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3DC4598F" w14:textId="77777777" w:rsidTr="00752552">
        <w:trPr>
          <w:cantSplit/>
          <w:trHeight w:val="20"/>
        </w:trPr>
        <w:tc>
          <w:tcPr>
            <w:tcW w:w="1589" w:type="dxa"/>
            <w:vAlign w:val="center"/>
          </w:tcPr>
          <w:p w14:paraId="25196CE5"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526A3D10" wp14:editId="50B575D7">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5B736515"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74F9B2F0"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2A529900" w14:textId="77777777" w:rsidR="00752552" w:rsidRPr="000D1EE4" w:rsidRDefault="00752552" w:rsidP="00752552">
            <w:pPr>
              <w:jc w:val="right"/>
              <w:rPr>
                <w:rtl/>
                <w:lang w:bidi="ar-EG"/>
              </w:rPr>
            </w:pPr>
            <w:bookmarkStart w:id="0" w:name="ditulogo"/>
            <w:bookmarkEnd w:id="0"/>
            <w:r>
              <w:rPr>
                <w:noProof/>
              </w:rPr>
              <w:drawing>
                <wp:inline distT="0" distB="0" distL="0" distR="0" wp14:anchorId="5C768994" wp14:editId="4A88CFC0">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48276437" w14:textId="77777777" w:rsidTr="00752552">
        <w:trPr>
          <w:cantSplit/>
          <w:trHeight w:val="20"/>
        </w:trPr>
        <w:tc>
          <w:tcPr>
            <w:tcW w:w="6696" w:type="dxa"/>
            <w:gridSpan w:val="2"/>
            <w:tcBorders>
              <w:bottom w:val="single" w:sz="12" w:space="0" w:color="auto"/>
            </w:tcBorders>
          </w:tcPr>
          <w:p w14:paraId="30ACA482" w14:textId="77777777" w:rsidR="000D1EE4" w:rsidRPr="000D1EE4" w:rsidRDefault="000D1EE4" w:rsidP="000D1EE4">
            <w:pPr>
              <w:rPr>
                <w:rtl/>
                <w:lang w:bidi="ar-EG"/>
              </w:rPr>
            </w:pPr>
          </w:p>
        </w:tc>
        <w:tc>
          <w:tcPr>
            <w:tcW w:w="2970" w:type="dxa"/>
            <w:gridSpan w:val="2"/>
            <w:tcBorders>
              <w:bottom w:val="single" w:sz="12" w:space="0" w:color="auto"/>
            </w:tcBorders>
          </w:tcPr>
          <w:p w14:paraId="6A2FD5BB" w14:textId="77777777" w:rsidR="000D1EE4" w:rsidRPr="000D1EE4" w:rsidRDefault="000D1EE4" w:rsidP="000D1EE4">
            <w:pPr>
              <w:rPr>
                <w:lang w:val="en-GB" w:bidi="ar-EG"/>
              </w:rPr>
            </w:pPr>
          </w:p>
        </w:tc>
      </w:tr>
      <w:tr w:rsidR="000D1EE4" w:rsidRPr="000D1EE4" w14:paraId="2CBE5F61" w14:textId="77777777" w:rsidTr="00752552">
        <w:trPr>
          <w:cantSplit/>
          <w:trHeight w:val="20"/>
        </w:trPr>
        <w:tc>
          <w:tcPr>
            <w:tcW w:w="6696" w:type="dxa"/>
            <w:gridSpan w:val="2"/>
            <w:tcBorders>
              <w:top w:val="single" w:sz="12" w:space="0" w:color="auto"/>
            </w:tcBorders>
          </w:tcPr>
          <w:p w14:paraId="2A3C606F" w14:textId="77777777" w:rsidR="000D1EE4" w:rsidRPr="000D1EE4" w:rsidRDefault="000D1EE4" w:rsidP="000D1EE4">
            <w:pPr>
              <w:rPr>
                <w:b/>
                <w:bCs/>
                <w:rtl/>
                <w:lang w:bidi="ar-EG"/>
              </w:rPr>
            </w:pPr>
          </w:p>
        </w:tc>
        <w:tc>
          <w:tcPr>
            <w:tcW w:w="2970" w:type="dxa"/>
            <w:gridSpan w:val="2"/>
            <w:tcBorders>
              <w:top w:val="single" w:sz="12" w:space="0" w:color="auto"/>
            </w:tcBorders>
          </w:tcPr>
          <w:p w14:paraId="694C3C9E" w14:textId="77777777" w:rsidR="000D1EE4" w:rsidRPr="000D1EE4" w:rsidRDefault="000D1EE4" w:rsidP="000D1EE4">
            <w:pPr>
              <w:rPr>
                <w:b/>
                <w:bCs/>
                <w:lang w:bidi="ar-EG"/>
              </w:rPr>
            </w:pPr>
          </w:p>
        </w:tc>
      </w:tr>
      <w:tr w:rsidR="000D1EE4" w:rsidRPr="000D1EE4" w14:paraId="747E44A3" w14:textId="77777777" w:rsidTr="00752552">
        <w:trPr>
          <w:cantSplit/>
        </w:trPr>
        <w:tc>
          <w:tcPr>
            <w:tcW w:w="6696" w:type="dxa"/>
            <w:gridSpan w:val="2"/>
          </w:tcPr>
          <w:p w14:paraId="1E5DC7E2" w14:textId="77777777" w:rsidR="000D1EE4" w:rsidRPr="00BD28E2" w:rsidRDefault="00E50850" w:rsidP="000D1EE4">
            <w:pPr>
              <w:spacing w:before="60" w:after="60" w:line="260" w:lineRule="exact"/>
              <w:rPr>
                <w:b/>
                <w:bCs/>
                <w:rtl/>
                <w:lang w:bidi="ar-EG"/>
              </w:rPr>
            </w:pPr>
            <w:r w:rsidRPr="00BD28E2">
              <w:rPr>
                <w:b/>
                <w:bCs/>
                <w:rtl/>
                <w:lang w:bidi="ar-EG"/>
              </w:rPr>
              <w:t>الجلسة العامة</w:t>
            </w:r>
          </w:p>
        </w:tc>
        <w:tc>
          <w:tcPr>
            <w:tcW w:w="2970" w:type="dxa"/>
            <w:gridSpan w:val="2"/>
          </w:tcPr>
          <w:p w14:paraId="0EC9F30F" w14:textId="77777777" w:rsidR="000D1EE4" w:rsidRPr="00BD28E2" w:rsidRDefault="00E50850" w:rsidP="00BD28E2">
            <w:pPr>
              <w:spacing w:before="60" w:after="60" w:line="260" w:lineRule="exact"/>
              <w:jc w:val="left"/>
              <w:rPr>
                <w:b/>
                <w:bCs/>
                <w:rtl/>
                <w:lang w:bidi="ar-EG"/>
              </w:rPr>
            </w:pPr>
            <w:r w:rsidRPr="00BD28E2">
              <w:rPr>
                <w:rFonts w:eastAsia="SimSun"/>
                <w:b/>
                <w:bCs/>
                <w:rtl/>
                <w:lang w:bidi="ar-EG"/>
              </w:rPr>
              <w:t>الإضافة 13</w:t>
            </w:r>
            <w:r w:rsidRPr="00BD28E2">
              <w:rPr>
                <w:rFonts w:eastAsia="SimSun"/>
                <w:b/>
                <w:bCs/>
                <w:rtl/>
                <w:lang w:bidi="ar-EG"/>
              </w:rPr>
              <w:br/>
              <w:t xml:space="preserve">للوثيقة </w:t>
            </w:r>
            <w:r w:rsidRPr="00BD28E2">
              <w:rPr>
                <w:rFonts w:eastAsia="SimSun"/>
                <w:b/>
                <w:bCs/>
              </w:rPr>
              <w:t>85-A</w:t>
            </w:r>
          </w:p>
        </w:tc>
      </w:tr>
      <w:tr w:rsidR="000D1EE4" w:rsidRPr="000D1EE4" w14:paraId="6BE03218" w14:textId="77777777" w:rsidTr="00752552">
        <w:trPr>
          <w:cantSplit/>
        </w:trPr>
        <w:tc>
          <w:tcPr>
            <w:tcW w:w="6696" w:type="dxa"/>
            <w:gridSpan w:val="2"/>
          </w:tcPr>
          <w:p w14:paraId="2B1C1847" w14:textId="77777777" w:rsidR="000D1EE4" w:rsidRPr="00BD28E2" w:rsidRDefault="000D1EE4" w:rsidP="000D1EE4">
            <w:pPr>
              <w:spacing w:before="60" w:after="60" w:line="260" w:lineRule="exact"/>
              <w:rPr>
                <w:b/>
                <w:bCs/>
                <w:rtl/>
                <w:lang w:bidi="ar-EG"/>
              </w:rPr>
            </w:pPr>
          </w:p>
        </w:tc>
        <w:tc>
          <w:tcPr>
            <w:tcW w:w="2970" w:type="dxa"/>
            <w:gridSpan w:val="2"/>
          </w:tcPr>
          <w:p w14:paraId="6FDC2765" w14:textId="77777777" w:rsidR="000D1EE4" w:rsidRPr="00BD28E2" w:rsidRDefault="00E50850" w:rsidP="000D1EE4">
            <w:pPr>
              <w:spacing w:before="60" w:after="60" w:line="260" w:lineRule="exact"/>
              <w:rPr>
                <w:b/>
                <w:bCs/>
                <w:rtl/>
                <w:lang w:bidi="ar-EG"/>
              </w:rPr>
            </w:pPr>
            <w:r w:rsidRPr="00BD28E2">
              <w:rPr>
                <w:rFonts w:eastAsia="SimSun"/>
                <w:b/>
                <w:bCs/>
              </w:rPr>
              <w:t>22</w:t>
            </w:r>
            <w:r w:rsidRPr="00BD28E2">
              <w:rPr>
                <w:rFonts w:eastAsia="SimSun"/>
                <w:b/>
                <w:bCs/>
                <w:rtl/>
              </w:rPr>
              <w:t xml:space="preserve"> أكتوبر </w:t>
            </w:r>
            <w:r w:rsidRPr="00BD28E2">
              <w:rPr>
                <w:rFonts w:eastAsia="SimSun"/>
                <w:b/>
                <w:bCs/>
              </w:rPr>
              <w:t>2023</w:t>
            </w:r>
          </w:p>
        </w:tc>
      </w:tr>
      <w:tr w:rsidR="000D1EE4" w:rsidRPr="000D1EE4" w14:paraId="56934DB7" w14:textId="77777777" w:rsidTr="00752552">
        <w:trPr>
          <w:cantSplit/>
        </w:trPr>
        <w:tc>
          <w:tcPr>
            <w:tcW w:w="6696" w:type="dxa"/>
            <w:gridSpan w:val="2"/>
          </w:tcPr>
          <w:p w14:paraId="12EEABD9" w14:textId="77777777" w:rsidR="000D1EE4" w:rsidRPr="00BD28E2" w:rsidRDefault="000D1EE4" w:rsidP="000D1EE4">
            <w:pPr>
              <w:spacing w:before="60" w:after="60" w:line="260" w:lineRule="exact"/>
              <w:rPr>
                <w:b/>
                <w:bCs/>
                <w:rtl/>
                <w:lang w:bidi="ar-EG"/>
              </w:rPr>
            </w:pPr>
          </w:p>
        </w:tc>
        <w:tc>
          <w:tcPr>
            <w:tcW w:w="2970" w:type="dxa"/>
            <w:gridSpan w:val="2"/>
          </w:tcPr>
          <w:p w14:paraId="69435150" w14:textId="77777777" w:rsidR="000D1EE4" w:rsidRPr="00BD28E2" w:rsidRDefault="00E50850" w:rsidP="000D1EE4">
            <w:pPr>
              <w:spacing w:before="60" w:after="60" w:line="260" w:lineRule="exact"/>
              <w:rPr>
                <w:b/>
                <w:bCs/>
                <w:lang w:bidi="ar-EG"/>
              </w:rPr>
            </w:pPr>
            <w:r w:rsidRPr="00BD28E2">
              <w:rPr>
                <w:b/>
                <w:bCs/>
                <w:rtl/>
                <w:lang w:bidi="ar-EG"/>
              </w:rPr>
              <w:t>الأصل: بالروسية</w:t>
            </w:r>
          </w:p>
        </w:tc>
      </w:tr>
      <w:tr w:rsidR="000D1EE4" w:rsidRPr="000D1EE4" w14:paraId="22F797ED" w14:textId="77777777" w:rsidTr="00752552">
        <w:trPr>
          <w:cantSplit/>
        </w:trPr>
        <w:tc>
          <w:tcPr>
            <w:tcW w:w="9666" w:type="dxa"/>
            <w:gridSpan w:val="4"/>
          </w:tcPr>
          <w:p w14:paraId="6C1955A5" w14:textId="77777777" w:rsidR="000D1EE4" w:rsidRPr="00BD28E2" w:rsidRDefault="000D1EE4" w:rsidP="000D1EE4">
            <w:pPr>
              <w:rPr>
                <w:b/>
                <w:bCs/>
                <w:lang w:bidi="ar-EG"/>
              </w:rPr>
            </w:pPr>
          </w:p>
        </w:tc>
      </w:tr>
      <w:tr w:rsidR="000D1EE4" w:rsidRPr="000D1EE4" w14:paraId="0B8EE4A1" w14:textId="77777777" w:rsidTr="00752552">
        <w:trPr>
          <w:cantSplit/>
        </w:trPr>
        <w:tc>
          <w:tcPr>
            <w:tcW w:w="9666" w:type="dxa"/>
            <w:gridSpan w:val="4"/>
          </w:tcPr>
          <w:p w14:paraId="0F8C11AD" w14:textId="77777777" w:rsidR="000D1EE4" w:rsidRPr="000D1EE4" w:rsidRDefault="000D1EE4" w:rsidP="000D1EE4">
            <w:pPr>
              <w:pStyle w:val="Source"/>
              <w:rPr>
                <w:rtl/>
                <w:lang w:bidi="ar-SA"/>
              </w:rPr>
            </w:pPr>
            <w:r w:rsidRPr="000D1EE4">
              <w:rPr>
                <w:rtl/>
              </w:rPr>
              <w:t>مقترحات مشتركة مقدمة من الكومنولث الإقليمي في مجال الاتصالات</w:t>
            </w:r>
          </w:p>
        </w:tc>
      </w:tr>
      <w:tr w:rsidR="000D1EE4" w:rsidRPr="000D1EE4" w14:paraId="1E01AE0A" w14:textId="77777777" w:rsidTr="00752552">
        <w:trPr>
          <w:cantSplit/>
        </w:trPr>
        <w:tc>
          <w:tcPr>
            <w:tcW w:w="9666" w:type="dxa"/>
            <w:gridSpan w:val="4"/>
          </w:tcPr>
          <w:p w14:paraId="03E5B29C" w14:textId="1CB54E74" w:rsidR="000D1EE4" w:rsidRPr="000D1EE4" w:rsidRDefault="00BD28E2" w:rsidP="000D1EE4">
            <w:pPr>
              <w:pStyle w:val="Title1"/>
              <w:rPr>
                <w:rtl/>
              </w:rPr>
            </w:pPr>
            <w:r>
              <w:rPr>
                <w:rFonts w:hint="cs"/>
                <w:rtl/>
              </w:rPr>
              <w:t>مقترحات بشأن أعمال المؤتمر</w:t>
            </w:r>
          </w:p>
        </w:tc>
      </w:tr>
      <w:tr w:rsidR="000D1EE4" w:rsidRPr="000D1EE4" w14:paraId="2DCBF838" w14:textId="77777777" w:rsidTr="00752552">
        <w:trPr>
          <w:cantSplit/>
        </w:trPr>
        <w:tc>
          <w:tcPr>
            <w:tcW w:w="9666" w:type="dxa"/>
            <w:gridSpan w:val="4"/>
          </w:tcPr>
          <w:p w14:paraId="417E8548" w14:textId="77777777" w:rsidR="000D1EE4" w:rsidRPr="000D1EE4" w:rsidRDefault="000D1EE4" w:rsidP="000D1EE4">
            <w:pPr>
              <w:pStyle w:val="Title2"/>
              <w:rPr>
                <w:rtl/>
              </w:rPr>
            </w:pPr>
          </w:p>
        </w:tc>
      </w:tr>
      <w:tr w:rsidR="00E50850" w:rsidRPr="000D1EE4" w14:paraId="29ECF564" w14:textId="77777777" w:rsidTr="00752552">
        <w:trPr>
          <w:cantSplit/>
        </w:trPr>
        <w:tc>
          <w:tcPr>
            <w:tcW w:w="9666" w:type="dxa"/>
            <w:gridSpan w:val="4"/>
          </w:tcPr>
          <w:p w14:paraId="04FE46C0" w14:textId="7968B570" w:rsidR="00E50850" w:rsidRPr="000D1EE4" w:rsidRDefault="00E50850" w:rsidP="00E50850">
            <w:pPr>
              <w:pStyle w:val="Agendaitem"/>
              <w:rPr>
                <w:lang w:bidi="ar-SA"/>
              </w:rPr>
            </w:pPr>
            <w:r>
              <w:rPr>
                <w:rtl/>
              </w:rPr>
              <w:t>بند جدول الأعمال</w:t>
            </w:r>
            <w:r w:rsidR="00BD28E2">
              <w:rPr>
                <w:rFonts w:hint="cs"/>
                <w:rtl/>
                <w:lang w:bidi="ar-SA"/>
              </w:rPr>
              <w:t xml:space="preserve"> 13.1</w:t>
            </w:r>
          </w:p>
        </w:tc>
      </w:tr>
    </w:tbl>
    <w:p w14:paraId="028EB54E" w14:textId="77777777" w:rsidR="00B07393" w:rsidRPr="00494622" w:rsidRDefault="00B07393" w:rsidP="00494622">
      <w:pPr>
        <w:rPr>
          <w:rtl/>
        </w:rPr>
      </w:pPr>
      <w:r w:rsidRPr="00494622">
        <w:t>13.1</w:t>
      </w:r>
      <w:r w:rsidRPr="00494622">
        <w:tab/>
      </w:r>
      <w:r w:rsidRPr="00EC50D1">
        <w:rPr>
          <w:rFonts w:hint="eastAsia"/>
          <w:spacing w:val="-6"/>
          <w:rtl/>
          <w:lang w:val="es-ES"/>
        </w:rPr>
        <w:t>النظر</w:t>
      </w:r>
      <w:r w:rsidRPr="00EC50D1">
        <w:rPr>
          <w:spacing w:val="-6"/>
          <w:rtl/>
          <w:lang w:val="es-ES"/>
        </w:rPr>
        <w:t xml:space="preserve"> في إمكانية رفع</w:t>
      </w:r>
      <w:r w:rsidRPr="00EC50D1">
        <w:rPr>
          <w:rFonts w:hint="cs"/>
          <w:spacing w:val="-6"/>
          <w:rtl/>
          <w:lang w:val="es-ES"/>
        </w:rPr>
        <w:t xml:space="preserve"> وضع</w:t>
      </w:r>
      <w:r w:rsidRPr="00EC50D1">
        <w:rPr>
          <w:spacing w:val="-6"/>
          <w:rtl/>
          <w:lang w:val="es-ES"/>
        </w:rPr>
        <w:t xml:space="preserve"> توزيع نطاق التردد </w:t>
      </w:r>
      <w:r w:rsidRPr="00EC50D1">
        <w:rPr>
          <w:spacing w:val="-6"/>
          <w:lang w:bidi="ar-EG"/>
        </w:rPr>
        <w:t>GHz 15,35-14,8</w:t>
      </w:r>
      <w:r w:rsidRPr="00EC50D1">
        <w:rPr>
          <w:spacing w:val="-6"/>
          <w:rtl/>
          <w:lang w:val="es-ES"/>
        </w:rPr>
        <w:t xml:space="preserve"> لخدمة الأبحاث الفضائية</w:t>
      </w:r>
      <w:r w:rsidRPr="00EC50D1">
        <w:rPr>
          <w:rFonts w:hint="cs"/>
          <w:spacing w:val="-6"/>
          <w:rtl/>
          <w:lang w:val="es-ES"/>
        </w:rPr>
        <w:t xml:space="preserve"> وفقاً للقرار </w:t>
      </w:r>
      <w:r w:rsidRPr="00EC50D1">
        <w:rPr>
          <w:b/>
          <w:bCs/>
          <w:spacing w:val="-6"/>
          <w:lang w:bidi="ar-EG"/>
        </w:rPr>
        <w:t>661</w:t>
      </w:r>
      <w:r w:rsidRPr="00EC50D1">
        <w:rPr>
          <w:b/>
          <w:bCs/>
          <w:spacing w:val="-6"/>
          <w:lang w:val="en-GB" w:bidi="ar-EG"/>
        </w:rPr>
        <w:t> (WRC-19)</w:t>
      </w:r>
      <w:r w:rsidRPr="00EC50D1">
        <w:rPr>
          <w:spacing w:val="-6"/>
          <w:rtl/>
          <w:lang w:val="es-ES"/>
        </w:rPr>
        <w:t>؛</w:t>
      </w:r>
    </w:p>
    <w:p w14:paraId="37CE18C0" w14:textId="77777777" w:rsidR="00417E14" w:rsidRDefault="00417E14" w:rsidP="00C309E0">
      <w:pPr>
        <w:rPr>
          <w:rtl/>
        </w:rPr>
      </w:pPr>
    </w:p>
    <w:p w14:paraId="7898460E" w14:textId="1D3DB223" w:rsidR="00B24B17" w:rsidRDefault="00412FEA" w:rsidP="00412FEA">
      <w:pPr>
        <w:pStyle w:val="Headingb"/>
        <w:rPr>
          <w:rtl/>
        </w:rPr>
      </w:pPr>
      <w:r>
        <w:rPr>
          <w:rFonts w:hint="cs"/>
          <w:rtl/>
        </w:rPr>
        <w:t>مقدمة</w:t>
      </w:r>
    </w:p>
    <w:p w14:paraId="6DF63C27" w14:textId="3DA8DABB" w:rsidR="00412FEA" w:rsidRDefault="00A9678D" w:rsidP="004351B3">
      <w:pPr>
        <w:rPr>
          <w:rtl/>
        </w:rPr>
      </w:pPr>
      <w:r w:rsidRPr="00A9678D">
        <w:rPr>
          <w:rtl/>
        </w:rPr>
        <w:t xml:space="preserve">تؤيد إدارات </w:t>
      </w:r>
      <w:r w:rsidR="000163C5" w:rsidRPr="00422B3E">
        <w:rPr>
          <w:rtl/>
        </w:rPr>
        <w:t xml:space="preserve">الكومنولث الإقليمي في مجال الاتصالات </w:t>
      </w:r>
      <w:r w:rsidR="000163C5">
        <w:rPr>
          <w:lang w:val="fr-CH"/>
        </w:rPr>
        <w:t>(RCC)</w:t>
      </w:r>
      <w:r w:rsidR="000163C5">
        <w:rPr>
          <w:rFonts w:hint="cs"/>
          <w:rtl/>
          <w:lang w:val="fr-CH" w:bidi="ar-SY"/>
        </w:rPr>
        <w:t xml:space="preserve"> </w:t>
      </w:r>
      <w:r w:rsidR="00D413FF">
        <w:rPr>
          <w:rFonts w:hint="cs"/>
          <w:rtl/>
          <w:lang w:bidi="ar-SY"/>
        </w:rPr>
        <w:t>الارتقاء ب</w:t>
      </w:r>
      <w:r w:rsidRPr="00A9678D">
        <w:rPr>
          <w:rtl/>
        </w:rPr>
        <w:t xml:space="preserve">توزيع نطاق التردد </w:t>
      </w:r>
      <w:r w:rsidR="000163C5">
        <w:t>GHz 15,35-14,8</w:t>
      </w:r>
      <w:r w:rsidRPr="00A9678D">
        <w:rPr>
          <w:rtl/>
        </w:rPr>
        <w:t xml:space="preserve"> لخدمة الأبحاث الفضائية (</w:t>
      </w:r>
      <w:r w:rsidRPr="00A9678D">
        <w:t>SRS</w:t>
      </w:r>
      <w:r w:rsidRPr="00A9678D">
        <w:rPr>
          <w:rtl/>
        </w:rPr>
        <w:t>)، مع ضمان الحماية من تداخل الخدمة الثابتة والخدمة المتنقلة في نطاق التردد قيد النظر وخدمة الفلك الراديوي في</w:t>
      </w:r>
      <w:r w:rsidR="000163C5">
        <w:rPr>
          <w:rFonts w:hint="cs"/>
          <w:rtl/>
        </w:rPr>
        <w:t xml:space="preserve"> نطاق</w:t>
      </w:r>
      <w:r w:rsidRPr="00A9678D">
        <w:rPr>
          <w:rtl/>
        </w:rPr>
        <w:t xml:space="preserve"> التردد </w:t>
      </w:r>
      <w:r w:rsidR="000163C5">
        <w:t>GHz 15,4-15,35</w:t>
      </w:r>
      <w:r w:rsidR="000163C5">
        <w:rPr>
          <w:rFonts w:hint="cs"/>
          <w:rtl/>
        </w:rPr>
        <w:t>.</w:t>
      </w:r>
      <w:r w:rsidRPr="00A9678D">
        <w:rPr>
          <w:rtl/>
        </w:rPr>
        <w:t xml:space="preserve"> ومع ذلك، </w:t>
      </w:r>
      <w:r w:rsidR="000163C5">
        <w:rPr>
          <w:rFonts w:hint="cs"/>
          <w:rtl/>
        </w:rPr>
        <w:t>يجب ألا يفرض</w:t>
      </w:r>
      <w:r w:rsidRPr="00A9678D">
        <w:rPr>
          <w:rtl/>
        </w:rPr>
        <w:t xml:space="preserve"> </w:t>
      </w:r>
      <w:r w:rsidR="00D413FF">
        <w:rPr>
          <w:rFonts w:hint="cs"/>
          <w:rtl/>
        </w:rPr>
        <w:t>الارتقاء</w:t>
      </w:r>
      <w:r w:rsidRPr="00A9678D">
        <w:rPr>
          <w:rtl/>
        </w:rPr>
        <w:t xml:space="preserve"> </w:t>
      </w:r>
      <w:r w:rsidR="00D413FF">
        <w:rPr>
          <w:rFonts w:hint="cs"/>
          <w:rtl/>
        </w:rPr>
        <w:t>ب</w:t>
      </w:r>
      <w:r w:rsidRPr="00A9678D">
        <w:rPr>
          <w:rtl/>
        </w:rPr>
        <w:t>توزيع خدمة الأبحاث الفضائية (</w:t>
      </w:r>
      <w:r w:rsidRPr="00A9678D">
        <w:t>SRS</w:t>
      </w:r>
      <w:r w:rsidRPr="00A9678D">
        <w:rPr>
          <w:rtl/>
        </w:rPr>
        <w:t xml:space="preserve">) </w:t>
      </w:r>
      <w:r w:rsidR="000163C5">
        <w:rPr>
          <w:rFonts w:hint="cs"/>
          <w:rtl/>
          <w:lang w:bidi="ar-SY"/>
        </w:rPr>
        <w:t>أي قيود</w:t>
      </w:r>
      <w:r w:rsidRPr="00A9678D">
        <w:rPr>
          <w:rtl/>
        </w:rPr>
        <w:t xml:space="preserve"> على أنظمة الخدمة الثابتة والخدمة المتنقلة القائمة في نطاق التردد</w:t>
      </w:r>
      <w:r w:rsidR="000163C5">
        <w:rPr>
          <w:rFonts w:hint="cs"/>
          <w:rtl/>
        </w:rPr>
        <w:t xml:space="preserve"> </w:t>
      </w:r>
      <w:r w:rsidR="000163C5">
        <w:rPr>
          <w:lang w:val="fr-CH"/>
        </w:rPr>
        <w:t>15,35-14,8</w:t>
      </w:r>
      <w:r w:rsidRPr="00A9678D">
        <w:rPr>
          <w:rtl/>
        </w:rPr>
        <w:t xml:space="preserve"> </w:t>
      </w:r>
      <w:r w:rsidRPr="00A9678D">
        <w:t>GHz</w:t>
      </w:r>
      <w:r w:rsidRPr="00A9678D">
        <w:rPr>
          <w:rtl/>
        </w:rPr>
        <w:t xml:space="preserve">، المؤهلة للاعتراف الدولي وفقاً للمادة </w:t>
      </w:r>
      <w:r w:rsidRPr="0012338C">
        <w:rPr>
          <w:rStyle w:val="Artref"/>
          <w:b/>
          <w:bCs/>
          <w:rtl/>
        </w:rPr>
        <w:t>8</w:t>
      </w:r>
      <w:r w:rsidRPr="00A9678D">
        <w:rPr>
          <w:rtl/>
        </w:rPr>
        <w:t xml:space="preserve"> من لوائح الراديو.</w:t>
      </w:r>
    </w:p>
    <w:p w14:paraId="1CD93968" w14:textId="0D25259D" w:rsidR="00412FEA" w:rsidRDefault="0000762D" w:rsidP="00A00A65">
      <w:pPr>
        <w:rPr>
          <w:rtl/>
          <w:lang w:bidi="ar-EG"/>
        </w:rPr>
      </w:pPr>
      <w:r w:rsidRPr="0000762D">
        <w:rPr>
          <w:rFonts w:hint="eastAsia"/>
          <w:rtl/>
        </w:rPr>
        <w:t>و</w:t>
      </w:r>
      <w:r w:rsidR="00D413FF">
        <w:rPr>
          <w:rFonts w:hint="cs"/>
          <w:rtl/>
        </w:rPr>
        <w:t xml:space="preserve">تؤيد </w:t>
      </w:r>
      <w:r w:rsidR="00D413FF" w:rsidRPr="00A9678D">
        <w:rPr>
          <w:rtl/>
        </w:rPr>
        <w:t xml:space="preserve">إدارات </w:t>
      </w:r>
      <w:r w:rsidR="00D413FF" w:rsidRPr="00422B3E">
        <w:rPr>
          <w:rtl/>
        </w:rPr>
        <w:t xml:space="preserve">الكومنولث الإقليمي في مجال الاتصالات </w:t>
      </w:r>
      <w:r w:rsidR="00D413FF">
        <w:rPr>
          <w:lang w:val="fr-CH"/>
        </w:rPr>
        <w:t>(RCC)</w:t>
      </w:r>
      <w:r w:rsidR="00D413FF">
        <w:rPr>
          <w:rFonts w:hint="cs"/>
          <w:rtl/>
          <w:lang w:val="fr-CH" w:bidi="ar-SY"/>
        </w:rPr>
        <w:t xml:space="preserve"> </w:t>
      </w:r>
      <w:r w:rsidRPr="0000762D">
        <w:rPr>
          <w:rtl/>
        </w:rPr>
        <w:t xml:space="preserve">الأسلوب </w:t>
      </w:r>
      <w:r w:rsidRPr="0000762D">
        <w:t>C</w:t>
      </w:r>
      <w:r w:rsidRPr="0000762D">
        <w:rPr>
          <w:rtl/>
        </w:rPr>
        <w:t xml:space="preserve"> </w:t>
      </w:r>
      <w:r w:rsidR="00D413FF">
        <w:rPr>
          <w:rFonts w:hint="cs"/>
          <w:rtl/>
        </w:rPr>
        <w:t xml:space="preserve">الوارد في تقرير الاجتماع التحضيري للمؤتمر، والذي يتضمن </w:t>
      </w:r>
      <w:r w:rsidRPr="0000762D">
        <w:rPr>
          <w:rtl/>
        </w:rPr>
        <w:t>تعديل</w:t>
      </w:r>
      <w:r w:rsidRPr="0000762D">
        <w:rPr>
          <w:rFonts w:hint="eastAsia"/>
          <w:rtl/>
        </w:rPr>
        <w:t>اً</w:t>
      </w:r>
      <w:r w:rsidRPr="0000762D">
        <w:rPr>
          <w:rtl/>
        </w:rPr>
        <w:t xml:space="preserve"> </w:t>
      </w:r>
      <w:r w:rsidR="00D413FF">
        <w:rPr>
          <w:rFonts w:hint="cs"/>
          <w:rtl/>
        </w:rPr>
        <w:t>على</w:t>
      </w:r>
      <w:r w:rsidRPr="0000762D">
        <w:rPr>
          <w:rtl/>
        </w:rPr>
        <w:t xml:space="preserve"> جدول توزيع </w:t>
      </w:r>
      <w:r w:rsidRPr="0000762D">
        <w:rPr>
          <w:rFonts w:hint="cs"/>
          <w:rtl/>
        </w:rPr>
        <w:t>نطاقات التردد</w:t>
      </w:r>
      <w:r w:rsidRPr="0000762D">
        <w:rPr>
          <w:rtl/>
        </w:rPr>
        <w:t xml:space="preserve"> في المادة </w:t>
      </w:r>
      <w:r w:rsidRPr="0000762D">
        <w:rPr>
          <w:b/>
          <w:bCs/>
          <w:rtl/>
        </w:rPr>
        <w:t>5</w:t>
      </w:r>
      <w:r w:rsidRPr="0000762D">
        <w:rPr>
          <w:rtl/>
        </w:rPr>
        <w:t xml:space="preserve"> من لوائح الراديو في نطاق التردد 14,8-15,35</w:t>
      </w:r>
      <w:r w:rsidRPr="0000762D">
        <w:rPr>
          <w:rFonts w:hint="cs"/>
          <w:rtl/>
        </w:rPr>
        <w:t> </w:t>
      </w:r>
      <w:r w:rsidRPr="0000762D">
        <w:t>GHz</w:t>
      </w:r>
      <w:r w:rsidRPr="0000762D">
        <w:rPr>
          <w:rtl/>
        </w:rPr>
        <w:t xml:space="preserve"> للارتقاء بالتوزيع الثانوي لخدمة </w:t>
      </w:r>
      <w:r w:rsidRPr="0000762D">
        <w:t>SRS</w:t>
      </w:r>
      <w:r w:rsidRPr="0000762D">
        <w:rPr>
          <w:rFonts w:hint="eastAsia"/>
          <w:rtl/>
          <w:lang w:bidi="ar-EG"/>
        </w:rPr>
        <w:t>،</w:t>
      </w:r>
      <w:r w:rsidRPr="0000762D">
        <w:t xml:space="preserve"> </w:t>
      </w:r>
      <w:r w:rsidRPr="0000762D">
        <w:rPr>
          <w:rtl/>
        </w:rPr>
        <w:t xml:space="preserve">باستثناء تطبيقات خدمة </w:t>
      </w:r>
      <w:r w:rsidRPr="0000762D">
        <w:t>SRS</w:t>
      </w:r>
      <w:r w:rsidRPr="0000762D">
        <w:rPr>
          <w:rtl/>
        </w:rPr>
        <w:t xml:space="preserve"> النش</w:t>
      </w:r>
      <w:r w:rsidRPr="0000762D">
        <w:rPr>
          <w:rFonts w:hint="cs"/>
          <w:rtl/>
        </w:rPr>
        <w:t>ي</w:t>
      </w:r>
      <w:r w:rsidRPr="0000762D">
        <w:rPr>
          <w:rtl/>
        </w:rPr>
        <w:t>طة والمنفعلة</w:t>
      </w:r>
      <w:r w:rsidRPr="0000762D">
        <w:rPr>
          <w:rFonts w:hint="eastAsia"/>
          <w:rtl/>
        </w:rPr>
        <w:t>،</w:t>
      </w:r>
      <w:r w:rsidRPr="0000762D">
        <w:rPr>
          <w:rtl/>
        </w:rPr>
        <w:t xml:space="preserve"> إلى توزيع أولي</w:t>
      </w:r>
      <w:r w:rsidRPr="0000762D">
        <w:rPr>
          <w:rFonts w:hint="eastAsia"/>
          <w:rtl/>
        </w:rPr>
        <w:t>،</w:t>
      </w:r>
      <w:r w:rsidRPr="0000762D">
        <w:rPr>
          <w:rtl/>
        </w:rPr>
        <w:t xml:space="preserve"> </w:t>
      </w:r>
      <w:r w:rsidR="00710921">
        <w:rPr>
          <w:rFonts w:hint="cs"/>
          <w:rtl/>
        </w:rPr>
        <w:t>و</w:t>
      </w:r>
      <w:r w:rsidR="00D413FF">
        <w:rPr>
          <w:rFonts w:hint="cs"/>
          <w:rtl/>
        </w:rPr>
        <w:t>تعديلاً</w:t>
      </w:r>
      <w:r w:rsidR="00710921">
        <w:rPr>
          <w:rFonts w:hint="cs"/>
          <w:rtl/>
        </w:rPr>
        <w:t xml:space="preserve"> أيضاً</w:t>
      </w:r>
      <w:r w:rsidR="00D413FF">
        <w:rPr>
          <w:rFonts w:hint="cs"/>
          <w:rtl/>
        </w:rPr>
        <w:t xml:space="preserve"> على</w:t>
      </w:r>
      <w:r w:rsidRPr="0000762D">
        <w:rPr>
          <w:rtl/>
        </w:rPr>
        <w:t xml:space="preserve"> الجدول </w:t>
      </w:r>
      <w:r w:rsidRPr="0000762D">
        <w:rPr>
          <w:b/>
          <w:bCs/>
          <w:rtl/>
        </w:rPr>
        <w:t>21-4</w:t>
      </w:r>
      <w:r w:rsidRPr="0000762D">
        <w:rPr>
          <w:rtl/>
        </w:rPr>
        <w:t xml:space="preserve"> من المادة </w:t>
      </w:r>
      <w:r w:rsidRPr="0000762D">
        <w:rPr>
          <w:b/>
          <w:bCs/>
          <w:rtl/>
        </w:rPr>
        <w:t>21</w:t>
      </w:r>
      <w:r w:rsidRPr="0000762D">
        <w:rPr>
          <w:rtl/>
        </w:rPr>
        <w:t xml:space="preserve"> من لوائح الراديو </w:t>
      </w:r>
      <w:r w:rsidRPr="0000762D">
        <w:rPr>
          <w:rFonts w:hint="eastAsia"/>
          <w:rtl/>
        </w:rPr>
        <w:t>لإضافة</w:t>
      </w:r>
      <w:r w:rsidRPr="0000762D">
        <w:rPr>
          <w:rtl/>
        </w:rPr>
        <w:t xml:space="preserve"> صفوف لتحديد حدود كثافة تدفق القدرة </w:t>
      </w:r>
      <w:r w:rsidRPr="0000762D">
        <w:rPr>
          <w:rFonts w:hint="eastAsia"/>
          <w:rtl/>
        </w:rPr>
        <w:t>لخدمة</w:t>
      </w:r>
      <w:r w:rsidRPr="0000762D">
        <w:rPr>
          <w:rtl/>
        </w:rPr>
        <w:t xml:space="preserve"> </w:t>
      </w:r>
      <w:r w:rsidRPr="0000762D">
        <w:t>SRS</w:t>
      </w:r>
      <w:r w:rsidRPr="0000762D">
        <w:rPr>
          <w:rtl/>
        </w:rPr>
        <w:t xml:space="preserve"> (فضاء</w:t>
      </w:r>
      <w:r w:rsidRPr="0000762D">
        <w:rPr>
          <w:rtl/>
        </w:rPr>
        <w:noBreakHyphen/>
        <w:t xml:space="preserve">أرض) و(فضاء-فضاء) في نطاق التردد </w:t>
      </w:r>
      <w:r w:rsidRPr="0000762D">
        <w:t>GHz 15,35-14,8</w:t>
      </w:r>
      <w:r w:rsidRPr="0000762D">
        <w:rPr>
          <w:rtl/>
        </w:rPr>
        <w:t xml:space="preserve">. </w:t>
      </w:r>
      <w:r w:rsidR="00D413FF">
        <w:rPr>
          <w:rFonts w:hint="cs"/>
          <w:rtl/>
        </w:rPr>
        <w:t>و</w:t>
      </w:r>
      <w:r w:rsidR="00710921">
        <w:rPr>
          <w:rFonts w:hint="cs"/>
          <w:rtl/>
        </w:rPr>
        <w:t xml:space="preserve">قد </w:t>
      </w:r>
      <w:r w:rsidR="00D413FF">
        <w:rPr>
          <w:rFonts w:hint="cs"/>
          <w:rtl/>
        </w:rPr>
        <w:t>أُدخل تعديل على</w:t>
      </w:r>
      <w:r w:rsidRPr="0000762D">
        <w:rPr>
          <w:rtl/>
        </w:rPr>
        <w:t xml:space="preserve"> الجدول </w:t>
      </w:r>
      <w:r w:rsidRPr="0000762D">
        <w:t>A</w:t>
      </w:r>
      <w:r w:rsidRPr="0000762D">
        <w:rPr>
          <w:rtl/>
        </w:rPr>
        <w:t xml:space="preserve"> </w:t>
      </w:r>
      <w:r w:rsidRPr="0000762D">
        <w:rPr>
          <w:rFonts w:hint="eastAsia"/>
          <w:rtl/>
        </w:rPr>
        <w:t>في</w:t>
      </w:r>
      <w:r w:rsidRPr="0000762D">
        <w:rPr>
          <w:rtl/>
        </w:rPr>
        <w:t xml:space="preserve"> الملحق 2 </w:t>
      </w:r>
      <w:r w:rsidRPr="0000762D">
        <w:rPr>
          <w:rFonts w:hint="eastAsia"/>
          <w:rtl/>
        </w:rPr>
        <w:t>بالتذييل</w:t>
      </w:r>
      <w:r w:rsidRPr="0000762D">
        <w:rPr>
          <w:rtl/>
        </w:rPr>
        <w:t xml:space="preserve"> </w:t>
      </w:r>
      <w:r w:rsidRPr="0012338C">
        <w:rPr>
          <w:rStyle w:val="Appref"/>
          <w:b/>
          <w:bCs/>
          <w:rtl/>
        </w:rPr>
        <w:t>4</w:t>
      </w:r>
      <w:r w:rsidRPr="0000762D">
        <w:rPr>
          <w:rtl/>
        </w:rPr>
        <w:t xml:space="preserve"> </w:t>
      </w:r>
      <w:r w:rsidRPr="0000762D">
        <w:rPr>
          <w:rFonts w:hint="eastAsia"/>
          <w:rtl/>
        </w:rPr>
        <w:t>من</w:t>
      </w:r>
      <w:r w:rsidRPr="0000762D">
        <w:rPr>
          <w:rtl/>
        </w:rPr>
        <w:t xml:space="preserve"> لوائح الراديو لإضافة الالتزام باتباع الأحكام التنظيمية لحماية خدمة الفلك الراديوي</w:t>
      </w:r>
      <w:r w:rsidRPr="0000762D">
        <w:rPr>
          <w:rFonts w:hint="cs"/>
          <w:rtl/>
        </w:rPr>
        <w:t xml:space="preserve"> </w:t>
      </w:r>
      <w:r w:rsidRPr="0000762D">
        <w:rPr>
          <w:lang w:val="en-GB"/>
        </w:rPr>
        <w:t>(RAS)</w:t>
      </w:r>
      <w:r w:rsidRPr="0000762D">
        <w:rPr>
          <w:rtl/>
        </w:rPr>
        <w:t xml:space="preserve">. </w:t>
      </w:r>
      <w:r w:rsidR="00710921">
        <w:rPr>
          <w:rFonts w:hint="cs"/>
          <w:rtl/>
        </w:rPr>
        <w:t xml:space="preserve">كما </w:t>
      </w:r>
      <w:r w:rsidR="00D413FF">
        <w:rPr>
          <w:rFonts w:hint="cs"/>
          <w:rtl/>
        </w:rPr>
        <w:t>عُدلّ</w:t>
      </w:r>
      <w:r w:rsidRPr="0000762D">
        <w:rPr>
          <w:rtl/>
        </w:rPr>
        <w:t xml:space="preserve"> الجدول</w:t>
      </w:r>
      <w:r w:rsidR="00D413FF">
        <w:rPr>
          <w:rFonts w:hint="cs"/>
          <w:rtl/>
        </w:rPr>
        <w:t>ا</w:t>
      </w:r>
      <w:r w:rsidRPr="0000762D">
        <w:rPr>
          <w:rFonts w:hint="eastAsia"/>
          <w:rtl/>
        </w:rPr>
        <w:t>ن</w:t>
      </w:r>
      <w:r w:rsidRPr="0000762D">
        <w:rPr>
          <w:rtl/>
        </w:rPr>
        <w:t xml:space="preserve"> 7ب </w:t>
      </w:r>
      <w:r w:rsidRPr="0000762D">
        <w:rPr>
          <w:rFonts w:hint="eastAsia"/>
          <w:rtl/>
        </w:rPr>
        <w:t>و</w:t>
      </w:r>
      <w:r w:rsidRPr="0000762D">
        <w:rPr>
          <w:rtl/>
        </w:rPr>
        <w:t xml:space="preserve">8ج في الملحق 7 بالتذييل </w:t>
      </w:r>
      <w:r w:rsidRPr="0012338C">
        <w:rPr>
          <w:rStyle w:val="Appref"/>
          <w:b/>
          <w:bCs/>
          <w:rtl/>
        </w:rPr>
        <w:t>7</w:t>
      </w:r>
      <w:r w:rsidRPr="0000762D">
        <w:rPr>
          <w:rtl/>
        </w:rPr>
        <w:t xml:space="preserve"> من لوائح الراديو لإضافة معلمات لتحديد مسافات التنسيق حول المحطات الأرضية لخدمة </w:t>
      </w:r>
      <w:r w:rsidRPr="0000762D">
        <w:t>SRS</w:t>
      </w:r>
      <w:r w:rsidRPr="0000762D">
        <w:rPr>
          <w:rtl/>
        </w:rPr>
        <w:t xml:space="preserve">. </w:t>
      </w:r>
      <w:r w:rsidR="00710921">
        <w:rPr>
          <w:rFonts w:hint="cs"/>
          <w:rtl/>
        </w:rPr>
        <w:t>وللارتقاء بوضع</w:t>
      </w:r>
      <w:r w:rsidR="00A9678D" w:rsidRPr="00A9678D">
        <w:rPr>
          <w:rtl/>
        </w:rPr>
        <w:t xml:space="preserve"> التخصيصات الحالية لخدمة الأبحاث الفضائية</w:t>
      </w:r>
      <w:r w:rsidR="00710921">
        <w:rPr>
          <w:rFonts w:hint="cs"/>
          <w:rtl/>
        </w:rPr>
        <w:t xml:space="preserve"> </w:t>
      </w:r>
      <w:r w:rsidR="00710921">
        <w:t>(SRS)</w:t>
      </w:r>
      <w:r w:rsidR="00A9678D" w:rsidRPr="00A9678D">
        <w:rPr>
          <w:rtl/>
        </w:rPr>
        <w:t xml:space="preserve"> في نطاق التردد </w:t>
      </w:r>
      <w:r w:rsidR="00710921" w:rsidRPr="0000762D">
        <w:t>GHz 15,35-14,8</w:t>
      </w:r>
      <w:r w:rsidR="00710921">
        <w:rPr>
          <w:rFonts w:hint="cs"/>
          <w:rtl/>
          <w:lang w:bidi="ar-SY"/>
        </w:rPr>
        <w:t xml:space="preserve"> </w:t>
      </w:r>
      <w:r w:rsidR="00710921">
        <w:rPr>
          <w:rFonts w:hint="cs"/>
          <w:rtl/>
        </w:rPr>
        <w:t>المدون</w:t>
      </w:r>
      <w:r w:rsidR="00A9678D" w:rsidRPr="00A9678D">
        <w:rPr>
          <w:rtl/>
        </w:rPr>
        <w:t xml:space="preserve"> في السجل </w:t>
      </w:r>
      <w:r w:rsidR="00710921">
        <w:rPr>
          <w:rFonts w:hint="cs"/>
          <w:rtl/>
        </w:rPr>
        <w:t>الأساسي</w:t>
      </w:r>
      <w:r w:rsidR="00A9678D" w:rsidRPr="00A9678D">
        <w:rPr>
          <w:rtl/>
        </w:rPr>
        <w:t xml:space="preserve"> للترددات الدولية (</w:t>
      </w:r>
      <w:r w:rsidR="00A9678D" w:rsidRPr="00A9678D">
        <w:t>MIFR</w:t>
      </w:r>
      <w:r w:rsidR="00A9678D" w:rsidRPr="00A9678D">
        <w:rPr>
          <w:rtl/>
        </w:rPr>
        <w:t>)</w:t>
      </w:r>
      <w:r w:rsidR="00710921">
        <w:rPr>
          <w:rFonts w:hint="cs"/>
          <w:rtl/>
        </w:rPr>
        <w:t xml:space="preserve"> </w:t>
      </w:r>
      <w:r w:rsidR="00A9678D" w:rsidRPr="00A9678D">
        <w:rPr>
          <w:rtl/>
        </w:rPr>
        <w:t>دون</w:t>
      </w:r>
      <w:r w:rsidR="00710921">
        <w:rPr>
          <w:rFonts w:hint="cs"/>
          <w:rtl/>
        </w:rPr>
        <w:t xml:space="preserve"> إدخال</w:t>
      </w:r>
      <w:r w:rsidR="00A9678D" w:rsidRPr="00A9678D">
        <w:rPr>
          <w:rtl/>
        </w:rPr>
        <w:t xml:space="preserve"> أي تغيير</w:t>
      </w:r>
      <w:r w:rsidR="00710921">
        <w:rPr>
          <w:rFonts w:hint="cs"/>
          <w:rtl/>
        </w:rPr>
        <w:t>ات</w:t>
      </w:r>
      <w:r w:rsidR="00A9678D" w:rsidRPr="00A9678D">
        <w:rPr>
          <w:rtl/>
        </w:rPr>
        <w:t xml:space="preserve"> في تاريخ الاستلام الأصلي، يُقترح خياران: مشروع قرار جديد للمؤتمر العالمي للاتصالات الراديوية أو حاشية في </w:t>
      </w:r>
      <w:r w:rsidR="00710921">
        <w:rPr>
          <w:rFonts w:hint="cs"/>
          <w:rtl/>
        </w:rPr>
        <w:t>ال</w:t>
      </w:r>
      <w:r w:rsidR="00A9678D" w:rsidRPr="00A9678D">
        <w:rPr>
          <w:rtl/>
        </w:rPr>
        <w:t>مادة</w:t>
      </w:r>
      <w:r w:rsidR="00DE71B2">
        <w:rPr>
          <w:rFonts w:hint="cs"/>
          <w:rtl/>
        </w:rPr>
        <w:t> </w:t>
      </w:r>
      <w:r w:rsidR="00DE71B2" w:rsidRPr="00DE71B2">
        <w:rPr>
          <w:b/>
          <w:bCs/>
        </w:rPr>
        <w:t>5</w:t>
      </w:r>
      <w:r w:rsidR="00710921">
        <w:rPr>
          <w:rFonts w:hint="cs"/>
          <w:rtl/>
        </w:rPr>
        <w:t xml:space="preserve"> المعنية من</w:t>
      </w:r>
      <w:r w:rsidR="00A9678D" w:rsidRPr="00A9678D">
        <w:rPr>
          <w:rtl/>
        </w:rPr>
        <w:t xml:space="preserve"> لوائح الراديو. </w:t>
      </w:r>
      <w:r w:rsidR="00710921">
        <w:rPr>
          <w:rFonts w:hint="cs"/>
          <w:rtl/>
        </w:rPr>
        <w:t>ويقترح إلغاء</w:t>
      </w:r>
      <w:r w:rsidR="00A9678D" w:rsidRPr="00A9678D">
        <w:rPr>
          <w:rtl/>
        </w:rPr>
        <w:t xml:space="preserve"> القرار </w:t>
      </w:r>
      <w:r w:rsidR="00A9678D" w:rsidRPr="00710921">
        <w:rPr>
          <w:b/>
          <w:bCs/>
          <w:rtl/>
        </w:rPr>
        <w:t>(</w:t>
      </w:r>
      <w:r w:rsidR="00A9678D" w:rsidRPr="00710921">
        <w:rPr>
          <w:b/>
          <w:bCs/>
        </w:rPr>
        <w:t>WRC-19</w:t>
      </w:r>
      <w:r w:rsidR="00A9678D" w:rsidRPr="00710921">
        <w:rPr>
          <w:b/>
          <w:bCs/>
          <w:rtl/>
        </w:rPr>
        <w:t>)</w:t>
      </w:r>
      <w:r w:rsidR="00710921" w:rsidRPr="00710921">
        <w:rPr>
          <w:rtl/>
        </w:rPr>
        <w:t xml:space="preserve"> </w:t>
      </w:r>
      <w:r w:rsidR="00710921" w:rsidRPr="00710921">
        <w:rPr>
          <w:b/>
          <w:bCs/>
          <w:rtl/>
        </w:rPr>
        <w:t>661</w:t>
      </w:r>
      <w:r w:rsidR="00710921">
        <w:rPr>
          <w:rFonts w:hint="cs"/>
          <w:rtl/>
        </w:rPr>
        <w:t>.</w:t>
      </w:r>
    </w:p>
    <w:p w14:paraId="04C482CC" w14:textId="1AB892D8" w:rsidR="00C45930" w:rsidRDefault="00412FEA" w:rsidP="00412FEA">
      <w:pPr>
        <w:pStyle w:val="Headingb"/>
      </w:pPr>
      <w:r>
        <w:rPr>
          <w:rFonts w:hint="cs"/>
          <w:rtl/>
        </w:rPr>
        <w:lastRenderedPageBreak/>
        <w:t>المقترحات</w:t>
      </w:r>
    </w:p>
    <w:p w14:paraId="73F55092" w14:textId="4DDA7084" w:rsidR="00412FEA" w:rsidRPr="007579F6" w:rsidRDefault="00A9678D" w:rsidP="00412FEA">
      <w:r w:rsidRPr="00A9678D">
        <w:rPr>
          <w:rtl/>
        </w:rPr>
        <w:t xml:space="preserve">تؤيد إدارات </w:t>
      </w:r>
      <w:r w:rsidR="00422B3E" w:rsidRPr="00422B3E">
        <w:rPr>
          <w:rtl/>
        </w:rPr>
        <w:t xml:space="preserve">الكومنولث الإقليمي في مجال الاتصالات </w:t>
      </w:r>
      <w:r w:rsidR="00422B3E">
        <w:rPr>
          <w:lang w:val="fr-CH"/>
        </w:rPr>
        <w:t>(RCC)</w:t>
      </w:r>
      <w:r w:rsidR="00422B3E">
        <w:rPr>
          <w:rFonts w:hint="cs"/>
          <w:rtl/>
          <w:lang w:val="fr-CH" w:bidi="ar-SY"/>
        </w:rPr>
        <w:t xml:space="preserve"> </w:t>
      </w:r>
      <w:r w:rsidRPr="00A9678D">
        <w:rPr>
          <w:rtl/>
        </w:rPr>
        <w:t xml:space="preserve">الأسلوب </w:t>
      </w:r>
      <w:r w:rsidRPr="00A9678D">
        <w:t>C</w:t>
      </w:r>
      <w:r w:rsidRPr="00A9678D">
        <w:rPr>
          <w:rtl/>
        </w:rPr>
        <w:t xml:space="preserve"> </w:t>
      </w:r>
      <w:r w:rsidR="006A2F4A">
        <w:rPr>
          <w:rFonts w:hint="cs"/>
          <w:rtl/>
        </w:rPr>
        <w:t xml:space="preserve">الوارد </w:t>
      </w:r>
      <w:r w:rsidRPr="00A9678D">
        <w:rPr>
          <w:rtl/>
        </w:rPr>
        <w:t xml:space="preserve">في تقرير الاجتماع التحضيري للمؤتمر مع </w:t>
      </w:r>
      <w:r w:rsidR="006A2F4A">
        <w:rPr>
          <w:rFonts w:hint="cs"/>
          <w:rtl/>
        </w:rPr>
        <w:t xml:space="preserve">إدخال </w:t>
      </w:r>
      <w:r w:rsidRPr="00A9678D">
        <w:rPr>
          <w:rtl/>
        </w:rPr>
        <w:t xml:space="preserve">تعديلات على النص التنظيمي، على النحو </w:t>
      </w:r>
      <w:r w:rsidR="00133633">
        <w:rPr>
          <w:rFonts w:hint="cs"/>
          <w:rtl/>
        </w:rPr>
        <w:t>المبين</w:t>
      </w:r>
      <w:r w:rsidRPr="00A9678D">
        <w:rPr>
          <w:rtl/>
        </w:rPr>
        <w:t xml:space="preserve"> في </w:t>
      </w:r>
      <w:r w:rsidR="00133633">
        <w:rPr>
          <w:rFonts w:hint="cs"/>
          <w:rtl/>
        </w:rPr>
        <w:t>الملحق</w:t>
      </w:r>
      <w:r w:rsidR="006A2F4A">
        <w:rPr>
          <w:rFonts w:hint="cs"/>
          <w:rtl/>
        </w:rPr>
        <w:t xml:space="preserve"> أدناه</w:t>
      </w:r>
      <w:r w:rsidRPr="00A9678D">
        <w:rPr>
          <w:rtl/>
        </w:rPr>
        <w:t>.</w:t>
      </w:r>
    </w:p>
    <w:p w14:paraId="01DA7B65" w14:textId="77777777" w:rsidR="004C67F1" w:rsidRDefault="004C67F1" w:rsidP="00BD28E2">
      <w:pPr>
        <w:rPr>
          <w:rtl/>
          <w:lang w:val="en-GB" w:bidi="ar-EG"/>
        </w:rPr>
      </w:pPr>
      <w:r>
        <w:rPr>
          <w:rtl/>
          <w:lang w:val="en-GB" w:bidi="ar-EG"/>
        </w:rPr>
        <w:br w:type="page"/>
      </w:r>
    </w:p>
    <w:p w14:paraId="6B0F2DCA" w14:textId="77777777" w:rsidR="00D9665F" w:rsidRDefault="002160EC" w:rsidP="00D9665F">
      <w:pPr>
        <w:pStyle w:val="ArtNo"/>
        <w:spacing w:before="0"/>
        <w:rPr>
          <w:rtl/>
        </w:rPr>
      </w:pPr>
      <w:bookmarkStart w:id="1" w:name="_Toc454442698"/>
      <w:r>
        <w:rPr>
          <w:rtl/>
        </w:rPr>
        <w:lastRenderedPageBreak/>
        <w:t xml:space="preserve">المـادة </w:t>
      </w:r>
      <w:r>
        <w:rPr>
          <w:rStyle w:val="href"/>
        </w:rPr>
        <w:t>5</w:t>
      </w:r>
      <w:bookmarkEnd w:id="1"/>
    </w:p>
    <w:p w14:paraId="405C948C" w14:textId="77777777" w:rsidR="00D9665F" w:rsidRDefault="002160EC" w:rsidP="00D9665F">
      <w:pPr>
        <w:pStyle w:val="Arttitle"/>
        <w:rPr>
          <w:b w:val="0"/>
          <w:rtl/>
        </w:rPr>
      </w:pPr>
      <w:bookmarkStart w:id="2" w:name="_Toc454442699"/>
      <w:bookmarkStart w:id="3" w:name="_Toc331055733"/>
      <w:r>
        <w:rPr>
          <w:b w:val="0"/>
          <w:rtl/>
        </w:rPr>
        <w:t>توزيع نطاقات التردد</w:t>
      </w:r>
      <w:bookmarkEnd w:id="2"/>
      <w:bookmarkEnd w:id="3"/>
    </w:p>
    <w:p w14:paraId="3ABB8392" w14:textId="77777777" w:rsidR="00D9665F" w:rsidRPr="0008795A" w:rsidRDefault="002160EC" w:rsidP="00D9665F">
      <w:pPr>
        <w:pStyle w:val="Section1"/>
        <w:rPr>
          <w:szCs w:val="22"/>
          <w:rtl/>
        </w:rPr>
      </w:pPr>
      <w:r>
        <w:rPr>
          <w:rtl/>
        </w:rPr>
        <w:t xml:space="preserve">القسم </w:t>
      </w:r>
      <w:r>
        <w:t>IV</w:t>
      </w:r>
      <w:r>
        <w:rPr>
          <w:rtl/>
        </w:rPr>
        <w:t xml:space="preserve">  </w:t>
      </w:r>
      <w:r>
        <w:rPr>
          <w:rFonts w:hint="cs"/>
          <w:rtl/>
        </w:rPr>
        <w:t>-  جدول توزيع نطاقات التردد</w:t>
      </w:r>
      <w:r>
        <w:rPr>
          <w:rFonts w:hint="cs"/>
          <w:rtl/>
        </w:rPr>
        <w:br/>
      </w:r>
      <w:r w:rsidRPr="0008795A">
        <w:rPr>
          <w:b w:val="0"/>
          <w:bCs w:val="0"/>
          <w:sz w:val="22"/>
          <w:szCs w:val="22"/>
          <w:rtl/>
        </w:rPr>
        <w:t>(انظر الرقم</w:t>
      </w:r>
      <w:r w:rsidRPr="0008795A">
        <w:rPr>
          <w:sz w:val="22"/>
          <w:szCs w:val="22"/>
          <w:rtl/>
        </w:rPr>
        <w:t xml:space="preserve"> </w:t>
      </w:r>
      <w:r w:rsidRPr="0008795A">
        <w:rPr>
          <w:sz w:val="22"/>
          <w:szCs w:val="22"/>
        </w:rPr>
        <w:t>1.2</w:t>
      </w:r>
      <w:r w:rsidRPr="0008795A">
        <w:rPr>
          <w:b w:val="0"/>
          <w:bCs w:val="0"/>
          <w:sz w:val="22"/>
          <w:szCs w:val="22"/>
          <w:rtl/>
        </w:rPr>
        <w:t>)</w:t>
      </w:r>
    </w:p>
    <w:p w14:paraId="46B3412B" w14:textId="77777777" w:rsidR="00E76B47" w:rsidRDefault="00B07393">
      <w:pPr>
        <w:pStyle w:val="Proposal"/>
      </w:pPr>
      <w:r>
        <w:t>MOD</w:t>
      </w:r>
      <w:r>
        <w:tab/>
        <w:t>RCC/85A13/1</w:t>
      </w:r>
      <w:r>
        <w:rPr>
          <w:vanish/>
          <w:color w:val="7F7F7F" w:themeColor="text1" w:themeTint="80"/>
          <w:vertAlign w:val="superscript"/>
        </w:rPr>
        <w:t>#1823</w:t>
      </w:r>
    </w:p>
    <w:p w14:paraId="65D7F33F" w14:textId="77777777" w:rsidR="00B07393" w:rsidRDefault="00B07393" w:rsidP="00D271C1">
      <w:pPr>
        <w:pStyle w:val="Tabletitle"/>
        <w:rPr>
          <w:rtl/>
        </w:rPr>
      </w:pPr>
      <w:r>
        <w:t>GHz 15,4-14,5</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CellMar>
          <w:left w:w="107" w:type="dxa"/>
          <w:right w:w="107" w:type="dxa"/>
        </w:tblCellMar>
        <w:tblLook w:val="04A0" w:firstRow="1" w:lastRow="0" w:firstColumn="1" w:lastColumn="0" w:noHBand="0" w:noVBand="1"/>
      </w:tblPr>
      <w:tblGrid>
        <w:gridCol w:w="3099"/>
        <w:gridCol w:w="3100"/>
        <w:gridCol w:w="3100"/>
      </w:tblGrid>
      <w:tr w:rsidR="00A00A65" w:rsidRPr="00BE01B4" w14:paraId="013137AE" w14:textId="77777777" w:rsidTr="009761A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1422279" w14:textId="77777777" w:rsidR="00A00A65" w:rsidRPr="00BE01B4" w:rsidRDefault="00A00A65" w:rsidP="009761AA">
            <w:pPr>
              <w:pStyle w:val="Tablehead"/>
              <w:tabs>
                <w:tab w:val="left" w:pos="374"/>
                <w:tab w:val="left" w:pos="3016"/>
              </w:tabs>
              <w:ind w:left="170" w:hanging="170"/>
              <w:rPr>
                <w:rtl/>
              </w:rPr>
            </w:pPr>
            <w:r w:rsidRPr="00BE01B4">
              <w:rPr>
                <w:rtl/>
              </w:rPr>
              <w:t>التوزيع على الخدمات</w:t>
            </w:r>
          </w:p>
        </w:tc>
      </w:tr>
      <w:tr w:rsidR="00A00A65" w:rsidRPr="00BE01B4" w14:paraId="4BC6081F" w14:textId="77777777" w:rsidTr="009761AA">
        <w:trPr>
          <w:cantSplit/>
          <w:jc w:val="center"/>
        </w:trPr>
        <w:tc>
          <w:tcPr>
            <w:tcW w:w="1666" w:type="pct"/>
            <w:tcBorders>
              <w:top w:val="single" w:sz="4" w:space="0" w:color="auto"/>
              <w:left w:val="single" w:sz="4" w:space="0" w:color="auto"/>
              <w:bottom w:val="single" w:sz="4" w:space="0" w:color="auto"/>
              <w:right w:val="single" w:sz="4" w:space="0" w:color="auto"/>
            </w:tcBorders>
            <w:hideMark/>
          </w:tcPr>
          <w:p w14:paraId="5831B8C5" w14:textId="77777777" w:rsidR="00A00A65" w:rsidRPr="00BE01B4" w:rsidRDefault="00A00A65" w:rsidP="009761AA">
            <w:pPr>
              <w:pStyle w:val="Tablehead"/>
              <w:tabs>
                <w:tab w:val="left" w:pos="374"/>
                <w:tab w:val="left" w:pos="3016"/>
              </w:tabs>
              <w:ind w:left="170" w:hanging="170"/>
            </w:pPr>
            <w:r w:rsidRPr="00BE01B4">
              <w:rPr>
                <w:rtl/>
              </w:rPr>
              <w:t xml:space="preserve">الإقليم </w:t>
            </w:r>
            <w:r w:rsidRPr="00BE01B4">
              <w:t>1</w:t>
            </w:r>
          </w:p>
        </w:tc>
        <w:tc>
          <w:tcPr>
            <w:tcW w:w="1667" w:type="pct"/>
            <w:tcBorders>
              <w:top w:val="single" w:sz="4" w:space="0" w:color="auto"/>
              <w:left w:val="single" w:sz="4" w:space="0" w:color="auto"/>
              <w:bottom w:val="single" w:sz="4" w:space="0" w:color="auto"/>
              <w:right w:val="single" w:sz="4" w:space="0" w:color="auto"/>
            </w:tcBorders>
            <w:hideMark/>
          </w:tcPr>
          <w:p w14:paraId="068A3E01" w14:textId="77777777" w:rsidR="00A00A65" w:rsidRPr="00BE01B4" w:rsidRDefault="00A00A65" w:rsidP="009761AA">
            <w:pPr>
              <w:pStyle w:val="Tablehead"/>
              <w:tabs>
                <w:tab w:val="left" w:pos="374"/>
                <w:tab w:val="left" w:pos="3016"/>
              </w:tabs>
              <w:ind w:left="170" w:hanging="170"/>
            </w:pPr>
            <w:r w:rsidRPr="00BE01B4">
              <w:rPr>
                <w:rtl/>
              </w:rPr>
              <w:t xml:space="preserve">الإقليم </w:t>
            </w:r>
            <w:r w:rsidRPr="00BE01B4">
              <w:t>2</w:t>
            </w:r>
          </w:p>
        </w:tc>
        <w:tc>
          <w:tcPr>
            <w:tcW w:w="1667" w:type="pct"/>
            <w:tcBorders>
              <w:top w:val="single" w:sz="4" w:space="0" w:color="auto"/>
              <w:left w:val="single" w:sz="4" w:space="0" w:color="auto"/>
              <w:bottom w:val="single" w:sz="4" w:space="0" w:color="auto"/>
              <w:right w:val="single" w:sz="4" w:space="0" w:color="auto"/>
            </w:tcBorders>
            <w:hideMark/>
          </w:tcPr>
          <w:p w14:paraId="0079628A" w14:textId="77777777" w:rsidR="00A00A65" w:rsidRPr="00BE01B4" w:rsidRDefault="00A00A65" w:rsidP="009761AA">
            <w:pPr>
              <w:pStyle w:val="Tablehead"/>
              <w:tabs>
                <w:tab w:val="left" w:pos="374"/>
                <w:tab w:val="left" w:pos="3016"/>
              </w:tabs>
              <w:ind w:left="170" w:hanging="170"/>
            </w:pPr>
            <w:r w:rsidRPr="00BE01B4">
              <w:rPr>
                <w:rtl/>
              </w:rPr>
              <w:t xml:space="preserve">الإقليم </w:t>
            </w:r>
            <w:r w:rsidRPr="00BE01B4">
              <w:t>3</w:t>
            </w:r>
          </w:p>
        </w:tc>
      </w:tr>
      <w:tr w:rsidR="00A00A65" w:rsidRPr="00BE01B4" w14:paraId="57E4EBD1" w14:textId="77777777" w:rsidTr="009761AA">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22EC915" w14:textId="6D1BDD01" w:rsidR="00A00A65" w:rsidRPr="00BE01B4" w:rsidRDefault="00A00A65" w:rsidP="009761AA">
            <w:pPr>
              <w:pStyle w:val="TableTextS5"/>
              <w:rPr>
                <w:rStyle w:val="Tablefreq"/>
              </w:rPr>
            </w:pPr>
            <w:r>
              <w:rPr>
                <w:rStyle w:val="Tablefreq"/>
                <w:rFonts w:hint="cs"/>
                <w:rtl/>
              </w:rPr>
              <w:t>...</w:t>
            </w:r>
          </w:p>
        </w:tc>
      </w:tr>
      <w:tr w:rsidR="00A00A65" w:rsidRPr="00BE01B4" w14:paraId="3BC608D3" w14:textId="77777777" w:rsidTr="009761A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7326BC0" w14:textId="77777777" w:rsidR="00A00A65" w:rsidRPr="00BE01B4" w:rsidRDefault="00A00A65" w:rsidP="009761AA">
            <w:pPr>
              <w:pStyle w:val="TableTextS5"/>
              <w:rPr>
                <w:rtl/>
              </w:rPr>
            </w:pPr>
            <w:r w:rsidRPr="00BE01B4">
              <w:rPr>
                <w:rStyle w:val="Tablefreq"/>
              </w:rPr>
              <w:t>15,35-14,8</w:t>
            </w:r>
            <w:r w:rsidRPr="00BE01B4">
              <w:rPr>
                <w:color w:val="000000"/>
                <w:rtl/>
              </w:rPr>
              <w:tab/>
            </w:r>
            <w:r w:rsidRPr="00BE01B4">
              <w:rPr>
                <w:b/>
                <w:bCs/>
                <w:rtl/>
              </w:rPr>
              <w:t>ثابتة</w:t>
            </w:r>
          </w:p>
          <w:p w14:paraId="345C6590" w14:textId="77777777" w:rsidR="00A00A65" w:rsidRPr="00BE01B4" w:rsidRDefault="00A00A65" w:rsidP="009761AA">
            <w:pPr>
              <w:pStyle w:val="TableTextS5"/>
              <w:rPr>
                <w:b/>
                <w:bCs/>
              </w:rPr>
            </w:pPr>
            <w:r w:rsidRPr="00BE01B4">
              <w:rPr>
                <w:rtl/>
              </w:rPr>
              <w:tab/>
            </w:r>
            <w:r w:rsidRPr="00BE01B4">
              <w:rPr>
                <w:rtl/>
              </w:rPr>
              <w:tab/>
            </w:r>
            <w:r w:rsidRPr="00BE01B4">
              <w:rPr>
                <w:rtl/>
              </w:rPr>
              <w:tab/>
            </w:r>
            <w:r w:rsidRPr="00BE01B4">
              <w:rPr>
                <w:b/>
                <w:bCs/>
                <w:rtl/>
              </w:rPr>
              <w:t>متنقلة</w:t>
            </w:r>
          </w:p>
          <w:p w14:paraId="57B123B9" w14:textId="77777777" w:rsidR="00A00A65" w:rsidRPr="00BE01B4" w:rsidRDefault="00A00A65" w:rsidP="009761AA">
            <w:pPr>
              <w:pStyle w:val="TableTextS5"/>
              <w:rPr>
                <w:rtl/>
                <w:lang w:eastAsia="zh-CN" w:bidi="ar-SY"/>
              </w:rPr>
            </w:pPr>
            <w:r w:rsidRPr="00BE01B4">
              <w:tab/>
            </w:r>
            <w:r w:rsidRPr="00BE01B4">
              <w:tab/>
            </w:r>
            <w:r w:rsidRPr="00BE01B4">
              <w:tab/>
            </w:r>
            <w:del w:id="4" w:author="Riz, Imad" w:date="2023-01-09T11:40:00Z">
              <w:r w:rsidRPr="00BE01B4" w:rsidDel="00FD2FB1">
                <w:rPr>
                  <w:rFonts w:hint="cs"/>
                  <w:rtl/>
                </w:rPr>
                <w:delText>أبحاث فضائية</w:delText>
              </w:r>
            </w:del>
            <w:ins w:id="5" w:author="Aly, Abdalla" w:date="2023-04-04T22:25:00Z">
              <w:r w:rsidRPr="00BE01B4">
                <w:rPr>
                  <w:rFonts w:hint="eastAsia"/>
                  <w:b/>
                  <w:bCs/>
                  <w:rtl/>
                </w:rPr>
                <w:t>أبحاث</w:t>
              </w:r>
              <w:r w:rsidRPr="00BE01B4">
                <w:rPr>
                  <w:b/>
                  <w:bCs/>
                  <w:rtl/>
                </w:rPr>
                <w:t xml:space="preserve"> </w:t>
              </w:r>
              <w:r w:rsidRPr="00BE01B4">
                <w:rPr>
                  <w:rFonts w:hint="eastAsia"/>
                  <w:b/>
                  <w:bCs/>
                  <w:rtl/>
                </w:rPr>
                <w:t>فضائية</w:t>
              </w:r>
              <w:r w:rsidRPr="00BE01B4">
                <w:rPr>
                  <w:rFonts w:hint="cs"/>
                  <w:rtl/>
                  <w:lang w:eastAsia="zh-CN"/>
                </w:rPr>
                <w:t xml:space="preserve">  </w:t>
              </w:r>
              <w:r w:rsidRPr="00BE01B4">
                <w:rPr>
                  <w:rStyle w:val="Artref"/>
                </w:rPr>
                <w:t>ADD</w:t>
              </w:r>
              <w:r>
                <w:rPr>
                  <w:rStyle w:val="Artref"/>
                  <w:rFonts w:hint="cs"/>
                  <w:rtl/>
                </w:rPr>
                <w:t xml:space="preserve"> </w:t>
              </w:r>
              <w:r>
                <w:rPr>
                  <w:rStyle w:val="Artref"/>
                </w:rPr>
                <w:t>B113</w:t>
              </w:r>
              <w:r w:rsidRPr="00BE01B4">
                <w:rPr>
                  <w:rStyle w:val="Artref"/>
                </w:rPr>
                <w:t>.5</w:t>
              </w:r>
              <w:r w:rsidRPr="00BE01B4">
                <w:rPr>
                  <w:rStyle w:val="Artref"/>
                  <w:rFonts w:hint="cs"/>
                  <w:rtl/>
                </w:rPr>
                <w:t xml:space="preserve">  </w:t>
              </w:r>
              <w:r>
                <w:rPr>
                  <w:rStyle w:val="Artref"/>
                </w:rPr>
                <w:t>C113</w:t>
              </w:r>
              <w:r w:rsidRPr="00BE01B4">
                <w:rPr>
                  <w:rStyle w:val="Artref"/>
                </w:rPr>
                <w:t>.5 ADD</w:t>
              </w:r>
            </w:ins>
          </w:p>
          <w:p w14:paraId="41B444F3" w14:textId="77777777" w:rsidR="00A00A65" w:rsidRPr="00BE01B4" w:rsidRDefault="00A00A65" w:rsidP="009761AA">
            <w:pPr>
              <w:pStyle w:val="TableTextS5"/>
              <w:rPr>
                <w:rStyle w:val="Artref"/>
                <w:b/>
                <w:bCs/>
              </w:rPr>
            </w:pPr>
            <w:r w:rsidRPr="00BE01B4">
              <w:rPr>
                <w:rtl/>
              </w:rPr>
              <w:tab/>
            </w:r>
            <w:r w:rsidRPr="00BE01B4">
              <w:rPr>
                <w:rtl/>
              </w:rPr>
              <w:tab/>
            </w:r>
            <w:r w:rsidRPr="00BE01B4">
              <w:rPr>
                <w:rtl/>
              </w:rPr>
              <w:tab/>
            </w:r>
            <w:r w:rsidRPr="00BE01B4">
              <w:rPr>
                <w:rStyle w:val="Artref"/>
              </w:rPr>
              <w:t>339.5</w:t>
            </w:r>
          </w:p>
        </w:tc>
      </w:tr>
      <w:tr w:rsidR="00A00A65" w:rsidRPr="00BE01B4" w14:paraId="0E6B7789" w14:textId="77777777" w:rsidTr="009761AA">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1FBA811" w14:textId="0001BD2C" w:rsidR="00A00A65" w:rsidRPr="00BE01B4" w:rsidRDefault="00A00A65" w:rsidP="009761AA">
            <w:pPr>
              <w:pStyle w:val="TableTextS5"/>
              <w:rPr>
                <w:rStyle w:val="Tablefreq"/>
              </w:rPr>
            </w:pPr>
            <w:r>
              <w:rPr>
                <w:rStyle w:val="Tablefreq"/>
                <w:rFonts w:hint="cs"/>
                <w:rtl/>
              </w:rPr>
              <w:t>...</w:t>
            </w:r>
          </w:p>
        </w:tc>
      </w:tr>
    </w:tbl>
    <w:p w14:paraId="7D3B4BE6" w14:textId="77777777" w:rsidR="00DB185C" w:rsidRDefault="00DB185C" w:rsidP="00DB185C">
      <w:pPr>
        <w:rPr>
          <w:rtl/>
        </w:rPr>
      </w:pPr>
    </w:p>
    <w:p w14:paraId="0C64F8A9" w14:textId="77777777" w:rsidR="00DB185C" w:rsidRPr="0031739B" w:rsidRDefault="00DB185C" w:rsidP="00DB185C">
      <w:pPr>
        <w:pStyle w:val="Reasons"/>
        <w:rPr>
          <w:b w:val="0"/>
          <w:bCs w:val="0"/>
        </w:rPr>
      </w:pPr>
    </w:p>
    <w:p w14:paraId="1D9A22ED" w14:textId="116C27B0" w:rsidR="00E76B47" w:rsidRDefault="00B07393">
      <w:pPr>
        <w:pStyle w:val="Proposal"/>
      </w:pPr>
      <w:r>
        <w:t>ADD</w:t>
      </w:r>
      <w:r>
        <w:tab/>
        <w:t>RCC/85A13/2</w:t>
      </w:r>
    </w:p>
    <w:p w14:paraId="3ACAB527" w14:textId="6331B341" w:rsidR="00F035C0" w:rsidRPr="008A05F7" w:rsidRDefault="00F035C0" w:rsidP="00535B07">
      <w:pPr>
        <w:rPr>
          <w:rtl/>
        </w:rPr>
      </w:pPr>
      <w:r w:rsidRPr="008A05F7">
        <w:rPr>
          <w:rStyle w:val="Artdef"/>
          <w:b w:val="0"/>
          <w:bCs w:val="0"/>
        </w:rPr>
        <w:t>B113.5</w:t>
      </w:r>
      <w:r w:rsidR="008A05F7">
        <w:rPr>
          <w:rStyle w:val="Artdef"/>
          <w:rtl/>
        </w:rPr>
        <w:tab/>
      </w:r>
      <w:r w:rsidR="008A05F7" w:rsidRPr="00535B07">
        <w:rPr>
          <w:rFonts w:hint="cs"/>
          <w:b/>
          <w:bCs/>
          <w:rtl/>
        </w:rPr>
        <w:t xml:space="preserve"> البديل 1:</w:t>
      </w:r>
      <w:r w:rsidR="008A05F7">
        <w:rPr>
          <w:rFonts w:hint="cs"/>
          <w:rtl/>
        </w:rPr>
        <w:t xml:space="preserve"> </w:t>
      </w:r>
      <w:r w:rsidRPr="008A05F7">
        <w:rPr>
          <w:rtl/>
        </w:rPr>
        <w:t xml:space="preserve">إن توزيع نطاق التردد </w:t>
      </w:r>
      <w:r w:rsidRPr="008A05F7">
        <w:t>GHz 15,35-14,8</w:t>
      </w:r>
      <w:r w:rsidRPr="008A05F7">
        <w:rPr>
          <w:rtl/>
        </w:rPr>
        <w:t xml:space="preserve"> على أساس أولي لخدمة الأبحاث الفضائية يقتصر على الأنظمة الساتلية العاملة في اتجاهات فضاء-فضاء وفضاء-أرض وأرض-فضاء.</w:t>
      </w:r>
      <w:r w:rsidRPr="008A05F7">
        <w:rPr>
          <w:rFonts w:hint="cs"/>
          <w:rtl/>
        </w:rPr>
        <w:t xml:space="preserve"> أما</w:t>
      </w:r>
      <w:r w:rsidRPr="008A05F7">
        <w:rPr>
          <w:rtl/>
        </w:rPr>
        <w:t xml:space="preserve"> الاستعمالات الأخرى لنطاق التردد </w:t>
      </w:r>
      <w:r w:rsidR="00A00A65" w:rsidRPr="008A05F7">
        <w:t>GHz 15,35</w:t>
      </w:r>
      <w:r w:rsidR="00A00A65" w:rsidRPr="008A05F7">
        <w:noBreakHyphen/>
        <w:t>14,8</w:t>
      </w:r>
      <w:r w:rsidR="00A00A65" w:rsidRPr="008A05F7">
        <w:rPr>
          <w:rFonts w:hint="cs"/>
          <w:rtl/>
        </w:rPr>
        <w:t xml:space="preserve"> </w:t>
      </w:r>
      <w:r w:rsidRPr="008A05F7">
        <w:rPr>
          <w:rtl/>
        </w:rPr>
        <w:t>في خدمة الأبحاث الفضائية فتكون على أساس ثانوي</w:t>
      </w:r>
      <w:r w:rsidRPr="008A05F7">
        <w:rPr>
          <w:rFonts w:hint="cs"/>
          <w:rtl/>
        </w:rPr>
        <w:t>. ويخضع</w:t>
      </w:r>
      <w:r w:rsidRPr="008A05F7">
        <w:rPr>
          <w:rtl/>
        </w:rPr>
        <w:t xml:space="preserve"> استخدام نطاق التردد </w:t>
      </w:r>
      <w:r w:rsidRPr="008A05F7">
        <w:t>GHz 15,35-14,8</w:t>
      </w:r>
      <w:r w:rsidRPr="008A05F7">
        <w:rPr>
          <w:rtl/>
        </w:rPr>
        <w:t xml:space="preserve"> من </w:t>
      </w:r>
      <w:r w:rsidRPr="008A05F7">
        <w:rPr>
          <w:rFonts w:hint="cs"/>
          <w:rtl/>
        </w:rPr>
        <w:t>جانب</w:t>
      </w:r>
      <w:r w:rsidRPr="008A05F7">
        <w:rPr>
          <w:rtl/>
        </w:rPr>
        <w:t xml:space="preserve"> الشبكات أو الأنظمة الساتلية لخدمة الأبحاث الفضائية مع تخصيصات تردد </w:t>
      </w:r>
      <w:r w:rsidR="00A9678D" w:rsidRPr="008A05F7">
        <w:rPr>
          <w:rFonts w:hint="cs"/>
          <w:rtl/>
        </w:rPr>
        <w:t>سُجّلت</w:t>
      </w:r>
      <w:r w:rsidR="00A9678D" w:rsidRPr="008A05F7">
        <w:rPr>
          <w:rFonts w:hint="cs"/>
          <w:rtl/>
          <w:lang w:bidi="ar-SY"/>
        </w:rPr>
        <w:t xml:space="preserve"> ووضعت في الخدمة</w:t>
      </w:r>
      <w:r w:rsidRPr="008A05F7">
        <w:rPr>
          <w:rtl/>
        </w:rPr>
        <w:t xml:space="preserve"> قبل 15 ديسمبر 2023</w:t>
      </w:r>
      <w:r w:rsidRPr="008A05F7">
        <w:rPr>
          <w:rFonts w:hint="cs"/>
          <w:rtl/>
        </w:rPr>
        <w:t xml:space="preserve">، </w:t>
      </w:r>
      <w:r w:rsidRPr="008A05F7">
        <w:rPr>
          <w:rtl/>
        </w:rPr>
        <w:t xml:space="preserve">لأحكام القرار </w:t>
      </w:r>
      <w:r w:rsidRPr="008A05F7">
        <w:t>[A113] (WRC-23)</w:t>
      </w:r>
      <w:r w:rsidRPr="008A05F7">
        <w:rPr>
          <w:rtl/>
        </w:rPr>
        <w:t>.</w:t>
      </w:r>
      <w:r w:rsidRPr="008A05F7">
        <w:rPr>
          <w:rFonts w:hint="cs"/>
          <w:sz w:val="16"/>
          <w:szCs w:val="16"/>
          <w:rtl/>
        </w:rPr>
        <w:t xml:space="preserve">     </w:t>
      </w:r>
      <w:r w:rsidRPr="008A05F7">
        <w:rPr>
          <w:sz w:val="16"/>
          <w:szCs w:val="16"/>
        </w:rPr>
        <w:t>(WRC-23)</w:t>
      </w:r>
    </w:p>
    <w:p w14:paraId="7900E536" w14:textId="18A8762D" w:rsidR="00A00A65" w:rsidRDefault="00A00A65" w:rsidP="00A00A65">
      <w:pPr>
        <w:pStyle w:val="Headingb"/>
      </w:pPr>
      <w:bookmarkStart w:id="6" w:name="_Hlk149661670"/>
      <w:r>
        <w:rPr>
          <w:rFonts w:hint="cs"/>
          <w:rtl/>
        </w:rPr>
        <w:t>البديل 2</w:t>
      </w:r>
    </w:p>
    <w:p w14:paraId="0F068492" w14:textId="207EDE81" w:rsidR="00F035C0" w:rsidRPr="00535B07" w:rsidRDefault="00F035C0" w:rsidP="00535B07">
      <w:r w:rsidRPr="00BE01B4">
        <w:rPr>
          <w:rtl/>
        </w:rPr>
        <w:tab/>
      </w:r>
      <w:r w:rsidR="00535B07" w:rsidRPr="00535B07">
        <w:rPr>
          <w:rFonts w:hint="cs"/>
          <w:b/>
          <w:bCs/>
          <w:rtl/>
        </w:rPr>
        <w:t xml:space="preserve">البديل </w:t>
      </w:r>
      <w:r w:rsidR="00535B07">
        <w:rPr>
          <w:b/>
          <w:bCs/>
        </w:rPr>
        <w:t>2</w:t>
      </w:r>
      <w:r w:rsidR="00535B07">
        <w:rPr>
          <w:rFonts w:hint="cs"/>
          <w:rtl/>
        </w:rPr>
        <w:t xml:space="preserve">: </w:t>
      </w:r>
      <w:r w:rsidRPr="00535B07">
        <w:rPr>
          <w:rtl/>
        </w:rPr>
        <w:t xml:space="preserve">إن توزيع نطاق التردد </w:t>
      </w:r>
      <w:r w:rsidRPr="00535B07">
        <w:t>GHz 15,35-14,8</w:t>
      </w:r>
      <w:r w:rsidRPr="00535B07">
        <w:rPr>
          <w:rtl/>
        </w:rPr>
        <w:t xml:space="preserve"> على أساس أولي لخدمة الأبحاث الفضائية يقتصر على الأنظمة الساتلية العاملة في اتجاهات فضاء-فضاء وفضاء-أرض وأرض-فضاء.</w:t>
      </w:r>
      <w:r w:rsidRPr="00535B07">
        <w:rPr>
          <w:rFonts w:hint="cs"/>
          <w:rtl/>
        </w:rPr>
        <w:t xml:space="preserve"> أما</w:t>
      </w:r>
      <w:r w:rsidRPr="00535B07">
        <w:rPr>
          <w:rtl/>
        </w:rPr>
        <w:t xml:space="preserve"> الاستعمالات الأخرى لنطاق التردد </w:t>
      </w:r>
      <w:r w:rsidR="00A00A65" w:rsidRPr="00535B07">
        <w:t>GHz 15,35</w:t>
      </w:r>
      <w:r w:rsidR="00A00A65" w:rsidRPr="00535B07">
        <w:noBreakHyphen/>
        <w:t>14,8</w:t>
      </w:r>
      <w:r w:rsidRPr="00535B07">
        <w:rPr>
          <w:rtl/>
        </w:rPr>
        <w:t xml:space="preserve"> في خدمة الأبحاث الفضائية فتكون على أساس ثانوي</w:t>
      </w:r>
      <w:r w:rsidRPr="00535B07">
        <w:rPr>
          <w:rFonts w:hint="cs"/>
          <w:rtl/>
        </w:rPr>
        <w:t>. و</w:t>
      </w:r>
      <w:r w:rsidR="00246197" w:rsidRPr="00535B07">
        <w:rPr>
          <w:rFonts w:hint="cs"/>
          <w:rtl/>
        </w:rPr>
        <w:t xml:space="preserve">عند مراجعة النتائج بموجب الرقم </w:t>
      </w:r>
      <w:r w:rsidR="00246197" w:rsidRPr="00535B07">
        <w:rPr>
          <w:rStyle w:val="Artref"/>
          <w:b/>
          <w:bCs/>
        </w:rPr>
        <w:t>50.11</w:t>
      </w:r>
      <w:r w:rsidR="00246197" w:rsidRPr="00535B07">
        <w:rPr>
          <w:rFonts w:hint="cs"/>
          <w:rtl/>
          <w:lang w:val="fr-CH" w:bidi="ar-SY"/>
        </w:rPr>
        <w:t xml:space="preserve"> بشأن تخصيصات التردد للشبكات أو الأنظمة الساتلية لخدمة الأبحاث الفضائية في نطاق التردد </w:t>
      </w:r>
      <w:r w:rsidRPr="00535B07">
        <w:t>GHz 15,35-14,8</w:t>
      </w:r>
      <w:r w:rsidRPr="00535B07">
        <w:rPr>
          <w:rtl/>
        </w:rPr>
        <w:t xml:space="preserve"> </w:t>
      </w:r>
      <w:r w:rsidR="00246197" w:rsidRPr="00535B07">
        <w:rPr>
          <w:rFonts w:hint="cs"/>
          <w:rtl/>
        </w:rPr>
        <w:t>ال</w:t>
      </w:r>
      <w:r w:rsidRPr="00535B07">
        <w:rPr>
          <w:rtl/>
        </w:rPr>
        <w:t>مسجلة</w:t>
      </w:r>
      <w:r w:rsidR="00246197" w:rsidRPr="00535B07">
        <w:rPr>
          <w:rFonts w:hint="cs"/>
          <w:rtl/>
        </w:rPr>
        <w:t xml:space="preserve"> في السجل الأساسي الدولي للترددات </w:t>
      </w:r>
      <w:r w:rsidR="00246197" w:rsidRPr="00535B07">
        <w:rPr>
          <w:lang w:val="fr-CH"/>
        </w:rPr>
        <w:t>(MIFR)</w:t>
      </w:r>
      <w:r w:rsidR="00246197" w:rsidRPr="00535B07">
        <w:rPr>
          <w:rFonts w:hint="cs"/>
          <w:rtl/>
          <w:lang w:val="fr-CH" w:bidi="ar-SY"/>
        </w:rPr>
        <w:t xml:space="preserve"> والتي وضعت في الخدمة</w:t>
      </w:r>
      <w:r w:rsidRPr="00535B07">
        <w:rPr>
          <w:rtl/>
        </w:rPr>
        <w:t xml:space="preserve"> قبل 15 ديسمبر 2023</w:t>
      </w:r>
      <w:r w:rsidRPr="00535B07">
        <w:rPr>
          <w:rFonts w:hint="cs"/>
          <w:rtl/>
        </w:rPr>
        <w:t>،</w:t>
      </w:r>
      <w:r w:rsidR="00246197" w:rsidRPr="00535B07">
        <w:rPr>
          <w:rFonts w:hint="cs"/>
          <w:rtl/>
        </w:rPr>
        <w:t xml:space="preserve"> يجب </w:t>
      </w:r>
      <w:r w:rsidR="00710921" w:rsidRPr="00535B07">
        <w:rPr>
          <w:rFonts w:hint="cs"/>
          <w:rtl/>
        </w:rPr>
        <w:t xml:space="preserve">الارتقاء بوضع </w:t>
      </w:r>
      <w:r w:rsidR="00246197" w:rsidRPr="00535B07">
        <w:rPr>
          <w:rFonts w:hint="cs"/>
          <w:rtl/>
        </w:rPr>
        <w:t>التخصيصات دون تقديم الإدارة المبلغة لتخصيص جديد، والاحتفاظ بالتاريخ الأصلي لاستلام التخصيص المسجل.</w:t>
      </w:r>
      <w:r w:rsidR="00246197">
        <w:rPr>
          <w:rtl/>
        </w:rPr>
        <w:tab/>
      </w:r>
      <w:r w:rsidRPr="00BE01B4">
        <w:rPr>
          <w:sz w:val="16"/>
          <w:szCs w:val="16"/>
        </w:rPr>
        <w:t>(WRC-23)</w:t>
      </w:r>
      <w:bookmarkEnd w:id="6"/>
    </w:p>
    <w:p w14:paraId="18D5BA32" w14:textId="77777777" w:rsidR="00F035C0" w:rsidRPr="00D83878" w:rsidRDefault="00F035C0" w:rsidP="00F035C0">
      <w:pPr>
        <w:pStyle w:val="Reasons"/>
        <w:rPr>
          <w:b w:val="0"/>
          <w:bCs w:val="0"/>
        </w:rPr>
      </w:pPr>
    </w:p>
    <w:p w14:paraId="7DE8A289" w14:textId="77777777" w:rsidR="00E76B47" w:rsidRDefault="00B07393">
      <w:pPr>
        <w:pStyle w:val="Proposal"/>
      </w:pPr>
      <w:r>
        <w:t>ADD</w:t>
      </w:r>
      <w:r>
        <w:tab/>
        <w:t>RCC/85A13/3</w:t>
      </w:r>
    </w:p>
    <w:p w14:paraId="36F4480F" w14:textId="071E6964" w:rsidR="00F035C0" w:rsidRPr="00BE01B4" w:rsidRDefault="00F035C0" w:rsidP="00F035C0">
      <w:pPr>
        <w:pStyle w:val="Note"/>
        <w:rPr>
          <w:sz w:val="16"/>
          <w:szCs w:val="16"/>
          <w:rtl/>
        </w:rPr>
      </w:pPr>
      <w:r>
        <w:rPr>
          <w:rStyle w:val="Artdef"/>
        </w:rPr>
        <w:t>C113</w:t>
      </w:r>
      <w:r w:rsidRPr="00BE01B4">
        <w:rPr>
          <w:rStyle w:val="Artdef"/>
        </w:rPr>
        <w:t>.5</w:t>
      </w:r>
      <w:r w:rsidRPr="00BE01B4">
        <w:rPr>
          <w:rtl/>
        </w:rPr>
        <w:tab/>
      </w:r>
      <w:r w:rsidRPr="00BE01B4">
        <w:rPr>
          <w:rStyle w:val="NoteChar"/>
          <w:rtl/>
        </w:rPr>
        <w:t xml:space="preserve">لا يجوز لمحطات خدمة الأبحاث الفضائية التي تعمل في نطاق </w:t>
      </w:r>
      <w:r w:rsidR="00A00A65">
        <w:rPr>
          <w:rStyle w:val="NoteChar"/>
          <w:rFonts w:hint="cs"/>
          <w:rtl/>
        </w:rPr>
        <w:t xml:space="preserve">التردد </w:t>
      </w:r>
      <w:r w:rsidRPr="00BE01B4">
        <w:t>GHz 15,35-14,8</w:t>
      </w:r>
      <w:r w:rsidRPr="00BE01B4">
        <w:rPr>
          <w:rtl/>
        </w:rPr>
        <w:t xml:space="preserve"> </w:t>
      </w:r>
      <w:r w:rsidRPr="00BE01B4">
        <w:rPr>
          <w:rStyle w:val="NoteChar"/>
          <w:rtl/>
        </w:rPr>
        <w:t>في الاتجاه</w:t>
      </w:r>
      <w:r w:rsidRPr="00BE01B4">
        <w:rPr>
          <w:rStyle w:val="NoteChar"/>
          <w:rFonts w:hint="cs"/>
          <w:rtl/>
        </w:rPr>
        <w:t>ين</w:t>
      </w:r>
      <w:r w:rsidRPr="00BE01B4">
        <w:rPr>
          <w:rStyle w:val="NoteChar"/>
          <w:rtl/>
        </w:rPr>
        <w:t xml:space="preserve"> فضاء</w:t>
      </w:r>
      <w:r w:rsidR="00535B07">
        <w:rPr>
          <w:rStyle w:val="NoteChar"/>
          <w:rtl/>
        </w:rPr>
        <w:noBreakHyphen/>
      </w:r>
      <w:r w:rsidRPr="00BE01B4">
        <w:rPr>
          <w:rStyle w:val="NoteChar"/>
          <w:rtl/>
        </w:rPr>
        <w:t>أرض وفضاء-فضاء، أن ت</w:t>
      </w:r>
      <w:r w:rsidRPr="00BE01B4">
        <w:rPr>
          <w:rStyle w:val="NoteChar"/>
          <w:rFonts w:hint="cs"/>
          <w:rtl/>
        </w:rPr>
        <w:t>ت</w:t>
      </w:r>
      <w:r w:rsidRPr="00BE01B4">
        <w:rPr>
          <w:rStyle w:val="NoteChar"/>
          <w:rtl/>
        </w:rPr>
        <w:t xml:space="preserve">سبب </w:t>
      </w:r>
      <w:r w:rsidRPr="00BE01B4">
        <w:rPr>
          <w:rStyle w:val="NoteChar"/>
          <w:rFonts w:hint="cs"/>
          <w:rtl/>
        </w:rPr>
        <w:t>في تداخل ضار</w:t>
      </w:r>
      <w:r w:rsidRPr="00BE01B4">
        <w:rPr>
          <w:rStyle w:val="NoteChar"/>
          <w:rtl/>
        </w:rPr>
        <w:t xml:space="preserve"> </w:t>
      </w:r>
      <w:r w:rsidRPr="00BE01B4">
        <w:rPr>
          <w:rStyle w:val="NoteChar"/>
          <w:rFonts w:hint="cs"/>
          <w:rtl/>
        </w:rPr>
        <w:t xml:space="preserve">على </w:t>
      </w:r>
      <w:r w:rsidRPr="00BE01B4">
        <w:rPr>
          <w:rStyle w:val="NoteChar"/>
          <w:rtl/>
        </w:rPr>
        <w:t>محطات خدمة الفلك الراديوي التي تستخدم نطاق</w:t>
      </w:r>
      <w:r w:rsidRPr="00BE01B4">
        <w:rPr>
          <w:rStyle w:val="NoteChar"/>
          <w:rFonts w:hint="cs"/>
          <w:rtl/>
        </w:rPr>
        <w:t xml:space="preserve"> التردد</w:t>
      </w:r>
      <w:r w:rsidRPr="00BE01B4">
        <w:rPr>
          <w:rStyle w:val="NoteChar"/>
          <w:rtl/>
        </w:rPr>
        <w:t xml:space="preserve"> </w:t>
      </w:r>
      <w:r w:rsidRPr="00BE01B4">
        <w:rPr>
          <w:rStyle w:val="NoteChar"/>
          <w:lang w:val="fr-FR"/>
        </w:rPr>
        <w:t>.</w:t>
      </w:r>
      <w:r w:rsidRPr="00BE01B4">
        <w:t>GHz 15,40-15,35</w:t>
      </w:r>
      <w:r w:rsidRPr="00BE01B4">
        <w:rPr>
          <w:rFonts w:hint="cs"/>
          <w:rtl/>
        </w:rPr>
        <w:t xml:space="preserve"> </w:t>
      </w:r>
      <w:r w:rsidRPr="00BE01B4">
        <w:rPr>
          <w:rtl/>
        </w:rPr>
        <w:t xml:space="preserve">ويجب أن تمتثل كثافة تدفق القدرة المكافئة التي تنتجها جميع المحطات الفضائية في نطاق التردد </w:t>
      </w:r>
      <w:r w:rsidRPr="00BE01B4">
        <w:t>GHz 15,40-15,35</w:t>
      </w:r>
      <w:r w:rsidRPr="00BE01B4">
        <w:rPr>
          <w:rtl/>
        </w:rPr>
        <w:t xml:space="preserve"> في</w:t>
      </w:r>
      <w:r>
        <w:rPr>
          <w:rFonts w:hint="cs"/>
          <w:rtl/>
        </w:rPr>
        <w:t> </w:t>
      </w:r>
      <w:r w:rsidRPr="00BE01B4">
        <w:rPr>
          <w:rtl/>
        </w:rPr>
        <w:t>نظام ساتلي غير مستقر بالنسبة إلى الأرض في خدمة الأبحاث الفضائية (فضاء-أرض</w:t>
      </w:r>
      <w:r w:rsidRPr="00BE01B4">
        <w:rPr>
          <w:rFonts w:hint="cs"/>
          <w:rtl/>
        </w:rPr>
        <w:t>، فضاء-فضاء</w:t>
      </w:r>
      <w:r w:rsidRPr="00BE01B4">
        <w:rPr>
          <w:rtl/>
        </w:rPr>
        <w:t>) يعمل في نطاق التردد</w:t>
      </w:r>
      <w:r w:rsidRPr="00BE01B4">
        <w:rPr>
          <w:rFonts w:hint="cs"/>
          <w:rtl/>
        </w:rPr>
        <w:t> </w:t>
      </w:r>
      <w:r w:rsidRPr="00BE01B4">
        <w:t>GHz 15,35</w:t>
      </w:r>
      <w:r>
        <w:noBreakHyphen/>
      </w:r>
      <w:r w:rsidRPr="00BE01B4">
        <w:t>14,8</w:t>
      </w:r>
      <w:r w:rsidRPr="00BE01B4">
        <w:rPr>
          <w:rtl/>
        </w:rPr>
        <w:t xml:space="preserve">، لمعايير الحماية الواردة في التوصيتين </w:t>
      </w:r>
      <w:r w:rsidRPr="00BE01B4">
        <w:t>ITU-R RA.769-2</w:t>
      </w:r>
      <w:r w:rsidRPr="00BE01B4">
        <w:rPr>
          <w:rtl/>
        </w:rPr>
        <w:t xml:space="preserve"> و</w:t>
      </w:r>
      <w:r w:rsidRPr="00BE01B4">
        <w:t>ITU-R RA.1513-2</w:t>
      </w:r>
      <w:r w:rsidRPr="00BE01B4">
        <w:rPr>
          <w:rFonts w:hint="cs"/>
          <w:rtl/>
        </w:rPr>
        <w:t>.</w:t>
      </w:r>
      <w:r w:rsidRPr="00BE01B4">
        <w:rPr>
          <w:color w:val="000000"/>
          <w:rtl/>
        </w:rPr>
        <w:t xml:space="preserve"> ويجب أن تمتثل </w:t>
      </w:r>
      <w:r w:rsidRPr="00BE01B4">
        <w:rPr>
          <w:color w:val="000000"/>
          <w:rtl/>
        </w:rPr>
        <w:lastRenderedPageBreak/>
        <w:t xml:space="preserve">كثافة تدفق القدرة التي تنتجها في نطاق التردد </w:t>
      </w:r>
      <w:r w:rsidRPr="00BE01B4">
        <w:rPr>
          <w:color w:val="000000"/>
        </w:rPr>
        <w:t>GHz 15,40-15,35</w:t>
      </w:r>
      <w:r w:rsidRPr="00BE01B4">
        <w:rPr>
          <w:color w:val="000000"/>
          <w:rtl/>
        </w:rPr>
        <w:t xml:space="preserve"> محطة فضائية في شبكة ساتلية مستقرة بالنسبة إلى الأرض في خدمة الأبحاث الفضائية (فضاء-أرض</w:t>
      </w:r>
      <w:r w:rsidRPr="00BE01B4">
        <w:rPr>
          <w:rFonts w:hint="cs"/>
          <w:color w:val="000000"/>
          <w:rtl/>
        </w:rPr>
        <w:t>، فضاء -فضاء</w:t>
      </w:r>
      <w:r w:rsidRPr="00BE01B4">
        <w:rPr>
          <w:color w:val="000000"/>
          <w:rtl/>
        </w:rPr>
        <w:t xml:space="preserve">) تعمل في نطاق التردد </w:t>
      </w:r>
      <w:r w:rsidRPr="00BE01B4">
        <w:rPr>
          <w:color w:val="000000"/>
        </w:rPr>
        <w:t>GHz 15,35-14,8</w:t>
      </w:r>
      <w:r w:rsidRPr="00BE01B4">
        <w:rPr>
          <w:color w:val="000000"/>
          <w:rtl/>
        </w:rPr>
        <w:t xml:space="preserve"> لمعايير الحماية المنصوص عليها في التوصي</w:t>
      </w:r>
      <w:r w:rsidRPr="00BE01B4">
        <w:rPr>
          <w:rFonts w:hint="cs"/>
          <w:color w:val="000000"/>
          <w:rtl/>
        </w:rPr>
        <w:t>تين</w:t>
      </w:r>
      <w:r w:rsidRPr="00BE01B4">
        <w:rPr>
          <w:color w:val="000000"/>
          <w:rtl/>
        </w:rPr>
        <w:t xml:space="preserve"> </w:t>
      </w:r>
      <w:r w:rsidRPr="00BE01B4">
        <w:rPr>
          <w:color w:val="000000"/>
        </w:rPr>
        <w:t>ITU-R RA.769-2</w:t>
      </w:r>
      <w:r w:rsidRPr="00BE01B4">
        <w:rPr>
          <w:rFonts w:hint="cs"/>
          <w:color w:val="000000"/>
          <w:rtl/>
        </w:rPr>
        <w:t xml:space="preserve"> </w:t>
      </w:r>
      <w:r w:rsidRPr="00BE01B4">
        <w:rPr>
          <w:color w:val="000000"/>
          <w:rtl/>
        </w:rPr>
        <w:t>و</w:t>
      </w:r>
      <w:r w:rsidRPr="00BE01B4">
        <w:rPr>
          <w:color w:val="000000"/>
        </w:rPr>
        <w:t>ITU R RA.1513-2</w:t>
      </w:r>
      <w:r w:rsidRPr="00BE01B4">
        <w:rPr>
          <w:rFonts w:hint="cs"/>
          <w:color w:val="000000"/>
          <w:rtl/>
        </w:rPr>
        <w:t xml:space="preserve">. </w:t>
      </w:r>
      <w:r w:rsidRPr="00BE01B4">
        <w:rPr>
          <w:rFonts w:hint="cs"/>
          <w:sz w:val="16"/>
          <w:szCs w:val="16"/>
          <w:rtl/>
        </w:rPr>
        <w:t xml:space="preserve">    </w:t>
      </w:r>
      <w:r w:rsidRPr="00BE01B4">
        <w:rPr>
          <w:sz w:val="16"/>
          <w:szCs w:val="16"/>
        </w:rPr>
        <w:t>(WRC-23)</w:t>
      </w:r>
    </w:p>
    <w:p w14:paraId="690A6672" w14:textId="1C6163A4" w:rsidR="00E76B47" w:rsidRPr="00176C85" w:rsidRDefault="00E76B47">
      <w:pPr>
        <w:pStyle w:val="Reasons"/>
        <w:rPr>
          <w:b w:val="0"/>
          <w:bCs w:val="0"/>
        </w:rPr>
      </w:pPr>
    </w:p>
    <w:p w14:paraId="4F09045F" w14:textId="77777777" w:rsidR="00E76B47" w:rsidRDefault="00B07393">
      <w:pPr>
        <w:pStyle w:val="Proposal"/>
      </w:pPr>
      <w:r>
        <w:t>ADD</w:t>
      </w:r>
      <w:r>
        <w:tab/>
        <w:t>RCC/85A13/4</w:t>
      </w:r>
      <w:r>
        <w:rPr>
          <w:vanish/>
          <w:color w:val="7F7F7F" w:themeColor="text1" w:themeTint="80"/>
          <w:vertAlign w:val="superscript"/>
        </w:rPr>
        <w:t>#1826</w:t>
      </w:r>
    </w:p>
    <w:p w14:paraId="27F98C00" w14:textId="77777777" w:rsidR="00B07393" w:rsidRPr="00BE01B4" w:rsidRDefault="00B07393" w:rsidP="00EE0FEC">
      <w:pPr>
        <w:pStyle w:val="RecNo"/>
        <w:rPr>
          <w:rtl/>
        </w:rPr>
      </w:pPr>
      <w:r w:rsidRPr="00BE01B4">
        <w:rPr>
          <w:rFonts w:hint="cs"/>
          <w:rtl/>
        </w:rPr>
        <w:t xml:space="preserve">مشروع القرار الجديد </w:t>
      </w:r>
      <w:r w:rsidRPr="00BE01B4">
        <w:t>[A113] (WRC-23)</w:t>
      </w:r>
    </w:p>
    <w:p w14:paraId="2B7CAD86" w14:textId="77777777" w:rsidR="00B07393" w:rsidRPr="00BE01B4" w:rsidRDefault="00B07393" w:rsidP="00EE0FEC">
      <w:pPr>
        <w:pStyle w:val="Restitle"/>
        <w:rPr>
          <w:rtl/>
        </w:rPr>
      </w:pPr>
      <w:r w:rsidRPr="00BE01B4">
        <w:rPr>
          <w:rFonts w:hint="cs"/>
          <w:rtl/>
        </w:rPr>
        <w:t xml:space="preserve">رفع التوزيع الثانوي لخدمة الأبحاث الفضائية إلى توزيع أولي </w:t>
      </w:r>
      <w:r w:rsidRPr="00BE01B4">
        <w:rPr>
          <w:rtl/>
        </w:rPr>
        <w:br/>
      </w:r>
      <w:r w:rsidRPr="00BE01B4">
        <w:rPr>
          <w:rFonts w:hint="cs"/>
          <w:rtl/>
        </w:rPr>
        <w:t xml:space="preserve">في نطاق التردد </w:t>
      </w:r>
      <w:r w:rsidRPr="00BE01B4">
        <w:t>GHz 15,35-14,8</w:t>
      </w:r>
    </w:p>
    <w:p w14:paraId="1C3AB2D7" w14:textId="753224FF" w:rsidR="00F035C0" w:rsidRPr="00BE01B4" w:rsidRDefault="00F035C0" w:rsidP="00EE0FEC">
      <w:pPr>
        <w:rPr>
          <w:rtl/>
        </w:rPr>
      </w:pPr>
      <w:r>
        <w:t>…</w:t>
      </w:r>
    </w:p>
    <w:p w14:paraId="1AE023D2" w14:textId="77777777" w:rsidR="00B07393" w:rsidRPr="00BE01B4" w:rsidRDefault="00B07393" w:rsidP="00EE0FEC">
      <w:pPr>
        <w:pStyle w:val="Call"/>
        <w:rPr>
          <w:rtl/>
        </w:rPr>
      </w:pPr>
      <w:r w:rsidRPr="00BE01B4">
        <w:rPr>
          <w:rtl/>
        </w:rPr>
        <w:t>يكلف مدير مكتب الاتصالات الراديوية</w:t>
      </w:r>
    </w:p>
    <w:p w14:paraId="23CAFA4B" w14:textId="383F59D9" w:rsidR="00B07393" w:rsidRPr="00BE01B4" w:rsidRDefault="00B07393" w:rsidP="00EE0FEC">
      <w:pPr>
        <w:rPr>
          <w:spacing w:val="-2"/>
        </w:rPr>
      </w:pPr>
      <w:r w:rsidRPr="00BE01B4">
        <w:rPr>
          <w:rFonts w:hint="cs"/>
          <w:spacing w:val="-2"/>
          <w:rtl/>
        </w:rPr>
        <w:t xml:space="preserve">بأنه ينبغي، </w:t>
      </w:r>
      <w:r w:rsidRPr="00BE01B4">
        <w:rPr>
          <w:spacing w:val="-2"/>
          <w:rtl/>
        </w:rPr>
        <w:t xml:space="preserve">عند مراجعة النتائج بموجب الرقم </w:t>
      </w:r>
      <w:r w:rsidRPr="0012338C">
        <w:rPr>
          <w:rStyle w:val="Artref"/>
          <w:rFonts w:hint="cs"/>
          <w:b/>
          <w:bCs/>
          <w:rtl/>
        </w:rPr>
        <w:t>50.11</w:t>
      </w:r>
      <w:r w:rsidRPr="00BE01B4">
        <w:rPr>
          <w:spacing w:val="-2"/>
          <w:rtl/>
        </w:rPr>
        <w:t xml:space="preserve"> من تخصيصات التردد للشبكات أو الأنظمة الساتلية لخدمة الأبحاث الفضائية في نطاق التردد </w:t>
      </w:r>
      <w:r w:rsidRPr="00BE01B4">
        <w:rPr>
          <w:spacing w:val="-2"/>
        </w:rPr>
        <w:t>GHz 15,35-14,8</w:t>
      </w:r>
      <w:r w:rsidRPr="00BE01B4">
        <w:rPr>
          <w:spacing w:val="-2"/>
          <w:rtl/>
        </w:rPr>
        <w:t xml:space="preserve"> والمسجلة</w:t>
      </w:r>
      <w:r w:rsidRPr="00BE01B4">
        <w:rPr>
          <w:rFonts w:hint="cs"/>
          <w:spacing w:val="-2"/>
          <w:rtl/>
          <w:lang w:val="fr-CH" w:bidi="ar-SY"/>
        </w:rPr>
        <w:t xml:space="preserve"> في السجل الأساسي </w:t>
      </w:r>
      <w:r w:rsidRPr="00BE01B4">
        <w:rPr>
          <w:spacing w:val="-2"/>
          <w:rtl/>
          <w:lang w:bidi="ar-EG"/>
        </w:rPr>
        <w:t xml:space="preserve">الدولي للترددات </w:t>
      </w:r>
      <w:r w:rsidRPr="00BE01B4">
        <w:rPr>
          <w:spacing w:val="-2"/>
          <w:lang w:val="en-GB" w:bidi="ar-EG"/>
        </w:rPr>
        <w:t>(MIFR)</w:t>
      </w:r>
      <w:r w:rsidRPr="00BE01B4">
        <w:rPr>
          <w:spacing w:val="-2"/>
          <w:rtl/>
          <w:lang w:bidi="ar-EG"/>
        </w:rPr>
        <w:t xml:space="preserve"> </w:t>
      </w:r>
      <w:r w:rsidRPr="00BE01B4">
        <w:rPr>
          <w:spacing w:val="-2"/>
          <w:rtl/>
        </w:rPr>
        <w:t xml:space="preserve">قبل 15 ديسمبر 2023، تحديث حالة التخصيصات دون تقديم </w:t>
      </w:r>
      <w:r w:rsidRPr="00BE01B4">
        <w:rPr>
          <w:rFonts w:hint="cs"/>
          <w:spacing w:val="-2"/>
          <w:rtl/>
        </w:rPr>
        <w:t xml:space="preserve">الإدارة المبلغة بطاقة تبليغ </w:t>
      </w:r>
      <w:r w:rsidRPr="00BE01B4">
        <w:rPr>
          <w:spacing w:val="-2"/>
          <w:rtl/>
        </w:rPr>
        <w:t>جديد</w:t>
      </w:r>
      <w:r w:rsidRPr="00BE01B4">
        <w:rPr>
          <w:rFonts w:hint="cs"/>
          <w:spacing w:val="-2"/>
          <w:rtl/>
        </w:rPr>
        <w:t>ة</w:t>
      </w:r>
      <w:r w:rsidRPr="00BE01B4">
        <w:rPr>
          <w:spacing w:val="-2"/>
          <w:rtl/>
        </w:rPr>
        <w:t xml:space="preserve">، </w:t>
      </w:r>
      <w:r w:rsidRPr="00BE01B4">
        <w:rPr>
          <w:rFonts w:hint="cs"/>
          <w:spacing w:val="-2"/>
          <w:rtl/>
        </w:rPr>
        <w:t>و</w:t>
      </w:r>
      <w:r w:rsidRPr="00BE01B4">
        <w:rPr>
          <w:spacing w:val="-2"/>
          <w:rtl/>
        </w:rPr>
        <w:t xml:space="preserve">الاحتفاظ بالتاريخ الأصلي لاستلام التخصيص المسجل، رهناً بالامتثال للشروط الجديدة </w:t>
      </w:r>
      <w:r w:rsidRPr="00BE01B4">
        <w:rPr>
          <w:rFonts w:hint="cs"/>
          <w:spacing w:val="-2"/>
          <w:rtl/>
        </w:rPr>
        <w:t>لتوزيع</w:t>
      </w:r>
      <w:r w:rsidRPr="00BE01B4">
        <w:rPr>
          <w:spacing w:val="-2"/>
          <w:rtl/>
        </w:rPr>
        <w:t xml:space="preserve"> نطاق التردد</w:t>
      </w:r>
      <w:r w:rsidRPr="00BE01B4">
        <w:rPr>
          <w:rFonts w:hint="cs"/>
          <w:spacing w:val="-2"/>
          <w:rtl/>
        </w:rPr>
        <w:t> </w:t>
      </w:r>
      <w:r w:rsidRPr="00BE01B4">
        <w:rPr>
          <w:spacing w:val="-2"/>
        </w:rPr>
        <w:t>GHz 15,35-14,8</w:t>
      </w:r>
      <w:r w:rsidRPr="00BE01B4">
        <w:rPr>
          <w:spacing w:val="-2"/>
          <w:rtl/>
        </w:rPr>
        <w:t xml:space="preserve"> لخدمة الأبحاث الفضائية</w:t>
      </w:r>
      <w:r w:rsidRPr="00BE01B4">
        <w:rPr>
          <w:rFonts w:hint="cs"/>
          <w:spacing w:val="-2"/>
          <w:rtl/>
        </w:rPr>
        <w:t xml:space="preserve"> التي </w:t>
      </w:r>
      <w:r w:rsidRPr="00BE01B4">
        <w:rPr>
          <w:rFonts w:hint="cs"/>
          <w:spacing w:val="-2"/>
          <w:rtl/>
          <w:lang w:bidi="ar-SY"/>
        </w:rPr>
        <w:t>يفحصها</w:t>
      </w:r>
      <w:r w:rsidRPr="00BE01B4">
        <w:rPr>
          <w:rFonts w:hint="cs"/>
          <w:spacing w:val="-2"/>
          <w:rtl/>
        </w:rPr>
        <w:t xml:space="preserve"> المكتب. </w:t>
      </w:r>
      <w:r w:rsidRPr="00BE01B4">
        <w:rPr>
          <w:rFonts w:hint="cs"/>
          <w:spacing w:val="-2"/>
          <w:rtl/>
          <w:lang w:bidi="ar-EG"/>
        </w:rPr>
        <w:t>ويستفسر المكتب من الإدارة المبلِّغة عما إذا كانت خصائص التخصيص ستمتثل للشروط الجديدة فيما يتعلق بالتوافق مع خدمة الفلك الراديوي في</w:t>
      </w:r>
      <w:r>
        <w:rPr>
          <w:rFonts w:hint="eastAsia"/>
          <w:spacing w:val="-2"/>
          <w:rtl/>
          <w:lang w:bidi="ar-EG"/>
        </w:rPr>
        <w:t> </w:t>
      </w:r>
      <w:r w:rsidRPr="00BE01B4">
        <w:rPr>
          <w:rFonts w:hint="cs"/>
          <w:spacing w:val="-2"/>
          <w:rtl/>
          <w:lang w:bidi="ar-EG"/>
        </w:rPr>
        <w:t xml:space="preserve">نطاق </w:t>
      </w:r>
      <w:r w:rsidR="00A00A65">
        <w:rPr>
          <w:rFonts w:hint="cs"/>
          <w:spacing w:val="-2"/>
          <w:rtl/>
          <w:lang w:bidi="ar-EG"/>
        </w:rPr>
        <w:t xml:space="preserve">التردد </w:t>
      </w:r>
      <w:r w:rsidRPr="00BE01B4">
        <w:rPr>
          <w:spacing w:val="-2"/>
          <w:lang w:val="fr-CH" w:bidi="ar-EG"/>
        </w:rPr>
        <w:t>15,4-15,35</w:t>
      </w:r>
      <w:r w:rsidRPr="00BE01B4">
        <w:rPr>
          <w:rFonts w:hint="cs"/>
          <w:spacing w:val="-2"/>
          <w:rtl/>
          <w:lang w:val="fr-CH" w:bidi="ar-SY"/>
        </w:rPr>
        <w:t xml:space="preserve"> </w:t>
      </w:r>
      <w:r w:rsidRPr="00BE01B4">
        <w:rPr>
          <w:spacing w:val="-2"/>
          <w:lang w:val="fr-CH" w:bidi="ar-SY"/>
        </w:rPr>
        <w:t>GHz</w:t>
      </w:r>
      <w:r w:rsidRPr="00BE01B4">
        <w:rPr>
          <w:rFonts w:hint="cs"/>
          <w:spacing w:val="-2"/>
          <w:rtl/>
          <w:lang w:bidi="ar-EG"/>
        </w:rPr>
        <w:t xml:space="preserve">. </w:t>
      </w:r>
      <w:r w:rsidRPr="00BE01B4">
        <w:rPr>
          <w:rFonts w:hint="eastAsia"/>
          <w:spacing w:val="-2"/>
          <w:rtl/>
          <w:lang w:bidi="ar-EG"/>
        </w:rPr>
        <w:t>وإذا</w:t>
      </w:r>
      <w:r w:rsidRPr="00BE01B4">
        <w:rPr>
          <w:rFonts w:hint="cs"/>
          <w:spacing w:val="-2"/>
          <w:rtl/>
          <w:lang w:bidi="ar-EG"/>
        </w:rPr>
        <w:t> </w:t>
      </w:r>
      <w:r w:rsidRPr="00BE01B4">
        <w:rPr>
          <w:spacing w:val="-2"/>
          <w:rtl/>
          <w:lang w:bidi="ar-EG"/>
        </w:rPr>
        <w:t>لم</w:t>
      </w:r>
      <w:r w:rsidRPr="00BE01B4">
        <w:rPr>
          <w:rFonts w:hint="cs"/>
          <w:spacing w:val="-2"/>
          <w:rtl/>
          <w:lang w:bidi="ar-EG"/>
        </w:rPr>
        <w:t> </w:t>
      </w:r>
      <w:r w:rsidRPr="00BE01B4">
        <w:rPr>
          <w:rFonts w:hint="eastAsia"/>
          <w:spacing w:val="-2"/>
          <w:rtl/>
          <w:lang w:bidi="ar-EG"/>
        </w:rPr>
        <w:t>تر</w:t>
      </w:r>
      <w:r w:rsidRPr="00BE01B4">
        <w:rPr>
          <w:rFonts w:hint="cs"/>
          <w:spacing w:val="-2"/>
          <w:rtl/>
          <w:lang w:bidi="ar-EG"/>
        </w:rPr>
        <w:t>ُ</w:t>
      </w:r>
      <w:r w:rsidRPr="00BE01B4">
        <w:rPr>
          <w:rFonts w:hint="eastAsia"/>
          <w:spacing w:val="-2"/>
          <w:rtl/>
          <w:lang w:bidi="ar-EG"/>
        </w:rPr>
        <w:t>د</w:t>
      </w:r>
      <w:r w:rsidRPr="00BE01B4">
        <w:rPr>
          <w:spacing w:val="-2"/>
          <w:rtl/>
          <w:lang w:bidi="ar-EG"/>
        </w:rPr>
        <w:t xml:space="preserve"> الإدارة المبلغة على استفسار المكتب </w:t>
      </w:r>
      <w:r w:rsidRPr="00BE01B4">
        <w:rPr>
          <w:rFonts w:hint="eastAsia"/>
          <w:spacing w:val="-2"/>
          <w:rtl/>
          <w:lang w:bidi="ar-SY"/>
        </w:rPr>
        <w:t>أو</w:t>
      </w:r>
      <w:r w:rsidRPr="00BE01B4">
        <w:rPr>
          <w:spacing w:val="-2"/>
          <w:rtl/>
          <w:lang w:bidi="ar-SY"/>
        </w:rPr>
        <w:t xml:space="preserve"> </w:t>
      </w:r>
      <w:r w:rsidRPr="00BE01B4">
        <w:rPr>
          <w:rFonts w:hint="eastAsia"/>
          <w:spacing w:val="-2"/>
          <w:rtl/>
          <w:lang w:bidi="ar-SY"/>
        </w:rPr>
        <w:t>لم</w:t>
      </w:r>
      <w:r w:rsidRPr="00BE01B4">
        <w:rPr>
          <w:spacing w:val="-2"/>
          <w:rtl/>
          <w:lang w:bidi="ar-SY"/>
        </w:rPr>
        <w:t xml:space="preserve"> </w:t>
      </w:r>
      <w:r w:rsidRPr="00BE01B4">
        <w:rPr>
          <w:rFonts w:hint="eastAsia"/>
          <w:spacing w:val="-2"/>
          <w:rtl/>
          <w:lang w:bidi="ar-SY"/>
        </w:rPr>
        <w:t>تُستوف</w:t>
      </w:r>
      <w:r w:rsidRPr="00BE01B4">
        <w:rPr>
          <w:rFonts w:hint="cs"/>
          <w:spacing w:val="-2"/>
          <w:rtl/>
          <w:lang w:bidi="ar-SY"/>
        </w:rPr>
        <w:t>َ</w:t>
      </w:r>
      <w:r w:rsidRPr="00BE01B4">
        <w:rPr>
          <w:spacing w:val="-2"/>
          <w:rtl/>
          <w:lang w:bidi="ar-SY"/>
        </w:rPr>
        <w:t xml:space="preserve"> </w:t>
      </w:r>
      <w:r w:rsidRPr="00BE01B4">
        <w:rPr>
          <w:rFonts w:hint="eastAsia"/>
          <w:spacing w:val="-2"/>
          <w:rtl/>
          <w:lang w:bidi="ar-SY"/>
        </w:rPr>
        <w:t>شروط</w:t>
      </w:r>
      <w:r w:rsidRPr="00BE01B4">
        <w:rPr>
          <w:rFonts w:hint="cs"/>
          <w:spacing w:val="-2"/>
          <w:rtl/>
          <w:lang w:val="fr-CH" w:bidi="ar-SY"/>
        </w:rPr>
        <w:t xml:space="preserve"> توزيع </w:t>
      </w:r>
      <w:r w:rsidRPr="00BE01B4">
        <w:rPr>
          <w:spacing w:val="-2"/>
          <w:rtl/>
        </w:rPr>
        <w:t>نطاق التردد</w:t>
      </w:r>
      <w:r w:rsidRPr="00BE01B4">
        <w:rPr>
          <w:rFonts w:hint="cs"/>
          <w:spacing w:val="-2"/>
          <w:rtl/>
        </w:rPr>
        <w:t> </w:t>
      </w:r>
      <w:r w:rsidRPr="00BE01B4">
        <w:rPr>
          <w:spacing w:val="-2"/>
        </w:rPr>
        <w:t>GHz 15,35</w:t>
      </w:r>
      <w:r w:rsidRPr="00BE01B4">
        <w:rPr>
          <w:spacing w:val="-2"/>
        </w:rPr>
        <w:noBreakHyphen/>
        <w:t>14,8</w:t>
      </w:r>
      <w:r w:rsidRPr="00BE01B4">
        <w:rPr>
          <w:spacing w:val="-2"/>
          <w:rtl/>
        </w:rPr>
        <w:t xml:space="preserve"> لخدمة الأبحاث الفضائية</w:t>
      </w:r>
      <w:r w:rsidRPr="00BE01B4">
        <w:rPr>
          <w:rFonts w:hint="eastAsia"/>
          <w:spacing w:val="-2"/>
          <w:rtl/>
          <w:lang w:bidi="ar-EG"/>
        </w:rPr>
        <w:t>،</w:t>
      </w:r>
      <w:r w:rsidRPr="00BE01B4">
        <w:rPr>
          <w:spacing w:val="-2"/>
          <w:rtl/>
          <w:lang w:bidi="ar-EG"/>
        </w:rPr>
        <w:t xml:space="preserve"> يقترح المكتب على الإدارة المبلِّغة إلغاء التخصيص</w:t>
      </w:r>
      <w:r w:rsidRPr="00BE01B4">
        <w:rPr>
          <w:rFonts w:hint="cs"/>
          <w:spacing w:val="-2"/>
          <w:rtl/>
          <w:lang w:bidi="ar-EG"/>
        </w:rPr>
        <w:t xml:space="preserve"> من السجل </w:t>
      </w:r>
      <w:r w:rsidRPr="00BE01B4">
        <w:rPr>
          <w:rFonts w:hint="cs"/>
          <w:spacing w:val="-2"/>
          <w:rtl/>
          <w:lang w:val="fr-CH" w:bidi="ar-SY"/>
        </w:rPr>
        <w:t>الأساسي</w:t>
      </w:r>
      <w:r>
        <w:rPr>
          <w:rFonts w:hint="eastAsia"/>
          <w:spacing w:val="-2"/>
          <w:rtl/>
          <w:lang w:val="fr-CH" w:bidi="ar-SY"/>
        </w:rPr>
        <w:t> </w:t>
      </w:r>
      <w:r w:rsidRPr="00BE01B4">
        <w:rPr>
          <w:spacing w:val="-2"/>
          <w:lang w:val="en-GB" w:bidi="ar-EG"/>
        </w:rPr>
        <w:t>(MIFR)</w:t>
      </w:r>
      <w:r w:rsidRPr="00BE01B4">
        <w:rPr>
          <w:spacing w:val="-2"/>
          <w:rtl/>
          <w:lang w:bidi="ar-EG"/>
        </w:rPr>
        <w:t>. وإذا</w:t>
      </w:r>
      <w:r w:rsidRPr="00BE01B4">
        <w:rPr>
          <w:rFonts w:hint="cs"/>
          <w:spacing w:val="-2"/>
          <w:rtl/>
          <w:lang w:bidi="ar-EG"/>
        </w:rPr>
        <w:t> </w:t>
      </w:r>
      <w:r w:rsidRPr="00BE01B4">
        <w:rPr>
          <w:spacing w:val="-2"/>
          <w:rtl/>
          <w:lang w:bidi="ar-EG"/>
        </w:rPr>
        <w:t xml:space="preserve">طلبت الإدارة الاحتفاظ بالتخصيص </w:t>
      </w:r>
      <w:r w:rsidRPr="00BE01B4">
        <w:rPr>
          <w:rFonts w:hint="eastAsia"/>
          <w:spacing w:val="-2"/>
          <w:rtl/>
          <w:lang w:bidi="ar-EG"/>
        </w:rPr>
        <w:t>دون</w:t>
      </w:r>
      <w:r w:rsidRPr="00BE01B4">
        <w:rPr>
          <w:spacing w:val="-2"/>
          <w:rtl/>
          <w:lang w:bidi="ar-EG"/>
        </w:rPr>
        <w:t xml:space="preserve"> تغيير </w:t>
      </w:r>
      <w:r w:rsidRPr="00BE01B4">
        <w:rPr>
          <w:rFonts w:hint="eastAsia"/>
          <w:spacing w:val="-2"/>
          <w:rtl/>
          <w:lang w:bidi="ar-EG"/>
        </w:rPr>
        <w:t>خصائصه</w:t>
      </w:r>
      <w:r w:rsidRPr="00BE01B4">
        <w:rPr>
          <w:spacing w:val="-2"/>
          <w:rtl/>
          <w:lang w:bidi="ar-EG"/>
        </w:rPr>
        <w:t xml:space="preserve"> </w:t>
      </w:r>
      <w:r w:rsidRPr="00BE01B4">
        <w:rPr>
          <w:rFonts w:hint="eastAsia"/>
          <w:spacing w:val="-2"/>
          <w:rtl/>
          <w:lang w:bidi="ar-EG"/>
        </w:rPr>
        <w:t>وصرّحت</w:t>
      </w:r>
      <w:r w:rsidRPr="00BE01B4">
        <w:rPr>
          <w:spacing w:val="-2"/>
          <w:rtl/>
          <w:lang w:bidi="ar-EG"/>
        </w:rPr>
        <w:t xml:space="preserve"> </w:t>
      </w:r>
      <w:r w:rsidRPr="00BE01B4">
        <w:rPr>
          <w:rFonts w:hint="eastAsia"/>
          <w:spacing w:val="-2"/>
          <w:rtl/>
          <w:lang w:bidi="ar-EG"/>
        </w:rPr>
        <w:t>بأنه</w:t>
      </w:r>
      <w:r w:rsidRPr="00BE01B4">
        <w:rPr>
          <w:spacing w:val="-2"/>
          <w:rtl/>
          <w:lang w:bidi="ar-EG"/>
        </w:rPr>
        <w:t xml:space="preserve"> </w:t>
      </w:r>
      <w:r w:rsidRPr="00BE01B4">
        <w:rPr>
          <w:rFonts w:hint="eastAsia"/>
          <w:spacing w:val="-2"/>
          <w:rtl/>
          <w:lang w:bidi="ar-EG"/>
        </w:rPr>
        <w:t>سيُشغَّل</w:t>
      </w:r>
      <w:r w:rsidRPr="00BE01B4">
        <w:rPr>
          <w:spacing w:val="-2"/>
          <w:rtl/>
          <w:lang w:bidi="ar-EG"/>
        </w:rPr>
        <w:t xml:space="preserve"> </w:t>
      </w:r>
      <w:r w:rsidRPr="00BE01B4">
        <w:rPr>
          <w:rFonts w:hint="eastAsia"/>
          <w:spacing w:val="-2"/>
          <w:rtl/>
          <w:lang w:bidi="ar-EG"/>
        </w:rPr>
        <w:t>وفقاً</w:t>
      </w:r>
      <w:r w:rsidRPr="00BE01B4">
        <w:rPr>
          <w:rFonts w:hint="cs"/>
          <w:spacing w:val="-2"/>
          <w:rtl/>
          <w:lang w:bidi="ar-EG"/>
        </w:rPr>
        <w:t xml:space="preserve"> لأحكام الرقم</w:t>
      </w:r>
      <w:r w:rsidRPr="00BE01B4">
        <w:rPr>
          <w:rFonts w:hint="eastAsia"/>
          <w:spacing w:val="-2"/>
          <w:rtl/>
          <w:lang w:bidi="ar-EG"/>
        </w:rPr>
        <w:t> </w:t>
      </w:r>
      <w:r w:rsidRPr="0012338C">
        <w:rPr>
          <w:rStyle w:val="Artref"/>
          <w:b/>
          <w:bCs/>
        </w:rPr>
        <w:t>4.4</w:t>
      </w:r>
      <w:r w:rsidRPr="00BE01B4">
        <w:rPr>
          <w:rFonts w:hint="eastAsia"/>
          <w:spacing w:val="-2"/>
          <w:rtl/>
          <w:lang w:bidi="ar-EG"/>
        </w:rPr>
        <w:t>،</w:t>
      </w:r>
      <w:r w:rsidRPr="00BE01B4">
        <w:rPr>
          <w:spacing w:val="-2"/>
          <w:rtl/>
          <w:lang w:bidi="ar-EG"/>
        </w:rPr>
        <w:t xml:space="preserve"> </w:t>
      </w:r>
      <w:r w:rsidRPr="00BE01B4">
        <w:rPr>
          <w:rFonts w:hint="cs"/>
          <w:spacing w:val="-2"/>
          <w:rtl/>
          <w:lang w:bidi="ar-EG"/>
        </w:rPr>
        <w:t xml:space="preserve">يُبقَى على التخصيص </w:t>
      </w:r>
      <w:r w:rsidRPr="00BE01B4">
        <w:rPr>
          <w:rFonts w:hint="eastAsia"/>
          <w:spacing w:val="-2"/>
          <w:rtl/>
          <w:lang w:bidi="ar-EG"/>
        </w:rPr>
        <w:t>في</w:t>
      </w:r>
      <w:r w:rsidRPr="00BE01B4">
        <w:rPr>
          <w:rFonts w:hint="cs"/>
          <w:spacing w:val="-2"/>
          <w:rtl/>
          <w:lang w:bidi="ar-EG"/>
        </w:rPr>
        <w:t> </w:t>
      </w:r>
      <w:r w:rsidRPr="00BE01B4">
        <w:rPr>
          <w:rFonts w:hint="eastAsia"/>
          <w:spacing w:val="-2"/>
          <w:rtl/>
          <w:lang w:bidi="ar-EG"/>
        </w:rPr>
        <w:t>السجل</w:t>
      </w:r>
      <w:r w:rsidRPr="00BE01B4">
        <w:rPr>
          <w:spacing w:val="-2"/>
          <w:rtl/>
          <w:lang w:bidi="ar-EG"/>
        </w:rPr>
        <w:t xml:space="preserve"> </w:t>
      </w:r>
      <w:r w:rsidRPr="00BE01B4">
        <w:rPr>
          <w:rFonts w:hint="eastAsia"/>
          <w:spacing w:val="-2"/>
          <w:rtl/>
          <w:lang w:bidi="ar-EG"/>
        </w:rPr>
        <w:t>الأساسي</w:t>
      </w:r>
      <w:r w:rsidRPr="00BE01B4">
        <w:rPr>
          <w:spacing w:val="-2"/>
          <w:rtl/>
          <w:lang w:bidi="ar-EG"/>
        </w:rPr>
        <w:t xml:space="preserve"> </w:t>
      </w:r>
      <w:r w:rsidRPr="00BE01B4">
        <w:rPr>
          <w:spacing w:val="-2"/>
          <w:lang w:val="en-GB" w:bidi="ar-EG"/>
        </w:rPr>
        <w:t>(MIFR)</w:t>
      </w:r>
      <w:r w:rsidRPr="00BE01B4">
        <w:rPr>
          <w:spacing w:val="-2"/>
          <w:rtl/>
          <w:lang w:bidi="ar-EG"/>
        </w:rPr>
        <w:t xml:space="preserve"> لأغراض </w:t>
      </w:r>
      <w:r w:rsidRPr="00BE01B4">
        <w:rPr>
          <w:rFonts w:hint="eastAsia"/>
          <w:spacing w:val="-2"/>
          <w:rtl/>
          <w:lang w:bidi="ar-EG"/>
        </w:rPr>
        <w:t>الإحاطة</w:t>
      </w:r>
      <w:r w:rsidRPr="00BE01B4">
        <w:rPr>
          <w:spacing w:val="-2"/>
          <w:rtl/>
          <w:lang w:bidi="ar-EG"/>
        </w:rPr>
        <w:t xml:space="preserve"> </w:t>
      </w:r>
      <w:r w:rsidRPr="00BE01B4">
        <w:rPr>
          <w:rFonts w:hint="eastAsia"/>
          <w:spacing w:val="-2"/>
          <w:rtl/>
          <w:lang w:bidi="ar-EG"/>
        </w:rPr>
        <w:t>بموجب</w:t>
      </w:r>
      <w:r w:rsidRPr="00BE01B4">
        <w:rPr>
          <w:spacing w:val="-2"/>
          <w:rtl/>
          <w:lang w:bidi="ar-EG"/>
        </w:rPr>
        <w:t xml:space="preserve"> </w:t>
      </w:r>
      <w:r w:rsidRPr="00BE01B4">
        <w:rPr>
          <w:rFonts w:hint="eastAsia"/>
          <w:spacing w:val="-2"/>
          <w:rtl/>
          <w:lang w:bidi="ar-EG"/>
        </w:rPr>
        <w:t>الشروط</w:t>
      </w:r>
      <w:r w:rsidRPr="00BE01B4">
        <w:rPr>
          <w:spacing w:val="-2"/>
          <w:rtl/>
          <w:lang w:bidi="ar-EG"/>
        </w:rPr>
        <w:t xml:space="preserve"> </w:t>
      </w:r>
      <w:r w:rsidRPr="00BE01B4">
        <w:rPr>
          <w:rFonts w:hint="eastAsia"/>
          <w:spacing w:val="-2"/>
          <w:rtl/>
          <w:lang w:bidi="ar-EG"/>
        </w:rPr>
        <w:t>المحددة</w:t>
      </w:r>
      <w:r w:rsidRPr="00BE01B4">
        <w:rPr>
          <w:spacing w:val="-2"/>
          <w:rtl/>
          <w:lang w:bidi="ar-EG"/>
        </w:rPr>
        <w:t xml:space="preserve"> </w:t>
      </w:r>
      <w:r w:rsidRPr="00BE01B4">
        <w:rPr>
          <w:rFonts w:hint="eastAsia"/>
          <w:spacing w:val="-2"/>
          <w:rtl/>
          <w:lang w:bidi="ar-EG"/>
        </w:rPr>
        <w:t>في الرقم </w:t>
      </w:r>
      <w:r w:rsidRPr="0012338C">
        <w:rPr>
          <w:rStyle w:val="Artref"/>
          <w:b/>
          <w:bCs/>
        </w:rPr>
        <w:t>5.8</w:t>
      </w:r>
      <w:r w:rsidRPr="00BE01B4">
        <w:rPr>
          <w:rFonts w:hint="cs"/>
          <w:spacing w:val="-2"/>
          <w:rtl/>
          <w:lang w:bidi="ar-EG"/>
        </w:rPr>
        <w:t>.</w:t>
      </w:r>
    </w:p>
    <w:p w14:paraId="3CF0E244" w14:textId="6CD51E0E" w:rsidR="00E76B47" w:rsidRPr="008C352C" w:rsidRDefault="00E76B47">
      <w:pPr>
        <w:pStyle w:val="Reasons"/>
        <w:rPr>
          <w:b w:val="0"/>
          <w:bCs w:val="0"/>
        </w:rPr>
      </w:pPr>
    </w:p>
    <w:p w14:paraId="00252E70" w14:textId="77777777" w:rsidR="00D9665F" w:rsidRDefault="002160EC" w:rsidP="00D9665F">
      <w:pPr>
        <w:pStyle w:val="ArtNo"/>
        <w:spacing w:before="0"/>
        <w:rPr>
          <w:rtl/>
        </w:rPr>
      </w:pPr>
      <w:bookmarkStart w:id="7" w:name="_Toc331055770"/>
      <w:bookmarkStart w:id="8" w:name="_Toc454442737"/>
      <w:r>
        <w:rPr>
          <w:rtl/>
        </w:rPr>
        <w:t xml:space="preserve">المـادة </w:t>
      </w:r>
      <w:r>
        <w:rPr>
          <w:rStyle w:val="href"/>
        </w:rPr>
        <w:t>21</w:t>
      </w:r>
      <w:bookmarkEnd w:id="7"/>
      <w:bookmarkEnd w:id="8"/>
    </w:p>
    <w:p w14:paraId="2D732919" w14:textId="77777777" w:rsidR="00D9665F" w:rsidRDefault="002160EC" w:rsidP="00D9665F">
      <w:pPr>
        <w:pStyle w:val="Arttitle"/>
        <w:rPr>
          <w:b w:val="0"/>
          <w:rtl/>
        </w:rPr>
      </w:pPr>
      <w:bookmarkStart w:id="9" w:name="_Toc454442738"/>
      <w:bookmarkStart w:id="10" w:name="_Toc331055771"/>
      <w:r>
        <w:rPr>
          <w:b w:val="0"/>
          <w:rtl/>
        </w:rPr>
        <w:t>خدمات الأرض والخدمات الفضائية التي تتقاسم</w:t>
      </w:r>
      <w:r>
        <w:rPr>
          <w:b w:val="0"/>
          <w:rtl/>
        </w:rPr>
        <w:br/>
        <w:t xml:space="preserve">نطاقات تردد تفوق </w:t>
      </w:r>
      <w:r>
        <w:t>GHz 1</w:t>
      </w:r>
      <w:bookmarkEnd w:id="9"/>
      <w:bookmarkEnd w:id="10"/>
    </w:p>
    <w:p w14:paraId="35FC7695" w14:textId="77777777" w:rsidR="00D9665F" w:rsidRDefault="002160EC" w:rsidP="00D9665F">
      <w:pPr>
        <w:pStyle w:val="Section1"/>
        <w:spacing w:before="600"/>
      </w:pPr>
      <w:r>
        <w:rPr>
          <w:rtl/>
        </w:rPr>
        <w:t xml:space="preserve">القسم </w:t>
      </w:r>
      <w:r>
        <w:t>V</w:t>
      </w:r>
      <w:r>
        <w:rPr>
          <w:rtl/>
        </w:rPr>
        <w:t xml:space="preserve">  </w:t>
      </w:r>
      <w:r>
        <w:rPr>
          <w:rFonts w:hint="cs"/>
          <w:rtl/>
        </w:rPr>
        <w:t>-  حدود كثافة تدفق القدرة الناتجة عن المحطات الفضائية</w:t>
      </w:r>
    </w:p>
    <w:p w14:paraId="315DF378" w14:textId="77777777" w:rsidR="00E76B47" w:rsidRDefault="00B07393">
      <w:pPr>
        <w:pStyle w:val="Proposal"/>
      </w:pPr>
      <w:r>
        <w:t>MOD</w:t>
      </w:r>
      <w:r>
        <w:tab/>
        <w:t>RCC/85A13/5</w:t>
      </w:r>
      <w:r>
        <w:rPr>
          <w:vanish/>
          <w:color w:val="7F7F7F" w:themeColor="text1" w:themeTint="80"/>
          <w:vertAlign w:val="superscript"/>
        </w:rPr>
        <w:t>#1827</w:t>
      </w:r>
    </w:p>
    <w:p w14:paraId="7C52050D" w14:textId="77777777" w:rsidR="00B07393" w:rsidRPr="00BE01B4" w:rsidRDefault="00B07393" w:rsidP="00EE0FEC">
      <w:pPr>
        <w:pStyle w:val="TableNo"/>
        <w:keepLines/>
        <w:rPr>
          <w:sz w:val="16"/>
          <w:szCs w:val="16"/>
          <w:rtl/>
        </w:rPr>
      </w:pPr>
      <w:r w:rsidRPr="00BE01B4">
        <w:rPr>
          <w:rtl/>
        </w:rPr>
        <w:t xml:space="preserve">الجدول </w:t>
      </w:r>
      <w:r w:rsidRPr="00BE01B4">
        <w:rPr>
          <w:b/>
          <w:bCs/>
        </w:rPr>
        <w:t>4-21</w:t>
      </w:r>
      <w:r w:rsidRPr="00BE01B4">
        <w:rPr>
          <w:b/>
          <w:bCs/>
          <w:rtl/>
        </w:rPr>
        <w:t xml:space="preserve"> </w:t>
      </w:r>
      <w:r w:rsidRPr="00BE01B4">
        <w:rPr>
          <w:rtl/>
        </w:rPr>
        <w:t>(</w:t>
      </w:r>
      <w:r w:rsidRPr="00BE01B4">
        <w:rPr>
          <w:i/>
          <w:iCs/>
          <w:rtl/>
        </w:rPr>
        <w:t>تابع</w:t>
      </w:r>
      <w:r w:rsidRPr="00BE01B4">
        <w:rPr>
          <w:rtl/>
        </w:rPr>
        <w:t>)</w:t>
      </w:r>
      <w:r w:rsidRPr="00BE01B4">
        <w:rPr>
          <w:sz w:val="16"/>
          <w:szCs w:val="16"/>
        </w:rPr>
        <w:t>(Rev.WRC-</w:t>
      </w:r>
      <w:del w:id="11" w:author="Almidani, Ahmad Alaa" w:date="2022-10-24T09:47:00Z">
        <w:r w:rsidRPr="00BE01B4" w:rsidDel="000A6FF0">
          <w:rPr>
            <w:sz w:val="16"/>
            <w:szCs w:val="16"/>
          </w:rPr>
          <w:delText>19</w:delText>
        </w:r>
      </w:del>
      <w:ins w:id="12" w:author="Almidani, Ahmad Alaa" w:date="2022-10-24T09:47:00Z">
        <w:r w:rsidRPr="00BE01B4">
          <w:rPr>
            <w:sz w:val="16"/>
            <w:szCs w:val="16"/>
          </w:rPr>
          <w:t>23</w:t>
        </w:r>
      </w:ins>
      <w:r w:rsidRPr="00BE01B4">
        <w:rPr>
          <w:sz w:val="16"/>
          <w:szCs w:val="16"/>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36"/>
        <w:gridCol w:w="1603"/>
        <w:gridCol w:w="1166"/>
        <w:gridCol w:w="1240"/>
        <w:gridCol w:w="1241"/>
        <w:gridCol w:w="1578"/>
        <w:gridCol w:w="1065"/>
      </w:tblGrid>
      <w:tr w:rsidR="00687FDA" w:rsidRPr="00BE01B4" w14:paraId="7CF14B40" w14:textId="77777777" w:rsidTr="00207624">
        <w:trPr>
          <w:cantSplit/>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7198C858" w14:textId="77777777" w:rsidR="00B07393" w:rsidRPr="00BE01B4" w:rsidRDefault="00B07393" w:rsidP="00207624">
            <w:pPr>
              <w:pStyle w:val="Tablehead"/>
              <w:keepLines/>
              <w:spacing w:before="40" w:after="40" w:line="220" w:lineRule="exact"/>
              <w:rPr>
                <w:rtl/>
              </w:rPr>
            </w:pPr>
            <w:r w:rsidRPr="00BE01B4">
              <w:rPr>
                <w:rtl/>
              </w:rPr>
              <w:t>نطاق التردد</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14:paraId="0D4AC54B" w14:textId="77777777" w:rsidR="00B07393" w:rsidRPr="00BE01B4" w:rsidRDefault="00B07393" w:rsidP="00207624">
            <w:pPr>
              <w:pStyle w:val="Tablehead"/>
              <w:keepLines/>
              <w:spacing w:before="40" w:after="40" w:line="220" w:lineRule="exact"/>
            </w:pPr>
            <w:r w:rsidRPr="00BE01B4">
              <w:rPr>
                <w:rtl/>
              </w:rPr>
              <w:t>الخدمة</w:t>
            </w:r>
            <w:r w:rsidRPr="00BE01B4">
              <w:rPr>
                <w:rStyle w:val="FootnoteReference"/>
                <w:b w:val="0"/>
                <w:bCs w:val="0"/>
                <w:lang w:eastAsia="zh-CN"/>
              </w:rPr>
              <w:t>*</w:t>
            </w:r>
          </w:p>
        </w:tc>
        <w:tc>
          <w:tcPr>
            <w:tcW w:w="5225" w:type="dxa"/>
            <w:gridSpan w:val="4"/>
            <w:tcBorders>
              <w:top w:val="single" w:sz="4" w:space="0" w:color="auto"/>
              <w:left w:val="single" w:sz="4" w:space="0" w:color="auto"/>
              <w:bottom w:val="single" w:sz="4" w:space="0" w:color="auto"/>
              <w:right w:val="single" w:sz="4" w:space="0" w:color="auto"/>
            </w:tcBorders>
            <w:vAlign w:val="center"/>
            <w:hideMark/>
          </w:tcPr>
          <w:p w14:paraId="087F8253" w14:textId="77777777" w:rsidR="00B07393" w:rsidRPr="00BE01B4" w:rsidRDefault="00B07393" w:rsidP="00207624">
            <w:pPr>
              <w:pStyle w:val="Tablehead"/>
              <w:keepLines/>
              <w:spacing w:before="40" w:after="40" w:line="220" w:lineRule="exact"/>
              <w:rPr>
                <w:rtl/>
              </w:rPr>
            </w:pPr>
            <w:r w:rsidRPr="00BE01B4">
              <w:rPr>
                <w:rtl/>
              </w:rPr>
              <w:t xml:space="preserve">الحد مقدراً بالوحدات </w:t>
            </w:r>
            <w:r w:rsidRPr="00BE01B4">
              <w:t>dB(W/m</w:t>
            </w:r>
            <w:r w:rsidRPr="00BE01B4">
              <w:rPr>
                <w:vertAlign w:val="superscript"/>
              </w:rPr>
              <w:t>2</w:t>
            </w:r>
            <w:r w:rsidRPr="00BE01B4">
              <w:t>)</w:t>
            </w:r>
            <w:r w:rsidRPr="00BE01B4">
              <w:br/>
            </w:r>
            <w:r w:rsidRPr="00BE01B4">
              <w:rPr>
                <w:rtl/>
              </w:rPr>
              <w:t xml:space="preserve">لزاوية </w:t>
            </w:r>
            <w:r w:rsidRPr="00BE01B4">
              <w:rPr>
                <w:rFonts w:hint="cs"/>
                <w:rtl/>
              </w:rPr>
              <w:t>وصول</w:t>
            </w:r>
            <w:r w:rsidRPr="00BE01B4">
              <w:rPr>
                <w:rtl/>
              </w:rPr>
              <w:t xml:space="preserve"> </w:t>
            </w:r>
            <w:r w:rsidRPr="00BE01B4">
              <w:t>(</w:t>
            </w:r>
            <w:r w:rsidRPr="00BE01B4">
              <w:sym w:font="Symbol" w:char="F064"/>
            </w:r>
            <w:r w:rsidRPr="00BE01B4">
              <w:t>)</w:t>
            </w:r>
            <w:r w:rsidRPr="00BE01B4">
              <w:rPr>
                <w:rtl/>
              </w:rPr>
              <w:t xml:space="preserve"> فوق المستوي الأفقي</w:t>
            </w: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14:paraId="1EB766D9" w14:textId="77777777" w:rsidR="00B07393" w:rsidRPr="00BE01B4" w:rsidRDefault="00B07393" w:rsidP="00207624">
            <w:pPr>
              <w:pStyle w:val="Tablehead"/>
              <w:keepLines/>
              <w:spacing w:before="40" w:after="40" w:line="220" w:lineRule="exact"/>
            </w:pPr>
            <w:r w:rsidRPr="00BE01B4">
              <w:rPr>
                <w:rtl/>
              </w:rPr>
              <w:t>عرض النطاق المرجعي</w:t>
            </w:r>
          </w:p>
        </w:tc>
      </w:tr>
      <w:tr w:rsidR="00687FDA" w:rsidRPr="00BE01B4" w14:paraId="3D908838" w14:textId="77777777" w:rsidTr="00207624">
        <w:trPr>
          <w:cantSplit/>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4FE0CDD6" w14:textId="77777777" w:rsidR="00B07393" w:rsidRPr="00BE01B4" w:rsidRDefault="00B07393" w:rsidP="00207624">
            <w:pPr>
              <w:keepNext/>
              <w:keepLines/>
              <w:tabs>
                <w:tab w:val="clear" w:pos="1134"/>
              </w:tabs>
              <w:spacing w:before="40" w:after="40" w:line="220" w:lineRule="exact"/>
              <w:jc w:val="left"/>
              <w:rPr>
                <w:rFonts w:ascii="Times New Roman Bold" w:hAnsi="Times New Roman Bold"/>
                <w:b/>
                <w:bCs/>
                <w:sz w:val="20"/>
                <w:szCs w:val="26"/>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E4560AE" w14:textId="77777777" w:rsidR="00B07393" w:rsidRPr="00BE01B4" w:rsidRDefault="00B07393" w:rsidP="00207624">
            <w:pPr>
              <w:keepNext/>
              <w:keepLines/>
              <w:tabs>
                <w:tab w:val="clear" w:pos="1134"/>
              </w:tabs>
              <w:spacing w:before="40" w:after="40" w:line="220" w:lineRule="exact"/>
              <w:jc w:val="left"/>
              <w:rPr>
                <w:rFonts w:ascii="Times New Roman Bold" w:hAnsi="Times New Roman Bold"/>
                <w:b/>
                <w:bCs/>
                <w:sz w:val="20"/>
                <w:szCs w:val="26"/>
              </w:rPr>
            </w:pPr>
          </w:p>
        </w:tc>
        <w:tc>
          <w:tcPr>
            <w:tcW w:w="1166" w:type="dxa"/>
            <w:tcBorders>
              <w:top w:val="single" w:sz="4" w:space="0" w:color="auto"/>
              <w:left w:val="single" w:sz="4" w:space="0" w:color="auto"/>
              <w:bottom w:val="single" w:sz="4" w:space="0" w:color="auto"/>
              <w:right w:val="single" w:sz="4" w:space="0" w:color="auto"/>
            </w:tcBorders>
            <w:vAlign w:val="center"/>
            <w:hideMark/>
          </w:tcPr>
          <w:p w14:paraId="469B0087" w14:textId="77777777" w:rsidR="00B07393" w:rsidRPr="00BE01B4" w:rsidRDefault="00B07393" w:rsidP="00207624">
            <w:pPr>
              <w:pStyle w:val="Tablehead"/>
              <w:keepLines/>
              <w:spacing w:before="40" w:after="40" w:line="220" w:lineRule="exact"/>
            </w:pPr>
            <w:r w:rsidRPr="00BE01B4">
              <w:t>°5-°0</w:t>
            </w:r>
          </w:p>
        </w:tc>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437004B3" w14:textId="77777777" w:rsidR="00B07393" w:rsidRPr="00BE01B4" w:rsidRDefault="00B07393" w:rsidP="00207624">
            <w:pPr>
              <w:pStyle w:val="Tablehead"/>
              <w:keepLines/>
              <w:spacing w:before="40" w:after="40" w:line="220" w:lineRule="exact"/>
            </w:pPr>
            <w:r w:rsidRPr="00BE01B4">
              <w:t>°25-°5</w:t>
            </w:r>
          </w:p>
        </w:tc>
        <w:tc>
          <w:tcPr>
            <w:tcW w:w="1578" w:type="dxa"/>
            <w:tcBorders>
              <w:top w:val="single" w:sz="4" w:space="0" w:color="auto"/>
              <w:left w:val="single" w:sz="4" w:space="0" w:color="auto"/>
              <w:bottom w:val="single" w:sz="4" w:space="0" w:color="auto"/>
              <w:right w:val="single" w:sz="4" w:space="0" w:color="auto"/>
            </w:tcBorders>
            <w:vAlign w:val="center"/>
            <w:hideMark/>
          </w:tcPr>
          <w:p w14:paraId="3B710FB5" w14:textId="77777777" w:rsidR="00B07393" w:rsidRPr="00BE01B4" w:rsidRDefault="00B07393" w:rsidP="00207624">
            <w:pPr>
              <w:pStyle w:val="Tablehead"/>
              <w:keepLines/>
              <w:spacing w:before="40" w:after="40" w:line="220" w:lineRule="exact"/>
            </w:pPr>
            <w:r w:rsidRPr="00BE01B4">
              <w:t>°90-°25</w:t>
            </w: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7B7473EF" w14:textId="77777777" w:rsidR="00B07393" w:rsidRPr="00BE01B4" w:rsidRDefault="00B07393" w:rsidP="00207624">
            <w:pPr>
              <w:keepNext/>
              <w:keepLines/>
              <w:tabs>
                <w:tab w:val="clear" w:pos="1134"/>
              </w:tabs>
              <w:spacing w:before="40" w:after="40" w:line="220" w:lineRule="exact"/>
              <w:jc w:val="left"/>
              <w:rPr>
                <w:rFonts w:ascii="Times New Roman Bold" w:hAnsi="Times New Roman Bold"/>
                <w:b/>
                <w:bCs/>
                <w:sz w:val="20"/>
                <w:szCs w:val="26"/>
              </w:rPr>
            </w:pPr>
          </w:p>
        </w:tc>
      </w:tr>
      <w:tr w:rsidR="00687FDA" w:rsidRPr="00BE01B4" w14:paraId="578CF6F1" w14:textId="77777777" w:rsidTr="00207624">
        <w:trPr>
          <w:cantSplit/>
        </w:trPr>
        <w:tc>
          <w:tcPr>
            <w:tcW w:w="1737" w:type="dxa"/>
            <w:tcBorders>
              <w:top w:val="single" w:sz="4" w:space="0" w:color="auto"/>
              <w:left w:val="single" w:sz="4" w:space="0" w:color="auto"/>
              <w:bottom w:val="single" w:sz="4" w:space="0" w:color="auto"/>
              <w:right w:val="single" w:sz="4" w:space="0" w:color="auto"/>
            </w:tcBorders>
          </w:tcPr>
          <w:p w14:paraId="6CC69180" w14:textId="77777777" w:rsidR="00B07393" w:rsidRPr="00BE01B4" w:rsidRDefault="00B07393" w:rsidP="00207624">
            <w:pPr>
              <w:pStyle w:val="Tabletext"/>
              <w:keepNext/>
              <w:keepLines/>
              <w:spacing w:before="40" w:after="40" w:line="220" w:lineRule="exact"/>
              <w:jc w:val="left"/>
            </w:pPr>
            <w:r w:rsidRPr="00BE01B4">
              <w:rPr>
                <w:rFonts w:hint="cs"/>
                <w:rtl/>
              </w:rPr>
              <w:t>...</w:t>
            </w:r>
          </w:p>
        </w:tc>
        <w:tc>
          <w:tcPr>
            <w:tcW w:w="1604" w:type="dxa"/>
            <w:tcBorders>
              <w:top w:val="single" w:sz="4" w:space="0" w:color="auto"/>
              <w:left w:val="single" w:sz="4" w:space="0" w:color="auto"/>
              <w:bottom w:val="single" w:sz="4" w:space="0" w:color="auto"/>
              <w:right w:val="single" w:sz="4" w:space="0" w:color="auto"/>
            </w:tcBorders>
          </w:tcPr>
          <w:p w14:paraId="18C8CE71" w14:textId="77777777" w:rsidR="00B07393" w:rsidRPr="00BE01B4" w:rsidRDefault="00B07393" w:rsidP="00207624">
            <w:pPr>
              <w:pStyle w:val="Tabletext"/>
              <w:keepNext/>
              <w:keepLines/>
              <w:spacing w:before="40" w:after="40" w:line="220" w:lineRule="exact"/>
              <w:jc w:val="left"/>
              <w:rPr>
                <w:rtl/>
              </w:rPr>
            </w:pPr>
            <w:r w:rsidRPr="00BE01B4">
              <w:rPr>
                <w:rFonts w:hint="cs"/>
                <w:rtl/>
              </w:rPr>
              <w:t>...</w:t>
            </w:r>
          </w:p>
        </w:tc>
        <w:tc>
          <w:tcPr>
            <w:tcW w:w="1166" w:type="dxa"/>
            <w:tcBorders>
              <w:top w:val="single" w:sz="4" w:space="0" w:color="auto"/>
              <w:left w:val="single" w:sz="4" w:space="0" w:color="auto"/>
              <w:bottom w:val="single" w:sz="4" w:space="0" w:color="auto"/>
              <w:right w:val="single" w:sz="4" w:space="0" w:color="auto"/>
            </w:tcBorders>
          </w:tcPr>
          <w:p w14:paraId="6AA4911A" w14:textId="77777777" w:rsidR="00B07393" w:rsidRPr="00BE01B4" w:rsidRDefault="00B07393" w:rsidP="00207624">
            <w:pPr>
              <w:pStyle w:val="Tabletext"/>
              <w:keepNext/>
              <w:keepLines/>
              <w:spacing w:before="40" w:after="40" w:line="220" w:lineRule="exact"/>
              <w:jc w:val="center"/>
            </w:pPr>
            <w:r w:rsidRPr="00BE01B4">
              <w:rPr>
                <w:rFonts w:hint="cs"/>
                <w:rtl/>
              </w:rPr>
              <w:t>...</w:t>
            </w:r>
          </w:p>
        </w:tc>
        <w:tc>
          <w:tcPr>
            <w:tcW w:w="2481" w:type="dxa"/>
            <w:gridSpan w:val="2"/>
            <w:tcBorders>
              <w:top w:val="single" w:sz="4" w:space="0" w:color="auto"/>
              <w:left w:val="single" w:sz="4" w:space="0" w:color="auto"/>
              <w:bottom w:val="single" w:sz="4" w:space="0" w:color="auto"/>
              <w:right w:val="single" w:sz="4" w:space="0" w:color="auto"/>
            </w:tcBorders>
          </w:tcPr>
          <w:p w14:paraId="465F7A4C" w14:textId="77777777" w:rsidR="00B07393" w:rsidRPr="00BE01B4" w:rsidRDefault="00B07393" w:rsidP="00207624">
            <w:pPr>
              <w:pStyle w:val="Tabletext"/>
              <w:keepNext/>
              <w:keepLines/>
              <w:spacing w:before="40" w:after="40" w:line="220" w:lineRule="exact"/>
              <w:jc w:val="center"/>
            </w:pPr>
            <w:r w:rsidRPr="00BE01B4">
              <w:rPr>
                <w:rFonts w:hint="cs"/>
                <w:rtl/>
              </w:rPr>
              <w:t>...</w:t>
            </w:r>
          </w:p>
        </w:tc>
        <w:tc>
          <w:tcPr>
            <w:tcW w:w="1578" w:type="dxa"/>
            <w:tcBorders>
              <w:top w:val="single" w:sz="4" w:space="0" w:color="auto"/>
              <w:left w:val="single" w:sz="4" w:space="0" w:color="auto"/>
              <w:bottom w:val="single" w:sz="4" w:space="0" w:color="auto"/>
              <w:right w:val="single" w:sz="4" w:space="0" w:color="auto"/>
            </w:tcBorders>
          </w:tcPr>
          <w:p w14:paraId="57E38602" w14:textId="77777777" w:rsidR="00B07393" w:rsidRPr="00BE01B4" w:rsidRDefault="00B07393" w:rsidP="00207624">
            <w:pPr>
              <w:pStyle w:val="Tabletext"/>
              <w:keepNext/>
              <w:keepLines/>
              <w:spacing w:before="40" w:after="40" w:line="220" w:lineRule="exact"/>
              <w:jc w:val="center"/>
            </w:pPr>
            <w:r w:rsidRPr="00BE01B4">
              <w:rPr>
                <w:rFonts w:hint="cs"/>
                <w:rtl/>
              </w:rPr>
              <w:t>...</w:t>
            </w:r>
          </w:p>
        </w:tc>
        <w:tc>
          <w:tcPr>
            <w:tcW w:w="1065" w:type="dxa"/>
            <w:tcBorders>
              <w:top w:val="single" w:sz="4" w:space="0" w:color="auto"/>
              <w:left w:val="single" w:sz="4" w:space="0" w:color="auto"/>
              <w:bottom w:val="single" w:sz="4" w:space="0" w:color="auto"/>
              <w:right w:val="single" w:sz="4" w:space="0" w:color="auto"/>
            </w:tcBorders>
          </w:tcPr>
          <w:p w14:paraId="4E98D0BE" w14:textId="77777777" w:rsidR="00B07393" w:rsidRPr="00BE01B4" w:rsidRDefault="00B07393" w:rsidP="00207624">
            <w:pPr>
              <w:pStyle w:val="Tabletext"/>
              <w:keepNext/>
              <w:keepLines/>
              <w:spacing w:before="40" w:after="40" w:line="220" w:lineRule="exact"/>
              <w:jc w:val="center"/>
            </w:pPr>
            <w:r w:rsidRPr="00BE01B4">
              <w:rPr>
                <w:rFonts w:hint="cs"/>
                <w:rtl/>
              </w:rPr>
              <w:t>...</w:t>
            </w:r>
          </w:p>
        </w:tc>
      </w:tr>
      <w:tr w:rsidR="00687FDA" w:rsidRPr="00BE01B4" w14:paraId="6A6A0400" w14:textId="77777777" w:rsidTr="0012338C">
        <w:trPr>
          <w:cantSplit/>
          <w:trHeight w:val="125"/>
        </w:trPr>
        <w:tc>
          <w:tcPr>
            <w:tcW w:w="1737" w:type="dxa"/>
            <w:vMerge w:val="restart"/>
            <w:tcBorders>
              <w:top w:val="single" w:sz="4" w:space="0" w:color="auto"/>
              <w:left w:val="single" w:sz="4" w:space="0" w:color="auto"/>
              <w:right w:val="single" w:sz="4" w:space="0" w:color="auto"/>
            </w:tcBorders>
            <w:shd w:val="clear" w:color="auto" w:fill="C6D9F1" w:themeFill="text2" w:themeFillTint="33"/>
          </w:tcPr>
          <w:p w14:paraId="55EA674C" w14:textId="77777777" w:rsidR="00B07393" w:rsidRPr="00BE01B4" w:rsidRDefault="00B07393" w:rsidP="00207624">
            <w:pPr>
              <w:keepNext/>
              <w:keepLines/>
              <w:tabs>
                <w:tab w:val="clear" w:pos="1134"/>
              </w:tabs>
              <w:spacing w:before="40" w:after="40" w:line="220" w:lineRule="exact"/>
              <w:jc w:val="left"/>
              <w:rPr>
                <w:sz w:val="20"/>
                <w:szCs w:val="26"/>
                <w:lang w:eastAsia="zh-CN"/>
              </w:rPr>
            </w:pPr>
            <w:ins w:id="13" w:author="Almidani, Ahmad Alaa" w:date="2022-10-24T09:49:00Z">
              <w:r w:rsidRPr="00BE01B4">
                <w:rPr>
                  <w:sz w:val="20"/>
                  <w:szCs w:val="26"/>
                  <w:lang w:eastAsia="zh-CN"/>
                </w:rPr>
                <w:t>GHz 15,35-14,8</w:t>
              </w:r>
            </w:ins>
          </w:p>
        </w:tc>
        <w:tc>
          <w:tcPr>
            <w:tcW w:w="1604"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1C89B018" w14:textId="77777777" w:rsidR="00B07393" w:rsidRPr="00BE01B4" w:rsidRDefault="00B07393" w:rsidP="00207624">
            <w:pPr>
              <w:pStyle w:val="Tabletext"/>
              <w:keepNext/>
              <w:keepLines/>
              <w:spacing w:before="40" w:after="40" w:line="220" w:lineRule="exact"/>
              <w:jc w:val="left"/>
            </w:pPr>
            <w:ins w:id="14" w:author="Ghiath" w:date="2022-10-26T10:44:00Z">
              <w:r w:rsidRPr="00BE01B4">
                <w:rPr>
                  <w:rFonts w:hint="cs"/>
                  <w:rtl/>
                </w:rPr>
                <w:t>أبحاث فضائية</w:t>
              </w:r>
            </w:ins>
            <w:ins w:id="15" w:author="Almidani, Ahmad Alaa" w:date="2022-10-24T09:50:00Z">
              <w:r w:rsidRPr="00BE01B4">
                <w:rPr>
                  <w:rtl/>
                </w:rPr>
                <w:br/>
                <w:t>(فضاء-فضاء)</w:t>
              </w:r>
            </w:ins>
          </w:p>
        </w:tc>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354841" w14:textId="77777777" w:rsidR="00B07393" w:rsidRPr="00BE01B4" w:rsidRDefault="00B07393" w:rsidP="00207624">
            <w:pPr>
              <w:pStyle w:val="Tabletext"/>
              <w:keepNext/>
              <w:keepLines/>
              <w:spacing w:before="40" w:after="40" w:line="220" w:lineRule="exact"/>
              <w:jc w:val="center"/>
            </w:pPr>
            <w:ins w:id="16" w:author="Arabic_GE" w:date="2023-03-26T03:27:00Z">
              <w:r w:rsidRPr="00BE01B4">
                <w:rPr>
                  <w:rtl/>
                </w:rPr>
                <w:t>[</w:t>
              </w:r>
            </w:ins>
            <w:ins w:id="17" w:author="Elbahnassawy, Ganat" w:date="2023-01-04T17:12:00Z">
              <w:r w:rsidRPr="00BE01B4">
                <w:rPr>
                  <w:b/>
                  <w:bCs/>
                </w:rPr>
                <w:t>°5-°0</w:t>
              </w:r>
            </w:ins>
          </w:p>
        </w:tc>
        <w:tc>
          <w:tcPr>
            <w:tcW w:w="2481" w:type="dxa"/>
            <w:gridSpan w:val="2"/>
            <w:tcBorders>
              <w:top w:val="single" w:sz="4" w:space="0" w:color="auto"/>
              <w:left w:val="single" w:sz="4" w:space="0" w:color="auto"/>
              <w:right w:val="single" w:sz="4" w:space="0" w:color="auto"/>
            </w:tcBorders>
            <w:shd w:val="clear" w:color="auto" w:fill="C6D9F1" w:themeFill="text2" w:themeFillTint="33"/>
          </w:tcPr>
          <w:p w14:paraId="3C21E704" w14:textId="77777777" w:rsidR="00B07393" w:rsidRPr="00BE01B4" w:rsidRDefault="00B07393" w:rsidP="00207624">
            <w:pPr>
              <w:pStyle w:val="Tabletext"/>
              <w:keepNext/>
              <w:keepLines/>
              <w:spacing w:before="40" w:after="40" w:line="220" w:lineRule="exact"/>
              <w:jc w:val="center"/>
            </w:pPr>
            <w:ins w:id="18" w:author="Arabic_GE" w:date="2023-03-26T03:27:00Z">
              <w:r w:rsidRPr="00BE01B4">
                <w:rPr>
                  <w:rFonts w:hint="cs"/>
                  <w:rtl/>
                </w:rPr>
                <w:t>[</w:t>
              </w:r>
            </w:ins>
            <w:ins w:id="19" w:author="Elbahnassawy, Ganat" w:date="2023-01-04T17:12:00Z">
              <w:r w:rsidRPr="00BE01B4">
                <w:rPr>
                  <w:b/>
                </w:rPr>
                <w:t>°2</w:t>
              </w:r>
            </w:ins>
            <w:ins w:id="20" w:author="USA" w:date="2022-08-31T01:03:00Z">
              <w:r w:rsidRPr="00BE01B4">
                <w:rPr>
                  <w:b/>
                </w:rPr>
                <w:t>5-°5</w:t>
              </w:r>
            </w:ins>
          </w:p>
        </w:tc>
        <w:tc>
          <w:tcPr>
            <w:tcW w:w="1578" w:type="dxa"/>
            <w:tcBorders>
              <w:top w:val="single" w:sz="4" w:space="0" w:color="auto"/>
              <w:left w:val="single" w:sz="4" w:space="0" w:color="auto"/>
              <w:right w:val="single" w:sz="4" w:space="0" w:color="auto"/>
            </w:tcBorders>
            <w:shd w:val="clear" w:color="auto" w:fill="C6D9F1" w:themeFill="text2" w:themeFillTint="33"/>
            <w:tcMar>
              <w:top w:w="0" w:type="dxa"/>
              <w:left w:w="28" w:type="dxa"/>
              <w:bottom w:w="0" w:type="dxa"/>
              <w:right w:w="28" w:type="dxa"/>
            </w:tcMar>
          </w:tcPr>
          <w:p w14:paraId="7BA85286" w14:textId="77777777" w:rsidR="00B07393" w:rsidRPr="00BE01B4" w:rsidRDefault="00B07393" w:rsidP="00207624">
            <w:pPr>
              <w:pStyle w:val="Tabletext"/>
              <w:keepNext/>
              <w:keepLines/>
              <w:spacing w:before="40" w:after="40" w:line="220" w:lineRule="exact"/>
              <w:jc w:val="center"/>
              <w:rPr>
                <w:rtl/>
              </w:rPr>
            </w:pPr>
            <w:ins w:id="21" w:author="Arabic_GE" w:date="2023-03-26T03:28:00Z">
              <w:r w:rsidRPr="00BE01B4">
                <w:rPr>
                  <w:rFonts w:hint="cs"/>
                  <w:rtl/>
                </w:rPr>
                <w:t>[</w:t>
              </w:r>
            </w:ins>
            <w:ins w:id="22" w:author="Elbahnassawy, Ganat" w:date="2023-01-04T17:12:00Z">
              <w:r w:rsidRPr="00BE01B4">
                <w:rPr>
                  <w:b/>
                  <w:bCs/>
                </w:rPr>
                <w:t>°90-°25</w:t>
              </w:r>
            </w:ins>
          </w:p>
        </w:tc>
        <w:tc>
          <w:tcPr>
            <w:tcW w:w="1065" w:type="dxa"/>
            <w:vMerge w:val="restart"/>
            <w:tcBorders>
              <w:top w:val="single" w:sz="4" w:space="0" w:color="auto"/>
              <w:left w:val="single" w:sz="4" w:space="0" w:color="auto"/>
              <w:right w:val="single" w:sz="4" w:space="0" w:color="auto"/>
            </w:tcBorders>
            <w:shd w:val="clear" w:color="auto" w:fill="C6D9F1" w:themeFill="text2" w:themeFillTint="33"/>
          </w:tcPr>
          <w:p w14:paraId="0372E93A" w14:textId="77777777" w:rsidR="00B07393" w:rsidRPr="00BE01B4" w:rsidRDefault="00B07393" w:rsidP="00207624">
            <w:pPr>
              <w:pStyle w:val="Tabletext"/>
              <w:keepNext/>
              <w:keepLines/>
              <w:spacing w:before="40" w:after="40" w:line="220" w:lineRule="exact"/>
              <w:jc w:val="center"/>
            </w:pPr>
            <w:ins w:id="23" w:author="Arabic_GE" w:date="2023-03-26T03:29:00Z">
              <w:r w:rsidRPr="00BE01B4">
                <w:rPr>
                  <w:rFonts w:hint="cs"/>
                  <w:rtl/>
                </w:rPr>
                <w:t>[</w:t>
              </w:r>
            </w:ins>
            <w:ins w:id="24" w:author="Almidani, Ahmad Alaa" w:date="2022-10-24T09:51:00Z">
              <w:r w:rsidRPr="00BE01B4">
                <w:t>MHz 1</w:t>
              </w:r>
            </w:ins>
            <w:ins w:id="25" w:author="Arabic_GE" w:date="2023-03-26T03:29:00Z">
              <w:r w:rsidRPr="00BE01B4">
                <w:rPr>
                  <w:rFonts w:hint="cs"/>
                  <w:rtl/>
                </w:rPr>
                <w:t>]</w:t>
              </w:r>
            </w:ins>
          </w:p>
        </w:tc>
      </w:tr>
      <w:tr w:rsidR="00687FDA" w:rsidRPr="00BE01B4" w14:paraId="46495483" w14:textId="77777777" w:rsidTr="0012338C">
        <w:trPr>
          <w:cantSplit/>
          <w:trHeight w:val="125"/>
        </w:trPr>
        <w:tc>
          <w:tcPr>
            <w:tcW w:w="1737" w:type="dxa"/>
            <w:vMerge/>
            <w:tcBorders>
              <w:left w:val="single" w:sz="4" w:space="0" w:color="auto"/>
              <w:right w:val="single" w:sz="4" w:space="0" w:color="auto"/>
            </w:tcBorders>
            <w:shd w:val="clear" w:color="auto" w:fill="C6D9F1" w:themeFill="text2" w:themeFillTint="33"/>
          </w:tcPr>
          <w:p w14:paraId="00285B1B" w14:textId="77777777" w:rsidR="00B07393" w:rsidRPr="00BE01B4" w:rsidRDefault="00B07393" w:rsidP="00207624">
            <w:pPr>
              <w:keepNext/>
              <w:keepLines/>
              <w:tabs>
                <w:tab w:val="clear" w:pos="1134"/>
              </w:tabs>
              <w:spacing w:before="40" w:after="40" w:line="220" w:lineRule="exact"/>
              <w:jc w:val="left"/>
              <w:rPr>
                <w:sz w:val="20"/>
                <w:szCs w:val="26"/>
                <w:lang w:eastAsia="zh-CN"/>
              </w:rPr>
            </w:pPr>
          </w:p>
        </w:tc>
        <w:tc>
          <w:tcPr>
            <w:tcW w:w="1604" w:type="dxa"/>
            <w:vMerge/>
            <w:tcBorders>
              <w:left w:val="single" w:sz="4" w:space="0" w:color="auto"/>
              <w:bottom w:val="single" w:sz="4" w:space="0" w:color="auto"/>
              <w:right w:val="single" w:sz="4" w:space="0" w:color="auto"/>
            </w:tcBorders>
            <w:shd w:val="clear" w:color="auto" w:fill="C6D9F1" w:themeFill="text2" w:themeFillTint="33"/>
            <w:vAlign w:val="center"/>
          </w:tcPr>
          <w:p w14:paraId="273BCBE3" w14:textId="77777777" w:rsidR="00B07393" w:rsidRPr="00BE01B4" w:rsidRDefault="00B07393" w:rsidP="00207624">
            <w:pPr>
              <w:pStyle w:val="Tabletext"/>
              <w:keepNext/>
              <w:keepLines/>
              <w:spacing w:before="40" w:after="40" w:line="220" w:lineRule="exact"/>
              <w:jc w:val="left"/>
              <w:rPr>
                <w:rtl/>
              </w:rPr>
            </w:pPr>
          </w:p>
        </w:tc>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099C55" w14:textId="77777777" w:rsidR="00B07393" w:rsidRPr="00BE01B4" w:rsidRDefault="00B07393" w:rsidP="00207624">
            <w:pPr>
              <w:pStyle w:val="Tabletext"/>
              <w:keepNext/>
              <w:keepLines/>
              <w:spacing w:before="40" w:after="40" w:line="220" w:lineRule="exact"/>
              <w:jc w:val="center"/>
              <w:rPr>
                <w:rtl/>
              </w:rPr>
            </w:pPr>
            <w:ins w:id="26" w:author="USA" w:date="2022-08-31T01:03:00Z">
              <w:r w:rsidRPr="00BE01B4">
                <w:rPr>
                  <w:bCs/>
                </w:rPr>
                <w:t>-124</w:t>
              </w:r>
            </w:ins>
            <w:ins w:id="27" w:author="Arabic_GE" w:date="2023-03-26T03:27:00Z">
              <w:r w:rsidRPr="00BE01B4">
                <w:rPr>
                  <w:b/>
                  <w:rtl/>
                </w:rPr>
                <w:t>]</w:t>
              </w:r>
            </w:ins>
          </w:p>
        </w:tc>
        <w:tc>
          <w:tcPr>
            <w:tcW w:w="2481" w:type="dxa"/>
            <w:gridSpan w:val="2"/>
            <w:tcBorders>
              <w:left w:val="single" w:sz="4" w:space="0" w:color="auto"/>
              <w:bottom w:val="single" w:sz="4" w:space="0" w:color="auto"/>
              <w:right w:val="single" w:sz="4" w:space="0" w:color="auto"/>
            </w:tcBorders>
            <w:shd w:val="clear" w:color="auto" w:fill="C6D9F1" w:themeFill="text2" w:themeFillTint="33"/>
          </w:tcPr>
          <w:p w14:paraId="57BF3B13" w14:textId="77777777" w:rsidR="00B07393" w:rsidRPr="00BE01B4" w:rsidRDefault="00B07393" w:rsidP="00207624">
            <w:pPr>
              <w:pStyle w:val="Tabletext"/>
              <w:keepNext/>
              <w:keepLines/>
              <w:spacing w:before="40" w:after="40" w:line="220" w:lineRule="exact"/>
              <w:jc w:val="center"/>
              <w:rPr>
                <w:rtl/>
              </w:rPr>
            </w:pPr>
            <w:ins w:id="28" w:author="USA" w:date="2022-08-31T01:03:00Z">
              <w:r w:rsidRPr="00BE01B4">
                <w:t>−</w:t>
              </w:r>
              <w:r w:rsidRPr="00BE01B4">
                <w:rPr>
                  <w:bCs/>
                </w:rPr>
                <w:t>124</w:t>
              </w:r>
              <w:r w:rsidRPr="00BE01B4">
                <w:rPr>
                  <w:b/>
                </w:rPr>
                <w:t xml:space="preserve"> </w:t>
              </w:r>
              <w:r w:rsidRPr="00BE01B4">
                <w:t>+</w:t>
              </w:r>
              <w:r w:rsidRPr="00BE01B4">
                <w:rPr>
                  <w:b/>
                </w:rPr>
                <w:t xml:space="preserve"> </w:t>
              </w:r>
              <w:r w:rsidRPr="00BE01B4">
                <w:t>0</w:t>
              </w:r>
            </w:ins>
            <w:ins w:id="29" w:author="Elbahnassawy, Ganat" w:date="2023-01-04T17:11:00Z">
              <w:r w:rsidRPr="00BE01B4">
                <w:t>,</w:t>
              </w:r>
            </w:ins>
            <w:ins w:id="30" w:author="USA" w:date="2022-08-31T01:03:00Z">
              <w:r w:rsidRPr="00BE01B4">
                <w:t>5(</w:t>
              </w:r>
              <w:r w:rsidRPr="00BE01B4">
                <w:rPr>
                  <w:rFonts w:ascii="Calibri" w:hAnsi="Calibri" w:cs="Calibri"/>
                </w:rPr>
                <w:t>δ</w:t>
              </w:r>
              <w:r w:rsidRPr="00BE01B4">
                <w:t xml:space="preserve"> − 5)</w:t>
              </w:r>
            </w:ins>
            <w:ins w:id="31" w:author="Arabic_GE" w:date="2023-03-26T03:28:00Z">
              <w:r w:rsidRPr="00BE01B4">
                <w:rPr>
                  <w:rFonts w:hint="cs"/>
                  <w:rtl/>
                </w:rPr>
                <w:t>]</w:t>
              </w:r>
            </w:ins>
          </w:p>
        </w:tc>
        <w:tc>
          <w:tcPr>
            <w:tcW w:w="1578" w:type="dxa"/>
            <w:tcBorders>
              <w:left w:val="single" w:sz="4" w:space="0" w:color="auto"/>
              <w:bottom w:val="single" w:sz="4" w:space="0" w:color="auto"/>
              <w:right w:val="single" w:sz="4" w:space="0" w:color="auto"/>
            </w:tcBorders>
            <w:shd w:val="clear" w:color="auto" w:fill="C6D9F1" w:themeFill="text2" w:themeFillTint="33"/>
            <w:tcMar>
              <w:top w:w="0" w:type="dxa"/>
              <w:left w:w="28" w:type="dxa"/>
              <w:bottom w:w="0" w:type="dxa"/>
              <w:right w:w="28" w:type="dxa"/>
            </w:tcMar>
          </w:tcPr>
          <w:p w14:paraId="5E4A2BB5" w14:textId="77777777" w:rsidR="00B07393" w:rsidRPr="00BE01B4" w:rsidRDefault="00B07393" w:rsidP="00207624">
            <w:pPr>
              <w:pStyle w:val="Tabletext"/>
              <w:keepNext/>
              <w:keepLines/>
              <w:spacing w:before="40" w:after="40" w:line="220" w:lineRule="exact"/>
              <w:jc w:val="center"/>
              <w:rPr>
                <w:rtl/>
              </w:rPr>
            </w:pPr>
            <w:ins w:id="32" w:author="USA" w:date="2022-08-31T01:03:00Z">
              <w:r w:rsidRPr="00BE01B4">
                <w:t>−</w:t>
              </w:r>
              <w:r w:rsidRPr="00BE01B4">
                <w:rPr>
                  <w:bCs/>
                </w:rPr>
                <w:t>114</w:t>
              </w:r>
            </w:ins>
            <w:ins w:id="33" w:author="Arabic_GE" w:date="2023-03-26T03:28:00Z">
              <w:r w:rsidRPr="00BE01B4">
                <w:rPr>
                  <w:rFonts w:hint="cs"/>
                  <w:rtl/>
                </w:rPr>
                <w:t>]</w:t>
              </w:r>
            </w:ins>
          </w:p>
        </w:tc>
        <w:tc>
          <w:tcPr>
            <w:tcW w:w="1065" w:type="dxa"/>
            <w:vMerge/>
            <w:tcBorders>
              <w:left w:val="single" w:sz="4" w:space="0" w:color="auto"/>
              <w:bottom w:val="single" w:sz="4" w:space="0" w:color="auto"/>
              <w:right w:val="single" w:sz="4" w:space="0" w:color="auto"/>
            </w:tcBorders>
            <w:shd w:val="clear" w:color="auto" w:fill="C6D9F1" w:themeFill="text2" w:themeFillTint="33"/>
          </w:tcPr>
          <w:p w14:paraId="5E7B967E" w14:textId="77777777" w:rsidR="00B07393" w:rsidRPr="00BE01B4" w:rsidRDefault="00B07393" w:rsidP="00207624">
            <w:pPr>
              <w:pStyle w:val="Tabletext"/>
              <w:keepNext/>
              <w:keepLines/>
              <w:spacing w:before="40" w:after="40" w:line="220" w:lineRule="exact"/>
              <w:jc w:val="center"/>
              <w:rPr>
                <w:rtl/>
              </w:rPr>
            </w:pPr>
          </w:p>
        </w:tc>
      </w:tr>
      <w:tr w:rsidR="00687FDA" w:rsidRPr="00BE01B4" w14:paraId="6D37B98C" w14:textId="77777777" w:rsidTr="0012338C">
        <w:trPr>
          <w:cantSplit/>
          <w:trHeight w:val="228"/>
        </w:trPr>
        <w:tc>
          <w:tcPr>
            <w:tcW w:w="1737" w:type="dxa"/>
            <w:vMerge/>
            <w:tcBorders>
              <w:left w:val="single" w:sz="4" w:space="0" w:color="auto"/>
              <w:right w:val="single" w:sz="4" w:space="0" w:color="auto"/>
            </w:tcBorders>
            <w:shd w:val="clear" w:color="auto" w:fill="C6D9F1" w:themeFill="text2" w:themeFillTint="33"/>
          </w:tcPr>
          <w:p w14:paraId="063BFF48" w14:textId="77777777" w:rsidR="00B07393" w:rsidRPr="00BE01B4" w:rsidRDefault="00B07393" w:rsidP="00207624">
            <w:pPr>
              <w:pStyle w:val="Tabletext"/>
              <w:keepNext/>
              <w:keepLines/>
              <w:spacing w:before="40" w:after="40" w:line="220" w:lineRule="exact"/>
              <w:jc w:val="left"/>
              <w:rPr>
                <w:sz w:val="18"/>
                <w:szCs w:val="24"/>
              </w:rPr>
            </w:pPr>
          </w:p>
        </w:tc>
        <w:tc>
          <w:tcPr>
            <w:tcW w:w="1604" w:type="dxa"/>
            <w:vMerge w:val="restart"/>
            <w:tcBorders>
              <w:top w:val="single" w:sz="4" w:space="0" w:color="auto"/>
              <w:left w:val="single" w:sz="4" w:space="0" w:color="auto"/>
              <w:right w:val="single" w:sz="4" w:space="0" w:color="auto"/>
            </w:tcBorders>
            <w:shd w:val="clear" w:color="auto" w:fill="C6D9F1" w:themeFill="text2" w:themeFillTint="33"/>
          </w:tcPr>
          <w:p w14:paraId="46BD30E4" w14:textId="77777777" w:rsidR="00B07393" w:rsidRPr="00BE01B4" w:rsidRDefault="00B07393" w:rsidP="00207624">
            <w:pPr>
              <w:pStyle w:val="Tabletext"/>
              <w:keepNext/>
              <w:keepLines/>
              <w:spacing w:before="40" w:after="40" w:line="220" w:lineRule="exact"/>
              <w:jc w:val="left"/>
              <w:rPr>
                <w:rtl/>
              </w:rPr>
            </w:pPr>
            <w:ins w:id="34" w:author="Ghiath" w:date="2022-10-26T10:44:00Z">
              <w:r w:rsidRPr="00BE01B4">
                <w:rPr>
                  <w:rFonts w:hint="cs"/>
                  <w:rtl/>
                </w:rPr>
                <w:t>أبحاث فضائية</w:t>
              </w:r>
            </w:ins>
            <w:ins w:id="35" w:author="Almidani, Ahmad Alaa" w:date="2022-10-24T09:51:00Z">
              <w:r w:rsidRPr="00BE01B4">
                <w:rPr>
                  <w:rtl/>
                </w:rPr>
                <w:br/>
              </w:r>
              <w:r w:rsidRPr="00BE01B4">
                <w:rPr>
                  <w:rFonts w:hint="cs"/>
                  <w:rtl/>
                </w:rPr>
                <w:t>(فضاء-أرض)</w:t>
              </w:r>
            </w:ins>
            <w:ins w:id="36" w:author="Arabic_GE" w:date="2023-03-26T03:29:00Z">
              <w:r w:rsidRPr="00BE01B4">
                <w:rPr>
                  <w:rtl/>
                </w:rPr>
                <w:br/>
              </w:r>
              <w:r w:rsidRPr="00BE01B4">
                <w:rPr>
                  <w:rFonts w:hint="cs"/>
                  <w:rtl/>
                </w:rPr>
                <w:t>(مدار ساتلي مستقر بالنسبة إلى الأرض</w:t>
              </w:r>
            </w:ins>
            <w:ins w:id="37" w:author="Arabic_GE" w:date="2023-03-26T03:30:00Z">
              <w:r w:rsidRPr="00BE01B4">
                <w:rPr>
                  <w:rFonts w:hint="cs"/>
                  <w:rtl/>
                </w:rPr>
                <w:t>)</w:t>
              </w:r>
            </w:ins>
          </w:p>
        </w:tc>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097C75" w14:textId="77777777" w:rsidR="00B07393" w:rsidRPr="00BE01B4" w:rsidRDefault="00B07393" w:rsidP="00207624">
            <w:pPr>
              <w:pStyle w:val="Tablehead"/>
              <w:keepLines/>
              <w:spacing w:before="40" w:after="40" w:line="220" w:lineRule="exact"/>
            </w:pPr>
            <w:ins w:id="38" w:author="Arabic_GE" w:date="2023-03-26T03:27:00Z">
              <w:r w:rsidRPr="00BE01B4">
                <w:rPr>
                  <w:bCs w:val="0"/>
                  <w:rtl/>
                </w:rPr>
                <w:t>[</w:t>
              </w:r>
            </w:ins>
            <w:ins w:id="39" w:author="Elbahnassawy, Ganat" w:date="2023-01-04T17:12:00Z">
              <w:r w:rsidRPr="00BE01B4">
                <w:t>°5-°0</w:t>
              </w:r>
            </w:ins>
          </w:p>
        </w:tc>
        <w:tc>
          <w:tcPr>
            <w:tcW w:w="2481" w:type="dxa"/>
            <w:gridSpan w:val="2"/>
            <w:tcBorders>
              <w:top w:val="single" w:sz="4" w:space="0" w:color="auto"/>
              <w:left w:val="single" w:sz="4" w:space="0" w:color="auto"/>
              <w:right w:val="single" w:sz="4" w:space="0" w:color="auto"/>
            </w:tcBorders>
            <w:shd w:val="clear" w:color="auto" w:fill="C6D9F1" w:themeFill="text2" w:themeFillTint="33"/>
            <w:vAlign w:val="center"/>
          </w:tcPr>
          <w:p w14:paraId="7DF88857" w14:textId="77777777" w:rsidR="00B07393" w:rsidRPr="00BE01B4" w:rsidRDefault="00B07393" w:rsidP="00207624">
            <w:pPr>
              <w:pStyle w:val="Tablehead"/>
              <w:keepLines/>
              <w:spacing w:before="40" w:after="40" w:line="220" w:lineRule="exact"/>
            </w:pPr>
            <w:ins w:id="40" w:author="Arabic_GE" w:date="2023-03-26T03:27:00Z">
              <w:r w:rsidRPr="00BE01B4">
                <w:rPr>
                  <w:bCs w:val="0"/>
                  <w:rtl/>
                </w:rPr>
                <w:t>[</w:t>
              </w:r>
            </w:ins>
            <w:ins w:id="41" w:author="Elbahnassawy, Ganat" w:date="2023-01-04T17:12:00Z">
              <w:r w:rsidRPr="00BE01B4">
                <w:t>°</w:t>
              </w:r>
              <w:r w:rsidRPr="00BE01B4">
                <w:rPr>
                  <w:bCs w:val="0"/>
                </w:rPr>
                <w:t>2</w:t>
              </w:r>
            </w:ins>
            <w:ins w:id="42" w:author="USA" w:date="2022-08-31T01:03:00Z">
              <w:r w:rsidRPr="00BE01B4">
                <w:t>5-°5</w:t>
              </w:r>
            </w:ins>
          </w:p>
        </w:tc>
        <w:tc>
          <w:tcPr>
            <w:tcW w:w="1578" w:type="dxa"/>
            <w:tcBorders>
              <w:top w:val="single" w:sz="4" w:space="0" w:color="auto"/>
              <w:left w:val="single" w:sz="4" w:space="0" w:color="auto"/>
              <w:right w:val="single" w:sz="4" w:space="0" w:color="auto"/>
            </w:tcBorders>
            <w:shd w:val="clear" w:color="auto" w:fill="C6D9F1" w:themeFill="text2" w:themeFillTint="33"/>
            <w:tcMar>
              <w:top w:w="0" w:type="dxa"/>
              <w:left w:w="28" w:type="dxa"/>
              <w:bottom w:w="0" w:type="dxa"/>
              <w:right w:w="28" w:type="dxa"/>
            </w:tcMar>
            <w:vAlign w:val="center"/>
          </w:tcPr>
          <w:p w14:paraId="42936AC4" w14:textId="77777777" w:rsidR="00B07393" w:rsidRPr="00BE01B4" w:rsidRDefault="00B07393" w:rsidP="00207624">
            <w:pPr>
              <w:pStyle w:val="Tablehead"/>
              <w:keepLines/>
              <w:spacing w:before="40" w:after="40" w:line="220" w:lineRule="exact"/>
              <w:rPr>
                <w:rtl/>
                <w:lang w:bidi="ar-SY"/>
              </w:rPr>
            </w:pPr>
            <w:ins w:id="43" w:author="Arabic_GE" w:date="2023-03-26T03:28:00Z">
              <w:r w:rsidRPr="00BE01B4">
                <w:rPr>
                  <w:bCs w:val="0"/>
                  <w:rtl/>
                </w:rPr>
                <w:t>[</w:t>
              </w:r>
            </w:ins>
            <w:ins w:id="44" w:author="Elbahnassawy, Ganat" w:date="2023-01-04T17:12:00Z">
              <w:r w:rsidRPr="00BE01B4">
                <w:t>°90-°25</w:t>
              </w:r>
            </w:ins>
          </w:p>
        </w:tc>
        <w:tc>
          <w:tcPr>
            <w:tcW w:w="1065" w:type="dxa"/>
            <w:vMerge w:val="restart"/>
            <w:tcBorders>
              <w:top w:val="single" w:sz="4" w:space="0" w:color="auto"/>
              <w:left w:val="single" w:sz="4" w:space="0" w:color="auto"/>
              <w:right w:val="single" w:sz="4" w:space="0" w:color="auto"/>
            </w:tcBorders>
            <w:shd w:val="clear" w:color="auto" w:fill="C6D9F1" w:themeFill="text2" w:themeFillTint="33"/>
          </w:tcPr>
          <w:p w14:paraId="2C73B01B" w14:textId="77777777" w:rsidR="00B07393" w:rsidRPr="00BE01B4" w:rsidRDefault="00B07393" w:rsidP="00207624">
            <w:pPr>
              <w:pStyle w:val="Tabletext"/>
              <w:keepNext/>
              <w:keepLines/>
              <w:spacing w:before="40" w:after="40" w:line="220" w:lineRule="exact"/>
              <w:jc w:val="center"/>
              <w:rPr>
                <w:sz w:val="18"/>
                <w:szCs w:val="24"/>
              </w:rPr>
            </w:pPr>
            <w:ins w:id="45" w:author="Arabic_GE" w:date="2023-03-26T03:29:00Z">
              <w:r w:rsidRPr="00BE01B4">
                <w:rPr>
                  <w:rFonts w:hint="cs"/>
                  <w:rtl/>
                </w:rPr>
                <w:t>[</w:t>
              </w:r>
            </w:ins>
            <w:ins w:id="46" w:author="Almidani, Ahmad Alaa" w:date="2022-10-24T09:51:00Z">
              <w:r w:rsidRPr="00BE01B4">
                <w:t>MHz 1</w:t>
              </w:r>
            </w:ins>
            <w:ins w:id="47" w:author="Arabic_GE" w:date="2023-03-26T03:29:00Z">
              <w:r w:rsidRPr="00BE01B4">
                <w:rPr>
                  <w:rFonts w:hint="cs"/>
                  <w:rtl/>
                </w:rPr>
                <w:t>]</w:t>
              </w:r>
            </w:ins>
          </w:p>
        </w:tc>
      </w:tr>
      <w:tr w:rsidR="00687FDA" w:rsidRPr="00BE01B4" w14:paraId="4E7B832C" w14:textId="77777777" w:rsidTr="0012338C">
        <w:trPr>
          <w:cantSplit/>
          <w:trHeight w:val="228"/>
        </w:trPr>
        <w:tc>
          <w:tcPr>
            <w:tcW w:w="1737" w:type="dxa"/>
            <w:vMerge/>
            <w:tcBorders>
              <w:left w:val="single" w:sz="4" w:space="0" w:color="auto"/>
              <w:right w:val="single" w:sz="4" w:space="0" w:color="auto"/>
            </w:tcBorders>
            <w:shd w:val="clear" w:color="auto" w:fill="C6D9F1" w:themeFill="text2" w:themeFillTint="33"/>
          </w:tcPr>
          <w:p w14:paraId="0DD6237A" w14:textId="77777777" w:rsidR="00B07393" w:rsidRPr="00BE01B4" w:rsidRDefault="00B07393" w:rsidP="00207624">
            <w:pPr>
              <w:pStyle w:val="Tabletext"/>
              <w:keepNext/>
              <w:keepLines/>
              <w:spacing w:before="40" w:after="40" w:line="220" w:lineRule="exact"/>
              <w:jc w:val="left"/>
              <w:rPr>
                <w:sz w:val="18"/>
                <w:szCs w:val="24"/>
              </w:rPr>
            </w:pPr>
          </w:p>
        </w:tc>
        <w:tc>
          <w:tcPr>
            <w:tcW w:w="1604" w:type="dxa"/>
            <w:vMerge/>
            <w:tcBorders>
              <w:left w:val="single" w:sz="4" w:space="0" w:color="auto"/>
              <w:bottom w:val="single" w:sz="4" w:space="0" w:color="auto"/>
              <w:right w:val="single" w:sz="4" w:space="0" w:color="auto"/>
            </w:tcBorders>
            <w:shd w:val="clear" w:color="auto" w:fill="C6D9F1" w:themeFill="text2" w:themeFillTint="33"/>
          </w:tcPr>
          <w:p w14:paraId="6B1BBD49" w14:textId="77777777" w:rsidR="00B07393" w:rsidRPr="00BE01B4" w:rsidRDefault="00B07393" w:rsidP="00207624">
            <w:pPr>
              <w:pStyle w:val="Tabletext"/>
              <w:keepNext/>
              <w:keepLines/>
              <w:spacing w:before="40" w:after="40" w:line="220" w:lineRule="exact"/>
              <w:jc w:val="left"/>
              <w:rPr>
                <w:rtl/>
              </w:rPr>
            </w:pPr>
          </w:p>
        </w:tc>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397BAE" w14:textId="77777777" w:rsidR="00B07393" w:rsidRPr="00BE01B4" w:rsidRDefault="00B07393" w:rsidP="00207624">
            <w:pPr>
              <w:pStyle w:val="Tablehead"/>
              <w:keepLines/>
              <w:spacing w:before="40" w:after="40" w:line="220" w:lineRule="exact"/>
              <w:rPr>
                <w:bCs w:val="0"/>
                <w:rtl/>
              </w:rPr>
            </w:pPr>
            <w:ins w:id="48" w:author="USA" w:date="2022-08-31T01:03:00Z">
              <w:r w:rsidRPr="00BE01B4">
                <w:rPr>
                  <w:b w:val="0"/>
                  <w:bCs w:val="0"/>
                </w:rPr>
                <w:t>−126</w:t>
              </w:r>
            </w:ins>
            <w:ins w:id="49" w:author="Arabic_GE" w:date="2023-03-26T03:27:00Z">
              <w:r w:rsidRPr="00BE01B4">
                <w:rPr>
                  <w:rFonts w:hint="cs"/>
                  <w:b w:val="0"/>
                  <w:bCs w:val="0"/>
                  <w:rtl/>
                </w:rPr>
                <w:t>]</w:t>
              </w:r>
            </w:ins>
          </w:p>
        </w:tc>
        <w:tc>
          <w:tcPr>
            <w:tcW w:w="2481" w:type="dxa"/>
            <w:gridSpan w:val="2"/>
            <w:tcBorders>
              <w:left w:val="single" w:sz="4" w:space="0" w:color="auto"/>
              <w:bottom w:val="single" w:sz="4" w:space="0" w:color="auto"/>
              <w:right w:val="single" w:sz="4" w:space="0" w:color="auto"/>
            </w:tcBorders>
            <w:shd w:val="clear" w:color="auto" w:fill="C6D9F1" w:themeFill="text2" w:themeFillTint="33"/>
            <w:vAlign w:val="center"/>
          </w:tcPr>
          <w:p w14:paraId="124A73E4" w14:textId="7AA610DD" w:rsidR="00B07393" w:rsidRPr="00BE01B4" w:rsidRDefault="00B07393" w:rsidP="00207624">
            <w:pPr>
              <w:pStyle w:val="Tablehead"/>
              <w:keepLines/>
              <w:spacing w:before="40" w:after="40" w:line="220" w:lineRule="exact"/>
              <w:rPr>
                <w:bCs w:val="0"/>
                <w:rtl/>
              </w:rPr>
            </w:pPr>
            <w:ins w:id="50" w:author="USA" w:date="2022-08-31T01:03:00Z">
              <w:r w:rsidRPr="00BE01B4">
                <w:rPr>
                  <w:b w:val="0"/>
                  <w:bCs w:val="0"/>
                </w:rPr>
                <w:t>−126 + 0</w:t>
              </w:r>
            </w:ins>
            <w:ins w:id="51" w:author="Elbahnassawy, Ganat" w:date="2023-01-04T17:10:00Z">
              <w:r w:rsidRPr="00BE01B4">
                <w:rPr>
                  <w:b w:val="0"/>
                  <w:bCs w:val="0"/>
                </w:rPr>
                <w:t>,</w:t>
              </w:r>
            </w:ins>
            <w:ins w:id="52" w:author="USA" w:date="2022-08-31T01:03:00Z">
              <w:r w:rsidRPr="00BE01B4">
                <w:rPr>
                  <w:b w:val="0"/>
                  <w:bCs w:val="0"/>
                </w:rPr>
                <w:t>5(</w:t>
              </w:r>
              <w:r w:rsidRPr="00BE01B4">
                <w:rPr>
                  <w:rFonts w:ascii="Calibri" w:hAnsi="Calibri" w:cs="Calibri"/>
                  <w:b w:val="0"/>
                  <w:bCs w:val="0"/>
                </w:rPr>
                <w:t>δ</w:t>
              </w:r>
              <w:r w:rsidRPr="00BE01B4">
                <w:rPr>
                  <w:b w:val="0"/>
                  <w:bCs w:val="0"/>
                </w:rPr>
                <w:t xml:space="preserve"> − 5)</w:t>
              </w:r>
            </w:ins>
          </w:p>
        </w:tc>
        <w:tc>
          <w:tcPr>
            <w:tcW w:w="1578" w:type="dxa"/>
            <w:tcBorders>
              <w:left w:val="single" w:sz="4" w:space="0" w:color="auto"/>
              <w:bottom w:val="single" w:sz="4" w:space="0" w:color="auto"/>
              <w:right w:val="single" w:sz="4" w:space="0" w:color="auto"/>
            </w:tcBorders>
            <w:shd w:val="clear" w:color="auto" w:fill="C6D9F1" w:themeFill="text2" w:themeFillTint="33"/>
            <w:tcMar>
              <w:top w:w="0" w:type="dxa"/>
              <w:left w:w="28" w:type="dxa"/>
              <w:bottom w:w="0" w:type="dxa"/>
              <w:right w:w="28" w:type="dxa"/>
            </w:tcMar>
            <w:vAlign w:val="center"/>
          </w:tcPr>
          <w:p w14:paraId="4D4CB5B6" w14:textId="77777777" w:rsidR="00B07393" w:rsidRPr="00BE01B4" w:rsidRDefault="00B07393" w:rsidP="00207624">
            <w:pPr>
              <w:pStyle w:val="Tablehead"/>
              <w:keepLines/>
              <w:spacing w:before="40" w:after="40" w:line="220" w:lineRule="exact"/>
              <w:rPr>
                <w:bCs w:val="0"/>
                <w:rtl/>
              </w:rPr>
            </w:pPr>
            <w:ins w:id="53" w:author="USA" w:date="2022-08-31T01:03:00Z">
              <w:r w:rsidRPr="00BE01B4">
                <w:rPr>
                  <w:b w:val="0"/>
                  <w:bCs w:val="0"/>
                </w:rPr>
                <w:t>−116</w:t>
              </w:r>
            </w:ins>
            <w:ins w:id="54" w:author="Arabic_GE" w:date="2023-03-26T03:28:00Z">
              <w:r w:rsidRPr="00BE01B4">
                <w:rPr>
                  <w:rFonts w:hint="cs"/>
                  <w:b w:val="0"/>
                  <w:bCs w:val="0"/>
                  <w:rtl/>
                </w:rPr>
                <w:t>]</w:t>
              </w:r>
            </w:ins>
          </w:p>
        </w:tc>
        <w:tc>
          <w:tcPr>
            <w:tcW w:w="1065" w:type="dxa"/>
            <w:vMerge/>
            <w:tcBorders>
              <w:left w:val="single" w:sz="4" w:space="0" w:color="auto"/>
              <w:bottom w:val="single" w:sz="4" w:space="0" w:color="auto"/>
              <w:right w:val="single" w:sz="4" w:space="0" w:color="auto"/>
            </w:tcBorders>
            <w:shd w:val="clear" w:color="auto" w:fill="C6D9F1" w:themeFill="text2" w:themeFillTint="33"/>
          </w:tcPr>
          <w:p w14:paraId="12E3F6B0" w14:textId="77777777" w:rsidR="00B07393" w:rsidRPr="00BE01B4" w:rsidRDefault="00B07393" w:rsidP="00207624">
            <w:pPr>
              <w:pStyle w:val="Tabletext"/>
              <w:keepNext/>
              <w:keepLines/>
              <w:spacing w:before="40" w:after="40" w:line="220" w:lineRule="exact"/>
              <w:jc w:val="center"/>
              <w:rPr>
                <w:rtl/>
              </w:rPr>
            </w:pPr>
          </w:p>
        </w:tc>
      </w:tr>
      <w:tr w:rsidR="00687FDA" w:rsidRPr="00BE01B4" w14:paraId="5405CC10" w14:textId="77777777" w:rsidTr="0012338C">
        <w:trPr>
          <w:cantSplit/>
          <w:trHeight w:val="289"/>
        </w:trPr>
        <w:tc>
          <w:tcPr>
            <w:tcW w:w="1737" w:type="dxa"/>
            <w:vMerge/>
            <w:tcBorders>
              <w:left w:val="single" w:sz="4" w:space="0" w:color="auto"/>
              <w:right w:val="single" w:sz="4" w:space="0" w:color="auto"/>
            </w:tcBorders>
            <w:shd w:val="clear" w:color="auto" w:fill="C6D9F1" w:themeFill="text2" w:themeFillTint="33"/>
          </w:tcPr>
          <w:p w14:paraId="73640287" w14:textId="77777777" w:rsidR="00B07393" w:rsidRPr="00BE01B4" w:rsidRDefault="00B07393" w:rsidP="00207624">
            <w:pPr>
              <w:pStyle w:val="Tabletext"/>
              <w:keepNext/>
              <w:keepLines/>
              <w:spacing w:before="40" w:after="40" w:line="220" w:lineRule="exact"/>
              <w:jc w:val="left"/>
              <w:rPr>
                <w:sz w:val="18"/>
                <w:szCs w:val="24"/>
              </w:rPr>
            </w:pPr>
          </w:p>
        </w:tc>
        <w:tc>
          <w:tcPr>
            <w:tcW w:w="1604" w:type="dxa"/>
            <w:vMerge w:val="restart"/>
            <w:tcBorders>
              <w:top w:val="single" w:sz="4" w:space="0" w:color="auto"/>
              <w:left w:val="single" w:sz="4" w:space="0" w:color="auto"/>
              <w:right w:val="single" w:sz="4" w:space="0" w:color="auto"/>
            </w:tcBorders>
            <w:shd w:val="clear" w:color="auto" w:fill="C6D9F1" w:themeFill="text2" w:themeFillTint="33"/>
          </w:tcPr>
          <w:p w14:paraId="5EC1E330" w14:textId="77777777" w:rsidR="00B07393" w:rsidRPr="00BE01B4" w:rsidRDefault="00B07393" w:rsidP="00207624">
            <w:pPr>
              <w:pStyle w:val="Tabletext"/>
              <w:keepNext/>
              <w:keepLines/>
              <w:spacing w:before="40" w:after="40" w:line="220" w:lineRule="exact"/>
              <w:jc w:val="left"/>
              <w:rPr>
                <w:ins w:id="55" w:author="Arabic_GE" w:date="2023-03-26T03:28:00Z"/>
                <w:rtl/>
              </w:rPr>
            </w:pPr>
            <w:ins w:id="56" w:author="Ghiath" w:date="2022-10-26T10:44:00Z">
              <w:r w:rsidRPr="00BE01B4">
                <w:rPr>
                  <w:rFonts w:hint="cs"/>
                  <w:rtl/>
                </w:rPr>
                <w:t>أبحاث فضائية</w:t>
              </w:r>
            </w:ins>
            <w:ins w:id="57" w:author="Almidani, Ahmad Alaa" w:date="2022-10-24T09:51:00Z">
              <w:r w:rsidRPr="00BE01B4">
                <w:rPr>
                  <w:rtl/>
                </w:rPr>
                <w:br/>
              </w:r>
              <w:r w:rsidRPr="00BE01B4">
                <w:rPr>
                  <w:rFonts w:hint="cs"/>
                  <w:rtl/>
                </w:rPr>
                <w:t>(فضاء-أرض)</w:t>
              </w:r>
            </w:ins>
          </w:p>
          <w:p w14:paraId="4F3582E0" w14:textId="77777777" w:rsidR="00B07393" w:rsidRPr="00BE01B4" w:rsidRDefault="00B07393" w:rsidP="00207624">
            <w:pPr>
              <w:pStyle w:val="Tabletext"/>
              <w:keepNext/>
              <w:keepLines/>
              <w:spacing w:before="40" w:after="40" w:line="220" w:lineRule="exact"/>
              <w:jc w:val="left"/>
              <w:rPr>
                <w:rtl/>
              </w:rPr>
            </w:pPr>
            <w:ins w:id="58" w:author="Arabic_GE" w:date="2023-03-26T03:28:00Z">
              <w:r w:rsidRPr="00BE01B4">
                <w:rPr>
                  <w:rFonts w:hint="cs"/>
                  <w:rtl/>
                </w:rPr>
                <w:t>(مدار ساتلي غير مستقر بالنسبة إلى الأرض)</w:t>
              </w:r>
            </w:ins>
          </w:p>
        </w:tc>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EAAE6E" w14:textId="77777777" w:rsidR="00B07393" w:rsidRPr="00BE01B4" w:rsidRDefault="00B07393" w:rsidP="00207624">
            <w:pPr>
              <w:pStyle w:val="Tablehead"/>
              <w:keepLines/>
              <w:spacing w:before="40" w:after="40" w:line="220" w:lineRule="exact"/>
              <w:rPr>
                <w:b w:val="0"/>
                <w:bCs w:val="0"/>
                <w:rtl/>
              </w:rPr>
            </w:pPr>
            <w:ins w:id="59" w:author="Arabic_GE" w:date="2023-03-26T03:27:00Z">
              <w:r w:rsidRPr="00BE01B4">
                <w:rPr>
                  <w:rFonts w:hint="cs"/>
                  <w:b w:val="0"/>
                  <w:bCs w:val="0"/>
                  <w:rtl/>
                </w:rPr>
                <w:t>[</w:t>
              </w:r>
            </w:ins>
            <w:ins w:id="60" w:author="Elbahnassawy, Ganat" w:date="2023-01-04T17:12:00Z">
              <w:r w:rsidRPr="00BE01B4">
                <w:t>°5-°0</w:t>
              </w:r>
            </w:ins>
          </w:p>
        </w:tc>
        <w:tc>
          <w:tcPr>
            <w:tcW w:w="2481" w:type="dxa"/>
            <w:gridSpan w:val="2"/>
            <w:tcBorders>
              <w:top w:val="single" w:sz="4" w:space="0" w:color="auto"/>
              <w:left w:val="single" w:sz="4" w:space="0" w:color="auto"/>
              <w:right w:val="single" w:sz="4" w:space="0" w:color="auto"/>
            </w:tcBorders>
            <w:shd w:val="clear" w:color="auto" w:fill="C6D9F1" w:themeFill="text2" w:themeFillTint="33"/>
          </w:tcPr>
          <w:p w14:paraId="103290C0" w14:textId="77777777" w:rsidR="00B07393" w:rsidRPr="00BE01B4" w:rsidRDefault="00B07393" w:rsidP="00207624">
            <w:pPr>
              <w:pStyle w:val="Tablehead"/>
              <w:keepLines/>
              <w:spacing w:before="40" w:after="40" w:line="220" w:lineRule="exact"/>
              <w:rPr>
                <w:b w:val="0"/>
                <w:bCs w:val="0"/>
                <w:rtl/>
              </w:rPr>
            </w:pPr>
            <w:ins w:id="61" w:author="Arabic_GE" w:date="2023-03-26T03:27:00Z">
              <w:r w:rsidRPr="00BE01B4">
                <w:rPr>
                  <w:rFonts w:hint="cs"/>
                  <w:b w:val="0"/>
                  <w:bCs w:val="0"/>
                  <w:rtl/>
                </w:rPr>
                <w:t>[</w:t>
              </w:r>
            </w:ins>
            <w:ins w:id="62" w:author="Elbahnassawy, Ganat" w:date="2023-01-04T17:12:00Z">
              <w:r w:rsidRPr="00BE01B4">
                <w:t>°2</w:t>
              </w:r>
            </w:ins>
            <w:ins w:id="63" w:author="USA" w:date="2022-08-31T01:03:00Z">
              <w:r w:rsidRPr="00BE01B4">
                <w:t>5-°5</w:t>
              </w:r>
            </w:ins>
          </w:p>
        </w:tc>
        <w:tc>
          <w:tcPr>
            <w:tcW w:w="1578" w:type="dxa"/>
            <w:tcBorders>
              <w:top w:val="single" w:sz="4" w:space="0" w:color="auto"/>
              <w:left w:val="single" w:sz="4" w:space="0" w:color="auto"/>
              <w:right w:val="single" w:sz="4" w:space="0" w:color="auto"/>
            </w:tcBorders>
            <w:shd w:val="clear" w:color="auto" w:fill="C6D9F1" w:themeFill="text2" w:themeFillTint="33"/>
            <w:tcMar>
              <w:top w:w="0" w:type="dxa"/>
              <w:left w:w="28" w:type="dxa"/>
              <w:bottom w:w="0" w:type="dxa"/>
              <w:right w:w="28" w:type="dxa"/>
            </w:tcMar>
          </w:tcPr>
          <w:p w14:paraId="7EE7C09B" w14:textId="77777777" w:rsidR="00B07393" w:rsidRPr="00BE01B4" w:rsidRDefault="00B07393" w:rsidP="00207624">
            <w:pPr>
              <w:pStyle w:val="Tablehead"/>
              <w:keepLines/>
              <w:spacing w:before="40" w:after="40" w:line="220" w:lineRule="exact"/>
              <w:rPr>
                <w:b w:val="0"/>
                <w:bCs w:val="0"/>
              </w:rPr>
            </w:pPr>
            <w:ins w:id="64" w:author="Arabic_GE" w:date="2023-03-26T03:28:00Z">
              <w:r w:rsidRPr="00BE01B4">
                <w:rPr>
                  <w:rFonts w:hint="cs"/>
                  <w:b w:val="0"/>
                  <w:bCs w:val="0"/>
                  <w:rtl/>
                </w:rPr>
                <w:t>[</w:t>
              </w:r>
            </w:ins>
            <w:ins w:id="65" w:author="Elbahnassawy, Ganat" w:date="2023-01-04T17:12:00Z">
              <w:r w:rsidRPr="00BE01B4">
                <w:t>°90-°25</w:t>
              </w:r>
            </w:ins>
          </w:p>
        </w:tc>
        <w:tc>
          <w:tcPr>
            <w:tcW w:w="1065" w:type="dxa"/>
            <w:vMerge w:val="restart"/>
            <w:tcBorders>
              <w:top w:val="single" w:sz="4" w:space="0" w:color="auto"/>
              <w:left w:val="single" w:sz="4" w:space="0" w:color="auto"/>
              <w:right w:val="single" w:sz="4" w:space="0" w:color="auto"/>
            </w:tcBorders>
            <w:shd w:val="clear" w:color="auto" w:fill="C6D9F1" w:themeFill="text2" w:themeFillTint="33"/>
          </w:tcPr>
          <w:p w14:paraId="1BD4F69E" w14:textId="77777777" w:rsidR="00B07393" w:rsidRPr="00BE01B4" w:rsidRDefault="00B07393" w:rsidP="00207624">
            <w:pPr>
              <w:pStyle w:val="Tabletext"/>
              <w:keepNext/>
              <w:keepLines/>
              <w:spacing w:before="40" w:after="40" w:line="220" w:lineRule="exact"/>
              <w:jc w:val="center"/>
            </w:pPr>
            <w:ins w:id="66" w:author="Arabic_GE" w:date="2023-03-26T03:29:00Z">
              <w:r w:rsidRPr="00BE01B4">
                <w:rPr>
                  <w:rFonts w:hint="cs"/>
                  <w:rtl/>
                </w:rPr>
                <w:t>[</w:t>
              </w:r>
              <w:r w:rsidRPr="00BE01B4">
                <w:t>MHz 1</w:t>
              </w:r>
              <w:r w:rsidRPr="00BE01B4">
                <w:rPr>
                  <w:rFonts w:hint="cs"/>
                  <w:rtl/>
                </w:rPr>
                <w:t>]</w:t>
              </w:r>
            </w:ins>
          </w:p>
        </w:tc>
      </w:tr>
      <w:tr w:rsidR="00687FDA" w:rsidRPr="00BE01B4" w14:paraId="75B7AF9D" w14:textId="77777777" w:rsidTr="0012338C">
        <w:trPr>
          <w:cantSplit/>
          <w:trHeight w:val="288"/>
        </w:trPr>
        <w:tc>
          <w:tcPr>
            <w:tcW w:w="1737" w:type="dxa"/>
            <w:vMerge/>
            <w:tcBorders>
              <w:left w:val="single" w:sz="4" w:space="0" w:color="auto"/>
              <w:bottom w:val="single" w:sz="4" w:space="0" w:color="auto"/>
              <w:right w:val="single" w:sz="4" w:space="0" w:color="auto"/>
            </w:tcBorders>
          </w:tcPr>
          <w:p w14:paraId="7D725248" w14:textId="77777777" w:rsidR="00B07393" w:rsidRPr="00BE01B4" w:rsidRDefault="00B07393" w:rsidP="00207624">
            <w:pPr>
              <w:pStyle w:val="Tabletext"/>
              <w:keepNext/>
              <w:keepLines/>
              <w:spacing w:before="40" w:after="40" w:line="220" w:lineRule="exact"/>
              <w:jc w:val="left"/>
              <w:rPr>
                <w:sz w:val="18"/>
                <w:szCs w:val="24"/>
              </w:rPr>
            </w:pPr>
          </w:p>
        </w:tc>
        <w:tc>
          <w:tcPr>
            <w:tcW w:w="1604" w:type="dxa"/>
            <w:vMerge/>
            <w:tcBorders>
              <w:left w:val="single" w:sz="4" w:space="0" w:color="auto"/>
              <w:bottom w:val="single" w:sz="4" w:space="0" w:color="auto"/>
              <w:right w:val="single" w:sz="4" w:space="0" w:color="auto"/>
            </w:tcBorders>
            <w:shd w:val="clear" w:color="auto" w:fill="auto"/>
          </w:tcPr>
          <w:p w14:paraId="25CB9782" w14:textId="77777777" w:rsidR="00B07393" w:rsidRPr="00BE01B4" w:rsidRDefault="00B07393" w:rsidP="00207624">
            <w:pPr>
              <w:pStyle w:val="Tabletext"/>
              <w:keepNext/>
              <w:keepLines/>
              <w:spacing w:before="40" w:after="40" w:line="220" w:lineRule="exact"/>
              <w:jc w:val="left"/>
              <w:rPr>
                <w:rtl/>
              </w:rPr>
            </w:pPr>
          </w:p>
        </w:tc>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8019BE" w14:textId="77777777" w:rsidR="00B07393" w:rsidRPr="00BE01B4" w:rsidRDefault="00B07393" w:rsidP="00207624">
            <w:pPr>
              <w:pStyle w:val="Tablehead"/>
              <w:keepLines/>
              <w:spacing w:before="40" w:after="40" w:line="220" w:lineRule="exact"/>
              <w:rPr>
                <w:b w:val="0"/>
                <w:bCs w:val="0"/>
                <w:rtl/>
              </w:rPr>
            </w:pPr>
            <w:ins w:id="67" w:author="USA" w:date="2022-08-31T01:03:00Z">
              <w:r w:rsidRPr="00BE01B4">
                <w:rPr>
                  <w:b w:val="0"/>
                  <w:bCs w:val="0"/>
                </w:rPr>
                <w:t>-124</w:t>
              </w:r>
            </w:ins>
            <w:ins w:id="68" w:author="Arabic_GE" w:date="2023-03-26T03:27:00Z">
              <w:r w:rsidRPr="00BE01B4">
                <w:rPr>
                  <w:rFonts w:hint="cs"/>
                  <w:b w:val="0"/>
                  <w:bCs w:val="0"/>
                  <w:rtl/>
                </w:rPr>
                <w:t>]</w:t>
              </w:r>
            </w:ins>
          </w:p>
        </w:tc>
        <w:tc>
          <w:tcPr>
            <w:tcW w:w="2481" w:type="dxa"/>
            <w:gridSpan w:val="2"/>
            <w:tcBorders>
              <w:left w:val="single" w:sz="4" w:space="0" w:color="auto"/>
              <w:bottom w:val="single" w:sz="4" w:space="0" w:color="auto"/>
              <w:right w:val="single" w:sz="4" w:space="0" w:color="auto"/>
            </w:tcBorders>
            <w:shd w:val="clear" w:color="auto" w:fill="C6D9F1" w:themeFill="text2" w:themeFillTint="33"/>
          </w:tcPr>
          <w:p w14:paraId="63683463" w14:textId="77777777" w:rsidR="00B07393" w:rsidRPr="00BE01B4" w:rsidRDefault="00B07393" w:rsidP="00207624">
            <w:pPr>
              <w:pStyle w:val="Tablehead"/>
              <w:keepLines/>
              <w:spacing w:before="40" w:after="40" w:line="220" w:lineRule="exact"/>
              <w:rPr>
                <w:b w:val="0"/>
                <w:bCs w:val="0"/>
                <w:rtl/>
              </w:rPr>
            </w:pPr>
            <w:ins w:id="69" w:author="USA" w:date="2022-08-31T01:03:00Z">
              <w:r w:rsidRPr="00BE01B4">
                <w:rPr>
                  <w:b w:val="0"/>
                  <w:bCs w:val="0"/>
                </w:rPr>
                <w:t>−124 + 0</w:t>
              </w:r>
            </w:ins>
            <w:ins w:id="70" w:author="Elbahnassawy, Ganat" w:date="2023-01-04T17:11:00Z">
              <w:r w:rsidRPr="00BE01B4">
                <w:rPr>
                  <w:b w:val="0"/>
                  <w:bCs w:val="0"/>
                </w:rPr>
                <w:t>,</w:t>
              </w:r>
            </w:ins>
            <w:ins w:id="71" w:author="USA" w:date="2022-08-31T01:03:00Z">
              <w:r w:rsidRPr="00BE01B4">
                <w:rPr>
                  <w:b w:val="0"/>
                  <w:bCs w:val="0"/>
                </w:rPr>
                <w:t>5(</w:t>
              </w:r>
              <w:r w:rsidRPr="00BE01B4">
                <w:rPr>
                  <w:rFonts w:ascii="Calibri" w:hAnsi="Calibri" w:cs="Calibri"/>
                  <w:b w:val="0"/>
                  <w:bCs w:val="0"/>
                </w:rPr>
                <w:t>δ</w:t>
              </w:r>
              <w:r w:rsidRPr="00BE01B4">
                <w:rPr>
                  <w:b w:val="0"/>
                  <w:bCs w:val="0"/>
                </w:rPr>
                <w:t xml:space="preserve"> − 5)</w:t>
              </w:r>
            </w:ins>
            <w:ins w:id="72" w:author="Arabic_GE" w:date="2023-03-26T03:28:00Z">
              <w:r w:rsidRPr="00BE01B4">
                <w:rPr>
                  <w:rFonts w:hint="cs"/>
                  <w:b w:val="0"/>
                  <w:bCs w:val="0"/>
                  <w:rtl/>
                </w:rPr>
                <w:t>]</w:t>
              </w:r>
            </w:ins>
          </w:p>
        </w:tc>
        <w:tc>
          <w:tcPr>
            <w:tcW w:w="1578" w:type="dxa"/>
            <w:tcBorders>
              <w:left w:val="single" w:sz="4" w:space="0" w:color="auto"/>
              <w:bottom w:val="single" w:sz="4" w:space="0" w:color="auto"/>
              <w:right w:val="single" w:sz="4" w:space="0" w:color="auto"/>
            </w:tcBorders>
            <w:shd w:val="clear" w:color="auto" w:fill="C6D9F1" w:themeFill="text2" w:themeFillTint="33"/>
            <w:tcMar>
              <w:top w:w="0" w:type="dxa"/>
              <w:left w:w="28" w:type="dxa"/>
              <w:bottom w:w="0" w:type="dxa"/>
              <w:right w:w="28" w:type="dxa"/>
            </w:tcMar>
          </w:tcPr>
          <w:p w14:paraId="2FAE93CE" w14:textId="77777777" w:rsidR="00B07393" w:rsidRPr="00BE01B4" w:rsidRDefault="00B07393" w:rsidP="00207624">
            <w:pPr>
              <w:pStyle w:val="Tablehead"/>
              <w:keepLines/>
              <w:spacing w:before="40" w:after="40" w:line="220" w:lineRule="exact"/>
              <w:rPr>
                <w:b w:val="0"/>
                <w:bCs w:val="0"/>
                <w:rtl/>
              </w:rPr>
            </w:pPr>
            <w:ins w:id="73" w:author="USA" w:date="2022-08-31T01:03:00Z">
              <w:r w:rsidRPr="00BE01B4">
                <w:rPr>
                  <w:b w:val="0"/>
                  <w:bCs w:val="0"/>
                </w:rPr>
                <w:t>−114</w:t>
              </w:r>
            </w:ins>
            <w:ins w:id="74" w:author="Arabic_GE" w:date="2023-03-26T03:28:00Z">
              <w:r w:rsidRPr="00BE01B4">
                <w:rPr>
                  <w:rFonts w:hint="cs"/>
                  <w:b w:val="0"/>
                  <w:bCs w:val="0"/>
                  <w:rtl/>
                </w:rPr>
                <w:t>]</w:t>
              </w:r>
            </w:ins>
          </w:p>
        </w:tc>
        <w:tc>
          <w:tcPr>
            <w:tcW w:w="1065" w:type="dxa"/>
            <w:vMerge/>
            <w:tcBorders>
              <w:left w:val="single" w:sz="4" w:space="0" w:color="auto"/>
              <w:bottom w:val="single" w:sz="4" w:space="0" w:color="auto"/>
              <w:right w:val="single" w:sz="4" w:space="0" w:color="auto"/>
            </w:tcBorders>
            <w:shd w:val="clear" w:color="auto" w:fill="auto"/>
          </w:tcPr>
          <w:p w14:paraId="57691782" w14:textId="77777777" w:rsidR="00B07393" w:rsidRPr="00BE01B4" w:rsidRDefault="00B07393" w:rsidP="00207624">
            <w:pPr>
              <w:pStyle w:val="Tabletext"/>
              <w:keepNext/>
              <w:keepLines/>
              <w:spacing w:before="40" w:after="40" w:line="220" w:lineRule="exact"/>
              <w:jc w:val="center"/>
              <w:rPr>
                <w:rtl/>
              </w:rPr>
            </w:pPr>
          </w:p>
        </w:tc>
      </w:tr>
      <w:tr w:rsidR="00687FDA" w:rsidRPr="00BE01B4" w14:paraId="36687345" w14:textId="77777777" w:rsidTr="00207624">
        <w:trPr>
          <w:cantSplit/>
        </w:trPr>
        <w:tc>
          <w:tcPr>
            <w:tcW w:w="1737" w:type="dxa"/>
            <w:tcBorders>
              <w:top w:val="single" w:sz="4" w:space="0" w:color="auto"/>
              <w:left w:val="single" w:sz="4" w:space="0" w:color="auto"/>
              <w:bottom w:val="single" w:sz="4" w:space="0" w:color="auto"/>
              <w:right w:val="single" w:sz="4" w:space="0" w:color="auto"/>
            </w:tcBorders>
            <w:vAlign w:val="center"/>
          </w:tcPr>
          <w:p w14:paraId="22D90EA0" w14:textId="77777777" w:rsidR="00B07393" w:rsidRPr="00BE01B4" w:rsidRDefault="00B07393" w:rsidP="00207624">
            <w:pPr>
              <w:pStyle w:val="Tabletext"/>
              <w:keepNext/>
              <w:keepLines/>
              <w:spacing w:before="40" w:after="40" w:line="220" w:lineRule="exact"/>
              <w:jc w:val="left"/>
              <w:rPr>
                <w:lang w:eastAsia="zh-CN"/>
              </w:rPr>
            </w:pPr>
            <w:r w:rsidRPr="00BE01B4">
              <w:rPr>
                <w:rFonts w:hint="cs"/>
                <w:rtl/>
                <w:lang w:eastAsia="zh-CN"/>
              </w:rPr>
              <w:t xml:space="preserve">... </w:t>
            </w:r>
          </w:p>
        </w:tc>
        <w:tc>
          <w:tcPr>
            <w:tcW w:w="1604" w:type="dxa"/>
            <w:tcBorders>
              <w:top w:val="single" w:sz="4" w:space="0" w:color="auto"/>
              <w:left w:val="single" w:sz="4" w:space="0" w:color="auto"/>
              <w:bottom w:val="single" w:sz="4" w:space="0" w:color="auto"/>
              <w:right w:val="single" w:sz="4" w:space="0" w:color="auto"/>
            </w:tcBorders>
            <w:vAlign w:val="center"/>
          </w:tcPr>
          <w:p w14:paraId="7C12DBE0" w14:textId="77777777" w:rsidR="00B07393" w:rsidRPr="00BE01B4" w:rsidRDefault="00B07393" w:rsidP="00207624">
            <w:pPr>
              <w:keepNext/>
              <w:keepLines/>
              <w:tabs>
                <w:tab w:val="clear" w:pos="1134"/>
              </w:tabs>
              <w:spacing w:before="40" w:after="40" w:line="220" w:lineRule="exact"/>
              <w:rPr>
                <w:sz w:val="18"/>
                <w:szCs w:val="24"/>
                <w:lang w:eastAsia="zh-CN"/>
              </w:rPr>
            </w:pPr>
            <w:r w:rsidRPr="00BE01B4">
              <w:rPr>
                <w:rFonts w:hint="cs"/>
                <w:rtl/>
                <w:lang w:eastAsia="zh-CN"/>
              </w:rPr>
              <w:t>...</w:t>
            </w:r>
          </w:p>
        </w:tc>
        <w:tc>
          <w:tcPr>
            <w:tcW w:w="1166" w:type="dxa"/>
            <w:tcBorders>
              <w:top w:val="single" w:sz="4" w:space="0" w:color="auto"/>
              <w:left w:val="single" w:sz="4" w:space="0" w:color="auto"/>
              <w:bottom w:val="single" w:sz="4" w:space="0" w:color="auto"/>
              <w:right w:val="single" w:sz="4" w:space="0" w:color="auto"/>
            </w:tcBorders>
          </w:tcPr>
          <w:p w14:paraId="7A8A12B6" w14:textId="77777777" w:rsidR="00B07393" w:rsidRPr="00BE01B4" w:rsidRDefault="00B07393" w:rsidP="00207624">
            <w:pPr>
              <w:pStyle w:val="Tabletext"/>
              <w:keepNext/>
              <w:keepLines/>
              <w:spacing w:before="40" w:after="40" w:line="220" w:lineRule="exact"/>
              <w:ind w:right="-57"/>
              <w:rPr>
                <w:noProof/>
              </w:rPr>
            </w:pPr>
            <w:r w:rsidRPr="00BE01B4">
              <w:rPr>
                <w:rFonts w:hint="cs"/>
                <w:rtl/>
                <w:lang w:eastAsia="zh-CN"/>
              </w:rPr>
              <w:t>...</w:t>
            </w:r>
          </w:p>
        </w:tc>
        <w:tc>
          <w:tcPr>
            <w:tcW w:w="1240" w:type="dxa"/>
            <w:tcBorders>
              <w:top w:val="single" w:sz="4" w:space="0" w:color="auto"/>
              <w:left w:val="single" w:sz="4" w:space="0" w:color="auto"/>
              <w:bottom w:val="single" w:sz="4" w:space="0" w:color="auto"/>
              <w:right w:val="single" w:sz="4" w:space="0" w:color="auto"/>
            </w:tcBorders>
          </w:tcPr>
          <w:p w14:paraId="1DFCD784" w14:textId="77777777" w:rsidR="00B07393" w:rsidRPr="00BE01B4" w:rsidRDefault="00B07393" w:rsidP="00207624">
            <w:pPr>
              <w:pStyle w:val="Tabletext"/>
              <w:keepNext/>
              <w:keepLines/>
              <w:spacing w:before="40" w:after="40" w:line="220" w:lineRule="exact"/>
              <w:ind w:right="-113"/>
              <w:rPr>
                <w:noProof/>
              </w:rPr>
            </w:pPr>
            <w:r w:rsidRPr="00BE01B4">
              <w:rPr>
                <w:rFonts w:hint="cs"/>
                <w:rtl/>
                <w:lang w:eastAsia="zh-CN"/>
              </w:rPr>
              <w:t>....</w:t>
            </w:r>
          </w:p>
        </w:tc>
        <w:tc>
          <w:tcPr>
            <w:tcW w:w="1241" w:type="dxa"/>
            <w:tcBorders>
              <w:top w:val="single" w:sz="4" w:space="0" w:color="auto"/>
              <w:left w:val="single" w:sz="4" w:space="0" w:color="auto"/>
              <w:bottom w:val="single" w:sz="4" w:space="0" w:color="auto"/>
              <w:right w:val="single" w:sz="4" w:space="0" w:color="auto"/>
            </w:tcBorders>
          </w:tcPr>
          <w:p w14:paraId="07E49F20" w14:textId="77777777" w:rsidR="00B07393" w:rsidRPr="00BE01B4" w:rsidRDefault="00B07393" w:rsidP="00207624">
            <w:pPr>
              <w:pStyle w:val="Tabletext"/>
              <w:keepNext/>
              <w:keepLines/>
              <w:spacing w:before="40" w:after="40" w:line="220" w:lineRule="exact"/>
              <w:ind w:right="-113"/>
              <w:rPr>
                <w:noProof/>
              </w:rPr>
            </w:pPr>
            <w:r w:rsidRPr="00BE01B4">
              <w:rPr>
                <w:rFonts w:hint="cs"/>
                <w:rtl/>
                <w:lang w:eastAsia="zh-CN"/>
              </w:rPr>
              <w:t xml:space="preserve">... </w:t>
            </w:r>
          </w:p>
        </w:tc>
        <w:tc>
          <w:tcPr>
            <w:tcW w:w="15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B93CA1" w14:textId="77777777" w:rsidR="00B07393" w:rsidRPr="00BE01B4" w:rsidRDefault="00B07393" w:rsidP="00207624">
            <w:pPr>
              <w:pStyle w:val="Tabletext"/>
              <w:keepNext/>
              <w:keepLines/>
              <w:spacing w:before="40" w:after="40" w:line="220" w:lineRule="exact"/>
              <w:rPr>
                <w:noProof/>
              </w:rPr>
            </w:pPr>
            <w:r w:rsidRPr="00BE01B4">
              <w:rPr>
                <w:rFonts w:hint="cs"/>
                <w:rtl/>
                <w:lang w:eastAsia="zh-CN"/>
              </w:rPr>
              <w:t>...</w:t>
            </w:r>
          </w:p>
        </w:tc>
        <w:tc>
          <w:tcPr>
            <w:tcW w:w="1065" w:type="dxa"/>
            <w:tcBorders>
              <w:top w:val="single" w:sz="4" w:space="0" w:color="auto"/>
              <w:left w:val="single" w:sz="4" w:space="0" w:color="auto"/>
              <w:bottom w:val="single" w:sz="4" w:space="0" w:color="auto"/>
              <w:right w:val="single" w:sz="4" w:space="0" w:color="auto"/>
            </w:tcBorders>
            <w:vAlign w:val="center"/>
          </w:tcPr>
          <w:p w14:paraId="2557DA8F" w14:textId="77777777" w:rsidR="00B07393" w:rsidRPr="00BE01B4" w:rsidRDefault="00B07393" w:rsidP="00207624">
            <w:pPr>
              <w:keepNext/>
              <w:keepLines/>
              <w:tabs>
                <w:tab w:val="clear" w:pos="1134"/>
              </w:tabs>
              <w:spacing w:before="40" w:after="40" w:line="220" w:lineRule="exact"/>
              <w:rPr>
                <w:sz w:val="18"/>
                <w:szCs w:val="24"/>
                <w:lang w:eastAsia="zh-CN"/>
              </w:rPr>
            </w:pPr>
            <w:r w:rsidRPr="00BE01B4">
              <w:rPr>
                <w:rFonts w:hint="cs"/>
                <w:rtl/>
                <w:lang w:eastAsia="zh-CN"/>
              </w:rPr>
              <w:t>...</w:t>
            </w:r>
          </w:p>
        </w:tc>
      </w:tr>
    </w:tbl>
    <w:p w14:paraId="7D4F5BC2" w14:textId="4DC206C1" w:rsidR="00364FD2" w:rsidRDefault="00364FD2" w:rsidP="00364FD2">
      <w:pPr>
        <w:rPr>
          <w:rtl/>
          <w:lang w:bidi="ar-EG"/>
        </w:rPr>
      </w:pPr>
      <w:bookmarkStart w:id="75" w:name="_Toc334187400"/>
      <w:r w:rsidRPr="00FC4592">
        <w:rPr>
          <w:rFonts w:hint="cs"/>
          <w:rtl/>
          <w:lang w:bidi="ar-EG"/>
        </w:rPr>
        <w:t>ــــــــــــــــــــــــــــــــــــــــــــــــــــــــــــــــــــــــــــــــــــــــــــــــ</w:t>
      </w:r>
    </w:p>
    <w:p w14:paraId="7938E317" w14:textId="1D3F70E8" w:rsidR="00364FD2" w:rsidRDefault="00364FD2" w:rsidP="00A00A65">
      <w:pPr>
        <w:pStyle w:val="FootnoteText"/>
        <w:tabs>
          <w:tab w:val="clear" w:pos="1134"/>
          <w:tab w:val="left" w:pos="283"/>
        </w:tabs>
        <w:rPr>
          <w:rtl/>
          <w:lang w:bidi="ar-EG"/>
        </w:rPr>
      </w:pPr>
      <w:r w:rsidRPr="00364FD2">
        <w:rPr>
          <w:rFonts w:hint="cs"/>
          <w:rtl/>
          <w:lang w:bidi="ar-EG"/>
        </w:rPr>
        <w:t>*</w:t>
      </w:r>
      <w:r w:rsidRPr="00364FD2">
        <w:rPr>
          <w:rtl/>
          <w:lang w:bidi="ar-EG"/>
        </w:rPr>
        <w:tab/>
        <w:t xml:space="preserve">إن الخدمات المشار إليها هي الخدمات الموزع </w:t>
      </w:r>
      <w:r w:rsidR="00A9678D">
        <w:rPr>
          <w:rFonts w:hint="cs"/>
          <w:rtl/>
          <w:lang w:bidi="ar-EG"/>
        </w:rPr>
        <w:t>عليها</w:t>
      </w:r>
      <w:r w:rsidRPr="00364FD2">
        <w:rPr>
          <w:rtl/>
          <w:lang w:bidi="ar-EG"/>
        </w:rPr>
        <w:t xml:space="preserve"> ترددات في المادة </w:t>
      </w:r>
      <w:r w:rsidRPr="0012338C">
        <w:rPr>
          <w:rStyle w:val="Artref"/>
          <w:b/>
          <w:bCs/>
        </w:rPr>
        <w:t>5</w:t>
      </w:r>
      <w:r w:rsidRPr="00364FD2">
        <w:rPr>
          <w:rtl/>
          <w:lang w:bidi="ar-EG"/>
        </w:rPr>
        <w:t>.</w:t>
      </w:r>
    </w:p>
    <w:p w14:paraId="0B4DB60D" w14:textId="77777777" w:rsidR="00964AD7" w:rsidRPr="00F03365" w:rsidRDefault="00964AD7" w:rsidP="00964AD7">
      <w:pPr>
        <w:pStyle w:val="Reasons"/>
        <w:rPr>
          <w:b w:val="0"/>
          <w:bCs w:val="0"/>
          <w:lang w:bidi="ar-EG"/>
        </w:rPr>
      </w:pPr>
    </w:p>
    <w:p w14:paraId="3FEC2AE8" w14:textId="2F9BE930" w:rsidR="00B07393" w:rsidRPr="00341BF4" w:rsidRDefault="00B07393" w:rsidP="003A57C4">
      <w:pPr>
        <w:pStyle w:val="AppendixNo"/>
        <w:rPr>
          <w:rtl/>
        </w:rPr>
      </w:pPr>
      <w:r w:rsidRPr="000256D8">
        <w:rPr>
          <w:rtl/>
        </w:rPr>
        <w:t>التذييـل</w:t>
      </w:r>
      <w:r w:rsidRPr="00341BF4">
        <w:rPr>
          <w:rtl/>
        </w:rPr>
        <w:t xml:space="preserve"> </w:t>
      </w:r>
      <w:r w:rsidRPr="0069322E">
        <w:rPr>
          <w:rStyle w:val="href"/>
        </w:rPr>
        <w:t>4</w:t>
      </w:r>
      <w:r w:rsidRPr="00341BF4">
        <w:t xml:space="preserve"> (R</w:t>
      </w:r>
      <w:r>
        <w:t>EV</w:t>
      </w:r>
      <w:r w:rsidRPr="00341BF4">
        <w:t>.WRC-</w:t>
      </w:r>
      <w:r>
        <w:t>19</w:t>
      </w:r>
      <w:r w:rsidRPr="00341BF4">
        <w:t>)</w:t>
      </w:r>
      <w:bookmarkEnd w:id="75"/>
    </w:p>
    <w:p w14:paraId="6236D182" w14:textId="77777777" w:rsidR="00B07393" w:rsidRPr="00954B12" w:rsidRDefault="00B07393" w:rsidP="003A57C4">
      <w:pPr>
        <w:pStyle w:val="Appendixtitle"/>
        <w:rPr>
          <w:rtl/>
        </w:rPr>
      </w:pPr>
      <w:bookmarkStart w:id="76"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76"/>
    </w:p>
    <w:p w14:paraId="6C105026" w14:textId="77777777" w:rsidR="00B07393" w:rsidRPr="00341BF4" w:rsidRDefault="00B07393" w:rsidP="0098324E">
      <w:pPr>
        <w:pStyle w:val="AnnexNo"/>
        <w:rPr>
          <w:rtl/>
        </w:rPr>
      </w:pPr>
      <w:r w:rsidRPr="00341BF4">
        <w:rPr>
          <w:rtl/>
        </w:rPr>
        <w:t xml:space="preserve">الملحـق </w:t>
      </w:r>
      <w:r w:rsidRPr="00341BF4">
        <w:t>2</w:t>
      </w:r>
    </w:p>
    <w:p w14:paraId="48DFBF89" w14:textId="77777777" w:rsidR="00B07393" w:rsidRPr="0006241B" w:rsidRDefault="00B07393" w:rsidP="0098324E">
      <w:pPr>
        <w:pStyle w:val="Annextitle"/>
        <w:rPr>
          <w:rtl/>
          <w:lang w:bidi="ar-EG"/>
        </w:rPr>
      </w:pPr>
      <w:bookmarkStart w:id="77" w:name="_Toc334187403"/>
      <w:r w:rsidRPr="0006241B">
        <w:rPr>
          <w:rtl/>
          <w:lang w:bidi="ar-EG"/>
        </w:rPr>
        <w:t>خصائص الشبكات الساتلية أو المحطات الأرضية</w:t>
      </w:r>
      <w:r w:rsidRPr="0006241B">
        <w:rPr>
          <w:rtl/>
          <w:lang w:bidi="ar-EG"/>
        </w:rPr>
        <w:br/>
        <w:t>أو محطات الفلك الراديوي</w:t>
      </w:r>
      <w:r w:rsidRPr="0006241B">
        <w:rPr>
          <w:rStyle w:val="FootnoteReference"/>
          <w:b w:val="0"/>
          <w:bCs w:val="0"/>
          <w:sz w:val="22"/>
          <w:szCs w:val="22"/>
          <w:rtl/>
          <w:lang w:bidi="ar-EG"/>
        </w:rPr>
        <w:footnoteReference w:customMarkFollows="1" w:id="1"/>
        <w:t>2</w:t>
      </w:r>
      <w:r w:rsidRPr="0006241B">
        <w:rPr>
          <w:bCs w:val="0"/>
          <w:rtl/>
          <w:lang w:bidi="ar-EG"/>
        </w:rPr>
        <w:t xml:space="preserve"> </w:t>
      </w:r>
      <w:r w:rsidRPr="0006241B">
        <w:rPr>
          <w:b w:val="0"/>
          <w:bCs w:val="0"/>
          <w:sz w:val="16"/>
          <w:lang w:bidi="ar-EG"/>
        </w:rPr>
        <w:t>(Rev.WRC-12)</w:t>
      </w:r>
      <w:bookmarkEnd w:id="77"/>
      <w:r w:rsidRPr="0006241B">
        <w:rPr>
          <w:b w:val="0"/>
          <w:bCs w:val="0"/>
          <w:sz w:val="16"/>
          <w:lang w:bidi="ar-EG"/>
        </w:rPr>
        <w:t>    </w:t>
      </w:r>
    </w:p>
    <w:p w14:paraId="4AC3BCD1" w14:textId="77777777" w:rsidR="00E76B47" w:rsidRDefault="00E76B47">
      <w:pPr>
        <w:sectPr w:rsidR="00E76B47">
          <w:headerReference w:type="even" r:id="rId15"/>
          <w:headerReference w:type="default" r:id="rId16"/>
          <w:footerReference w:type="even" r:id="rId17"/>
          <w:footerReference w:type="default" r:id="rId18"/>
          <w:footerReference w:type="first" r:id="rId19"/>
          <w:type w:val="oddPage"/>
          <w:pgSz w:w="11907" w:h="16840" w:code="9"/>
          <w:pgMar w:top="1418" w:right="1134" w:bottom="1134" w:left="1134" w:header="567" w:footer="567" w:gutter="0"/>
          <w:cols w:space="720"/>
          <w:titlePg/>
        </w:sectPr>
      </w:pPr>
    </w:p>
    <w:p w14:paraId="522F73CB" w14:textId="77777777" w:rsidR="00B07393" w:rsidRPr="00341BF4" w:rsidRDefault="00B07393" w:rsidP="0098324E">
      <w:pPr>
        <w:pStyle w:val="Headingb"/>
        <w:rPr>
          <w:rtl/>
        </w:rPr>
      </w:pPr>
      <w:r w:rsidRPr="00341BF4">
        <w:rPr>
          <w:rtl/>
        </w:rPr>
        <w:lastRenderedPageBreak/>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017A12BC" w14:textId="77777777" w:rsidR="00E76B47" w:rsidRDefault="00B07393">
      <w:pPr>
        <w:pStyle w:val="Proposal"/>
      </w:pPr>
      <w:r>
        <w:t>MOD</w:t>
      </w:r>
      <w:r>
        <w:tab/>
        <w:t>RCC/85A13/6</w:t>
      </w:r>
      <w:r>
        <w:rPr>
          <w:vanish/>
          <w:color w:val="7F7F7F" w:themeColor="text1" w:themeTint="80"/>
          <w:vertAlign w:val="superscript"/>
        </w:rPr>
        <w:t>#1828</w:t>
      </w:r>
    </w:p>
    <w:p w14:paraId="432D5D8F" w14:textId="77777777" w:rsidR="00B07393" w:rsidRPr="00BE01B4" w:rsidRDefault="00B07393" w:rsidP="00EE0FEC">
      <w:pPr>
        <w:pStyle w:val="TableNo"/>
        <w:keepLines/>
        <w:tabs>
          <w:tab w:val="right" w:pos="7648"/>
        </w:tabs>
        <w:ind w:right="12049"/>
        <w:rPr>
          <w:rtl/>
        </w:rPr>
      </w:pPr>
      <w:r w:rsidRPr="00BE01B4">
        <w:rPr>
          <w:rFonts w:hint="cs"/>
          <w:rtl/>
        </w:rPr>
        <w:t xml:space="preserve">الجـدول </w:t>
      </w:r>
      <w:r w:rsidRPr="00BE01B4">
        <w:t>A</w:t>
      </w:r>
    </w:p>
    <w:p w14:paraId="3E6B17AF" w14:textId="77777777" w:rsidR="00B07393" w:rsidRPr="00BE01B4" w:rsidRDefault="00B07393" w:rsidP="00EE0FEC">
      <w:pPr>
        <w:pStyle w:val="Tabletitle"/>
        <w:keepLines/>
        <w:ind w:right="12049"/>
      </w:pPr>
      <w:bookmarkStart w:id="78" w:name="_Hlk35248095"/>
      <w:r w:rsidRPr="00BE01B4">
        <w:rPr>
          <w:rtl/>
        </w:rPr>
        <w:t xml:space="preserve">الخصائص العامة للشبكة الساتلية </w:t>
      </w:r>
      <w:r w:rsidRPr="00BE01B4">
        <w:rPr>
          <w:rFonts w:hint="cs"/>
          <w:rtl/>
        </w:rPr>
        <w:t xml:space="preserve">أو النظام الساتلي </w:t>
      </w:r>
      <w:r w:rsidRPr="00BE01B4">
        <w:rPr>
          <w:rtl/>
        </w:rPr>
        <w:t>أو المحطة الأرضية</w:t>
      </w:r>
      <w:r w:rsidRPr="00BE01B4">
        <w:rPr>
          <w:rtl/>
        </w:rPr>
        <w:br/>
        <w:t>أو محطة الفلك</w:t>
      </w:r>
      <w:r w:rsidRPr="00BE01B4">
        <w:rPr>
          <w:rFonts w:hint="cs"/>
          <w:rtl/>
        </w:rPr>
        <w:t> </w:t>
      </w:r>
      <w:r w:rsidRPr="00BE01B4">
        <w:rPr>
          <w:rtl/>
        </w:rPr>
        <w:t>الراديوي</w:t>
      </w:r>
      <w:r w:rsidRPr="00BE01B4">
        <w:rPr>
          <w:b w:val="0"/>
          <w:bCs w:val="0"/>
          <w:sz w:val="16"/>
          <w:szCs w:val="16"/>
        </w:rPr>
        <w:t>(Rev.WRC-</w:t>
      </w:r>
      <w:del w:id="79" w:author="Elbahnassawy, Ganat" w:date="2023-01-20T16:25:00Z">
        <w:r w:rsidRPr="00BE01B4" w:rsidDel="00F15E36">
          <w:rPr>
            <w:b w:val="0"/>
            <w:bCs w:val="0"/>
            <w:sz w:val="16"/>
            <w:szCs w:val="16"/>
          </w:rPr>
          <w:delText>19</w:delText>
        </w:r>
      </w:del>
      <w:ins w:id="80" w:author="Elbahnassawy, Ganat" w:date="2023-01-20T16:25:00Z">
        <w:r w:rsidRPr="00BE01B4">
          <w:rPr>
            <w:b w:val="0"/>
            <w:bCs w:val="0"/>
            <w:sz w:val="16"/>
            <w:szCs w:val="16"/>
          </w:rPr>
          <w:t>23</w:t>
        </w:r>
      </w:ins>
      <w:r w:rsidRPr="00BE01B4">
        <w:rPr>
          <w:b w:val="0"/>
          <w:bCs w:val="0"/>
          <w:sz w:val="16"/>
          <w:szCs w:val="16"/>
        </w:rPr>
        <w:t>)</w:t>
      </w:r>
      <w:r w:rsidRPr="00BE01B4">
        <w:t>     </w:t>
      </w:r>
      <w:bookmarkEnd w:id="78"/>
    </w:p>
    <w:tbl>
      <w:tblPr>
        <w:tblW w:w="5000" w:type="pct"/>
        <w:jc w:val="center"/>
        <w:tblLayout w:type="fixed"/>
        <w:tblLook w:val="0000" w:firstRow="0" w:lastRow="0" w:firstColumn="0" w:lastColumn="0" w:noHBand="0" w:noVBand="0"/>
      </w:tblPr>
      <w:tblGrid>
        <w:gridCol w:w="563"/>
        <w:gridCol w:w="1002"/>
        <w:gridCol w:w="824"/>
        <w:gridCol w:w="801"/>
        <w:gridCol w:w="852"/>
        <w:gridCol w:w="839"/>
        <w:gridCol w:w="685"/>
        <w:gridCol w:w="952"/>
        <w:gridCol w:w="992"/>
        <w:gridCol w:w="928"/>
        <w:gridCol w:w="853"/>
        <w:gridCol w:w="951"/>
        <w:gridCol w:w="951"/>
        <w:gridCol w:w="951"/>
        <w:gridCol w:w="951"/>
        <w:gridCol w:w="6980"/>
        <w:gridCol w:w="1154"/>
      </w:tblGrid>
      <w:tr w:rsidR="00D66FF2" w:rsidRPr="00BE01B4" w14:paraId="754F22E4" w14:textId="77777777" w:rsidTr="00BD5303">
        <w:trPr>
          <w:cantSplit/>
          <w:trHeight w:val="3254"/>
          <w:jc w:val="center"/>
        </w:trPr>
        <w:tc>
          <w:tcPr>
            <w:tcW w:w="56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D78669F"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sz w:val="18"/>
                <w:szCs w:val="18"/>
              </w:rPr>
            </w:pPr>
            <w:r w:rsidRPr="00BE01B4">
              <w:rPr>
                <w:rFonts w:eastAsiaTheme="minorEastAsia"/>
                <w:b/>
                <w:bCs/>
                <w:sz w:val="18"/>
                <w:szCs w:val="18"/>
                <w:rtl/>
              </w:rPr>
              <w:t>الفلك الراديوي</w:t>
            </w:r>
          </w:p>
        </w:tc>
        <w:tc>
          <w:tcPr>
            <w:tcW w:w="1002"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7F05B7A0"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caps/>
                <w:sz w:val="18"/>
                <w:szCs w:val="18"/>
                <w:lang w:bidi="ar-EG"/>
              </w:rPr>
            </w:pPr>
            <w:r w:rsidRPr="00BE01B4">
              <w:rPr>
                <w:rFonts w:eastAsiaTheme="minorEastAsia"/>
                <w:b/>
                <w:bCs/>
                <w:sz w:val="18"/>
                <w:szCs w:val="18"/>
                <w:rtl/>
              </w:rPr>
              <w:t>بنود التذييل</w:t>
            </w:r>
          </w:p>
        </w:tc>
        <w:tc>
          <w:tcPr>
            <w:tcW w:w="824" w:type="dxa"/>
            <w:tcBorders>
              <w:top w:val="single" w:sz="12" w:space="0" w:color="auto"/>
              <w:left w:val="nil"/>
              <w:bottom w:val="single" w:sz="12" w:space="0" w:color="auto"/>
              <w:right w:val="single" w:sz="4" w:space="0" w:color="auto"/>
            </w:tcBorders>
            <w:shd w:val="clear" w:color="auto" w:fill="auto"/>
            <w:textDirection w:val="btLr"/>
            <w:vAlign w:val="center"/>
          </w:tcPr>
          <w:p w14:paraId="19627B79"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z w:val="18"/>
                <w:szCs w:val="18"/>
                <w:rtl/>
              </w:rPr>
              <w:t>بطاقة تبليغ مقدمة بشأن شبكة ساتلية</w:t>
            </w:r>
            <w:r w:rsidRPr="00BE01B4">
              <w:rPr>
                <w:rFonts w:eastAsiaTheme="minorEastAsia" w:hint="cs"/>
                <w:b/>
                <w:bCs/>
                <w:sz w:val="18"/>
                <w:szCs w:val="18"/>
                <w:rtl/>
              </w:rPr>
              <w:t xml:space="preserve"> </w:t>
            </w:r>
            <w:r w:rsidRPr="00BE01B4">
              <w:rPr>
                <w:rFonts w:eastAsiaTheme="minorEastAsia"/>
                <w:b/>
                <w:bCs/>
                <w:sz w:val="18"/>
                <w:szCs w:val="18"/>
                <w:rtl/>
              </w:rPr>
              <w:t xml:space="preserve">في الخدمة الثابتة الساتلية بموجب التذييل </w:t>
            </w:r>
            <w:r w:rsidRPr="00BE01B4">
              <w:rPr>
                <w:rFonts w:eastAsiaTheme="minorEastAsia"/>
                <w:b/>
                <w:bCs/>
                <w:sz w:val="18"/>
                <w:szCs w:val="18"/>
              </w:rPr>
              <w:t>30B</w:t>
            </w:r>
            <w:r w:rsidRPr="00BE01B4">
              <w:rPr>
                <w:rFonts w:eastAsiaTheme="minorEastAsia"/>
                <w:b/>
                <w:bCs/>
                <w:sz w:val="18"/>
                <w:szCs w:val="18"/>
                <w:rtl/>
              </w:rPr>
              <w:t xml:space="preserve"> (المادتان </w:t>
            </w:r>
            <w:r w:rsidRPr="00BE01B4">
              <w:rPr>
                <w:rFonts w:eastAsiaTheme="minorEastAsia"/>
                <w:b/>
                <w:bCs/>
                <w:sz w:val="18"/>
                <w:szCs w:val="18"/>
              </w:rPr>
              <w:t>6</w:t>
            </w:r>
            <w:r w:rsidRPr="00BE01B4">
              <w:rPr>
                <w:rFonts w:eastAsiaTheme="minorEastAsia"/>
                <w:b/>
                <w:bCs/>
                <w:sz w:val="18"/>
                <w:szCs w:val="18"/>
                <w:rtl/>
              </w:rPr>
              <w:t xml:space="preserve"> و</w:t>
            </w:r>
            <w:r w:rsidRPr="00BE01B4">
              <w:rPr>
                <w:rFonts w:eastAsiaTheme="minorEastAsia"/>
                <w:b/>
                <w:bCs/>
                <w:sz w:val="18"/>
                <w:szCs w:val="18"/>
              </w:rPr>
              <w:t>8</w:t>
            </w:r>
            <w:r w:rsidRPr="00BE01B4">
              <w:rPr>
                <w:rFonts w:eastAsiaTheme="minorEastAsia"/>
                <w:b/>
                <w:bCs/>
                <w:sz w:val="18"/>
                <w:szCs w:val="18"/>
                <w:rtl/>
              </w:rPr>
              <w:t>)</w:t>
            </w:r>
          </w:p>
        </w:tc>
        <w:tc>
          <w:tcPr>
            <w:tcW w:w="801" w:type="dxa"/>
            <w:tcBorders>
              <w:top w:val="single" w:sz="12" w:space="0" w:color="auto"/>
              <w:left w:val="nil"/>
              <w:bottom w:val="single" w:sz="12" w:space="0" w:color="auto"/>
              <w:right w:val="single" w:sz="4" w:space="0" w:color="auto"/>
            </w:tcBorders>
            <w:shd w:val="clear" w:color="auto" w:fill="auto"/>
            <w:textDirection w:val="btLr"/>
            <w:vAlign w:val="center"/>
          </w:tcPr>
          <w:p w14:paraId="72279EA8"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z w:val="18"/>
                <w:szCs w:val="18"/>
                <w:rtl/>
              </w:rPr>
              <w:t>بطاقة تبليغ مقدمة بشأن شبكة ساتلية (وصلة</w:t>
            </w:r>
            <w:r w:rsidRPr="00BE01B4">
              <w:rPr>
                <w:rFonts w:eastAsiaTheme="minorEastAsia" w:hint="cs"/>
                <w:b/>
                <w:bCs/>
                <w:sz w:val="18"/>
                <w:szCs w:val="18"/>
                <w:rtl/>
              </w:rPr>
              <w:t xml:space="preserve"> </w:t>
            </w:r>
            <w:r w:rsidRPr="00BE01B4">
              <w:rPr>
                <w:rFonts w:eastAsiaTheme="minorEastAsia"/>
                <w:b/>
                <w:bCs/>
                <w:sz w:val="18"/>
                <w:szCs w:val="18"/>
                <w:rtl/>
              </w:rPr>
              <w:t>تغذية)</w:t>
            </w:r>
            <w:r w:rsidRPr="00BE01B4">
              <w:rPr>
                <w:rFonts w:eastAsiaTheme="minorEastAsia" w:hint="cs"/>
                <w:b/>
                <w:bCs/>
                <w:sz w:val="18"/>
                <w:szCs w:val="18"/>
                <w:rtl/>
              </w:rPr>
              <w:t xml:space="preserve"> </w:t>
            </w:r>
            <w:r w:rsidRPr="00BE01B4">
              <w:rPr>
                <w:rFonts w:eastAsiaTheme="minorEastAsia"/>
                <w:b/>
                <w:bCs/>
                <w:sz w:val="18"/>
                <w:szCs w:val="18"/>
                <w:rtl/>
              </w:rPr>
              <w:t xml:space="preserve">بموجب التذييل </w:t>
            </w:r>
            <w:r w:rsidRPr="00BE01B4">
              <w:rPr>
                <w:rFonts w:eastAsiaTheme="minorEastAsia"/>
                <w:b/>
                <w:bCs/>
                <w:sz w:val="18"/>
                <w:szCs w:val="18"/>
              </w:rPr>
              <w:t>30A</w:t>
            </w:r>
            <w:r w:rsidRPr="00BE01B4">
              <w:rPr>
                <w:rFonts w:eastAsiaTheme="minorEastAsia"/>
                <w:b/>
                <w:bCs/>
                <w:sz w:val="18"/>
                <w:szCs w:val="18"/>
                <w:rtl/>
              </w:rPr>
              <w:t xml:space="preserve"> (المادتان </w:t>
            </w:r>
            <w:r w:rsidRPr="00BE01B4">
              <w:rPr>
                <w:rFonts w:eastAsiaTheme="minorEastAsia"/>
                <w:b/>
                <w:bCs/>
                <w:sz w:val="18"/>
                <w:szCs w:val="18"/>
              </w:rPr>
              <w:t>4</w:t>
            </w:r>
            <w:r w:rsidRPr="00BE01B4">
              <w:rPr>
                <w:rFonts w:eastAsiaTheme="minorEastAsia"/>
                <w:b/>
                <w:bCs/>
                <w:sz w:val="18"/>
                <w:szCs w:val="18"/>
                <w:rtl/>
              </w:rPr>
              <w:t xml:space="preserve"> و</w:t>
            </w:r>
            <w:r w:rsidRPr="00BE01B4">
              <w:rPr>
                <w:rFonts w:eastAsiaTheme="minorEastAsia"/>
                <w:b/>
                <w:bCs/>
                <w:sz w:val="18"/>
                <w:szCs w:val="18"/>
              </w:rPr>
              <w:t>5</w:t>
            </w:r>
            <w:r w:rsidRPr="00BE01B4">
              <w:rPr>
                <w:rFonts w:eastAsiaTheme="minorEastAsia"/>
                <w:b/>
                <w:bCs/>
                <w:sz w:val="18"/>
                <w:szCs w:val="18"/>
                <w:rtl/>
              </w:rPr>
              <w:t>)</w:t>
            </w:r>
          </w:p>
        </w:tc>
        <w:tc>
          <w:tcPr>
            <w:tcW w:w="852" w:type="dxa"/>
            <w:tcBorders>
              <w:top w:val="single" w:sz="12" w:space="0" w:color="auto"/>
              <w:left w:val="nil"/>
              <w:bottom w:val="single" w:sz="12" w:space="0" w:color="auto"/>
              <w:right w:val="single" w:sz="4" w:space="0" w:color="auto"/>
            </w:tcBorders>
            <w:shd w:val="clear" w:color="auto" w:fill="auto"/>
            <w:textDirection w:val="btLr"/>
            <w:vAlign w:val="center"/>
          </w:tcPr>
          <w:p w14:paraId="74FE7ABB"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z w:val="18"/>
                <w:szCs w:val="18"/>
                <w:rtl/>
              </w:rPr>
              <w:t>بطاقة تبليغ مقدمة بشأن شبكة ساتلية</w:t>
            </w:r>
            <w:r w:rsidRPr="00BE01B4">
              <w:rPr>
                <w:rFonts w:eastAsiaTheme="minorEastAsia" w:hint="cs"/>
                <w:b/>
                <w:bCs/>
                <w:sz w:val="18"/>
                <w:szCs w:val="18"/>
                <w:rtl/>
              </w:rPr>
              <w:t xml:space="preserve"> </w:t>
            </w:r>
            <w:r w:rsidRPr="00BE01B4">
              <w:rPr>
                <w:rFonts w:eastAsiaTheme="minorEastAsia"/>
                <w:b/>
                <w:bCs/>
                <w:sz w:val="18"/>
                <w:szCs w:val="18"/>
                <w:rtl/>
              </w:rPr>
              <w:t>في الخدمة الإذاعية الساتلية بموجب التذييل</w:t>
            </w:r>
            <w:r w:rsidRPr="00BE01B4">
              <w:rPr>
                <w:rFonts w:eastAsiaTheme="minorEastAsia" w:hint="cs"/>
                <w:b/>
                <w:bCs/>
                <w:sz w:val="18"/>
                <w:szCs w:val="18"/>
                <w:rtl/>
              </w:rPr>
              <w:t> </w:t>
            </w:r>
            <w:r w:rsidRPr="00BE01B4">
              <w:rPr>
                <w:rFonts w:eastAsiaTheme="minorEastAsia"/>
                <w:b/>
                <w:bCs/>
                <w:sz w:val="18"/>
                <w:szCs w:val="18"/>
              </w:rPr>
              <w:t>30</w:t>
            </w:r>
            <w:r w:rsidRPr="00BE01B4">
              <w:rPr>
                <w:rFonts w:eastAsiaTheme="minorEastAsia"/>
                <w:b/>
                <w:bCs/>
                <w:sz w:val="18"/>
                <w:szCs w:val="18"/>
                <w:rtl/>
              </w:rPr>
              <w:t xml:space="preserve"> (المادتان </w:t>
            </w:r>
            <w:r w:rsidRPr="00BE01B4">
              <w:rPr>
                <w:rFonts w:eastAsiaTheme="minorEastAsia"/>
                <w:b/>
                <w:bCs/>
                <w:sz w:val="18"/>
                <w:szCs w:val="18"/>
              </w:rPr>
              <w:t>4</w:t>
            </w:r>
            <w:r w:rsidRPr="00BE01B4">
              <w:rPr>
                <w:rFonts w:eastAsiaTheme="minorEastAsia"/>
                <w:b/>
                <w:bCs/>
                <w:sz w:val="18"/>
                <w:szCs w:val="18"/>
                <w:rtl/>
              </w:rPr>
              <w:t xml:space="preserve"> و</w:t>
            </w:r>
            <w:r w:rsidRPr="00BE01B4">
              <w:rPr>
                <w:rFonts w:eastAsiaTheme="minorEastAsia"/>
                <w:b/>
                <w:bCs/>
                <w:sz w:val="18"/>
                <w:szCs w:val="18"/>
              </w:rPr>
              <w:t>5</w:t>
            </w:r>
            <w:r w:rsidRPr="00BE01B4">
              <w:rPr>
                <w:rFonts w:eastAsiaTheme="minorEastAsia"/>
                <w:b/>
                <w:bCs/>
                <w:sz w:val="18"/>
                <w:szCs w:val="18"/>
                <w:rtl/>
              </w:rPr>
              <w:t>)</w:t>
            </w:r>
          </w:p>
        </w:tc>
        <w:tc>
          <w:tcPr>
            <w:tcW w:w="839" w:type="dxa"/>
            <w:tcBorders>
              <w:top w:val="single" w:sz="12" w:space="0" w:color="auto"/>
              <w:left w:val="nil"/>
              <w:bottom w:val="single" w:sz="12" w:space="0" w:color="auto"/>
              <w:right w:val="single" w:sz="4" w:space="0" w:color="auto"/>
            </w:tcBorders>
            <w:shd w:val="clear" w:color="auto" w:fill="auto"/>
            <w:textDirection w:val="btLr"/>
            <w:vAlign w:val="center"/>
          </w:tcPr>
          <w:p w14:paraId="61B740C2"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pacing w:val="-6"/>
                <w:sz w:val="18"/>
                <w:szCs w:val="18"/>
                <w:rtl/>
              </w:rPr>
              <w:t>تبليغ أو تنسيق بشأن محطة أرضية</w:t>
            </w:r>
            <w:r w:rsidRPr="00BE01B4">
              <w:rPr>
                <w:rFonts w:eastAsiaTheme="minorEastAsia" w:hint="cs"/>
                <w:b/>
                <w:bCs/>
                <w:spacing w:val="-6"/>
                <w:sz w:val="18"/>
                <w:szCs w:val="18"/>
                <w:rtl/>
              </w:rPr>
              <w:t xml:space="preserve"> </w:t>
            </w:r>
            <w:r w:rsidRPr="00BE01B4">
              <w:rPr>
                <w:rFonts w:eastAsiaTheme="minorEastAsia"/>
                <w:b/>
                <w:bCs/>
                <w:spacing w:val="-6"/>
                <w:sz w:val="18"/>
                <w:szCs w:val="18"/>
                <w:rtl/>
              </w:rPr>
              <w:t xml:space="preserve">(بما في ذلك التبليغ بموجب التذييلين </w:t>
            </w:r>
            <w:r w:rsidRPr="00BE01B4">
              <w:rPr>
                <w:rFonts w:eastAsiaTheme="minorEastAsia"/>
                <w:b/>
                <w:bCs/>
                <w:spacing w:val="-6"/>
                <w:sz w:val="18"/>
                <w:szCs w:val="18"/>
              </w:rPr>
              <w:t>30A</w:t>
            </w:r>
            <w:r w:rsidRPr="00BE01B4">
              <w:rPr>
                <w:rFonts w:eastAsiaTheme="minorEastAsia"/>
                <w:b/>
                <w:bCs/>
                <w:spacing w:val="-6"/>
                <w:sz w:val="18"/>
                <w:szCs w:val="18"/>
                <w:rtl/>
              </w:rPr>
              <w:t xml:space="preserve"> أو </w:t>
            </w:r>
            <w:r w:rsidRPr="00BE01B4">
              <w:rPr>
                <w:rFonts w:eastAsiaTheme="minorEastAsia"/>
                <w:b/>
                <w:bCs/>
                <w:spacing w:val="-6"/>
                <w:sz w:val="18"/>
                <w:szCs w:val="18"/>
              </w:rPr>
              <w:t>30B</w:t>
            </w:r>
            <w:r w:rsidRPr="00BE01B4">
              <w:rPr>
                <w:rFonts w:eastAsiaTheme="minorEastAsia"/>
                <w:b/>
                <w:bCs/>
                <w:spacing w:val="-6"/>
                <w:sz w:val="18"/>
                <w:szCs w:val="18"/>
                <w:rtl/>
              </w:rPr>
              <w:t>)</w:t>
            </w:r>
          </w:p>
        </w:tc>
        <w:tc>
          <w:tcPr>
            <w:tcW w:w="685" w:type="dxa"/>
            <w:tcBorders>
              <w:top w:val="single" w:sz="12" w:space="0" w:color="auto"/>
              <w:left w:val="nil"/>
              <w:bottom w:val="single" w:sz="12" w:space="0" w:color="auto"/>
              <w:right w:val="single" w:sz="4" w:space="0" w:color="auto"/>
            </w:tcBorders>
            <w:shd w:val="clear" w:color="auto" w:fill="auto"/>
            <w:textDirection w:val="btLr"/>
            <w:vAlign w:val="center"/>
          </w:tcPr>
          <w:p w14:paraId="4E3C30D0"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pacing w:val="-4"/>
                <w:sz w:val="18"/>
                <w:szCs w:val="18"/>
                <w:rtl/>
              </w:rPr>
              <w:t>تبليغ أو تنسيق بشأن شبكة ساتلية</w:t>
            </w:r>
            <w:r w:rsidRPr="00BE01B4">
              <w:rPr>
                <w:rFonts w:eastAsiaTheme="minorEastAsia" w:hint="cs"/>
                <w:b/>
                <w:bCs/>
                <w:spacing w:val="-4"/>
                <w:sz w:val="18"/>
                <w:szCs w:val="18"/>
                <w:rtl/>
              </w:rPr>
              <w:t xml:space="preserve"> أو نظام ساتلي</w:t>
            </w:r>
            <w:r w:rsidRPr="00BE01B4">
              <w:rPr>
                <w:rFonts w:eastAsiaTheme="minorEastAsia"/>
                <w:b/>
                <w:bCs/>
                <w:spacing w:val="-4"/>
                <w:sz w:val="18"/>
                <w:szCs w:val="18"/>
                <w:rtl/>
              </w:rPr>
              <w:br/>
              <w:t>غير مستقرة</w:t>
            </w:r>
            <w:r w:rsidRPr="00BE01B4">
              <w:rPr>
                <w:rFonts w:eastAsiaTheme="minorEastAsia" w:hint="cs"/>
                <w:b/>
                <w:bCs/>
                <w:spacing w:val="-4"/>
                <w:sz w:val="18"/>
                <w:szCs w:val="18"/>
                <w:rtl/>
              </w:rPr>
              <w:t>/غير مستقر</w:t>
            </w:r>
            <w:r w:rsidRPr="00BE01B4">
              <w:rPr>
                <w:rFonts w:eastAsiaTheme="minorEastAsia"/>
                <w:b/>
                <w:bCs/>
                <w:spacing w:val="-4"/>
                <w:sz w:val="18"/>
                <w:szCs w:val="18"/>
                <w:rtl/>
              </w:rPr>
              <w:t xml:space="preserve"> بالنسبة إلى الأرض</w:t>
            </w:r>
          </w:p>
        </w:tc>
        <w:tc>
          <w:tcPr>
            <w:tcW w:w="952" w:type="dxa"/>
            <w:tcBorders>
              <w:top w:val="single" w:sz="12" w:space="0" w:color="auto"/>
              <w:left w:val="nil"/>
              <w:bottom w:val="single" w:sz="12" w:space="0" w:color="auto"/>
              <w:right w:val="single" w:sz="4" w:space="0" w:color="auto"/>
            </w:tcBorders>
            <w:shd w:val="clear" w:color="auto" w:fill="auto"/>
            <w:textDirection w:val="btLr"/>
            <w:vAlign w:val="center"/>
          </w:tcPr>
          <w:p w14:paraId="76296956"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z w:val="18"/>
                <w:szCs w:val="18"/>
                <w:rtl/>
              </w:rPr>
              <w:t>تبليغ أو تنسيق بشأن شبكة ساتلية مستقرة</w:t>
            </w:r>
            <w:r w:rsidRPr="00BE01B4">
              <w:rPr>
                <w:rFonts w:eastAsiaTheme="minorEastAsia" w:hint="cs"/>
                <w:b/>
                <w:bCs/>
                <w:sz w:val="18"/>
                <w:szCs w:val="18"/>
                <w:rtl/>
              </w:rPr>
              <w:t xml:space="preserve"> </w:t>
            </w:r>
            <w:r w:rsidRPr="00BE01B4">
              <w:rPr>
                <w:rFonts w:eastAsiaTheme="minorEastAsia"/>
                <w:b/>
                <w:bCs/>
                <w:sz w:val="18"/>
                <w:szCs w:val="18"/>
                <w:rtl/>
              </w:rPr>
              <w:t xml:space="preserve">بالنسبة إلى الأرض (بما في ذلك وظائف العمليات الفضائية بموجب المادة </w:t>
            </w:r>
            <w:r w:rsidRPr="00BE01B4">
              <w:rPr>
                <w:rFonts w:eastAsiaTheme="minorEastAsia"/>
                <w:b/>
                <w:bCs/>
                <w:sz w:val="18"/>
                <w:szCs w:val="18"/>
              </w:rPr>
              <w:t>2A</w:t>
            </w:r>
            <w:r w:rsidRPr="00BE01B4">
              <w:rPr>
                <w:rFonts w:eastAsiaTheme="minorEastAsia"/>
                <w:b/>
                <w:bCs/>
                <w:sz w:val="18"/>
                <w:szCs w:val="18"/>
                <w:rtl/>
              </w:rPr>
              <w:t xml:space="preserve"> من التذييلين </w:t>
            </w:r>
            <w:r w:rsidRPr="00BE01B4">
              <w:rPr>
                <w:rFonts w:eastAsiaTheme="minorEastAsia"/>
                <w:b/>
                <w:bCs/>
                <w:sz w:val="18"/>
                <w:szCs w:val="18"/>
              </w:rPr>
              <w:t>30</w:t>
            </w:r>
            <w:r w:rsidRPr="00BE01B4">
              <w:rPr>
                <w:rFonts w:eastAsiaTheme="minorEastAsia" w:hint="cs"/>
                <w:b/>
                <w:bCs/>
                <w:sz w:val="18"/>
                <w:szCs w:val="18"/>
                <w:rtl/>
              </w:rPr>
              <w:t xml:space="preserve"> </w:t>
            </w:r>
            <w:r w:rsidRPr="00BE01B4">
              <w:rPr>
                <w:rFonts w:eastAsiaTheme="minorEastAsia"/>
                <w:b/>
                <w:bCs/>
                <w:sz w:val="18"/>
                <w:szCs w:val="18"/>
                <w:rtl/>
              </w:rPr>
              <w:t xml:space="preserve">أو </w:t>
            </w:r>
            <w:r w:rsidRPr="00BE01B4">
              <w:rPr>
                <w:rFonts w:eastAsiaTheme="minorEastAsia"/>
                <w:b/>
                <w:bCs/>
                <w:sz w:val="18"/>
                <w:szCs w:val="18"/>
              </w:rPr>
              <w:t>30A</w:t>
            </w:r>
            <w:r w:rsidRPr="00BE01B4">
              <w:rPr>
                <w:rFonts w:eastAsiaTheme="minorEastAsia"/>
                <w:b/>
                <w:bCs/>
                <w:sz w:val="18"/>
                <w:szCs w:val="18"/>
                <w:rtl/>
              </w:rPr>
              <w:t>)</w:t>
            </w:r>
          </w:p>
        </w:tc>
        <w:tc>
          <w:tcPr>
            <w:tcW w:w="992" w:type="dxa"/>
            <w:tcBorders>
              <w:top w:val="single" w:sz="12" w:space="0" w:color="auto"/>
              <w:left w:val="nil"/>
              <w:bottom w:val="single" w:sz="12" w:space="0" w:color="auto"/>
              <w:right w:val="single" w:sz="4" w:space="0" w:color="auto"/>
            </w:tcBorders>
            <w:shd w:val="clear" w:color="auto" w:fill="auto"/>
            <w:textDirection w:val="btLr"/>
            <w:vAlign w:val="center"/>
          </w:tcPr>
          <w:p w14:paraId="2DBAF6EA"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z w:val="18"/>
                <w:szCs w:val="18"/>
                <w:rtl/>
              </w:rPr>
              <w:t>نشر مسبق بشأن شبكة</w:t>
            </w:r>
            <w:r w:rsidRPr="00BE01B4">
              <w:rPr>
                <w:rFonts w:eastAsiaTheme="minorEastAsia" w:hint="cs"/>
                <w:b/>
                <w:bCs/>
                <w:sz w:val="18"/>
                <w:szCs w:val="18"/>
                <w:rtl/>
              </w:rPr>
              <w:t xml:space="preserve"> ساتلية أو نظام ساتلي</w:t>
            </w:r>
            <w:r w:rsidRPr="00BE01B4">
              <w:rPr>
                <w:rFonts w:eastAsiaTheme="minorEastAsia"/>
                <w:b/>
                <w:bCs/>
                <w:sz w:val="18"/>
                <w:szCs w:val="18"/>
                <w:rtl/>
              </w:rPr>
              <w:br/>
              <w:t>غير مستقرة</w:t>
            </w:r>
            <w:r w:rsidRPr="00BE01B4">
              <w:rPr>
                <w:rFonts w:eastAsiaTheme="minorEastAsia" w:hint="cs"/>
                <w:b/>
                <w:bCs/>
                <w:sz w:val="18"/>
                <w:szCs w:val="18"/>
                <w:rtl/>
              </w:rPr>
              <w:t xml:space="preserve">/غير مستقر </w:t>
            </w:r>
            <w:r w:rsidRPr="00BE01B4">
              <w:rPr>
                <w:rFonts w:eastAsiaTheme="minorEastAsia"/>
                <w:b/>
                <w:bCs/>
                <w:sz w:val="18"/>
                <w:szCs w:val="18"/>
                <w:rtl/>
              </w:rPr>
              <w:t xml:space="preserve">بالنسبة إلى الأرض </w:t>
            </w:r>
            <w:r w:rsidRPr="00BE01B4">
              <w:rPr>
                <w:rFonts w:eastAsiaTheme="minorEastAsia" w:hint="cs"/>
                <w:b/>
                <w:bCs/>
                <w:sz w:val="18"/>
                <w:szCs w:val="18"/>
                <w:rtl/>
              </w:rPr>
              <w:t xml:space="preserve">غير </w:t>
            </w:r>
            <w:r w:rsidRPr="00BE01B4">
              <w:rPr>
                <w:rFonts w:eastAsiaTheme="minorEastAsia"/>
                <w:b/>
                <w:bCs/>
                <w:sz w:val="18"/>
                <w:szCs w:val="18"/>
                <w:rtl/>
              </w:rPr>
              <w:t>خاضعة</w:t>
            </w:r>
            <w:r w:rsidRPr="00BE01B4">
              <w:rPr>
                <w:rFonts w:eastAsiaTheme="minorEastAsia" w:hint="cs"/>
                <w:b/>
                <w:bCs/>
                <w:sz w:val="18"/>
                <w:szCs w:val="18"/>
                <w:rtl/>
              </w:rPr>
              <w:t>/غير خاضع</w:t>
            </w:r>
            <w:r w:rsidRPr="00BE01B4">
              <w:rPr>
                <w:rFonts w:eastAsiaTheme="minorEastAsia"/>
                <w:b/>
                <w:bCs/>
                <w:sz w:val="18"/>
                <w:szCs w:val="18"/>
                <w:rtl/>
              </w:rPr>
              <w:t xml:space="preserve"> للتنسيق بموجب القسم </w:t>
            </w:r>
            <w:r w:rsidRPr="00BE01B4">
              <w:rPr>
                <w:rFonts w:eastAsiaTheme="minorEastAsia"/>
                <w:b/>
                <w:bCs/>
                <w:sz w:val="18"/>
                <w:szCs w:val="18"/>
              </w:rPr>
              <w:t>II</w:t>
            </w:r>
            <w:r w:rsidRPr="00BE01B4">
              <w:rPr>
                <w:rFonts w:eastAsiaTheme="minorEastAsia" w:hint="cs"/>
                <w:b/>
                <w:bCs/>
                <w:sz w:val="18"/>
                <w:szCs w:val="18"/>
                <w:rtl/>
              </w:rPr>
              <w:t xml:space="preserve"> </w:t>
            </w:r>
            <w:r w:rsidRPr="00BE01B4">
              <w:rPr>
                <w:rFonts w:eastAsiaTheme="minorEastAsia"/>
                <w:b/>
                <w:bCs/>
                <w:sz w:val="18"/>
                <w:szCs w:val="18"/>
                <w:rtl/>
              </w:rPr>
              <w:t xml:space="preserve">من المادة </w:t>
            </w:r>
            <w:r w:rsidRPr="00BE01B4">
              <w:rPr>
                <w:rFonts w:eastAsiaTheme="minorEastAsia"/>
                <w:b/>
                <w:bCs/>
                <w:sz w:val="18"/>
                <w:szCs w:val="18"/>
              </w:rPr>
              <w:t>9</w:t>
            </w:r>
          </w:p>
        </w:tc>
        <w:tc>
          <w:tcPr>
            <w:tcW w:w="928" w:type="dxa"/>
            <w:tcBorders>
              <w:top w:val="single" w:sz="12" w:space="0" w:color="auto"/>
              <w:left w:val="nil"/>
              <w:bottom w:val="single" w:sz="12" w:space="0" w:color="auto"/>
              <w:right w:val="single" w:sz="4" w:space="0" w:color="auto"/>
            </w:tcBorders>
            <w:shd w:val="clear" w:color="auto" w:fill="auto"/>
            <w:textDirection w:val="btLr"/>
            <w:vAlign w:val="center"/>
          </w:tcPr>
          <w:p w14:paraId="789F2D6C"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z w:val="18"/>
                <w:szCs w:val="18"/>
                <w:rtl/>
              </w:rPr>
              <w:t>نشر مسبق بشأن شبكة</w:t>
            </w:r>
            <w:r w:rsidRPr="00BE01B4">
              <w:rPr>
                <w:rFonts w:eastAsiaTheme="minorEastAsia" w:hint="cs"/>
                <w:b/>
                <w:bCs/>
                <w:sz w:val="18"/>
                <w:szCs w:val="18"/>
                <w:rtl/>
              </w:rPr>
              <w:t xml:space="preserve"> ساتلية أو نظام ساتلي</w:t>
            </w:r>
            <w:r w:rsidRPr="00BE01B4">
              <w:rPr>
                <w:rFonts w:eastAsiaTheme="minorEastAsia"/>
                <w:b/>
                <w:bCs/>
                <w:sz w:val="18"/>
                <w:szCs w:val="18"/>
                <w:rtl/>
              </w:rPr>
              <w:t xml:space="preserve"> غير مستقرة</w:t>
            </w:r>
            <w:r w:rsidRPr="00BE01B4">
              <w:rPr>
                <w:rFonts w:eastAsiaTheme="minorEastAsia" w:hint="cs"/>
                <w:b/>
                <w:bCs/>
                <w:sz w:val="18"/>
                <w:szCs w:val="18"/>
                <w:rtl/>
              </w:rPr>
              <w:t xml:space="preserve">/غير مستقر </w:t>
            </w:r>
            <w:r w:rsidRPr="00BE01B4">
              <w:rPr>
                <w:rFonts w:eastAsiaTheme="minorEastAsia"/>
                <w:b/>
                <w:bCs/>
                <w:sz w:val="18"/>
                <w:szCs w:val="18"/>
                <w:rtl/>
              </w:rPr>
              <w:t>بالنسبة إلى الأرض خاضعة</w:t>
            </w:r>
            <w:r w:rsidRPr="00BE01B4">
              <w:rPr>
                <w:rFonts w:eastAsiaTheme="minorEastAsia" w:hint="cs"/>
                <w:b/>
                <w:bCs/>
                <w:sz w:val="18"/>
                <w:szCs w:val="18"/>
                <w:rtl/>
              </w:rPr>
              <w:t>/خاضع</w:t>
            </w:r>
            <w:r w:rsidRPr="00BE01B4">
              <w:rPr>
                <w:rFonts w:eastAsiaTheme="minorEastAsia"/>
                <w:b/>
                <w:bCs/>
                <w:sz w:val="18"/>
                <w:szCs w:val="18"/>
                <w:rtl/>
              </w:rPr>
              <w:t xml:space="preserve"> للتنسيق بموجب القسم </w:t>
            </w:r>
            <w:r w:rsidRPr="00BE01B4">
              <w:rPr>
                <w:rFonts w:eastAsiaTheme="minorEastAsia"/>
                <w:b/>
                <w:bCs/>
                <w:sz w:val="18"/>
                <w:szCs w:val="18"/>
              </w:rPr>
              <w:t>II</w:t>
            </w:r>
            <w:r w:rsidRPr="00BE01B4">
              <w:rPr>
                <w:rFonts w:eastAsiaTheme="minorEastAsia"/>
                <w:b/>
                <w:bCs/>
                <w:sz w:val="18"/>
                <w:szCs w:val="18"/>
                <w:rtl/>
              </w:rPr>
              <w:br/>
              <w:t xml:space="preserve">من المادة </w:t>
            </w:r>
            <w:r w:rsidRPr="00BE01B4">
              <w:rPr>
                <w:rFonts w:eastAsiaTheme="minorEastAsia"/>
                <w:b/>
                <w:bCs/>
                <w:sz w:val="18"/>
                <w:szCs w:val="18"/>
              </w:rPr>
              <w:t>9</w:t>
            </w:r>
          </w:p>
        </w:tc>
        <w:tc>
          <w:tcPr>
            <w:tcW w:w="853" w:type="dxa"/>
            <w:tcBorders>
              <w:top w:val="single" w:sz="12" w:space="0" w:color="auto"/>
              <w:left w:val="single" w:sz="4" w:space="0" w:color="auto"/>
              <w:bottom w:val="single" w:sz="12" w:space="0" w:color="auto"/>
              <w:right w:val="double" w:sz="4" w:space="0" w:color="auto"/>
            </w:tcBorders>
            <w:textDirection w:val="btLr"/>
            <w:vAlign w:val="center"/>
          </w:tcPr>
          <w:p w14:paraId="0D9E6DD7" w14:textId="77777777" w:rsidR="00B07393" w:rsidRPr="00BE01B4" w:rsidRDefault="00B07393" w:rsidP="00207624">
            <w:pPr>
              <w:tabs>
                <w:tab w:val="left" w:pos="113"/>
                <w:tab w:val="left" w:pos="227"/>
                <w:tab w:val="left" w:pos="340"/>
                <w:tab w:val="left" w:pos="454"/>
              </w:tabs>
              <w:spacing w:before="20" w:after="20" w:line="180" w:lineRule="exact"/>
              <w:ind w:left="230" w:hanging="230"/>
              <w:jc w:val="center"/>
              <w:rPr>
                <w:rFonts w:eastAsiaTheme="minorEastAsia"/>
                <w:b/>
                <w:bCs/>
                <w:sz w:val="18"/>
                <w:szCs w:val="18"/>
              </w:rPr>
            </w:pPr>
            <w:r w:rsidRPr="00BE01B4">
              <w:rPr>
                <w:rFonts w:eastAsiaTheme="minorEastAsia"/>
                <w:b/>
                <w:bCs/>
                <w:sz w:val="18"/>
                <w:szCs w:val="18"/>
                <w:rtl/>
              </w:rPr>
              <w:t>نشر مسبق بشأن شبكة ساتلية</w:t>
            </w:r>
            <w:r w:rsidRPr="00BE01B4">
              <w:rPr>
                <w:rFonts w:eastAsiaTheme="minorEastAsia" w:hint="cs"/>
                <w:b/>
                <w:bCs/>
                <w:sz w:val="18"/>
                <w:szCs w:val="18"/>
                <w:rtl/>
              </w:rPr>
              <w:t xml:space="preserve"> </w:t>
            </w:r>
            <w:r w:rsidRPr="00BE01B4">
              <w:rPr>
                <w:rFonts w:eastAsiaTheme="minorEastAsia"/>
                <w:b/>
                <w:bCs/>
                <w:sz w:val="18"/>
                <w:szCs w:val="18"/>
                <w:rtl/>
              </w:rPr>
              <w:t>مستقرة بالنسبة</w:t>
            </w:r>
            <w:r w:rsidRPr="00BE01B4">
              <w:rPr>
                <w:rFonts w:eastAsiaTheme="minorEastAsia" w:hint="cs"/>
                <w:b/>
                <w:bCs/>
                <w:sz w:val="18"/>
                <w:szCs w:val="18"/>
                <w:rtl/>
                <w:lang w:bidi="ar-EG"/>
              </w:rPr>
              <w:t xml:space="preserve"> </w:t>
            </w:r>
            <w:r w:rsidRPr="00BE01B4">
              <w:rPr>
                <w:rFonts w:eastAsiaTheme="minorEastAsia"/>
                <w:b/>
                <w:bCs/>
                <w:sz w:val="18"/>
                <w:szCs w:val="18"/>
                <w:rtl/>
              </w:rPr>
              <w:t>إلى الأرض</w:t>
            </w:r>
          </w:p>
        </w:tc>
        <w:tc>
          <w:tcPr>
            <w:tcW w:w="951" w:type="dxa"/>
            <w:tcBorders>
              <w:left w:val="double" w:sz="4" w:space="0" w:color="auto"/>
            </w:tcBorders>
          </w:tcPr>
          <w:p w14:paraId="11E89046" w14:textId="77777777" w:rsidR="00B07393" w:rsidRPr="00BE01B4" w:rsidRDefault="00B07393" w:rsidP="00207624">
            <w:pPr>
              <w:tabs>
                <w:tab w:val="left" w:pos="113"/>
                <w:tab w:val="left" w:pos="227"/>
                <w:tab w:val="left" w:pos="340"/>
                <w:tab w:val="left" w:pos="454"/>
              </w:tabs>
              <w:spacing w:before="60" w:after="60" w:line="240" w:lineRule="exact"/>
              <w:ind w:left="170"/>
              <w:jc w:val="center"/>
              <w:rPr>
                <w:rFonts w:eastAsiaTheme="minorEastAsia"/>
                <w:b/>
                <w:bCs/>
                <w:i/>
                <w:iCs/>
                <w:sz w:val="18"/>
                <w:szCs w:val="18"/>
              </w:rPr>
            </w:pPr>
          </w:p>
        </w:tc>
        <w:tc>
          <w:tcPr>
            <w:tcW w:w="951" w:type="dxa"/>
          </w:tcPr>
          <w:p w14:paraId="21F385A1" w14:textId="77777777" w:rsidR="00B07393" w:rsidRPr="00BE01B4" w:rsidRDefault="00B07393" w:rsidP="00207624">
            <w:pPr>
              <w:tabs>
                <w:tab w:val="left" w:pos="113"/>
                <w:tab w:val="left" w:pos="227"/>
                <w:tab w:val="left" w:pos="340"/>
                <w:tab w:val="left" w:pos="454"/>
              </w:tabs>
              <w:spacing w:before="60" w:after="60" w:line="240" w:lineRule="exact"/>
              <w:ind w:left="170"/>
              <w:jc w:val="center"/>
              <w:rPr>
                <w:rFonts w:eastAsiaTheme="minorEastAsia"/>
                <w:b/>
                <w:bCs/>
                <w:i/>
                <w:iCs/>
                <w:sz w:val="18"/>
                <w:szCs w:val="18"/>
              </w:rPr>
            </w:pPr>
          </w:p>
        </w:tc>
        <w:tc>
          <w:tcPr>
            <w:tcW w:w="951" w:type="dxa"/>
          </w:tcPr>
          <w:p w14:paraId="165A2DCF" w14:textId="77777777" w:rsidR="00B07393" w:rsidRPr="00BE01B4" w:rsidRDefault="00B07393" w:rsidP="00207624">
            <w:pPr>
              <w:tabs>
                <w:tab w:val="left" w:pos="113"/>
                <w:tab w:val="left" w:pos="227"/>
                <w:tab w:val="left" w:pos="340"/>
                <w:tab w:val="left" w:pos="454"/>
              </w:tabs>
              <w:spacing w:before="60" w:after="60" w:line="240" w:lineRule="exact"/>
              <w:ind w:left="170"/>
              <w:jc w:val="center"/>
              <w:rPr>
                <w:rFonts w:eastAsiaTheme="minorEastAsia"/>
                <w:b/>
                <w:bCs/>
                <w:i/>
                <w:iCs/>
                <w:sz w:val="18"/>
                <w:szCs w:val="18"/>
              </w:rPr>
            </w:pPr>
          </w:p>
        </w:tc>
        <w:tc>
          <w:tcPr>
            <w:tcW w:w="951" w:type="dxa"/>
            <w:tcBorders>
              <w:right w:val="double" w:sz="4" w:space="0" w:color="auto"/>
            </w:tcBorders>
          </w:tcPr>
          <w:p w14:paraId="1C9C1A25" w14:textId="77777777" w:rsidR="00B07393" w:rsidRPr="00BE01B4" w:rsidRDefault="00B07393" w:rsidP="00207624">
            <w:pPr>
              <w:tabs>
                <w:tab w:val="left" w:pos="113"/>
                <w:tab w:val="left" w:pos="227"/>
                <w:tab w:val="left" w:pos="340"/>
                <w:tab w:val="left" w:pos="454"/>
              </w:tabs>
              <w:spacing w:before="60" w:after="60" w:line="240" w:lineRule="exact"/>
              <w:ind w:left="170"/>
              <w:jc w:val="center"/>
              <w:rPr>
                <w:rFonts w:eastAsiaTheme="minorEastAsia"/>
                <w:b/>
                <w:bCs/>
                <w:i/>
                <w:iCs/>
                <w:sz w:val="18"/>
                <w:szCs w:val="18"/>
              </w:rPr>
            </w:pPr>
          </w:p>
        </w:tc>
        <w:tc>
          <w:tcPr>
            <w:tcW w:w="6980" w:type="dxa"/>
            <w:tcBorders>
              <w:top w:val="single" w:sz="12" w:space="0" w:color="auto"/>
              <w:left w:val="double" w:sz="4" w:space="0" w:color="auto"/>
              <w:bottom w:val="single" w:sz="12" w:space="0" w:color="auto"/>
              <w:right w:val="double" w:sz="6" w:space="0" w:color="auto"/>
            </w:tcBorders>
            <w:shd w:val="clear" w:color="auto" w:fill="auto"/>
            <w:vAlign w:val="center"/>
          </w:tcPr>
          <w:p w14:paraId="2BA3BCE8" w14:textId="77777777" w:rsidR="00B07393" w:rsidRPr="00BE01B4" w:rsidRDefault="00B07393" w:rsidP="00207624">
            <w:pPr>
              <w:tabs>
                <w:tab w:val="left" w:pos="113"/>
                <w:tab w:val="left" w:pos="227"/>
                <w:tab w:val="left" w:pos="340"/>
                <w:tab w:val="left" w:pos="454"/>
              </w:tabs>
              <w:spacing w:before="60" w:after="60" w:line="240" w:lineRule="exact"/>
              <w:ind w:left="170"/>
              <w:jc w:val="center"/>
              <w:rPr>
                <w:rFonts w:eastAsiaTheme="minorEastAsia"/>
                <w:sz w:val="18"/>
                <w:szCs w:val="18"/>
                <w:rtl/>
              </w:rPr>
            </w:pPr>
            <w:r w:rsidRPr="00BE01B4">
              <w:rPr>
                <w:rFonts w:eastAsiaTheme="minorEastAsia"/>
                <w:b/>
                <w:bCs/>
                <w:i/>
                <w:iCs/>
                <w:sz w:val="18"/>
                <w:szCs w:val="18"/>
              </w:rPr>
              <w:t>A</w:t>
            </w:r>
            <w:r w:rsidRPr="00BE01B4">
              <w:rPr>
                <w:rFonts w:eastAsiaTheme="minorEastAsia"/>
                <w:b/>
                <w:bCs/>
                <w:i/>
                <w:iCs/>
                <w:sz w:val="18"/>
                <w:szCs w:val="18"/>
                <w:rtl/>
              </w:rPr>
              <w:t xml:space="preserve"> - الخصائص العامة للشبكة الساتلية</w:t>
            </w:r>
            <w:r w:rsidRPr="00BE01B4">
              <w:rPr>
                <w:rFonts w:eastAsiaTheme="minorEastAsia" w:hint="cs"/>
                <w:b/>
                <w:bCs/>
                <w:i/>
                <w:iCs/>
                <w:sz w:val="18"/>
                <w:szCs w:val="18"/>
                <w:rtl/>
              </w:rPr>
              <w:t xml:space="preserve"> أو النظام الساتلي</w:t>
            </w:r>
            <w:r w:rsidRPr="00BE01B4">
              <w:rPr>
                <w:rFonts w:eastAsiaTheme="minorEastAsia"/>
                <w:b/>
                <w:bCs/>
                <w:i/>
                <w:iCs/>
                <w:sz w:val="18"/>
                <w:szCs w:val="18"/>
                <w:rtl/>
              </w:rPr>
              <w:t xml:space="preserve"> أو المحطة الأرضية أو</w:t>
            </w:r>
            <w:r w:rsidRPr="00BE01B4">
              <w:rPr>
                <w:rFonts w:eastAsiaTheme="minorEastAsia" w:hint="cs"/>
                <w:b/>
                <w:bCs/>
                <w:i/>
                <w:iCs/>
                <w:sz w:val="18"/>
                <w:szCs w:val="18"/>
                <w:rtl/>
              </w:rPr>
              <w:t> </w:t>
            </w:r>
            <w:r w:rsidRPr="00BE01B4">
              <w:rPr>
                <w:rFonts w:eastAsiaTheme="minorEastAsia"/>
                <w:b/>
                <w:bCs/>
                <w:i/>
                <w:iCs/>
                <w:sz w:val="18"/>
                <w:szCs w:val="18"/>
                <w:rtl/>
              </w:rPr>
              <w:t>محطة الفلك</w:t>
            </w:r>
            <w:r w:rsidRPr="00BE01B4">
              <w:rPr>
                <w:rFonts w:eastAsiaTheme="minorEastAsia" w:hint="cs"/>
                <w:b/>
                <w:bCs/>
                <w:i/>
                <w:iCs/>
                <w:sz w:val="18"/>
                <w:szCs w:val="18"/>
                <w:rtl/>
              </w:rPr>
              <w:t> </w:t>
            </w:r>
            <w:r w:rsidRPr="00BE01B4">
              <w:rPr>
                <w:rFonts w:eastAsiaTheme="minorEastAsia"/>
                <w:b/>
                <w:bCs/>
                <w:i/>
                <w:iCs/>
                <w:sz w:val="18"/>
                <w:szCs w:val="18"/>
                <w:rtl/>
              </w:rPr>
              <w:t>الراديوي</w:t>
            </w:r>
          </w:p>
        </w:tc>
        <w:tc>
          <w:tcPr>
            <w:tcW w:w="1154" w:type="dxa"/>
            <w:tcBorders>
              <w:top w:val="single" w:sz="12" w:space="0" w:color="auto"/>
              <w:left w:val="nil"/>
              <w:bottom w:val="single" w:sz="12" w:space="0" w:color="auto"/>
              <w:right w:val="single" w:sz="12" w:space="0" w:color="auto"/>
            </w:tcBorders>
            <w:shd w:val="clear" w:color="auto" w:fill="auto"/>
            <w:textDirection w:val="btLr"/>
            <w:vAlign w:val="center"/>
          </w:tcPr>
          <w:p w14:paraId="4392E45A"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caps/>
                <w:sz w:val="18"/>
                <w:szCs w:val="18"/>
                <w:lang w:bidi="ar-EG"/>
              </w:rPr>
            </w:pPr>
            <w:r w:rsidRPr="00BE01B4">
              <w:rPr>
                <w:rFonts w:eastAsiaTheme="minorEastAsia"/>
                <w:b/>
                <w:bCs/>
                <w:sz w:val="18"/>
                <w:szCs w:val="18"/>
                <w:rtl/>
              </w:rPr>
              <w:t>بنود التذييل</w:t>
            </w:r>
          </w:p>
        </w:tc>
      </w:tr>
      <w:tr w:rsidR="00D66FF2" w:rsidRPr="00BE01B4" w14:paraId="16A2B15A" w14:textId="77777777" w:rsidTr="00BD5303">
        <w:trPr>
          <w:cantSplit/>
          <w:jc w:val="center"/>
        </w:trPr>
        <w:tc>
          <w:tcPr>
            <w:tcW w:w="563" w:type="dxa"/>
            <w:tcBorders>
              <w:top w:val="single" w:sz="4" w:space="0" w:color="auto"/>
              <w:left w:val="single" w:sz="12" w:space="0" w:color="auto"/>
              <w:bottom w:val="single" w:sz="4" w:space="0" w:color="auto"/>
              <w:right w:val="single" w:sz="12" w:space="0" w:color="auto"/>
            </w:tcBorders>
            <w:shd w:val="clear" w:color="auto" w:fill="auto"/>
            <w:vAlign w:val="center"/>
          </w:tcPr>
          <w:p w14:paraId="77FA68A1" w14:textId="77777777" w:rsidR="00B07393" w:rsidRPr="00BE01B4" w:rsidRDefault="00B07393" w:rsidP="00207624">
            <w:pPr>
              <w:tabs>
                <w:tab w:val="left" w:pos="113"/>
                <w:tab w:val="left" w:pos="227"/>
                <w:tab w:val="left" w:pos="340"/>
                <w:tab w:val="left" w:pos="454"/>
              </w:tabs>
              <w:spacing w:before="60" w:after="60" w:line="240" w:lineRule="exact"/>
              <w:ind w:left="227" w:hanging="227"/>
              <w:jc w:val="left"/>
              <w:rPr>
                <w:rFonts w:eastAsiaTheme="minorEastAsia"/>
                <w:b/>
                <w:bCs/>
                <w:sz w:val="18"/>
                <w:szCs w:val="18"/>
              </w:rPr>
            </w:pPr>
            <w:r w:rsidRPr="00BE01B4">
              <w:rPr>
                <w:rFonts w:eastAsiaTheme="minorEastAsia" w:hint="cs"/>
                <w:b/>
                <w:bCs/>
                <w:sz w:val="18"/>
                <w:szCs w:val="18"/>
                <w:rtl/>
              </w:rPr>
              <w:t xml:space="preserve"> </w:t>
            </w:r>
          </w:p>
        </w:tc>
        <w:tc>
          <w:tcPr>
            <w:tcW w:w="1002" w:type="dxa"/>
            <w:tcBorders>
              <w:top w:val="single" w:sz="4" w:space="0" w:color="auto"/>
              <w:left w:val="double" w:sz="6" w:space="0" w:color="auto"/>
              <w:bottom w:val="single" w:sz="4" w:space="0" w:color="auto"/>
              <w:right w:val="double" w:sz="6" w:space="0" w:color="auto"/>
            </w:tcBorders>
            <w:shd w:val="clear" w:color="auto" w:fill="auto"/>
          </w:tcPr>
          <w:p w14:paraId="5C8CE697" w14:textId="77777777" w:rsidR="00B07393" w:rsidRPr="00BE01B4" w:rsidRDefault="00B07393" w:rsidP="00207624">
            <w:pPr>
              <w:tabs>
                <w:tab w:val="left" w:pos="113"/>
                <w:tab w:val="left" w:pos="227"/>
                <w:tab w:val="left" w:pos="340"/>
                <w:tab w:val="left" w:pos="454"/>
              </w:tabs>
              <w:spacing w:before="60" w:after="60" w:line="240" w:lineRule="exact"/>
              <w:ind w:left="227" w:hanging="227"/>
              <w:jc w:val="left"/>
              <w:rPr>
                <w:rFonts w:eastAsiaTheme="minorEastAsia"/>
                <w:caps/>
                <w:spacing w:val="-10"/>
                <w:sz w:val="18"/>
                <w:szCs w:val="18"/>
                <w:lang w:bidi="ar-EG"/>
              </w:rPr>
            </w:pPr>
            <w:r w:rsidRPr="00BE01B4">
              <w:rPr>
                <w:rFonts w:eastAsiaTheme="minorEastAsia" w:hint="cs"/>
                <w:sz w:val="18"/>
                <w:szCs w:val="18"/>
                <w:rtl/>
                <w:lang w:bidi="ar-SY"/>
              </w:rPr>
              <w:t>...</w:t>
            </w:r>
          </w:p>
        </w:tc>
        <w:tc>
          <w:tcPr>
            <w:tcW w:w="824" w:type="dxa"/>
            <w:tcBorders>
              <w:top w:val="single" w:sz="4" w:space="0" w:color="auto"/>
              <w:left w:val="nil"/>
              <w:bottom w:val="single" w:sz="4" w:space="0" w:color="auto"/>
              <w:right w:val="single" w:sz="4" w:space="0" w:color="auto"/>
            </w:tcBorders>
            <w:shd w:val="clear" w:color="auto" w:fill="auto"/>
            <w:vAlign w:val="center"/>
          </w:tcPr>
          <w:p w14:paraId="247723AC"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sz w:val="18"/>
                <w:szCs w:val="18"/>
                <w:rtl/>
                <w:lang w:bidi="ar-SY"/>
              </w:rPr>
              <w:t>...</w:t>
            </w:r>
          </w:p>
        </w:tc>
        <w:tc>
          <w:tcPr>
            <w:tcW w:w="801" w:type="dxa"/>
            <w:tcBorders>
              <w:top w:val="single" w:sz="4" w:space="0" w:color="auto"/>
              <w:left w:val="nil"/>
              <w:bottom w:val="single" w:sz="4" w:space="0" w:color="auto"/>
              <w:right w:val="single" w:sz="4" w:space="0" w:color="auto"/>
            </w:tcBorders>
            <w:shd w:val="clear" w:color="auto" w:fill="auto"/>
            <w:vAlign w:val="center"/>
          </w:tcPr>
          <w:p w14:paraId="09A037C8"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sz w:val="18"/>
                <w:szCs w:val="18"/>
                <w:rtl/>
                <w:lang w:bidi="ar-SY"/>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6288B345"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sz w:val="18"/>
                <w:szCs w:val="18"/>
                <w:rtl/>
                <w:lang w:bidi="ar-SY"/>
              </w:rPr>
              <w:t>...</w:t>
            </w:r>
          </w:p>
        </w:tc>
        <w:tc>
          <w:tcPr>
            <w:tcW w:w="839" w:type="dxa"/>
            <w:tcBorders>
              <w:top w:val="single" w:sz="4" w:space="0" w:color="auto"/>
              <w:left w:val="nil"/>
              <w:bottom w:val="single" w:sz="4" w:space="0" w:color="auto"/>
              <w:right w:val="single" w:sz="4" w:space="0" w:color="auto"/>
            </w:tcBorders>
            <w:shd w:val="clear" w:color="auto" w:fill="auto"/>
            <w:vAlign w:val="center"/>
          </w:tcPr>
          <w:p w14:paraId="31524013"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85" w:type="dxa"/>
            <w:tcBorders>
              <w:top w:val="single" w:sz="4" w:space="0" w:color="auto"/>
              <w:left w:val="nil"/>
              <w:bottom w:val="single" w:sz="4" w:space="0" w:color="auto"/>
              <w:right w:val="single" w:sz="4" w:space="0" w:color="auto"/>
            </w:tcBorders>
            <w:shd w:val="clear" w:color="auto" w:fill="auto"/>
            <w:vAlign w:val="center"/>
          </w:tcPr>
          <w:p w14:paraId="3B70E2DB"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sz w:val="18"/>
                <w:szCs w:val="18"/>
                <w:rtl/>
                <w:lang w:bidi="ar-SY"/>
              </w:rPr>
              <w:t>...</w:t>
            </w:r>
          </w:p>
        </w:tc>
        <w:tc>
          <w:tcPr>
            <w:tcW w:w="952" w:type="dxa"/>
            <w:tcBorders>
              <w:top w:val="single" w:sz="4" w:space="0" w:color="auto"/>
              <w:left w:val="nil"/>
              <w:bottom w:val="single" w:sz="4" w:space="0" w:color="auto"/>
              <w:right w:val="single" w:sz="4" w:space="0" w:color="auto"/>
            </w:tcBorders>
            <w:shd w:val="clear" w:color="auto" w:fill="auto"/>
            <w:vAlign w:val="center"/>
          </w:tcPr>
          <w:p w14:paraId="74BBD01C"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sz w:val="18"/>
                <w:szCs w:val="18"/>
                <w:rtl/>
                <w:lang w:bidi="ar-SY"/>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42BB93B"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sz w:val="18"/>
                <w:szCs w:val="18"/>
                <w:rtl/>
                <w:lang w:bidi="ar-SY"/>
              </w:rPr>
              <w:t>...</w:t>
            </w:r>
          </w:p>
        </w:tc>
        <w:tc>
          <w:tcPr>
            <w:tcW w:w="928" w:type="dxa"/>
            <w:tcBorders>
              <w:top w:val="single" w:sz="4" w:space="0" w:color="auto"/>
              <w:left w:val="nil"/>
              <w:bottom w:val="single" w:sz="4" w:space="0" w:color="auto"/>
              <w:right w:val="single" w:sz="4" w:space="0" w:color="auto"/>
            </w:tcBorders>
            <w:shd w:val="clear" w:color="auto" w:fill="auto"/>
            <w:vAlign w:val="center"/>
          </w:tcPr>
          <w:p w14:paraId="7C6DFE65"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sz w:val="18"/>
                <w:szCs w:val="18"/>
                <w:rtl/>
                <w:lang w:bidi="ar-SY"/>
              </w:rPr>
              <w:t>...</w:t>
            </w:r>
          </w:p>
        </w:tc>
        <w:tc>
          <w:tcPr>
            <w:tcW w:w="853" w:type="dxa"/>
            <w:tcBorders>
              <w:top w:val="single" w:sz="4" w:space="0" w:color="auto"/>
              <w:left w:val="single" w:sz="4" w:space="0" w:color="auto"/>
              <w:bottom w:val="single" w:sz="4" w:space="0" w:color="auto"/>
              <w:right w:val="double" w:sz="4" w:space="0" w:color="auto"/>
            </w:tcBorders>
            <w:vAlign w:val="center"/>
          </w:tcPr>
          <w:p w14:paraId="22C57376"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sz w:val="18"/>
                <w:szCs w:val="18"/>
                <w:rtl/>
                <w:lang w:bidi="ar-SY"/>
              </w:rPr>
              <w:t>...</w:t>
            </w:r>
          </w:p>
        </w:tc>
        <w:tc>
          <w:tcPr>
            <w:tcW w:w="951" w:type="dxa"/>
            <w:tcBorders>
              <w:left w:val="double" w:sz="4" w:space="0" w:color="auto"/>
            </w:tcBorders>
          </w:tcPr>
          <w:p w14:paraId="0BEB38A2" w14:textId="77777777" w:rsidR="00B07393" w:rsidRPr="00BE01B4" w:rsidRDefault="00B07393"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p>
        </w:tc>
        <w:tc>
          <w:tcPr>
            <w:tcW w:w="951" w:type="dxa"/>
          </w:tcPr>
          <w:p w14:paraId="59E84C42" w14:textId="77777777" w:rsidR="00B07393" w:rsidRPr="00BE01B4" w:rsidRDefault="00B07393"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p>
        </w:tc>
        <w:tc>
          <w:tcPr>
            <w:tcW w:w="951" w:type="dxa"/>
          </w:tcPr>
          <w:p w14:paraId="3FC25CAA" w14:textId="77777777" w:rsidR="00B07393" w:rsidRPr="00BE01B4" w:rsidRDefault="00B07393"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p>
        </w:tc>
        <w:tc>
          <w:tcPr>
            <w:tcW w:w="951" w:type="dxa"/>
            <w:tcBorders>
              <w:right w:val="double" w:sz="4" w:space="0" w:color="auto"/>
            </w:tcBorders>
          </w:tcPr>
          <w:p w14:paraId="1E69B3B0" w14:textId="77777777" w:rsidR="00B07393" w:rsidRPr="00BE01B4" w:rsidRDefault="00B07393"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p>
        </w:tc>
        <w:tc>
          <w:tcPr>
            <w:tcW w:w="6980" w:type="dxa"/>
            <w:tcBorders>
              <w:top w:val="single" w:sz="4" w:space="0" w:color="auto"/>
              <w:left w:val="double" w:sz="4" w:space="0" w:color="auto"/>
              <w:bottom w:val="single" w:sz="4" w:space="0" w:color="auto"/>
              <w:right w:val="double" w:sz="6" w:space="0" w:color="auto"/>
            </w:tcBorders>
            <w:shd w:val="clear" w:color="auto" w:fill="auto"/>
          </w:tcPr>
          <w:p w14:paraId="581F16D1" w14:textId="77777777" w:rsidR="00B07393" w:rsidRPr="00BE01B4" w:rsidRDefault="00B07393" w:rsidP="00207624">
            <w:pPr>
              <w:tabs>
                <w:tab w:val="left" w:pos="113"/>
                <w:tab w:val="left" w:pos="227"/>
                <w:tab w:val="left" w:pos="340"/>
                <w:tab w:val="left" w:pos="454"/>
              </w:tabs>
              <w:spacing w:before="60" w:after="60" w:line="240" w:lineRule="exact"/>
              <w:ind w:left="340"/>
              <w:jc w:val="left"/>
              <w:rPr>
                <w:rFonts w:eastAsiaTheme="minorEastAsia"/>
                <w:sz w:val="18"/>
                <w:szCs w:val="18"/>
                <w:lang w:bidi="ar-SY"/>
              </w:rPr>
            </w:pPr>
            <w:r w:rsidRPr="00BE01B4">
              <w:rPr>
                <w:rFonts w:eastAsiaTheme="minorEastAsia" w:hint="cs"/>
                <w:sz w:val="18"/>
                <w:szCs w:val="18"/>
                <w:rtl/>
                <w:lang w:bidi="ar-SY"/>
              </w:rPr>
              <w:t>...</w:t>
            </w:r>
          </w:p>
        </w:tc>
        <w:tc>
          <w:tcPr>
            <w:tcW w:w="1154" w:type="dxa"/>
            <w:tcBorders>
              <w:top w:val="single" w:sz="4" w:space="0" w:color="auto"/>
              <w:left w:val="single" w:sz="12" w:space="0" w:color="auto"/>
              <w:bottom w:val="single" w:sz="4" w:space="0" w:color="auto"/>
              <w:right w:val="single" w:sz="12" w:space="0" w:color="auto"/>
            </w:tcBorders>
            <w:shd w:val="clear" w:color="auto" w:fill="auto"/>
          </w:tcPr>
          <w:p w14:paraId="3BBB2C63" w14:textId="77777777" w:rsidR="00B07393" w:rsidRPr="00BE01B4" w:rsidRDefault="00B07393" w:rsidP="00207624">
            <w:pPr>
              <w:tabs>
                <w:tab w:val="left" w:pos="113"/>
                <w:tab w:val="left" w:pos="227"/>
                <w:tab w:val="left" w:pos="340"/>
                <w:tab w:val="left" w:pos="454"/>
              </w:tabs>
              <w:spacing w:before="60" w:after="60" w:line="240" w:lineRule="exact"/>
              <w:ind w:left="227" w:hanging="227"/>
              <w:rPr>
                <w:rFonts w:eastAsiaTheme="minorEastAsia"/>
                <w:caps/>
                <w:sz w:val="18"/>
                <w:szCs w:val="18"/>
                <w:lang w:bidi="ar-EG"/>
              </w:rPr>
            </w:pPr>
            <w:r w:rsidRPr="00BE01B4">
              <w:rPr>
                <w:rFonts w:eastAsiaTheme="minorEastAsia" w:hint="cs"/>
                <w:caps/>
                <w:sz w:val="18"/>
                <w:szCs w:val="18"/>
                <w:rtl/>
                <w:lang w:bidi="ar-EG"/>
              </w:rPr>
              <w:t>...</w:t>
            </w:r>
          </w:p>
        </w:tc>
      </w:tr>
      <w:tr w:rsidR="00BD5303" w:rsidRPr="00BE01B4" w14:paraId="01018ADD" w14:textId="77777777" w:rsidTr="00BD5303">
        <w:trPr>
          <w:cantSplit/>
          <w:jc w:val="center"/>
        </w:trPr>
        <w:tc>
          <w:tcPr>
            <w:tcW w:w="563" w:type="dxa"/>
            <w:tcBorders>
              <w:top w:val="single" w:sz="4" w:space="0" w:color="auto"/>
              <w:left w:val="single" w:sz="12" w:space="0" w:color="auto"/>
              <w:bottom w:val="single" w:sz="4" w:space="0" w:color="auto"/>
              <w:right w:val="single" w:sz="12" w:space="0" w:color="auto"/>
            </w:tcBorders>
            <w:shd w:val="clear" w:color="auto" w:fill="auto"/>
            <w:vAlign w:val="center"/>
          </w:tcPr>
          <w:p w14:paraId="65121D69" w14:textId="1F0EC476" w:rsidR="00BD5303" w:rsidRPr="00A00A65" w:rsidRDefault="00BD5303" w:rsidP="00207624">
            <w:pPr>
              <w:tabs>
                <w:tab w:val="left" w:pos="113"/>
                <w:tab w:val="left" w:pos="227"/>
                <w:tab w:val="left" w:pos="340"/>
                <w:tab w:val="left" w:pos="454"/>
              </w:tabs>
              <w:spacing w:before="60" w:after="60" w:line="240" w:lineRule="exact"/>
              <w:ind w:left="227" w:hanging="227"/>
              <w:jc w:val="left"/>
              <w:rPr>
                <w:rFonts w:eastAsiaTheme="minorEastAsia"/>
                <w:b/>
                <w:bCs/>
                <w:sz w:val="18"/>
                <w:szCs w:val="18"/>
                <w:rtl/>
              </w:rPr>
            </w:pPr>
            <w:r w:rsidRPr="00A00A65">
              <w:rPr>
                <w:rFonts w:eastAsiaTheme="minorEastAsia" w:hint="eastAsia"/>
                <w:b/>
                <w:bCs/>
                <w:sz w:val="18"/>
                <w:szCs w:val="18"/>
                <w:rtl/>
              </w:rPr>
              <w:t> </w:t>
            </w:r>
          </w:p>
        </w:tc>
        <w:tc>
          <w:tcPr>
            <w:tcW w:w="1002" w:type="dxa"/>
            <w:tcBorders>
              <w:top w:val="single" w:sz="4" w:space="0" w:color="auto"/>
              <w:left w:val="double" w:sz="6" w:space="0" w:color="auto"/>
              <w:bottom w:val="single" w:sz="4" w:space="0" w:color="auto"/>
              <w:right w:val="double" w:sz="6" w:space="0" w:color="auto"/>
            </w:tcBorders>
            <w:shd w:val="clear" w:color="auto" w:fill="auto"/>
          </w:tcPr>
          <w:p w14:paraId="02FF2595" w14:textId="4D5C13CB" w:rsidR="00BD5303" w:rsidRPr="00A00A65" w:rsidRDefault="00BD5303" w:rsidP="00207624">
            <w:pPr>
              <w:tabs>
                <w:tab w:val="left" w:pos="113"/>
                <w:tab w:val="left" w:pos="227"/>
                <w:tab w:val="left" w:pos="340"/>
                <w:tab w:val="left" w:pos="454"/>
              </w:tabs>
              <w:spacing w:before="60" w:after="60" w:line="240" w:lineRule="exact"/>
              <w:ind w:left="227" w:hanging="227"/>
              <w:jc w:val="left"/>
              <w:rPr>
                <w:rFonts w:eastAsiaTheme="minorEastAsia"/>
                <w:b/>
                <w:bCs/>
                <w:sz w:val="18"/>
                <w:szCs w:val="18"/>
                <w:rtl/>
              </w:rPr>
            </w:pPr>
            <w:r w:rsidRPr="00A00A65">
              <w:rPr>
                <w:rFonts w:eastAsiaTheme="minorEastAsia"/>
                <w:b/>
                <w:bCs/>
                <w:sz w:val="18"/>
                <w:szCs w:val="18"/>
                <w:lang w:bidi="ar-SY"/>
              </w:rPr>
              <w:t>A</w:t>
            </w:r>
            <w:r w:rsidRPr="00A00A65">
              <w:rPr>
                <w:rFonts w:eastAsiaTheme="minorEastAsia" w:hint="cs"/>
                <w:b/>
                <w:bCs/>
                <w:sz w:val="18"/>
                <w:szCs w:val="18"/>
                <w:rtl/>
              </w:rPr>
              <w:t>.17</w:t>
            </w:r>
          </w:p>
        </w:tc>
        <w:tc>
          <w:tcPr>
            <w:tcW w:w="7726" w:type="dxa"/>
            <w:gridSpan w:val="9"/>
            <w:tcBorders>
              <w:top w:val="single" w:sz="4" w:space="0" w:color="auto"/>
              <w:left w:val="nil"/>
              <w:bottom w:val="single" w:sz="4" w:space="0" w:color="auto"/>
              <w:right w:val="double" w:sz="4" w:space="0" w:color="auto"/>
            </w:tcBorders>
            <w:shd w:val="clear" w:color="auto" w:fill="auto"/>
            <w:vAlign w:val="center"/>
          </w:tcPr>
          <w:p w14:paraId="37907CF7" w14:textId="77777777" w:rsidR="00BD5303" w:rsidRPr="00A00A65" w:rsidRDefault="00BD5303" w:rsidP="00BD5303">
            <w:pPr>
              <w:tabs>
                <w:tab w:val="left" w:pos="113"/>
                <w:tab w:val="left" w:pos="227"/>
                <w:tab w:val="left" w:pos="340"/>
                <w:tab w:val="left" w:pos="454"/>
              </w:tabs>
              <w:spacing w:before="60" w:after="60" w:line="240" w:lineRule="exact"/>
              <w:ind w:left="227" w:hanging="227"/>
              <w:jc w:val="left"/>
              <w:rPr>
                <w:rFonts w:eastAsiaTheme="minorEastAsia"/>
                <w:b/>
                <w:bCs/>
                <w:sz w:val="18"/>
                <w:szCs w:val="18"/>
                <w:rtl/>
                <w:lang w:bidi="ar-SY"/>
              </w:rPr>
            </w:pPr>
          </w:p>
        </w:tc>
        <w:tc>
          <w:tcPr>
            <w:tcW w:w="951" w:type="dxa"/>
            <w:tcBorders>
              <w:left w:val="double" w:sz="4" w:space="0" w:color="auto"/>
            </w:tcBorders>
          </w:tcPr>
          <w:p w14:paraId="3D16F316" w14:textId="77777777" w:rsidR="00BD5303" w:rsidRPr="00A00A65" w:rsidRDefault="00BD5303" w:rsidP="00207624">
            <w:pPr>
              <w:tabs>
                <w:tab w:val="left" w:pos="113"/>
                <w:tab w:val="left" w:pos="227"/>
                <w:tab w:val="left" w:pos="340"/>
                <w:tab w:val="left" w:pos="454"/>
              </w:tabs>
              <w:spacing w:before="60" w:after="60" w:line="240" w:lineRule="exact"/>
              <w:ind w:left="340"/>
              <w:jc w:val="left"/>
              <w:rPr>
                <w:rFonts w:eastAsiaTheme="minorEastAsia"/>
                <w:b/>
                <w:bCs/>
                <w:sz w:val="18"/>
                <w:szCs w:val="18"/>
                <w:rtl/>
                <w:lang w:bidi="ar-SY"/>
              </w:rPr>
            </w:pPr>
          </w:p>
        </w:tc>
        <w:tc>
          <w:tcPr>
            <w:tcW w:w="951" w:type="dxa"/>
          </w:tcPr>
          <w:p w14:paraId="3478674A" w14:textId="77777777" w:rsidR="00BD5303" w:rsidRPr="00A00A65" w:rsidRDefault="00BD5303" w:rsidP="00207624">
            <w:pPr>
              <w:tabs>
                <w:tab w:val="left" w:pos="113"/>
                <w:tab w:val="left" w:pos="227"/>
                <w:tab w:val="left" w:pos="340"/>
                <w:tab w:val="left" w:pos="454"/>
              </w:tabs>
              <w:spacing w:before="60" w:after="60" w:line="240" w:lineRule="exact"/>
              <w:ind w:left="340"/>
              <w:jc w:val="left"/>
              <w:rPr>
                <w:rFonts w:eastAsiaTheme="minorEastAsia"/>
                <w:b/>
                <w:bCs/>
                <w:sz w:val="18"/>
                <w:szCs w:val="18"/>
                <w:rtl/>
                <w:lang w:bidi="ar-SY"/>
              </w:rPr>
            </w:pPr>
          </w:p>
        </w:tc>
        <w:tc>
          <w:tcPr>
            <w:tcW w:w="951" w:type="dxa"/>
          </w:tcPr>
          <w:p w14:paraId="0A1F42A0" w14:textId="77777777" w:rsidR="00BD5303" w:rsidRPr="00A00A65" w:rsidRDefault="00BD5303" w:rsidP="00207624">
            <w:pPr>
              <w:tabs>
                <w:tab w:val="left" w:pos="113"/>
                <w:tab w:val="left" w:pos="227"/>
                <w:tab w:val="left" w:pos="340"/>
                <w:tab w:val="left" w:pos="454"/>
              </w:tabs>
              <w:spacing w:before="60" w:after="60" w:line="240" w:lineRule="exact"/>
              <w:ind w:left="340"/>
              <w:jc w:val="left"/>
              <w:rPr>
                <w:rFonts w:eastAsiaTheme="minorEastAsia"/>
                <w:b/>
                <w:bCs/>
                <w:sz w:val="18"/>
                <w:szCs w:val="18"/>
                <w:rtl/>
                <w:lang w:bidi="ar-SY"/>
              </w:rPr>
            </w:pPr>
          </w:p>
        </w:tc>
        <w:tc>
          <w:tcPr>
            <w:tcW w:w="951" w:type="dxa"/>
            <w:tcBorders>
              <w:right w:val="double" w:sz="4" w:space="0" w:color="auto"/>
            </w:tcBorders>
          </w:tcPr>
          <w:p w14:paraId="6C4BA533" w14:textId="77777777" w:rsidR="00BD5303" w:rsidRPr="00A00A65" w:rsidRDefault="00BD5303" w:rsidP="00207624">
            <w:pPr>
              <w:tabs>
                <w:tab w:val="left" w:pos="113"/>
                <w:tab w:val="left" w:pos="227"/>
                <w:tab w:val="left" w:pos="340"/>
                <w:tab w:val="left" w:pos="454"/>
              </w:tabs>
              <w:spacing w:before="60" w:after="60" w:line="240" w:lineRule="exact"/>
              <w:ind w:left="340"/>
              <w:jc w:val="left"/>
              <w:rPr>
                <w:rFonts w:eastAsiaTheme="minorEastAsia"/>
                <w:b/>
                <w:bCs/>
                <w:sz w:val="18"/>
                <w:szCs w:val="18"/>
                <w:rtl/>
                <w:lang w:bidi="ar-SY"/>
              </w:rPr>
            </w:pPr>
          </w:p>
        </w:tc>
        <w:tc>
          <w:tcPr>
            <w:tcW w:w="6980" w:type="dxa"/>
            <w:tcBorders>
              <w:top w:val="single" w:sz="4" w:space="0" w:color="auto"/>
              <w:left w:val="double" w:sz="4" w:space="0" w:color="auto"/>
              <w:bottom w:val="single" w:sz="4" w:space="0" w:color="auto"/>
              <w:right w:val="double" w:sz="6" w:space="0" w:color="auto"/>
            </w:tcBorders>
            <w:shd w:val="clear" w:color="auto" w:fill="auto"/>
          </w:tcPr>
          <w:p w14:paraId="2D0D94C2" w14:textId="40773AA0" w:rsidR="00BD5303" w:rsidRPr="00A00A65" w:rsidRDefault="00A00A65" w:rsidP="00A00A65">
            <w:pPr>
              <w:tabs>
                <w:tab w:val="clear" w:pos="1134"/>
                <w:tab w:val="clear" w:pos="2268"/>
                <w:tab w:val="left" w:pos="113"/>
                <w:tab w:val="left" w:pos="227"/>
                <w:tab w:val="left" w:pos="340"/>
                <w:tab w:val="left" w:pos="454"/>
              </w:tabs>
              <w:spacing w:before="60" w:after="60" w:line="240" w:lineRule="exact"/>
              <w:jc w:val="left"/>
              <w:rPr>
                <w:rFonts w:eastAsiaTheme="minorEastAsia"/>
                <w:b/>
                <w:bCs/>
                <w:sz w:val="18"/>
                <w:szCs w:val="18"/>
                <w:rtl/>
                <w:lang w:bidi="ar-SY"/>
              </w:rPr>
            </w:pPr>
            <w:r w:rsidRPr="00551DB4">
              <w:rPr>
                <w:rFonts w:hint="cs"/>
                <w:b/>
                <w:bCs/>
                <w:position w:val="2"/>
                <w:rtl/>
              </w:rPr>
              <w:t xml:space="preserve">الامتثال لحدود كثافة تدفق القدرة </w:t>
            </w:r>
            <w:r w:rsidRPr="00551DB4">
              <w:rPr>
                <w:b/>
                <w:bCs/>
                <w:position w:val="2"/>
              </w:rPr>
              <w:t>(</w:t>
            </w:r>
            <w:proofErr w:type="spellStart"/>
            <w:r w:rsidRPr="00551DB4">
              <w:rPr>
                <w:b/>
                <w:bCs/>
                <w:position w:val="2"/>
              </w:rPr>
              <w:t>pfd</w:t>
            </w:r>
            <w:proofErr w:type="spellEnd"/>
            <w:r w:rsidRPr="00551DB4">
              <w:rPr>
                <w:b/>
                <w:bCs/>
                <w:position w:val="2"/>
              </w:rPr>
              <w:t>)</w:t>
            </w:r>
          </w:p>
        </w:tc>
        <w:tc>
          <w:tcPr>
            <w:tcW w:w="1154" w:type="dxa"/>
            <w:tcBorders>
              <w:top w:val="single" w:sz="4" w:space="0" w:color="auto"/>
              <w:left w:val="single" w:sz="12" w:space="0" w:color="auto"/>
              <w:bottom w:val="single" w:sz="4" w:space="0" w:color="auto"/>
              <w:right w:val="single" w:sz="12" w:space="0" w:color="auto"/>
            </w:tcBorders>
            <w:shd w:val="clear" w:color="auto" w:fill="auto"/>
          </w:tcPr>
          <w:p w14:paraId="7D109A6F" w14:textId="3DECE816" w:rsidR="00BD5303" w:rsidRPr="00A00A65" w:rsidRDefault="00BD5303" w:rsidP="00207624">
            <w:pPr>
              <w:tabs>
                <w:tab w:val="left" w:pos="113"/>
                <w:tab w:val="left" w:pos="227"/>
                <w:tab w:val="left" w:pos="340"/>
                <w:tab w:val="left" w:pos="454"/>
              </w:tabs>
              <w:spacing w:before="60" w:after="60" w:line="240" w:lineRule="exact"/>
              <w:ind w:left="227" w:hanging="227"/>
              <w:rPr>
                <w:rFonts w:eastAsiaTheme="minorEastAsia"/>
                <w:b/>
                <w:bCs/>
                <w:caps/>
                <w:sz w:val="18"/>
                <w:szCs w:val="18"/>
                <w:rtl/>
              </w:rPr>
            </w:pPr>
            <w:r w:rsidRPr="00A00A65">
              <w:rPr>
                <w:rFonts w:eastAsiaTheme="minorEastAsia"/>
                <w:b/>
                <w:bCs/>
                <w:caps/>
                <w:sz w:val="18"/>
                <w:szCs w:val="18"/>
                <w:lang w:bidi="ar-EG"/>
              </w:rPr>
              <w:t>A</w:t>
            </w:r>
            <w:r w:rsidRPr="00A00A65">
              <w:rPr>
                <w:rFonts w:eastAsiaTheme="minorEastAsia" w:hint="cs"/>
                <w:b/>
                <w:bCs/>
                <w:caps/>
                <w:sz w:val="18"/>
                <w:szCs w:val="18"/>
                <w:rtl/>
              </w:rPr>
              <w:t>.17</w:t>
            </w:r>
          </w:p>
        </w:tc>
      </w:tr>
      <w:tr w:rsidR="003312F8" w:rsidRPr="00BE01B4" w14:paraId="498A3A36" w14:textId="77777777" w:rsidTr="00BD5303">
        <w:trPr>
          <w:cantSplit/>
          <w:jc w:val="center"/>
        </w:trPr>
        <w:tc>
          <w:tcPr>
            <w:tcW w:w="563" w:type="dxa"/>
            <w:tcBorders>
              <w:top w:val="single" w:sz="4" w:space="0" w:color="auto"/>
              <w:left w:val="single" w:sz="12" w:space="0" w:color="auto"/>
              <w:bottom w:val="single" w:sz="4" w:space="0" w:color="auto"/>
              <w:right w:val="single" w:sz="12" w:space="0" w:color="auto"/>
            </w:tcBorders>
            <w:shd w:val="clear" w:color="auto" w:fill="auto"/>
            <w:vAlign w:val="center"/>
          </w:tcPr>
          <w:p w14:paraId="193F4888" w14:textId="2FA77251" w:rsidR="003312F8" w:rsidRPr="0032213F" w:rsidRDefault="003312F8" w:rsidP="00207624">
            <w:pPr>
              <w:tabs>
                <w:tab w:val="left" w:pos="113"/>
                <w:tab w:val="left" w:pos="227"/>
                <w:tab w:val="left" w:pos="340"/>
                <w:tab w:val="left" w:pos="454"/>
              </w:tabs>
              <w:spacing w:before="60" w:after="60" w:line="240" w:lineRule="exact"/>
              <w:ind w:left="227" w:hanging="227"/>
              <w:jc w:val="left"/>
              <w:rPr>
                <w:rFonts w:eastAsiaTheme="minorEastAsia"/>
                <w:sz w:val="18"/>
                <w:szCs w:val="18"/>
                <w:rtl/>
              </w:rPr>
            </w:pPr>
            <w:r w:rsidRPr="0032213F">
              <w:rPr>
                <w:rFonts w:eastAsiaTheme="minorEastAsia" w:hint="cs"/>
                <w:sz w:val="18"/>
                <w:szCs w:val="18"/>
                <w:rtl/>
              </w:rPr>
              <w:t>...</w:t>
            </w:r>
          </w:p>
        </w:tc>
        <w:tc>
          <w:tcPr>
            <w:tcW w:w="1002" w:type="dxa"/>
            <w:tcBorders>
              <w:top w:val="single" w:sz="4" w:space="0" w:color="auto"/>
              <w:left w:val="double" w:sz="6" w:space="0" w:color="auto"/>
              <w:bottom w:val="single" w:sz="4" w:space="0" w:color="auto"/>
              <w:right w:val="double" w:sz="6" w:space="0" w:color="auto"/>
            </w:tcBorders>
            <w:shd w:val="clear" w:color="auto" w:fill="auto"/>
          </w:tcPr>
          <w:p w14:paraId="2BCE4C18" w14:textId="20D04F5E" w:rsidR="003312F8" w:rsidRPr="00BE01B4" w:rsidRDefault="003312F8" w:rsidP="00207624">
            <w:pPr>
              <w:tabs>
                <w:tab w:val="left" w:pos="113"/>
                <w:tab w:val="left" w:pos="227"/>
                <w:tab w:val="left" w:pos="340"/>
                <w:tab w:val="left" w:pos="454"/>
              </w:tabs>
              <w:spacing w:before="60" w:after="60" w:line="240" w:lineRule="exact"/>
              <w:ind w:left="227" w:hanging="227"/>
              <w:jc w:val="left"/>
              <w:rPr>
                <w:rFonts w:eastAsiaTheme="minorEastAsia"/>
                <w:sz w:val="18"/>
                <w:szCs w:val="18"/>
                <w:rtl/>
                <w:lang w:bidi="ar-SY"/>
              </w:rPr>
            </w:pPr>
            <w:r>
              <w:rPr>
                <w:rFonts w:eastAsiaTheme="minorEastAsia" w:hint="cs"/>
                <w:sz w:val="18"/>
                <w:szCs w:val="18"/>
                <w:rtl/>
                <w:lang w:bidi="ar-SY"/>
              </w:rPr>
              <w:t>...</w:t>
            </w:r>
          </w:p>
        </w:tc>
        <w:tc>
          <w:tcPr>
            <w:tcW w:w="824" w:type="dxa"/>
            <w:tcBorders>
              <w:top w:val="single" w:sz="4" w:space="0" w:color="auto"/>
              <w:left w:val="nil"/>
              <w:bottom w:val="single" w:sz="4" w:space="0" w:color="auto"/>
              <w:right w:val="single" w:sz="4" w:space="0" w:color="auto"/>
            </w:tcBorders>
            <w:shd w:val="clear" w:color="auto" w:fill="auto"/>
            <w:vAlign w:val="center"/>
          </w:tcPr>
          <w:p w14:paraId="244A0186" w14:textId="15F7A3EC" w:rsidR="003312F8" w:rsidRPr="00BE01B4"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SY"/>
              </w:rPr>
            </w:pPr>
            <w:r>
              <w:rPr>
                <w:rFonts w:eastAsiaTheme="minorEastAsia" w:hint="cs"/>
                <w:sz w:val="18"/>
                <w:szCs w:val="18"/>
                <w:rtl/>
                <w:lang w:bidi="ar-SY"/>
              </w:rPr>
              <w:t>...</w:t>
            </w:r>
          </w:p>
        </w:tc>
        <w:tc>
          <w:tcPr>
            <w:tcW w:w="801" w:type="dxa"/>
            <w:tcBorders>
              <w:top w:val="single" w:sz="4" w:space="0" w:color="auto"/>
              <w:left w:val="nil"/>
              <w:bottom w:val="single" w:sz="4" w:space="0" w:color="auto"/>
              <w:right w:val="single" w:sz="4" w:space="0" w:color="auto"/>
            </w:tcBorders>
            <w:shd w:val="clear" w:color="auto" w:fill="auto"/>
            <w:vAlign w:val="center"/>
          </w:tcPr>
          <w:p w14:paraId="46292C20" w14:textId="4E951C39" w:rsidR="003312F8" w:rsidRPr="00BE01B4"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SY"/>
              </w:rPr>
            </w:pPr>
            <w:r>
              <w:rPr>
                <w:rFonts w:eastAsiaTheme="minorEastAsia" w:hint="cs"/>
                <w:sz w:val="18"/>
                <w:szCs w:val="18"/>
                <w:rtl/>
                <w:lang w:bidi="ar-SY"/>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48E952D" w14:textId="33B4B3B0" w:rsidR="003312F8" w:rsidRPr="00BE01B4"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SY"/>
              </w:rPr>
            </w:pPr>
            <w:r>
              <w:rPr>
                <w:rFonts w:eastAsiaTheme="minorEastAsia" w:hint="cs"/>
                <w:sz w:val="18"/>
                <w:szCs w:val="18"/>
                <w:rtl/>
                <w:lang w:bidi="ar-SY"/>
              </w:rPr>
              <w:t>...</w:t>
            </w:r>
          </w:p>
        </w:tc>
        <w:tc>
          <w:tcPr>
            <w:tcW w:w="839" w:type="dxa"/>
            <w:tcBorders>
              <w:top w:val="single" w:sz="4" w:space="0" w:color="auto"/>
              <w:left w:val="nil"/>
              <w:bottom w:val="single" w:sz="4" w:space="0" w:color="auto"/>
              <w:right w:val="single" w:sz="4" w:space="0" w:color="auto"/>
            </w:tcBorders>
            <w:shd w:val="clear" w:color="auto" w:fill="auto"/>
            <w:vAlign w:val="center"/>
          </w:tcPr>
          <w:p w14:paraId="5CFDB91C" w14:textId="22949DD9" w:rsidR="003312F8" w:rsidRPr="0032213F"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Pr>
            </w:pPr>
            <w:r w:rsidRPr="0032213F">
              <w:rPr>
                <w:rFonts w:eastAsiaTheme="minorEastAsia" w:hint="cs"/>
                <w:sz w:val="18"/>
                <w:szCs w:val="18"/>
                <w:rtl/>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0CB3583E" w14:textId="5823F3A6" w:rsidR="003312F8" w:rsidRPr="00BE01B4"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SY"/>
              </w:rPr>
            </w:pPr>
            <w:r>
              <w:rPr>
                <w:rFonts w:eastAsiaTheme="minorEastAsia" w:hint="cs"/>
                <w:sz w:val="18"/>
                <w:szCs w:val="18"/>
                <w:rtl/>
                <w:lang w:bidi="ar-SY"/>
              </w:rPr>
              <w:t>...</w:t>
            </w:r>
          </w:p>
        </w:tc>
        <w:tc>
          <w:tcPr>
            <w:tcW w:w="952" w:type="dxa"/>
            <w:tcBorders>
              <w:top w:val="single" w:sz="4" w:space="0" w:color="auto"/>
              <w:left w:val="nil"/>
              <w:bottom w:val="single" w:sz="4" w:space="0" w:color="auto"/>
              <w:right w:val="single" w:sz="4" w:space="0" w:color="auto"/>
            </w:tcBorders>
            <w:shd w:val="clear" w:color="auto" w:fill="auto"/>
            <w:vAlign w:val="center"/>
          </w:tcPr>
          <w:p w14:paraId="574CF9AB" w14:textId="3FDA9002" w:rsidR="003312F8" w:rsidRPr="00BE01B4"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SY"/>
              </w:rPr>
            </w:pPr>
            <w:r>
              <w:rPr>
                <w:rFonts w:eastAsiaTheme="minorEastAsia" w:hint="cs"/>
                <w:sz w:val="18"/>
                <w:szCs w:val="18"/>
                <w:rtl/>
                <w:lang w:bidi="ar-SY"/>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F130956" w14:textId="41DE2261" w:rsidR="003312F8" w:rsidRPr="00BE01B4"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SY"/>
              </w:rPr>
            </w:pPr>
            <w:r>
              <w:rPr>
                <w:rFonts w:eastAsiaTheme="minorEastAsia" w:hint="cs"/>
                <w:sz w:val="18"/>
                <w:szCs w:val="18"/>
                <w:rtl/>
                <w:lang w:bidi="ar-SY"/>
              </w:rPr>
              <w:t>...</w:t>
            </w:r>
          </w:p>
        </w:tc>
        <w:tc>
          <w:tcPr>
            <w:tcW w:w="928" w:type="dxa"/>
            <w:tcBorders>
              <w:top w:val="single" w:sz="4" w:space="0" w:color="auto"/>
              <w:left w:val="nil"/>
              <w:bottom w:val="single" w:sz="4" w:space="0" w:color="auto"/>
              <w:right w:val="single" w:sz="4" w:space="0" w:color="auto"/>
            </w:tcBorders>
            <w:shd w:val="clear" w:color="auto" w:fill="auto"/>
            <w:vAlign w:val="center"/>
          </w:tcPr>
          <w:p w14:paraId="5859F784" w14:textId="62202545" w:rsidR="003312F8" w:rsidRPr="00BE01B4"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SY"/>
              </w:rPr>
            </w:pPr>
            <w:r>
              <w:rPr>
                <w:rFonts w:eastAsiaTheme="minorEastAsia" w:hint="cs"/>
                <w:sz w:val="18"/>
                <w:szCs w:val="18"/>
                <w:rtl/>
                <w:lang w:bidi="ar-SY"/>
              </w:rPr>
              <w:t>...</w:t>
            </w:r>
          </w:p>
        </w:tc>
        <w:tc>
          <w:tcPr>
            <w:tcW w:w="853" w:type="dxa"/>
            <w:tcBorders>
              <w:top w:val="single" w:sz="4" w:space="0" w:color="auto"/>
              <w:left w:val="single" w:sz="4" w:space="0" w:color="auto"/>
              <w:bottom w:val="single" w:sz="4" w:space="0" w:color="auto"/>
              <w:right w:val="double" w:sz="4" w:space="0" w:color="auto"/>
            </w:tcBorders>
            <w:vAlign w:val="center"/>
          </w:tcPr>
          <w:p w14:paraId="0E79638A" w14:textId="5D394DA9" w:rsidR="003312F8" w:rsidRPr="00BE01B4" w:rsidRDefault="003312F8" w:rsidP="00207624">
            <w:pPr>
              <w:tabs>
                <w:tab w:val="left" w:pos="113"/>
                <w:tab w:val="left" w:pos="227"/>
                <w:tab w:val="left" w:pos="340"/>
                <w:tab w:val="left" w:pos="454"/>
              </w:tabs>
              <w:spacing w:before="60" w:after="60" w:line="240" w:lineRule="exact"/>
              <w:ind w:left="227" w:hanging="227"/>
              <w:jc w:val="center"/>
              <w:rPr>
                <w:rFonts w:eastAsiaTheme="minorEastAsia"/>
                <w:sz w:val="18"/>
                <w:szCs w:val="18"/>
                <w:rtl/>
                <w:lang w:bidi="ar-SY"/>
              </w:rPr>
            </w:pPr>
            <w:r>
              <w:rPr>
                <w:rFonts w:eastAsiaTheme="minorEastAsia" w:hint="cs"/>
                <w:sz w:val="18"/>
                <w:szCs w:val="18"/>
                <w:rtl/>
                <w:lang w:bidi="ar-SY"/>
              </w:rPr>
              <w:t>...</w:t>
            </w:r>
          </w:p>
        </w:tc>
        <w:tc>
          <w:tcPr>
            <w:tcW w:w="951" w:type="dxa"/>
            <w:tcBorders>
              <w:left w:val="double" w:sz="4" w:space="0" w:color="auto"/>
            </w:tcBorders>
          </w:tcPr>
          <w:p w14:paraId="61EC5DC7" w14:textId="77777777" w:rsidR="003312F8" w:rsidRPr="00BE01B4" w:rsidRDefault="003312F8"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p>
        </w:tc>
        <w:tc>
          <w:tcPr>
            <w:tcW w:w="951" w:type="dxa"/>
          </w:tcPr>
          <w:p w14:paraId="43D6816C" w14:textId="77777777" w:rsidR="003312F8" w:rsidRPr="00BE01B4" w:rsidRDefault="003312F8"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p>
        </w:tc>
        <w:tc>
          <w:tcPr>
            <w:tcW w:w="951" w:type="dxa"/>
          </w:tcPr>
          <w:p w14:paraId="172FD5D1" w14:textId="77777777" w:rsidR="003312F8" w:rsidRPr="00BE01B4" w:rsidRDefault="003312F8"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p>
        </w:tc>
        <w:tc>
          <w:tcPr>
            <w:tcW w:w="951" w:type="dxa"/>
            <w:tcBorders>
              <w:right w:val="double" w:sz="4" w:space="0" w:color="auto"/>
            </w:tcBorders>
          </w:tcPr>
          <w:p w14:paraId="212A74A4" w14:textId="77777777" w:rsidR="003312F8" w:rsidRPr="00BE01B4" w:rsidRDefault="003312F8"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p>
        </w:tc>
        <w:tc>
          <w:tcPr>
            <w:tcW w:w="6980" w:type="dxa"/>
            <w:tcBorders>
              <w:top w:val="single" w:sz="4" w:space="0" w:color="auto"/>
              <w:left w:val="double" w:sz="4" w:space="0" w:color="auto"/>
              <w:bottom w:val="single" w:sz="4" w:space="0" w:color="auto"/>
              <w:right w:val="double" w:sz="6" w:space="0" w:color="auto"/>
            </w:tcBorders>
            <w:shd w:val="clear" w:color="auto" w:fill="auto"/>
          </w:tcPr>
          <w:p w14:paraId="74C97684" w14:textId="575CE33D" w:rsidR="003312F8" w:rsidRPr="00BE01B4" w:rsidRDefault="003312F8" w:rsidP="00207624">
            <w:pPr>
              <w:tabs>
                <w:tab w:val="left" w:pos="113"/>
                <w:tab w:val="left" w:pos="227"/>
                <w:tab w:val="left" w:pos="340"/>
                <w:tab w:val="left" w:pos="454"/>
              </w:tabs>
              <w:spacing w:before="60" w:after="60" w:line="240" w:lineRule="exact"/>
              <w:ind w:left="340"/>
              <w:jc w:val="left"/>
              <w:rPr>
                <w:rFonts w:eastAsiaTheme="minorEastAsia"/>
                <w:sz w:val="18"/>
                <w:szCs w:val="18"/>
                <w:rtl/>
                <w:lang w:bidi="ar-SY"/>
              </w:rPr>
            </w:pPr>
            <w:r>
              <w:rPr>
                <w:rFonts w:eastAsiaTheme="minorEastAsia" w:hint="cs"/>
                <w:sz w:val="18"/>
                <w:szCs w:val="18"/>
                <w:rtl/>
                <w:lang w:bidi="ar-SY"/>
              </w:rPr>
              <w:t>...</w:t>
            </w:r>
          </w:p>
        </w:tc>
        <w:tc>
          <w:tcPr>
            <w:tcW w:w="1154" w:type="dxa"/>
            <w:tcBorders>
              <w:top w:val="single" w:sz="4" w:space="0" w:color="auto"/>
              <w:left w:val="single" w:sz="12" w:space="0" w:color="auto"/>
              <w:bottom w:val="single" w:sz="4" w:space="0" w:color="auto"/>
              <w:right w:val="single" w:sz="12" w:space="0" w:color="auto"/>
            </w:tcBorders>
            <w:shd w:val="clear" w:color="auto" w:fill="auto"/>
          </w:tcPr>
          <w:p w14:paraId="6FD495F8" w14:textId="603FC9E5" w:rsidR="003312F8" w:rsidRPr="00BE01B4" w:rsidRDefault="00A00A65" w:rsidP="00207624">
            <w:pPr>
              <w:tabs>
                <w:tab w:val="left" w:pos="113"/>
                <w:tab w:val="left" w:pos="227"/>
                <w:tab w:val="left" w:pos="340"/>
                <w:tab w:val="left" w:pos="454"/>
              </w:tabs>
              <w:spacing w:before="60" w:after="60" w:line="240" w:lineRule="exact"/>
              <w:ind w:left="227" w:hanging="227"/>
              <w:rPr>
                <w:rFonts w:eastAsiaTheme="minorEastAsia"/>
                <w:caps/>
                <w:sz w:val="18"/>
                <w:szCs w:val="18"/>
                <w:rtl/>
                <w:lang w:bidi="ar-EG"/>
              </w:rPr>
            </w:pPr>
            <w:r>
              <w:rPr>
                <w:rFonts w:eastAsiaTheme="minorEastAsia" w:hint="cs"/>
                <w:caps/>
                <w:sz w:val="18"/>
                <w:szCs w:val="18"/>
                <w:rtl/>
                <w:lang w:bidi="ar-EG"/>
              </w:rPr>
              <w:t>...</w:t>
            </w:r>
          </w:p>
        </w:tc>
      </w:tr>
      <w:tr w:rsidR="00DE71B2" w:rsidRPr="00BE01B4" w14:paraId="6ACF03E6" w14:textId="77777777" w:rsidTr="00831DD7">
        <w:trPr>
          <w:cantSplit/>
          <w:jc w:val="center"/>
        </w:trPr>
        <w:tc>
          <w:tcPr>
            <w:tcW w:w="563" w:type="dxa"/>
            <w:tcBorders>
              <w:top w:val="single" w:sz="4" w:space="0" w:color="auto"/>
              <w:left w:val="single" w:sz="12" w:space="0" w:color="auto"/>
              <w:bottom w:val="single" w:sz="4" w:space="0" w:color="auto"/>
              <w:right w:val="single" w:sz="12" w:space="0" w:color="auto"/>
            </w:tcBorders>
            <w:shd w:val="clear" w:color="auto" w:fill="C6D9F1" w:themeFill="text2" w:themeFillTint="33"/>
            <w:vAlign w:val="center"/>
          </w:tcPr>
          <w:p w14:paraId="7A7A85EF" w14:textId="77777777" w:rsidR="00B07393" w:rsidRPr="00BE01B4" w:rsidRDefault="00B07393" w:rsidP="00F12A59">
            <w:pPr>
              <w:tabs>
                <w:tab w:val="left" w:pos="113"/>
                <w:tab w:val="left" w:pos="227"/>
                <w:tab w:val="left" w:pos="340"/>
                <w:tab w:val="left" w:pos="454"/>
              </w:tabs>
              <w:spacing w:before="60" w:after="60" w:line="240" w:lineRule="exact"/>
              <w:ind w:left="227" w:hanging="227"/>
              <w:jc w:val="left"/>
              <w:rPr>
                <w:rFonts w:eastAsiaTheme="minorEastAsia"/>
                <w:b/>
                <w:bCs/>
                <w:sz w:val="18"/>
                <w:szCs w:val="18"/>
              </w:rPr>
            </w:pPr>
          </w:p>
        </w:tc>
        <w:tc>
          <w:tcPr>
            <w:tcW w:w="1002" w:type="dxa"/>
            <w:tcBorders>
              <w:top w:val="single" w:sz="4" w:space="0" w:color="auto"/>
              <w:left w:val="double" w:sz="6" w:space="0" w:color="auto"/>
              <w:bottom w:val="single" w:sz="4" w:space="0" w:color="auto"/>
              <w:right w:val="double" w:sz="6" w:space="0" w:color="auto"/>
            </w:tcBorders>
            <w:shd w:val="clear" w:color="auto" w:fill="C6D9F1" w:themeFill="text2" w:themeFillTint="33"/>
          </w:tcPr>
          <w:p w14:paraId="49712386" w14:textId="77777777" w:rsidR="00B07393" w:rsidRPr="00BE01B4" w:rsidRDefault="00B07393" w:rsidP="00F12A59">
            <w:pPr>
              <w:tabs>
                <w:tab w:val="left" w:pos="113"/>
                <w:tab w:val="left" w:pos="227"/>
                <w:tab w:val="left" w:pos="340"/>
                <w:tab w:val="left" w:pos="454"/>
              </w:tabs>
              <w:spacing w:before="60" w:after="60" w:line="240" w:lineRule="exact"/>
              <w:ind w:left="227" w:hanging="227"/>
              <w:jc w:val="left"/>
              <w:rPr>
                <w:caps/>
                <w:sz w:val="18"/>
                <w:szCs w:val="18"/>
              </w:rPr>
            </w:pPr>
            <w:ins w:id="81" w:author="Elbahnassawy, Ganat" w:date="2023-01-18T11:03:00Z">
              <w:r w:rsidRPr="00BE01B4">
                <w:rPr>
                  <w:caps/>
                  <w:sz w:val="18"/>
                  <w:szCs w:val="18"/>
                </w:rPr>
                <w:t>.</w:t>
              </w:r>
            </w:ins>
            <w:ins w:id="82" w:author="Aly, Abdalla" w:date="2023-03-17T16:03:00Z">
              <w:r w:rsidRPr="00BE01B4">
                <w:rPr>
                  <w:caps/>
                  <w:sz w:val="18"/>
                  <w:szCs w:val="18"/>
                </w:rPr>
                <w:t>17</w:t>
              </w:r>
            </w:ins>
            <w:ins w:id="83" w:author="Elbahnassawy, Ganat" w:date="2023-01-18T11:03:00Z">
              <w:r w:rsidRPr="00BE01B4">
                <w:rPr>
                  <w:caps/>
                  <w:sz w:val="18"/>
                  <w:szCs w:val="18"/>
                </w:rPr>
                <w:t>.A</w:t>
              </w:r>
            </w:ins>
            <w:ins w:id="84" w:author="Aly, Abdalla" w:date="2023-03-17T16:02:00Z">
              <w:r w:rsidRPr="00BE01B4">
                <w:rPr>
                  <w:rFonts w:hint="cs"/>
                  <w:caps/>
                  <w:sz w:val="18"/>
                  <w:szCs w:val="18"/>
                  <w:rtl/>
                </w:rPr>
                <w:t>و.</w:t>
              </w:r>
              <w:r w:rsidRPr="00BE01B4">
                <w:rPr>
                  <w:caps/>
                  <w:sz w:val="18"/>
                  <w:szCs w:val="18"/>
                </w:rPr>
                <w:t>1</w:t>
              </w:r>
            </w:ins>
          </w:p>
        </w:tc>
        <w:tc>
          <w:tcPr>
            <w:tcW w:w="82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46CB5B5"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01"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983950E"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5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7FA0BAF"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39"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E9F0B00"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8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675AAFD"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asciiTheme="majorBidi" w:hAnsiTheme="majorBidi" w:cstheme="majorBidi"/>
                <w:b/>
                <w:bCs/>
                <w:sz w:val="18"/>
                <w:szCs w:val="18"/>
              </w:rPr>
            </w:pPr>
            <w:ins w:id="85" w:author="Elbahnassawy, Ganat" w:date="2023-01-18T11:04:00Z">
              <w:r w:rsidRPr="00BE01B4">
                <w:rPr>
                  <w:rFonts w:asciiTheme="majorBidi" w:hAnsiTheme="majorBidi" w:cstheme="majorBidi"/>
                  <w:b/>
                  <w:bCs/>
                  <w:sz w:val="18"/>
                  <w:szCs w:val="18"/>
                </w:rPr>
                <w:t>+</w:t>
              </w:r>
            </w:ins>
          </w:p>
        </w:tc>
        <w:tc>
          <w:tcPr>
            <w:tcW w:w="95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B2D50EC"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4866399"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2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2A7B3C7"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53" w:type="dxa"/>
            <w:tcBorders>
              <w:top w:val="single" w:sz="4" w:space="0" w:color="auto"/>
              <w:left w:val="single" w:sz="4" w:space="0" w:color="auto"/>
              <w:bottom w:val="single" w:sz="4" w:space="0" w:color="auto"/>
              <w:right w:val="double" w:sz="4" w:space="0" w:color="auto"/>
            </w:tcBorders>
            <w:shd w:val="clear" w:color="auto" w:fill="C6D9F1" w:themeFill="text2" w:themeFillTint="33"/>
            <w:vAlign w:val="center"/>
          </w:tcPr>
          <w:p w14:paraId="26A8D946"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51" w:type="dxa"/>
            <w:tcBorders>
              <w:left w:val="double" w:sz="4" w:space="0" w:color="auto"/>
            </w:tcBorders>
            <w:shd w:val="clear" w:color="auto" w:fill="C6D9F1" w:themeFill="text2" w:themeFillTint="33"/>
          </w:tcPr>
          <w:p w14:paraId="36A40F33" w14:textId="77777777" w:rsidR="00B07393" w:rsidRPr="00BE01B4" w:rsidRDefault="00B07393" w:rsidP="00F12A59">
            <w:pPr>
              <w:pStyle w:val="Tabletext"/>
              <w:ind w:left="170"/>
              <w:rPr>
                <w:sz w:val="18"/>
                <w:szCs w:val="18"/>
                <w:rtl/>
              </w:rPr>
            </w:pPr>
          </w:p>
        </w:tc>
        <w:tc>
          <w:tcPr>
            <w:tcW w:w="951" w:type="dxa"/>
            <w:shd w:val="clear" w:color="auto" w:fill="C6D9F1" w:themeFill="text2" w:themeFillTint="33"/>
          </w:tcPr>
          <w:p w14:paraId="4EE7D6EB" w14:textId="77777777" w:rsidR="00B07393" w:rsidRPr="00BE01B4" w:rsidRDefault="00B07393" w:rsidP="00F12A59">
            <w:pPr>
              <w:pStyle w:val="Tabletext"/>
              <w:ind w:left="170"/>
              <w:rPr>
                <w:sz w:val="18"/>
                <w:szCs w:val="18"/>
                <w:rtl/>
              </w:rPr>
            </w:pPr>
          </w:p>
        </w:tc>
        <w:tc>
          <w:tcPr>
            <w:tcW w:w="951" w:type="dxa"/>
            <w:shd w:val="clear" w:color="auto" w:fill="C6D9F1" w:themeFill="text2" w:themeFillTint="33"/>
          </w:tcPr>
          <w:p w14:paraId="2F2CC279" w14:textId="77777777" w:rsidR="00B07393" w:rsidRPr="00BE01B4" w:rsidRDefault="00B07393" w:rsidP="00F12A59">
            <w:pPr>
              <w:pStyle w:val="Tabletext"/>
              <w:ind w:left="170"/>
              <w:rPr>
                <w:sz w:val="18"/>
                <w:szCs w:val="18"/>
                <w:rtl/>
              </w:rPr>
            </w:pPr>
          </w:p>
        </w:tc>
        <w:tc>
          <w:tcPr>
            <w:tcW w:w="951" w:type="dxa"/>
            <w:tcBorders>
              <w:right w:val="double" w:sz="4" w:space="0" w:color="auto"/>
            </w:tcBorders>
            <w:shd w:val="clear" w:color="auto" w:fill="C6D9F1" w:themeFill="text2" w:themeFillTint="33"/>
          </w:tcPr>
          <w:p w14:paraId="632D7246" w14:textId="77777777" w:rsidR="00B07393" w:rsidRPr="00BE01B4" w:rsidRDefault="00B07393" w:rsidP="00F12A59">
            <w:pPr>
              <w:pStyle w:val="Tabletext"/>
              <w:ind w:left="170"/>
              <w:rPr>
                <w:sz w:val="18"/>
                <w:szCs w:val="18"/>
                <w:rtl/>
              </w:rPr>
            </w:pPr>
          </w:p>
        </w:tc>
        <w:tc>
          <w:tcPr>
            <w:tcW w:w="6980" w:type="dxa"/>
            <w:tcBorders>
              <w:top w:val="single" w:sz="4" w:space="0" w:color="auto"/>
              <w:left w:val="double" w:sz="4" w:space="0" w:color="auto"/>
              <w:bottom w:val="single" w:sz="4" w:space="0" w:color="auto"/>
              <w:right w:val="double" w:sz="6" w:space="0" w:color="auto"/>
            </w:tcBorders>
            <w:shd w:val="clear" w:color="auto" w:fill="C6D9F1" w:themeFill="text2" w:themeFillTint="33"/>
          </w:tcPr>
          <w:p w14:paraId="6185CADC" w14:textId="77777777" w:rsidR="00B07393" w:rsidRPr="00BE01B4" w:rsidRDefault="00B07393" w:rsidP="00F12A59">
            <w:pPr>
              <w:pStyle w:val="Tabletext"/>
              <w:ind w:left="170"/>
              <w:rPr>
                <w:ins w:id="86" w:author="Endani, Ahmad" w:date="2019-11-16T22:29:00Z"/>
                <w:sz w:val="18"/>
                <w:szCs w:val="18"/>
                <w:rtl/>
              </w:rPr>
            </w:pPr>
            <w:ins w:id="87" w:author="Arabic-LBA" w:date="2023-03-23T20:54:00Z">
              <w:r w:rsidRPr="00BE01B4">
                <w:rPr>
                  <w:sz w:val="18"/>
                  <w:szCs w:val="18"/>
                  <w:rtl/>
                </w:rPr>
                <w:t>الالتزام باتباع</w:t>
              </w:r>
              <w:r w:rsidRPr="00BE01B4">
                <w:rPr>
                  <w:rFonts w:hint="cs"/>
                  <w:sz w:val="18"/>
                  <w:szCs w:val="18"/>
                  <w:rtl/>
                </w:rPr>
                <w:t xml:space="preserve"> </w:t>
              </w:r>
            </w:ins>
            <w:ins w:id="88" w:author="Endani, Ahmad" w:date="2019-11-16T22:26:00Z">
              <w:r w:rsidRPr="00BE01B4">
                <w:rPr>
                  <w:rFonts w:hint="cs"/>
                  <w:sz w:val="18"/>
                  <w:szCs w:val="18"/>
                  <w:rtl/>
                </w:rPr>
                <w:t xml:space="preserve">كثافة تدفق القدرة المكافئة </w:t>
              </w:r>
            </w:ins>
            <w:ins w:id="89" w:author="Endani, Ahmad" w:date="2019-11-16T22:27:00Z">
              <w:r w:rsidRPr="00BE01B4">
                <w:rPr>
                  <w:sz w:val="18"/>
                  <w:szCs w:val="18"/>
                </w:rPr>
                <w:t>(</w:t>
              </w:r>
              <w:proofErr w:type="spellStart"/>
              <w:r w:rsidRPr="00BE01B4">
                <w:rPr>
                  <w:sz w:val="18"/>
                  <w:szCs w:val="18"/>
                </w:rPr>
                <w:t>epfd</w:t>
              </w:r>
              <w:proofErr w:type="spellEnd"/>
              <w:r w:rsidRPr="00BE01B4">
                <w:rPr>
                  <w:sz w:val="18"/>
                  <w:szCs w:val="18"/>
                </w:rPr>
                <w:t>)</w:t>
              </w:r>
              <w:r w:rsidRPr="00BE01B4">
                <w:rPr>
                  <w:rFonts w:hint="cs"/>
                  <w:sz w:val="18"/>
                  <w:szCs w:val="18"/>
                  <w:rtl/>
                </w:rPr>
                <w:t xml:space="preserve"> التي تُنتج عند موقع محطة </w:t>
              </w:r>
            </w:ins>
            <w:ins w:id="90" w:author="Endani, Ahmad" w:date="2019-11-16T22:28:00Z">
              <w:r w:rsidRPr="00BE01B4">
                <w:rPr>
                  <w:rFonts w:hint="cs"/>
                  <w:sz w:val="18"/>
                  <w:szCs w:val="18"/>
                  <w:rtl/>
                </w:rPr>
                <w:t>الفلك الراديو</w:t>
              </w:r>
            </w:ins>
            <w:ins w:id="91" w:author="Arabic_GE" w:date="2023-03-26T03:34:00Z">
              <w:r w:rsidRPr="00BE01B4">
                <w:rPr>
                  <w:rFonts w:hint="cs"/>
                  <w:sz w:val="18"/>
                  <w:szCs w:val="18"/>
                  <w:rtl/>
                </w:rPr>
                <w:t>ي</w:t>
              </w:r>
            </w:ins>
            <w:ins w:id="92" w:author="Endani, Ahmad" w:date="2019-11-16T22:28:00Z">
              <w:r w:rsidRPr="00BE01B4">
                <w:rPr>
                  <w:rFonts w:hint="cs"/>
                  <w:sz w:val="18"/>
                  <w:szCs w:val="18"/>
                  <w:rtl/>
                </w:rPr>
                <w:t xml:space="preserve"> في النطاق</w:t>
              </w:r>
            </w:ins>
            <w:ins w:id="93" w:author="Arabic_GE" w:date="2023-03-26T03:33:00Z">
              <w:r w:rsidRPr="00BE01B4">
                <w:rPr>
                  <w:rFonts w:hint="cs"/>
                  <w:sz w:val="18"/>
                  <w:szCs w:val="18"/>
                  <w:rtl/>
                </w:rPr>
                <w:t xml:space="preserve"> </w:t>
              </w:r>
            </w:ins>
            <w:ins w:id="94" w:author="Aly, Abdalla" w:date="2023-03-17T16:10:00Z">
              <w:r w:rsidRPr="00BE01B4">
                <w:rPr>
                  <w:sz w:val="18"/>
                  <w:szCs w:val="18"/>
                </w:rPr>
                <w:t>G</w:t>
              </w:r>
            </w:ins>
            <w:ins w:id="95" w:author="Aly, Abdalla" w:date="2023-03-17T16:09:00Z">
              <w:r w:rsidRPr="00BE01B4">
                <w:rPr>
                  <w:sz w:val="18"/>
                  <w:szCs w:val="18"/>
                </w:rPr>
                <w:t>Hz 15,4</w:t>
              </w:r>
            </w:ins>
            <w:ins w:id="96" w:author="Arabic_GE" w:date="2023-03-26T03:33:00Z">
              <w:r w:rsidRPr="00BE01B4">
                <w:rPr>
                  <w:sz w:val="18"/>
                  <w:szCs w:val="18"/>
                </w:rPr>
                <w:noBreakHyphen/>
              </w:r>
            </w:ins>
            <w:ins w:id="97" w:author="Aly, Abdalla" w:date="2023-03-17T16:09:00Z">
              <w:r w:rsidRPr="00BE01B4">
                <w:rPr>
                  <w:sz w:val="18"/>
                  <w:szCs w:val="18"/>
                </w:rPr>
                <w:t>15,35</w:t>
              </w:r>
            </w:ins>
            <w:ins w:id="98" w:author="Endani, Ahmad" w:date="2019-11-16T22:28:00Z">
              <w:r w:rsidRPr="00BE01B4">
                <w:rPr>
                  <w:rFonts w:hint="cs"/>
                  <w:sz w:val="18"/>
                  <w:szCs w:val="18"/>
                  <w:rtl/>
                </w:rPr>
                <w:t>، على النحو المحدد في الرقم</w:t>
              </w:r>
            </w:ins>
            <w:ins w:id="99" w:author="Arabic_GE" w:date="2023-03-26T03:34:00Z">
              <w:r w:rsidRPr="00BE01B4">
                <w:rPr>
                  <w:rFonts w:hint="cs"/>
                  <w:sz w:val="18"/>
                  <w:szCs w:val="18"/>
                  <w:rtl/>
                </w:rPr>
                <w:t xml:space="preserve"> </w:t>
              </w:r>
            </w:ins>
            <w:ins w:id="100" w:author="Elkenany, Hagar" w:date="2023-03-24T14:47:00Z">
              <w:r w:rsidRPr="00BE01B4">
                <w:rPr>
                  <w:b/>
                  <w:bCs/>
                  <w:sz w:val="18"/>
                  <w:szCs w:val="18"/>
                  <w:rtl/>
                </w:rPr>
                <w:t>5</w:t>
              </w:r>
              <w:r w:rsidRPr="00BE01B4">
                <w:rPr>
                  <w:rFonts w:hint="cs"/>
                  <w:sz w:val="18"/>
                  <w:szCs w:val="18"/>
                  <w:rtl/>
                </w:rPr>
                <w:t>.</w:t>
              </w:r>
            </w:ins>
            <w:ins w:id="101" w:author="Aly, Abdalla" w:date="2023-03-17T16:07:00Z">
              <w:r w:rsidRPr="00BE01B4">
                <w:rPr>
                  <w:b/>
                  <w:bCs/>
                  <w:sz w:val="18"/>
                  <w:szCs w:val="18"/>
                </w:rPr>
                <w:t>B113</w:t>
              </w:r>
            </w:ins>
          </w:p>
          <w:p w14:paraId="64C4352F" w14:textId="77777777" w:rsidR="00B07393" w:rsidRPr="00BE01B4" w:rsidRDefault="00B07393" w:rsidP="00F12A59">
            <w:pPr>
              <w:pStyle w:val="Tabletext"/>
              <w:ind w:left="340"/>
              <w:rPr>
                <w:sz w:val="18"/>
                <w:szCs w:val="18"/>
                <w:rtl/>
              </w:rPr>
            </w:pPr>
            <w:ins w:id="102" w:author="Arabic_GE" w:date="2023-03-26T03:33:00Z">
              <w:r w:rsidRPr="00BE01B4">
                <w:rPr>
                  <w:rFonts w:hint="cs"/>
                  <w:sz w:val="18"/>
                  <w:szCs w:val="18"/>
                  <w:rtl/>
                </w:rPr>
                <w:t xml:space="preserve">مطلوب </w:t>
              </w:r>
            </w:ins>
            <w:ins w:id="103" w:author="Endani, Ahmad" w:date="2019-11-16T22:29:00Z">
              <w:r w:rsidRPr="00BE01B4">
                <w:rPr>
                  <w:rFonts w:hint="cs"/>
                  <w:sz w:val="18"/>
                  <w:szCs w:val="18"/>
                  <w:rtl/>
                </w:rPr>
                <w:t xml:space="preserve">فقط من الأنظمة الساتلية غير المستقرة بالنسبة إلى الأرض التي تعمل في </w:t>
              </w:r>
            </w:ins>
            <w:ins w:id="104" w:author="Arabic-LBA" w:date="2023-03-23T20:55:00Z">
              <w:r w:rsidRPr="00BE01B4">
                <w:rPr>
                  <w:rFonts w:hint="cs"/>
                  <w:sz w:val="18"/>
                  <w:szCs w:val="18"/>
                  <w:rtl/>
                </w:rPr>
                <w:t>خدمة الأبحاث الفضائية</w:t>
              </w:r>
            </w:ins>
            <w:ins w:id="105" w:author="Endani, Ahmad" w:date="2019-11-16T22:29:00Z">
              <w:r w:rsidRPr="00BE01B4">
                <w:rPr>
                  <w:rFonts w:hint="cs"/>
                  <w:sz w:val="18"/>
                  <w:szCs w:val="18"/>
                  <w:rtl/>
                </w:rPr>
                <w:t xml:space="preserve"> (فضاء-</w:t>
              </w:r>
            </w:ins>
            <w:ins w:id="106" w:author="Endani, Ahmad" w:date="2019-11-16T22:30:00Z">
              <w:r w:rsidRPr="00BE01B4">
                <w:rPr>
                  <w:rFonts w:hint="cs"/>
                  <w:sz w:val="18"/>
                  <w:szCs w:val="18"/>
                  <w:rtl/>
                </w:rPr>
                <w:t>أرض</w:t>
              </w:r>
            </w:ins>
            <w:ins w:id="107" w:author="Arabic-LBA" w:date="2023-03-23T20:55:00Z">
              <w:r w:rsidRPr="00BE01B4">
                <w:rPr>
                  <w:rFonts w:hint="cs"/>
                  <w:sz w:val="18"/>
                  <w:szCs w:val="18"/>
                  <w:rtl/>
                </w:rPr>
                <w:t>، فضاء-فضاء</w:t>
              </w:r>
            </w:ins>
            <w:ins w:id="108" w:author="Endani, Ahmad" w:date="2019-11-16T22:29:00Z">
              <w:r w:rsidRPr="00BE01B4">
                <w:rPr>
                  <w:rFonts w:hint="cs"/>
                  <w:sz w:val="18"/>
                  <w:szCs w:val="18"/>
                  <w:rtl/>
                </w:rPr>
                <w:t xml:space="preserve">) </w:t>
              </w:r>
            </w:ins>
            <w:ins w:id="109" w:author="Endani, Ahmad" w:date="2019-11-16T22:30:00Z">
              <w:r w:rsidRPr="00BE01B4">
                <w:rPr>
                  <w:rFonts w:hint="cs"/>
                  <w:sz w:val="18"/>
                  <w:szCs w:val="18"/>
                  <w:rtl/>
                </w:rPr>
                <w:t>في نطاق</w:t>
              </w:r>
            </w:ins>
            <w:ins w:id="110" w:author="Samuel, Hany" w:date="2019-11-20T20:56:00Z">
              <w:r w:rsidRPr="00BE01B4">
                <w:rPr>
                  <w:rFonts w:hint="cs"/>
                  <w:sz w:val="18"/>
                  <w:szCs w:val="18"/>
                  <w:rtl/>
                </w:rPr>
                <w:t xml:space="preserve"> التردد</w:t>
              </w:r>
            </w:ins>
            <w:ins w:id="111" w:author="Aly, Abdalla" w:date="2023-03-17T16:10:00Z">
              <w:r w:rsidRPr="00BE01B4">
                <w:rPr>
                  <w:rFonts w:hint="cs"/>
                  <w:sz w:val="18"/>
                  <w:szCs w:val="18"/>
                  <w:rtl/>
                </w:rPr>
                <w:t xml:space="preserve"> </w:t>
              </w:r>
              <w:r w:rsidRPr="00BE01B4">
                <w:rPr>
                  <w:sz w:val="18"/>
                  <w:szCs w:val="18"/>
                </w:rPr>
                <w:t>GHz 15,</w:t>
              </w:r>
            </w:ins>
            <w:ins w:id="112" w:author="Aly, Abdalla" w:date="2023-03-17T16:12:00Z">
              <w:r w:rsidRPr="00BE01B4">
                <w:rPr>
                  <w:sz w:val="18"/>
                  <w:szCs w:val="18"/>
                </w:rPr>
                <w:t>35</w:t>
              </w:r>
            </w:ins>
            <w:ins w:id="113" w:author="Aly, Abdalla" w:date="2023-03-17T16:10:00Z">
              <w:r w:rsidRPr="00BE01B4">
                <w:rPr>
                  <w:sz w:val="18"/>
                  <w:szCs w:val="18"/>
                </w:rPr>
                <w:t>-1</w:t>
              </w:r>
            </w:ins>
            <w:ins w:id="114" w:author="Aly, Abdalla" w:date="2023-03-17T16:11:00Z">
              <w:r w:rsidRPr="00BE01B4">
                <w:rPr>
                  <w:sz w:val="18"/>
                  <w:szCs w:val="18"/>
                </w:rPr>
                <w:t>4</w:t>
              </w:r>
            </w:ins>
            <w:ins w:id="115" w:author="Aly, Abdalla" w:date="2023-03-17T16:10:00Z">
              <w:r w:rsidRPr="00BE01B4">
                <w:rPr>
                  <w:sz w:val="18"/>
                  <w:szCs w:val="18"/>
                </w:rPr>
                <w:t>,</w:t>
              </w:r>
            </w:ins>
            <w:ins w:id="116" w:author="Aly, Abdalla" w:date="2023-03-17T16:11:00Z">
              <w:r w:rsidRPr="00BE01B4">
                <w:rPr>
                  <w:sz w:val="18"/>
                  <w:szCs w:val="18"/>
                </w:rPr>
                <w:t>8</w:t>
              </w:r>
            </w:ins>
          </w:p>
        </w:tc>
        <w:tc>
          <w:tcPr>
            <w:tcW w:w="1154" w:type="dxa"/>
            <w:tcBorders>
              <w:top w:val="single" w:sz="4" w:space="0" w:color="auto"/>
              <w:left w:val="single" w:sz="12" w:space="0" w:color="auto"/>
              <w:bottom w:val="single" w:sz="4" w:space="0" w:color="auto"/>
              <w:right w:val="single" w:sz="12" w:space="0" w:color="auto"/>
            </w:tcBorders>
            <w:shd w:val="clear" w:color="auto" w:fill="C6D9F1" w:themeFill="text2" w:themeFillTint="33"/>
          </w:tcPr>
          <w:p w14:paraId="56392F0E" w14:textId="77777777" w:rsidR="00B07393" w:rsidRPr="00BE01B4" w:rsidRDefault="00B07393" w:rsidP="00F12A59">
            <w:pPr>
              <w:tabs>
                <w:tab w:val="left" w:pos="113"/>
                <w:tab w:val="left" w:pos="227"/>
                <w:tab w:val="left" w:pos="340"/>
                <w:tab w:val="left" w:pos="454"/>
              </w:tabs>
              <w:spacing w:before="60" w:after="60" w:line="240" w:lineRule="exact"/>
              <w:ind w:left="227" w:hanging="227"/>
              <w:rPr>
                <w:caps/>
                <w:sz w:val="18"/>
                <w:szCs w:val="18"/>
              </w:rPr>
            </w:pPr>
            <w:ins w:id="117" w:author="Elbahnassawy, Ganat" w:date="2023-01-18T11:03:00Z">
              <w:r w:rsidRPr="00BE01B4">
                <w:rPr>
                  <w:caps/>
                  <w:sz w:val="18"/>
                  <w:szCs w:val="18"/>
                </w:rPr>
                <w:t>.</w:t>
              </w:r>
            </w:ins>
            <w:ins w:id="118" w:author="Aly, Abdalla" w:date="2023-03-17T16:03:00Z">
              <w:r w:rsidRPr="00BE01B4">
                <w:rPr>
                  <w:caps/>
                  <w:sz w:val="18"/>
                  <w:szCs w:val="18"/>
                </w:rPr>
                <w:t>17</w:t>
              </w:r>
            </w:ins>
            <w:ins w:id="119" w:author="Elbahnassawy, Ganat" w:date="2023-01-18T11:03:00Z">
              <w:r w:rsidRPr="00BE01B4">
                <w:rPr>
                  <w:caps/>
                  <w:sz w:val="18"/>
                  <w:szCs w:val="18"/>
                </w:rPr>
                <w:t>.A</w:t>
              </w:r>
            </w:ins>
            <w:ins w:id="120" w:author="Aly, Abdalla" w:date="2023-03-17T16:02:00Z">
              <w:r w:rsidRPr="00BE01B4">
                <w:rPr>
                  <w:rFonts w:hint="cs"/>
                  <w:caps/>
                  <w:sz w:val="18"/>
                  <w:szCs w:val="18"/>
                  <w:rtl/>
                </w:rPr>
                <w:t>و.</w:t>
              </w:r>
              <w:r w:rsidRPr="00BE01B4">
                <w:rPr>
                  <w:caps/>
                  <w:sz w:val="18"/>
                  <w:szCs w:val="18"/>
                </w:rPr>
                <w:t>1</w:t>
              </w:r>
            </w:ins>
          </w:p>
        </w:tc>
      </w:tr>
      <w:tr w:rsidR="00DE71B2" w:rsidRPr="00BE01B4" w14:paraId="6681363D" w14:textId="77777777" w:rsidTr="00831DD7">
        <w:trPr>
          <w:cantSplit/>
          <w:jc w:val="center"/>
        </w:trPr>
        <w:tc>
          <w:tcPr>
            <w:tcW w:w="563" w:type="dxa"/>
            <w:tcBorders>
              <w:top w:val="single" w:sz="4" w:space="0" w:color="auto"/>
              <w:left w:val="single" w:sz="12" w:space="0" w:color="auto"/>
              <w:bottom w:val="single" w:sz="4" w:space="0" w:color="auto"/>
              <w:right w:val="single" w:sz="12" w:space="0" w:color="auto"/>
            </w:tcBorders>
            <w:shd w:val="clear" w:color="auto" w:fill="C6D9F1" w:themeFill="text2" w:themeFillTint="33"/>
            <w:vAlign w:val="center"/>
          </w:tcPr>
          <w:p w14:paraId="22D58A43" w14:textId="77777777" w:rsidR="00B07393" w:rsidRPr="00BE01B4" w:rsidRDefault="00B07393" w:rsidP="00F12A59">
            <w:pPr>
              <w:tabs>
                <w:tab w:val="left" w:pos="113"/>
                <w:tab w:val="left" w:pos="227"/>
                <w:tab w:val="left" w:pos="340"/>
                <w:tab w:val="left" w:pos="454"/>
              </w:tabs>
              <w:spacing w:before="60" w:after="60" w:line="240" w:lineRule="exact"/>
              <w:ind w:left="227" w:hanging="227"/>
              <w:jc w:val="left"/>
              <w:rPr>
                <w:rFonts w:eastAsiaTheme="minorEastAsia"/>
                <w:b/>
                <w:bCs/>
                <w:sz w:val="18"/>
                <w:szCs w:val="18"/>
              </w:rPr>
            </w:pPr>
          </w:p>
        </w:tc>
        <w:tc>
          <w:tcPr>
            <w:tcW w:w="1002" w:type="dxa"/>
            <w:tcBorders>
              <w:top w:val="single" w:sz="4" w:space="0" w:color="auto"/>
              <w:left w:val="double" w:sz="6" w:space="0" w:color="auto"/>
              <w:bottom w:val="single" w:sz="4" w:space="0" w:color="auto"/>
              <w:right w:val="double" w:sz="6" w:space="0" w:color="auto"/>
            </w:tcBorders>
            <w:shd w:val="clear" w:color="auto" w:fill="C6D9F1" w:themeFill="text2" w:themeFillTint="33"/>
          </w:tcPr>
          <w:p w14:paraId="752601FB" w14:textId="77777777" w:rsidR="00B07393" w:rsidRPr="00BE01B4" w:rsidRDefault="00B07393" w:rsidP="00F12A59">
            <w:pPr>
              <w:tabs>
                <w:tab w:val="left" w:pos="113"/>
                <w:tab w:val="left" w:pos="227"/>
                <w:tab w:val="left" w:pos="340"/>
                <w:tab w:val="left" w:pos="454"/>
              </w:tabs>
              <w:spacing w:before="60" w:after="60" w:line="240" w:lineRule="exact"/>
              <w:ind w:left="227" w:hanging="227"/>
              <w:jc w:val="left"/>
              <w:rPr>
                <w:caps/>
                <w:sz w:val="18"/>
                <w:szCs w:val="18"/>
              </w:rPr>
            </w:pPr>
            <w:ins w:id="121" w:author="Elbahnassawy, Ganat" w:date="2023-01-18T11:03:00Z">
              <w:r w:rsidRPr="00BE01B4">
                <w:rPr>
                  <w:caps/>
                  <w:sz w:val="18"/>
                  <w:szCs w:val="18"/>
                </w:rPr>
                <w:t>.</w:t>
              </w:r>
            </w:ins>
            <w:ins w:id="122" w:author="Aly, Abdalla" w:date="2023-03-17T16:03:00Z">
              <w:r w:rsidRPr="00BE01B4">
                <w:rPr>
                  <w:caps/>
                  <w:sz w:val="18"/>
                  <w:szCs w:val="18"/>
                </w:rPr>
                <w:t>17</w:t>
              </w:r>
            </w:ins>
            <w:ins w:id="123" w:author="Elbahnassawy, Ganat" w:date="2023-01-18T11:03:00Z">
              <w:r w:rsidRPr="00BE01B4">
                <w:rPr>
                  <w:caps/>
                  <w:sz w:val="18"/>
                  <w:szCs w:val="18"/>
                </w:rPr>
                <w:t>.A</w:t>
              </w:r>
            </w:ins>
            <w:ins w:id="124" w:author="Aly, Abdalla" w:date="2023-03-17T16:02:00Z">
              <w:r w:rsidRPr="00BE01B4">
                <w:rPr>
                  <w:rFonts w:hint="cs"/>
                  <w:caps/>
                  <w:sz w:val="18"/>
                  <w:szCs w:val="18"/>
                  <w:rtl/>
                </w:rPr>
                <w:t>و.</w:t>
              </w:r>
            </w:ins>
            <w:ins w:id="125" w:author="Aly, Abdalla" w:date="2023-03-17T16:04:00Z">
              <w:r w:rsidRPr="00BE01B4">
                <w:rPr>
                  <w:caps/>
                  <w:sz w:val="18"/>
                  <w:szCs w:val="18"/>
                </w:rPr>
                <w:t>2</w:t>
              </w:r>
            </w:ins>
          </w:p>
        </w:tc>
        <w:tc>
          <w:tcPr>
            <w:tcW w:w="82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E26EBA0"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01"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62A3344"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5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BFD7EE2"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39"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6F9935F"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68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F97733C"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asciiTheme="majorBidi" w:hAnsiTheme="majorBidi" w:cstheme="majorBidi"/>
                <w:b/>
                <w:bCs/>
                <w:sz w:val="18"/>
                <w:szCs w:val="18"/>
              </w:rPr>
            </w:pPr>
          </w:p>
        </w:tc>
        <w:tc>
          <w:tcPr>
            <w:tcW w:w="95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02CA8D5"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ins w:id="126" w:author="Elbahnassawy, Ganat" w:date="2023-01-18T11:04:00Z">
              <w:r w:rsidRPr="00BE01B4">
                <w:rPr>
                  <w:rFonts w:asciiTheme="majorBidi" w:hAnsiTheme="majorBidi" w:cstheme="majorBidi"/>
                  <w:b/>
                  <w:bCs/>
                  <w:sz w:val="18"/>
                  <w:szCs w:val="18"/>
                </w:rPr>
                <w:t>+</w:t>
              </w:r>
            </w:ins>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C55934C"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2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A00B2FD"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853" w:type="dxa"/>
            <w:tcBorders>
              <w:top w:val="single" w:sz="4" w:space="0" w:color="auto"/>
              <w:left w:val="single" w:sz="4" w:space="0" w:color="auto"/>
              <w:bottom w:val="single" w:sz="4" w:space="0" w:color="auto"/>
              <w:right w:val="double" w:sz="4" w:space="0" w:color="auto"/>
            </w:tcBorders>
            <w:shd w:val="clear" w:color="auto" w:fill="C6D9F1" w:themeFill="text2" w:themeFillTint="33"/>
            <w:vAlign w:val="center"/>
          </w:tcPr>
          <w:p w14:paraId="57DF56BF" w14:textId="77777777" w:rsidR="00B07393" w:rsidRPr="00BE01B4" w:rsidRDefault="00B07393" w:rsidP="00F12A59">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p>
        </w:tc>
        <w:tc>
          <w:tcPr>
            <w:tcW w:w="951" w:type="dxa"/>
            <w:tcBorders>
              <w:left w:val="double" w:sz="4" w:space="0" w:color="auto"/>
            </w:tcBorders>
            <w:shd w:val="clear" w:color="auto" w:fill="C6D9F1" w:themeFill="text2" w:themeFillTint="33"/>
          </w:tcPr>
          <w:p w14:paraId="2E0FB820" w14:textId="77777777" w:rsidR="00B07393" w:rsidRPr="00BE01B4" w:rsidRDefault="00B07393" w:rsidP="00F12A59">
            <w:pPr>
              <w:pStyle w:val="Tabletext"/>
              <w:ind w:left="170"/>
              <w:rPr>
                <w:sz w:val="18"/>
                <w:szCs w:val="18"/>
                <w:rtl/>
              </w:rPr>
            </w:pPr>
          </w:p>
        </w:tc>
        <w:tc>
          <w:tcPr>
            <w:tcW w:w="951" w:type="dxa"/>
            <w:shd w:val="clear" w:color="auto" w:fill="C6D9F1" w:themeFill="text2" w:themeFillTint="33"/>
          </w:tcPr>
          <w:p w14:paraId="2C177C31" w14:textId="77777777" w:rsidR="00B07393" w:rsidRPr="00BE01B4" w:rsidRDefault="00B07393" w:rsidP="00F12A59">
            <w:pPr>
              <w:pStyle w:val="Tabletext"/>
              <w:ind w:left="170"/>
              <w:rPr>
                <w:sz w:val="18"/>
                <w:szCs w:val="18"/>
                <w:rtl/>
              </w:rPr>
            </w:pPr>
          </w:p>
        </w:tc>
        <w:tc>
          <w:tcPr>
            <w:tcW w:w="951" w:type="dxa"/>
            <w:shd w:val="clear" w:color="auto" w:fill="C6D9F1" w:themeFill="text2" w:themeFillTint="33"/>
          </w:tcPr>
          <w:p w14:paraId="1C04321A" w14:textId="77777777" w:rsidR="00B07393" w:rsidRPr="00BE01B4" w:rsidRDefault="00B07393" w:rsidP="00F12A59">
            <w:pPr>
              <w:pStyle w:val="Tabletext"/>
              <w:ind w:left="170"/>
              <w:rPr>
                <w:sz w:val="18"/>
                <w:szCs w:val="18"/>
                <w:rtl/>
              </w:rPr>
            </w:pPr>
          </w:p>
        </w:tc>
        <w:tc>
          <w:tcPr>
            <w:tcW w:w="951" w:type="dxa"/>
            <w:tcBorders>
              <w:right w:val="double" w:sz="4" w:space="0" w:color="auto"/>
            </w:tcBorders>
            <w:shd w:val="clear" w:color="auto" w:fill="C6D9F1" w:themeFill="text2" w:themeFillTint="33"/>
          </w:tcPr>
          <w:p w14:paraId="6802E22A" w14:textId="77777777" w:rsidR="00B07393" w:rsidRPr="00BE01B4" w:rsidRDefault="00B07393" w:rsidP="00F12A59">
            <w:pPr>
              <w:pStyle w:val="Tabletext"/>
              <w:ind w:left="170"/>
              <w:rPr>
                <w:sz w:val="18"/>
                <w:szCs w:val="18"/>
                <w:rtl/>
              </w:rPr>
            </w:pPr>
          </w:p>
        </w:tc>
        <w:tc>
          <w:tcPr>
            <w:tcW w:w="6980" w:type="dxa"/>
            <w:tcBorders>
              <w:top w:val="single" w:sz="4" w:space="0" w:color="auto"/>
              <w:left w:val="double" w:sz="4" w:space="0" w:color="auto"/>
              <w:bottom w:val="single" w:sz="4" w:space="0" w:color="auto"/>
              <w:right w:val="double" w:sz="6" w:space="0" w:color="auto"/>
            </w:tcBorders>
            <w:shd w:val="clear" w:color="auto" w:fill="C6D9F1" w:themeFill="text2" w:themeFillTint="33"/>
          </w:tcPr>
          <w:p w14:paraId="51AB537A" w14:textId="7ABFAAD8" w:rsidR="00B07393" w:rsidRPr="00BE01B4" w:rsidRDefault="00B07393" w:rsidP="00F12A59">
            <w:pPr>
              <w:pStyle w:val="Tabletext"/>
              <w:ind w:left="170"/>
              <w:rPr>
                <w:ins w:id="127" w:author="Endani, Ahmad" w:date="2019-11-16T22:29:00Z"/>
                <w:sz w:val="18"/>
                <w:szCs w:val="18"/>
                <w:rtl/>
              </w:rPr>
            </w:pPr>
            <w:ins w:id="128" w:author="Arabic-LBA" w:date="2023-03-23T20:56:00Z">
              <w:r w:rsidRPr="00BE01B4">
                <w:rPr>
                  <w:sz w:val="18"/>
                  <w:szCs w:val="18"/>
                  <w:rtl/>
                </w:rPr>
                <w:t>الالتزام باتباع</w:t>
              </w:r>
              <w:r w:rsidRPr="00BE01B4">
                <w:rPr>
                  <w:rFonts w:hint="cs"/>
                  <w:sz w:val="18"/>
                  <w:szCs w:val="18"/>
                  <w:rtl/>
                </w:rPr>
                <w:t xml:space="preserve"> </w:t>
              </w:r>
            </w:ins>
            <w:ins w:id="129" w:author="Endani, Ahmad" w:date="2019-11-16T22:26:00Z">
              <w:r w:rsidRPr="00BE01B4">
                <w:rPr>
                  <w:rFonts w:hint="cs"/>
                  <w:sz w:val="18"/>
                  <w:szCs w:val="18"/>
                  <w:rtl/>
                </w:rPr>
                <w:t xml:space="preserve">كثافة تدفق القدرة </w:t>
              </w:r>
            </w:ins>
            <w:ins w:id="130" w:author="Endani, Ahmad" w:date="2019-11-16T22:27:00Z">
              <w:r w:rsidRPr="00BE01B4">
                <w:rPr>
                  <w:sz w:val="18"/>
                  <w:szCs w:val="18"/>
                </w:rPr>
                <w:t>(</w:t>
              </w:r>
              <w:proofErr w:type="spellStart"/>
              <w:r w:rsidRPr="00BE01B4">
                <w:rPr>
                  <w:sz w:val="18"/>
                  <w:szCs w:val="18"/>
                </w:rPr>
                <w:t>pf</w:t>
              </w:r>
            </w:ins>
            <w:ins w:id="131" w:author="Arabic_NA" w:date="2023-11-17T15:11:00Z">
              <w:r w:rsidR="00DB74F3">
                <w:rPr>
                  <w:sz w:val="18"/>
                  <w:szCs w:val="18"/>
                </w:rPr>
                <w:t>d</w:t>
              </w:r>
            </w:ins>
            <w:proofErr w:type="spellEnd"/>
            <w:ins w:id="132" w:author="Endani, Ahmad" w:date="2019-11-16T22:27:00Z">
              <w:r w:rsidRPr="00BE01B4">
                <w:rPr>
                  <w:sz w:val="18"/>
                  <w:szCs w:val="18"/>
                </w:rPr>
                <w:t>)</w:t>
              </w:r>
              <w:r w:rsidRPr="00BE01B4">
                <w:rPr>
                  <w:rFonts w:hint="cs"/>
                  <w:sz w:val="18"/>
                  <w:szCs w:val="18"/>
                  <w:rtl/>
                </w:rPr>
                <w:t xml:space="preserve"> التي تُنتج عند موقع محطة </w:t>
              </w:r>
            </w:ins>
            <w:ins w:id="133" w:author="Endani, Ahmad" w:date="2019-11-16T22:28:00Z">
              <w:r w:rsidRPr="00BE01B4">
                <w:rPr>
                  <w:rFonts w:hint="cs"/>
                  <w:sz w:val="18"/>
                  <w:szCs w:val="18"/>
                  <w:rtl/>
                </w:rPr>
                <w:t>الفلك الراديو في النطاق</w:t>
              </w:r>
            </w:ins>
            <w:ins w:id="134" w:author="Arabic_GE" w:date="2023-03-26T03:35:00Z">
              <w:r w:rsidRPr="00BE01B4">
                <w:rPr>
                  <w:rFonts w:hint="cs"/>
                  <w:sz w:val="18"/>
                  <w:szCs w:val="18"/>
                  <w:rtl/>
                </w:rPr>
                <w:t xml:space="preserve"> </w:t>
              </w:r>
            </w:ins>
            <w:ins w:id="135" w:author="Aly, Abdalla" w:date="2023-03-17T16:10:00Z">
              <w:r w:rsidRPr="00BE01B4">
                <w:rPr>
                  <w:sz w:val="18"/>
                  <w:szCs w:val="18"/>
                </w:rPr>
                <w:t>G</w:t>
              </w:r>
            </w:ins>
            <w:ins w:id="136" w:author="Aly, Abdalla" w:date="2023-03-17T16:09:00Z">
              <w:r w:rsidRPr="00BE01B4">
                <w:rPr>
                  <w:sz w:val="18"/>
                  <w:szCs w:val="18"/>
                </w:rPr>
                <w:t>Hz 15,4</w:t>
              </w:r>
            </w:ins>
            <w:ins w:id="137" w:author="Arabic_GE" w:date="2023-03-26T03:34:00Z">
              <w:r w:rsidRPr="00BE01B4">
                <w:rPr>
                  <w:sz w:val="18"/>
                  <w:szCs w:val="18"/>
                </w:rPr>
                <w:noBreakHyphen/>
              </w:r>
            </w:ins>
            <w:ins w:id="138" w:author="Aly, Abdalla" w:date="2023-03-17T16:09:00Z">
              <w:r w:rsidRPr="00BE01B4">
                <w:rPr>
                  <w:sz w:val="18"/>
                  <w:szCs w:val="18"/>
                </w:rPr>
                <w:t>15,35</w:t>
              </w:r>
            </w:ins>
            <w:ins w:id="139" w:author="Endani, Ahmad" w:date="2019-11-16T22:28:00Z">
              <w:r w:rsidRPr="00BE01B4">
                <w:rPr>
                  <w:rFonts w:hint="cs"/>
                  <w:sz w:val="18"/>
                  <w:szCs w:val="18"/>
                  <w:rtl/>
                </w:rPr>
                <w:t>، على النحو المحدد في الرقم</w:t>
              </w:r>
            </w:ins>
            <w:ins w:id="140" w:author="Arabic_GE" w:date="2023-03-26T03:35:00Z">
              <w:r w:rsidRPr="00BE01B4">
                <w:rPr>
                  <w:rFonts w:hint="cs"/>
                  <w:sz w:val="18"/>
                  <w:szCs w:val="18"/>
                  <w:rtl/>
                </w:rPr>
                <w:t xml:space="preserve"> </w:t>
              </w:r>
            </w:ins>
            <w:ins w:id="141" w:author="Elkenany, Hagar" w:date="2023-03-24T14:48:00Z">
              <w:r w:rsidRPr="00BE01B4">
                <w:rPr>
                  <w:b/>
                  <w:bCs/>
                  <w:sz w:val="18"/>
                  <w:szCs w:val="18"/>
                  <w:rtl/>
                </w:rPr>
                <w:t>5</w:t>
              </w:r>
              <w:r w:rsidRPr="00BE01B4">
                <w:rPr>
                  <w:rFonts w:hint="cs"/>
                  <w:sz w:val="18"/>
                  <w:szCs w:val="18"/>
                  <w:rtl/>
                </w:rPr>
                <w:t>.</w:t>
              </w:r>
              <w:r w:rsidRPr="00BE01B4">
                <w:rPr>
                  <w:b/>
                  <w:bCs/>
                  <w:sz w:val="18"/>
                  <w:szCs w:val="18"/>
                </w:rPr>
                <w:t>B113</w:t>
              </w:r>
            </w:ins>
          </w:p>
          <w:p w14:paraId="34AE5094" w14:textId="77777777" w:rsidR="00B07393" w:rsidRPr="00BE01B4" w:rsidRDefault="00B07393" w:rsidP="00F12A59">
            <w:pPr>
              <w:pStyle w:val="Tabletext"/>
              <w:ind w:left="340"/>
              <w:rPr>
                <w:sz w:val="18"/>
                <w:szCs w:val="18"/>
                <w:rtl/>
              </w:rPr>
            </w:pPr>
            <w:ins w:id="142" w:author="Arabic_GE" w:date="2023-03-26T03:33:00Z">
              <w:r w:rsidRPr="00BE01B4">
                <w:rPr>
                  <w:rFonts w:hint="cs"/>
                  <w:sz w:val="18"/>
                  <w:szCs w:val="18"/>
                  <w:rtl/>
                </w:rPr>
                <w:t xml:space="preserve">مطلوب </w:t>
              </w:r>
            </w:ins>
            <w:ins w:id="143" w:author="Endani, Ahmad" w:date="2019-11-16T22:29:00Z">
              <w:r w:rsidRPr="00BE01B4">
                <w:rPr>
                  <w:rFonts w:hint="cs"/>
                  <w:sz w:val="18"/>
                  <w:szCs w:val="18"/>
                  <w:rtl/>
                </w:rPr>
                <w:t>فقط من الأنظمة الساتلية المستقرة بالنسبة إلى الأرض التي تعمل في الخدمة المتنقلة الساتلية (فضاء</w:t>
              </w:r>
            </w:ins>
            <w:ins w:id="144" w:author="Arabic_GE" w:date="2023-03-26T03:35:00Z">
              <w:r w:rsidRPr="00BE01B4">
                <w:rPr>
                  <w:sz w:val="18"/>
                  <w:szCs w:val="18"/>
                  <w:rtl/>
                </w:rPr>
                <w:noBreakHyphen/>
              </w:r>
            </w:ins>
            <w:ins w:id="145" w:author="Endani, Ahmad" w:date="2019-11-16T22:30:00Z">
              <w:r w:rsidRPr="00BE01B4">
                <w:rPr>
                  <w:rFonts w:hint="cs"/>
                  <w:sz w:val="18"/>
                  <w:szCs w:val="18"/>
                  <w:rtl/>
                </w:rPr>
                <w:t>أرض</w:t>
              </w:r>
            </w:ins>
            <w:ins w:id="146" w:author="Arabic-LBA" w:date="2023-03-23T20:58:00Z">
              <w:r w:rsidRPr="00BE01B4">
                <w:rPr>
                  <w:rFonts w:hint="cs"/>
                  <w:sz w:val="18"/>
                  <w:szCs w:val="18"/>
                  <w:rtl/>
                </w:rPr>
                <w:t>، فضاء-فضاء</w:t>
              </w:r>
            </w:ins>
            <w:ins w:id="147" w:author="Endani, Ahmad" w:date="2019-11-16T22:29:00Z">
              <w:r w:rsidRPr="00BE01B4">
                <w:rPr>
                  <w:rFonts w:hint="cs"/>
                  <w:sz w:val="18"/>
                  <w:szCs w:val="18"/>
                  <w:rtl/>
                </w:rPr>
                <w:t xml:space="preserve">) </w:t>
              </w:r>
            </w:ins>
            <w:ins w:id="148" w:author="Endani, Ahmad" w:date="2019-11-16T22:30:00Z">
              <w:r w:rsidRPr="00BE01B4">
                <w:rPr>
                  <w:rFonts w:hint="cs"/>
                  <w:sz w:val="18"/>
                  <w:szCs w:val="18"/>
                  <w:rtl/>
                </w:rPr>
                <w:t>في نطاق</w:t>
              </w:r>
            </w:ins>
            <w:ins w:id="149" w:author="Samuel, Hany" w:date="2019-11-20T20:56:00Z">
              <w:r w:rsidRPr="00BE01B4">
                <w:rPr>
                  <w:rFonts w:hint="cs"/>
                  <w:sz w:val="18"/>
                  <w:szCs w:val="18"/>
                  <w:rtl/>
                </w:rPr>
                <w:t xml:space="preserve"> التردد</w:t>
              </w:r>
            </w:ins>
            <w:ins w:id="150" w:author="Aly, Abdalla" w:date="2023-03-17T16:10:00Z">
              <w:r w:rsidRPr="00BE01B4">
                <w:rPr>
                  <w:rFonts w:hint="cs"/>
                  <w:sz w:val="18"/>
                  <w:szCs w:val="18"/>
                  <w:rtl/>
                </w:rPr>
                <w:t xml:space="preserve"> </w:t>
              </w:r>
              <w:r w:rsidRPr="00BE01B4">
                <w:rPr>
                  <w:sz w:val="18"/>
                  <w:szCs w:val="18"/>
                </w:rPr>
                <w:t>GHz 15,</w:t>
              </w:r>
            </w:ins>
            <w:ins w:id="151" w:author="Aly, Abdalla" w:date="2023-03-17T16:12:00Z">
              <w:r w:rsidRPr="00BE01B4">
                <w:rPr>
                  <w:sz w:val="18"/>
                  <w:szCs w:val="18"/>
                </w:rPr>
                <w:t>35</w:t>
              </w:r>
            </w:ins>
            <w:ins w:id="152" w:author="Aly, Abdalla" w:date="2023-03-17T16:10:00Z">
              <w:r w:rsidRPr="00BE01B4">
                <w:rPr>
                  <w:sz w:val="18"/>
                  <w:szCs w:val="18"/>
                </w:rPr>
                <w:t>-1</w:t>
              </w:r>
            </w:ins>
            <w:ins w:id="153" w:author="Aly, Abdalla" w:date="2023-03-17T16:11:00Z">
              <w:r w:rsidRPr="00BE01B4">
                <w:rPr>
                  <w:sz w:val="18"/>
                  <w:szCs w:val="18"/>
                </w:rPr>
                <w:t>4</w:t>
              </w:r>
            </w:ins>
            <w:ins w:id="154" w:author="Aly, Abdalla" w:date="2023-03-17T16:10:00Z">
              <w:r w:rsidRPr="00BE01B4">
                <w:rPr>
                  <w:sz w:val="18"/>
                  <w:szCs w:val="18"/>
                </w:rPr>
                <w:t>,</w:t>
              </w:r>
            </w:ins>
            <w:ins w:id="155" w:author="Aly, Abdalla" w:date="2023-03-17T16:11:00Z">
              <w:r w:rsidRPr="00BE01B4">
                <w:rPr>
                  <w:sz w:val="18"/>
                  <w:szCs w:val="18"/>
                </w:rPr>
                <w:t>8</w:t>
              </w:r>
            </w:ins>
          </w:p>
        </w:tc>
        <w:tc>
          <w:tcPr>
            <w:tcW w:w="1154" w:type="dxa"/>
            <w:tcBorders>
              <w:top w:val="single" w:sz="4" w:space="0" w:color="auto"/>
              <w:left w:val="single" w:sz="12" w:space="0" w:color="auto"/>
              <w:bottom w:val="single" w:sz="4" w:space="0" w:color="auto"/>
              <w:right w:val="single" w:sz="12" w:space="0" w:color="auto"/>
            </w:tcBorders>
            <w:shd w:val="clear" w:color="auto" w:fill="C6D9F1" w:themeFill="text2" w:themeFillTint="33"/>
          </w:tcPr>
          <w:p w14:paraId="1E560EC4" w14:textId="77777777" w:rsidR="00B07393" w:rsidRPr="00BE01B4" w:rsidRDefault="00B07393" w:rsidP="00F12A59">
            <w:pPr>
              <w:tabs>
                <w:tab w:val="left" w:pos="113"/>
                <w:tab w:val="left" w:pos="227"/>
                <w:tab w:val="left" w:pos="340"/>
                <w:tab w:val="left" w:pos="454"/>
              </w:tabs>
              <w:spacing w:before="60" w:after="60" w:line="240" w:lineRule="exact"/>
              <w:ind w:left="227" w:hanging="227"/>
              <w:rPr>
                <w:caps/>
                <w:sz w:val="18"/>
                <w:szCs w:val="18"/>
              </w:rPr>
            </w:pPr>
            <w:ins w:id="156" w:author="Arabic-LBA" w:date="2023-03-23T20:57:00Z">
              <w:r w:rsidRPr="00BE01B4">
                <w:rPr>
                  <w:rFonts w:hint="cs"/>
                  <w:caps/>
                  <w:sz w:val="18"/>
                  <w:szCs w:val="18"/>
                  <w:rtl/>
                </w:rPr>
                <w:t xml:space="preserve"> </w:t>
              </w:r>
              <w:r w:rsidRPr="00BE01B4">
                <w:rPr>
                  <w:caps/>
                  <w:sz w:val="18"/>
                  <w:szCs w:val="18"/>
                </w:rPr>
                <w:t>.17.A</w:t>
              </w:r>
              <w:r w:rsidRPr="00BE01B4">
                <w:rPr>
                  <w:rFonts w:hint="cs"/>
                  <w:caps/>
                  <w:sz w:val="18"/>
                  <w:szCs w:val="18"/>
                  <w:rtl/>
                </w:rPr>
                <w:t>و.2</w:t>
              </w:r>
            </w:ins>
          </w:p>
        </w:tc>
      </w:tr>
      <w:tr w:rsidR="00D66FF2" w:rsidRPr="00BE01B4" w14:paraId="56853762" w14:textId="77777777" w:rsidTr="00BD5303">
        <w:trPr>
          <w:cantSplit/>
          <w:jc w:val="center"/>
        </w:trPr>
        <w:tc>
          <w:tcPr>
            <w:tcW w:w="563" w:type="dxa"/>
            <w:tcBorders>
              <w:top w:val="single" w:sz="4" w:space="0" w:color="auto"/>
              <w:left w:val="single" w:sz="12" w:space="0" w:color="auto"/>
              <w:bottom w:val="single" w:sz="4" w:space="0" w:color="auto"/>
              <w:right w:val="single" w:sz="12" w:space="0" w:color="auto"/>
            </w:tcBorders>
            <w:shd w:val="clear" w:color="auto" w:fill="auto"/>
            <w:vAlign w:val="center"/>
          </w:tcPr>
          <w:p w14:paraId="060AB57B" w14:textId="77777777" w:rsidR="00B07393" w:rsidRPr="00BE01B4" w:rsidRDefault="00B07393" w:rsidP="00207624">
            <w:pPr>
              <w:tabs>
                <w:tab w:val="left" w:pos="113"/>
                <w:tab w:val="left" w:pos="227"/>
                <w:tab w:val="left" w:pos="340"/>
                <w:tab w:val="left" w:pos="454"/>
              </w:tabs>
              <w:spacing w:before="60" w:after="60" w:line="240" w:lineRule="exact"/>
              <w:ind w:left="227" w:hanging="227"/>
              <w:jc w:val="left"/>
              <w:rPr>
                <w:rFonts w:eastAsiaTheme="minorEastAsia"/>
                <w:b/>
                <w:bCs/>
                <w:sz w:val="18"/>
                <w:szCs w:val="18"/>
                <w:rtl/>
                <w:lang w:bidi="ar-EG"/>
              </w:rPr>
            </w:pPr>
            <w:r w:rsidRPr="00BE01B4">
              <w:rPr>
                <w:rFonts w:eastAsiaTheme="minorEastAsia" w:hint="cs"/>
                <w:b/>
                <w:bCs/>
                <w:sz w:val="18"/>
                <w:szCs w:val="18"/>
                <w:rtl/>
                <w:lang w:bidi="ar-EG"/>
              </w:rPr>
              <w:t>...</w:t>
            </w:r>
          </w:p>
        </w:tc>
        <w:tc>
          <w:tcPr>
            <w:tcW w:w="1002" w:type="dxa"/>
            <w:tcBorders>
              <w:top w:val="single" w:sz="4" w:space="0" w:color="auto"/>
              <w:left w:val="double" w:sz="6" w:space="0" w:color="auto"/>
              <w:bottom w:val="single" w:sz="4" w:space="0" w:color="auto"/>
              <w:right w:val="double" w:sz="6" w:space="0" w:color="auto"/>
            </w:tcBorders>
            <w:shd w:val="clear" w:color="auto" w:fill="auto"/>
          </w:tcPr>
          <w:p w14:paraId="63E0D1B3" w14:textId="77777777" w:rsidR="00B07393" w:rsidRPr="00BE01B4" w:rsidRDefault="00B07393" w:rsidP="00207624">
            <w:pPr>
              <w:tabs>
                <w:tab w:val="left" w:pos="113"/>
                <w:tab w:val="left" w:pos="227"/>
                <w:tab w:val="left" w:pos="340"/>
                <w:tab w:val="left" w:pos="454"/>
              </w:tabs>
              <w:spacing w:before="60" w:after="60" w:line="240" w:lineRule="exact"/>
              <w:ind w:left="227" w:hanging="227"/>
              <w:jc w:val="left"/>
              <w:rPr>
                <w:caps/>
                <w:sz w:val="18"/>
                <w:szCs w:val="18"/>
              </w:rPr>
            </w:pPr>
            <w:r w:rsidRPr="00BE01B4">
              <w:rPr>
                <w:rFonts w:eastAsiaTheme="minorEastAsia" w:hint="cs"/>
                <w:b/>
                <w:bCs/>
                <w:sz w:val="18"/>
                <w:szCs w:val="18"/>
                <w:rtl/>
                <w:lang w:bidi="ar-EG"/>
              </w:rPr>
              <w:t>...</w:t>
            </w:r>
          </w:p>
        </w:tc>
        <w:tc>
          <w:tcPr>
            <w:tcW w:w="824" w:type="dxa"/>
            <w:tcBorders>
              <w:top w:val="single" w:sz="4" w:space="0" w:color="auto"/>
              <w:left w:val="nil"/>
              <w:bottom w:val="single" w:sz="4" w:space="0" w:color="auto"/>
              <w:right w:val="single" w:sz="4" w:space="0" w:color="auto"/>
            </w:tcBorders>
            <w:shd w:val="clear" w:color="auto" w:fill="auto"/>
            <w:vAlign w:val="center"/>
          </w:tcPr>
          <w:p w14:paraId="42D9ABB3"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b/>
                <w:bCs/>
                <w:sz w:val="18"/>
                <w:szCs w:val="18"/>
                <w:rtl/>
                <w:lang w:bidi="ar-EG"/>
              </w:rPr>
              <w:t>...</w:t>
            </w:r>
          </w:p>
        </w:tc>
        <w:tc>
          <w:tcPr>
            <w:tcW w:w="801" w:type="dxa"/>
            <w:tcBorders>
              <w:top w:val="single" w:sz="4" w:space="0" w:color="auto"/>
              <w:left w:val="nil"/>
              <w:bottom w:val="single" w:sz="4" w:space="0" w:color="auto"/>
              <w:right w:val="single" w:sz="4" w:space="0" w:color="auto"/>
            </w:tcBorders>
            <w:shd w:val="clear" w:color="auto" w:fill="auto"/>
            <w:vAlign w:val="center"/>
          </w:tcPr>
          <w:p w14:paraId="339CCC8B"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b/>
                <w:bCs/>
                <w:sz w:val="18"/>
                <w:szCs w:val="18"/>
                <w:rtl/>
                <w:lang w:bidi="ar-EG"/>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15FB429"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b/>
                <w:bCs/>
                <w:sz w:val="18"/>
                <w:szCs w:val="18"/>
                <w:rtl/>
                <w:lang w:bidi="ar-EG"/>
              </w:rPr>
              <w:t>...</w:t>
            </w:r>
          </w:p>
        </w:tc>
        <w:tc>
          <w:tcPr>
            <w:tcW w:w="839" w:type="dxa"/>
            <w:tcBorders>
              <w:top w:val="single" w:sz="4" w:space="0" w:color="auto"/>
              <w:left w:val="nil"/>
              <w:bottom w:val="single" w:sz="4" w:space="0" w:color="auto"/>
              <w:right w:val="single" w:sz="4" w:space="0" w:color="auto"/>
            </w:tcBorders>
            <w:shd w:val="clear" w:color="auto" w:fill="auto"/>
            <w:vAlign w:val="center"/>
          </w:tcPr>
          <w:p w14:paraId="6F8F3D31"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b/>
                <w:bCs/>
                <w:sz w:val="18"/>
                <w:szCs w:val="18"/>
                <w:rtl/>
                <w:lang w:bidi="ar-EG"/>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652B78C2"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asciiTheme="majorBidi" w:hAnsiTheme="majorBidi" w:cstheme="majorBidi"/>
                <w:b/>
                <w:bCs/>
                <w:sz w:val="18"/>
                <w:szCs w:val="18"/>
              </w:rPr>
            </w:pPr>
            <w:r w:rsidRPr="00BE01B4">
              <w:rPr>
                <w:rFonts w:eastAsiaTheme="minorEastAsia" w:hint="cs"/>
                <w:b/>
                <w:bCs/>
                <w:sz w:val="18"/>
                <w:szCs w:val="18"/>
                <w:rtl/>
                <w:lang w:bidi="ar-EG"/>
              </w:rPr>
              <w:t>...</w:t>
            </w:r>
          </w:p>
        </w:tc>
        <w:tc>
          <w:tcPr>
            <w:tcW w:w="952" w:type="dxa"/>
            <w:tcBorders>
              <w:top w:val="single" w:sz="4" w:space="0" w:color="auto"/>
              <w:left w:val="nil"/>
              <w:bottom w:val="single" w:sz="4" w:space="0" w:color="auto"/>
              <w:right w:val="single" w:sz="4" w:space="0" w:color="auto"/>
            </w:tcBorders>
            <w:shd w:val="clear" w:color="auto" w:fill="auto"/>
            <w:vAlign w:val="center"/>
          </w:tcPr>
          <w:p w14:paraId="4FC4A356"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b/>
                <w:bCs/>
                <w:sz w:val="18"/>
                <w:szCs w:val="18"/>
                <w:rtl/>
                <w:lang w:bidi="ar-EG"/>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5BAF38F"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b/>
                <w:bCs/>
                <w:sz w:val="18"/>
                <w:szCs w:val="18"/>
                <w:rtl/>
                <w:lang w:bidi="ar-EG"/>
              </w:rPr>
              <w:t>...</w:t>
            </w:r>
          </w:p>
        </w:tc>
        <w:tc>
          <w:tcPr>
            <w:tcW w:w="928" w:type="dxa"/>
            <w:tcBorders>
              <w:top w:val="single" w:sz="4" w:space="0" w:color="auto"/>
              <w:left w:val="nil"/>
              <w:bottom w:val="single" w:sz="4" w:space="0" w:color="auto"/>
              <w:right w:val="single" w:sz="4" w:space="0" w:color="auto"/>
            </w:tcBorders>
            <w:shd w:val="clear" w:color="auto" w:fill="auto"/>
            <w:vAlign w:val="center"/>
          </w:tcPr>
          <w:p w14:paraId="301E7C35"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b/>
                <w:bCs/>
                <w:sz w:val="18"/>
                <w:szCs w:val="18"/>
                <w:rtl/>
                <w:lang w:bidi="ar-EG"/>
              </w:rPr>
              <w:t>...</w:t>
            </w:r>
          </w:p>
        </w:tc>
        <w:tc>
          <w:tcPr>
            <w:tcW w:w="853" w:type="dxa"/>
            <w:tcBorders>
              <w:top w:val="single" w:sz="4" w:space="0" w:color="auto"/>
              <w:left w:val="single" w:sz="4" w:space="0" w:color="auto"/>
              <w:bottom w:val="single" w:sz="4" w:space="0" w:color="auto"/>
              <w:right w:val="double" w:sz="4" w:space="0" w:color="auto"/>
            </w:tcBorders>
            <w:vAlign w:val="center"/>
          </w:tcPr>
          <w:p w14:paraId="1C8FCD21" w14:textId="77777777" w:rsidR="00B07393" w:rsidRPr="00BE01B4" w:rsidRDefault="00B07393" w:rsidP="00207624">
            <w:pPr>
              <w:tabs>
                <w:tab w:val="left" w:pos="113"/>
                <w:tab w:val="left" w:pos="227"/>
                <w:tab w:val="left" w:pos="340"/>
                <w:tab w:val="left" w:pos="454"/>
              </w:tabs>
              <w:spacing w:before="60" w:after="60" w:line="240" w:lineRule="exact"/>
              <w:ind w:left="227" w:hanging="227"/>
              <w:jc w:val="center"/>
              <w:rPr>
                <w:rFonts w:eastAsiaTheme="minorEastAsia"/>
                <w:b/>
                <w:bCs/>
                <w:sz w:val="18"/>
                <w:szCs w:val="18"/>
              </w:rPr>
            </w:pPr>
            <w:r w:rsidRPr="00BE01B4">
              <w:rPr>
                <w:rFonts w:eastAsiaTheme="minorEastAsia" w:hint="cs"/>
                <w:b/>
                <w:bCs/>
                <w:sz w:val="18"/>
                <w:szCs w:val="18"/>
                <w:rtl/>
                <w:lang w:bidi="ar-EG"/>
              </w:rPr>
              <w:t>...</w:t>
            </w:r>
          </w:p>
        </w:tc>
        <w:tc>
          <w:tcPr>
            <w:tcW w:w="951" w:type="dxa"/>
            <w:tcBorders>
              <w:left w:val="double" w:sz="4" w:space="0" w:color="auto"/>
            </w:tcBorders>
          </w:tcPr>
          <w:p w14:paraId="53BD3697" w14:textId="77777777" w:rsidR="00B07393" w:rsidRPr="00BE01B4" w:rsidRDefault="00B07393" w:rsidP="00207624">
            <w:pPr>
              <w:pStyle w:val="Tabletext"/>
              <w:ind w:left="170"/>
              <w:jc w:val="left"/>
              <w:rPr>
                <w:rFonts w:eastAsiaTheme="minorEastAsia"/>
                <w:b/>
                <w:bCs/>
                <w:sz w:val="18"/>
                <w:szCs w:val="18"/>
                <w:rtl/>
              </w:rPr>
            </w:pPr>
          </w:p>
        </w:tc>
        <w:tc>
          <w:tcPr>
            <w:tcW w:w="951" w:type="dxa"/>
          </w:tcPr>
          <w:p w14:paraId="1CE42343" w14:textId="77777777" w:rsidR="00B07393" w:rsidRPr="00BE01B4" w:rsidRDefault="00B07393" w:rsidP="00207624">
            <w:pPr>
              <w:pStyle w:val="Tabletext"/>
              <w:ind w:left="170"/>
              <w:jc w:val="left"/>
              <w:rPr>
                <w:rFonts w:eastAsiaTheme="minorEastAsia"/>
                <w:b/>
                <w:bCs/>
                <w:sz w:val="18"/>
                <w:szCs w:val="18"/>
                <w:rtl/>
              </w:rPr>
            </w:pPr>
          </w:p>
        </w:tc>
        <w:tc>
          <w:tcPr>
            <w:tcW w:w="951" w:type="dxa"/>
          </w:tcPr>
          <w:p w14:paraId="77298419" w14:textId="77777777" w:rsidR="00B07393" w:rsidRPr="00BE01B4" w:rsidRDefault="00B07393" w:rsidP="00207624">
            <w:pPr>
              <w:pStyle w:val="Tabletext"/>
              <w:ind w:left="170"/>
              <w:jc w:val="left"/>
              <w:rPr>
                <w:rFonts w:eastAsiaTheme="minorEastAsia"/>
                <w:b/>
                <w:bCs/>
                <w:sz w:val="18"/>
                <w:szCs w:val="18"/>
                <w:rtl/>
              </w:rPr>
            </w:pPr>
          </w:p>
        </w:tc>
        <w:tc>
          <w:tcPr>
            <w:tcW w:w="951" w:type="dxa"/>
            <w:tcBorders>
              <w:right w:val="double" w:sz="4" w:space="0" w:color="auto"/>
            </w:tcBorders>
          </w:tcPr>
          <w:p w14:paraId="0EBDAD38" w14:textId="77777777" w:rsidR="00B07393" w:rsidRPr="00BE01B4" w:rsidRDefault="00B07393" w:rsidP="00207624">
            <w:pPr>
              <w:pStyle w:val="Tabletext"/>
              <w:ind w:left="170"/>
              <w:jc w:val="left"/>
              <w:rPr>
                <w:rFonts w:eastAsiaTheme="minorEastAsia"/>
                <w:b/>
                <w:bCs/>
                <w:sz w:val="18"/>
                <w:szCs w:val="18"/>
                <w:rtl/>
              </w:rPr>
            </w:pPr>
          </w:p>
        </w:tc>
        <w:tc>
          <w:tcPr>
            <w:tcW w:w="6980" w:type="dxa"/>
            <w:tcBorders>
              <w:top w:val="single" w:sz="4" w:space="0" w:color="auto"/>
              <w:left w:val="double" w:sz="4" w:space="0" w:color="auto"/>
              <w:bottom w:val="single" w:sz="4" w:space="0" w:color="auto"/>
              <w:right w:val="double" w:sz="6" w:space="0" w:color="auto"/>
            </w:tcBorders>
            <w:shd w:val="clear" w:color="auto" w:fill="auto"/>
          </w:tcPr>
          <w:p w14:paraId="1DAAF3D2" w14:textId="77777777" w:rsidR="00B07393" w:rsidRPr="00BE01B4" w:rsidRDefault="00B07393" w:rsidP="00207624">
            <w:pPr>
              <w:pStyle w:val="Tabletext"/>
              <w:ind w:left="170"/>
              <w:jc w:val="left"/>
              <w:rPr>
                <w:sz w:val="18"/>
                <w:szCs w:val="18"/>
                <w:rtl/>
              </w:rPr>
            </w:pPr>
            <w:r w:rsidRPr="00BE01B4">
              <w:rPr>
                <w:rFonts w:eastAsiaTheme="minorEastAsia" w:hint="cs"/>
                <w:b/>
                <w:bCs/>
                <w:sz w:val="18"/>
                <w:szCs w:val="18"/>
                <w:rtl/>
              </w:rPr>
              <w:t>...</w:t>
            </w:r>
          </w:p>
        </w:tc>
        <w:tc>
          <w:tcPr>
            <w:tcW w:w="1154" w:type="dxa"/>
            <w:tcBorders>
              <w:top w:val="single" w:sz="4" w:space="0" w:color="auto"/>
              <w:left w:val="single" w:sz="12" w:space="0" w:color="auto"/>
              <w:bottom w:val="single" w:sz="4" w:space="0" w:color="auto"/>
              <w:right w:val="single" w:sz="12" w:space="0" w:color="auto"/>
            </w:tcBorders>
            <w:shd w:val="clear" w:color="auto" w:fill="auto"/>
          </w:tcPr>
          <w:p w14:paraId="425874CA" w14:textId="77777777" w:rsidR="00B07393" w:rsidRPr="00BE01B4" w:rsidRDefault="00B07393" w:rsidP="00207624">
            <w:pPr>
              <w:tabs>
                <w:tab w:val="left" w:pos="113"/>
                <w:tab w:val="left" w:pos="227"/>
                <w:tab w:val="left" w:pos="340"/>
                <w:tab w:val="left" w:pos="454"/>
              </w:tabs>
              <w:spacing w:before="60" w:after="60" w:line="240" w:lineRule="exact"/>
              <w:ind w:left="227" w:hanging="227"/>
              <w:rPr>
                <w:caps/>
                <w:sz w:val="18"/>
                <w:szCs w:val="18"/>
              </w:rPr>
            </w:pPr>
            <w:r w:rsidRPr="00BE01B4">
              <w:rPr>
                <w:rFonts w:eastAsiaTheme="minorEastAsia" w:hint="cs"/>
                <w:b/>
                <w:bCs/>
                <w:sz w:val="18"/>
                <w:szCs w:val="18"/>
                <w:rtl/>
                <w:lang w:bidi="ar-EG"/>
              </w:rPr>
              <w:t>...</w:t>
            </w:r>
          </w:p>
        </w:tc>
      </w:tr>
    </w:tbl>
    <w:p w14:paraId="4FAA87D0" w14:textId="77777777" w:rsidR="00E76B47" w:rsidRDefault="00E76B47" w:rsidP="003312F8">
      <w:pPr>
        <w:pStyle w:val="Reasons"/>
      </w:pPr>
    </w:p>
    <w:p w14:paraId="349E09C3" w14:textId="77777777" w:rsidR="003312F8" w:rsidRDefault="003312F8"/>
    <w:p w14:paraId="5C290EE7" w14:textId="77777777" w:rsidR="00E76B47" w:rsidRDefault="00E76B47">
      <w:pPr>
        <w:sectPr w:rsidR="00E76B47">
          <w:headerReference w:type="even" r:id="rId20"/>
          <w:footerReference w:type="even" r:id="rId21"/>
          <w:pgSz w:w="23811" w:h="16838" w:orient="landscape" w:code="9"/>
          <w:pgMar w:top="1134" w:right="1418" w:bottom="1134" w:left="1134" w:header="561" w:footer="561" w:gutter="0"/>
          <w:cols w:space="720"/>
          <w:docGrid w:linePitch="299"/>
        </w:sectPr>
      </w:pPr>
    </w:p>
    <w:p w14:paraId="258732EF" w14:textId="77777777" w:rsidR="00B07393" w:rsidRPr="00137E1F" w:rsidRDefault="00B07393" w:rsidP="0098324E">
      <w:pPr>
        <w:pStyle w:val="AppendixNo"/>
        <w:rPr>
          <w:rtl/>
        </w:rPr>
      </w:pPr>
      <w:r w:rsidRPr="00137E1F">
        <w:rPr>
          <w:rtl/>
        </w:rPr>
        <w:lastRenderedPageBreak/>
        <w:t>التذيي</w:t>
      </w:r>
      <w:r>
        <w:rPr>
          <w:rtl/>
        </w:rPr>
        <w:t>ـ</w:t>
      </w:r>
      <w:r w:rsidRPr="00137E1F">
        <w:rPr>
          <w:rtl/>
        </w:rPr>
        <w:t xml:space="preserve">ل </w:t>
      </w:r>
      <w:r w:rsidRPr="00016417">
        <w:rPr>
          <w:rStyle w:val="href"/>
        </w:rPr>
        <w:t>7</w:t>
      </w:r>
      <w:r w:rsidRPr="00137E1F">
        <w:t xml:space="preserve"> (</w:t>
      </w:r>
      <w:r>
        <w:t>REV</w:t>
      </w:r>
      <w:r w:rsidRPr="00137E1F">
        <w:t>.WRC-</w:t>
      </w:r>
      <w:r>
        <w:t>19</w:t>
      </w:r>
      <w:r w:rsidRPr="00137E1F">
        <w:t>)</w:t>
      </w:r>
    </w:p>
    <w:p w14:paraId="4EB9C18E" w14:textId="77777777" w:rsidR="00B07393" w:rsidRPr="003340B6" w:rsidRDefault="00B07393" w:rsidP="0098324E">
      <w:pPr>
        <w:pStyle w:val="Appendixtitle"/>
        <w:rPr>
          <w:rtl/>
        </w:rPr>
      </w:pPr>
      <w:r w:rsidRPr="00F03245">
        <w:rPr>
          <w:rtl/>
        </w:rPr>
        <w:t>طرائق تحديد منطقة التنسيق حول محطة أرضية تعمل</w:t>
      </w:r>
      <w:r>
        <w:rPr>
          <w:rtl/>
        </w:rPr>
        <w:t xml:space="preserve"> في </w:t>
      </w:r>
      <w:r w:rsidRPr="00F03245">
        <w:rPr>
          <w:rtl/>
        </w:rPr>
        <w:t xml:space="preserve">نطاقات </w:t>
      </w:r>
      <w:r>
        <w:rPr>
          <w:rtl/>
        </w:rPr>
        <w:t>التردد</w:t>
      </w:r>
      <w:r>
        <w:rPr>
          <w:rtl/>
        </w:rPr>
        <w:br/>
      </w:r>
      <w:r w:rsidRPr="00F03245">
        <w:rPr>
          <w:rtl/>
        </w:rPr>
        <w:t xml:space="preserve">المحصورة بين </w:t>
      </w:r>
      <w:r w:rsidRPr="00F03245">
        <w:t>MHz 100</w:t>
      </w:r>
      <w:r w:rsidRPr="00F03245">
        <w:rPr>
          <w:rtl/>
        </w:rPr>
        <w:t xml:space="preserve"> و</w:t>
      </w:r>
      <w:r w:rsidRPr="00F03245">
        <w:t>GHz 105</w:t>
      </w:r>
    </w:p>
    <w:p w14:paraId="47435068" w14:textId="77777777" w:rsidR="00B07393" w:rsidRPr="00261942" w:rsidRDefault="00B07393" w:rsidP="0098324E">
      <w:pPr>
        <w:pStyle w:val="AnnexNo"/>
      </w:pPr>
      <w:r w:rsidRPr="00261942">
        <w:rPr>
          <w:rtl/>
        </w:rPr>
        <w:t>الملح</w:t>
      </w:r>
      <w:r>
        <w:rPr>
          <w:rtl/>
        </w:rPr>
        <w:t>ـ</w:t>
      </w:r>
      <w:r w:rsidRPr="00261942">
        <w:rPr>
          <w:rtl/>
        </w:rPr>
        <w:t xml:space="preserve">ق </w:t>
      </w:r>
      <w:r w:rsidRPr="00261942">
        <w:t>7</w:t>
      </w:r>
    </w:p>
    <w:p w14:paraId="7C708E3A" w14:textId="77777777" w:rsidR="00B07393" w:rsidRDefault="00B07393" w:rsidP="0098324E">
      <w:pPr>
        <w:pStyle w:val="Annextitle"/>
        <w:rPr>
          <w:rtl/>
          <w:lang w:bidi="ar-EG"/>
        </w:rPr>
      </w:pPr>
      <w:bookmarkStart w:id="157"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157"/>
    </w:p>
    <w:p w14:paraId="050D4F38" w14:textId="77777777" w:rsidR="00B07393" w:rsidRPr="00385D9C" w:rsidRDefault="00B07393" w:rsidP="0098324E">
      <w:pPr>
        <w:pStyle w:val="Heading1"/>
        <w:rPr>
          <w:rtl/>
        </w:rPr>
      </w:pPr>
      <w:r w:rsidRPr="00385D9C">
        <w:t>3</w:t>
      </w:r>
      <w:r w:rsidRPr="00385D9C">
        <w:rPr>
          <w:rtl/>
        </w:rPr>
        <w:tab/>
        <w:t>الكسب</w:t>
      </w:r>
      <w:r>
        <w:rPr>
          <w:rtl/>
        </w:rPr>
        <w:t xml:space="preserve"> في </w:t>
      </w:r>
      <w:r w:rsidRPr="00385D9C">
        <w:rPr>
          <w:rtl/>
        </w:rPr>
        <w:t>اتجاه الأفق لهوائي محطة استقبال أرضية حيال محطة إرسال أرضية</w:t>
      </w:r>
    </w:p>
    <w:p w14:paraId="6AA4CC77" w14:textId="77777777" w:rsidR="00E76B47" w:rsidRDefault="00E76B47">
      <w:pPr>
        <w:sectPr w:rsidR="00E76B47">
          <w:headerReference w:type="even" r:id="rId22"/>
          <w:footerReference w:type="even" r:id="rId23"/>
          <w:type w:val="oddPage"/>
          <w:pgSz w:w="11909" w:h="16834" w:code="9"/>
          <w:pgMar w:top="1418" w:right="1134" w:bottom="1134" w:left="1134" w:header="567" w:footer="567" w:gutter="0"/>
          <w:cols w:space="720"/>
        </w:sectPr>
      </w:pPr>
    </w:p>
    <w:p w14:paraId="4F44E91D" w14:textId="77777777" w:rsidR="00E76B47" w:rsidRDefault="00B07393" w:rsidP="00A00A65">
      <w:pPr>
        <w:pStyle w:val="Proposal"/>
        <w:spacing w:before="0"/>
      </w:pPr>
      <w:r>
        <w:lastRenderedPageBreak/>
        <w:t>MOD</w:t>
      </w:r>
      <w:r>
        <w:tab/>
        <w:t>RCC/85A13/7</w:t>
      </w:r>
    </w:p>
    <w:p w14:paraId="21AFEF5A" w14:textId="3A2AC94A" w:rsidR="00B07393" w:rsidRPr="004763BC" w:rsidRDefault="00B07393" w:rsidP="0098324E">
      <w:pPr>
        <w:pStyle w:val="TableNo"/>
        <w:spacing w:before="0"/>
        <w:rPr>
          <w:rtl/>
        </w:rPr>
      </w:pPr>
      <w:r w:rsidRPr="004763BC">
        <w:rPr>
          <w:rtl/>
        </w:rPr>
        <w:t xml:space="preserve">الجدول </w:t>
      </w:r>
      <w:r w:rsidRPr="004763BC">
        <w:t>7</w:t>
      </w:r>
      <w:r w:rsidRPr="004763BC">
        <w:rPr>
          <w:rtl/>
        </w:rPr>
        <w:t>ب</w:t>
      </w:r>
      <w:r w:rsidRPr="004763BC">
        <w:rPr>
          <w:sz w:val="16"/>
          <w:szCs w:val="24"/>
        </w:rPr>
        <w:t>(Rev.WRC-</w:t>
      </w:r>
      <w:del w:id="158" w:author="Arabic_OM" w:date="2023-10-31T16:52:00Z">
        <w:r w:rsidRPr="004763BC" w:rsidDel="00C24029">
          <w:rPr>
            <w:sz w:val="16"/>
            <w:szCs w:val="24"/>
          </w:rPr>
          <w:delText>15</w:delText>
        </w:r>
      </w:del>
      <w:ins w:id="159" w:author="Arabic_OM" w:date="2023-10-31T16:52:00Z">
        <w:r w:rsidR="00C24029">
          <w:rPr>
            <w:sz w:val="16"/>
            <w:szCs w:val="24"/>
          </w:rPr>
          <w:t>23</w:t>
        </w:r>
      </w:ins>
      <w:r w:rsidRPr="004763BC">
        <w:rPr>
          <w:sz w:val="16"/>
          <w:szCs w:val="24"/>
        </w:rPr>
        <w:t>)     </w:t>
      </w:r>
    </w:p>
    <w:p w14:paraId="757E2629" w14:textId="77777777" w:rsidR="00B07393" w:rsidRPr="004763BC" w:rsidRDefault="00B07393" w:rsidP="0098324E">
      <w:pPr>
        <w:pStyle w:val="Tabletitle"/>
        <w:spacing w:after="60"/>
      </w:pPr>
      <w:r w:rsidRPr="002361DB">
        <w:rPr>
          <w:rtl/>
        </w:rPr>
        <w:t>المعلمات اللازمة لتعيين مسافة التنسيق في حالة محطة إرسال أرضية</w:t>
      </w:r>
    </w:p>
    <w:tbl>
      <w:tblPr>
        <w:bidiVisual/>
        <w:tblW w:w="5150" w:type="pct"/>
        <w:jc w:val="center"/>
        <w:tblLayout w:type="fixed"/>
        <w:tblCellMar>
          <w:left w:w="0" w:type="dxa"/>
          <w:right w:w="0" w:type="dxa"/>
        </w:tblCellMar>
        <w:tblLook w:val="0000" w:firstRow="0" w:lastRow="0" w:firstColumn="0" w:lastColumn="0" w:noHBand="0" w:noVBand="0"/>
      </w:tblPr>
      <w:tblGrid>
        <w:gridCol w:w="7"/>
        <w:gridCol w:w="822"/>
        <w:gridCol w:w="933"/>
        <w:gridCol w:w="755"/>
        <w:gridCol w:w="754"/>
        <w:gridCol w:w="705"/>
        <w:gridCol w:w="817"/>
        <w:gridCol w:w="826"/>
        <w:gridCol w:w="770"/>
        <w:gridCol w:w="486"/>
        <w:gridCol w:w="483"/>
        <w:gridCol w:w="490"/>
        <w:gridCol w:w="496"/>
        <w:gridCol w:w="544"/>
        <w:gridCol w:w="532"/>
        <w:gridCol w:w="559"/>
        <w:gridCol w:w="503"/>
        <w:gridCol w:w="504"/>
        <w:gridCol w:w="504"/>
        <w:gridCol w:w="941"/>
        <w:gridCol w:w="483"/>
        <w:gridCol w:w="483"/>
        <w:gridCol w:w="967"/>
        <w:gridCol w:w="917"/>
        <w:gridCol w:w="857"/>
        <w:gridCol w:w="17"/>
      </w:tblGrid>
      <w:tr w:rsidR="00A00A65" w:rsidRPr="00AB3CD6" w14:paraId="2D2AF455" w14:textId="77777777" w:rsidTr="00197ED5">
        <w:trPr>
          <w:gridBefore w:val="1"/>
          <w:wBefore w:w="7" w:type="dxa"/>
          <w:cantSplit/>
          <w:jc w:val="center"/>
        </w:trPr>
        <w:tc>
          <w:tcPr>
            <w:tcW w:w="1755" w:type="dxa"/>
            <w:gridSpan w:val="2"/>
            <w:tcBorders>
              <w:top w:val="single" w:sz="6" w:space="0" w:color="auto"/>
              <w:left w:val="single" w:sz="6" w:space="0" w:color="auto"/>
              <w:bottom w:val="nil"/>
              <w:right w:val="single" w:sz="6" w:space="0" w:color="auto"/>
            </w:tcBorders>
            <w:tcMar>
              <w:right w:w="28" w:type="dxa"/>
            </w:tcMar>
          </w:tcPr>
          <w:p w14:paraId="038AE444" w14:textId="77777777" w:rsidR="006913C1" w:rsidRPr="00AB3CD6" w:rsidRDefault="006913C1" w:rsidP="00950290">
            <w:pPr>
              <w:pStyle w:val="Tablehead"/>
              <w:spacing w:before="40" w:after="40" w:line="220" w:lineRule="exact"/>
              <w:rPr>
                <w:sz w:val="14"/>
                <w:szCs w:val="14"/>
                <w:rtl/>
              </w:rPr>
            </w:pPr>
            <w:r w:rsidRPr="00AB3CD6">
              <w:rPr>
                <w:sz w:val="14"/>
                <w:szCs w:val="14"/>
                <w:rtl/>
              </w:rPr>
              <w:t>تسمية خدمة</w:t>
            </w:r>
            <w:r w:rsidRPr="00AB3CD6">
              <w:rPr>
                <w:sz w:val="14"/>
                <w:szCs w:val="14"/>
                <w:rtl/>
              </w:rPr>
              <w:br/>
              <w:t>الاتصال الراديوي</w:t>
            </w:r>
            <w:r w:rsidRPr="00AB3CD6">
              <w:rPr>
                <w:sz w:val="14"/>
                <w:szCs w:val="14"/>
                <w:rtl/>
              </w:rPr>
              <w:br/>
              <w:t>الفضائي للإرسال</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0263B170"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r w:rsidRPr="00AB3CD6">
              <w:rPr>
                <w:sz w:val="14"/>
                <w:szCs w:val="14"/>
                <w:rtl/>
              </w:rPr>
              <w:br/>
              <w:t>ومتنقلة</w:t>
            </w:r>
            <w:r w:rsidRPr="00AB3CD6">
              <w:rPr>
                <w:sz w:val="14"/>
                <w:szCs w:val="14"/>
                <w:rtl/>
              </w:rPr>
              <w:br/>
              <w:t>ساتلية</w:t>
            </w:r>
          </w:p>
        </w:tc>
        <w:tc>
          <w:tcPr>
            <w:tcW w:w="754" w:type="dxa"/>
            <w:tcBorders>
              <w:top w:val="single" w:sz="6" w:space="0" w:color="auto"/>
              <w:left w:val="single" w:sz="6" w:space="0" w:color="auto"/>
              <w:bottom w:val="nil"/>
              <w:right w:val="single" w:sz="6" w:space="0" w:color="auto"/>
            </w:tcBorders>
            <w:tcMar>
              <w:right w:w="28" w:type="dxa"/>
            </w:tcMar>
          </w:tcPr>
          <w:p w14:paraId="459ADA06" w14:textId="77777777" w:rsidR="006913C1" w:rsidRPr="00AB3CD6" w:rsidRDefault="006913C1" w:rsidP="00950290">
            <w:pPr>
              <w:pStyle w:val="Tablehead"/>
              <w:spacing w:before="40" w:after="40" w:line="220" w:lineRule="exact"/>
              <w:rPr>
                <w:sz w:val="14"/>
                <w:szCs w:val="14"/>
              </w:rPr>
            </w:pPr>
            <w:r w:rsidRPr="00AB3CD6">
              <w:rPr>
                <w:rFonts w:hint="cs"/>
                <w:sz w:val="14"/>
                <w:szCs w:val="14"/>
                <w:rtl/>
              </w:rPr>
              <w:t xml:space="preserve">متنقلة ساتلية للطيران </w:t>
            </w:r>
            <w:r w:rsidRPr="00AB3CD6">
              <w:rPr>
                <w:sz w:val="14"/>
                <w:szCs w:val="14"/>
              </w:rPr>
              <w:t>(R)</w:t>
            </w:r>
          </w:p>
        </w:tc>
        <w:tc>
          <w:tcPr>
            <w:tcW w:w="705" w:type="dxa"/>
            <w:tcBorders>
              <w:top w:val="single" w:sz="6" w:space="0" w:color="auto"/>
              <w:left w:val="single" w:sz="6" w:space="0" w:color="auto"/>
              <w:bottom w:val="nil"/>
              <w:right w:val="single" w:sz="6" w:space="0" w:color="auto"/>
            </w:tcBorders>
            <w:tcMar>
              <w:right w:w="28" w:type="dxa"/>
            </w:tcMar>
          </w:tcPr>
          <w:p w14:paraId="60AAE4D5" w14:textId="77777777" w:rsidR="006913C1" w:rsidRPr="00AB3CD6" w:rsidRDefault="006913C1" w:rsidP="00950290">
            <w:pPr>
              <w:pStyle w:val="Tablehead"/>
              <w:spacing w:before="40" w:after="40" w:line="220" w:lineRule="exact"/>
              <w:rPr>
                <w:sz w:val="14"/>
                <w:szCs w:val="14"/>
                <w:rtl/>
              </w:rPr>
            </w:pPr>
            <w:r w:rsidRPr="00AB3CD6">
              <w:rPr>
                <w:rFonts w:hint="cs"/>
                <w:sz w:val="14"/>
                <w:szCs w:val="14"/>
                <w:rtl/>
              </w:rPr>
              <w:t xml:space="preserve">متنقلة ساتلية للطيران </w:t>
            </w:r>
            <w:r w:rsidRPr="00AB3CD6">
              <w:rPr>
                <w:sz w:val="14"/>
                <w:szCs w:val="14"/>
              </w:rPr>
              <w:t>(R)</w:t>
            </w:r>
          </w:p>
        </w:tc>
        <w:tc>
          <w:tcPr>
            <w:tcW w:w="817" w:type="dxa"/>
            <w:tcBorders>
              <w:top w:val="single" w:sz="6" w:space="0" w:color="auto"/>
              <w:left w:val="single" w:sz="6" w:space="0" w:color="auto"/>
              <w:bottom w:val="nil"/>
              <w:right w:val="single" w:sz="6" w:space="0" w:color="auto"/>
            </w:tcBorders>
            <w:tcMar>
              <w:right w:w="28" w:type="dxa"/>
            </w:tcMar>
          </w:tcPr>
          <w:p w14:paraId="1719A941"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4E7EEF57"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76B0B671"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p>
        </w:tc>
        <w:tc>
          <w:tcPr>
            <w:tcW w:w="969" w:type="dxa"/>
            <w:gridSpan w:val="2"/>
            <w:tcBorders>
              <w:top w:val="single" w:sz="6" w:space="0" w:color="auto"/>
              <w:left w:val="single" w:sz="6" w:space="0" w:color="auto"/>
              <w:bottom w:val="single" w:sz="6" w:space="0" w:color="auto"/>
              <w:right w:val="single" w:sz="6" w:space="0" w:color="auto"/>
            </w:tcBorders>
            <w:tcMar>
              <w:right w:w="28" w:type="dxa"/>
            </w:tcMar>
          </w:tcPr>
          <w:p w14:paraId="74540515"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p>
        </w:tc>
        <w:tc>
          <w:tcPr>
            <w:tcW w:w="986" w:type="dxa"/>
            <w:gridSpan w:val="2"/>
            <w:tcBorders>
              <w:top w:val="single" w:sz="6" w:space="0" w:color="auto"/>
              <w:left w:val="single" w:sz="6" w:space="0" w:color="auto"/>
              <w:bottom w:val="single" w:sz="6" w:space="0" w:color="auto"/>
              <w:right w:val="single" w:sz="6" w:space="0" w:color="auto"/>
            </w:tcBorders>
            <w:tcMar>
              <w:right w:w="28" w:type="dxa"/>
            </w:tcMar>
          </w:tcPr>
          <w:p w14:paraId="5653F688" w14:textId="77777777" w:rsidR="006913C1" w:rsidRPr="00AB3CD6" w:rsidRDefault="006913C1" w:rsidP="00950290">
            <w:pPr>
              <w:pStyle w:val="Tablehead"/>
              <w:spacing w:before="40" w:after="40" w:line="220" w:lineRule="exact"/>
              <w:rPr>
                <w:sz w:val="14"/>
                <w:szCs w:val="14"/>
              </w:rPr>
            </w:pPr>
            <w:r w:rsidRPr="00AB3CD6">
              <w:rPr>
                <w:rFonts w:hint="cs"/>
                <w:sz w:val="14"/>
                <w:szCs w:val="14"/>
                <w:rtl/>
              </w:rPr>
              <w:t>استكشاف الأرض الساتلية و</w:t>
            </w:r>
            <w:r w:rsidRPr="00AB3CD6">
              <w:rPr>
                <w:sz w:val="14"/>
                <w:szCs w:val="14"/>
                <w:rtl/>
              </w:rPr>
              <w:t>عمليات فضائية</w:t>
            </w:r>
            <w:r w:rsidRPr="00AB3CD6">
              <w:rPr>
                <w:sz w:val="14"/>
                <w:szCs w:val="14"/>
                <w:rtl/>
              </w:rPr>
              <w:br/>
              <w:t>وأبحاث فضائية</w:t>
            </w:r>
          </w:p>
        </w:tc>
        <w:tc>
          <w:tcPr>
            <w:tcW w:w="1076" w:type="dxa"/>
            <w:gridSpan w:val="2"/>
            <w:tcBorders>
              <w:top w:val="single" w:sz="6" w:space="0" w:color="auto"/>
              <w:left w:val="single" w:sz="6" w:space="0" w:color="auto"/>
              <w:bottom w:val="single" w:sz="6" w:space="0" w:color="auto"/>
              <w:right w:val="single" w:sz="6" w:space="0" w:color="auto"/>
            </w:tcBorders>
            <w:tcMar>
              <w:right w:w="28" w:type="dxa"/>
            </w:tcMar>
          </w:tcPr>
          <w:p w14:paraId="6E259BA4" w14:textId="77777777" w:rsidR="006913C1" w:rsidRPr="00AB3CD6" w:rsidRDefault="006913C1" w:rsidP="00950290">
            <w:pPr>
              <w:pStyle w:val="Tablehead"/>
              <w:spacing w:before="40" w:after="40" w:line="220" w:lineRule="exact"/>
              <w:rPr>
                <w:sz w:val="14"/>
                <w:szCs w:val="14"/>
              </w:rPr>
            </w:pPr>
            <w:r w:rsidRPr="00AB3CD6">
              <w:rPr>
                <w:sz w:val="14"/>
                <w:szCs w:val="14"/>
                <w:rtl/>
              </w:rPr>
              <w:t>ثابتة ساتلية ومتنقلة ساتلية وأرصاد جوية ساتلية</w:t>
            </w:r>
          </w:p>
        </w:tc>
        <w:tc>
          <w:tcPr>
            <w:tcW w:w="1062" w:type="dxa"/>
            <w:gridSpan w:val="2"/>
            <w:tcBorders>
              <w:top w:val="single" w:sz="6" w:space="0" w:color="auto"/>
              <w:left w:val="single" w:sz="6" w:space="0" w:color="auto"/>
              <w:bottom w:val="single" w:sz="6" w:space="0" w:color="auto"/>
              <w:right w:val="single" w:sz="6" w:space="0" w:color="auto"/>
            </w:tcBorders>
            <w:tcMar>
              <w:right w:w="28" w:type="dxa"/>
            </w:tcMar>
          </w:tcPr>
          <w:p w14:paraId="33D0D36C"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p>
        </w:tc>
        <w:tc>
          <w:tcPr>
            <w:tcW w:w="1008" w:type="dxa"/>
            <w:gridSpan w:val="2"/>
            <w:tcBorders>
              <w:top w:val="single" w:sz="6" w:space="0" w:color="auto"/>
              <w:left w:val="single" w:sz="6" w:space="0" w:color="auto"/>
              <w:bottom w:val="single" w:sz="6" w:space="0" w:color="auto"/>
              <w:right w:val="single" w:sz="6" w:space="0" w:color="auto"/>
            </w:tcBorders>
            <w:tcMar>
              <w:right w:w="28" w:type="dxa"/>
            </w:tcMar>
          </w:tcPr>
          <w:p w14:paraId="6D4B9EFD"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091F3810"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p>
        </w:tc>
        <w:tc>
          <w:tcPr>
            <w:tcW w:w="966" w:type="dxa"/>
            <w:gridSpan w:val="2"/>
            <w:tcBorders>
              <w:top w:val="single" w:sz="6" w:space="0" w:color="auto"/>
              <w:left w:val="single" w:sz="6" w:space="0" w:color="auto"/>
              <w:bottom w:val="single" w:sz="6" w:space="0" w:color="auto"/>
              <w:right w:val="single" w:sz="6" w:space="0" w:color="auto"/>
            </w:tcBorders>
          </w:tcPr>
          <w:p w14:paraId="6357780A" w14:textId="0DA57530" w:rsidR="006913C1" w:rsidRPr="00AB3CD6" w:rsidRDefault="00013EBE" w:rsidP="00950290">
            <w:pPr>
              <w:pStyle w:val="Tablehead"/>
              <w:spacing w:before="40" w:after="40" w:line="220" w:lineRule="exact"/>
              <w:rPr>
                <w:sz w:val="14"/>
                <w:szCs w:val="14"/>
                <w:rtl/>
                <w:lang w:bidi="ar-SA"/>
              </w:rPr>
            </w:pPr>
            <w:ins w:id="160" w:author="Arabic_OM" w:date="2023-11-01T09:26:00Z">
              <w:r w:rsidRPr="009A3EB3">
                <w:rPr>
                  <w:sz w:val="14"/>
                  <w:szCs w:val="14"/>
                  <w:rtl/>
                  <w:lang w:val="fr-CH"/>
                </w:rPr>
                <w:t>أبحاث</w:t>
              </w:r>
              <w:r w:rsidRPr="009A3EB3">
                <w:rPr>
                  <w:sz w:val="14"/>
                  <w:szCs w:val="14"/>
                  <w:rtl/>
                  <w:lang w:val="fr-CH"/>
                </w:rPr>
                <w:br/>
                <w:t>فضائية</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0DB683E0" w14:textId="157C79C0" w:rsidR="006913C1" w:rsidRPr="00AB3CD6" w:rsidRDefault="006913C1" w:rsidP="00950290">
            <w:pPr>
              <w:pStyle w:val="Tablehead"/>
              <w:spacing w:before="40" w:after="40" w:line="220" w:lineRule="exact"/>
              <w:rPr>
                <w:sz w:val="14"/>
                <w:szCs w:val="14"/>
                <w:rtl/>
              </w:rPr>
            </w:pPr>
            <w:r w:rsidRPr="00AB3CD6">
              <w:rPr>
                <w:sz w:val="14"/>
                <w:szCs w:val="14"/>
                <w:rtl/>
              </w:rPr>
              <w:t>ثابتة</w:t>
            </w:r>
            <w:r w:rsidRPr="00AB3CD6">
              <w:rPr>
                <w:sz w:val="14"/>
                <w:szCs w:val="14"/>
                <w:rtl/>
              </w:rPr>
              <w:br/>
              <w:t>ساتلية</w:t>
            </w:r>
            <w:r w:rsidRPr="00320E4A">
              <w:rPr>
                <w:color w:val="000000"/>
                <w:position w:val="4"/>
                <w:sz w:val="12"/>
                <w:szCs w:val="12"/>
                <w:lang w:val="en-GB" w:eastAsia="zh-CN"/>
              </w:rPr>
              <w:t>3</w:t>
            </w: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2DEDD57C"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1823B6DD" w14:textId="77777777" w:rsidR="006913C1" w:rsidRPr="00AB3CD6" w:rsidRDefault="006913C1" w:rsidP="00950290">
            <w:pPr>
              <w:pStyle w:val="Tablehead"/>
              <w:spacing w:before="40" w:after="40" w:line="220" w:lineRule="exact"/>
              <w:rPr>
                <w:sz w:val="14"/>
                <w:szCs w:val="14"/>
              </w:rPr>
            </w:pPr>
            <w:r w:rsidRPr="00AB3CD6">
              <w:rPr>
                <w:sz w:val="14"/>
                <w:szCs w:val="14"/>
                <w:rtl/>
              </w:rPr>
              <w:t>ثابتة</w:t>
            </w:r>
            <w:r w:rsidRPr="00AB3CD6">
              <w:rPr>
                <w:sz w:val="14"/>
                <w:szCs w:val="14"/>
                <w:rtl/>
              </w:rPr>
              <w:br/>
              <w:t>ساتلية</w:t>
            </w:r>
            <w:r w:rsidRPr="00320E4A">
              <w:rPr>
                <w:color w:val="000000"/>
                <w:position w:val="4"/>
                <w:sz w:val="12"/>
                <w:szCs w:val="12"/>
                <w:lang w:val="en-GB" w:eastAsia="zh-CN"/>
              </w:rPr>
              <w:t>3</w:t>
            </w:r>
          </w:p>
        </w:tc>
      </w:tr>
      <w:tr w:rsidR="00197ED5" w:rsidRPr="00AB3CD6" w14:paraId="05DE45C3" w14:textId="77777777" w:rsidTr="00197ED5">
        <w:trPr>
          <w:gridBefore w:val="1"/>
          <w:wBefore w:w="7" w:type="dxa"/>
          <w:cantSplit/>
          <w:jc w:val="center"/>
        </w:trPr>
        <w:tc>
          <w:tcPr>
            <w:tcW w:w="1755" w:type="dxa"/>
            <w:gridSpan w:val="2"/>
            <w:tcBorders>
              <w:top w:val="single" w:sz="6" w:space="0" w:color="auto"/>
              <w:left w:val="single" w:sz="6" w:space="0" w:color="auto"/>
              <w:bottom w:val="nil"/>
              <w:right w:val="single" w:sz="6" w:space="0" w:color="auto"/>
            </w:tcBorders>
            <w:tcMar>
              <w:right w:w="28" w:type="dxa"/>
            </w:tcMar>
          </w:tcPr>
          <w:p w14:paraId="63EC359F" w14:textId="77777777" w:rsidR="006913C1" w:rsidRPr="00AB3CD6" w:rsidRDefault="006913C1" w:rsidP="00950290">
            <w:pPr>
              <w:pStyle w:val="TableText12"/>
              <w:bidi/>
              <w:spacing w:line="220" w:lineRule="exact"/>
              <w:ind w:right="57"/>
              <w:rPr>
                <w:rFonts w:cs="Dubai"/>
                <w:color w:val="000000"/>
                <w:sz w:val="14"/>
                <w:szCs w:val="14"/>
                <w:rtl/>
              </w:rPr>
            </w:pPr>
            <w:r w:rsidRPr="00AB3CD6">
              <w:rPr>
                <w:rFonts w:cs="Dubai"/>
                <w:color w:val="000000"/>
                <w:sz w:val="14"/>
                <w:szCs w:val="14"/>
                <w:rtl/>
                <w:lang w:val="en-GB"/>
              </w:rPr>
              <w:t>نطاق</w:t>
            </w:r>
            <w:r w:rsidRPr="00AB3CD6">
              <w:rPr>
                <w:rFonts w:cs="Dubai" w:hint="cs"/>
                <w:color w:val="000000"/>
                <w:sz w:val="14"/>
                <w:szCs w:val="14"/>
                <w:rtl/>
                <w:lang w:val="en-GB"/>
              </w:rPr>
              <w:t>ات</w:t>
            </w:r>
            <w:r w:rsidRPr="00AB3CD6">
              <w:rPr>
                <w:rFonts w:cs="Dubai"/>
                <w:color w:val="000000"/>
                <w:sz w:val="14"/>
                <w:szCs w:val="14"/>
                <w:rtl/>
                <w:lang w:val="en-GB"/>
              </w:rPr>
              <w:t xml:space="preserve"> التردد </w:t>
            </w:r>
            <w:r w:rsidRPr="00AB3CD6">
              <w:rPr>
                <w:rFonts w:cs="Dubai"/>
                <w:color w:val="000000"/>
                <w:sz w:val="14"/>
                <w:szCs w:val="14"/>
                <w:lang w:val="en-GB"/>
              </w:rPr>
              <w:t>(GHz)</w:t>
            </w:r>
          </w:p>
        </w:tc>
        <w:tc>
          <w:tcPr>
            <w:tcW w:w="755" w:type="dxa"/>
            <w:tcBorders>
              <w:top w:val="single" w:sz="6" w:space="0" w:color="auto"/>
              <w:left w:val="single" w:sz="6" w:space="0" w:color="auto"/>
              <w:bottom w:val="single" w:sz="6" w:space="0" w:color="auto"/>
              <w:right w:val="single" w:sz="6" w:space="0" w:color="auto"/>
            </w:tcBorders>
            <w:tcMar>
              <w:right w:w="0" w:type="dxa"/>
            </w:tcMar>
          </w:tcPr>
          <w:p w14:paraId="77D1FF4F"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spacing w:val="-6"/>
                <w:sz w:val="14"/>
                <w:szCs w:val="14"/>
                <w:lang w:val="en-GB"/>
              </w:rPr>
              <w:t>2,690</w:t>
            </w:r>
            <w:r w:rsidRPr="00320E4A">
              <w:rPr>
                <w:rFonts w:cs="Dubai"/>
                <w:color w:val="000000"/>
                <w:spacing w:val="-6"/>
                <w:sz w:val="14"/>
                <w:szCs w:val="14"/>
                <w:lang w:val="en-GB"/>
              </w:rPr>
              <w:noBreakHyphen/>
              <w:t>2,655</w:t>
            </w:r>
          </w:p>
        </w:tc>
        <w:tc>
          <w:tcPr>
            <w:tcW w:w="754" w:type="dxa"/>
            <w:tcBorders>
              <w:top w:val="single" w:sz="6" w:space="0" w:color="auto"/>
              <w:left w:val="single" w:sz="6" w:space="0" w:color="auto"/>
              <w:bottom w:val="single" w:sz="6" w:space="0" w:color="auto"/>
              <w:right w:val="single" w:sz="6" w:space="0" w:color="auto"/>
            </w:tcBorders>
            <w:tcMar>
              <w:right w:w="0" w:type="dxa"/>
            </w:tcMar>
          </w:tcPr>
          <w:p w14:paraId="4E3C5EC7" w14:textId="77777777" w:rsidR="006913C1" w:rsidRPr="00320E4A" w:rsidRDefault="006913C1" w:rsidP="00326EAF">
            <w:pPr>
              <w:pStyle w:val="TableText12"/>
              <w:bidi/>
              <w:spacing w:line="220" w:lineRule="exact"/>
              <w:jc w:val="center"/>
              <w:rPr>
                <w:rFonts w:cs="Dubai"/>
                <w:color w:val="000000"/>
                <w:spacing w:val="-6"/>
                <w:sz w:val="14"/>
                <w:szCs w:val="14"/>
                <w:rtl/>
              </w:rPr>
            </w:pPr>
            <w:r w:rsidRPr="00320E4A">
              <w:rPr>
                <w:rFonts w:cs="Dubai"/>
                <w:color w:val="000000"/>
                <w:spacing w:val="-6"/>
                <w:sz w:val="14"/>
                <w:szCs w:val="14"/>
                <w:lang w:val="en-GB"/>
              </w:rPr>
              <w:t>5,091-5,030</w:t>
            </w:r>
          </w:p>
        </w:tc>
        <w:tc>
          <w:tcPr>
            <w:tcW w:w="705" w:type="dxa"/>
            <w:tcBorders>
              <w:top w:val="single" w:sz="6" w:space="0" w:color="auto"/>
              <w:left w:val="single" w:sz="6" w:space="0" w:color="auto"/>
              <w:bottom w:val="single" w:sz="6" w:space="0" w:color="auto"/>
              <w:right w:val="single" w:sz="6" w:space="0" w:color="auto"/>
            </w:tcBorders>
            <w:tcMar>
              <w:right w:w="0" w:type="dxa"/>
            </w:tcMar>
          </w:tcPr>
          <w:p w14:paraId="7D0CD37A" w14:textId="77777777" w:rsidR="006913C1" w:rsidRPr="00320E4A" w:rsidRDefault="006913C1" w:rsidP="00326EAF">
            <w:pPr>
              <w:pStyle w:val="TableText12"/>
              <w:bidi/>
              <w:spacing w:line="220" w:lineRule="exact"/>
              <w:jc w:val="center"/>
              <w:rPr>
                <w:rFonts w:cs="Dubai"/>
                <w:color w:val="000000"/>
                <w:spacing w:val="-6"/>
                <w:sz w:val="14"/>
                <w:szCs w:val="14"/>
                <w:rtl/>
              </w:rPr>
            </w:pPr>
            <w:r w:rsidRPr="00320E4A">
              <w:rPr>
                <w:rFonts w:cs="Dubai"/>
                <w:color w:val="000000"/>
                <w:spacing w:val="-6"/>
                <w:sz w:val="14"/>
                <w:szCs w:val="14"/>
                <w:lang w:val="en-GB"/>
              </w:rPr>
              <w:t>5,091-5,030</w:t>
            </w:r>
          </w:p>
        </w:tc>
        <w:tc>
          <w:tcPr>
            <w:tcW w:w="817" w:type="dxa"/>
            <w:tcBorders>
              <w:top w:val="single" w:sz="6" w:space="0" w:color="auto"/>
              <w:left w:val="single" w:sz="6" w:space="0" w:color="auto"/>
              <w:bottom w:val="single" w:sz="6" w:space="0" w:color="auto"/>
              <w:right w:val="single" w:sz="6" w:space="0" w:color="auto"/>
            </w:tcBorders>
            <w:tcMar>
              <w:right w:w="0" w:type="dxa"/>
            </w:tcMar>
          </w:tcPr>
          <w:p w14:paraId="7019F1B1" w14:textId="77777777" w:rsidR="006913C1" w:rsidRPr="00320E4A" w:rsidRDefault="006913C1" w:rsidP="00326EAF">
            <w:pPr>
              <w:pStyle w:val="TableText12"/>
              <w:bidi/>
              <w:spacing w:line="220" w:lineRule="exact"/>
              <w:jc w:val="center"/>
              <w:rPr>
                <w:rFonts w:cs="Dubai"/>
                <w:color w:val="000000"/>
                <w:spacing w:val="-6"/>
                <w:sz w:val="14"/>
                <w:szCs w:val="14"/>
                <w:rtl/>
              </w:rPr>
            </w:pPr>
            <w:r w:rsidRPr="00320E4A">
              <w:rPr>
                <w:rFonts w:cs="Dubai"/>
                <w:color w:val="000000"/>
                <w:spacing w:val="-6"/>
                <w:sz w:val="14"/>
                <w:szCs w:val="14"/>
                <w:lang w:val="en-GB"/>
              </w:rPr>
              <w:t>5,150-5,091</w:t>
            </w:r>
          </w:p>
        </w:tc>
        <w:tc>
          <w:tcPr>
            <w:tcW w:w="826" w:type="dxa"/>
            <w:tcBorders>
              <w:top w:val="single" w:sz="6" w:space="0" w:color="auto"/>
              <w:left w:val="single" w:sz="6" w:space="0" w:color="auto"/>
              <w:bottom w:val="single" w:sz="6" w:space="0" w:color="auto"/>
              <w:right w:val="single" w:sz="6" w:space="0" w:color="auto"/>
            </w:tcBorders>
            <w:shd w:val="clear" w:color="auto" w:fill="auto"/>
            <w:tcMar>
              <w:right w:w="0" w:type="dxa"/>
            </w:tcMar>
          </w:tcPr>
          <w:p w14:paraId="2E5A159A" w14:textId="77777777" w:rsidR="006913C1" w:rsidRPr="00320E4A" w:rsidRDefault="006913C1" w:rsidP="00326EAF">
            <w:pPr>
              <w:pStyle w:val="TableText12"/>
              <w:bidi/>
              <w:spacing w:line="220" w:lineRule="exact"/>
              <w:jc w:val="center"/>
              <w:rPr>
                <w:rFonts w:cs="Dubai"/>
                <w:color w:val="000000"/>
                <w:spacing w:val="-6"/>
                <w:sz w:val="14"/>
                <w:szCs w:val="14"/>
                <w:rtl/>
              </w:rPr>
            </w:pPr>
            <w:r w:rsidRPr="00320E4A">
              <w:rPr>
                <w:rFonts w:cs="Dubai"/>
                <w:color w:val="000000"/>
                <w:spacing w:val="-6"/>
                <w:sz w:val="14"/>
                <w:szCs w:val="14"/>
              </w:rPr>
              <w:t>5,150-5,091</w:t>
            </w:r>
          </w:p>
        </w:tc>
        <w:tc>
          <w:tcPr>
            <w:tcW w:w="770" w:type="dxa"/>
            <w:tcBorders>
              <w:top w:val="single" w:sz="6" w:space="0" w:color="auto"/>
              <w:left w:val="single" w:sz="6" w:space="0" w:color="auto"/>
              <w:bottom w:val="single" w:sz="6" w:space="0" w:color="auto"/>
              <w:right w:val="single" w:sz="6" w:space="0" w:color="auto"/>
            </w:tcBorders>
            <w:shd w:val="clear" w:color="auto" w:fill="auto"/>
            <w:tcMar>
              <w:right w:w="0" w:type="dxa"/>
            </w:tcMar>
          </w:tcPr>
          <w:p w14:paraId="50FB89FD" w14:textId="77777777" w:rsidR="006913C1" w:rsidRPr="00320E4A" w:rsidRDefault="006913C1" w:rsidP="00326EAF">
            <w:pPr>
              <w:pStyle w:val="TableText12"/>
              <w:bidi/>
              <w:spacing w:line="220" w:lineRule="exact"/>
              <w:jc w:val="center"/>
              <w:rPr>
                <w:rFonts w:cs="Dubai"/>
                <w:color w:val="000000"/>
                <w:spacing w:val="-6"/>
                <w:sz w:val="14"/>
                <w:szCs w:val="14"/>
                <w:rtl/>
              </w:rPr>
            </w:pPr>
            <w:r w:rsidRPr="00320E4A">
              <w:rPr>
                <w:rFonts w:cs="Dubai"/>
                <w:color w:val="000000"/>
                <w:spacing w:val="-6"/>
                <w:sz w:val="14"/>
                <w:szCs w:val="14"/>
              </w:rPr>
              <w:t>5,850-5,725</w:t>
            </w:r>
          </w:p>
        </w:tc>
        <w:tc>
          <w:tcPr>
            <w:tcW w:w="969" w:type="dxa"/>
            <w:gridSpan w:val="2"/>
            <w:tcBorders>
              <w:top w:val="single" w:sz="6" w:space="0" w:color="auto"/>
              <w:left w:val="single" w:sz="6" w:space="0" w:color="auto"/>
              <w:bottom w:val="single" w:sz="6" w:space="0" w:color="auto"/>
              <w:right w:val="single" w:sz="6" w:space="0" w:color="auto"/>
            </w:tcBorders>
            <w:tcMar>
              <w:right w:w="0" w:type="dxa"/>
            </w:tcMar>
          </w:tcPr>
          <w:p w14:paraId="5CE98EF7"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spacing w:val="-6"/>
                <w:sz w:val="14"/>
                <w:szCs w:val="14"/>
              </w:rPr>
              <w:t>7,075-5,725</w:t>
            </w:r>
          </w:p>
        </w:tc>
        <w:tc>
          <w:tcPr>
            <w:tcW w:w="986" w:type="dxa"/>
            <w:gridSpan w:val="2"/>
            <w:tcBorders>
              <w:top w:val="single" w:sz="6" w:space="0" w:color="auto"/>
              <w:left w:val="single" w:sz="6" w:space="0" w:color="auto"/>
              <w:bottom w:val="single" w:sz="6" w:space="0" w:color="auto"/>
              <w:right w:val="single" w:sz="6" w:space="0" w:color="auto"/>
            </w:tcBorders>
            <w:tcMar>
              <w:right w:w="0" w:type="dxa"/>
            </w:tcMar>
          </w:tcPr>
          <w:p w14:paraId="071E94B1"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position w:val="4"/>
                <w:sz w:val="12"/>
                <w:szCs w:val="12"/>
                <w:lang w:val="en-GB" w:bidi="ar-EG"/>
              </w:rPr>
              <w:t>5</w:t>
            </w:r>
            <w:r>
              <w:rPr>
                <w:rFonts w:cs="Dubai"/>
                <w:color w:val="000000"/>
                <w:position w:val="4"/>
                <w:sz w:val="12"/>
                <w:szCs w:val="12"/>
                <w:lang w:val="en-GB" w:bidi="ar-EG"/>
              </w:rPr>
              <w:t xml:space="preserve"> </w:t>
            </w:r>
            <w:r w:rsidRPr="00320E4A">
              <w:rPr>
                <w:rFonts w:cs="Dubai"/>
                <w:color w:val="000000"/>
                <w:spacing w:val="-6"/>
                <w:sz w:val="14"/>
                <w:szCs w:val="14"/>
              </w:rPr>
              <w:t>7,250</w:t>
            </w:r>
            <w:r w:rsidRPr="00320E4A" w:rsidDel="00CF7446">
              <w:rPr>
                <w:rFonts w:cs="Dubai"/>
                <w:color w:val="000000"/>
                <w:spacing w:val="-6"/>
                <w:sz w:val="14"/>
                <w:szCs w:val="14"/>
              </w:rPr>
              <w:t xml:space="preserve"> </w:t>
            </w:r>
            <w:r w:rsidRPr="00320E4A">
              <w:rPr>
                <w:rFonts w:cs="Dubai"/>
                <w:color w:val="000000"/>
                <w:spacing w:val="-6"/>
                <w:sz w:val="14"/>
                <w:szCs w:val="14"/>
              </w:rPr>
              <w:t>-7,100</w:t>
            </w:r>
          </w:p>
        </w:tc>
        <w:tc>
          <w:tcPr>
            <w:tcW w:w="1076" w:type="dxa"/>
            <w:gridSpan w:val="2"/>
            <w:tcBorders>
              <w:top w:val="single" w:sz="6" w:space="0" w:color="auto"/>
              <w:left w:val="single" w:sz="6" w:space="0" w:color="auto"/>
              <w:bottom w:val="single" w:sz="6" w:space="0" w:color="auto"/>
              <w:right w:val="single" w:sz="6" w:space="0" w:color="auto"/>
            </w:tcBorders>
            <w:tcMar>
              <w:right w:w="0" w:type="dxa"/>
            </w:tcMar>
          </w:tcPr>
          <w:p w14:paraId="3B3B008D"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spacing w:val="-6"/>
                <w:sz w:val="14"/>
                <w:szCs w:val="14"/>
              </w:rPr>
              <w:t>8,400-7,900</w:t>
            </w:r>
          </w:p>
        </w:tc>
        <w:tc>
          <w:tcPr>
            <w:tcW w:w="1062" w:type="dxa"/>
            <w:gridSpan w:val="2"/>
            <w:tcBorders>
              <w:top w:val="single" w:sz="6" w:space="0" w:color="auto"/>
              <w:left w:val="single" w:sz="6" w:space="0" w:color="auto"/>
              <w:bottom w:val="single" w:sz="6" w:space="0" w:color="auto"/>
              <w:right w:val="single" w:sz="6" w:space="0" w:color="auto"/>
            </w:tcBorders>
            <w:tcMar>
              <w:right w:w="0" w:type="dxa"/>
            </w:tcMar>
          </w:tcPr>
          <w:p w14:paraId="6190E82E"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spacing w:val="-6"/>
                <w:sz w:val="14"/>
                <w:szCs w:val="14"/>
              </w:rPr>
              <w:t>11,7-10,7</w:t>
            </w:r>
          </w:p>
        </w:tc>
        <w:tc>
          <w:tcPr>
            <w:tcW w:w="1008" w:type="dxa"/>
            <w:gridSpan w:val="2"/>
            <w:tcBorders>
              <w:top w:val="single" w:sz="6" w:space="0" w:color="auto"/>
              <w:left w:val="single" w:sz="6" w:space="0" w:color="auto"/>
              <w:bottom w:val="single" w:sz="6" w:space="0" w:color="auto"/>
              <w:right w:val="single" w:sz="6" w:space="0" w:color="auto"/>
            </w:tcBorders>
            <w:tcMar>
              <w:right w:w="0" w:type="dxa"/>
            </w:tcMar>
          </w:tcPr>
          <w:p w14:paraId="0F280714"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spacing w:val="-6"/>
                <w:sz w:val="14"/>
                <w:szCs w:val="14"/>
              </w:rPr>
              <w:t>14,8-12,5</w:t>
            </w:r>
          </w:p>
        </w:tc>
        <w:tc>
          <w:tcPr>
            <w:tcW w:w="941" w:type="dxa"/>
            <w:tcBorders>
              <w:top w:val="single" w:sz="6" w:space="0" w:color="auto"/>
              <w:left w:val="single" w:sz="6" w:space="0" w:color="auto"/>
              <w:bottom w:val="single" w:sz="6" w:space="0" w:color="auto"/>
              <w:right w:val="single" w:sz="6" w:space="0" w:color="auto"/>
            </w:tcBorders>
            <w:tcMar>
              <w:right w:w="0" w:type="dxa"/>
            </w:tcMar>
          </w:tcPr>
          <w:p w14:paraId="0DA43FFE"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spacing w:val="-6"/>
                <w:sz w:val="14"/>
                <w:szCs w:val="14"/>
              </w:rPr>
              <w:t>14,3-13,75</w:t>
            </w:r>
          </w:p>
        </w:tc>
        <w:tc>
          <w:tcPr>
            <w:tcW w:w="966" w:type="dxa"/>
            <w:gridSpan w:val="2"/>
            <w:tcBorders>
              <w:top w:val="single" w:sz="6" w:space="0" w:color="auto"/>
              <w:left w:val="single" w:sz="6" w:space="0" w:color="auto"/>
              <w:bottom w:val="single" w:sz="6" w:space="0" w:color="auto"/>
              <w:right w:val="single" w:sz="6" w:space="0" w:color="auto"/>
            </w:tcBorders>
          </w:tcPr>
          <w:p w14:paraId="2F291A17" w14:textId="7E21EFEC" w:rsidR="006913C1" w:rsidRPr="00320E4A" w:rsidRDefault="00F20806" w:rsidP="00326EAF">
            <w:pPr>
              <w:pStyle w:val="TableText12"/>
              <w:bidi/>
              <w:spacing w:line="220" w:lineRule="exact"/>
              <w:jc w:val="center"/>
              <w:rPr>
                <w:rFonts w:cs="Dubai"/>
                <w:color w:val="000000"/>
                <w:spacing w:val="-6"/>
                <w:sz w:val="14"/>
                <w:szCs w:val="14"/>
              </w:rPr>
            </w:pPr>
            <w:ins w:id="161" w:author="Arabic_OM" w:date="2023-11-01T09:02:00Z">
              <w:r>
                <w:rPr>
                  <w:rFonts w:cs="Dubai"/>
                  <w:color w:val="000000"/>
                  <w:spacing w:val="-6"/>
                  <w:sz w:val="14"/>
                  <w:szCs w:val="14"/>
                </w:rPr>
                <w:t>15</w:t>
              </w:r>
            </w:ins>
            <w:ins w:id="162" w:author="Arabic_OM" w:date="2023-11-01T09:03:00Z">
              <w:r>
                <w:rPr>
                  <w:rFonts w:cs="Dubai"/>
                  <w:color w:val="000000"/>
                  <w:spacing w:val="-6"/>
                  <w:sz w:val="14"/>
                  <w:szCs w:val="14"/>
                </w:rPr>
                <w:t>,35-14,8</w:t>
              </w:r>
            </w:ins>
          </w:p>
        </w:tc>
        <w:tc>
          <w:tcPr>
            <w:tcW w:w="967" w:type="dxa"/>
            <w:tcBorders>
              <w:top w:val="single" w:sz="6" w:space="0" w:color="auto"/>
              <w:left w:val="single" w:sz="6" w:space="0" w:color="auto"/>
              <w:bottom w:val="single" w:sz="6" w:space="0" w:color="auto"/>
              <w:right w:val="single" w:sz="6" w:space="0" w:color="auto"/>
            </w:tcBorders>
            <w:tcMar>
              <w:right w:w="0" w:type="dxa"/>
            </w:tcMar>
          </w:tcPr>
          <w:p w14:paraId="7137AFD0" w14:textId="2DA507CD" w:rsidR="006913C1" w:rsidRPr="00320E4A" w:rsidRDefault="006913C1" w:rsidP="00326EAF">
            <w:pPr>
              <w:pStyle w:val="TableText12"/>
              <w:bidi/>
              <w:spacing w:line="220" w:lineRule="exact"/>
              <w:jc w:val="center"/>
              <w:rPr>
                <w:rFonts w:cs="Dubai"/>
                <w:color w:val="000000"/>
                <w:spacing w:val="-6"/>
                <w:sz w:val="14"/>
                <w:szCs w:val="14"/>
                <w:rtl/>
              </w:rPr>
            </w:pPr>
            <w:r w:rsidRPr="00320E4A">
              <w:rPr>
                <w:rFonts w:cs="Dubai"/>
                <w:color w:val="000000"/>
                <w:spacing w:val="-6"/>
                <w:sz w:val="14"/>
                <w:szCs w:val="14"/>
              </w:rPr>
              <w:t> 15,65-15,43</w:t>
            </w:r>
          </w:p>
        </w:tc>
        <w:tc>
          <w:tcPr>
            <w:tcW w:w="917" w:type="dxa"/>
            <w:tcBorders>
              <w:top w:val="single" w:sz="6" w:space="0" w:color="auto"/>
              <w:left w:val="single" w:sz="6" w:space="0" w:color="auto"/>
              <w:bottom w:val="single" w:sz="6" w:space="0" w:color="auto"/>
              <w:right w:val="single" w:sz="6" w:space="0" w:color="auto"/>
            </w:tcBorders>
            <w:tcMar>
              <w:right w:w="0" w:type="dxa"/>
            </w:tcMar>
          </w:tcPr>
          <w:p w14:paraId="0060B5C7"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spacing w:val="-6"/>
                <w:sz w:val="14"/>
                <w:szCs w:val="14"/>
              </w:rPr>
              <w:t>18,4-17,7</w:t>
            </w:r>
          </w:p>
        </w:tc>
        <w:tc>
          <w:tcPr>
            <w:tcW w:w="874" w:type="dxa"/>
            <w:gridSpan w:val="2"/>
            <w:tcBorders>
              <w:top w:val="single" w:sz="6" w:space="0" w:color="auto"/>
              <w:left w:val="single" w:sz="6" w:space="0" w:color="auto"/>
              <w:bottom w:val="single" w:sz="6" w:space="0" w:color="auto"/>
              <w:right w:val="single" w:sz="6" w:space="0" w:color="auto"/>
            </w:tcBorders>
            <w:tcMar>
              <w:right w:w="0" w:type="dxa"/>
            </w:tcMar>
          </w:tcPr>
          <w:p w14:paraId="192A4679" w14:textId="77777777" w:rsidR="006913C1" w:rsidRPr="00320E4A" w:rsidRDefault="006913C1" w:rsidP="00326EAF">
            <w:pPr>
              <w:pStyle w:val="TableText12"/>
              <w:bidi/>
              <w:spacing w:line="220" w:lineRule="exact"/>
              <w:jc w:val="center"/>
              <w:rPr>
                <w:rFonts w:cs="Dubai"/>
                <w:color w:val="000000"/>
                <w:spacing w:val="-6"/>
                <w:sz w:val="14"/>
                <w:szCs w:val="14"/>
              </w:rPr>
            </w:pPr>
            <w:r w:rsidRPr="00320E4A">
              <w:rPr>
                <w:rFonts w:cs="Dubai"/>
                <w:color w:val="000000"/>
                <w:spacing w:val="-6"/>
                <w:sz w:val="14"/>
                <w:szCs w:val="14"/>
              </w:rPr>
              <w:t>19,3-19,7</w:t>
            </w:r>
          </w:p>
        </w:tc>
      </w:tr>
      <w:tr w:rsidR="00197ED5" w:rsidRPr="00AB3CD6" w14:paraId="351418E0" w14:textId="77777777" w:rsidTr="00197ED5">
        <w:trPr>
          <w:gridBefore w:val="1"/>
          <w:wBefore w:w="7" w:type="dxa"/>
          <w:cantSplit/>
          <w:jc w:val="center"/>
        </w:trPr>
        <w:tc>
          <w:tcPr>
            <w:tcW w:w="1755" w:type="dxa"/>
            <w:gridSpan w:val="2"/>
            <w:tcBorders>
              <w:top w:val="single" w:sz="6" w:space="0" w:color="auto"/>
              <w:left w:val="single" w:sz="6" w:space="0" w:color="auto"/>
              <w:bottom w:val="nil"/>
              <w:right w:val="single" w:sz="6" w:space="0" w:color="auto"/>
            </w:tcBorders>
            <w:tcMar>
              <w:right w:w="28" w:type="dxa"/>
            </w:tcMar>
          </w:tcPr>
          <w:p w14:paraId="3B26F55B" w14:textId="77777777" w:rsidR="006913C1" w:rsidRPr="00950290" w:rsidRDefault="006913C1" w:rsidP="006913C1">
            <w:pPr>
              <w:pStyle w:val="TableText12"/>
              <w:bidi/>
              <w:spacing w:line="220" w:lineRule="exact"/>
              <w:ind w:right="57"/>
              <w:jc w:val="left"/>
              <w:rPr>
                <w:rFonts w:cs="Dubai"/>
                <w:color w:val="000000"/>
                <w:spacing w:val="-4"/>
                <w:sz w:val="14"/>
                <w:szCs w:val="14"/>
                <w:rtl/>
              </w:rPr>
            </w:pPr>
            <w:r w:rsidRPr="00950290">
              <w:rPr>
                <w:rFonts w:cs="Dubai"/>
                <w:color w:val="000000"/>
                <w:spacing w:val="-4"/>
                <w:sz w:val="14"/>
                <w:szCs w:val="14"/>
                <w:rtl/>
                <w:lang w:val="en-GB"/>
              </w:rPr>
              <w:t>تسمية خدمة الأرض</w:t>
            </w:r>
            <w:r w:rsidRPr="00950290">
              <w:rPr>
                <w:rFonts w:cs="Dubai" w:hint="cs"/>
                <w:color w:val="000000"/>
                <w:spacing w:val="-4"/>
                <w:sz w:val="14"/>
                <w:szCs w:val="14"/>
                <w:rtl/>
                <w:lang w:val="en-GB"/>
              </w:rPr>
              <w:t xml:space="preserve"> </w:t>
            </w:r>
            <w:r w:rsidRPr="00950290">
              <w:rPr>
                <w:rFonts w:cs="Dubai"/>
                <w:color w:val="000000"/>
                <w:spacing w:val="-4"/>
                <w:sz w:val="14"/>
                <w:szCs w:val="14"/>
                <w:rtl/>
                <w:lang w:val="en-GB"/>
              </w:rPr>
              <w:t>للاستقبال</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609F73D6"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ثابتة</w:t>
            </w:r>
            <w:r w:rsidRPr="00AB3CD6">
              <w:rPr>
                <w:rFonts w:cs="Dubai"/>
                <w:color w:val="000000"/>
                <w:sz w:val="14"/>
                <w:szCs w:val="14"/>
                <w:rtl/>
                <w:lang w:val="en-GB"/>
              </w:rPr>
              <w:br/>
              <w:t>ومتنقلة</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602BCB9B" w14:textId="77777777" w:rsidR="006913C1" w:rsidRPr="00AB3CD6" w:rsidRDefault="006913C1" w:rsidP="006913C1">
            <w:pPr>
              <w:pStyle w:val="TableText12"/>
              <w:bidi/>
              <w:spacing w:line="220" w:lineRule="exact"/>
              <w:ind w:right="57"/>
              <w:jc w:val="center"/>
              <w:rPr>
                <w:rFonts w:cs="Dubai"/>
                <w:color w:val="000000"/>
                <w:sz w:val="14"/>
                <w:szCs w:val="14"/>
                <w:rtl/>
                <w:lang w:val="en-GB"/>
              </w:rPr>
            </w:pPr>
            <w:r w:rsidRPr="00AB3CD6">
              <w:rPr>
                <w:rFonts w:cs="Dubai" w:hint="cs"/>
                <w:color w:val="000000"/>
                <w:sz w:val="14"/>
                <w:szCs w:val="14"/>
                <w:rtl/>
                <w:lang w:val="en-GB"/>
              </w:rPr>
              <w:t>ملاحة راديوية للطيران</w:t>
            </w: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0B2EE49C"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hint="cs"/>
                <w:color w:val="000000"/>
                <w:sz w:val="14"/>
                <w:szCs w:val="14"/>
                <w:rtl/>
                <w:lang w:val="en-GB"/>
              </w:rPr>
              <w:t xml:space="preserve">متنقلة للطيران </w:t>
            </w:r>
            <w:r w:rsidRPr="00AB3CD6">
              <w:rPr>
                <w:rFonts w:cs="Dubai"/>
                <w:color w:val="000000"/>
                <w:sz w:val="14"/>
                <w:szCs w:val="14"/>
              </w:rPr>
              <w:t>(R)</w:t>
            </w: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2104EC59"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ملاحة راديوية</w:t>
            </w:r>
            <w:r w:rsidRPr="00AB3CD6">
              <w:rPr>
                <w:rFonts w:cs="Dubai"/>
                <w:color w:val="000000"/>
                <w:sz w:val="14"/>
                <w:szCs w:val="14"/>
                <w:rtl/>
                <w:lang w:val="en-GB"/>
              </w:rPr>
              <w:br/>
              <w:t>للطيران</w:t>
            </w: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54EBC43C"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rPr>
              <w:t xml:space="preserve">متنقلة للطيران </w:t>
            </w:r>
            <w:r w:rsidRPr="00AB3CD6">
              <w:rPr>
                <w:rFonts w:cs="Dubai"/>
                <w:color w:val="000000"/>
                <w:sz w:val="14"/>
                <w:szCs w:val="14"/>
              </w:rPr>
              <w:t>(R)</w:t>
            </w: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73D40A96" w14:textId="77777777" w:rsidR="006913C1" w:rsidRPr="00AB3CD6" w:rsidRDefault="006913C1" w:rsidP="006913C1">
            <w:pPr>
              <w:pStyle w:val="TableText12"/>
              <w:bidi/>
              <w:spacing w:line="220" w:lineRule="exact"/>
              <w:ind w:right="57"/>
              <w:jc w:val="center"/>
              <w:rPr>
                <w:rFonts w:cs="Dubai"/>
                <w:b/>
                <w:bCs/>
                <w:color w:val="000000"/>
                <w:sz w:val="14"/>
                <w:szCs w:val="14"/>
              </w:rPr>
            </w:pPr>
            <w:r w:rsidRPr="00AB3CD6">
              <w:rPr>
                <w:rFonts w:cs="Dubai"/>
                <w:color w:val="000000"/>
                <w:sz w:val="14"/>
                <w:szCs w:val="14"/>
                <w:rtl/>
                <w:lang w:val="en-GB"/>
              </w:rPr>
              <w:t>تحديد</w:t>
            </w:r>
            <w:r w:rsidRPr="00AB3CD6">
              <w:rPr>
                <w:rFonts w:cs="Dubai"/>
                <w:color w:val="000000"/>
                <w:sz w:val="14"/>
                <w:szCs w:val="14"/>
                <w:rtl/>
                <w:lang w:val="en-GB"/>
              </w:rPr>
              <w:br/>
              <w:t>راديوي</w:t>
            </w:r>
            <w:r w:rsidRPr="00AB3CD6">
              <w:rPr>
                <w:rFonts w:cs="Dubai"/>
                <w:color w:val="000000"/>
                <w:sz w:val="14"/>
                <w:szCs w:val="14"/>
                <w:rtl/>
                <w:lang w:val="en-GB"/>
              </w:rPr>
              <w:br/>
              <w:t>للموقع</w:t>
            </w:r>
          </w:p>
        </w:tc>
        <w:tc>
          <w:tcPr>
            <w:tcW w:w="969" w:type="dxa"/>
            <w:gridSpan w:val="2"/>
            <w:tcBorders>
              <w:top w:val="single" w:sz="6" w:space="0" w:color="auto"/>
              <w:left w:val="single" w:sz="6" w:space="0" w:color="auto"/>
              <w:bottom w:val="single" w:sz="6" w:space="0" w:color="auto"/>
              <w:right w:val="single" w:sz="6" w:space="0" w:color="auto"/>
            </w:tcBorders>
            <w:tcMar>
              <w:right w:w="28" w:type="dxa"/>
            </w:tcMar>
          </w:tcPr>
          <w:p w14:paraId="28A6FFB3"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ثابتة</w:t>
            </w:r>
            <w:r w:rsidRPr="00AB3CD6">
              <w:rPr>
                <w:rFonts w:cs="Dubai"/>
                <w:color w:val="000000"/>
                <w:sz w:val="14"/>
                <w:szCs w:val="14"/>
                <w:rtl/>
                <w:lang w:val="en-GB"/>
              </w:rPr>
              <w:br/>
              <w:t>ومتنقلة</w:t>
            </w:r>
          </w:p>
        </w:tc>
        <w:tc>
          <w:tcPr>
            <w:tcW w:w="986" w:type="dxa"/>
            <w:gridSpan w:val="2"/>
            <w:tcBorders>
              <w:top w:val="single" w:sz="6" w:space="0" w:color="auto"/>
              <w:left w:val="single" w:sz="6" w:space="0" w:color="auto"/>
              <w:bottom w:val="single" w:sz="6" w:space="0" w:color="auto"/>
              <w:right w:val="single" w:sz="6" w:space="0" w:color="auto"/>
            </w:tcBorders>
            <w:tcMar>
              <w:right w:w="28" w:type="dxa"/>
            </w:tcMar>
          </w:tcPr>
          <w:p w14:paraId="29AC3C63"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ثابتة</w:t>
            </w:r>
            <w:r w:rsidRPr="00AB3CD6">
              <w:rPr>
                <w:rFonts w:cs="Dubai"/>
                <w:color w:val="000000"/>
                <w:sz w:val="14"/>
                <w:szCs w:val="14"/>
                <w:rtl/>
                <w:lang w:val="en-GB"/>
              </w:rPr>
              <w:br/>
              <w:t>ومتنقلة</w:t>
            </w:r>
          </w:p>
        </w:tc>
        <w:tc>
          <w:tcPr>
            <w:tcW w:w="1076" w:type="dxa"/>
            <w:gridSpan w:val="2"/>
            <w:tcBorders>
              <w:top w:val="single" w:sz="6" w:space="0" w:color="auto"/>
              <w:left w:val="single" w:sz="6" w:space="0" w:color="auto"/>
              <w:bottom w:val="single" w:sz="6" w:space="0" w:color="auto"/>
              <w:right w:val="single" w:sz="6" w:space="0" w:color="auto"/>
            </w:tcBorders>
            <w:tcMar>
              <w:right w:w="28" w:type="dxa"/>
            </w:tcMar>
          </w:tcPr>
          <w:p w14:paraId="4F956AF2"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ثابتة</w:t>
            </w:r>
            <w:r w:rsidRPr="00AB3CD6">
              <w:rPr>
                <w:rFonts w:cs="Dubai"/>
                <w:color w:val="000000"/>
                <w:sz w:val="14"/>
                <w:szCs w:val="14"/>
                <w:rtl/>
                <w:lang w:val="en-GB"/>
              </w:rPr>
              <w:br/>
              <w:t>ومتنقلة</w:t>
            </w:r>
          </w:p>
        </w:tc>
        <w:tc>
          <w:tcPr>
            <w:tcW w:w="1062" w:type="dxa"/>
            <w:gridSpan w:val="2"/>
            <w:tcBorders>
              <w:top w:val="single" w:sz="6" w:space="0" w:color="auto"/>
              <w:left w:val="single" w:sz="6" w:space="0" w:color="auto"/>
              <w:bottom w:val="single" w:sz="6" w:space="0" w:color="auto"/>
              <w:right w:val="single" w:sz="6" w:space="0" w:color="auto"/>
            </w:tcBorders>
            <w:tcMar>
              <w:right w:w="28" w:type="dxa"/>
            </w:tcMar>
          </w:tcPr>
          <w:p w14:paraId="32349C9B"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ثابتة</w:t>
            </w:r>
            <w:r w:rsidRPr="00AB3CD6">
              <w:rPr>
                <w:rFonts w:cs="Dubai"/>
                <w:color w:val="000000"/>
                <w:sz w:val="14"/>
                <w:szCs w:val="14"/>
                <w:rtl/>
                <w:lang w:val="en-GB"/>
              </w:rPr>
              <w:br/>
              <w:t>ومتنقلة</w:t>
            </w:r>
          </w:p>
        </w:tc>
        <w:tc>
          <w:tcPr>
            <w:tcW w:w="1008" w:type="dxa"/>
            <w:gridSpan w:val="2"/>
            <w:tcBorders>
              <w:top w:val="single" w:sz="6" w:space="0" w:color="auto"/>
              <w:left w:val="single" w:sz="6" w:space="0" w:color="auto"/>
              <w:bottom w:val="single" w:sz="6" w:space="0" w:color="auto"/>
              <w:right w:val="single" w:sz="6" w:space="0" w:color="auto"/>
            </w:tcBorders>
            <w:tcMar>
              <w:right w:w="28" w:type="dxa"/>
            </w:tcMar>
          </w:tcPr>
          <w:p w14:paraId="2768C638"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ثابتة</w:t>
            </w:r>
            <w:r w:rsidRPr="00AB3CD6">
              <w:rPr>
                <w:rFonts w:cs="Dubai"/>
                <w:color w:val="000000"/>
                <w:sz w:val="14"/>
                <w:szCs w:val="14"/>
                <w:rtl/>
                <w:lang w:val="en-GB"/>
              </w:rPr>
              <w:br/>
              <w:t>ومتنقلة</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798918FF" w14:textId="77777777" w:rsidR="006913C1" w:rsidRPr="00AB3CD6" w:rsidRDefault="006913C1" w:rsidP="006913C1">
            <w:pPr>
              <w:pStyle w:val="TableText12"/>
              <w:bidi/>
              <w:spacing w:line="220" w:lineRule="exact"/>
              <w:jc w:val="center"/>
              <w:rPr>
                <w:rFonts w:cs="Dubai"/>
                <w:color w:val="000000"/>
                <w:sz w:val="14"/>
                <w:szCs w:val="14"/>
                <w:rtl/>
                <w:lang w:val="en-GB"/>
              </w:rPr>
            </w:pPr>
            <w:r w:rsidRPr="00AB3CD6">
              <w:rPr>
                <w:rFonts w:cs="Dubai"/>
                <w:color w:val="000000"/>
                <w:sz w:val="14"/>
                <w:szCs w:val="14"/>
                <w:rtl/>
                <w:lang w:val="en-GB"/>
              </w:rPr>
              <w:t>تحديد راديوي للموقع وملاحة راديوية</w:t>
            </w:r>
          </w:p>
          <w:p w14:paraId="1B90F9DB"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(برية فقط)</w:t>
            </w:r>
          </w:p>
        </w:tc>
        <w:tc>
          <w:tcPr>
            <w:tcW w:w="966" w:type="dxa"/>
            <w:gridSpan w:val="2"/>
            <w:tcBorders>
              <w:top w:val="single" w:sz="6" w:space="0" w:color="auto"/>
              <w:left w:val="single" w:sz="6" w:space="0" w:color="auto"/>
              <w:bottom w:val="single" w:sz="6" w:space="0" w:color="auto"/>
              <w:right w:val="single" w:sz="6" w:space="0" w:color="auto"/>
            </w:tcBorders>
          </w:tcPr>
          <w:p w14:paraId="209CD764" w14:textId="1A831C9D" w:rsidR="006913C1" w:rsidRPr="00AB3CD6" w:rsidRDefault="006913C1" w:rsidP="006913C1">
            <w:pPr>
              <w:pStyle w:val="TableText12"/>
              <w:bidi/>
              <w:spacing w:line="220" w:lineRule="exact"/>
              <w:ind w:right="57"/>
              <w:jc w:val="center"/>
              <w:rPr>
                <w:rFonts w:cs="Dubai"/>
                <w:color w:val="000000"/>
                <w:sz w:val="14"/>
                <w:szCs w:val="14"/>
                <w:rtl/>
                <w:lang w:val="en-GB"/>
              </w:rPr>
            </w:pPr>
            <w:ins w:id="163" w:author="Arabic_OM" w:date="2023-10-31T16:55:00Z">
              <w:r w:rsidRPr="00AB3CD6">
                <w:rPr>
                  <w:rFonts w:cs="Dubai"/>
                  <w:color w:val="000000"/>
                  <w:sz w:val="14"/>
                  <w:szCs w:val="14"/>
                  <w:rtl/>
                  <w:lang w:val="en-GB"/>
                </w:rPr>
                <w:t>ثابتة</w:t>
              </w:r>
              <w:r w:rsidRPr="00AB3CD6">
                <w:rPr>
                  <w:rFonts w:cs="Dubai"/>
                  <w:color w:val="000000"/>
                  <w:sz w:val="14"/>
                  <w:szCs w:val="14"/>
                  <w:rtl/>
                  <w:lang w:val="en-GB"/>
                </w:rPr>
                <w:br/>
                <w:t>ومتنقلة</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23CE0CEB" w14:textId="56DABD4B"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ملاحة راديوية للطيران</w:t>
            </w: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32D25C5A"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ثابتة</w:t>
            </w:r>
            <w:r w:rsidRPr="00AB3CD6">
              <w:rPr>
                <w:rFonts w:cs="Dubai"/>
                <w:color w:val="000000"/>
                <w:sz w:val="14"/>
                <w:szCs w:val="14"/>
                <w:rtl/>
                <w:lang w:val="en-GB"/>
              </w:rPr>
              <w:br/>
              <w:t>ومتنقلة</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4B2DBF63" w14:textId="77777777" w:rsidR="006913C1" w:rsidRPr="00AB3CD6" w:rsidRDefault="006913C1" w:rsidP="006913C1">
            <w:pPr>
              <w:pStyle w:val="TableText12"/>
              <w:bidi/>
              <w:spacing w:line="220" w:lineRule="exact"/>
              <w:ind w:right="57"/>
              <w:jc w:val="center"/>
              <w:rPr>
                <w:rFonts w:cs="Dubai"/>
                <w:color w:val="000000"/>
                <w:sz w:val="14"/>
                <w:szCs w:val="14"/>
              </w:rPr>
            </w:pPr>
            <w:r w:rsidRPr="00AB3CD6">
              <w:rPr>
                <w:rFonts w:cs="Dubai"/>
                <w:color w:val="000000"/>
                <w:sz w:val="14"/>
                <w:szCs w:val="14"/>
                <w:rtl/>
                <w:lang w:val="en-GB"/>
              </w:rPr>
              <w:t>ثابتة</w:t>
            </w:r>
            <w:r w:rsidRPr="00AB3CD6">
              <w:rPr>
                <w:rFonts w:cs="Dubai"/>
                <w:color w:val="000000"/>
                <w:sz w:val="14"/>
                <w:szCs w:val="14"/>
                <w:rtl/>
                <w:lang w:val="en-GB"/>
              </w:rPr>
              <w:br/>
              <w:t>ومتنقلة</w:t>
            </w:r>
          </w:p>
        </w:tc>
      </w:tr>
      <w:tr w:rsidR="00197ED5" w:rsidRPr="00AB3CD6" w14:paraId="015D5F64" w14:textId="77777777" w:rsidTr="00197ED5">
        <w:trPr>
          <w:gridBefore w:val="1"/>
          <w:wBefore w:w="7" w:type="dxa"/>
          <w:cantSplit/>
          <w:jc w:val="center"/>
        </w:trPr>
        <w:tc>
          <w:tcPr>
            <w:tcW w:w="1755" w:type="dxa"/>
            <w:gridSpan w:val="2"/>
            <w:tcBorders>
              <w:top w:val="single" w:sz="6" w:space="0" w:color="auto"/>
              <w:left w:val="single" w:sz="6" w:space="0" w:color="auto"/>
              <w:bottom w:val="nil"/>
              <w:right w:val="single" w:sz="6" w:space="0" w:color="auto"/>
            </w:tcBorders>
            <w:tcMar>
              <w:right w:w="28" w:type="dxa"/>
            </w:tcMar>
          </w:tcPr>
          <w:p w14:paraId="5F0B1008" w14:textId="77777777" w:rsidR="00674BCC" w:rsidRPr="00950290" w:rsidRDefault="00674BCC" w:rsidP="00674BCC">
            <w:pPr>
              <w:pStyle w:val="TableText12"/>
              <w:bidi/>
              <w:spacing w:line="220" w:lineRule="exact"/>
              <w:ind w:right="57"/>
              <w:jc w:val="left"/>
              <w:rPr>
                <w:rFonts w:cs="Dubai"/>
                <w:color w:val="000000"/>
                <w:spacing w:val="-4"/>
                <w:sz w:val="14"/>
                <w:szCs w:val="14"/>
              </w:rPr>
            </w:pPr>
            <w:r w:rsidRPr="00950290">
              <w:rPr>
                <w:rFonts w:cs="Dubai"/>
                <w:color w:val="000000"/>
                <w:spacing w:val="-4"/>
                <w:sz w:val="14"/>
                <w:szCs w:val="14"/>
                <w:rtl/>
                <w:lang w:val="en-GB"/>
              </w:rPr>
              <w:t>الطريقة المستعملة</w:t>
            </w:r>
            <w:r w:rsidRPr="00950290">
              <w:rPr>
                <w:rFonts w:cs="Dubai"/>
                <w:color w:val="000000"/>
                <w:spacing w:val="-4"/>
                <w:sz w:val="14"/>
                <w:szCs w:val="14"/>
                <w:rtl/>
              </w:rPr>
              <w:t xml:space="preserve"> (الفقرات)</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4672E7C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1.2</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4131EA0C"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1.2</w:t>
            </w:r>
            <w:r w:rsidRPr="00AB3CD6">
              <w:rPr>
                <w:rFonts w:cs="Dubai"/>
                <w:color w:val="000000"/>
                <w:sz w:val="14"/>
                <w:szCs w:val="14"/>
                <w:rtl/>
              </w:rPr>
              <w:t>،</w:t>
            </w:r>
            <w:r w:rsidRPr="00AB3CD6">
              <w:rPr>
                <w:rFonts w:cs="Dubai"/>
                <w:color w:val="000000"/>
                <w:sz w:val="14"/>
                <w:szCs w:val="14"/>
              </w:rPr>
              <w:t xml:space="preserve">2.2 </w:t>
            </w: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32ECAFC4"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1.2</w:t>
            </w:r>
            <w:r w:rsidRPr="00AB3CD6">
              <w:rPr>
                <w:rFonts w:cs="Dubai"/>
                <w:color w:val="000000"/>
                <w:sz w:val="14"/>
                <w:szCs w:val="14"/>
                <w:rtl/>
              </w:rPr>
              <w:t>،</w:t>
            </w:r>
            <w:r w:rsidRPr="00AB3CD6">
              <w:rPr>
                <w:rFonts w:cs="Dubai"/>
                <w:color w:val="000000"/>
                <w:sz w:val="14"/>
                <w:szCs w:val="14"/>
              </w:rPr>
              <w:t xml:space="preserve">2.2 </w:t>
            </w: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3D1FD123"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08A70AE1"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0B590114"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1.2</w:t>
            </w:r>
          </w:p>
        </w:tc>
        <w:tc>
          <w:tcPr>
            <w:tcW w:w="969" w:type="dxa"/>
            <w:gridSpan w:val="2"/>
            <w:tcBorders>
              <w:top w:val="single" w:sz="6" w:space="0" w:color="auto"/>
              <w:left w:val="single" w:sz="6" w:space="0" w:color="auto"/>
              <w:bottom w:val="single" w:sz="6" w:space="0" w:color="auto"/>
              <w:right w:val="single" w:sz="6" w:space="0" w:color="auto"/>
            </w:tcBorders>
            <w:tcMar>
              <w:right w:w="28" w:type="dxa"/>
            </w:tcMar>
          </w:tcPr>
          <w:p w14:paraId="708B1D9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1.2</w:t>
            </w:r>
          </w:p>
        </w:tc>
        <w:tc>
          <w:tcPr>
            <w:tcW w:w="986" w:type="dxa"/>
            <w:gridSpan w:val="2"/>
            <w:tcBorders>
              <w:top w:val="single" w:sz="6" w:space="0" w:color="auto"/>
              <w:left w:val="single" w:sz="6" w:space="0" w:color="auto"/>
              <w:bottom w:val="single" w:sz="6" w:space="0" w:color="auto"/>
              <w:right w:val="single" w:sz="6" w:space="0" w:color="auto"/>
            </w:tcBorders>
            <w:tcMar>
              <w:right w:w="28" w:type="dxa"/>
            </w:tcMar>
          </w:tcPr>
          <w:p w14:paraId="23FB85C6" w14:textId="77777777" w:rsidR="00674BCC" w:rsidRPr="00AB3CD6" w:rsidRDefault="00674BCC" w:rsidP="00674BCC">
            <w:pPr>
              <w:pStyle w:val="TableText12"/>
              <w:bidi/>
              <w:spacing w:line="220" w:lineRule="exact"/>
              <w:ind w:right="57"/>
              <w:jc w:val="center"/>
              <w:rPr>
                <w:rFonts w:cs="Dubai"/>
                <w:color w:val="000000"/>
                <w:sz w:val="14"/>
                <w:szCs w:val="14"/>
                <w:rtl/>
              </w:rPr>
            </w:pPr>
            <w:r w:rsidRPr="00AB3CD6">
              <w:rPr>
                <w:rFonts w:cs="Dubai"/>
                <w:color w:val="000000"/>
                <w:sz w:val="14"/>
                <w:szCs w:val="14"/>
              </w:rPr>
              <w:t>1.2</w:t>
            </w:r>
            <w:r w:rsidRPr="00AB3CD6">
              <w:rPr>
                <w:rFonts w:cs="Dubai"/>
                <w:color w:val="000000"/>
                <w:sz w:val="14"/>
                <w:szCs w:val="14"/>
                <w:rtl/>
              </w:rPr>
              <w:t>،</w:t>
            </w:r>
            <w:r w:rsidRPr="00AB3CD6">
              <w:rPr>
                <w:rFonts w:cs="Dubai"/>
                <w:color w:val="000000"/>
                <w:sz w:val="14"/>
                <w:szCs w:val="14"/>
              </w:rPr>
              <w:t xml:space="preserve">2.2 </w:t>
            </w:r>
          </w:p>
        </w:tc>
        <w:tc>
          <w:tcPr>
            <w:tcW w:w="1076" w:type="dxa"/>
            <w:gridSpan w:val="2"/>
            <w:tcBorders>
              <w:top w:val="single" w:sz="6" w:space="0" w:color="auto"/>
              <w:left w:val="single" w:sz="6" w:space="0" w:color="auto"/>
              <w:bottom w:val="single" w:sz="6" w:space="0" w:color="auto"/>
              <w:right w:val="single" w:sz="6" w:space="0" w:color="auto"/>
            </w:tcBorders>
            <w:tcMar>
              <w:right w:w="28" w:type="dxa"/>
            </w:tcMar>
          </w:tcPr>
          <w:p w14:paraId="0347B4E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1.2</w:t>
            </w:r>
          </w:p>
        </w:tc>
        <w:tc>
          <w:tcPr>
            <w:tcW w:w="1062" w:type="dxa"/>
            <w:gridSpan w:val="2"/>
            <w:tcBorders>
              <w:top w:val="single" w:sz="6" w:space="0" w:color="auto"/>
              <w:left w:val="single" w:sz="6" w:space="0" w:color="auto"/>
              <w:bottom w:val="single" w:sz="6" w:space="0" w:color="auto"/>
              <w:right w:val="single" w:sz="6" w:space="0" w:color="auto"/>
            </w:tcBorders>
            <w:tcMar>
              <w:right w:w="28" w:type="dxa"/>
            </w:tcMar>
          </w:tcPr>
          <w:p w14:paraId="70F3CFB1"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1.2</w:t>
            </w:r>
          </w:p>
        </w:tc>
        <w:tc>
          <w:tcPr>
            <w:tcW w:w="1008" w:type="dxa"/>
            <w:gridSpan w:val="2"/>
            <w:tcBorders>
              <w:top w:val="single" w:sz="6" w:space="0" w:color="auto"/>
              <w:left w:val="single" w:sz="6" w:space="0" w:color="auto"/>
              <w:bottom w:val="single" w:sz="6" w:space="0" w:color="auto"/>
              <w:right w:val="single" w:sz="6" w:space="0" w:color="auto"/>
            </w:tcBorders>
            <w:tcMar>
              <w:right w:w="28" w:type="dxa"/>
            </w:tcMar>
          </w:tcPr>
          <w:p w14:paraId="5473A7F9" w14:textId="77777777" w:rsidR="00674BCC" w:rsidRPr="00AB3CD6" w:rsidRDefault="00674BCC" w:rsidP="00674BCC">
            <w:pPr>
              <w:pStyle w:val="TableText12"/>
              <w:bidi/>
              <w:spacing w:line="220" w:lineRule="exact"/>
              <w:ind w:right="57"/>
              <w:jc w:val="center"/>
              <w:rPr>
                <w:rFonts w:cs="Dubai"/>
                <w:color w:val="000000"/>
                <w:sz w:val="14"/>
                <w:szCs w:val="14"/>
                <w:rtl/>
              </w:rPr>
            </w:pPr>
            <w:r w:rsidRPr="00AB3CD6">
              <w:rPr>
                <w:rFonts w:cs="Dubai"/>
                <w:color w:val="000000"/>
                <w:sz w:val="14"/>
                <w:szCs w:val="14"/>
              </w:rPr>
              <w:t>1.2</w:t>
            </w:r>
            <w:r w:rsidRPr="00AB3CD6">
              <w:rPr>
                <w:rFonts w:cs="Dubai"/>
                <w:color w:val="000000"/>
                <w:sz w:val="14"/>
                <w:szCs w:val="14"/>
                <w:rtl/>
              </w:rPr>
              <w:t>،</w:t>
            </w:r>
            <w:r w:rsidRPr="00AB3CD6">
              <w:rPr>
                <w:rFonts w:cs="Dubai"/>
                <w:color w:val="000000"/>
                <w:sz w:val="14"/>
                <w:szCs w:val="14"/>
              </w:rPr>
              <w:t xml:space="preserve">2.2 </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73FFD0CC"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1.2</w:t>
            </w:r>
          </w:p>
        </w:tc>
        <w:tc>
          <w:tcPr>
            <w:tcW w:w="966" w:type="dxa"/>
            <w:gridSpan w:val="2"/>
            <w:tcBorders>
              <w:top w:val="single" w:sz="6" w:space="0" w:color="auto"/>
              <w:left w:val="single" w:sz="6" w:space="0" w:color="auto"/>
              <w:bottom w:val="single" w:sz="6" w:space="0" w:color="auto"/>
              <w:right w:val="single" w:sz="6" w:space="0" w:color="auto"/>
            </w:tcBorders>
          </w:tcPr>
          <w:p w14:paraId="60AC4024" w14:textId="20B587CE" w:rsidR="00674BCC" w:rsidRPr="00AB3CD6" w:rsidRDefault="00F20806" w:rsidP="00674BCC">
            <w:pPr>
              <w:pStyle w:val="TableText12"/>
              <w:bidi/>
              <w:spacing w:line="220" w:lineRule="exact"/>
              <w:ind w:right="57"/>
              <w:jc w:val="center"/>
              <w:rPr>
                <w:rFonts w:cs="Dubai"/>
                <w:color w:val="000000"/>
                <w:sz w:val="14"/>
                <w:szCs w:val="14"/>
              </w:rPr>
            </w:pPr>
            <w:ins w:id="164" w:author="Arabic_OM" w:date="2023-11-01T09:02:00Z">
              <w:r w:rsidRPr="00AB3CD6">
                <w:rPr>
                  <w:rFonts w:cs="Dubai"/>
                  <w:color w:val="000000"/>
                  <w:sz w:val="14"/>
                  <w:szCs w:val="14"/>
                </w:rPr>
                <w:t>1.2</w:t>
              </w:r>
              <w:r w:rsidRPr="00AB3CD6">
                <w:rPr>
                  <w:rFonts w:cs="Dubai"/>
                  <w:color w:val="000000"/>
                  <w:sz w:val="14"/>
                  <w:szCs w:val="14"/>
                  <w:rtl/>
                </w:rPr>
                <w:t>،</w:t>
              </w:r>
            </w:ins>
            <w:ins w:id="165" w:author="Arabic_OM" w:date="2023-11-01T09:17:00Z">
              <w:r w:rsidR="00197ED5">
                <w:rPr>
                  <w:rFonts w:cs="Dubai" w:hint="cs"/>
                  <w:color w:val="000000"/>
                  <w:sz w:val="14"/>
                  <w:szCs w:val="14"/>
                  <w:rtl/>
                </w:rPr>
                <w:t xml:space="preserve"> </w:t>
              </w:r>
            </w:ins>
            <w:ins w:id="166" w:author="Arabic_OM" w:date="2023-11-01T09:02:00Z">
              <w:r w:rsidRPr="00AB3CD6">
                <w:rPr>
                  <w:rFonts w:cs="Dubai"/>
                  <w:color w:val="000000"/>
                  <w:sz w:val="14"/>
                  <w:szCs w:val="14"/>
                </w:rPr>
                <w:t>2.2</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37FA1E0B" w14:textId="3BFFD572"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115F5042" w14:textId="77777777" w:rsidR="00674BCC" w:rsidRPr="00AB3CD6" w:rsidRDefault="00674BCC" w:rsidP="00674BCC">
            <w:pPr>
              <w:pStyle w:val="TableText12"/>
              <w:bidi/>
              <w:spacing w:line="220" w:lineRule="exact"/>
              <w:ind w:right="57"/>
              <w:jc w:val="center"/>
              <w:rPr>
                <w:rFonts w:cs="Dubai"/>
                <w:color w:val="000000"/>
                <w:spacing w:val="-4"/>
                <w:sz w:val="14"/>
                <w:szCs w:val="14"/>
                <w:rtl/>
              </w:rPr>
            </w:pPr>
            <w:r w:rsidRPr="00AB3CD6">
              <w:rPr>
                <w:rFonts w:cs="Dubai"/>
                <w:color w:val="000000"/>
                <w:spacing w:val="-4"/>
                <w:sz w:val="14"/>
                <w:szCs w:val="14"/>
              </w:rPr>
              <w:t>1.2</w:t>
            </w:r>
            <w:r w:rsidRPr="00AB3CD6">
              <w:rPr>
                <w:rFonts w:cs="Dubai"/>
                <w:color w:val="000000"/>
                <w:spacing w:val="-4"/>
                <w:sz w:val="14"/>
                <w:szCs w:val="14"/>
                <w:rtl/>
              </w:rPr>
              <w:t>،</w:t>
            </w:r>
            <w:r w:rsidRPr="00AB3CD6">
              <w:rPr>
                <w:rFonts w:cs="Dubai"/>
                <w:color w:val="000000"/>
                <w:spacing w:val="-4"/>
                <w:sz w:val="14"/>
                <w:szCs w:val="14"/>
              </w:rPr>
              <w:t xml:space="preserve">2.2 </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1096B9A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2.2</w:t>
            </w:r>
          </w:p>
        </w:tc>
      </w:tr>
      <w:tr w:rsidR="00197ED5" w:rsidRPr="00AB3CD6" w14:paraId="7806A86A" w14:textId="77777777" w:rsidTr="00197ED5">
        <w:trPr>
          <w:gridBefore w:val="1"/>
          <w:wBefore w:w="7" w:type="dxa"/>
          <w:cantSplit/>
          <w:jc w:val="center"/>
        </w:trPr>
        <w:tc>
          <w:tcPr>
            <w:tcW w:w="1755" w:type="dxa"/>
            <w:gridSpan w:val="2"/>
            <w:tcBorders>
              <w:top w:val="single" w:sz="6" w:space="0" w:color="auto"/>
              <w:left w:val="single" w:sz="6" w:space="0" w:color="auto"/>
              <w:bottom w:val="nil"/>
              <w:right w:val="single" w:sz="6" w:space="0" w:color="auto"/>
            </w:tcBorders>
            <w:tcMar>
              <w:right w:w="28" w:type="dxa"/>
            </w:tcMar>
          </w:tcPr>
          <w:p w14:paraId="76212E61" w14:textId="77777777" w:rsidR="00674BCC" w:rsidRPr="00AB3CD6" w:rsidRDefault="00674BCC" w:rsidP="00674BCC">
            <w:pPr>
              <w:pStyle w:val="TableText12"/>
              <w:bidi/>
              <w:spacing w:line="220" w:lineRule="exact"/>
              <w:ind w:right="57"/>
              <w:rPr>
                <w:rFonts w:cs="Dubai"/>
                <w:color w:val="000000"/>
                <w:sz w:val="14"/>
                <w:szCs w:val="14"/>
              </w:rPr>
            </w:pPr>
            <w:r w:rsidRPr="00AB3CD6">
              <w:rPr>
                <w:rFonts w:cs="Dubai"/>
                <w:color w:val="000000"/>
                <w:sz w:val="14"/>
                <w:szCs w:val="14"/>
                <w:rtl/>
                <w:lang w:val="en-GB"/>
              </w:rPr>
              <w:t>التشكيل في محطة الأرض</w:t>
            </w:r>
            <w:r>
              <w:rPr>
                <w:rFonts w:cs="Dubai" w:hint="cs"/>
                <w:color w:val="000000"/>
                <w:sz w:val="14"/>
                <w:szCs w:val="14"/>
                <w:rtl/>
                <w:lang w:val="en-GB"/>
              </w:rPr>
              <w:t xml:space="preserve"> </w:t>
            </w:r>
            <w:r w:rsidRPr="00320E4A">
              <w:rPr>
                <w:rFonts w:cs="Dubai"/>
                <w:color w:val="000000"/>
                <w:position w:val="4"/>
                <w:sz w:val="12"/>
                <w:szCs w:val="12"/>
                <w:lang w:val="en-GB" w:bidi="ar-EG"/>
              </w:rPr>
              <w:t>1</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71FD422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A</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1BDF2AAF"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5B7539B0"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3B330508"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2F54D38E"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6444CBA5"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3E4569B5"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A</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07F52CC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N</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63C2C67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A</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4243F78E"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N</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447CCAE4"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A</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02807189"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N</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14904D0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A</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7EE8624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N</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340F595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A</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4BE3621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N</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6D37772E"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w:t>
            </w:r>
          </w:p>
        </w:tc>
        <w:tc>
          <w:tcPr>
            <w:tcW w:w="483" w:type="dxa"/>
            <w:tcBorders>
              <w:top w:val="single" w:sz="6" w:space="0" w:color="auto"/>
              <w:left w:val="single" w:sz="6" w:space="0" w:color="auto"/>
              <w:bottom w:val="single" w:sz="6" w:space="0" w:color="auto"/>
              <w:right w:val="single" w:sz="6" w:space="0" w:color="auto"/>
            </w:tcBorders>
          </w:tcPr>
          <w:p w14:paraId="1E12BA29" w14:textId="67F0C88B" w:rsidR="00674BCC" w:rsidRPr="00AB3CD6" w:rsidRDefault="00F20806" w:rsidP="00674BCC">
            <w:pPr>
              <w:pStyle w:val="TableText12"/>
              <w:bidi/>
              <w:spacing w:line="220" w:lineRule="exact"/>
              <w:ind w:right="57"/>
              <w:jc w:val="center"/>
              <w:rPr>
                <w:rFonts w:cs="Dubai"/>
                <w:color w:val="000000"/>
                <w:sz w:val="14"/>
                <w:szCs w:val="14"/>
              </w:rPr>
            </w:pPr>
            <w:ins w:id="167" w:author="Arabic_OM" w:date="2023-11-01T09:03:00Z">
              <w:r>
                <w:rPr>
                  <w:rFonts w:cs="Dubai"/>
                  <w:color w:val="000000"/>
                  <w:sz w:val="14"/>
                  <w:szCs w:val="14"/>
                </w:rPr>
                <w:t>A</w:t>
              </w:r>
            </w:ins>
          </w:p>
        </w:tc>
        <w:tc>
          <w:tcPr>
            <w:tcW w:w="483" w:type="dxa"/>
            <w:tcBorders>
              <w:top w:val="single" w:sz="6" w:space="0" w:color="auto"/>
              <w:left w:val="single" w:sz="6" w:space="0" w:color="auto"/>
              <w:bottom w:val="single" w:sz="6" w:space="0" w:color="auto"/>
              <w:right w:val="single" w:sz="6" w:space="0" w:color="auto"/>
            </w:tcBorders>
          </w:tcPr>
          <w:p w14:paraId="7CBB9E6A" w14:textId="39A3F067" w:rsidR="00674BCC" w:rsidRPr="00AB3CD6" w:rsidRDefault="00674BCC" w:rsidP="00674BCC">
            <w:pPr>
              <w:pStyle w:val="TableText12"/>
              <w:bidi/>
              <w:spacing w:line="220" w:lineRule="exact"/>
              <w:ind w:right="57"/>
              <w:jc w:val="center"/>
              <w:rPr>
                <w:rFonts w:cs="Dubai"/>
                <w:color w:val="000000"/>
                <w:sz w:val="14"/>
                <w:szCs w:val="14"/>
              </w:rPr>
            </w:pPr>
            <w:ins w:id="168" w:author="Arabic_OM" w:date="2023-10-31T17:02:00Z">
              <w:r>
                <w:rPr>
                  <w:rFonts w:cs="Dubai"/>
                  <w:color w:val="000000"/>
                  <w:sz w:val="14"/>
                  <w:szCs w:val="14"/>
                </w:rPr>
                <w:t>N</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03E40398" w14:textId="4B259B17"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5D6A96A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N</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5D21E2CD"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N</w:t>
            </w:r>
          </w:p>
        </w:tc>
      </w:tr>
      <w:tr w:rsidR="00197ED5" w:rsidRPr="00AB3CD6" w14:paraId="506CE9D4" w14:textId="77777777" w:rsidTr="00197ED5">
        <w:trPr>
          <w:gridBefore w:val="1"/>
          <w:wBefore w:w="7" w:type="dxa"/>
          <w:cantSplit/>
          <w:jc w:val="center"/>
        </w:trPr>
        <w:tc>
          <w:tcPr>
            <w:tcW w:w="822" w:type="dxa"/>
            <w:vMerge w:val="restart"/>
            <w:tcBorders>
              <w:top w:val="single" w:sz="6" w:space="0" w:color="auto"/>
              <w:left w:val="single" w:sz="6" w:space="0" w:color="auto"/>
              <w:bottom w:val="nil"/>
              <w:right w:val="single" w:sz="6" w:space="0" w:color="auto"/>
            </w:tcBorders>
            <w:tcMar>
              <w:right w:w="28" w:type="dxa"/>
            </w:tcMar>
          </w:tcPr>
          <w:p w14:paraId="3277D176" w14:textId="77777777" w:rsidR="00674BCC" w:rsidRPr="00AB3CD6" w:rsidRDefault="00674BCC" w:rsidP="00674BCC">
            <w:pPr>
              <w:pStyle w:val="TableText12"/>
              <w:bidi/>
              <w:spacing w:line="220" w:lineRule="exact"/>
              <w:jc w:val="left"/>
              <w:rPr>
                <w:rFonts w:cs="Dubai"/>
                <w:color w:val="000000"/>
                <w:sz w:val="14"/>
                <w:szCs w:val="14"/>
              </w:rPr>
            </w:pPr>
            <w:r w:rsidRPr="00AB3CD6">
              <w:rPr>
                <w:rFonts w:cs="Dubai"/>
                <w:color w:val="000000"/>
                <w:sz w:val="14"/>
                <w:szCs w:val="14"/>
                <w:rtl/>
                <w:lang w:val="en-GB"/>
              </w:rPr>
              <w:t>معلمات ومعايير التداخل</w:t>
            </w:r>
            <w:r>
              <w:rPr>
                <w:rFonts w:cs="Dubai" w:hint="cs"/>
                <w:color w:val="000000"/>
                <w:sz w:val="14"/>
                <w:szCs w:val="14"/>
                <w:rtl/>
                <w:lang w:val="en-GB"/>
              </w:rPr>
              <w:t xml:space="preserve"> </w:t>
            </w:r>
            <w:r w:rsidRPr="00AB3CD6">
              <w:rPr>
                <w:rFonts w:cs="Dubai"/>
                <w:color w:val="000000"/>
                <w:sz w:val="14"/>
                <w:szCs w:val="14"/>
                <w:rtl/>
                <w:lang w:val="en-GB"/>
              </w:rPr>
              <w:t>في</w:t>
            </w:r>
            <w:r>
              <w:rPr>
                <w:rFonts w:cs="Dubai" w:hint="cs"/>
                <w:color w:val="000000"/>
                <w:sz w:val="14"/>
                <w:szCs w:val="14"/>
                <w:rtl/>
                <w:lang w:val="en-GB"/>
              </w:rPr>
              <w:t> </w:t>
            </w:r>
            <w:r w:rsidRPr="00AB3CD6">
              <w:rPr>
                <w:rFonts w:cs="Dubai"/>
                <w:color w:val="000000"/>
                <w:sz w:val="14"/>
                <w:szCs w:val="14"/>
                <w:rtl/>
                <w:lang w:val="en-GB"/>
              </w:rPr>
              <w:t>محطة</w:t>
            </w:r>
            <w:r>
              <w:rPr>
                <w:rFonts w:cs="Dubai" w:hint="cs"/>
                <w:color w:val="000000"/>
                <w:sz w:val="14"/>
                <w:szCs w:val="14"/>
                <w:rtl/>
                <w:lang w:val="en-GB"/>
              </w:rPr>
              <w:t xml:space="preserve"> </w:t>
            </w:r>
            <w:r w:rsidRPr="00AB3CD6">
              <w:rPr>
                <w:rFonts w:cs="Dubai"/>
                <w:color w:val="000000"/>
                <w:sz w:val="14"/>
                <w:szCs w:val="14"/>
                <w:rtl/>
                <w:lang w:val="en-GB"/>
              </w:rPr>
              <w:t>الأرض</w:t>
            </w: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39AB6586" w14:textId="77777777" w:rsidR="00674BCC" w:rsidRPr="00AB3CD6" w:rsidRDefault="00674BCC" w:rsidP="00674BCC">
            <w:pPr>
              <w:pStyle w:val="TableText12"/>
              <w:bidi/>
              <w:spacing w:line="220" w:lineRule="exact"/>
              <w:ind w:right="57"/>
              <w:rPr>
                <w:rFonts w:cs="Dubai"/>
                <w:color w:val="000000"/>
                <w:sz w:val="14"/>
                <w:szCs w:val="14"/>
                <w:rtl/>
              </w:rPr>
            </w:pPr>
            <w:r w:rsidRPr="009A3EB3">
              <w:rPr>
                <w:rFonts w:cs="Dubai"/>
                <w:i/>
                <w:iCs/>
                <w:position w:val="2"/>
                <w:sz w:val="14"/>
                <w:szCs w:val="14"/>
              </w:rPr>
              <w:t>p</w:t>
            </w:r>
            <w:r w:rsidRPr="009A3EB3">
              <w:rPr>
                <w:rFonts w:cs="Dubai"/>
                <w:spacing w:val="-4"/>
                <w:position w:val="-3"/>
                <w:sz w:val="12"/>
                <w:szCs w:val="12"/>
              </w:rPr>
              <w:t>0</w:t>
            </w:r>
            <w:r w:rsidRPr="009A3EB3">
              <w:rPr>
                <w:rFonts w:cs="Dubai"/>
                <w:sz w:val="14"/>
                <w:szCs w:val="14"/>
              </w:rPr>
              <w:t>(%)</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7F628E5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0,01</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02FC409C"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2247446A"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231862A4"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798CE6AC"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2D7A3E0F"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45AB9CBE"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0,01</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63A8EFF3" w14:textId="77777777" w:rsidR="00674BCC" w:rsidRPr="002361DB" w:rsidRDefault="00674BCC" w:rsidP="00674BCC">
            <w:pPr>
              <w:pStyle w:val="TableText12"/>
              <w:bidi/>
              <w:spacing w:line="220" w:lineRule="exact"/>
              <w:ind w:right="57"/>
              <w:jc w:val="center"/>
              <w:rPr>
                <w:rFonts w:cs="Dubai"/>
                <w:color w:val="000000"/>
                <w:spacing w:val="-4"/>
                <w:sz w:val="14"/>
                <w:szCs w:val="14"/>
              </w:rPr>
            </w:pPr>
            <w:r w:rsidRPr="002361DB">
              <w:rPr>
                <w:rFonts w:cs="Dubai"/>
                <w:color w:val="000000"/>
                <w:spacing w:val="-4"/>
                <w:sz w:val="14"/>
                <w:szCs w:val="14"/>
              </w:rPr>
              <w:t>0,005</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630A2FB1"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0,01</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18D4812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0,005</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2B6B8591"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0,01</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56EFE1B1"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0,005</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4BB2313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0,01</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0E171D1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0,005</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27C3DCD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0,01</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1FFBE3A6"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0,005</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1D590BF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0,01</w:t>
            </w:r>
          </w:p>
        </w:tc>
        <w:tc>
          <w:tcPr>
            <w:tcW w:w="483" w:type="dxa"/>
            <w:tcBorders>
              <w:top w:val="single" w:sz="6" w:space="0" w:color="auto"/>
              <w:left w:val="single" w:sz="6" w:space="0" w:color="auto"/>
              <w:bottom w:val="single" w:sz="6" w:space="0" w:color="auto"/>
              <w:right w:val="single" w:sz="6" w:space="0" w:color="auto"/>
            </w:tcBorders>
          </w:tcPr>
          <w:p w14:paraId="7311F4B6" w14:textId="78F1339B" w:rsidR="00674BCC" w:rsidRPr="00AB3CD6" w:rsidRDefault="00F20806" w:rsidP="00674BCC">
            <w:pPr>
              <w:pStyle w:val="TableText12"/>
              <w:bidi/>
              <w:spacing w:line="220" w:lineRule="exact"/>
              <w:ind w:right="57"/>
              <w:jc w:val="center"/>
              <w:rPr>
                <w:rFonts w:cs="Dubai"/>
                <w:color w:val="000000"/>
                <w:sz w:val="14"/>
                <w:szCs w:val="14"/>
              </w:rPr>
            </w:pPr>
            <w:ins w:id="169" w:author="Arabic_OM" w:date="2023-11-01T09:03:00Z">
              <w:r>
                <w:rPr>
                  <w:rFonts w:cs="Dubai"/>
                  <w:color w:val="000000"/>
                  <w:sz w:val="14"/>
                  <w:szCs w:val="14"/>
                </w:rPr>
                <w:t>0,01</w:t>
              </w:r>
            </w:ins>
          </w:p>
        </w:tc>
        <w:tc>
          <w:tcPr>
            <w:tcW w:w="483" w:type="dxa"/>
            <w:tcBorders>
              <w:top w:val="single" w:sz="6" w:space="0" w:color="auto"/>
              <w:left w:val="single" w:sz="6" w:space="0" w:color="auto"/>
              <w:bottom w:val="single" w:sz="6" w:space="0" w:color="auto"/>
              <w:right w:val="single" w:sz="6" w:space="0" w:color="auto"/>
            </w:tcBorders>
          </w:tcPr>
          <w:p w14:paraId="10D71A82" w14:textId="190478B6" w:rsidR="00674BCC" w:rsidRPr="00AB3CD6" w:rsidRDefault="00F20806" w:rsidP="00674BCC">
            <w:pPr>
              <w:pStyle w:val="TableText12"/>
              <w:bidi/>
              <w:spacing w:line="220" w:lineRule="exact"/>
              <w:ind w:right="57"/>
              <w:jc w:val="center"/>
              <w:rPr>
                <w:rFonts w:cs="Dubai"/>
                <w:color w:val="000000"/>
                <w:sz w:val="14"/>
                <w:szCs w:val="14"/>
              </w:rPr>
            </w:pPr>
            <w:ins w:id="170" w:author="Arabic_OM" w:date="2023-11-01T09:07:00Z">
              <w:r>
                <w:rPr>
                  <w:rFonts w:cs="Dubai"/>
                  <w:color w:val="000000"/>
                  <w:sz w:val="14"/>
                  <w:szCs w:val="14"/>
                </w:rPr>
                <w:t>0,005</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7C2D6A41" w14:textId="44B93946"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75524A2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0,005</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70F3B4D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0,005</w:t>
            </w:r>
          </w:p>
        </w:tc>
      </w:tr>
      <w:tr w:rsidR="00197ED5" w:rsidRPr="00AB3CD6" w14:paraId="70650D28" w14:textId="77777777" w:rsidTr="00197ED5">
        <w:trPr>
          <w:gridBefore w:val="1"/>
          <w:wBefore w:w="7" w:type="dxa"/>
          <w:cantSplit/>
          <w:jc w:val="center"/>
        </w:trPr>
        <w:tc>
          <w:tcPr>
            <w:tcW w:w="822" w:type="dxa"/>
            <w:vMerge/>
            <w:tcBorders>
              <w:top w:val="nil"/>
              <w:left w:val="single" w:sz="6" w:space="0" w:color="auto"/>
              <w:bottom w:val="nil"/>
              <w:right w:val="single" w:sz="6" w:space="0" w:color="auto"/>
            </w:tcBorders>
            <w:tcMar>
              <w:right w:w="28" w:type="dxa"/>
            </w:tcMar>
          </w:tcPr>
          <w:p w14:paraId="7D53487F" w14:textId="77777777" w:rsidR="00674BCC" w:rsidRPr="00AB3CD6" w:rsidRDefault="00674BCC" w:rsidP="00674BCC">
            <w:pPr>
              <w:pStyle w:val="TableText12"/>
              <w:bidi/>
              <w:spacing w:line="220" w:lineRule="exact"/>
              <w:ind w:right="57"/>
              <w:jc w:val="left"/>
              <w:rPr>
                <w:rFonts w:cs="Dubai"/>
                <w:color w:val="000000"/>
                <w:sz w:val="14"/>
                <w:szCs w:val="14"/>
              </w:rPr>
            </w:pP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7F113235" w14:textId="77777777" w:rsidR="00674BCC" w:rsidRPr="00AB3CD6" w:rsidRDefault="00674BCC" w:rsidP="00674BCC">
            <w:pPr>
              <w:pStyle w:val="TableText12"/>
              <w:bidi/>
              <w:spacing w:line="220" w:lineRule="exact"/>
              <w:ind w:right="57"/>
              <w:rPr>
                <w:rFonts w:cs="Dubai"/>
                <w:color w:val="000000"/>
                <w:sz w:val="14"/>
                <w:szCs w:val="14"/>
              </w:rPr>
            </w:pPr>
            <w:r w:rsidRPr="009A3EB3">
              <w:rPr>
                <w:rFonts w:cs="Dubai"/>
                <w:i/>
                <w:iCs/>
                <w:sz w:val="14"/>
                <w:szCs w:val="14"/>
              </w:rPr>
              <w:t>n</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51C0280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53CD1386"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7D72DA3C"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3A2B38D7"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2730727D"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08A4EBD9"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39F88D6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0F56147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745B1355"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65018D60"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0799927E"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29958D7E"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6961EA9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6C70CE09"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3E9D17C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2BA6AF9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34AA524D"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w:t>
            </w:r>
          </w:p>
        </w:tc>
        <w:tc>
          <w:tcPr>
            <w:tcW w:w="483" w:type="dxa"/>
            <w:tcBorders>
              <w:top w:val="single" w:sz="6" w:space="0" w:color="auto"/>
              <w:left w:val="single" w:sz="6" w:space="0" w:color="auto"/>
              <w:bottom w:val="single" w:sz="6" w:space="0" w:color="auto"/>
              <w:right w:val="single" w:sz="6" w:space="0" w:color="auto"/>
            </w:tcBorders>
          </w:tcPr>
          <w:p w14:paraId="3C210A24" w14:textId="638C7A32" w:rsidR="00674BCC" w:rsidRPr="00AB3CD6" w:rsidRDefault="00F20806" w:rsidP="00674BCC">
            <w:pPr>
              <w:pStyle w:val="TableText12"/>
              <w:bidi/>
              <w:spacing w:line="220" w:lineRule="exact"/>
              <w:ind w:right="57"/>
              <w:jc w:val="center"/>
              <w:rPr>
                <w:rFonts w:cs="Dubai"/>
                <w:color w:val="000000"/>
                <w:sz w:val="14"/>
                <w:szCs w:val="14"/>
              </w:rPr>
            </w:pPr>
            <w:ins w:id="171" w:author="Arabic_OM" w:date="2023-11-01T09:03:00Z">
              <w:r>
                <w:rPr>
                  <w:rFonts w:cs="Dubai"/>
                  <w:color w:val="000000"/>
                  <w:sz w:val="14"/>
                  <w:szCs w:val="14"/>
                </w:rPr>
                <w:t>2</w:t>
              </w:r>
            </w:ins>
          </w:p>
        </w:tc>
        <w:tc>
          <w:tcPr>
            <w:tcW w:w="483" w:type="dxa"/>
            <w:tcBorders>
              <w:top w:val="single" w:sz="6" w:space="0" w:color="auto"/>
              <w:left w:val="single" w:sz="6" w:space="0" w:color="auto"/>
              <w:bottom w:val="single" w:sz="6" w:space="0" w:color="auto"/>
              <w:right w:val="single" w:sz="6" w:space="0" w:color="auto"/>
            </w:tcBorders>
          </w:tcPr>
          <w:p w14:paraId="2B79B747" w14:textId="1DA38E03" w:rsidR="00674BCC" w:rsidRPr="00AB3CD6" w:rsidRDefault="00F20806" w:rsidP="00674BCC">
            <w:pPr>
              <w:pStyle w:val="TableText12"/>
              <w:bidi/>
              <w:spacing w:line="220" w:lineRule="exact"/>
              <w:ind w:right="57"/>
              <w:jc w:val="center"/>
              <w:rPr>
                <w:rFonts w:cs="Dubai"/>
                <w:color w:val="000000"/>
                <w:sz w:val="14"/>
                <w:szCs w:val="14"/>
              </w:rPr>
            </w:pPr>
            <w:ins w:id="172" w:author="Arabic_OM" w:date="2023-11-01T09:07:00Z">
              <w:r>
                <w:rPr>
                  <w:rFonts w:cs="Dubai"/>
                  <w:color w:val="000000"/>
                  <w:sz w:val="14"/>
                  <w:szCs w:val="14"/>
                </w:rPr>
                <w:t>2</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05241AC9" w14:textId="2720AC2B"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55243715"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696204F5"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w:t>
            </w:r>
          </w:p>
        </w:tc>
      </w:tr>
      <w:tr w:rsidR="00197ED5" w:rsidRPr="00AB3CD6" w14:paraId="129030D8" w14:textId="77777777" w:rsidTr="00197ED5">
        <w:trPr>
          <w:gridBefore w:val="1"/>
          <w:wBefore w:w="7" w:type="dxa"/>
          <w:cantSplit/>
          <w:jc w:val="center"/>
        </w:trPr>
        <w:tc>
          <w:tcPr>
            <w:tcW w:w="822" w:type="dxa"/>
            <w:vMerge/>
            <w:tcBorders>
              <w:top w:val="nil"/>
              <w:left w:val="single" w:sz="6" w:space="0" w:color="auto"/>
              <w:bottom w:val="nil"/>
              <w:right w:val="single" w:sz="6" w:space="0" w:color="auto"/>
            </w:tcBorders>
            <w:tcMar>
              <w:right w:w="28" w:type="dxa"/>
            </w:tcMar>
          </w:tcPr>
          <w:p w14:paraId="6FB6B5C8" w14:textId="77777777" w:rsidR="00674BCC" w:rsidRPr="00AB3CD6" w:rsidRDefault="00674BCC" w:rsidP="00674BCC">
            <w:pPr>
              <w:pStyle w:val="TableText12"/>
              <w:bidi/>
              <w:spacing w:line="220" w:lineRule="exact"/>
              <w:ind w:right="57"/>
              <w:jc w:val="left"/>
              <w:rPr>
                <w:rFonts w:cs="Dubai"/>
                <w:color w:val="000000"/>
                <w:sz w:val="14"/>
                <w:szCs w:val="14"/>
              </w:rPr>
            </w:pP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4F68BC68" w14:textId="77777777" w:rsidR="00674BCC" w:rsidRPr="00AB3CD6" w:rsidRDefault="00674BCC" w:rsidP="00674BCC">
            <w:pPr>
              <w:pStyle w:val="TableText12"/>
              <w:bidi/>
              <w:spacing w:line="220" w:lineRule="exact"/>
              <w:ind w:right="57"/>
              <w:rPr>
                <w:rFonts w:cs="Dubai"/>
                <w:color w:val="000000"/>
                <w:sz w:val="14"/>
                <w:szCs w:val="14"/>
              </w:rPr>
            </w:pPr>
            <w:r w:rsidRPr="009A3EB3">
              <w:rPr>
                <w:rFonts w:cs="Dubai"/>
                <w:i/>
                <w:iCs/>
                <w:position w:val="2"/>
                <w:sz w:val="14"/>
                <w:szCs w:val="14"/>
              </w:rPr>
              <w:t>p</w:t>
            </w:r>
            <w:r w:rsidRPr="009A3EB3">
              <w:rPr>
                <w:rFonts w:cs="Dubai"/>
                <w:sz w:val="14"/>
                <w:szCs w:val="14"/>
              </w:rPr>
              <w:t>(%)</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0010BA4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0,005</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1CC6D6C4"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1329CDB0"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45C487B1"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1F967854"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6A92FEFD"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244D0CE6"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0,005</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3AF496FE"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0,0025</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54515408"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0,005</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4F1194DE"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0,0025</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7088D9F1"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0,005</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4D1DF5D3"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0,0025</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116C827C"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0,005</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0AD698EE"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0,0025</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65B599AE"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0,005</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02D5A366" w14:textId="77777777" w:rsidR="00674BCC" w:rsidRPr="00AB3CD6" w:rsidRDefault="00674BCC" w:rsidP="00674BCC">
            <w:pPr>
              <w:pStyle w:val="TableText12"/>
              <w:bidi/>
              <w:spacing w:line="220" w:lineRule="exact"/>
              <w:jc w:val="center"/>
              <w:rPr>
                <w:rFonts w:cs="Dubai"/>
                <w:color w:val="000000"/>
                <w:sz w:val="14"/>
                <w:szCs w:val="14"/>
              </w:rPr>
            </w:pPr>
            <w:r w:rsidRPr="00AB3CD6">
              <w:rPr>
                <w:rFonts w:cs="Dubai"/>
                <w:color w:val="000000"/>
                <w:sz w:val="14"/>
                <w:szCs w:val="14"/>
              </w:rPr>
              <w:t>0,0025</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58EA24D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0,01</w:t>
            </w:r>
          </w:p>
        </w:tc>
        <w:tc>
          <w:tcPr>
            <w:tcW w:w="483" w:type="dxa"/>
            <w:tcBorders>
              <w:top w:val="single" w:sz="6" w:space="0" w:color="auto"/>
              <w:left w:val="single" w:sz="6" w:space="0" w:color="auto"/>
              <w:bottom w:val="single" w:sz="6" w:space="0" w:color="auto"/>
              <w:right w:val="single" w:sz="6" w:space="0" w:color="auto"/>
            </w:tcBorders>
          </w:tcPr>
          <w:p w14:paraId="607458A0" w14:textId="4592E2C6" w:rsidR="00674BCC" w:rsidRPr="00AB3CD6" w:rsidRDefault="00F20806" w:rsidP="00674BCC">
            <w:pPr>
              <w:pStyle w:val="TableText12"/>
              <w:bidi/>
              <w:spacing w:line="220" w:lineRule="exact"/>
              <w:ind w:right="57"/>
              <w:jc w:val="center"/>
              <w:rPr>
                <w:rFonts w:cs="Dubai"/>
                <w:color w:val="000000"/>
                <w:sz w:val="14"/>
                <w:szCs w:val="14"/>
              </w:rPr>
            </w:pPr>
            <w:ins w:id="173" w:author="Arabic_OM" w:date="2023-11-01T09:04:00Z">
              <w:r>
                <w:rPr>
                  <w:rFonts w:cs="Dubai"/>
                  <w:color w:val="000000"/>
                  <w:sz w:val="14"/>
                  <w:szCs w:val="14"/>
                </w:rPr>
                <w:t>0,005</w:t>
              </w:r>
            </w:ins>
          </w:p>
        </w:tc>
        <w:tc>
          <w:tcPr>
            <w:tcW w:w="483" w:type="dxa"/>
            <w:tcBorders>
              <w:top w:val="single" w:sz="6" w:space="0" w:color="auto"/>
              <w:left w:val="single" w:sz="6" w:space="0" w:color="auto"/>
              <w:bottom w:val="single" w:sz="6" w:space="0" w:color="auto"/>
              <w:right w:val="single" w:sz="6" w:space="0" w:color="auto"/>
            </w:tcBorders>
          </w:tcPr>
          <w:p w14:paraId="7454EE23" w14:textId="4EF4767A" w:rsidR="00674BCC" w:rsidRPr="00AB3CD6" w:rsidRDefault="00F20806" w:rsidP="00674BCC">
            <w:pPr>
              <w:pStyle w:val="TableText12"/>
              <w:bidi/>
              <w:spacing w:line="220" w:lineRule="exact"/>
              <w:ind w:right="57"/>
              <w:jc w:val="center"/>
              <w:rPr>
                <w:rFonts w:cs="Dubai"/>
                <w:color w:val="000000"/>
                <w:sz w:val="14"/>
                <w:szCs w:val="14"/>
              </w:rPr>
            </w:pPr>
            <w:ins w:id="174" w:author="Arabic_OM" w:date="2023-11-01T09:08:00Z">
              <w:r>
                <w:rPr>
                  <w:rFonts w:cs="Dubai"/>
                  <w:color w:val="000000"/>
                  <w:sz w:val="14"/>
                  <w:szCs w:val="14"/>
                </w:rPr>
                <w:t>0,0025</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2994536E" w14:textId="7778E778"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3A516F1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0,0025</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611F8DCF"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0,0025</w:t>
            </w:r>
          </w:p>
        </w:tc>
      </w:tr>
      <w:tr w:rsidR="00197ED5" w:rsidRPr="00AB3CD6" w14:paraId="0D73CBD9" w14:textId="77777777" w:rsidTr="00197ED5">
        <w:trPr>
          <w:gridBefore w:val="1"/>
          <w:wBefore w:w="7" w:type="dxa"/>
          <w:cantSplit/>
          <w:jc w:val="center"/>
        </w:trPr>
        <w:tc>
          <w:tcPr>
            <w:tcW w:w="822" w:type="dxa"/>
            <w:vMerge/>
            <w:tcBorders>
              <w:top w:val="nil"/>
              <w:left w:val="single" w:sz="6" w:space="0" w:color="auto"/>
              <w:bottom w:val="nil"/>
              <w:right w:val="single" w:sz="6" w:space="0" w:color="auto"/>
            </w:tcBorders>
            <w:tcMar>
              <w:right w:w="28" w:type="dxa"/>
            </w:tcMar>
          </w:tcPr>
          <w:p w14:paraId="40AE7E80" w14:textId="77777777" w:rsidR="00674BCC" w:rsidRPr="00AB3CD6" w:rsidRDefault="00674BCC" w:rsidP="00674BCC">
            <w:pPr>
              <w:pStyle w:val="TableText12"/>
              <w:bidi/>
              <w:spacing w:line="220" w:lineRule="exact"/>
              <w:ind w:right="57"/>
              <w:jc w:val="left"/>
              <w:rPr>
                <w:rFonts w:cs="Dubai"/>
                <w:color w:val="000000"/>
                <w:sz w:val="14"/>
                <w:szCs w:val="14"/>
              </w:rPr>
            </w:pP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0137B88A" w14:textId="77777777" w:rsidR="00674BCC" w:rsidRPr="00AB3CD6" w:rsidRDefault="00674BCC" w:rsidP="00674BCC">
            <w:pPr>
              <w:pStyle w:val="TableText12"/>
              <w:bidi/>
              <w:spacing w:line="220" w:lineRule="exact"/>
              <w:ind w:right="57"/>
              <w:rPr>
                <w:rFonts w:cs="Dubai"/>
                <w:color w:val="000000"/>
                <w:sz w:val="14"/>
                <w:szCs w:val="14"/>
              </w:rPr>
            </w:pPr>
            <w:r w:rsidRPr="00AB3CD6">
              <w:rPr>
                <w:rFonts w:cs="Dubai"/>
                <w:i/>
                <w:iCs/>
                <w:color w:val="000000"/>
                <w:sz w:val="14"/>
                <w:szCs w:val="14"/>
              </w:rPr>
              <w:t>N</w:t>
            </w:r>
            <w:r w:rsidRPr="007D1732">
              <w:rPr>
                <w:rFonts w:cs="Dubai"/>
                <w:i/>
                <w:iCs/>
                <w:color w:val="000000"/>
                <w:position w:val="-4"/>
                <w:sz w:val="12"/>
                <w:szCs w:val="12"/>
              </w:rPr>
              <w:t>L</w:t>
            </w:r>
            <w:r w:rsidRPr="00AB3CD6">
              <w:rPr>
                <w:rFonts w:cs="Dubai"/>
                <w:color w:val="000000"/>
                <w:sz w:val="14"/>
                <w:szCs w:val="14"/>
              </w:rPr>
              <w:t xml:space="preserve"> (dB)</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51AF36E9"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49DA6C00"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5B6E1BC2"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2A2BC090"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6B871B0B"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392560D2"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6A001A7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2103968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21B29056"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5A57FE2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7CBEAA09"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398E031F"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181A8CD0"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4D98C52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78D04ED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6A6DA0F6"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0AC4FE2C"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483" w:type="dxa"/>
            <w:tcBorders>
              <w:top w:val="single" w:sz="6" w:space="0" w:color="auto"/>
              <w:left w:val="single" w:sz="6" w:space="0" w:color="auto"/>
              <w:bottom w:val="single" w:sz="6" w:space="0" w:color="auto"/>
              <w:right w:val="single" w:sz="6" w:space="0" w:color="auto"/>
            </w:tcBorders>
          </w:tcPr>
          <w:p w14:paraId="6F8E906E" w14:textId="665375FE" w:rsidR="00674BCC" w:rsidRPr="00AB3CD6" w:rsidRDefault="00F20806" w:rsidP="00674BCC">
            <w:pPr>
              <w:pStyle w:val="TableText12"/>
              <w:bidi/>
              <w:spacing w:line="220" w:lineRule="exact"/>
              <w:ind w:right="57"/>
              <w:jc w:val="center"/>
              <w:rPr>
                <w:rFonts w:cs="Dubai"/>
                <w:color w:val="000000"/>
                <w:sz w:val="14"/>
                <w:szCs w:val="14"/>
              </w:rPr>
            </w:pPr>
            <w:ins w:id="175" w:author="Arabic_OM" w:date="2023-11-01T09:04:00Z">
              <w:r>
                <w:rPr>
                  <w:rFonts w:cs="Dubai"/>
                  <w:color w:val="000000"/>
                  <w:sz w:val="14"/>
                  <w:szCs w:val="14"/>
                </w:rPr>
                <w:t>0</w:t>
              </w:r>
            </w:ins>
          </w:p>
        </w:tc>
        <w:tc>
          <w:tcPr>
            <w:tcW w:w="483" w:type="dxa"/>
            <w:tcBorders>
              <w:top w:val="single" w:sz="6" w:space="0" w:color="auto"/>
              <w:left w:val="single" w:sz="6" w:space="0" w:color="auto"/>
              <w:bottom w:val="single" w:sz="6" w:space="0" w:color="auto"/>
              <w:right w:val="single" w:sz="6" w:space="0" w:color="auto"/>
            </w:tcBorders>
          </w:tcPr>
          <w:p w14:paraId="400DC847" w14:textId="5543C27E" w:rsidR="00674BCC" w:rsidRPr="00AB3CD6" w:rsidRDefault="00F20806" w:rsidP="00674BCC">
            <w:pPr>
              <w:pStyle w:val="TableText12"/>
              <w:bidi/>
              <w:spacing w:line="220" w:lineRule="exact"/>
              <w:ind w:right="57"/>
              <w:jc w:val="center"/>
              <w:rPr>
                <w:rFonts w:cs="Dubai"/>
                <w:color w:val="000000"/>
                <w:sz w:val="14"/>
                <w:szCs w:val="14"/>
              </w:rPr>
            </w:pPr>
            <w:ins w:id="176" w:author="Arabic_OM" w:date="2023-11-01T09:08:00Z">
              <w:r>
                <w:rPr>
                  <w:rFonts w:cs="Dubai"/>
                  <w:color w:val="000000"/>
                  <w:sz w:val="14"/>
                  <w:szCs w:val="14"/>
                </w:rPr>
                <w:t>0</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42579AAD" w14:textId="7940A52E"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35D5BDA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63D8C11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r>
      <w:tr w:rsidR="00197ED5" w:rsidRPr="00AB3CD6" w14:paraId="7DD7AB0A" w14:textId="77777777" w:rsidTr="00197ED5">
        <w:trPr>
          <w:gridBefore w:val="1"/>
          <w:wBefore w:w="7" w:type="dxa"/>
          <w:cantSplit/>
          <w:jc w:val="center"/>
        </w:trPr>
        <w:tc>
          <w:tcPr>
            <w:tcW w:w="822" w:type="dxa"/>
            <w:vMerge/>
            <w:tcBorders>
              <w:top w:val="nil"/>
              <w:left w:val="single" w:sz="6" w:space="0" w:color="auto"/>
              <w:bottom w:val="nil"/>
              <w:right w:val="single" w:sz="6" w:space="0" w:color="auto"/>
            </w:tcBorders>
            <w:tcMar>
              <w:right w:w="28" w:type="dxa"/>
            </w:tcMar>
          </w:tcPr>
          <w:p w14:paraId="2E60046C" w14:textId="77777777" w:rsidR="00674BCC" w:rsidRPr="00AB3CD6" w:rsidRDefault="00674BCC" w:rsidP="00674BCC">
            <w:pPr>
              <w:pStyle w:val="TableText12"/>
              <w:bidi/>
              <w:spacing w:line="220" w:lineRule="exact"/>
              <w:ind w:right="57"/>
              <w:jc w:val="left"/>
              <w:rPr>
                <w:rFonts w:cs="Dubai"/>
                <w:color w:val="000000"/>
                <w:sz w:val="14"/>
                <w:szCs w:val="14"/>
              </w:rPr>
            </w:pP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34966CBD" w14:textId="77777777" w:rsidR="00674BCC" w:rsidRPr="00AB3CD6" w:rsidRDefault="00674BCC" w:rsidP="00674BCC">
            <w:pPr>
              <w:pStyle w:val="TableText12"/>
              <w:bidi/>
              <w:spacing w:line="220" w:lineRule="exact"/>
              <w:ind w:right="57"/>
              <w:rPr>
                <w:rFonts w:cs="Dubai"/>
                <w:color w:val="000000"/>
                <w:sz w:val="14"/>
                <w:szCs w:val="14"/>
              </w:rPr>
            </w:pPr>
            <w:r w:rsidRPr="00AB3CD6">
              <w:rPr>
                <w:rFonts w:cs="Dubai"/>
                <w:i/>
                <w:iCs/>
                <w:color w:val="000000"/>
                <w:sz w:val="14"/>
                <w:szCs w:val="14"/>
              </w:rPr>
              <w:t>M</w:t>
            </w:r>
            <w:r w:rsidRPr="007D1732">
              <w:rPr>
                <w:rFonts w:cs="Dubai"/>
                <w:i/>
                <w:iCs/>
                <w:color w:val="000000"/>
                <w:position w:val="-4"/>
                <w:sz w:val="12"/>
                <w:szCs w:val="12"/>
              </w:rPr>
              <w:t>s</w:t>
            </w:r>
            <w:r w:rsidRPr="00AB3CD6">
              <w:rPr>
                <w:rFonts w:cs="Dubai"/>
                <w:color w:val="000000"/>
                <w:sz w:val="14"/>
                <w:szCs w:val="14"/>
              </w:rPr>
              <w:t xml:space="preserve"> (dB)</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09D66FC5" w14:textId="77777777" w:rsidR="00674BCC" w:rsidRPr="00AB3CD6" w:rsidRDefault="00674BCC" w:rsidP="00674BCC">
            <w:pPr>
              <w:pStyle w:val="TableText12"/>
              <w:bidi/>
              <w:spacing w:line="220" w:lineRule="exact"/>
              <w:ind w:right="57"/>
              <w:jc w:val="center"/>
              <w:rPr>
                <w:rFonts w:cs="Dubai"/>
                <w:color w:val="000000"/>
                <w:sz w:val="14"/>
                <w:szCs w:val="14"/>
              </w:rPr>
            </w:pPr>
            <w:r w:rsidRPr="00320E4A">
              <w:rPr>
                <w:rFonts w:cs="Dubai"/>
                <w:color w:val="000000"/>
                <w:position w:val="4"/>
                <w:sz w:val="12"/>
                <w:szCs w:val="12"/>
                <w:lang w:val="en-GB" w:bidi="ar-EG"/>
              </w:rPr>
              <w:t>2</w:t>
            </w:r>
            <w:r w:rsidRPr="00AB3CD6">
              <w:rPr>
                <w:rFonts w:cs="Dubai"/>
                <w:color w:val="000000"/>
                <w:sz w:val="14"/>
                <w:szCs w:val="14"/>
              </w:rPr>
              <w:t xml:space="preserve"> 26</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028A9BA2"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1A8138C5"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6A6BA9C5"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3F5CD0FE"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66CA85B9"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0279082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33</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783AF3B1"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37</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08A3D59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33</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1046289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37</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6E8F48A5"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33</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09E2D975"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37</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5EBD0630"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33</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14A3517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5879A0B1"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33</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4D168B4E"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40</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74EB037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w:t>
            </w:r>
          </w:p>
        </w:tc>
        <w:tc>
          <w:tcPr>
            <w:tcW w:w="483" w:type="dxa"/>
            <w:tcBorders>
              <w:top w:val="single" w:sz="6" w:space="0" w:color="auto"/>
              <w:left w:val="single" w:sz="6" w:space="0" w:color="auto"/>
              <w:bottom w:val="single" w:sz="6" w:space="0" w:color="auto"/>
              <w:right w:val="single" w:sz="6" w:space="0" w:color="auto"/>
            </w:tcBorders>
          </w:tcPr>
          <w:p w14:paraId="3AEB3E71" w14:textId="28C7DE3F" w:rsidR="00674BCC" w:rsidRPr="00AB3CD6" w:rsidRDefault="00F20806" w:rsidP="00674BCC">
            <w:pPr>
              <w:pStyle w:val="TableText12"/>
              <w:bidi/>
              <w:spacing w:line="220" w:lineRule="exact"/>
              <w:ind w:right="57"/>
              <w:jc w:val="center"/>
              <w:rPr>
                <w:rFonts w:cs="Dubai"/>
                <w:color w:val="000000"/>
                <w:sz w:val="14"/>
                <w:szCs w:val="14"/>
              </w:rPr>
            </w:pPr>
            <w:ins w:id="177" w:author="Arabic_OM" w:date="2023-11-01T09:04:00Z">
              <w:r>
                <w:rPr>
                  <w:rFonts w:cs="Dubai"/>
                  <w:color w:val="000000"/>
                  <w:sz w:val="14"/>
                  <w:szCs w:val="14"/>
                </w:rPr>
                <w:t>33</w:t>
              </w:r>
            </w:ins>
          </w:p>
        </w:tc>
        <w:tc>
          <w:tcPr>
            <w:tcW w:w="483" w:type="dxa"/>
            <w:tcBorders>
              <w:top w:val="single" w:sz="6" w:space="0" w:color="auto"/>
              <w:left w:val="single" w:sz="6" w:space="0" w:color="auto"/>
              <w:bottom w:val="single" w:sz="6" w:space="0" w:color="auto"/>
              <w:right w:val="single" w:sz="6" w:space="0" w:color="auto"/>
            </w:tcBorders>
          </w:tcPr>
          <w:p w14:paraId="1D28DB5F" w14:textId="0154A74B" w:rsidR="00674BCC" w:rsidRPr="00AB3CD6" w:rsidRDefault="00F20806" w:rsidP="00674BCC">
            <w:pPr>
              <w:pStyle w:val="TableText12"/>
              <w:bidi/>
              <w:spacing w:line="220" w:lineRule="exact"/>
              <w:ind w:right="57"/>
              <w:jc w:val="center"/>
              <w:rPr>
                <w:rFonts w:cs="Dubai"/>
                <w:color w:val="000000"/>
                <w:sz w:val="14"/>
                <w:szCs w:val="14"/>
              </w:rPr>
            </w:pPr>
            <w:ins w:id="178" w:author="Arabic_OM" w:date="2023-11-01T09:08:00Z">
              <w:r>
                <w:rPr>
                  <w:rFonts w:cs="Dubai"/>
                  <w:color w:val="000000"/>
                  <w:sz w:val="14"/>
                  <w:szCs w:val="14"/>
                </w:rPr>
                <w:t>40</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76F15ED8" w14:textId="6BC91B4A"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24D08AA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25</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6F6481E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25</w:t>
            </w:r>
          </w:p>
        </w:tc>
      </w:tr>
      <w:tr w:rsidR="00197ED5" w:rsidRPr="00AB3CD6" w14:paraId="754D14D6" w14:textId="77777777" w:rsidTr="00197ED5">
        <w:trPr>
          <w:gridBefore w:val="1"/>
          <w:wBefore w:w="7" w:type="dxa"/>
          <w:cantSplit/>
          <w:jc w:val="center"/>
        </w:trPr>
        <w:tc>
          <w:tcPr>
            <w:tcW w:w="822" w:type="dxa"/>
            <w:vMerge/>
            <w:tcBorders>
              <w:top w:val="nil"/>
              <w:left w:val="single" w:sz="6" w:space="0" w:color="auto"/>
              <w:bottom w:val="single" w:sz="6" w:space="0" w:color="auto"/>
              <w:right w:val="single" w:sz="6" w:space="0" w:color="auto"/>
            </w:tcBorders>
            <w:tcMar>
              <w:right w:w="28" w:type="dxa"/>
            </w:tcMar>
          </w:tcPr>
          <w:p w14:paraId="55C9AD38" w14:textId="77777777" w:rsidR="00674BCC" w:rsidRPr="00AB3CD6" w:rsidRDefault="00674BCC" w:rsidP="00674BCC">
            <w:pPr>
              <w:pStyle w:val="TableText12"/>
              <w:bidi/>
              <w:spacing w:line="220" w:lineRule="exact"/>
              <w:ind w:right="57"/>
              <w:jc w:val="left"/>
              <w:rPr>
                <w:rFonts w:cs="Dubai"/>
                <w:color w:val="000000"/>
                <w:sz w:val="14"/>
                <w:szCs w:val="14"/>
              </w:rPr>
            </w:pP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350730A9" w14:textId="77777777" w:rsidR="00674BCC" w:rsidRPr="00AB3CD6" w:rsidRDefault="00674BCC" w:rsidP="00674BCC">
            <w:pPr>
              <w:pStyle w:val="TableText12"/>
              <w:bidi/>
              <w:spacing w:line="220" w:lineRule="exact"/>
              <w:ind w:right="57"/>
              <w:rPr>
                <w:rFonts w:cs="Dubai"/>
                <w:color w:val="000000"/>
                <w:sz w:val="14"/>
                <w:szCs w:val="14"/>
              </w:rPr>
            </w:pPr>
            <w:r w:rsidRPr="00AB3CD6">
              <w:rPr>
                <w:rFonts w:cs="Dubai"/>
                <w:i/>
                <w:iCs/>
                <w:color w:val="000000"/>
                <w:sz w:val="14"/>
                <w:szCs w:val="14"/>
              </w:rPr>
              <w:t>W</w:t>
            </w:r>
            <w:r w:rsidRPr="00AB3CD6">
              <w:rPr>
                <w:rFonts w:cs="Dubai"/>
                <w:color w:val="000000"/>
                <w:sz w:val="14"/>
                <w:szCs w:val="14"/>
              </w:rPr>
              <w:t xml:space="preserve"> (dB)</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6FE28BC6"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6119169A"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1A84EC89"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78730E65"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70FC3598"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16A100A2"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39A1F66F"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1577C0E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2E309A84"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19A474B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551DBA16"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7078CDA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6575B26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6F4A825E"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187845A4"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591450DC"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7B6EEF2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483" w:type="dxa"/>
            <w:tcBorders>
              <w:top w:val="single" w:sz="6" w:space="0" w:color="auto"/>
              <w:left w:val="single" w:sz="6" w:space="0" w:color="auto"/>
              <w:bottom w:val="single" w:sz="6" w:space="0" w:color="auto"/>
              <w:right w:val="single" w:sz="6" w:space="0" w:color="auto"/>
            </w:tcBorders>
          </w:tcPr>
          <w:p w14:paraId="46E5E526" w14:textId="56F274E9" w:rsidR="00674BCC" w:rsidRPr="00AB3CD6" w:rsidRDefault="00F20806" w:rsidP="00674BCC">
            <w:pPr>
              <w:pStyle w:val="TableText12"/>
              <w:bidi/>
              <w:spacing w:line="220" w:lineRule="exact"/>
              <w:ind w:right="57"/>
              <w:jc w:val="center"/>
              <w:rPr>
                <w:rFonts w:cs="Dubai"/>
                <w:color w:val="000000"/>
                <w:sz w:val="14"/>
                <w:szCs w:val="14"/>
              </w:rPr>
            </w:pPr>
            <w:ins w:id="179" w:author="Arabic_OM" w:date="2023-11-01T09:04:00Z">
              <w:r>
                <w:rPr>
                  <w:rFonts w:cs="Dubai"/>
                  <w:color w:val="000000"/>
                  <w:sz w:val="14"/>
                  <w:szCs w:val="14"/>
                </w:rPr>
                <w:t>0</w:t>
              </w:r>
            </w:ins>
          </w:p>
        </w:tc>
        <w:tc>
          <w:tcPr>
            <w:tcW w:w="483" w:type="dxa"/>
            <w:tcBorders>
              <w:top w:val="single" w:sz="6" w:space="0" w:color="auto"/>
              <w:left w:val="single" w:sz="6" w:space="0" w:color="auto"/>
              <w:bottom w:val="single" w:sz="6" w:space="0" w:color="auto"/>
              <w:right w:val="single" w:sz="6" w:space="0" w:color="auto"/>
            </w:tcBorders>
          </w:tcPr>
          <w:p w14:paraId="6BE44BC8" w14:textId="2D57A6C9" w:rsidR="00674BCC" w:rsidRPr="00AB3CD6" w:rsidRDefault="00F20806" w:rsidP="00674BCC">
            <w:pPr>
              <w:pStyle w:val="TableText12"/>
              <w:bidi/>
              <w:spacing w:line="220" w:lineRule="exact"/>
              <w:ind w:right="57"/>
              <w:jc w:val="center"/>
              <w:rPr>
                <w:rFonts w:cs="Dubai"/>
                <w:color w:val="000000"/>
                <w:sz w:val="14"/>
                <w:szCs w:val="14"/>
              </w:rPr>
            </w:pPr>
            <w:ins w:id="180" w:author="Arabic_OM" w:date="2023-11-01T09:08:00Z">
              <w:r>
                <w:rPr>
                  <w:rFonts w:cs="Dubai"/>
                  <w:color w:val="000000"/>
                  <w:sz w:val="14"/>
                  <w:szCs w:val="14"/>
                </w:rPr>
                <w:t>0</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69DA505C" w14:textId="43749E28"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7749D07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65CFF09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0</w:t>
            </w:r>
          </w:p>
        </w:tc>
      </w:tr>
      <w:tr w:rsidR="00197ED5" w:rsidRPr="00AB3CD6" w14:paraId="3221BA63" w14:textId="77777777" w:rsidTr="00197ED5">
        <w:trPr>
          <w:gridBefore w:val="1"/>
          <w:wBefore w:w="7" w:type="dxa"/>
          <w:cantSplit/>
          <w:jc w:val="center"/>
        </w:trPr>
        <w:tc>
          <w:tcPr>
            <w:tcW w:w="822" w:type="dxa"/>
            <w:vMerge w:val="restart"/>
            <w:tcBorders>
              <w:top w:val="single" w:sz="6" w:space="0" w:color="auto"/>
              <w:left w:val="single" w:sz="6" w:space="0" w:color="auto"/>
              <w:bottom w:val="nil"/>
              <w:right w:val="single" w:sz="6" w:space="0" w:color="auto"/>
            </w:tcBorders>
            <w:tcMar>
              <w:right w:w="28" w:type="dxa"/>
            </w:tcMar>
          </w:tcPr>
          <w:p w14:paraId="292542FD" w14:textId="77777777" w:rsidR="00674BCC" w:rsidRPr="007D1732" w:rsidRDefault="00674BCC" w:rsidP="00674BCC">
            <w:pPr>
              <w:pStyle w:val="TableText12"/>
              <w:bidi/>
              <w:spacing w:line="220" w:lineRule="exact"/>
              <w:jc w:val="left"/>
              <w:rPr>
                <w:rFonts w:cs="Dubai"/>
                <w:color w:val="000000"/>
                <w:sz w:val="14"/>
                <w:szCs w:val="14"/>
              </w:rPr>
            </w:pPr>
            <w:r w:rsidRPr="007D1732">
              <w:rPr>
                <w:rFonts w:cs="Dubai"/>
                <w:color w:val="000000"/>
                <w:sz w:val="14"/>
                <w:szCs w:val="14"/>
                <w:rtl/>
                <w:lang w:val="en-GB"/>
              </w:rPr>
              <w:t>معلمات</w:t>
            </w:r>
            <w:r w:rsidRPr="007D1732">
              <w:rPr>
                <w:rFonts w:cs="Dubai"/>
                <w:color w:val="000000"/>
                <w:sz w:val="14"/>
                <w:szCs w:val="14"/>
                <w:rtl/>
                <w:lang w:val="en-GB"/>
              </w:rPr>
              <w:br/>
              <w:t>محطة الأرض</w:t>
            </w: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1587B775" w14:textId="77777777" w:rsidR="00674BCC" w:rsidRPr="00AB3CD6" w:rsidRDefault="00674BCC" w:rsidP="00674BCC">
            <w:pPr>
              <w:pStyle w:val="TableText12"/>
              <w:bidi/>
              <w:spacing w:line="220" w:lineRule="exact"/>
              <w:rPr>
                <w:rFonts w:cs="Dubai"/>
                <w:color w:val="000000"/>
                <w:sz w:val="14"/>
                <w:szCs w:val="14"/>
              </w:rPr>
            </w:pPr>
            <w:r w:rsidRPr="00AB3CD6">
              <w:rPr>
                <w:rFonts w:cs="Dubai"/>
                <w:i/>
                <w:iCs/>
                <w:color w:val="000000"/>
                <w:sz w:val="14"/>
                <w:szCs w:val="14"/>
              </w:rPr>
              <w:t>G</w:t>
            </w:r>
            <w:r w:rsidRPr="007D1732">
              <w:rPr>
                <w:rFonts w:cs="Dubai"/>
                <w:i/>
                <w:iCs/>
                <w:color w:val="000000"/>
                <w:position w:val="-4"/>
                <w:sz w:val="12"/>
                <w:szCs w:val="12"/>
              </w:rPr>
              <w:t>x</w:t>
            </w:r>
            <w:r w:rsidRPr="00AB3CD6">
              <w:rPr>
                <w:rFonts w:cs="Dubai"/>
                <w:color w:val="000000"/>
                <w:sz w:val="14"/>
                <w:szCs w:val="14"/>
              </w:rPr>
              <w:t xml:space="preserve"> (</w:t>
            </w:r>
            <w:proofErr w:type="spellStart"/>
            <w:r w:rsidRPr="00AB3CD6">
              <w:rPr>
                <w:rFonts w:cs="Dubai"/>
                <w:color w:val="000000"/>
                <w:sz w:val="14"/>
                <w:szCs w:val="14"/>
              </w:rPr>
              <w:t>dBi</w:t>
            </w:r>
            <w:proofErr w:type="spellEnd"/>
            <w:r w:rsidRPr="00AB3CD6">
              <w:rPr>
                <w:rFonts w:cs="Dubai"/>
                <w:color w:val="000000"/>
                <w:sz w:val="14"/>
                <w:szCs w:val="14"/>
              </w:rPr>
              <w:t>)</w:t>
            </w:r>
            <w:r>
              <w:rPr>
                <w:rFonts w:cs="Dubai" w:hint="cs"/>
                <w:color w:val="000000"/>
                <w:sz w:val="14"/>
                <w:szCs w:val="14"/>
                <w:rtl/>
              </w:rPr>
              <w:t xml:space="preserve"> </w:t>
            </w:r>
            <w:r w:rsidRPr="00320E4A">
              <w:rPr>
                <w:rFonts w:cs="Dubai"/>
                <w:color w:val="000000"/>
                <w:position w:val="4"/>
                <w:sz w:val="12"/>
                <w:szCs w:val="12"/>
                <w:lang w:val="en-GB" w:bidi="ar-EG"/>
              </w:rPr>
              <w:t>4</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1295CB4A" w14:textId="77777777" w:rsidR="00674BCC" w:rsidRPr="00AB3CD6" w:rsidRDefault="00674BCC" w:rsidP="00674BCC">
            <w:pPr>
              <w:pStyle w:val="TableText12"/>
              <w:bidi/>
              <w:spacing w:line="220" w:lineRule="exact"/>
              <w:ind w:right="57"/>
              <w:jc w:val="center"/>
              <w:rPr>
                <w:rFonts w:cs="Dubai"/>
                <w:color w:val="000000"/>
                <w:sz w:val="14"/>
                <w:szCs w:val="14"/>
              </w:rPr>
            </w:pPr>
            <w:r w:rsidRPr="00320E4A">
              <w:rPr>
                <w:rFonts w:cs="Dubai"/>
                <w:color w:val="000000"/>
                <w:position w:val="4"/>
                <w:sz w:val="12"/>
                <w:szCs w:val="12"/>
                <w:lang w:val="en-GB" w:bidi="ar-EG"/>
              </w:rPr>
              <w:t>2</w:t>
            </w:r>
            <w:r w:rsidRPr="00AB3CD6">
              <w:rPr>
                <w:rFonts w:cs="Dubai"/>
                <w:color w:val="000000"/>
                <w:sz w:val="14"/>
                <w:szCs w:val="14"/>
              </w:rPr>
              <w:t xml:space="preserve"> 49</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17A489D0"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6</w:t>
            </w: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1E479F52" w14:textId="77777777" w:rsidR="00674BCC" w:rsidRPr="00AB3CD6" w:rsidRDefault="00674BCC" w:rsidP="00674BCC">
            <w:pPr>
              <w:pStyle w:val="TableText12"/>
              <w:bidi/>
              <w:spacing w:line="220" w:lineRule="exact"/>
              <w:ind w:right="57"/>
              <w:jc w:val="center"/>
              <w:rPr>
                <w:rFonts w:cs="Dubai"/>
                <w:color w:val="000000"/>
                <w:sz w:val="14"/>
                <w:szCs w:val="14"/>
                <w:rtl/>
              </w:rPr>
            </w:pPr>
            <w:r w:rsidRPr="00AB3CD6">
              <w:rPr>
                <w:rFonts w:cs="Dubai"/>
                <w:color w:val="000000"/>
                <w:sz w:val="14"/>
                <w:szCs w:val="14"/>
              </w:rPr>
              <w:t>10</w:t>
            </w: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3CB7CD74"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6</w:t>
            </w: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7251AB9C"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6</w:t>
            </w: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42318305"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007C40B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46</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39CA930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46</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2B774D6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46</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1AE085BD"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46</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32777509"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46</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2BD197C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46</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22B8D8B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50</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285F4830"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50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6A613380"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52</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2E019C14"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52</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0ECD784C"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36</w:t>
            </w:r>
          </w:p>
        </w:tc>
        <w:tc>
          <w:tcPr>
            <w:tcW w:w="483" w:type="dxa"/>
            <w:tcBorders>
              <w:top w:val="single" w:sz="6" w:space="0" w:color="auto"/>
              <w:left w:val="single" w:sz="6" w:space="0" w:color="auto"/>
              <w:bottom w:val="single" w:sz="6" w:space="0" w:color="auto"/>
              <w:right w:val="single" w:sz="6" w:space="0" w:color="auto"/>
            </w:tcBorders>
          </w:tcPr>
          <w:p w14:paraId="7918022C" w14:textId="04CA9C2A" w:rsidR="00674BCC" w:rsidRPr="00AB3CD6" w:rsidRDefault="00F20806" w:rsidP="00674BCC">
            <w:pPr>
              <w:pStyle w:val="TableText12"/>
              <w:bidi/>
              <w:spacing w:line="220" w:lineRule="exact"/>
              <w:ind w:right="57"/>
              <w:jc w:val="center"/>
              <w:rPr>
                <w:rFonts w:cs="Dubai"/>
                <w:color w:val="000000"/>
                <w:sz w:val="14"/>
                <w:szCs w:val="14"/>
              </w:rPr>
            </w:pPr>
            <w:ins w:id="181" w:author="Arabic_OM" w:date="2023-11-01T09:04:00Z">
              <w:r>
                <w:rPr>
                  <w:rFonts w:cs="Dubai"/>
                  <w:color w:val="000000"/>
                  <w:sz w:val="14"/>
                  <w:szCs w:val="14"/>
                </w:rPr>
                <w:t>52</w:t>
              </w:r>
            </w:ins>
          </w:p>
        </w:tc>
        <w:tc>
          <w:tcPr>
            <w:tcW w:w="483" w:type="dxa"/>
            <w:tcBorders>
              <w:top w:val="single" w:sz="6" w:space="0" w:color="auto"/>
              <w:left w:val="single" w:sz="6" w:space="0" w:color="auto"/>
              <w:bottom w:val="single" w:sz="6" w:space="0" w:color="auto"/>
              <w:right w:val="single" w:sz="6" w:space="0" w:color="auto"/>
            </w:tcBorders>
          </w:tcPr>
          <w:p w14:paraId="0D32B2F9" w14:textId="267B68A9" w:rsidR="00674BCC" w:rsidRPr="00AB3CD6" w:rsidRDefault="00F20806" w:rsidP="00674BCC">
            <w:pPr>
              <w:pStyle w:val="TableText12"/>
              <w:bidi/>
              <w:spacing w:line="220" w:lineRule="exact"/>
              <w:ind w:right="57"/>
              <w:jc w:val="center"/>
              <w:rPr>
                <w:rFonts w:cs="Dubai"/>
                <w:color w:val="000000"/>
                <w:sz w:val="14"/>
                <w:szCs w:val="14"/>
              </w:rPr>
            </w:pPr>
            <w:ins w:id="182" w:author="Arabic_OM" w:date="2023-11-01T09:08:00Z">
              <w:r>
                <w:rPr>
                  <w:rFonts w:cs="Dubai"/>
                  <w:color w:val="000000"/>
                  <w:sz w:val="14"/>
                  <w:szCs w:val="14"/>
                </w:rPr>
                <w:t>52</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7B8CA498" w14:textId="303C1D09"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5D9342C5"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48</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75755A9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48</w:t>
            </w:r>
          </w:p>
        </w:tc>
      </w:tr>
      <w:tr w:rsidR="00197ED5" w:rsidRPr="00AB3CD6" w14:paraId="6383E55E" w14:textId="77777777" w:rsidTr="00197ED5">
        <w:trPr>
          <w:gridBefore w:val="1"/>
          <w:wBefore w:w="7" w:type="dxa"/>
          <w:cantSplit/>
          <w:jc w:val="center"/>
        </w:trPr>
        <w:tc>
          <w:tcPr>
            <w:tcW w:w="822" w:type="dxa"/>
            <w:vMerge/>
            <w:tcBorders>
              <w:top w:val="nil"/>
              <w:left w:val="single" w:sz="6" w:space="0" w:color="auto"/>
              <w:bottom w:val="single" w:sz="6" w:space="0" w:color="auto"/>
              <w:right w:val="single" w:sz="6" w:space="0" w:color="auto"/>
            </w:tcBorders>
            <w:tcMar>
              <w:right w:w="28" w:type="dxa"/>
            </w:tcMar>
          </w:tcPr>
          <w:p w14:paraId="52F825EE" w14:textId="77777777" w:rsidR="00674BCC" w:rsidRPr="00AB3CD6" w:rsidRDefault="00674BCC" w:rsidP="00674BCC">
            <w:pPr>
              <w:pStyle w:val="TableText12"/>
              <w:bidi/>
              <w:spacing w:line="220" w:lineRule="exact"/>
              <w:jc w:val="left"/>
              <w:rPr>
                <w:rFonts w:cs="Dubai"/>
                <w:color w:val="000000"/>
                <w:spacing w:val="-6"/>
                <w:sz w:val="14"/>
                <w:szCs w:val="14"/>
              </w:rPr>
            </w:pP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14D3FD9F" w14:textId="77777777" w:rsidR="00674BCC" w:rsidRPr="00AB3CD6" w:rsidRDefault="00674BCC" w:rsidP="00674BCC">
            <w:pPr>
              <w:pStyle w:val="TableText12"/>
              <w:bidi/>
              <w:spacing w:line="220" w:lineRule="exact"/>
              <w:ind w:right="57"/>
              <w:rPr>
                <w:rFonts w:cs="Dubai"/>
                <w:color w:val="000000"/>
                <w:sz w:val="14"/>
                <w:szCs w:val="14"/>
              </w:rPr>
            </w:pPr>
            <w:r w:rsidRPr="00AB3CD6">
              <w:rPr>
                <w:rFonts w:cs="Dubai"/>
                <w:i/>
                <w:iCs/>
                <w:color w:val="000000"/>
                <w:sz w:val="14"/>
                <w:szCs w:val="14"/>
              </w:rPr>
              <w:t>T</w:t>
            </w:r>
            <w:r w:rsidRPr="007D1732">
              <w:rPr>
                <w:rFonts w:cs="Dubai"/>
                <w:i/>
                <w:iCs/>
                <w:color w:val="000000"/>
                <w:position w:val="-4"/>
                <w:sz w:val="12"/>
                <w:szCs w:val="12"/>
              </w:rPr>
              <w:t>e</w:t>
            </w:r>
            <w:r w:rsidRPr="00AB3CD6">
              <w:rPr>
                <w:rFonts w:cs="Dubai"/>
                <w:i/>
                <w:iCs/>
                <w:color w:val="000000"/>
                <w:position w:val="-3"/>
                <w:sz w:val="14"/>
                <w:szCs w:val="14"/>
              </w:rPr>
              <w:t xml:space="preserve"> </w:t>
            </w:r>
            <w:r w:rsidRPr="00AB3CD6">
              <w:rPr>
                <w:rFonts w:cs="Dubai"/>
                <w:color w:val="000000"/>
                <w:sz w:val="14"/>
                <w:szCs w:val="14"/>
              </w:rPr>
              <w:t>(K)</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23B56E4B" w14:textId="77777777" w:rsidR="00674BCC" w:rsidRPr="00AB3CD6" w:rsidRDefault="00674BCC" w:rsidP="00674BCC">
            <w:pPr>
              <w:pStyle w:val="TableText12"/>
              <w:bidi/>
              <w:spacing w:line="220" w:lineRule="exact"/>
              <w:ind w:right="57"/>
              <w:jc w:val="center"/>
              <w:rPr>
                <w:rFonts w:cs="Dubai"/>
                <w:color w:val="000000"/>
                <w:sz w:val="14"/>
                <w:szCs w:val="14"/>
              </w:rPr>
            </w:pPr>
            <w:r w:rsidRPr="00320E4A">
              <w:rPr>
                <w:rFonts w:cs="Dubai"/>
                <w:color w:val="000000"/>
                <w:position w:val="4"/>
                <w:sz w:val="12"/>
                <w:szCs w:val="12"/>
                <w:lang w:val="en-GB" w:bidi="ar-EG"/>
              </w:rPr>
              <w:t>2</w:t>
            </w:r>
            <w:r w:rsidRPr="00AB3CD6">
              <w:rPr>
                <w:rFonts w:cs="Dubai"/>
                <w:color w:val="000000"/>
                <w:sz w:val="14"/>
                <w:szCs w:val="14"/>
              </w:rPr>
              <w:t xml:space="preserve"> 500</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0254E933"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0E82F49D"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50EEEF85"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7967B2E8"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1A475636" w14:textId="77777777" w:rsidR="00674BCC" w:rsidRPr="00AB3CD6" w:rsidRDefault="00674BCC" w:rsidP="00674BCC">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3DC306B2"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750</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7DE4B38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750</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49C82C37"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750</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1F5522A8"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750</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201F575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750</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6D670D1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750</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256EB6DA"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1 500</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23698E5B"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1 100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238705A3"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1 500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0DF00A1F"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1 100</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4CC0FAD0"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2 636</w:t>
            </w:r>
          </w:p>
        </w:tc>
        <w:tc>
          <w:tcPr>
            <w:tcW w:w="483" w:type="dxa"/>
            <w:tcBorders>
              <w:top w:val="single" w:sz="6" w:space="0" w:color="auto"/>
              <w:left w:val="single" w:sz="6" w:space="0" w:color="auto"/>
              <w:bottom w:val="single" w:sz="6" w:space="0" w:color="auto"/>
              <w:right w:val="single" w:sz="6" w:space="0" w:color="auto"/>
            </w:tcBorders>
          </w:tcPr>
          <w:p w14:paraId="7FFE951E" w14:textId="7C95BAAB" w:rsidR="00674BCC" w:rsidRPr="00AB3CD6" w:rsidRDefault="00F20806" w:rsidP="00674BCC">
            <w:pPr>
              <w:pStyle w:val="TableText12"/>
              <w:bidi/>
              <w:spacing w:line="220" w:lineRule="exact"/>
              <w:ind w:right="57"/>
              <w:jc w:val="center"/>
              <w:rPr>
                <w:rFonts w:cs="Dubai"/>
                <w:color w:val="000000"/>
                <w:sz w:val="14"/>
                <w:szCs w:val="14"/>
              </w:rPr>
            </w:pPr>
            <w:ins w:id="183" w:author="Arabic_OM" w:date="2023-11-01T09:05:00Z">
              <w:r>
                <w:rPr>
                  <w:rFonts w:cs="Dubai"/>
                  <w:color w:val="000000"/>
                  <w:sz w:val="14"/>
                  <w:szCs w:val="14"/>
                </w:rPr>
                <w:t>1 500</w:t>
              </w:r>
            </w:ins>
          </w:p>
        </w:tc>
        <w:tc>
          <w:tcPr>
            <w:tcW w:w="483" w:type="dxa"/>
            <w:tcBorders>
              <w:top w:val="single" w:sz="6" w:space="0" w:color="auto"/>
              <w:left w:val="single" w:sz="6" w:space="0" w:color="auto"/>
              <w:bottom w:val="single" w:sz="6" w:space="0" w:color="auto"/>
              <w:right w:val="single" w:sz="6" w:space="0" w:color="auto"/>
            </w:tcBorders>
          </w:tcPr>
          <w:p w14:paraId="7EE07432" w14:textId="15695DA0" w:rsidR="00674BCC" w:rsidRPr="00AB3CD6" w:rsidRDefault="00F20806" w:rsidP="00674BCC">
            <w:pPr>
              <w:pStyle w:val="TableText12"/>
              <w:bidi/>
              <w:spacing w:line="220" w:lineRule="exact"/>
              <w:ind w:right="57"/>
              <w:jc w:val="center"/>
              <w:rPr>
                <w:rFonts w:cs="Dubai"/>
                <w:color w:val="000000"/>
                <w:sz w:val="14"/>
                <w:szCs w:val="14"/>
              </w:rPr>
            </w:pPr>
            <w:ins w:id="184" w:author="Arabic_OM" w:date="2023-11-01T09:08:00Z">
              <w:r>
                <w:rPr>
                  <w:rFonts w:cs="Dubai"/>
                  <w:color w:val="000000"/>
                  <w:sz w:val="14"/>
                  <w:szCs w:val="14"/>
                </w:rPr>
                <w:t>1 100</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2262D634" w14:textId="6D089F9E" w:rsidR="00674BCC" w:rsidRPr="00AB3CD6" w:rsidRDefault="00674BCC" w:rsidP="00674BCC">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44C05E29"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1 100</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22E9197F" w14:textId="77777777" w:rsidR="00674BCC" w:rsidRPr="00AB3CD6" w:rsidRDefault="00674BCC" w:rsidP="00674BCC">
            <w:pPr>
              <w:pStyle w:val="TableText12"/>
              <w:bidi/>
              <w:spacing w:line="220" w:lineRule="exact"/>
              <w:ind w:right="57"/>
              <w:jc w:val="center"/>
              <w:rPr>
                <w:rFonts w:cs="Dubai"/>
                <w:color w:val="000000"/>
                <w:sz w:val="14"/>
                <w:szCs w:val="14"/>
              </w:rPr>
            </w:pPr>
            <w:r w:rsidRPr="00AB3CD6">
              <w:rPr>
                <w:rFonts w:cs="Dubai"/>
                <w:color w:val="000000"/>
                <w:sz w:val="14"/>
                <w:szCs w:val="14"/>
              </w:rPr>
              <w:t>1 100</w:t>
            </w:r>
          </w:p>
        </w:tc>
      </w:tr>
      <w:tr w:rsidR="00197ED5" w:rsidRPr="00AB3CD6" w14:paraId="5FC65D21" w14:textId="77777777" w:rsidTr="00197ED5">
        <w:trPr>
          <w:gridBefore w:val="1"/>
          <w:wBefore w:w="7" w:type="dxa"/>
          <w:cantSplit/>
          <w:jc w:val="center"/>
        </w:trPr>
        <w:tc>
          <w:tcPr>
            <w:tcW w:w="822" w:type="dxa"/>
            <w:tcBorders>
              <w:top w:val="single" w:sz="6" w:space="0" w:color="auto"/>
              <w:left w:val="single" w:sz="6" w:space="0" w:color="auto"/>
              <w:bottom w:val="single" w:sz="6" w:space="0" w:color="auto"/>
              <w:right w:val="single" w:sz="6" w:space="0" w:color="auto"/>
            </w:tcBorders>
            <w:tcMar>
              <w:right w:w="28" w:type="dxa"/>
            </w:tcMar>
          </w:tcPr>
          <w:p w14:paraId="560324E2" w14:textId="77777777" w:rsidR="00F20806" w:rsidRPr="007D1732" w:rsidRDefault="00F20806" w:rsidP="00F20806">
            <w:pPr>
              <w:pStyle w:val="TableText12"/>
              <w:bidi/>
              <w:spacing w:line="220" w:lineRule="exact"/>
              <w:jc w:val="left"/>
              <w:rPr>
                <w:rFonts w:cs="Dubai"/>
                <w:color w:val="000000"/>
                <w:sz w:val="14"/>
                <w:szCs w:val="14"/>
              </w:rPr>
            </w:pPr>
            <w:r w:rsidRPr="007D1732">
              <w:rPr>
                <w:rFonts w:cs="Dubai"/>
                <w:color w:val="000000"/>
                <w:sz w:val="14"/>
                <w:szCs w:val="14"/>
                <w:rtl/>
                <w:lang w:val="en-GB"/>
              </w:rPr>
              <w:t>عرض النطاق المرجعي</w:t>
            </w: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51AAD4DB" w14:textId="77777777" w:rsidR="00F20806" w:rsidRPr="00AB3CD6" w:rsidRDefault="00F20806" w:rsidP="00F20806">
            <w:pPr>
              <w:pStyle w:val="TableText12"/>
              <w:bidi/>
              <w:spacing w:line="220" w:lineRule="exact"/>
              <w:ind w:right="57"/>
              <w:rPr>
                <w:rFonts w:cs="Dubai"/>
                <w:color w:val="000000"/>
                <w:sz w:val="14"/>
                <w:szCs w:val="14"/>
              </w:rPr>
            </w:pPr>
            <w:r w:rsidRPr="00AB3CD6">
              <w:rPr>
                <w:rFonts w:cs="Dubai"/>
                <w:i/>
                <w:iCs/>
                <w:color w:val="000000"/>
                <w:sz w:val="14"/>
                <w:szCs w:val="14"/>
              </w:rPr>
              <w:t>B</w:t>
            </w:r>
            <w:r w:rsidRPr="00AB3CD6">
              <w:rPr>
                <w:rFonts w:cs="Dubai"/>
                <w:color w:val="000000"/>
                <w:sz w:val="14"/>
                <w:szCs w:val="14"/>
              </w:rPr>
              <w:t xml:space="preserve"> (Hz)</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21B4BED6" w14:textId="77777777" w:rsidR="00F20806" w:rsidRPr="00AB3CD6" w:rsidRDefault="00F20806" w:rsidP="00F20806">
            <w:pPr>
              <w:pStyle w:val="TableText12"/>
              <w:bidi/>
              <w:spacing w:line="220" w:lineRule="exact"/>
              <w:jc w:val="center"/>
              <w:rPr>
                <w:rFonts w:cs="Dubai"/>
                <w:color w:val="000000"/>
                <w:sz w:val="14"/>
                <w:szCs w:val="14"/>
              </w:rPr>
            </w:pPr>
            <w:r w:rsidRPr="00AB3CD6">
              <w:rPr>
                <w:rFonts w:cs="Dubai"/>
                <w:sz w:val="14"/>
                <w:szCs w:val="14"/>
                <w:lang w:val="es-ES"/>
              </w:rPr>
              <w:t>4</w:t>
            </w:r>
            <w:r w:rsidRPr="00AB3CD6">
              <w:rPr>
                <w:rFonts w:cs="Dubai"/>
                <w:sz w:val="14"/>
                <w:szCs w:val="14"/>
                <w:rtl/>
                <w:lang w:val="es-ES"/>
              </w:rPr>
              <w:t>×</w:t>
            </w:r>
            <w:r w:rsidRPr="00320E4A">
              <w:rPr>
                <w:rFonts w:cs="Dubai"/>
                <w:color w:val="000000"/>
                <w:position w:val="4"/>
                <w:sz w:val="12"/>
                <w:szCs w:val="12"/>
                <w:lang w:val="en-GB" w:bidi="ar-EG"/>
              </w:rPr>
              <w:t>3</w:t>
            </w:r>
            <w:r w:rsidRPr="00AB3CD6">
              <w:rPr>
                <w:rFonts w:cs="Dubai"/>
                <w:sz w:val="14"/>
                <w:szCs w:val="14"/>
                <w:lang w:val="es-ES"/>
              </w:rPr>
              <w:t>10</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2E09D316" w14:textId="77777777" w:rsidR="00F20806" w:rsidRPr="00AB3CD6" w:rsidRDefault="00F20806" w:rsidP="00F20806">
            <w:pPr>
              <w:pStyle w:val="TableText12"/>
              <w:bidi/>
              <w:spacing w:line="220" w:lineRule="exact"/>
              <w:ind w:right="57"/>
              <w:jc w:val="center"/>
              <w:rPr>
                <w:rFonts w:cs="Dubai"/>
                <w:color w:val="000000"/>
                <w:sz w:val="14"/>
                <w:szCs w:val="14"/>
                <w:vertAlign w:val="superscript"/>
              </w:rPr>
            </w:pPr>
            <w:r>
              <w:rPr>
                <w:rFonts w:cs="Dubai"/>
                <w:sz w:val="14"/>
                <w:szCs w:val="14"/>
                <w:lang w:val="es-ES"/>
              </w:rPr>
              <w:t>150</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49F3C770" w14:textId="77777777" w:rsidR="00F20806" w:rsidRPr="00AB3CD6" w:rsidRDefault="00F20806" w:rsidP="00F20806">
            <w:pPr>
              <w:pStyle w:val="TableText12"/>
              <w:bidi/>
              <w:spacing w:line="220" w:lineRule="exact"/>
              <w:ind w:right="57"/>
              <w:jc w:val="center"/>
              <w:rPr>
                <w:rFonts w:cs="Dubai"/>
                <w:color w:val="000000"/>
                <w:sz w:val="14"/>
                <w:szCs w:val="14"/>
                <w:vertAlign w:val="superscript"/>
              </w:rPr>
            </w:pPr>
            <w:r>
              <w:rPr>
                <w:rFonts w:cs="Dubai"/>
                <w:sz w:val="14"/>
                <w:szCs w:val="14"/>
                <w:lang w:val="es-ES"/>
              </w:rPr>
              <w:t>37,5</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2836E25D" w14:textId="77777777" w:rsidR="00F20806" w:rsidRPr="00AB3CD6" w:rsidRDefault="00F20806" w:rsidP="00F20806">
            <w:pPr>
              <w:pStyle w:val="TableText12"/>
              <w:bidi/>
              <w:spacing w:line="220" w:lineRule="exact"/>
              <w:ind w:right="57"/>
              <w:jc w:val="center"/>
              <w:rPr>
                <w:rFonts w:cs="Dubai"/>
                <w:b/>
                <w:bCs/>
                <w:i/>
                <w:iCs/>
                <w:color w:val="000000"/>
                <w:sz w:val="14"/>
                <w:szCs w:val="14"/>
              </w:rPr>
            </w:pPr>
            <w:r>
              <w:rPr>
                <w:rFonts w:cs="Dubai"/>
                <w:sz w:val="14"/>
                <w:szCs w:val="14"/>
                <w:lang w:val="es-ES"/>
              </w:rPr>
              <w:t>150</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5C96D8FC" w14:textId="77777777" w:rsidR="00F20806" w:rsidRPr="00AB3CD6" w:rsidRDefault="00F20806" w:rsidP="00F20806">
            <w:pPr>
              <w:pStyle w:val="TableText12"/>
              <w:bidi/>
              <w:spacing w:line="220" w:lineRule="exact"/>
              <w:ind w:right="57"/>
              <w:jc w:val="center"/>
              <w:rPr>
                <w:rFonts w:cs="Dubai"/>
                <w:color w:val="000000"/>
                <w:sz w:val="14"/>
                <w:szCs w:val="14"/>
                <w:rtl/>
              </w:rPr>
            </w:pPr>
            <w:r w:rsidRPr="00B2246F">
              <w:rPr>
                <w:rFonts w:cs="Dubai"/>
                <w:color w:val="000000"/>
                <w:position w:val="4"/>
                <w:sz w:val="12"/>
                <w:szCs w:val="12"/>
              </w:rPr>
              <w:t>6</w:t>
            </w:r>
            <w:r w:rsidRPr="00AB3CD6">
              <w:rPr>
                <w:rFonts w:cs="Dubai"/>
                <w:color w:val="000000"/>
                <w:sz w:val="14"/>
                <w:szCs w:val="14"/>
              </w:rPr>
              <w:t>10</w:t>
            </w: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220F152A" w14:textId="77777777" w:rsidR="00F20806" w:rsidRPr="00AB3CD6" w:rsidRDefault="00F20806" w:rsidP="00F20806">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37ABA907" w14:textId="77777777" w:rsidR="00F20806" w:rsidRPr="00AB3CD6" w:rsidRDefault="00F20806" w:rsidP="00F20806">
            <w:pPr>
              <w:pStyle w:val="TableText12"/>
              <w:bidi/>
              <w:spacing w:line="220" w:lineRule="exact"/>
              <w:jc w:val="center"/>
              <w:rPr>
                <w:rFonts w:cs="Dubai"/>
                <w:color w:val="000000"/>
                <w:sz w:val="14"/>
                <w:szCs w:val="14"/>
                <w:rtl/>
              </w:rPr>
            </w:pPr>
            <w:r w:rsidRPr="00AB3CD6">
              <w:rPr>
                <w:rFonts w:cs="Dubai"/>
                <w:sz w:val="14"/>
                <w:szCs w:val="14"/>
                <w:lang w:val="es-ES"/>
              </w:rPr>
              <w:t>4</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4F8030EF" w14:textId="77777777" w:rsidR="00F20806" w:rsidRPr="00AB3CD6" w:rsidRDefault="00F20806" w:rsidP="00F20806">
            <w:pPr>
              <w:pStyle w:val="TableText12"/>
              <w:bidi/>
              <w:spacing w:line="220" w:lineRule="exact"/>
              <w:ind w:right="57"/>
              <w:jc w:val="center"/>
              <w:rPr>
                <w:rFonts w:cs="Dubai"/>
                <w:color w:val="000000"/>
                <w:sz w:val="14"/>
                <w:szCs w:val="14"/>
              </w:rPr>
            </w:pPr>
            <w:r w:rsidRPr="00B2246F">
              <w:rPr>
                <w:rFonts w:cs="Dubai"/>
                <w:color w:val="000000"/>
                <w:position w:val="4"/>
                <w:sz w:val="12"/>
                <w:szCs w:val="12"/>
              </w:rPr>
              <w:t>6</w:t>
            </w:r>
            <w:r w:rsidRPr="00AB3CD6">
              <w:rPr>
                <w:rFonts w:cs="Dubai"/>
                <w:color w:val="000000"/>
                <w:sz w:val="14"/>
                <w:szCs w:val="14"/>
              </w:rPr>
              <w:t>10</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03E20DEE" w14:textId="77777777" w:rsidR="00F20806" w:rsidRPr="00AB3CD6" w:rsidRDefault="00F20806" w:rsidP="00F20806">
            <w:pPr>
              <w:pStyle w:val="TableText12"/>
              <w:bidi/>
              <w:spacing w:line="220" w:lineRule="exact"/>
              <w:jc w:val="center"/>
              <w:rPr>
                <w:rFonts w:cs="Dubai"/>
                <w:color w:val="000000"/>
                <w:sz w:val="14"/>
                <w:szCs w:val="14"/>
              </w:rPr>
            </w:pPr>
            <w:r w:rsidRPr="00AB3CD6">
              <w:rPr>
                <w:rFonts w:cs="Dubai"/>
                <w:sz w:val="14"/>
                <w:szCs w:val="14"/>
                <w:lang w:val="es-ES"/>
              </w:rPr>
              <w:t>4</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123D136B" w14:textId="77777777" w:rsidR="00F20806" w:rsidRPr="00AB3CD6" w:rsidRDefault="00F20806" w:rsidP="00F20806">
            <w:pPr>
              <w:pStyle w:val="TableText12"/>
              <w:bidi/>
              <w:spacing w:line="220" w:lineRule="exact"/>
              <w:ind w:right="57"/>
              <w:jc w:val="center"/>
              <w:rPr>
                <w:rFonts w:cs="Dubai"/>
                <w:color w:val="000000"/>
                <w:sz w:val="14"/>
                <w:szCs w:val="14"/>
              </w:rPr>
            </w:pPr>
            <w:r w:rsidRPr="00B2246F">
              <w:rPr>
                <w:rFonts w:cs="Dubai"/>
                <w:color w:val="000000"/>
                <w:position w:val="4"/>
                <w:sz w:val="12"/>
                <w:szCs w:val="12"/>
              </w:rPr>
              <w:t>6</w:t>
            </w:r>
            <w:r w:rsidRPr="00AB3CD6">
              <w:rPr>
                <w:rFonts w:cs="Dubai"/>
                <w:color w:val="000000"/>
                <w:sz w:val="14"/>
                <w:szCs w:val="14"/>
              </w:rPr>
              <w:t>10</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4C1EACF0" w14:textId="77777777" w:rsidR="00F20806" w:rsidRPr="00AB3CD6" w:rsidRDefault="00F20806" w:rsidP="00F20806">
            <w:pPr>
              <w:pStyle w:val="TableText12"/>
              <w:bidi/>
              <w:spacing w:line="220" w:lineRule="exact"/>
              <w:jc w:val="center"/>
              <w:rPr>
                <w:rFonts w:cs="Dubai"/>
                <w:color w:val="000000"/>
                <w:sz w:val="14"/>
                <w:szCs w:val="14"/>
              </w:rPr>
            </w:pPr>
            <w:r w:rsidRPr="00AB3CD6">
              <w:rPr>
                <w:rFonts w:cs="Dubai"/>
                <w:sz w:val="14"/>
                <w:szCs w:val="14"/>
                <w:lang w:val="es-ES"/>
              </w:rPr>
              <w:t>4</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4FDD4E73" w14:textId="77777777" w:rsidR="00F20806" w:rsidRPr="00AB3CD6" w:rsidRDefault="00F20806" w:rsidP="00F20806">
            <w:pPr>
              <w:pStyle w:val="TableText12"/>
              <w:bidi/>
              <w:spacing w:line="220" w:lineRule="exact"/>
              <w:ind w:right="57"/>
              <w:jc w:val="center"/>
              <w:rPr>
                <w:rFonts w:cs="Dubai"/>
                <w:color w:val="000000"/>
                <w:sz w:val="14"/>
                <w:szCs w:val="14"/>
                <w:rtl/>
              </w:rPr>
            </w:pPr>
            <w:r w:rsidRPr="00B2246F">
              <w:rPr>
                <w:rFonts w:cs="Dubai"/>
                <w:color w:val="000000"/>
                <w:position w:val="4"/>
                <w:sz w:val="12"/>
                <w:szCs w:val="12"/>
              </w:rPr>
              <w:t>6</w:t>
            </w:r>
            <w:r w:rsidRPr="00AB3CD6">
              <w:rPr>
                <w:rFonts w:cs="Dubai"/>
                <w:color w:val="000000"/>
                <w:sz w:val="14"/>
                <w:szCs w:val="14"/>
              </w:rPr>
              <w:t>10</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781774C1" w14:textId="77777777" w:rsidR="00F20806" w:rsidRPr="00AB3CD6" w:rsidRDefault="00F20806" w:rsidP="00F20806">
            <w:pPr>
              <w:pStyle w:val="TableText12"/>
              <w:bidi/>
              <w:spacing w:line="220" w:lineRule="exact"/>
              <w:jc w:val="center"/>
              <w:rPr>
                <w:rFonts w:cs="Dubai"/>
                <w:color w:val="000000"/>
                <w:sz w:val="14"/>
                <w:szCs w:val="14"/>
                <w:rtl/>
              </w:rPr>
            </w:pPr>
            <w:r w:rsidRPr="00AB3CD6">
              <w:rPr>
                <w:rFonts w:cs="Dubai"/>
                <w:sz w:val="14"/>
                <w:szCs w:val="14"/>
                <w:lang w:val="es-ES"/>
              </w:rPr>
              <w:t>4</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36E70E4B" w14:textId="77777777" w:rsidR="00F20806" w:rsidRPr="00AB3CD6" w:rsidRDefault="00F20806" w:rsidP="00F20806">
            <w:pPr>
              <w:pStyle w:val="TableText12"/>
              <w:bidi/>
              <w:spacing w:line="220" w:lineRule="exact"/>
              <w:ind w:right="57"/>
              <w:jc w:val="center"/>
              <w:rPr>
                <w:rFonts w:cs="Dubai"/>
                <w:color w:val="000000"/>
                <w:sz w:val="14"/>
                <w:szCs w:val="14"/>
              </w:rPr>
            </w:pPr>
            <w:r w:rsidRPr="00B2246F">
              <w:rPr>
                <w:rFonts w:cs="Dubai"/>
                <w:color w:val="000000"/>
                <w:position w:val="4"/>
                <w:sz w:val="12"/>
                <w:szCs w:val="12"/>
              </w:rPr>
              <w:t>6</w:t>
            </w:r>
            <w:r w:rsidRPr="00AB3CD6">
              <w:rPr>
                <w:rFonts w:cs="Dubai"/>
                <w:color w:val="000000"/>
                <w:sz w:val="14"/>
                <w:szCs w:val="14"/>
              </w:rPr>
              <w:t>10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591C2897" w14:textId="77777777" w:rsidR="00F20806" w:rsidRPr="00AB3CD6" w:rsidRDefault="00F20806" w:rsidP="00F20806">
            <w:pPr>
              <w:pStyle w:val="TableText12"/>
              <w:bidi/>
              <w:spacing w:line="220" w:lineRule="exact"/>
              <w:jc w:val="center"/>
              <w:rPr>
                <w:rFonts w:cs="Dubai"/>
                <w:color w:val="000000"/>
                <w:sz w:val="14"/>
                <w:szCs w:val="14"/>
                <w:rtl/>
              </w:rPr>
            </w:pPr>
            <w:r w:rsidRPr="00AB3CD6">
              <w:rPr>
                <w:rFonts w:cs="Dubai"/>
                <w:sz w:val="14"/>
                <w:szCs w:val="14"/>
                <w:lang w:val="es-ES"/>
              </w:rPr>
              <w:t>4</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284DFE6D" w14:textId="77777777" w:rsidR="00F20806" w:rsidRPr="00AB3CD6" w:rsidRDefault="00F20806" w:rsidP="00F20806">
            <w:pPr>
              <w:pStyle w:val="TableText12"/>
              <w:bidi/>
              <w:spacing w:line="220" w:lineRule="exact"/>
              <w:ind w:right="57"/>
              <w:jc w:val="center"/>
              <w:rPr>
                <w:rFonts w:cs="Dubai"/>
                <w:color w:val="000000"/>
                <w:sz w:val="14"/>
                <w:szCs w:val="14"/>
                <w:rtl/>
              </w:rPr>
            </w:pPr>
            <w:r w:rsidRPr="00B2246F">
              <w:rPr>
                <w:rFonts w:cs="Dubai"/>
                <w:color w:val="000000"/>
                <w:position w:val="4"/>
                <w:sz w:val="12"/>
                <w:szCs w:val="12"/>
              </w:rPr>
              <w:t>6</w:t>
            </w:r>
            <w:r w:rsidRPr="00AB3CD6">
              <w:rPr>
                <w:rFonts w:cs="Dubai"/>
                <w:color w:val="000000"/>
                <w:sz w:val="14"/>
                <w:szCs w:val="14"/>
              </w:rPr>
              <w:t>10</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53265FB5" w14:textId="77777777" w:rsidR="00F20806" w:rsidRPr="00AB3CD6" w:rsidRDefault="00F20806" w:rsidP="00F20806">
            <w:pPr>
              <w:pStyle w:val="TableText12"/>
              <w:bidi/>
              <w:spacing w:line="220" w:lineRule="exact"/>
              <w:ind w:right="57"/>
              <w:jc w:val="center"/>
              <w:rPr>
                <w:rFonts w:cs="Dubai"/>
                <w:color w:val="000000"/>
                <w:sz w:val="14"/>
                <w:szCs w:val="14"/>
              </w:rPr>
            </w:pPr>
            <w:r w:rsidRPr="00B2246F">
              <w:rPr>
                <w:rFonts w:cs="Dubai"/>
                <w:color w:val="000000"/>
                <w:position w:val="4"/>
                <w:sz w:val="12"/>
                <w:szCs w:val="12"/>
              </w:rPr>
              <w:t>7</w:t>
            </w:r>
            <w:r w:rsidRPr="00AB3CD6">
              <w:rPr>
                <w:rFonts w:cs="Dubai"/>
                <w:color w:val="000000"/>
                <w:sz w:val="14"/>
                <w:szCs w:val="14"/>
              </w:rPr>
              <w:t>10</w:t>
            </w:r>
          </w:p>
        </w:tc>
        <w:tc>
          <w:tcPr>
            <w:tcW w:w="483" w:type="dxa"/>
            <w:tcBorders>
              <w:top w:val="single" w:sz="6" w:space="0" w:color="auto"/>
              <w:left w:val="single" w:sz="6" w:space="0" w:color="auto"/>
              <w:bottom w:val="single" w:sz="6" w:space="0" w:color="auto"/>
              <w:right w:val="single" w:sz="6" w:space="0" w:color="auto"/>
            </w:tcBorders>
          </w:tcPr>
          <w:p w14:paraId="3293649C" w14:textId="23F8B45F" w:rsidR="00F20806" w:rsidRPr="00AB3CD6" w:rsidRDefault="00F20806" w:rsidP="00F20806">
            <w:pPr>
              <w:pStyle w:val="TableText12"/>
              <w:bidi/>
              <w:spacing w:line="220" w:lineRule="exact"/>
              <w:ind w:right="57"/>
              <w:jc w:val="center"/>
              <w:rPr>
                <w:rFonts w:cs="Dubai"/>
                <w:color w:val="000000"/>
                <w:sz w:val="14"/>
                <w:szCs w:val="14"/>
              </w:rPr>
            </w:pPr>
            <w:ins w:id="185" w:author="Arabic_OM" w:date="2023-11-01T09:06:00Z">
              <w:r w:rsidRPr="00AB3CD6">
                <w:rPr>
                  <w:rFonts w:cs="Dubai"/>
                  <w:sz w:val="14"/>
                  <w:szCs w:val="14"/>
                  <w:lang w:val="es-ES"/>
                </w:rPr>
                <w:t>4</w:t>
              </w:r>
              <w:r w:rsidRPr="00AB3CD6">
                <w:rPr>
                  <w:rFonts w:cs="Dubai"/>
                  <w:sz w:val="14"/>
                  <w:szCs w:val="14"/>
                  <w:rtl/>
                  <w:lang w:val="es-ES"/>
                </w:rPr>
                <w:t>×</w:t>
              </w:r>
              <w:r w:rsidRPr="007D1732">
                <w:rPr>
                  <w:rFonts w:cs="Dubai"/>
                  <w:position w:val="4"/>
                  <w:sz w:val="12"/>
                  <w:szCs w:val="12"/>
                  <w:lang w:val="es-ES"/>
                </w:rPr>
                <w:t>3</w:t>
              </w:r>
              <w:r w:rsidRPr="00AB3CD6">
                <w:rPr>
                  <w:rFonts w:cs="Dubai"/>
                  <w:sz w:val="14"/>
                  <w:szCs w:val="14"/>
                  <w:lang w:val="es-ES"/>
                </w:rPr>
                <w:t>10</w:t>
              </w:r>
            </w:ins>
          </w:p>
        </w:tc>
        <w:tc>
          <w:tcPr>
            <w:tcW w:w="483" w:type="dxa"/>
            <w:tcBorders>
              <w:top w:val="single" w:sz="6" w:space="0" w:color="auto"/>
              <w:left w:val="single" w:sz="6" w:space="0" w:color="auto"/>
              <w:bottom w:val="single" w:sz="6" w:space="0" w:color="auto"/>
              <w:right w:val="single" w:sz="6" w:space="0" w:color="auto"/>
            </w:tcBorders>
          </w:tcPr>
          <w:p w14:paraId="594B627C" w14:textId="7B773443" w:rsidR="00F20806" w:rsidRPr="00AB3CD6" w:rsidRDefault="00F20806" w:rsidP="00F20806">
            <w:pPr>
              <w:pStyle w:val="TableText12"/>
              <w:bidi/>
              <w:spacing w:line="220" w:lineRule="exact"/>
              <w:ind w:right="57"/>
              <w:jc w:val="center"/>
              <w:rPr>
                <w:rFonts w:cs="Dubai"/>
                <w:color w:val="000000"/>
                <w:sz w:val="14"/>
                <w:szCs w:val="14"/>
              </w:rPr>
            </w:pPr>
            <w:ins w:id="186" w:author="Arabic_OM" w:date="2023-11-01T09:08:00Z">
              <w:r w:rsidRPr="00B2246F">
                <w:rPr>
                  <w:rFonts w:cs="Dubai"/>
                  <w:color w:val="000000"/>
                  <w:position w:val="4"/>
                  <w:sz w:val="12"/>
                  <w:szCs w:val="12"/>
                </w:rPr>
                <w:t>6</w:t>
              </w:r>
              <w:r w:rsidRPr="00AB3CD6">
                <w:rPr>
                  <w:rFonts w:cs="Dubai"/>
                  <w:color w:val="000000"/>
                  <w:sz w:val="14"/>
                  <w:szCs w:val="14"/>
                </w:rPr>
                <w:t>10</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023280DE" w14:textId="03D68F7D" w:rsidR="00F20806" w:rsidRPr="00AB3CD6" w:rsidRDefault="00F20806" w:rsidP="00F20806">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66867D84" w14:textId="77777777" w:rsidR="00F20806" w:rsidRPr="00AB3CD6" w:rsidRDefault="00F20806" w:rsidP="00F20806">
            <w:pPr>
              <w:pStyle w:val="TableText12"/>
              <w:bidi/>
              <w:spacing w:line="220" w:lineRule="exact"/>
              <w:ind w:right="57"/>
              <w:jc w:val="center"/>
              <w:rPr>
                <w:rFonts w:cs="Dubai"/>
                <w:color w:val="000000"/>
                <w:sz w:val="14"/>
                <w:szCs w:val="14"/>
              </w:rPr>
            </w:pPr>
            <w:r w:rsidRPr="00B2246F">
              <w:rPr>
                <w:rFonts w:cs="Dubai"/>
                <w:color w:val="000000"/>
                <w:position w:val="4"/>
                <w:sz w:val="12"/>
                <w:szCs w:val="12"/>
              </w:rPr>
              <w:t>6</w:t>
            </w:r>
            <w:r w:rsidRPr="00AB3CD6">
              <w:rPr>
                <w:rFonts w:cs="Dubai"/>
                <w:color w:val="000000"/>
                <w:sz w:val="14"/>
                <w:szCs w:val="14"/>
              </w:rPr>
              <w:t>10</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508A2BFD" w14:textId="77777777" w:rsidR="00F20806" w:rsidRPr="00AB3CD6" w:rsidRDefault="00F20806" w:rsidP="00F20806">
            <w:pPr>
              <w:pStyle w:val="TableText12"/>
              <w:bidi/>
              <w:spacing w:line="220" w:lineRule="exact"/>
              <w:ind w:right="57"/>
              <w:jc w:val="center"/>
              <w:rPr>
                <w:rFonts w:cs="Dubai"/>
                <w:color w:val="000000"/>
                <w:sz w:val="14"/>
                <w:szCs w:val="14"/>
              </w:rPr>
            </w:pPr>
            <w:r w:rsidRPr="00B2246F">
              <w:rPr>
                <w:rFonts w:cs="Dubai"/>
                <w:color w:val="000000"/>
                <w:position w:val="4"/>
                <w:sz w:val="12"/>
                <w:szCs w:val="12"/>
              </w:rPr>
              <w:t>6</w:t>
            </w:r>
            <w:r w:rsidRPr="00AB3CD6">
              <w:rPr>
                <w:rFonts w:cs="Dubai"/>
                <w:color w:val="000000"/>
                <w:sz w:val="14"/>
                <w:szCs w:val="14"/>
              </w:rPr>
              <w:t>10</w:t>
            </w:r>
          </w:p>
        </w:tc>
      </w:tr>
      <w:tr w:rsidR="00197ED5" w:rsidRPr="00AB3CD6" w14:paraId="2E4341B4" w14:textId="77777777" w:rsidTr="00197ED5">
        <w:trPr>
          <w:gridBefore w:val="1"/>
          <w:wBefore w:w="7" w:type="dxa"/>
          <w:cantSplit/>
          <w:jc w:val="center"/>
        </w:trPr>
        <w:tc>
          <w:tcPr>
            <w:tcW w:w="822" w:type="dxa"/>
            <w:tcBorders>
              <w:top w:val="single" w:sz="6" w:space="0" w:color="auto"/>
              <w:left w:val="single" w:sz="6" w:space="0" w:color="auto"/>
              <w:bottom w:val="single" w:sz="6" w:space="0" w:color="auto"/>
              <w:right w:val="single" w:sz="6" w:space="0" w:color="auto"/>
            </w:tcBorders>
            <w:tcMar>
              <w:right w:w="28" w:type="dxa"/>
            </w:tcMar>
          </w:tcPr>
          <w:p w14:paraId="57EF9B1F" w14:textId="77777777" w:rsidR="00F20806" w:rsidRPr="007D1732" w:rsidRDefault="00F20806" w:rsidP="00F20806">
            <w:pPr>
              <w:pStyle w:val="TableText12"/>
              <w:bidi/>
              <w:spacing w:line="220" w:lineRule="exact"/>
              <w:jc w:val="left"/>
              <w:rPr>
                <w:rFonts w:cs="Dubai"/>
                <w:color w:val="000000"/>
                <w:sz w:val="14"/>
                <w:szCs w:val="14"/>
                <w:rtl/>
              </w:rPr>
            </w:pPr>
            <w:r w:rsidRPr="007D1732">
              <w:rPr>
                <w:rFonts w:cs="Dubai"/>
                <w:color w:val="000000"/>
                <w:sz w:val="14"/>
                <w:szCs w:val="14"/>
                <w:rtl/>
                <w:lang w:val="en-GB"/>
              </w:rPr>
              <w:t>قدرة التداخل المسموح به</w:t>
            </w:r>
          </w:p>
        </w:tc>
        <w:tc>
          <w:tcPr>
            <w:tcW w:w="933" w:type="dxa"/>
            <w:tcBorders>
              <w:top w:val="single" w:sz="6" w:space="0" w:color="auto"/>
              <w:left w:val="single" w:sz="6" w:space="0" w:color="auto"/>
              <w:bottom w:val="single" w:sz="6" w:space="0" w:color="auto"/>
              <w:right w:val="single" w:sz="6" w:space="0" w:color="auto"/>
            </w:tcBorders>
            <w:tcMar>
              <w:right w:w="28" w:type="dxa"/>
            </w:tcMar>
          </w:tcPr>
          <w:p w14:paraId="1E1ECFD4" w14:textId="77777777" w:rsidR="00F20806" w:rsidRPr="00AB3CD6" w:rsidRDefault="00F20806" w:rsidP="00F20806">
            <w:pPr>
              <w:pStyle w:val="TableText12"/>
              <w:bidi/>
              <w:spacing w:line="220" w:lineRule="exact"/>
              <w:jc w:val="left"/>
              <w:rPr>
                <w:rFonts w:cs="Dubai"/>
                <w:color w:val="000000"/>
                <w:sz w:val="14"/>
                <w:szCs w:val="14"/>
                <w:rtl/>
              </w:rPr>
            </w:pPr>
            <w:r w:rsidRPr="00AB3CD6">
              <w:rPr>
                <w:rFonts w:cs="Dubai"/>
                <w:i/>
                <w:iCs/>
                <w:color w:val="000000"/>
                <w:sz w:val="14"/>
                <w:szCs w:val="14"/>
              </w:rPr>
              <w:t>P</w:t>
            </w:r>
            <w:r w:rsidRPr="007D1732">
              <w:rPr>
                <w:rFonts w:cs="Dubai"/>
                <w:i/>
                <w:iCs/>
                <w:color w:val="000000"/>
                <w:position w:val="-3"/>
                <w:sz w:val="12"/>
                <w:szCs w:val="12"/>
              </w:rPr>
              <w:t>r</w:t>
            </w:r>
            <w:r w:rsidRPr="00AB3CD6">
              <w:rPr>
                <w:rFonts w:cs="Dubai"/>
                <w:color w:val="000000"/>
                <w:sz w:val="14"/>
                <w:szCs w:val="14"/>
              </w:rPr>
              <w:t>(</w:t>
            </w:r>
            <w:r w:rsidRPr="00AB3CD6">
              <w:rPr>
                <w:rFonts w:cs="Dubai"/>
                <w:i/>
                <w:iCs/>
                <w:color w:val="000000"/>
                <w:sz w:val="14"/>
                <w:szCs w:val="14"/>
              </w:rPr>
              <w:t>p</w:t>
            </w:r>
            <w:r w:rsidRPr="00AB3CD6">
              <w:rPr>
                <w:rFonts w:cs="Dubai"/>
                <w:color w:val="000000"/>
                <w:sz w:val="14"/>
                <w:szCs w:val="14"/>
              </w:rPr>
              <w:t>) (</w:t>
            </w:r>
            <w:proofErr w:type="spellStart"/>
            <w:r w:rsidRPr="00AB3CD6">
              <w:rPr>
                <w:rFonts w:cs="Dubai"/>
                <w:color w:val="000000"/>
                <w:sz w:val="14"/>
                <w:szCs w:val="14"/>
              </w:rPr>
              <w:t>dBW</w:t>
            </w:r>
            <w:proofErr w:type="spellEnd"/>
            <w:r w:rsidRPr="00AB3CD6">
              <w:rPr>
                <w:rFonts w:cs="Dubai"/>
                <w:color w:val="000000"/>
                <w:sz w:val="14"/>
                <w:szCs w:val="14"/>
              </w:rPr>
              <w:t>)</w:t>
            </w:r>
            <w:r w:rsidRPr="00AB3CD6">
              <w:rPr>
                <w:rFonts w:cs="Dubai"/>
                <w:color w:val="000000"/>
                <w:sz w:val="14"/>
                <w:szCs w:val="14"/>
              </w:rPr>
              <w:br/>
            </w:r>
            <w:r w:rsidRPr="00AB3CD6">
              <w:rPr>
                <w:rFonts w:cs="Dubai" w:hint="cs"/>
                <w:color w:val="000000"/>
                <w:sz w:val="14"/>
                <w:szCs w:val="14"/>
                <w:rtl/>
              </w:rPr>
              <w:t>في </w:t>
            </w:r>
            <w:r w:rsidRPr="00AB3CD6">
              <w:rPr>
                <w:rFonts w:cs="Dubai"/>
                <w:i/>
                <w:iCs/>
                <w:color w:val="000000"/>
                <w:sz w:val="14"/>
                <w:szCs w:val="14"/>
              </w:rPr>
              <w:t>B</w:t>
            </w:r>
          </w:p>
        </w:tc>
        <w:tc>
          <w:tcPr>
            <w:tcW w:w="755" w:type="dxa"/>
            <w:tcBorders>
              <w:top w:val="single" w:sz="6" w:space="0" w:color="auto"/>
              <w:left w:val="single" w:sz="6" w:space="0" w:color="auto"/>
              <w:bottom w:val="single" w:sz="6" w:space="0" w:color="auto"/>
              <w:right w:val="single" w:sz="6" w:space="0" w:color="auto"/>
            </w:tcBorders>
            <w:tcMar>
              <w:right w:w="28" w:type="dxa"/>
            </w:tcMar>
          </w:tcPr>
          <w:p w14:paraId="1F17AA25"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140</w:t>
            </w:r>
            <w:r>
              <w:rPr>
                <w:rFonts w:cs="Dubai"/>
                <w:color w:val="000000"/>
                <w:sz w:val="14"/>
                <w:szCs w:val="14"/>
              </w:rPr>
              <w:t>–</w:t>
            </w:r>
          </w:p>
        </w:tc>
        <w:tc>
          <w:tcPr>
            <w:tcW w:w="754" w:type="dxa"/>
            <w:tcBorders>
              <w:top w:val="single" w:sz="6" w:space="0" w:color="auto"/>
              <w:left w:val="single" w:sz="6" w:space="0" w:color="auto"/>
              <w:bottom w:val="single" w:sz="6" w:space="0" w:color="auto"/>
              <w:right w:val="single" w:sz="6" w:space="0" w:color="auto"/>
            </w:tcBorders>
            <w:tcMar>
              <w:right w:w="28" w:type="dxa"/>
            </w:tcMar>
          </w:tcPr>
          <w:p w14:paraId="69E714C5" w14:textId="77777777" w:rsidR="00F20806" w:rsidRPr="00AB3CD6" w:rsidRDefault="00F20806" w:rsidP="00F20806">
            <w:pPr>
              <w:pStyle w:val="TableText12"/>
              <w:bidi/>
              <w:spacing w:line="220" w:lineRule="exact"/>
              <w:ind w:right="57"/>
              <w:jc w:val="center"/>
              <w:rPr>
                <w:rFonts w:cs="Dubai"/>
                <w:color w:val="000000"/>
                <w:sz w:val="14"/>
                <w:szCs w:val="14"/>
                <w:rtl/>
              </w:rPr>
            </w:pPr>
            <w:r w:rsidRPr="00AB3CD6">
              <w:rPr>
                <w:rFonts w:cs="Dubai"/>
                <w:noProof/>
                <w:color w:val="000000"/>
                <w:sz w:val="14"/>
                <w:szCs w:val="14"/>
                <w:lang w:val="en-CA"/>
              </w:rPr>
              <w:t>160</w:t>
            </w:r>
            <w:r>
              <w:rPr>
                <w:rFonts w:cs="Dubai"/>
                <w:noProof/>
                <w:color w:val="000000"/>
                <w:sz w:val="14"/>
                <w:szCs w:val="14"/>
                <w:lang w:val="en-CA"/>
              </w:rPr>
              <w:t>–</w:t>
            </w:r>
          </w:p>
        </w:tc>
        <w:tc>
          <w:tcPr>
            <w:tcW w:w="705" w:type="dxa"/>
            <w:tcBorders>
              <w:top w:val="single" w:sz="6" w:space="0" w:color="auto"/>
              <w:left w:val="single" w:sz="6" w:space="0" w:color="auto"/>
              <w:bottom w:val="single" w:sz="6" w:space="0" w:color="auto"/>
              <w:right w:val="single" w:sz="6" w:space="0" w:color="auto"/>
            </w:tcBorders>
            <w:tcMar>
              <w:right w:w="28" w:type="dxa"/>
            </w:tcMar>
          </w:tcPr>
          <w:p w14:paraId="6114C6C5" w14:textId="77777777" w:rsidR="00F20806" w:rsidRPr="00AB3CD6" w:rsidRDefault="00F20806" w:rsidP="00F20806">
            <w:pPr>
              <w:pStyle w:val="TableText12"/>
              <w:bidi/>
              <w:spacing w:line="220" w:lineRule="exact"/>
              <w:ind w:right="57"/>
              <w:jc w:val="center"/>
              <w:rPr>
                <w:rFonts w:cs="Dubai"/>
                <w:color w:val="000000"/>
                <w:sz w:val="14"/>
                <w:szCs w:val="14"/>
                <w:rtl/>
              </w:rPr>
            </w:pPr>
            <w:r w:rsidRPr="00AB3CD6">
              <w:rPr>
                <w:rFonts w:cs="Dubai"/>
                <w:noProof/>
                <w:color w:val="000000"/>
                <w:sz w:val="14"/>
                <w:szCs w:val="14"/>
                <w:lang w:val="en-CA"/>
              </w:rPr>
              <w:t>157</w:t>
            </w:r>
            <w:r>
              <w:rPr>
                <w:rFonts w:cs="Dubai"/>
                <w:noProof/>
                <w:color w:val="000000"/>
                <w:sz w:val="14"/>
                <w:szCs w:val="14"/>
                <w:lang w:val="en-CA"/>
              </w:rPr>
              <w:t>–</w:t>
            </w:r>
          </w:p>
        </w:tc>
        <w:tc>
          <w:tcPr>
            <w:tcW w:w="817" w:type="dxa"/>
            <w:tcBorders>
              <w:top w:val="single" w:sz="6" w:space="0" w:color="auto"/>
              <w:left w:val="single" w:sz="6" w:space="0" w:color="auto"/>
              <w:bottom w:val="single" w:sz="6" w:space="0" w:color="auto"/>
              <w:right w:val="single" w:sz="6" w:space="0" w:color="auto"/>
            </w:tcBorders>
            <w:tcMar>
              <w:right w:w="28" w:type="dxa"/>
            </w:tcMar>
          </w:tcPr>
          <w:p w14:paraId="751A6169" w14:textId="77777777" w:rsidR="00F20806" w:rsidRPr="00AB3CD6" w:rsidRDefault="00F20806" w:rsidP="00F20806">
            <w:pPr>
              <w:pStyle w:val="TableText12"/>
              <w:bidi/>
              <w:spacing w:line="220" w:lineRule="exact"/>
              <w:ind w:right="57"/>
              <w:jc w:val="center"/>
              <w:rPr>
                <w:rFonts w:cs="Dubai"/>
                <w:color w:val="000000"/>
                <w:sz w:val="14"/>
                <w:szCs w:val="14"/>
                <w:rtl/>
              </w:rPr>
            </w:pPr>
            <w:r w:rsidRPr="00AB3CD6">
              <w:rPr>
                <w:rFonts w:cs="Dubai"/>
                <w:color w:val="000000"/>
                <w:sz w:val="14"/>
                <w:szCs w:val="14"/>
              </w:rPr>
              <w:t>160</w:t>
            </w:r>
            <w:r>
              <w:rPr>
                <w:rFonts w:cs="Dubai"/>
                <w:color w:val="000000"/>
                <w:sz w:val="14"/>
                <w:szCs w:val="14"/>
              </w:rPr>
              <w:t>–</w:t>
            </w:r>
          </w:p>
        </w:tc>
        <w:tc>
          <w:tcPr>
            <w:tcW w:w="826"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1017DDED" w14:textId="77777777" w:rsidR="00F20806" w:rsidRPr="00AB3CD6" w:rsidRDefault="00F20806" w:rsidP="00F20806">
            <w:pPr>
              <w:pStyle w:val="TableText12"/>
              <w:bidi/>
              <w:spacing w:line="220" w:lineRule="exact"/>
              <w:ind w:right="57"/>
              <w:jc w:val="center"/>
              <w:rPr>
                <w:rFonts w:cs="Dubai"/>
                <w:color w:val="000000"/>
                <w:sz w:val="14"/>
                <w:szCs w:val="14"/>
                <w:lang w:val="en-GB"/>
              </w:rPr>
            </w:pPr>
            <w:r w:rsidRPr="00AB3CD6">
              <w:rPr>
                <w:rFonts w:cs="Dubai"/>
                <w:color w:val="000000"/>
                <w:sz w:val="14"/>
                <w:szCs w:val="14"/>
              </w:rPr>
              <w:t>143</w:t>
            </w:r>
            <w:r>
              <w:rPr>
                <w:rFonts w:cs="Dubai"/>
                <w:color w:val="000000"/>
                <w:sz w:val="14"/>
                <w:szCs w:val="14"/>
              </w:rPr>
              <w:t>–</w:t>
            </w:r>
          </w:p>
        </w:tc>
        <w:tc>
          <w:tcPr>
            <w:tcW w:w="770" w:type="dxa"/>
            <w:tcBorders>
              <w:top w:val="single" w:sz="6" w:space="0" w:color="auto"/>
              <w:left w:val="single" w:sz="6" w:space="0" w:color="auto"/>
              <w:bottom w:val="single" w:sz="6" w:space="0" w:color="auto"/>
              <w:right w:val="single" w:sz="6" w:space="0" w:color="auto"/>
            </w:tcBorders>
            <w:shd w:val="clear" w:color="auto" w:fill="auto"/>
            <w:tcMar>
              <w:right w:w="28" w:type="dxa"/>
            </w:tcMar>
          </w:tcPr>
          <w:p w14:paraId="7EA98C69" w14:textId="77777777" w:rsidR="00F20806" w:rsidRPr="00AB3CD6" w:rsidRDefault="00F20806" w:rsidP="00F20806">
            <w:pPr>
              <w:pStyle w:val="TableText12"/>
              <w:bidi/>
              <w:spacing w:line="220" w:lineRule="exact"/>
              <w:ind w:right="57"/>
              <w:jc w:val="center"/>
              <w:rPr>
                <w:rFonts w:cs="Dubai"/>
                <w:color w:val="000000"/>
                <w:sz w:val="14"/>
                <w:szCs w:val="14"/>
              </w:rPr>
            </w:pPr>
          </w:p>
        </w:tc>
        <w:tc>
          <w:tcPr>
            <w:tcW w:w="486" w:type="dxa"/>
            <w:tcBorders>
              <w:top w:val="single" w:sz="6" w:space="0" w:color="auto"/>
              <w:left w:val="single" w:sz="6" w:space="0" w:color="auto"/>
              <w:bottom w:val="single" w:sz="6" w:space="0" w:color="auto"/>
              <w:right w:val="single" w:sz="6" w:space="0" w:color="auto"/>
            </w:tcBorders>
            <w:tcMar>
              <w:right w:w="28" w:type="dxa"/>
            </w:tcMar>
          </w:tcPr>
          <w:p w14:paraId="497C84A4"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131</w:t>
            </w:r>
            <w:r>
              <w:rPr>
                <w:rFonts w:cs="Dubai"/>
                <w:color w:val="000000"/>
                <w:sz w:val="14"/>
                <w:szCs w:val="14"/>
              </w:rPr>
              <w:t>–</w:t>
            </w:r>
          </w:p>
        </w:tc>
        <w:tc>
          <w:tcPr>
            <w:tcW w:w="483" w:type="dxa"/>
            <w:tcBorders>
              <w:top w:val="single" w:sz="6" w:space="0" w:color="auto"/>
              <w:left w:val="single" w:sz="6" w:space="0" w:color="auto"/>
              <w:bottom w:val="single" w:sz="6" w:space="0" w:color="auto"/>
              <w:right w:val="single" w:sz="6" w:space="0" w:color="auto"/>
            </w:tcBorders>
            <w:tcMar>
              <w:right w:w="28" w:type="dxa"/>
            </w:tcMar>
          </w:tcPr>
          <w:p w14:paraId="48F96204"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103</w:t>
            </w:r>
            <w:r>
              <w:rPr>
                <w:rFonts w:cs="Dubai"/>
                <w:color w:val="000000"/>
                <w:sz w:val="14"/>
                <w:szCs w:val="14"/>
              </w:rPr>
              <w:t>–</w:t>
            </w:r>
          </w:p>
        </w:tc>
        <w:tc>
          <w:tcPr>
            <w:tcW w:w="490" w:type="dxa"/>
            <w:tcBorders>
              <w:top w:val="single" w:sz="6" w:space="0" w:color="auto"/>
              <w:left w:val="single" w:sz="6" w:space="0" w:color="auto"/>
              <w:bottom w:val="single" w:sz="6" w:space="0" w:color="auto"/>
              <w:right w:val="single" w:sz="6" w:space="0" w:color="auto"/>
            </w:tcBorders>
            <w:tcMar>
              <w:right w:w="28" w:type="dxa"/>
            </w:tcMar>
          </w:tcPr>
          <w:p w14:paraId="22321683"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131</w:t>
            </w:r>
            <w:r>
              <w:rPr>
                <w:rFonts w:cs="Dubai"/>
                <w:color w:val="000000"/>
                <w:sz w:val="14"/>
                <w:szCs w:val="14"/>
              </w:rPr>
              <w:t>–</w:t>
            </w:r>
          </w:p>
        </w:tc>
        <w:tc>
          <w:tcPr>
            <w:tcW w:w="496" w:type="dxa"/>
            <w:tcBorders>
              <w:top w:val="single" w:sz="6" w:space="0" w:color="auto"/>
              <w:left w:val="single" w:sz="6" w:space="0" w:color="auto"/>
              <w:bottom w:val="single" w:sz="6" w:space="0" w:color="auto"/>
              <w:right w:val="single" w:sz="6" w:space="0" w:color="auto"/>
            </w:tcBorders>
            <w:tcMar>
              <w:right w:w="28" w:type="dxa"/>
            </w:tcMar>
          </w:tcPr>
          <w:p w14:paraId="76965802" w14:textId="77777777" w:rsidR="00F20806" w:rsidRPr="00AB3CD6" w:rsidRDefault="00F20806" w:rsidP="00F20806">
            <w:pPr>
              <w:pStyle w:val="TableText12"/>
              <w:bidi/>
              <w:spacing w:line="220" w:lineRule="exact"/>
              <w:ind w:right="57"/>
              <w:jc w:val="center"/>
              <w:rPr>
                <w:rFonts w:cs="Dubai"/>
                <w:color w:val="000000"/>
                <w:sz w:val="14"/>
                <w:szCs w:val="14"/>
                <w:rtl/>
              </w:rPr>
            </w:pPr>
            <w:r w:rsidRPr="00AB3CD6">
              <w:rPr>
                <w:rFonts w:cs="Dubai"/>
                <w:color w:val="000000"/>
                <w:sz w:val="14"/>
                <w:szCs w:val="14"/>
              </w:rPr>
              <w:t>103</w:t>
            </w:r>
            <w:r>
              <w:rPr>
                <w:rFonts w:cs="Dubai"/>
                <w:color w:val="000000"/>
                <w:sz w:val="14"/>
                <w:szCs w:val="14"/>
              </w:rPr>
              <w:t>–</w:t>
            </w:r>
          </w:p>
        </w:tc>
        <w:tc>
          <w:tcPr>
            <w:tcW w:w="544" w:type="dxa"/>
            <w:tcBorders>
              <w:top w:val="single" w:sz="6" w:space="0" w:color="auto"/>
              <w:left w:val="single" w:sz="6" w:space="0" w:color="auto"/>
              <w:bottom w:val="single" w:sz="6" w:space="0" w:color="auto"/>
              <w:right w:val="single" w:sz="6" w:space="0" w:color="auto"/>
            </w:tcBorders>
            <w:tcMar>
              <w:right w:w="28" w:type="dxa"/>
            </w:tcMar>
          </w:tcPr>
          <w:p w14:paraId="00BB3C51"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131</w:t>
            </w:r>
            <w:r>
              <w:rPr>
                <w:rFonts w:cs="Dubai"/>
                <w:color w:val="000000"/>
                <w:sz w:val="14"/>
                <w:szCs w:val="14"/>
              </w:rPr>
              <w:t>–</w:t>
            </w:r>
          </w:p>
        </w:tc>
        <w:tc>
          <w:tcPr>
            <w:tcW w:w="532" w:type="dxa"/>
            <w:tcBorders>
              <w:top w:val="single" w:sz="6" w:space="0" w:color="auto"/>
              <w:left w:val="single" w:sz="6" w:space="0" w:color="auto"/>
              <w:bottom w:val="single" w:sz="6" w:space="0" w:color="auto"/>
              <w:right w:val="single" w:sz="6" w:space="0" w:color="auto"/>
            </w:tcBorders>
            <w:tcMar>
              <w:right w:w="28" w:type="dxa"/>
            </w:tcMar>
          </w:tcPr>
          <w:p w14:paraId="2A059F02"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103</w:t>
            </w:r>
            <w:r>
              <w:rPr>
                <w:rFonts w:cs="Dubai"/>
                <w:color w:val="000000"/>
                <w:sz w:val="14"/>
                <w:szCs w:val="14"/>
              </w:rPr>
              <w:t>–</w:t>
            </w:r>
          </w:p>
        </w:tc>
        <w:tc>
          <w:tcPr>
            <w:tcW w:w="559" w:type="dxa"/>
            <w:tcBorders>
              <w:top w:val="single" w:sz="6" w:space="0" w:color="auto"/>
              <w:left w:val="single" w:sz="6" w:space="0" w:color="auto"/>
              <w:bottom w:val="single" w:sz="6" w:space="0" w:color="auto"/>
              <w:right w:val="single" w:sz="6" w:space="0" w:color="auto"/>
            </w:tcBorders>
            <w:tcMar>
              <w:right w:w="28" w:type="dxa"/>
            </w:tcMar>
          </w:tcPr>
          <w:p w14:paraId="34B1D051"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128</w:t>
            </w:r>
            <w:r>
              <w:rPr>
                <w:rFonts w:cs="Dubai"/>
                <w:color w:val="000000"/>
                <w:sz w:val="14"/>
                <w:szCs w:val="14"/>
              </w:rPr>
              <w:t>–</w:t>
            </w:r>
          </w:p>
        </w:tc>
        <w:tc>
          <w:tcPr>
            <w:tcW w:w="503" w:type="dxa"/>
            <w:tcBorders>
              <w:top w:val="single" w:sz="6" w:space="0" w:color="auto"/>
              <w:left w:val="single" w:sz="6" w:space="0" w:color="auto"/>
              <w:bottom w:val="single" w:sz="6" w:space="0" w:color="auto"/>
              <w:right w:val="single" w:sz="6" w:space="0" w:color="auto"/>
            </w:tcBorders>
            <w:tcMar>
              <w:right w:w="28" w:type="dxa"/>
            </w:tcMar>
          </w:tcPr>
          <w:p w14:paraId="2491886F"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98</w:t>
            </w:r>
            <w:r>
              <w:rPr>
                <w:rFonts w:cs="Dubai"/>
                <w:color w:val="000000"/>
                <w:sz w:val="14"/>
                <w:szCs w:val="14"/>
              </w:rPr>
              <w:t>–</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7E2BD3B7"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128</w:t>
            </w:r>
            <w:r>
              <w:rPr>
                <w:rFonts w:cs="Dubai"/>
                <w:color w:val="000000"/>
                <w:sz w:val="14"/>
                <w:szCs w:val="14"/>
              </w:rPr>
              <w:t>–</w:t>
            </w:r>
          </w:p>
        </w:tc>
        <w:tc>
          <w:tcPr>
            <w:tcW w:w="504" w:type="dxa"/>
            <w:tcBorders>
              <w:top w:val="single" w:sz="6" w:space="0" w:color="auto"/>
              <w:left w:val="single" w:sz="6" w:space="0" w:color="auto"/>
              <w:bottom w:val="single" w:sz="6" w:space="0" w:color="auto"/>
              <w:right w:val="single" w:sz="6" w:space="0" w:color="auto"/>
            </w:tcBorders>
            <w:tcMar>
              <w:right w:w="28" w:type="dxa"/>
            </w:tcMar>
          </w:tcPr>
          <w:p w14:paraId="7265FD50"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98</w:t>
            </w:r>
            <w:r>
              <w:rPr>
                <w:rFonts w:cs="Dubai"/>
                <w:color w:val="000000"/>
                <w:sz w:val="14"/>
                <w:szCs w:val="14"/>
              </w:rPr>
              <w:t>–</w:t>
            </w:r>
          </w:p>
        </w:tc>
        <w:tc>
          <w:tcPr>
            <w:tcW w:w="941" w:type="dxa"/>
            <w:tcBorders>
              <w:top w:val="single" w:sz="6" w:space="0" w:color="auto"/>
              <w:left w:val="single" w:sz="6" w:space="0" w:color="auto"/>
              <w:bottom w:val="single" w:sz="6" w:space="0" w:color="auto"/>
              <w:right w:val="single" w:sz="6" w:space="0" w:color="auto"/>
            </w:tcBorders>
            <w:tcMar>
              <w:right w:w="28" w:type="dxa"/>
            </w:tcMar>
          </w:tcPr>
          <w:p w14:paraId="4DB3E8F6"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131</w:t>
            </w:r>
            <w:r>
              <w:rPr>
                <w:rFonts w:cs="Dubai"/>
                <w:color w:val="000000"/>
                <w:sz w:val="14"/>
                <w:szCs w:val="14"/>
              </w:rPr>
              <w:t>–</w:t>
            </w:r>
          </w:p>
        </w:tc>
        <w:tc>
          <w:tcPr>
            <w:tcW w:w="483" w:type="dxa"/>
            <w:tcBorders>
              <w:top w:val="single" w:sz="6" w:space="0" w:color="auto"/>
              <w:left w:val="single" w:sz="6" w:space="0" w:color="auto"/>
              <w:bottom w:val="single" w:sz="6" w:space="0" w:color="auto"/>
              <w:right w:val="single" w:sz="6" w:space="0" w:color="auto"/>
            </w:tcBorders>
          </w:tcPr>
          <w:p w14:paraId="0A9D56EA" w14:textId="6335D8B1" w:rsidR="00F20806" w:rsidRPr="00AB3CD6" w:rsidRDefault="00F20806" w:rsidP="00F20806">
            <w:pPr>
              <w:pStyle w:val="TableText12"/>
              <w:bidi/>
              <w:spacing w:line="220" w:lineRule="exact"/>
              <w:ind w:right="57"/>
              <w:jc w:val="center"/>
              <w:rPr>
                <w:rFonts w:cs="Dubai"/>
                <w:color w:val="000000"/>
                <w:sz w:val="14"/>
                <w:szCs w:val="14"/>
              </w:rPr>
            </w:pPr>
            <w:ins w:id="187" w:author="Arabic_OM" w:date="2023-11-01T09:07:00Z">
              <w:r w:rsidRPr="00AB3CD6">
                <w:rPr>
                  <w:rFonts w:cs="Dubai"/>
                  <w:color w:val="000000"/>
                  <w:sz w:val="14"/>
                  <w:szCs w:val="14"/>
                </w:rPr>
                <w:t>128</w:t>
              </w:r>
              <w:r>
                <w:rPr>
                  <w:rFonts w:cs="Dubai"/>
                  <w:color w:val="000000"/>
                  <w:sz w:val="14"/>
                  <w:szCs w:val="14"/>
                </w:rPr>
                <w:t>–</w:t>
              </w:r>
            </w:ins>
          </w:p>
        </w:tc>
        <w:tc>
          <w:tcPr>
            <w:tcW w:w="483" w:type="dxa"/>
            <w:tcBorders>
              <w:top w:val="single" w:sz="6" w:space="0" w:color="auto"/>
              <w:left w:val="single" w:sz="6" w:space="0" w:color="auto"/>
              <w:bottom w:val="single" w:sz="6" w:space="0" w:color="auto"/>
              <w:right w:val="single" w:sz="6" w:space="0" w:color="auto"/>
            </w:tcBorders>
          </w:tcPr>
          <w:p w14:paraId="02D94E3C" w14:textId="37D4DC01" w:rsidR="00F20806" w:rsidRPr="00AB3CD6" w:rsidRDefault="00F20806" w:rsidP="00F20806">
            <w:pPr>
              <w:pStyle w:val="TableText12"/>
              <w:bidi/>
              <w:spacing w:line="220" w:lineRule="exact"/>
              <w:ind w:right="57"/>
              <w:jc w:val="center"/>
              <w:rPr>
                <w:rFonts w:cs="Dubai"/>
                <w:color w:val="000000"/>
                <w:sz w:val="14"/>
                <w:szCs w:val="14"/>
              </w:rPr>
            </w:pPr>
            <w:ins w:id="188" w:author="Arabic_OM" w:date="2023-11-01T09:08:00Z">
              <w:r w:rsidRPr="00AB3CD6">
                <w:rPr>
                  <w:rFonts w:cs="Dubai"/>
                  <w:color w:val="000000"/>
                  <w:sz w:val="14"/>
                  <w:szCs w:val="14"/>
                </w:rPr>
                <w:t>98</w:t>
              </w:r>
              <w:r>
                <w:rPr>
                  <w:rFonts w:cs="Dubai"/>
                  <w:color w:val="000000"/>
                  <w:sz w:val="14"/>
                  <w:szCs w:val="14"/>
                </w:rPr>
                <w:t>–</w:t>
              </w:r>
            </w:ins>
          </w:p>
        </w:tc>
        <w:tc>
          <w:tcPr>
            <w:tcW w:w="967" w:type="dxa"/>
            <w:tcBorders>
              <w:top w:val="single" w:sz="6" w:space="0" w:color="auto"/>
              <w:left w:val="single" w:sz="6" w:space="0" w:color="auto"/>
              <w:bottom w:val="single" w:sz="6" w:space="0" w:color="auto"/>
              <w:right w:val="single" w:sz="6" w:space="0" w:color="auto"/>
            </w:tcBorders>
            <w:tcMar>
              <w:right w:w="28" w:type="dxa"/>
            </w:tcMar>
          </w:tcPr>
          <w:p w14:paraId="09FD0BCC" w14:textId="3C0E121A" w:rsidR="00F20806" w:rsidRPr="00AB3CD6" w:rsidRDefault="00F20806" w:rsidP="00F20806">
            <w:pPr>
              <w:pStyle w:val="TableText12"/>
              <w:bidi/>
              <w:spacing w:line="220" w:lineRule="exact"/>
              <w:ind w:right="57"/>
              <w:jc w:val="center"/>
              <w:rPr>
                <w:rFonts w:cs="Dubai"/>
                <w:color w:val="000000"/>
                <w:sz w:val="14"/>
                <w:szCs w:val="14"/>
              </w:rPr>
            </w:pPr>
          </w:p>
        </w:tc>
        <w:tc>
          <w:tcPr>
            <w:tcW w:w="917" w:type="dxa"/>
            <w:tcBorders>
              <w:top w:val="single" w:sz="6" w:space="0" w:color="auto"/>
              <w:left w:val="single" w:sz="6" w:space="0" w:color="auto"/>
              <w:bottom w:val="single" w:sz="6" w:space="0" w:color="auto"/>
              <w:right w:val="single" w:sz="6" w:space="0" w:color="auto"/>
            </w:tcBorders>
            <w:tcMar>
              <w:right w:w="28" w:type="dxa"/>
            </w:tcMar>
          </w:tcPr>
          <w:p w14:paraId="4BBA5033"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113</w:t>
            </w:r>
            <w:r>
              <w:rPr>
                <w:rFonts w:cs="Dubai"/>
                <w:color w:val="000000"/>
                <w:sz w:val="14"/>
                <w:szCs w:val="14"/>
              </w:rPr>
              <w:t>–</w:t>
            </w:r>
          </w:p>
        </w:tc>
        <w:tc>
          <w:tcPr>
            <w:tcW w:w="874" w:type="dxa"/>
            <w:gridSpan w:val="2"/>
            <w:tcBorders>
              <w:top w:val="single" w:sz="6" w:space="0" w:color="auto"/>
              <w:left w:val="single" w:sz="6" w:space="0" w:color="auto"/>
              <w:bottom w:val="single" w:sz="6" w:space="0" w:color="auto"/>
              <w:right w:val="single" w:sz="6" w:space="0" w:color="auto"/>
            </w:tcBorders>
            <w:tcMar>
              <w:right w:w="28" w:type="dxa"/>
            </w:tcMar>
          </w:tcPr>
          <w:p w14:paraId="45A38C1E" w14:textId="77777777" w:rsidR="00F20806" w:rsidRPr="00AB3CD6" w:rsidRDefault="00F20806" w:rsidP="00F20806">
            <w:pPr>
              <w:pStyle w:val="TableText12"/>
              <w:bidi/>
              <w:spacing w:line="220" w:lineRule="exact"/>
              <w:ind w:right="57"/>
              <w:jc w:val="center"/>
              <w:rPr>
                <w:rFonts w:cs="Dubai"/>
                <w:color w:val="000000"/>
                <w:sz w:val="14"/>
                <w:szCs w:val="14"/>
              </w:rPr>
            </w:pPr>
            <w:r w:rsidRPr="00AB3CD6">
              <w:rPr>
                <w:rFonts w:cs="Dubai"/>
                <w:color w:val="000000"/>
                <w:sz w:val="14"/>
                <w:szCs w:val="14"/>
              </w:rPr>
              <w:t>113</w:t>
            </w:r>
            <w:r>
              <w:rPr>
                <w:rFonts w:cs="Dubai"/>
                <w:color w:val="000000"/>
                <w:sz w:val="14"/>
                <w:szCs w:val="14"/>
              </w:rPr>
              <w:t>–</w:t>
            </w:r>
          </w:p>
        </w:tc>
      </w:tr>
      <w:tr w:rsidR="00197ED5" w:rsidRPr="00AB3CD6" w14:paraId="7A73996C" w14:textId="77777777" w:rsidTr="00F006FD">
        <w:trPr>
          <w:gridAfter w:val="1"/>
          <w:wAfter w:w="17" w:type="dxa"/>
          <w:cantSplit/>
          <w:trHeight w:val="1249"/>
          <w:jc w:val="center"/>
        </w:trPr>
        <w:tc>
          <w:tcPr>
            <w:tcW w:w="16138" w:type="dxa"/>
            <w:gridSpan w:val="25"/>
          </w:tcPr>
          <w:p w14:paraId="653C51F5" w14:textId="659AFEA7" w:rsidR="00197ED5" w:rsidRPr="00AB3CD6" w:rsidRDefault="00197ED5" w:rsidP="00F20806">
            <w:pPr>
              <w:pStyle w:val="Tablelegend"/>
              <w:tabs>
                <w:tab w:val="left" w:pos="370"/>
              </w:tabs>
              <w:spacing w:before="40" w:after="40" w:line="180" w:lineRule="exact"/>
              <w:rPr>
                <w:i/>
                <w:iCs/>
                <w:sz w:val="14"/>
                <w:szCs w:val="14"/>
                <w:rtl/>
              </w:rPr>
            </w:pPr>
            <w:r w:rsidRPr="00B2246F">
              <w:rPr>
                <w:position w:val="4"/>
                <w:sz w:val="12"/>
                <w:szCs w:val="12"/>
                <w:rtl/>
              </w:rPr>
              <w:t>1</w:t>
            </w:r>
            <w:r w:rsidRPr="00AB3CD6">
              <w:rPr>
                <w:sz w:val="14"/>
                <w:szCs w:val="14"/>
                <w:rtl/>
              </w:rPr>
              <w:tab/>
            </w:r>
            <w:r w:rsidRPr="00AB3CD6">
              <w:rPr>
                <w:sz w:val="14"/>
                <w:szCs w:val="14"/>
              </w:rPr>
              <w:t>A</w:t>
            </w:r>
            <w:r w:rsidRPr="00AB3CD6">
              <w:rPr>
                <w:sz w:val="14"/>
                <w:szCs w:val="14"/>
                <w:rtl/>
              </w:rPr>
              <w:t xml:space="preserve">: </w:t>
            </w:r>
            <w:r w:rsidRPr="00AB3CD6">
              <w:rPr>
                <w:rFonts w:hint="eastAsia"/>
                <w:sz w:val="14"/>
                <w:szCs w:val="14"/>
                <w:rtl/>
              </w:rPr>
              <w:t>تشكيل</w:t>
            </w:r>
            <w:r w:rsidRPr="00AB3CD6">
              <w:rPr>
                <w:sz w:val="14"/>
                <w:szCs w:val="14"/>
                <w:rtl/>
              </w:rPr>
              <w:t xml:space="preserve"> </w:t>
            </w:r>
            <w:r w:rsidRPr="00AB3CD6">
              <w:rPr>
                <w:rFonts w:hint="eastAsia"/>
                <w:sz w:val="14"/>
                <w:szCs w:val="14"/>
                <w:rtl/>
              </w:rPr>
              <w:t>تماثلي،</w:t>
            </w:r>
            <w:r w:rsidRPr="00AB3CD6">
              <w:rPr>
                <w:sz w:val="14"/>
                <w:szCs w:val="14"/>
                <w:rtl/>
              </w:rPr>
              <w:t xml:space="preserve"> </w:t>
            </w:r>
            <w:r w:rsidRPr="00AB3CD6">
              <w:rPr>
                <w:sz w:val="14"/>
                <w:szCs w:val="14"/>
              </w:rPr>
              <w:t>N</w:t>
            </w:r>
            <w:r w:rsidRPr="00AB3CD6">
              <w:rPr>
                <w:sz w:val="14"/>
                <w:szCs w:val="14"/>
                <w:rtl/>
              </w:rPr>
              <w:t xml:space="preserve">: </w:t>
            </w:r>
            <w:r w:rsidRPr="00AB3CD6">
              <w:rPr>
                <w:rFonts w:hint="eastAsia"/>
                <w:sz w:val="14"/>
                <w:szCs w:val="14"/>
                <w:rtl/>
              </w:rPr>
              <w:t>تشكيل</w:t>
            </w:r>
            <w:r w:rsidRPr="00AB3CD6">
              <w:rPr>
                <w:sz w:val="14"/>
                <w:szCs w:val="14"/>
                <w:rtl/>
              </w:rPr>
              <w:t xml:space="preserve"> </w:t>
            </w:r>
            <w:r w:rsidRPr="00AB3CD6">
              <w:rPr>
                <w:rFonts w:hint="eastAsia"/>
                <w:sz w:val="14"/>
                <w:szCs w:val="14"/>
                <w:rtl/>
              </w:rPr>
              <w:t>رقمي</w:t>
            </w:r>
            <w:r w:rsidRPr="00AB3CD6">
              <w:rPr>
                <w:sz w:val="14"/>
                <w:szCs w:val="14"/>
                <w:rtl/>
              </w:rPr>
              <w:t>.</w:t>
            </w:r>
          </w:p>
          <w:p w14:paraId="56210D5A" w14:textId="77777777" w:rsidR="00197ED5" w:rsidRPr="00AB3CD6" w:rsidRDefault="00197ED5" w:rsidP="00F20806">
            <w:pPr>
              <w:pStyle w:val="Tablelegend"/>
              <w:tabs>
                <w:tab w:val="left" w:pos="370"/>
              </w:tabs>
              <w:spacing w:before="40" w:after="40" w:line="180" w:lineRule="exact"/>
              <w:rPr>
                <w:i/>
                <w:iCs/>
                <w:sz w:val="14"/>
                <w:szCs w:val="14"/>
                <w:rtl/>
              </w:rPr>
            </w:pPr>
            <w:r w:rsidRPr="00B2246F">
              <w:rPr>
                <w:position w:val="4"/>
                <w:sz w:val="12"/>
                <w:szCs w:val="12"/>
                <w:rtl/>
              </w:rPr>
              <w:t>2</w:t>
            </w:r>
            <w:r w:rsidRPr="00AB3CD6">
              <w:rPr>
                <w:sz w:val="14"/>
                <w:szCs w:val="14"/>
                <w:rtl/>
              </w:rPr>
              <w:tab/>
            </w:r>
            <w:r w:rsidRPr="00AB3CD6">
              <w:rPr>
                <w:rFonts w:hint="eastAsia"/>
                <w:sz w:val="14"/>
                <w:szCs w:val="14"/>
                <w:rtl/>
              </w:rPr>
              <w:t>استخدمت</w:t>
            </w:r>
            <w:r w:rsidRPr="00AB3CD6">
              <w:rPr>
                <w:sz w:val="14"/>
                <w:szCs w:val="14"/>
                <w:rtl/>
              </w:rPr>
              <w:t xml:space="preserve"> </w:t>
            </w:r>
            <w:r w:rsidRPr="00AB3CD6">
              <w:rPr>
                <w:rFonts w:hint="eastAsia"/>
                <w:sz w:val="14"/>
                <w:szCs w:val="14"/>
                <w:rtl/>
              </w:rPr>
              <w:t>معلمات</w:t>
            </w:r>
            <w:r w:rsidRPr="00AB3CD6">
              <w:rPr>
                <w:sz w:val="14"/>
                <w:szCs w:val="14"/>
                <w:rtl/>
              </w:rPr>
              <w:t xml:space="preserve"> </w:t>
            </w:r>
            <w:r w:rsidRPr="00AB3CD6">
              <w:rPr>
                <w:rFonts w:hint="eastAsia"/>
                <w:sz w:val="14"/>
                <w:szCs w:val="14"/>
                <w:rtl/>
              </w:rPr>
              <w:t>المحطة</w:t>
            </w:r>
            <w:r w:rsidRPr="00AB3CD6">
              <w:rPr>
                <w:sz w:val="14"/>
                <w:szCs w:val="14"/>
                <w:rtl/>
              </w:rPr>
              <w:t xml:space="preserve"> </w:t>
            </w:r>
            <w:r w:rsidRPr="00AB3CD6">
              <w:rPr>
                <w:rFonts w:hint="eastAsia"/>
                <w:sz w:val="14"/>
                <w:szCs w:val="14"/>
                <w:rtl/>
              </w:rPr>
              <w:t>للأرض</w:t>
            </w:r>
            <w:r w:rsidRPr="00AB3CD6">
              <w:rPr>
                <w:sz w:val="14"/>
                <w:szCs w:val="14"/>
                <w:rtl/>
              </w:rPr>
              <w:t xml:space="preserve"> </w:t>
            </w:r>
            <w:r w:rsidRPr="00AB3CD6">
              <w:rPr>
                <w:rFonts w:hint="eastAsia"/>
                <w:sz w:val="14"/>
                <w:szCs w:val="14"/>
                <w:rtl/>
              </w:rPr>
              <w:t>المرتبطة</w:t>
            </w:r>
            <w:r w:rsidRPr="00AB3CD6">
              <w:rPr>
                <w:sz w:val="14"/>
                <w:szCs w:val="14"/>
                <w:rtl/>
              </w:rPr>
              <w:t xml:space="preserve"> </w:t>
            </w:r>
            <w:r w:rsidRPr="00AB3CD6">
              <w:rPr>
                <w:rFonts w:hint="eastAsia"/>
                <w:sz w:val="14"/>
                <w:szCs w:val="14"/>
                <w:rtl/>
              </w:rPr>
              <w:t>بالأنظمة</w:t>
            </w:r>
            <w:r w:rsidRPr="00AB3CD6">
              <w:rPr>
                <w:sz w:val="14"/>
                <w:szCs w:val="14"/>
                <w:rtl/>
              </w:rPr>
              <w:t xml:space="preserve"> </w:t>
            </w:r>
            <w:r w:rsidRPr="00AB3CD6">
              <w:rPr>
                <w:rFonts w:hint="eastAsia"/>
                <w:sz w:val="14"/>
                <w:szCs w:val="14"/>
                <w:rtl/>
              </w:rPr>
              <w:t>عبر</w:t>
            </w:r>
            <w:r w:rsidRPr="00AB3CD6">
              <w:rPr>
                <w:sz w:val="14"/>
                <w:szCs w:val="14"/>
                <w:rtl/>
              </w:rPr>
              <w:t xml:space="preserve"> </w:t>
            </w:r>
            <w:r w:rsidRPr="00AB3CD6">
              <w:rPr>
                <w:rFonts w:hint="eastAsia"/>
                <w:sz w:val="14"/>
                <w:szCs w:val="14"/>
                <w:rtl/>
              </w:rPr>
              <w:t>الأفق</w:t>
            </w:r>
            <w:r w:rsidRPr="00AB3CD6">
              <w:rPr>
                <w:sz w:val="14"/>
                <w:szCs w:val="14"/>
                <w:rtl/>
              </w:rPr>
              <w:t xml:space="preserve">. </w:t>
            </w:r>
            <w:r w:rsidRPr="00AB3CD6">
              <w:rPr>
                <w:rFonts w:hint="eastAsia"/>
                <w:sz w:val="14"/>
                <w:szCs w:val="14"/>
                <w:rtl/>
              </w:rPr>
              <w:t>ويمكن</w:t>
            </w:r>
            <w:r w:rsidRPr="00AB3CD6">
              <w:rPr>
                <w:sz w:val="14"/>
                <w:szCs w:val="14"/>
                <w:rtl/>
              </w:rPr>
              <w:t xml:space="preserve"> </w:t>
            </w:r>
            <w:r w:rsidRPr="00AB3CD6">
              <w:rPr>
                <w:rFonts w:hint="eastAsia"/>
                <w:sz w:val="14"/>
                <w:szCs w:val="14"/>
                <w:rtl/>
              </w:rPr>
              <w:t>أيضاً</w:t>
            </w:r>
            <w:r w:rsidRPr="00AB3CD6">
              <w:rPr>
                <w:sz w:val="14"/>
                <w:szCs w:val="14"/>
                <w:rtl/>
              </w:rPr>
              <w:t xml:space="preserve"> </w:t>
            </w:r>
            <w:r w:rsidRPr="00AB3CD6">
              <w:rPr>
                <w:rFonts w:hint="eastAsia"/>
                <w:sz w:val="14"/>
                <w:szCs w:val="14"/>
                <w:rtl/>
              </w:rPr>
              <w:t>استعمال</w:t>
            </w:r>
            <w:r w:rsidRPr="00AB3CD6">
              <w:rPr>
                <w:sz w:val="14"/>
                <w:szCs w:val="14"/>
                <w:rtl/>
              </w:rPr>
              <w:t xml:space="preserve"> </w:t>
            </w:r>
            <w:r w:rsidRPr="00AB3CD6">
              <w:rPr>
                <w:rFonts w:hint="eastAsia"/>
                <w:sz w:val="14"/>
                <w:szCs w:val="14"/>
                <w:rtl/>
              </w:rPr>
              <w:t>معلمات</w:t>
            </w:r>
            <w:r w:rsidRPr="00AB3CD6">
              <w:rPr>
                <w:sz w:val="14"/>
                <w:szCs w:val="14"/>
                <w:rtl/>
              </w:rPr>
              <w:t xml:space="preserve"> </w:t>
            </w:r>
            <w:r w:rsidRPr="00AB3CD6">
              <w:rPr>
                <w:rFonts w:hint="eastAsia"/>
                <w:sz w:val="14"/>
                <w:szCs w:val="14"/>
                <w:rtl/>
              </w:rPr>
              <w:t>المرحلات</w:t>
            </w:r>
            <w:r w:rsidRPr="00AB3CD6">
              <w:rPr>
                <w:sz w:val="14"/>
                <w:szCs w:val="14"/>
                <w:rtl/>
              </w:rPr>
              <w:t xml:space="preserve"> </w:t>
            </w:r>
            <w:r w:rsidRPr="00AB3CD6">
              <w:rPr>
                <w:rFonts w:hint="eastAsia"/>
                <w:sz w:val="14"/>
                <w:szCs w:val="14"/>
                <w:rtl/>
              </w:rPr>
              <w:t>الراديوية</w:t>
            </w:r>
            <w:r w:rsidRPr="00AB3CD6">
              <w:rPr>
                <w:sz w:val="14"/>
                <w:szCs w:val="14"/>
                <w:rtl/>
              </w:rPr>
              <w:t xml:space="preserve"> في </w:t>
            </w:r>
            <w:r w:rsidRPr="00AB3CD6">
              <w:rPr>
                <w:rFonts w:hint="eastAsia"/>
                <w:sz w:val="14"/>
                <w:szCs w:val="14"/>
                <w:rtl/>
              </w:rPr>
              <w:t>خط</w:t>
            </w:r>
            <w:r w:rsidRPr="00AB3CD6">
              <w:rPr>
                <w:sz w:val="14"/>
                <w:szCs w:val="14"/>
                <w:rtl/>
              </w:rPr>
              <w:t xml:space="preserve"> </w:t>
            </w:r>
            <w:r w:rsidRPr="00AB3CD6">
              <w:rPr>
                <w:rFonts w:hint="eastAsia"/>
                <w:sz w:val="14"/>
                <w:szCs w:val="14"/>
                <w:rtl/>
              </w:rPr>
              <w:t>البصر</w:t>
            </w:r>
            <w:r w:rsidRPr="00AB3CD6">
              <w:rPr>
                <w:sz w:val="14"/>
                <w:szCs w:val="14"/>
                <w:rtl/>
              </w:rPr>
              <w:t xml:space="preserve"> </w:t>
            </w:r>
            <w:r w:rsidRPr="00AB3CD6">
              <w:rPr>
                <w:rFonts w:hint="eastAsia"/>
                <w:sz w:val="14"/>
                <w:szCs w:val="14"/>
                <w:rtl/>
              </w:rPr>
              <w:t>المرتبطة</w:t>
            </w:r>
            <w:r w:rsidRPr="00AB3CD6">
              <w:rPr>
                <w:sz w:val="14"/>
                <w:szCs w:val="14"/>
                <w:rtl/>
              </w:rPr>
              <w:t xml:space="preserve"> </w:t>
            </w:r>
            <w:r w:rsidRPr="00AB3CD6">
              <w:rPr>
                <w:rFonts w:hint="eastAsia"/>
                <w:sz w:val="14"/>
                <w:szCs w:val="14"/>
                <w:rtl/>
              </w:rPr>
              <w:t>بنطاق</w:t>
            </w:r>
            <w:r w:rsidRPr="00AB3CD6">
              <w:rPr>
                <w:sz w:val="14"/>
                <w:szCs w:val="14"/>
                <w:rtl/>
              </w:rPr>
              <w:t xml:space="preserve"> </w:t>
            </w:r>
            <w:r w:rsidRPr="00AB3CD6">
              <w:rPr>
                <w:rFonts w:hint="eastAsia"/>
                <w:sz w:val="14"/>
                <w:szCs w:val="14"/>
                <w:rtl/>
              </w:rPr>
              <w:t>التردد</w:t>
            </w:r>
            <w:r w:rsidRPr="00AB3CD6">
              <w:rPr>
                <w:sz w:val="14"/>
                <w:szCs w:val="14"/>
                <w:rtl/>
              </w:rPr>
              <w:t xml:space="preserve"> </w:t>
            </w:r>
            <w:r w:rsidRPr="00AB3CD6">
              <w:rPr>
                <w:sz w:val="14"/>
                <w:szCs w:val="14"/>
              </w:rPr>
              <w:t>MHz 7 075</w:t>
            </w:r>
            <w:r w:rsidRPr="00AB3CD6">
              <w:rPr>
                <w:sz w:val="14"/>
                <w:szCs w:val="14"/>
              </w:rPr>
              <w:noBreakHyphen/>
              <w:t>5 725</w:t>
            </w:r>
            <w:r w:rsidRPr="00AB3CD6">
              <w:rPr>
                <w:sz w:val="14"/>
                <w:szCs w:val="14"/>
                <w:rtl/>
              </w:rPr>
              <w:t xml:space="preserve"> </w:t>
            </w:r>
            <w:r w:rsidRPr="00AB3CD6">
              <w:rPr>
                <w:rFonts w:hint="eastAsia"/>
                <w:sz w:val="14"/>
                <w:szCs w:val="14"/>
                <w:rtl/>
              </w:rPr>
              <w:t>لتحديد</w:t>
            </w:r>
            <w:r w:rsidRPr="00AB3CD6">
              <w:rPr>
                <w:sz w:val="14"/>
                <w:szCs w:val="14"/>
                <w:rtl/>
              </w:rPr>
              <w:t xml:space="preserve"> </w:t>
            </w:r>
            <w:r w:rsidRPr="00AB3CD6">
              <w:rPr>
                <w:rFonts w:hint="eastAsia"/>
                <w:sz w:val="14"/>
                <w:szCs w:val="14"/>
                <w:rtl/>
              </w:rPr>
              <w:t>كفاف</w:t>
            </w:r>
            <w:r w:rsidRPr="00AB3CD6">
              <w:rPr>
                <w:sz w:val="14"/>
                <w:szCs w:val="14"/>
                <w:rtl/>
              </w:rPr>
              <w:t xml:space="preserve"> </w:t>
            </w:r>
            <w:r w:rsidRPr="00AB3CD6">
              <w:rPr>
                <w:rFonts w:hint="eastAsia"/>
                <w:sz w:val="14"/>
                <w:szCs w:val="14"/>
                <w:rtl/>
              </w:rPr>
              <w:t>إضافي</w:t>
            </w:r>
            <w:r w:rsidRPr="00AB3CD6">
              <w:rPr>
                <w:sz w:val="14"/>
                <w:szCs w:val="14"/>
                <w:rtl/>
              </w:rPr>
              <w:t xml:space="preserve"> </w:t>
            </w:r>
            <w:r w:rsidRPr="00AB3CD6">
              <w:rPr>
                <w:rFonts w:hint="eastAsia"/>
                <w:sz w:val="14"/>
                <w:szCs w:val="14"/>
                <w:rtl/>
              </w:rPr>
              <w:t>سوى</w:t>
            </w:r>
            <w:r w:rsidRPr="00AB3CD6">
              <w:rPr>
                <w:sz w:val="14"/>
                <w:szCs w:val="14"/>
                <w:rtl/>
              </w:rPr>
              <w:t xml:space="preserve"> </w:t>
            </w:r>
            <w:r w:rsidRPr="00AB3CD6">
              <w:rPr>
                <w:rFonts w:hint="eastAsia"/>
                <w:sz w:val="14"/>
                <w:szCs w:val="14"/>
                <w:rtl/>
              </w:rPr>
              <w:t>أن</w:t>
            </w:r>
            <w:r w:rsidRPr="00AB3CD6">
              <w:rPr>
                <w:sz w:val="14"/>
                <w:szCs w:val="14"/>
                <w:rtl/>
              </w:rPr>
              <w:t xml:space="preserve"> </w:t>
            </w:r>
            <w:proofErr w:type="spellStart"/>
            <w:r w:rsidRPr="00AB3CD6">
              <w:rPr>
                <w:sz w:val="14"/>
                <w:szCs w:val="14"/>
              </w:rPr>
              <w:t>dBi</w:t>
            </w:r>
            <w:proofErr w:type="spellEnd"/>
            <w:r w:rsidRPr="00AB3CD6">
              <w:rPr>
                <w:rFonts w:hint="eastAsia"/>
                <w:sz w:val="14"/>
                <w:szCs w:val="14"/>
              </w:rPr>
              <w:t> </w:t>
            </w:r>
            <w:r w:rsidRPr="00AB3CD6">
              <w:rPr>
                <w:sz w:val="14"/>
                <w:szCs w:val="14"/>
              </w:rPr>
              <w:t>37</w:t>
            </w:r>
            <w:r w:rsidRPr="00AB3CD6">
              <w:rPr>
                <w:rFonts w:hint="eastAsia"/>
                <w:sz w:val="14"/>
                <w:szCs w:val="14"/>
              </w:rPr>
              <w:t> </w:t>
            </w:r>
            <w:r w:rsidRPr="00AB3CD6">
              <w:rPr>
                <w:sz w:val="14"/>
                <w:szCs w:val="14"/>
              </w:rPr>
              <w:t>=</w:t>
            </w:r>
            <w:r w:rsidRPr="00AB3CD6">
              <w:rPr>
                <w:rFonts w:hint="eastAsia"/>
                <w:sz w:val="14"/>
                <w:szCs w:val="14"/>
              </w:rPr>
              <w:t> </w:t>
            </w:r>
            <w:r w:rsidRPr="00AB3CD6">
              <w:rPr>
                <w:i/>
                <w:iCs/>
                <w:sz w:val="14"/>
                <w:szCs w:val="14"/>
              </w:rPr>
              <w:t>G</w:t>
            </w:r>
            <w:r w:rsidRPr="00F20BD6">
              <w:rPr>
                <w:i/>
                <w:iCs/>
                <w:spacing w:val="-4"/>
                <w:position w:val="-3"/>
                <w:sz w:val="12"/>
                <w:szCs w:val="12"/>
              </w:rPr>
              <w:t>x</w:t>
            </w:r>
            <w:r w:rsidRPr="00AB3CD6">
              <w:rPr>
                <w:sz w:val="14"/>
                <w:szCs w:val="14"/>
                <w:rtl/>
              </w:rPr>
              <w:t>.</w:t>
            </w:r>
          </w:p>
          <w:p w14:paraId="4D0A1E5F" w14:textId="77777777" w:rsidR="00197ED5" w:rsidRPr="00AB3CD6" w:rsidRDefault="00197ED5" w:rsidP="00F20806">
            <w:pPr>
              <w:pStyle w:val="Tablelegend"/>
              <w:tabs>
                <w:tab w:val="left" w:pos="370"/>
              </w:tabs>
              <w:spacing w:before="40" w:after="40" w:line="180" w:lineRule="exact"/>
              <w:rPr>
                <w:i/>
                <w:iCs/>
                <w:sz w:val="14"/>
                <w:szCs w:val="14"/>
                <w:rtl/>
              </w:rPr>
            </w:pPr>
            <w:r w:rsidRPr="00B2246F">
              <w:rPr>
                <w:position w:val="4"/>
                <w:sz w:val="12"/>
                <w:szCs w:val="12"/>
                <w:rtl/>
              </w:rPr>
              <w:t>3</w:t>
            </w:r>
            <w:r w:rsidRPr="00AB3CD6">
              <w:rPr>
                <w:sz w:val="14"/>
                <w:szCs w:val="14"/>
                <w:rtl/>
              </w:rPr>
              <w:tab/>
            </w:r>
            <w:r w:rsidRPr="00AB3CD6">
              <w:rPr>
                <w:rFonts w:hint="eastAsia"/>
                <w:sz w:val="14"/>
                <w:szCs w:val="14"/>
                <w:rtl/>
              </w:rPr>
              <w:t>وصلات</w:t>
            </w:r>
            <w:r w:rsidRPr="00AB3CD6">
              <w:rPr>
                <w:sz w:val="14"/>
                <w:szCs w:val="14"/>
                <w:rtl/>
              </w:rPr>
              <w:t xml:space="preserve"> </w:t>
            </w:r>
            <w:r w:rsidRPr="00AB3CD6">
              <w:rPr>
                <w:rFonts w:hint="eastAsia"/>
                <w:sz w:val="14"/>
                <w:szCs w:val="14"/>
                <w:rtl/>
              </w:rPr>
              <w:t>التغذية</w:t>
            </w:r>
            <w:r w:rsidRPr="00AB3CD6">
              <w:rPr>
                <w:sz w:val="14"/>
                <w:szCs w:val="14"/>
                <w:rtl/>
              </w:rPr>
              <w:t xml:space="preserve"> في </w:t>
            </w:r>
            <w:r w:rsidRPr="00AB3CD6">
              <w:rPr>
                <w:rFonts w:hint="eastAsia"/>
                <w:sz w:val="14"/>
                <w:szCs w:val="14"/>
                <w:rtl/>
              </w:rPr>
              <w:t>أنظمة</w:t>
            </w:r>
            <w:r w:rsidRPr="00AB3CD6">
              <w:rPr>
                <w:sz w:val="14"/>
                <w:szCs w:val="14"/>
                <w:rtl/>
              </w:rPr>
              <w:t xml:space="preserve"> </w:t>
            </w:r>
            <w:r w:rsidRPr="00AB3CD6">
              <w:rPr>
                <w:rFonts w:hint="eastAsia"/>
                <w:sz w:val="14"/>
                <w:szCs w:val="14"/>
                <w:rtl/>
              </w:rPr>
              <w:t>السواتل</w:t>
            </w:r>
            <w:r w:rsidRPr="00AB3CD6">
              <w:rPr>
                <w:sz w:val="14"/>
                <w:szCs w:val="14"/>
                <w:rtl/>
              </w:rPr>
              <w:t xml:space="preserve"> </w:t>
            </w:r>
            <w:r w:rsidRPr="00AB3CD6">
              <w:rPr>
                <w:rFonts w:hint="eastAsia"/>
                <w:sz w:val="14"/>
                <w:szCs w:val="14"/>
                <w:rtl/>
              </w:rPr>
              <w:t>غير</w:t>
            </w:r>
            <w:r w:rsidRPr="00AB3CD6">
              <w:rPr>
                <w:sz w:val="14"/>
                <w:szCs w:val="14"/>
                <w:rtl/>
              </w:rPr>
              <w:t xml:space="preserve"> </w:t>
            </w:r>
            <w:r w:rsidRPr="00AB3CD6">
              <w:rPr>
                <w:rFonts w:hint="eastAsia"/>
                <w:sz w:val="14"/>
                <w:szCs w:val="14"/>
                <w:rtl/>
              </w:rPr>
              <w:t>المستقرة</w:t>
            </w:r>
            <w:r w:rsidRPr="00AB3CD6">
              <w:rPr>
                <w:sz w:val="14"/>
                <w:szCs w:val="14"/>
                <w:rtl/>
              </w:rPr>
              <w:t xml:space="preserve"> </w:t>
            </w:r>
            <w:r w:rsidRPr="00AB3CD6">
              <w:rPr>
                <w:rFonts w:hint="eastAsia"/>
                <w:sz w:val="14"/>
                <w:szCs w:val="14"/>
                <w:rtl/>
              </w:rPr>
              <w:t>بالنسبة</w:t>
            </w:r>
            <w:r w:rsidRPr="00AB3CD6">
              <w:rPr>
                <w:sz w:val="14"/>
                <w:szCs w:val="14"/>
                <w:rtl/>
              </w:rPr>
              <w:t xml:space="preserve"> </w:t>
            </w:r>
            <w:r w:rsidRPr="00AB3CD6">
              <w:rPr>
                <w:rFonts w:hint="eastAsia"/>
                <w:sz w:val="14"/>
                <w:szCs w:val="14"/>
                <w:rtl/>
              </w:rPr>
              <w:t>إلى</w:t>
            </w:r>
            <w:r w:rsidRPr="00AB3CD6">
              <w:rPr>
                <w:sz w:val="14"/>
                <w:szCs w:val="14"/>
                <w:rtl/>
              </w:rPr>
              <w:t xml:space="preserve"> </w:t>
            </w:r>
            <w:r w:rsidRPr="00AB3CD6">
              <w:rPr>
                <w:rFonts w:hint="eastAsia"/>
                <w:sz w:val="14"/>
                <w:szCs w:val="14"/>
                <w:rtl/>
              </w:rPr>
              <w:t>الأرض</w:t>
            </w:r>
            <w:r w:rsidRPr="00AB3CD6">
              <w:rPr>
                <w:sz w:val="14"/>
                <w:szCs w:val="14"/>
                <w:rtl/>
              </w:rPr>
              <w:t xml:space="preserve"> في </w:t>
            </w:r>
            <w:r w:rsidRPr="00AB3CD6">
              <w:rPr>
                <w:rFonts w:hint="eastAsia"/>
                <w:sz w:val="14"/>
                <w:szCs w:val="14"/>
                <w:rtl/>
              </w:rPr>
              <w:t>الخدمة</w:t>
            </w:r>
            <w:r w:rsidRPr="00AB3CD6">
              <w:rPr>
                <w:sz w:val="14"/>
                <w:szCs w:val="14"/>
                <w:rtl/>
              </w:rPr>
              <w:t xml:space="preserve"> </w:t>
            </w:r>
            <w:r w:rsidRPr="00AB3CD6">
              <w:rPr>
                <w:rFonts w:hint="eastAsia"/>
                <w:sz w:val="14"/>
                <w:szCs w:val="14"/>
                <w:rtl/>
              </w:rPr>
              <w:t>المتنقلة</w:t>
            </w:r>
            <w:r w:rsidRPr="00AB3CD6">
              <w:rPr>
                <w:sz w:val="14"/>
                <w:szCs w:val="14"/>
                <w:rtl/>
              </w:rPr>
              <w:t xml:space="preserve"> </w:t>
            </w:r>
            <w:r w:rsidRPr="00AB3CD6">
              <w:rPr>
                <w:rFonts w:hint="eastAsia"/>
                <w:sz w:val="14"/>
                <w:szCs w:val="14"/>
                <w:rtl/>
              </w:rPr>
              <w:t>الساتلية</w:t>
            </w:r>
            <w:r w:rsidRPr="00AB3CD6">
              <w:rPr>
                <w:sz w:val="14"/>
                <w:szCs w:val="14"/>
                <w:rtl/>
              </w:rPr>
              <w:t>.</w:t>
            </w:r>
          </w:p>
          <w:p w14:paraId="183BF2D6" w14:textId="77777777" w:rsidR="00197ED5" w:rsidRPr="00AB3CD6" w:rsidRDefault="00197ED5" w:rsidP="00F20806">
            <w:pPr>
              <w:pStyle w:val="Tablelegend"/>
              <w:tabs>
                <w:tab w:val="left" w:pos="370"/>
                <w:tab w:val="left" w:pos="4235"/>
              </w:tabs>
              <w:spacing w:before="40" w:after="40" w:line="180" w:lineRule="exact"/>
              <w:rPr>
                <w:i/>
                <w:iCs/>
                <w:sz w:val="14"/>
                <w:szCs w:val="14"/>
              </w:rPr>
            </w:pPr>
            <w:r w:rsidRPr="00B2246F">
              <w:rPr>
                <w:position w:val="4"/>
                <w:sz w:val="12"/>
                <w:szCs w:val="12"/>
                <w:rtl/>
              </w:rPr>
              <w:t>4</w:t>
            </w:r>
            <w:r w:rsidRPr="00AB3CD6">
              <w:rPr>
                <w:sz w:val="14"/>
                <w:szCs w:val="14"/>
                <w:rtl/>
              </w:rPr>
              <w:tab/>
            </w:r>
            <w:r w:rsidRPr="00AB3CD6">
              <w:rPr>
                <w:rFonts w:hint="eastAsia"/>
                <w:sz w:val="14"/>
                <w:szCs w:val="14"/>
                <w:rtl/>
              </w:rPr>
              <w:t>لم</w:t>
            </w:r>
            <w:r w:rsidRPr="00AB3CD6">
              <w:rPr>
                <w:sz w:val="14"/>
                <w:szCs w:val="14"/>
                <w:rtl/>
              </w:rPr>
              <w:t xml:space="preserve"> </w:t>
            </w:r>
            <w:r w:rsidRPr="00AB3CD6">
              <w:rPr>
                <w:rFonts w:hint="eastAsia"/>
                <w:sz w:val="14"/>
                <w:szCs w:val="14"/>
                <w:rtl/>
              </w:rPr>
              <w:t>تؤخذ</w:t>
            </w:r>
            <w:r w:rsidRPr="00AB3CD6">
              <w:rPr>
                <w:sz w:val="14"/>
                <w:szCs w:val="14"/>
                <w:rtl/>
              </w:rPr>
              <w:t xml:space="preserve"> </w:t>
            </w:r>
            <w:r w:rsidRPr="00AB3CD6">
              <w:rPr>
                <w:rFonts w:hint="eastAsia"/>
                <w:sz w:val="14"/>
                <w:szCs w:val="14"/>
                <w:rtl/>
              </w:rPr>
              <w:t>بالحسبان</w:t>
            </w:r>
            <w:r w:rsidRPr="00AB3CD6">
              <w:rPr>
                <w:sz w:val="14"/>
                <w:szCs w:val="14"/>
                <w:rtl/>
              </w:rPr>
              <w:t xml:space="preserve"> </w:t>
            </w:r>
            <w:r w:rsidRPr="00AB3CD6">
              <w:rPr>
                <w:rFonts w:hint="eastAsia"/>
                <w:sz w:val="14"/>
                <w:szCs w:val="14"/>
                <w:rtl/>
              </w:rPr>
              <w:t>الخسارات</w:t>
            </w:r>
            <w:r w:rsidRPr="00AB3CD6">
              <w:rPr>
                <w:sz w:val="14"/>
                <w:szCs w:val="14"/>
                <w:rtl/>
              </w:rPr>
              <w:t xml:space="preserve"> في </w:t>
            </w:r>
            <w:r w:rsidRPr="00AB3CD6">
              <w:rPr>
                <w:rFonts w:hint="eastAsia"/>
                <w:sz w:val="14"/>
                <w:szCs w:val="14"/>
                <w:rtl/>
              </w:rPr>
              <w:t>وصلات</w:t>
            </w:r>
            <w:r w:rsidRPr="00AB3CD6">
              <w:rPr>
                <w:sz w:val="14"/>
                <w:szCs w:val="14"/>
                <w:rtl/>
              </w:rPr>
              <w:t xml:space="preserve"> </w:t>
            </w:r>
            <w:r w:rsidRPr="00AB3CD6">
              <w:rPr>
                <w:rFonts w:hint="eastAsia"/>
                <w:sz w:val="14"/>
                <w:szCs w:val="14"/>
                <w:rtl/>
              </w:rPr>
              <w:t>التغذية</w:t>
            </w:r>
            <w:r w:rsidRPr="00AB3CD6">
              <w:rPr>
                <w:sz w:val="14"/>
                <w:szCs w:val="14"/>
                <w:rtl/>
              </w:rPr>
              <w:t>.</w:t>
            </w:r>
          </w:p>
          <w:p w14:paraId="4EDFCACA" w14:textId="77777777" w:rsidR="00197ED5" w:rsidRPr="00AB3CD6" w:rsidRDefault="00197ED5" w:rsidP="00F20806">
            <w:pPr>
              <w:pStyle w:val="Tablelegend"/>
              <w:tabs>
                <w:tab w:val="left" w:pos="370"/>
              </w:tabs>
              <w:spacing w:before="40" w:after="40" w:line="180" w:lineRule="exact"/>
              <w:rPr>
                <w:i/>
                <w:iCs/>
                <w:color w:val="000000"/>
                <w:sz w:val="14"/>
                <w:szCs w:val="14"/>
                <w:rtl/>
              </w:rPr>
            </w:pPr>
            <w:r w:rsidRPr="00B2246F">
              <w:rPr>
                <w:position w:val="4"/>
                <w:sz w:val="12"/>
                <w:szCs w:val="12"/>
                <w:rtl/>
              </w:rPr>
              <w:t>5</w:t>
            </w:r>
            <w:r w:rsidRPr="00AB3CD6">
              <w:rPr>
                <w:sz w:val="14"/>
                <w:szCs w:val="14"/>
                <w:rtl/>
              </w:rPr>
              <w:tab/>
            </w:r>
            <w:r w:rsidRPr="00AB3CD6">
              <w:rPr>
                <w:rFonts w:hint="eastAsia"/>
                <w:sz w:val="14"/>
                <w:szCs w:val="14"/>
                <w:rtl/>
              </w:rPr>
              <w:t>نطاقات</w:t>
            </w:r>
            <w:r w:rsidRPr="00AB3CD6">
              <w:rPr>
                <w:sz w:val="14"/>
                <w:szCs w:val="14"/>
                <w:rtl/>
              </w:rPr>
              <w:t xml:space="preserve"> </w:t>
            </w:r>
            <w:r w:rsidRPr="00AB3CD6">
              <w:rPr>
                <w:rFonts w:hint="eastAsia"/>
                <w:sz w:val="14"/>
                <w:szCs w:val="14"/>
                <w:rtl/>
              </w:rPr>
              <w:t>التردد</w:t>
            </w:r>
            <w:r w:rsidRPr="00AB3CD6">
              <w:rPr>
                <w:sz w:val="14"/>
                <w:szCs w:val="14"/>
                <w:rtl/>
              </w:rPr>
              <w:t xml:space="preserve"> </w:t>
            </w:r>
            <w:r w:rsidRPr="00AB3CD6">
              <w:rPr>
                <w:rFonts w:hint="eastAsia"/>
                <w:sz w:val="14"/>
                <w:szCs w:val="14"/>
                <w:rtl/>
              </w:rPr>
              <w:t>الفعلية</w:t>
            </w:r>
            <w:r w:rsidRPr="00AB3CD6">
              <w:rPr>
                <w:sz w:val="14"/>
                <w:szCs w:val="14"/>
                <w:rtl/>
              </w:rPr>
              <w:t xml:space="preserve"> </w:t>
            </w:r>
            <w:r w:rsidRPr="00AB3CD6">
              <w:rPr>
                <w:rFonts w:hint="eastAsia"/>
                <w:sz w:val="14"/>
                <w:szCs w:val="14"/>
                <w:rtl/>
              </w:rPr>
              <w:t>هي</w:t>
            </w:r>
            <w:r w:rsidRPr="00AB3CD6">
              <w:rPr>
                <w:rFonts w:hint="cs"/>
                <w:sz w:val="14"/>
                <w:szCs w:val="14"/>
                <w:rtl/>
                <w:lang w:bidi="ar-SA"/>
              </w:rPr>
              <w:t xml:space="preserve"> </w:t>
            </w:r>
            <w:r w:rsidRPr="00AB3CD6">
              <w:rPr>
                <w:sz w:val="14"/>
                <w:szCs w:val="14"/>
              </w:rPr>
              <w:t>MHz 7 250</w:t>
            </w:r>
            <w:r w:rsidRPr="00AB3CD6">
              <w:rPr>
                <w:sz w:val="14"/>
                <w:szCs w:val="14"/>
              </w:rPr>
              <w:noBreakHyphen/>
              <w:t>7 190</w:t>
            </w:r>
            <w:r w:rsidRPr="00AB3CD6">
              <w:rPr>
                <w:rFonts w:hint="cs"/>
                <w:sz w:val="14"/>
                <w:szCs w:val="14"/>
                <w:rtl/>
              </w:rPr>
              <w:t xml:space="preserve"> لخدمة استكشاف الأرض الساتلية</w:t>
            </w:r>
            <w:r w:rsidRPr="00AB3CD6">
              <w:rPr>
                <w:sz w:val="14"/>
                <w:szCs w:val="14"/>
                <w:rtl/>
              </w:rPr>
              <w:t xml:space="preserve"> </w:t>
            </w:r>
            <w:r w:rsidRPr="00AB3CD6">
              <w:rPr>
                <w:rFonts w:hint="cs"/>
                <w:sz w:val="14"/>
                <w:szCs w:val="14"/>
                <w:rtl/>
              </w:rPr>
              <w:t>و</w:t>
            </w:r>
            <w:r w:rsidRPr="00AB3CD6">
              <w:rPr>
                <w:sz w:val="14"/>
                <w:szCs w:val="14"/>
              </w:rPr>
              <w:t>MHz 7 155</w:t>
            </w:r>
            <w:r w:rsidRPr="00AB3CD6">
              <w:rPr>
                <w:sz w:val="14"/>
                <w:szCs w:val="14"/>
              </w:rPr>
              <w:noBreakHyphen/>
              <w:t>7 100</w:t>
            </w:r>
            <w:r w:rsidRPr="00AB3CD6">
              <w:rPr>
                <w:sz w:val="14"/>
                <w:szCs w:val="14"/>
                <w:rtl/>
              </w:rPr>
              <w:t xml:space="preserve"> </w:t>
            </w:r>
            <w:r w:rsidRPr="00AB3CD6">
              <w:rPr>
                <w:rFonts w:hint="eastAsia"/>
                <w:sz w:val="14"/>
                <w:szCs w:val="14"/>
                <w:rtl/>
              </w:rPr>
              <w:t>و</w:t>
            </w:r>
            <w:r w:rsidRPr="00AB3CD6">
              <w:rPr>
                <w:sz w:val="14"/>
                <w:szCs w:val="14"/>
              </w:rPr>
              <w:t>MHz 7 235</w:t>
            </w:r>
            <w:r w:rsidRPr="00AB3CD6">
              <w:rPr>
                <w:sz w:val="14"/>
                <w:szCs w:val="14"/>
              </w:rPr>
              <w:noBreakHyphen/>
              <w:t>7 190</w:t>
            </w:r>
            <w:r w:rsidRPr="00AB3CD6">
              <w:rPr>
                <w:sz w:val="14"/>
                <w:szCs w:val="14"/>
                <w:rtl/>
              </w:rPr>
              <w:t xml:space="preserve"> </w:t>
            </w:r>
            <w:r w:rsidRPr="00AB3CD6">
              <w:rPr>
                <w:rFonts w:hint="eastAsia"/>
                <w:sz w:val="14"/>
                <w:szCs w:val="14"/>
                <w:rtl/>
              </w:rPr>
              <w:t>لخدمة</w:t>
            </w:r>
            <w:r w:rsidRPr="00AB3CD6">
              <w:rPr>
                <w:sz w:val="14"/>
                <w:szCs w:val="14"/>
                <w:rtl/>
              </w:rPr>
              <w:t xml:space="preserve"> </w:t>
            </w:r>
            <w:r w:rsidRPr="00AB3CD6">
              <w:rPr>
                <w:rFonts w:hint="eastAsia"/>
                <w:sz w:val="14"/>
                <w:szCs w:val="14"/>
                <w:rtl/>
              </w:rPr>
              <w:t>العمليات</w:t>
            </w:r>
            <w:r w:rsidRPr="00AB3CD6">
              <w:rPr>
                <w:sz w:val="14"/>
                <w:szCs w:val="14"/>
                <w:rtl/>
              </w:rPr>
              <w:t xml:space="preserve"> </w:t>
            </w:r>
            <w:r w:rsidRPr="00AB3CD6">
              <w:rPr>
                <w:rFonts w:hint="eastAsia"/>
                <w:sz w:val="14"/>
                <w:szCs w:val="14"/>
                <w:rtl/>
              </w:rPr>
              <w:t>الفضائية</w:t>
            </w:r>
            <w:r w:rsidRPr="00AB3CD6">
              <w:rPr>
                <w:sz w:val="14"/>
                <w:szCs w:val="14"/>
                <w:rtl/>
              </w:rPr>
              <w:t xml:space="preserve"> </w:t>
            </w:r>
            <w:r w:rsidRPr="00AB3CD6">
              <w:rPr>
                <w:rFonts w:hint="eastAsia"/>
                <w:sz w:val="14"/>
                <w:szCs w:val="14"/>
                <w:rtl/>
              </w:rPr>
              <w:t>و</w:t>
            </w:r>
            <w:r w:rsidRPr="00AB3CD6">
              <w:rPr>
                <w:sz w:val="14"/>
                <w:szCs w:val="14"/>
              </w:rPr>
              <w:t>MHz 7 235</w:t>
            </w:r>
            <w:r w:rsidRPr="00AB3CD6">
              <w:rPr>
                <w:sz w:val="14"/>
                <w:szCs w:val="14"/>
              </w:rPr>
              <w:noBreakHyphen/>
              <w:t>7 145</w:t>
            </w:r>
            <w:r w:rsidRPr="00AB3CD6">
              <w:rPr>
                <w:sz w:val="14"/>
                <w:szCs w:val="14"/>
                <w:rtl/>
              </w:rPr>
              <w:t xml:space="preserve"> </w:t>
            </w:r>
            <w:r w:rsidRPr="00AB3CD6">
              <w:rPr>
                <w:rFonts w:hint="eastAsia"/>
                <w:sz w:val="14"/>
                <w:szCs w:val="14"/>
                <w:rtl/>
              </w:rPr>
              <w:t>لخدمة</w:t>
            </w:r>
            <w:r w:rsidRPr="00AB3CD6">
              <w:rPr>
                <w:sz w:val="14"/>
                <w:szCs w:val="14"/>
                <w:rtl/>
              </w:rPr>
              <w:t xml:space="preserve"> </w:t>
            </w:r>
            <w:r w:rsidRPr="00AB3CD6">
              <w:rPr>
                <w:rFonts w:hint="eastAsia"/>
                <w:sz w:val="14"/>
                <w:szCs w:val="14"/>
                <w:rtl/>
              </w:rPr>
              <w:t>الأبحاث</w:t>
            </w:r>
            <w:r w:rsidRPr="00AB3CD6">
              <w:rPr>
                <w:sz w:val="14"/>
                <w:szCs w:val="14"/>
                <w:rtl/>
              </w:rPr>
              <w:t xml:space="preserve"> </w:t>
            </w:r>
            <w:r w:rsidRPr="00AB3CD6">
              <w:rPr>
                <w:rFonts w:hint="eastAsia"/>
                <w:sz w:val="14"/>
                <w:szCs w:val="14"/>
                <w:rtl/>
              </w:rPr>
              <w:t>الفضائية</w:t>
            </w:r>
            <w:r w:rsidRPr="00AB3CD6">
              <w:rPr>
                <w:sz w:val="14"/>
                <w:szCs w:val="14"/>
                <w:rtl/>
              </w:rPr>
              <w:t>.</w:t>
            </w:r>
          </w:p>
        </w:tc>
      </w:tr>
    </w:tbl>
    <w:p w14:paraId="5C27F6A8" w14:textId="77777777" w:rsidR="00A00A65" w:rsidRPr="00A00A65" w:rsidRDefault="00A00A65" w:rsidP="00A00A65">
      <w:pPr>
        <w:pStyle w:val="Reasons"/>
        <w:rPr>
          <w:sz w:val="16"/>
          <w:szCs w:val="16"/>
          <w:rtl/>
          <w:lang w:bidi="ar-EG"/>
        </w:rPr>
      </w:pPr>
    </w:p>
    <w:p w14:paraId="6A4AB262" w14:textId="7660018A" w:rsidR="00E76B47" w:rsidRDefault="00B07393">
      <w:pPr>
        <w:pStyle w:val="Proposal"/>
      </w:pPr>
      <w:r>
        <w:lastRenderedPageBreak/>
        <w:t>MOD</w:t>
      </w:r>
      <w:r>
        <w:tab/>
        <w:t>RCC/85A13/8</w:t>
      </w:r>
    </w:p>
    <w:p w14:paraId="4EAA5B14" w14:textId="4378BA61" w:rsidR="00B07393" w:rsidRPr="004763BC" w:rsidRDefault="00B07393" w:rsidP="0098324E">
      <w:pPr>
        <w:pStyle w:val="TableNo"/>
        <w:rPr>
          <w:rtl/>
        </w:rPr>
      </w:pPr>
      <w:r w:rsidRPr="004763BC">
        <w:rPr>
          <w:rtl/>
        </w:rPr>
        <w:t xml:space="preserve">الجدول </w:t>
      </w:r>
      <w:r w:rsidRPr="004763BC">
        <w:t>8</w:t>
      </w:r>
      <w:r w:rsidRPr="004763BC">
        <w:rPr>
          <w:rtl/>
        </w:rPr>
        <w:t>ج</w:t>
      </w:r>
      <w:r w:rsidRPr="004763BC">
        <w:rPr>
          <w:rFonts w:hint="cs"/>
          <w:rtl/>
        </w:rPr>
        <w:t xml:space="preserve"> </w:t>
      </w:r>
      <w:r w:rsidRPr="004763BC">
        <w:rPr>
          <w:sz w:val="16"/>
          <w:szCs w:val="16"/>
        </w:rPr>
        <w:t>(Rev.WRC-</w:t>
      </w:r>
      <w:del w:id="189" w:author="Arabic_OM" w:date="2023-11-01T09:23:00Z">
        <w:r w:rsidRPr="004763BC" w:rsidDel="00013EBE">
          <w:rPr>
            <w:sz w:val="16"/>
            <w:szCs w:val="16"/>
          </w:rPr>
          <w:delText>15</w:delText>
        </w:r>
      </w:del>
      <w:ins w:id="190" w:author="Arabic_OM" w:date="2023-11-01T09:23:00Z">
        <w:r w:rsidR="00013EBE">
          <w:rPr>
            <w:sz w:val="16"/>
            <w:szCs w:val="16"/>
          </w:rPr>
          <w:t>23</w:t>
        </w:r>
      </w:ins>
      <w:r w:rsidRPr="004763BC">
        <w:rPr>
          <w:sz w:val="16"/>
          <w:szCs w:val="16"/>
        </w:rPr>
        <w:t>)    </w:t>
      </w:r>
    </w:p>
    <w:p w14:paraId="7874E34E" w14:textId="77777777" w:rsidR="00B07393" w:rsidRPr="004763BC" w:rsidRDefault="00B07393" w:rsidP="0098324E">
      <w:pPr>
        <w:pStyle w:val="Tabletitle"/>
      </w:pPr>
      <w:r w:rsidRPr="004763BC">
        <w:rPr>
          <w:rtl/>
        </w:rPr>
        <w:t>المعلمات اللازمة لتعيين مسافة التنسيق في حالة محطة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Change w:id="191" w:author="Arabic_OM" w:date="2023-11-01T09:26:00Z">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PrChange>
      </w:tblPr>
      <w:tblGrid>
        <w:gridCol w:w="877"/>
        <w:gridCol w:w="764"/>
        <w:gridCol w:w="314"/>
        <w:gridCol w:w="599"/>
        <w:gridCol w:w="602"/>
        <w:gridCol w:w="932"/>
        <w:gridCol w:w="894"/>
        <w:gridCol w:w="524"/>
        <w:gridCol w:w="527"/>
        <w:gridCol w:w="1268"/>
        <w:gridCol w:w="913"/>
        <w:gridCol w:w="913"/>
        <w:gridCol w:w="803"/>
        <w:gridCol w:w="599"/>
        <w:gridCol w:w="602"/>
        <w:gridCol w:w="530"/>
        <w:gridCol w:w="537"/>
        <w:gridCol w:w="624"/>
        <w:gridCol w:w="624"/>
        <w:gridCol w:w="766"/>
        <w:gridCol w:w="766"/>
        <w:gridCol w:w="712"/>
        <w:tblGridChange w:id="192">
          <w:tblGrid>
            <w:gridCol w:w="919"/>
            <w:gridCol w:w="803"/>
            <w:gridCol w:w="317"/>
            <w:gridCol w:w="631"/>
            <w:gridCol w:w="634"/>
            <w:gridCol w:w="979"/>
            <w:gridCol w:w="941"/>
            <w:gridCol w:w="552"/>
            <w:gridCol w:w="552"/>
            <w:gridCol w:w="1334"/>
            <w:gridCol w:w="960"/>
            <w:gridCol w:w="960"/>
            <w:gridCol w:w="844"/>
            <w:gridCol w:w="631"/>
            <w:gridCol w:w="631"/>
            <w:gridCol w:w="559"/>
            <w:gridCol w:w="562"/>
            <w:gridCol w:w="656"/>
            <w:gridCol w:w="656"/>
            <w:gridCol w:w="806"/>
            <w:gridCol w:w="806"/>
            <w:gridCol w:w="763"/>
          </w:tblGrid>
        </w:tblGridChange>
      </w:tblGrid>
      <w:tr w:rsidR="00013EBE" w:rsidRPr="009A3EB3" w14:paraId="03EA14D0" w14:textId="77777777" w:rsidTr="00B74F29">
        <w:trPr>
          <w:cantSplit/>
          <w:jc w:val="center"/>
          <w:trPrChange w:id="193" w:author="Arabic_OM" w:date="2023-11-01T09:26:00Z">
            <w:trPr>
              <w:cantSplit/>
              <w:jc w:val="center"/>
            </w:trPr>
          </w:trPrChange>
        </w:trPr>
        <w:tc>
          <w:tcPr>
            <w:tcW w:w="622" w:type="pct"/>
            <w:gridSpan w:val="3"/>
            <w:tcMar>
              <w:left w:w="28" w:type="dxa"/>
              <w:right w:w="28" w:type="dxa"/>
            </w:tcMar>
            <w:tcPrChange w:id="194" w:author="Arabic_OM" w:date="2023-11-01T09:26:00Z">
              <w:tcPr>
                <w:tcW w:w="650" w:type="pct"/>
                <w:gridSpan w:val="3"/>
                <w:tcMar>
                  <w:left w:w="28" w:type="dxa"/>
                  <w:right w:w="28" w:type="dxa"/>
                </w:tcMar>
              </w:tcPr>
            </w:tcPrChange>
          </w:tcPr>
          <w:p w14:paraId="37412DC2" w14:textId="77777777" w:rsidR="00013EBE" w:rsidRPr="009A3EB3" w:rsidRDefault="00013EBE" w:rsidP="009A3EB3">
            <w:pPr>
              <w:pStyle w:val="Tablehead"/>
              <w:spacing w:before="40" w:after="40" w:line="200" w:lineRule="exact"/>
              <w:rPr>
                <w:sz w:val="14"/>
                <w:szCs w:val="14"/>
                <w:rtl/>
              </w:rPr>
            </w:pPr>
            <w:r w:rsidRPr="009A3EB3">
              <w:rPr>
                <w:sz w:val="14"/>
                <w:szCs w:val="14"/>
                <w:rtl/>
              </w:rPr>
              <w:t>تسمية خدمة</w:t>
            </w:r>
            <w:r w:rsidRPr="009A3EB3">
              <w:rPr>
                <w:sz w:val="14"/>
                <w:szCs w:val="14"/>
                <w:rtl/>
              </w:rPr>
              <w:br/>
              <w:t>الاتصال الراديوي</w:t>
            </w:r>
            <w:r w:rsidRPr="009A3EB3">
              <w:rPr>
                <w:sz w:val="14"/>
                <w:szCs w:val="14"/>
                <w:rtl/>
              </w:rPr>
              <w:br/>
              <w:t>الفضائي للاستقبال</w:t>
            </w:r>
          </w:p>
        </w:tc>
        <w:tc>
          <w:tcPr>
            <w:tcW w:w="383" w:type="pct"/>
            <w:gridSpan w:val="2"/>
            <w:tcMar>
              <w:left w:w="28" w:type="dxa"/>
              <w:right w:w="28" w:type="dxa"/>
            </w:tcMar>
            <w:tcPrChange w:id="195" w:author="Arabic_OM" w:date="2023-11-01T09:26:00Z">
              <w:tcPr>
                <w:tcW w:w="403" w:type="pct"/>
                <w:gridSpan w:val="2"/>
                <w:tcMar>
                  <w:left w:w="28" w:type="dxa"/>
                  <w:right w:w="28" w:type="dxa"/>
                </w:tcMar>
              </w:tcPr>
            </w:tcPrChange>
          </w:tcPr>
          <w:p w14:paraId="5A854038" w14:textId="77777777" w:rsidR="00013EBE" w:rsidRPr="009A3EB3" w:rsidRDefault="00013EBE" w:rsidP="009A3EB3">
            <w:pPr>
              <w:pStyle w:val="Tabletext13"/>
              <w:spacing w:line="200" w:lineRule="exact"/>
              <w:jc w:val="center"/>
              <w:rPr>
                <w:b/>
                <w:bCs/>
                <w:sz w:val="14"/>
                <w:szCs w:val="14"/>
                <w:lang w:val="fr-CH"/>
              </w:rPr>
            </w:pPr>
            <w:r w:rsidRPr="009A3EB3">
              <w:rPr>
                <w:b/>
                <w:bCs/>
                <w:sz w:val="14"/>
                <w:szCs w:val="14"/>
                <w:rtl/>
                <w:lang w:val="fr-CH"/>
              </w:rPr>
              <w:t>ثابتة</w:t>
            </w:r>
            <w:r w:rsidRPr="009A3EB3">
              <w:rPr>
                <w:b/>
                <w:bCs/>
                <w:sz w:val="14"/>
                <w:szCs w:val="14"/>
                <w:rtl/>
                <w:lang w:val="fr-CH"/>
              </w:rPr>
              <w:br/>
              <w:t>ساتلية</w:t>
            </w:r>
          </w:p>
        </w:tc>
        <w:tc>
          <w:tcPr>
            <w:tcW w:w="297" w:type="pct"/>
            <w:tcMar>
              <w:left w:w="28" w:type="dxa"/>
              <w:right w:w="28" w:type="dxa"/>
            </w:tcMar>
            <w:tcPrChange w:id="196" w:author="Arabic_OM" w:date="2023-11-01T09:26:00Z">
              <w:tcPr>
                <w:tcW w:w="312" w:type="pct"/>
                <w:tcMar>
                  <w:left w:w="28" w:type="dxa"/>
                  <w:right w:w="28" w:type="dxa"/>
                </w:tcMar>
              </w:tcPr>
            </w:tcPrChange>
          </w:tcPr>
          <w:p w14:paraId="44FD8EE4" w14:textId="77777777" w:rsidR="00013EBE" w:rsidRPr="009A3EB3" w:rsidRDefault="00013EBE" w:rsidP="009A3EB3">
            <w:pPr>
              <w:pStyle w:val="Tabletext13"/>
              <w:spacing w:line="200" w:lineRule="exact"/>
              <w:jc w:val="center"/>
              <w:rPr>
                <w:b/>
                <w:bCs/>
                <w:sz w:val="14"/>
                <w:szCs w:val="14"/>
                <w:lang w:val="fr-CH"/>
              </w:rPr>
            </w:pPr>
            <w:r w:rsidRPr="009A3EB3">
              <w:rPr>
                <w:b/>
                <w:bCs/>
                <w:sz w:val="14"/>
                <w:szCs w:val="14"/>
                <w:rtl/>
                <w:lang w:val="fr-CH"/>
              </w:rPr>
              <w:t>ثابتة ساتلية واستدلال راديوي ساتلية</w:t>
            </w:r>
          </w:p>
        </w:tc>
        <w:tc>
          <w:tcPr>
            <w:tcW w:w="285" w:type="pct"/>
            <w:tcMar>
              <w:left w:w="28" w:type="dxa"/>
              <w:right w:w="28" w:type="dxa"/>
            </w:tcMar>
            <w:tcPrChange w:id="197" w:author="Arabic_OM" w:date="2023-11-01T09:26:00Z">
              <w:tcPr>
                <w:tcW w:w="300" w:type="pct"/>
                <w:tcMar>
                  <w:left w:w="28" w:type="dxa"/>
                  <w:right w:w="28" w:type="dxa"/>
                </w:tcMar>
              </w:tcPr>
            </w:tcPrChange>
          </w:tcPr>
          <w:p w14:paraId="4E5FA5E8" w14:textId="77777777" w:rsidR="00013EBE" w:rsidRPr="009A3EB3" w:rsidRDefault="00013EBE" w:rsidP="009A3EB3">
            <w:pPr>
              <w:pStyle w:val="Tabletext13"/>
              <w:spacing w:line="200" w:lineRule="exact"/>
              <w:jc w:val="center"/>
              <w:rPr>
                <w:b/>
                <w:bCs/>
                <w:sz w:val="14"/>
                <w:szCs w:val="14"/>
                <w:lang w:val="fr-CH"/>
              </w:rPr>
            </w:pPr>
            <w:r w:rsidRPr="009A3EB3">
              <w:rPr>
                <w:b/>
                <w:bCs/>
                <w:sz w:val="14"/>
                <w:szCs w:val="14"/>
                <w:rtl/>
                <w:lang w:val="fr-CH"/>
              </w:rPr>
              <w:t>ثابتة</w:t>
            </w:r>
            <w:r>
              <w:rPr>
                <w:b/>
                <w:bCs/>
                <w:sz w:val="14"/>
                <w:szCs w:val="14"/>
                <w:rtl/>
                <w:lang w:val="fr-CH"/>
              </w:rPr>
              <w:br/>
            </w:r>
            <w:r w:rsidRPr="009A3EB3">
              <w:rPr>
                <w:b/>
                <w:bCs/>
                <w:sz w:val="14"/>
                <w:szCs w:val="14"/>
                <w:rtl/>
                <w:lang w:val="fr-CH"/>
              </w:rPr>
              <w:t>ساتلية</w:t>
            </w:r>
          </w:p>
        </w:tc>
        <w:tc>
          <w:tcPr>
            <w:tcW w:w="335" w:type="pct"/>
            <w:gridSpan w:val="2"/>
            <w:tcBorders>
              <w:bottom w:val="single" w:sz="4" w:space="0" w:color="auto"/>
            </w:tcBorders>
            <w:tcMar>
              <w:left w:w="28" w:type="dxa"/>
              <w:right w:w="28" w:type="dxa"/>
            </w:tcMar>
            <w:tcPrChange w:id="198" w:author="Arabic_OM" w:date="2023-11-01T09:26:00Z">
              <w:tcPr>
                <w:tcW w:w="352" w:type="pct"/>
                <w:gridSpan w:val="2"/>
                <w:tcBorders>
                  <w:bottom w:val="single" w:sz="4" w:space="0" w:color="auto"/>
                </w:tcBorders>
                <w:tcMar>
                  <w:left w:w="28" w:type="dxa"/>
                  <w:right w:w="28" w:type="dxa"/>
                </w:tcMar>
              </w:tcPr>
            </w:tcPrChange>
          </w:tcPr>
          <w:p w14:paraId="466C9065" w14:textId="77777777" w:rsidR="00013EBE" w:rsidRPr="009A3EB3" w:rsidRDefault="00013EBE" w:rsidP="009A3EB3">
            <w:pPr>
              <w:pStyle w:val="Tabletext13"/>
              <w:spacing w:line="200" w:lineRule="exact"/>
              <w:jc w:val="center"/>
              <w:rPr>
                <w:b/>
                <w:bCs/>
                <w:sz w:val="14"/>
                <w:szCs w:val="14"/>
                <w:lang w:val="fr-CH"/>
              </w:rPr>
            </w:pPr>
            <w:r w:rsidRPr="009A3EB3">
              <w:rPr>
                <w:b/>
                <w:bCs/>
                <w:sz w:val="14"/>
                <w:szCs w:val="14"/>
                <w:rtl/>
                <w:lang w:val="fr-CH"/>
              </w:rPr>
              <w:t>ثابتة</w:t>
            </w:r>
            <w:r w:rsidRPr="009A3EB3">
              <w:rPr>
                <w:b/>
                <w:bCs/>
                <w:sz w:val="14"/>
                <w:szCs w:val="14"/>
                <w:rtl/>
                <w:lang w:val="fr-CH"/>
              </w:rPr>
              <w:br/>
              <w:t>ساتلية</w:t>
            </w:r>
          </w:p>
        </w:tc>
        <w:tc>
          <w:tcPr>
            <w:tcW w:w="404" w:type="pct"/>
            <w:tcMar>
              <w:left w:w="28" w:type="dxa"/>
              <w:right w:w="28" w:type="dxa"/>
            </w:tcMar>
            <w:tcPrChange w:id="199" w:author="Arabic_OM" w:date="2023-11-01T09:26:00Z">
              <w:tcPr>
                <w:tcW w:w="425" w:type="pct"/>
                <w:tcMar>
                  <w:left w:w="28" w:type="dxa"/>
                  <w:right w:w="28" w:type="dxa"/>
                </w:tcMar>
              </w:tcPr>
            </w:tcPrChange>
          </w:tcPr>
          <w:p w14:paraId="4DEC47BC" w14:textId="77777777" w:rsidR="00013EBE" w:rsidRPr="009A3EB3" w:rsidRDefault="00013EBE" w:rsidP="009A3EB3">
            <w:pPr>
              <w:pStyle w:val="Tabletext13"/>
              <w:spacing w:line="200" w:lineRule="exact"/>
              <w:jc w:val="center"/>
              <w:rPr>
                <w:b/>
                <w:bCs/>
                <w:sz w:val="14"/>
                <w:szCs w:val="14"/>
              </w:rPr>
            </w:pPr>
            <w:r w:rsidRPr="009A3EB3">
              <w:rPr>
                <w:b/>
                <w:bCs/>
                <w:sz w:val="14"/>
                <w:szCs w:val="14"/>
                <w:rtl/>
                <w:lang w:val="fr-CH"/>
              </w:rPr>
              <w:t>أرصاد جوية ساتلية</w:t>
            </w:r>
            <w:r w:rsidRPr="009A3EB3">
              <w:rPr>
                <w:b/>
                <w:bCs/>
                <w:position w:val="4"/>
                <w:sz w:val="12"/>
                <w:szCs w:val="12"/>
              </w:rPr>
              <w:t>7</w:t>
            </w:r>
            <w:r w:rsidRPr="009A3EB3">
              <w:rPr>
                <w:rFonts w:hint="cs"/>
                <w:b/>
                <w:bCs/>
                <w:position w:val="4"/>
                <w:sz w:val="12"/>
                <w:szCs w:val="12"/>
                <w:rtl/>
              </w:rPr>
              <w:t xml:space="preserve">، </w:t>
            </w:r>
            <w:r w:rsidRPr="009A3EB3">
              <w:rPr>
                <w:b/>
                <w:bCs/>
                <w:position w:val="4"/>
                <w:sz w:val="12"/>
                <w:szCs w:val="12"/>
              </w:rPr>
              <w:t>8</w:t>
            </w:r>
          </w:p>
        </w:tc>
        <w:tc>
          <w:tcPr>
            <w:tcW w:w="291" w:type="pct"/>
            <w:tcMar>
              <w:left w:w="28" w:type="dxa"/>
              <w:right w:w="28" w:type="dxa"/>
            </w:tcMar>
            <w:tcPrChange w:id="200" w:author="Arabic_OM" w:date="2023-11-01T09:26:00Z">
              <w:tcPr>
                <w:tcW w:w="306" w:type="pct"/>
                <w:tcMar>
                  <w:left w:w="28" w:type="dxa"/>
                  <w:right w:w="28" w:type="dxa"/>
                </w:tcMar>
              </w:tcPr>
            </w:tcPrChange>
          </w:tcPr>
          <w:p w14:paraId="7C88D75A" w14:textId="77777777" w:rsidR="00013EBE" w:rsidRPr="009A3EB3" w:rsidRDefault="00013EBE" w:rsidP="009A3EB3">
            <w:pPr>
              <w:pStyle w:val="Tabletext13"/>
              <w:spacing w:line="200" w:lineRule="exact"/>
              <w:jc w:val="center"/>
              <w:rPr>
                <w:b/>
                <w:bCs/>
                <w:sz w:val="14"/>
                <w:szCs w:val="14"/>
              </w:rPr>
            </w:pPr>
            <w:r w:rsidRPr="009A3EB3">
              <w:rPr>
                <w:b/>
                <w:bCs/>
                <w:sz w:val="14"/>
                <w:szCs w:val="14"/>
                <w:rtl/>
                <w:lang w:val="fr-CH"/>
              </w:rPr>
              <w:t>أرصاد</w:t>
            </w:r>
            <w:r w:rsidRPr="009A3EB3">
              <w:rPr>
                <w:b/>
                <w:bCs/>
                <w:sz w:val="14"/>
                <w:szCs w:val="14"/>
                <w:rtl/>
                <w:lang w:val="fr-CH"/>
              </w:rPr>
              <w:br/>
              <w:t>جوية ساتلية</w:t>
            </w:r>
            <w:r w:rsidRPr="009A3EB3">
              <w:rPr>
                <w:b/>
                <w:bCs/>
                <w:position w:val="4"/>
                <w:sz w:val="12"/>
                <w:szCs w:val="12"/>
              </w:rPr>
              <w:t>9</w:t>
            </w:r>
          </w:p>
        </w:tc>
        <w:tc>
          <w:tcPr>
            <w:tcW w:w="291" w:type="pct"/>
            <w:tcMar>
              <w:left w:w="28" w:type="dxa"/>
              <w:right w:w="28" w:type="dxa"/>
            </w:tcMar>
            <w:tcPrChange w:id="201" w:author="Arabic_OM" w:date="2023-11-01T09:26:00Z">
              <w:tcPr>
                <w:tcW w:w="306" w:type="pct"/>
                <w:tcMar>
                  <w:left w:w="28" w:type="dxa"/>
                  <w:right w:w="28" w:type="dxa"/>
                </w:tcMar>
              </w:tcPr>
            </w:tcPrChange>
          </w:tcPr>
          <w:p w14:paraId="28BA92A8" w14:textId="77777777" w:rsidR="00013EBE" w:rsidRPr="009A3EB3" w:rsidRDefault="00013EBE" w:rsidP="009A3EB3">
            <w:pPr>
              <w:pStyle w:val="Tabletext13"/>
              <w:spacing w:line="200" w:lineRule="exact"/>
              <w:jc w:val="center"/>
              <w:rPr>
                <w:b/>
                <w:bCs/>
                <w:sz w:val="14"/>
                <w:szCs w:val="14"/>
                <w:rtl/>
              </w:rPr>
            </w:pPr>
            <w:r w:rsidRPr="009A3EB3">
              <w:rPr>
                <w:b/>
                <w:bCs/>
                <w:sz w:val="14"/>
                <w:szCs w:val="14"/>
                <w:rtl/>
                <w:lang w:val="fr-CH"/>
              </w:rPr>
              <w:t>استكشاف الأرض الساتلية</w:t>
            </w:r>
            <w:r w:rsidRPr="009A3EB3">
              <w:rPr>
                <w:b/>
                <w:bCs/>
                <w:position w:val="4"/>
                <w:sz w:val="12"/>
                <w:szCs w:val="12"/>
              </w:rPr>
              <w:t>7</w:t>
            </w:r>
          </w:p>
        </w:tc>
        <w:tc>
          <w:tcPr>
            <w:tcW w:w="256" w:type="pct"/>
            <w:tcMar>
              <w:left w:w="28" w:type="dxa"/>
              <w:right w:w="28" w:type="dxa"/>
            </w:tcMar>
            <w:tcPrChange w:id="202" w:author="Arabic_OM" w:date="2023-11-01T09:26:00Z">
              <w:tcPr>
                <w:tcW w:w="269" w:type="pct"/>
                <w:tcMar>
                  <w:left w:w="28" w:type="dxa"/>
                  <w:right w:w="28" w:type="dxa"/>
                </w:tcMar>
              </w:tcPr>
            </w:tcPrChange>
          </w:tcPr>
          <w:p w14:paraId="1898ED5B" w14:textId="77777777" w:rsidR="00013EBE" w:rsidRPr="009A3EB3" w:rsidRDefault="00013EBE" w:rsidP="009A3EB3">
            <w:pPr>
              <w:pStyle w:val="Tabletext13"/>
              <w:spacing w:line="200" w:lineRule="exact"/>
              <w:jc w:val="center"/>
              <w:rPr>
                <w:b/>
                <w:bCs/>
                <w:sz w:val="14"/>
                <w:szCs w:val="14"/>
                <w:rtl/>
              </w:rPr>
            </w:pPr>
            <w:r w:rsidRPr="009A3EB3">
              <w:rPr>
                <w:b/>
                <w:bCs/>
                <w:sz w:val="14"/>
                <w:szCs w:val="14"/>
                <w:rtl/>
                <w:lang w:val="fr-CH"/>
              </w:rPr>
              <w:t>استكشاف الأرض الساتلية</w:t>
            </w:r>
            <w:r w:rsidRPr="009A3EB3">
              <w:rPr>
                <w:b/>
                <w:bCs/>
                <w:position w:val="4"/>
                <w:sz w:val="12"/>
                <w:szCs w:val="12"/>
              </w:rPr>
              <w:t>9</w:t>
            </w:r>
          </w:p>
        </w:tc>
        <w:tc>
          <w:tcPr>
            <w:tcW w:w="383" w:type="pct"/>
            <w:gridSpan w:val="2"/>
            <w:tcMar>
              <w:left w:w="28" w:type="dxa"/>
              <w:right w:w="28" w:type="dxa"/>
            </w:tcMar>
            <w:tcPrChange w:id="203" w:author="Arabic_OM" w:date="2023-11-01T09:26:00Z">
              <w:tcPr>
                <w:tcW w:w="402" w:type="pct"/>
                <w:gridSpan w:val="2"/>
                <w:tcMar>
                  <w:left w:w="28" w:type="dxa"/>
                  <w:right w:w="28" w:type="dxa"/>
                </w:tcMar>
              </w:tcPr>
            </w:tcPrChange>
          </w:tcPr>
          <w:p w14:paraId="3DD689FC" w14:textId="77777777" w:rsidR="00013EBE" w:rsidRPr="009A3EB3" w:rsidRDefault="00013EBE" w:rsidP="009A3EB3">
            <w:pPr>
              <w:pStyle w:val="Tabletext13"/>
              <w:spacing w:line="200" w:lineRule="exact"/>
              <w:jc w:val="center"/>
              <w:rPr>
                <w:b/>
                <w:bCs/>
                <w:sz w:val="14"/>
                <w:szCs w:val="14"/>
                <w:rtl/>
              </w:rPr>
            </w:pPr>
            <w:r w:rsidRPr="009A3EB3">
              <w:rPr>
                <w:b/>
                <w:bCs/>
                <w:sz w:val="14"/>
                <w:szCs w:val="14"/>
                <w:rtl/>
                <w:lang w:val="fr-CH"/>
              </w:rPr>
              <w:t>أبحاث</w:t>
            </w:r>
            <w:r w:rsidRPr="009A3EB3">
              <w:rPr>
                <w:b/>
                <w:bCs/>
                <w:sz w:val="14"/>
                <w:szCs w:val="14"/>
                <w:rtl/>
                <w:lang w:val="fr-CH"/>
              </w:rPr>
              <w:br/>
              <w:t>فضائية</w:t>
            </w:r>
            <w:r w:rsidRPr="009A3EB3">
              <w:rPr>
                <w:b/>
                <w:bCs/>
                <w:position w:val="4"/>
                <w:sz w:val="12"/>
                <w:szCs w:val="12"/>
              </w:rPr>
              <w:t>10</w:t>
            </w:r>
          </w:p>
        </w:tc>
        <w:tc>
          <w:tcPr>
            <w:tcW w:w="340" w:type="pct"/>
            <w:gridSpan w:val="2"/>
            <w:tcBorders>
              <w:bottom w:val="single" w:sz="4" w:space="0" w:color="auto"/>
            </w:tcBorders>
            <w:tcMar>
              <w:left w:w="28" w:type="dxa"/>
              <w:right w:w="28" w:type="dxa"/>
            </w:tcMar>
            <w:tcPrChange w:id="204" w:author="Arabic_OM" w:date="2023-11-01T09:26:00Z">
              <w:tcPr>
                <w:tcW w:w="357" w:type="pct"/>
                <w:gridSpan w:val="2"/>
                <w:tcBorders>
                  <w:bottom w:val="single" w:sz="4" w:space="0" w:color="auto"/>
                </w:tcBorders>
                <w:tcMar>
                  <w:left w:w="28" w:type="dxa"/>
                  <w:right w:w="28" w:type="dxa"/>
                </w:tcMar>
              </w:tcPr>
            </w:tcPrChange>
          </w:tcPr>
          <w:p w14:paraId="6A785EC9" w14:textId="77777777" w:rsidR="00013EBE" w:rsidRPr="009A3EB3" w:rsidRDefault="00013EBE" w:rsidP="009A3EB3">
            <w:pPr>
              <w:pStyle w:val="Tabletext13"/>
              <w:spacing w:line="200" w:lineRule="exact"/>
              <w:jc w:val="center"/>
              <w:rPr>
                <w:b/>
                <w:bCs/>
                <w:sz w:val="14"/>
                <w:szCs w:val="14"/>
                <w:lang w:val="fr-CH"/>
              </w:rPr>
            </w:pPr>
            <w:r w:rsidRPr="009A3EB3">
              <w:rPr>
                <w:b/>
                <w:bCs/>
                <w:sz w:val="14"/>
                <w:szCs w:val="14"/>
                <w:rtl/>
                <w:lang w:val="fr-CH"/>
              </w:rPr>
              <w:t>ثابتة</w:t>
            </w:r>
            <w:r w:rsidRPr="009A3EB3">
              <w:rPr>
                <w:b/>
                <w:bCs/>
                <w:sz w:val="14"/>
                <w:szCs w:val="14"/>
                <w:rtl/>
                <w:lang w:val="fr-CH"/>
              </w:rPr>
              <w:br/>
              <w:t>ساتلية</w:t>
            </w:r>
          </w:p>
        </w:tc>
        <w:tc>
          <w:tcPr>
            <w:tcW w:w="398" w:type="pct"/>
            <w:gridSpan w:val="2"/>
            <w:tcBorders>
              <w:bottom w:val="single" w:sz="4" w:space="0" w:color="auto"/>
            </w:tcBorders>
            <w:tcMar>
              <w:left w:w="28" w:type="dxa"/>
              <w:right w:w="28" w:type="dxa"/>
            </w:tcMar>
            <w:tcPrChange w:id="205" w:author="Arabic_OM" w:date="2023-11-01T09:26:00Z">
              <w:tcPr>
                <w:tcW w:w="418" w:type="pct"/>
                <w:gridSpan w:val="2"/>
                <w:tcBorders>
                  <w:bottom w:val="single" w:sz="4" w:space="0" w:color="auto"/>
                </w:tcBorders>
                <w:tcMar>
                  <w:left w:w="28" w:type="dxa"/>
                  <w:right w:w="28" w:type="dxa"/>
                </w:tcMar>
              </w:tcPr>
            </w:tcPrChange>
          </w:tcPr>
          <w:p w14:paraId="26D947D9" w14:textId="77777777" w:rsidR="00013EBE" w:rsidRPr="009A3EB3" w:rsidRDefault="00013EBE" w:rsidP="009A3EB3">
            <w:pPr>
              <w:pStyle w:val="Tabletext13"/>
              <w:spacing w:line="200" w:lineRule="exact"/>
              <w:jc w:val="center"/>
              <w:rPr>
                <w:b/>
                <w:bCs/>
                <w:sz w:val="14"/>
                <w:szCs w:val="14"/>
                <w:lang w:val="fr-CH"/>
              </w:rPr>
            </w:pPr>
            <w:r w:rsidRPr="009A3EB3">
              <w:rPr>
                <w:b/>
                <w:bCs/>
                <w:sz w:val="14"/>
                <w:szCs w:val="14"/>
                <w:rtl/>
                <w:lang w:val="fr-CH"/>
              </w:rPr>
              <w:t>إذاعية</w:t>
            </w:r>
            <w:r w:rsidRPr="009A3EB3">
              <w:rPr>
                <w:b/>
                <w:bCs/>
                <w:sz w:val="14"/>
                <w:szCs w:val="14"/>
                <w:rtl/>
                <w:lang w:val="fr-CH"/>
              </w:rPr>
              <w:br/>
              <w:t>ساتلية</w:t>
            </w:r>
          </w:p>
        </w:tc>
        <w:tc>
          <w:tcPr>
            <w:tcW w:w="244" w:type="pct"/>
            <w:tcPrChange w:id="206" w:author="Arabic_OM" w:date="2023-11-01T09:26:00Z">
              <w:tcPr>
                <w:tcW w:w="1" w:type="pct"/>
              </w:tcPr>
            </w:tcPrChange>
          </w:tcPr>
          <w:p w14:paraId="680005E2" w14:textId="00EEC95D" w:rsidR="00013EBE" w:rsidRPr="009A3EB3" w:rsidRDefault="00013EBE" w:rsidP="009A3EB3">
            <w:pPr>
              <w:pStyle w:val="Tabletext13"/>
              <w:spacing w:line="200" w:lineRule="exact"/>
              <w:jc w:val="center"/>
              <w:rPr>
                <w:b/>
                <w:bCs/>
                <w:sz w:val="14"/>
                <w:szCs w:val="14"/>
                <w:rtl/>
                <w:lang w:val="fr-CH"/>
              </w:rPr>
            </w:pPr>
            <w:ins w:id="207" w:author="Arabic_OM" w:date="2023-11-01T09:26:00Z">
              <w:r w:rsidRPr="009A3EB3">
                <w:rPr>
                  <w:b/>
                  <w:bCs/>
                  <w:sz w:val="14"/>
                  <w:szCs w:val="14"/>
                  <w:rtl/>
                  <w:lang w:val="fr-CH"/>
                </w:rPr>
                <w:t>أبحاث</w:t>
              </w:r>
              <w:r w:rsidRPr="009A3EB3">
                <w:rPr>
                  <w:b/>
                  <w:bCs/>
                  <w:sz w:val="14"/>
                  <w:szCs w:val="14"/>
                  <w:rtl/>
                  <w:lang w:val="fr-CH"/>
                </w:rPr>
                <w:br/>
                <w:t>فضائية</w:t>
              </w:r>
            </w:ins>
          </w:p>
        </w:tc>
        <w:tc>
          <w:tcPr>
            <w:tcW w:w="244" w:type="pct"/>
            <w:tcMar>
              <w:left w:w="28" w:type="dxa"/>
              <w:right w:w="28" w:type="dxa"/>
            </w:tcMar>
            <w:tcPrChange w:id="208" w:author="Arabic_OM" w:date="2023-11-01T09:26:00Z">
              <w:tcPr>
                <w:tcW w:w="257" w:type="pct"/>
                <w:tcMar>
                  <w:left w:w="28" w:type="dxa"/>
                  <w:right w:w="28" w:type="dxa"/>
                </w:tcMar>
              </w:tcPr>
            </w:tcPrChange>
          </w:tcPr>
          <w:p w14:paraId="78A608D9" w14:textId="4B1E6470" w:rsidR="00013EBE" w:rsidRPr="009A3EB3" w:rsidRDefault="00013EBE" w:rsidP="009A3EB3">
            <w:pPr>
              <w:pStyle w:val="Tabletext13"/>
              <w:spacing w:line="200" w:lineRule="exact"/>
              <w:jc w:val="center"/>
              <w:rPr>
                <w:b/>
                <w:bCs/>
                <w:sz w:val="14"/>
                <w:szCs w:val="14"/>
                <w:lang w:val="fr-CH"/>
              </w:rPr>
            </w:pPr>
            <w:r w:rsidRPr="009A3EB3">
              <w:rPr>
                <w:b/>
                <w:bCs/>
                <w:sz w:val="14"/>
                <w:szCs w:val="14"/>
                <w:rtl/>
                <w:lang w:val="fr-CH"/>
              </w:rPr>
              <w:t>إذاعية</w:t>
            </w:r>
            <w:r>
              <w:rPr>
                <w:b/>
                <w:bCs/>
                <w:sz w:val="14"/>
                <w:szCs w:val="14"/>
                <w:rtl/>
                <w:lang w:val="fr-CH"/>
              </w:rPr>
              <w:br/>
            </w:r>
            <w:r w:rsidRPr="009A3EB3">
              <w:rPr>
                <w:b/>
                <w:bCs/>
                <w:sz w:val="14"/>
                <w:szCs w:val="14"/>
                <w:rtl/>
                <w:lang w:val="fr-CH"/>
              </w:rPr>
              <w:t>ساتلية</w:t>
            </w:r>
          </w:p>
        </w:tc>
        <w:tc>
          <w:tcPr>
            <w:tcW w:w="228" w:type="pct"/>
            <w:tcMar>
              <w:left w:w="28" w:type="dxa"/>
              <w:right w:w="28" w:type="dxa"/>
            </w:tcMar>
            <w:tcPrChange w:id="209" w:author="Arabic_OM" w:date="2023-11-01T09:26:00Z">
              <w:tcPr>
                <w:tcW w:w="243" w:type="pct"/>
                <w:tcMar>
                  <w:left w:w="28" w:type="dxa"/>
                  <w:right w:w="28" w:type="dxa"/>
                </w:tcMar>
              </w:tcPr>
            </w:tcPrChange>
          </w:tcPr>
          <w:p w14:paraId="14AE75CE" w14:textId="77777777" w:rsidR="00013EBE" w:rsidRPr="009A3EB3" w:rsidRDefault="00013EBE" w:rsidP="009A3EB3">
            <w:pPr>
              <w:pStyle w:val="Tabletext13"/>
              <w:spacing w:line="200" w:lineRule="exact"/>
              <w:jc w:val="center"/>
              <w:rPr>
                <w:b/>
                <w:bCs/>
                <w:sz w:val="14"/>
                <w:szCs w:val="14"/>
              </w:rPr>
            </w:pPr>
            <w:r w:rsidRPr="009A3EB3">
              <w:rPr>
                <w:b/>
                <w:bCs/>
                <w:sz w:val="14"/>
                <w:szCs w:val="14"/>
                <w:rtl/>
                <w:lang w:val="fr-CH"/>
              </w:rPr>
              <w:t>ثابتة</w:t>
            </w:r>
            <w:r w:rsidRPr="009A3EB3">
              <w:rPr>
                <w:b/>
                <w:bCs/>
                <w:sz w:val="14"/>
                <w:szCs w:val="14"/>
                <w:rtl/>
                <w:lang w:val="fr-CH"/>
              </w:rPr>
              <w:br/>
              <w:t>ساتلية</w:t>
            </w:r>
            <w:r w:rsidRPr="00326EAF">
              <w:rPr>
                <w:b/>
                <w:bCs/>
                <w:position w:val="4"/>
                <w:sz w:val="12"/>
                <w:szCs w:val="12"/>
                <w:lang w:bidi="ar-EG"/>
              </w:rPr>
              <w:t>7</w:t>
            </w:r>
          </w:p>
        </w:tc>
      </w:tr>
      <w:tr w:rsidR="00013EBE" w:rsidRPr="009A3EB3" w14:paraId="6455A3A8" w14:textId="77777777" w:rsidTr="00B74F29">
        <w:trPr>
          <w:cantSplit/>
          <w:jc w:val="center"/>
          <w:trPrChange w:id="210" w:author="Arabic_OM" w:date="2023-11-01T09:26:00Z">
            <w:trPr>
              <w:cantSplit/>
              <w:jc w:val="center"/>
            </w:trPr>
          </w:trPrChange>
        </w:trPr>
        <w:tc>
          <w:tcPr>
            <w:tcW w:w="622" w:type="pct"/>
            <w:gridSpan w:val="3"/>
            <w:tcPrChange w:id="211" w:author="Arabic_OM" w:date="2023-11-01T09:26:00Z">
              <w:tcPr>
                <w:tcW w:w="650" w:type="pct"/>
                <w:gridSpan w:val="3"/>
              </w:tcPr>
            </w:tcPrChange>
          </w:tcPr>
          <w:p w14:paraId="462D3326" w14:textId="77777777" w:rsidR="00013EBE" w:rsidRPr="009A3EB3" w:rsidRDefault="00013EBE" w:rsidP="009A3EB3">
            <w:pPr>
              <w:spacing w:before="40" w:after="40" w:line="200" w:lineRule="exact"/>
              <w:jc w:val="left"/>
              <w:rPr>
                <w:sz w:val="14"/>
                <w:szCs w:val="14"/>
                <w:lang w:val="fr-CH"/>
              </w:rPr>
            </w:pPr>
          </w:p>
        </w:tc>
        <w:tc>
          <w:tcPr>
            <w:tcW w:w="383" w:type="pct"/>
            <w:gridSpan w:val="2"/>
            <w:tcPrChange w:id="212" w:author="Arabic_OM" w:date="2023-11-01T09:26:00Z">
              <w:tcPr>
                <w:tcW w:w="403" w:type="pct"/>
                <w:gridSpan w:val="2"/>
              </w:tcPr>
            </w:tcPrChange>
          </w:tcPr>
          <w:p w14:paraId="4F100C80" w14:textId="77777777" w:rsidR="00013EBE" w:rsidRPr="009A3EB3" w:rsidRDefault="00013EBE" w:rsidP="009A3EB3">
            <w:pPr>
              <w:spacing w:before="40" w:after="40" w:line="200" w:lineRule="exact"/>
              <w:jc w:val="center"/>
              <w:rPr>
                <w:sz w:val="14"/>
                <w:szCs w:val="14"/>
                <w:lang w:val="fr-CH"/>
              </w:rPr>
            </w:pPr>
          </w:p>
        </w:tc>
        <w:tc>
          <w:tcPr>
            <w:tcW w:w="297" w:type="pct"/>
            <w:tcPrChange w:id="213" w:author="Arabic_OM" w:date="2023-11-01T09:26:00Z">
              <w:tcPr>
                <w:tcW w:w="312" w:type="pct"/>
              </w:tcPr>
            </w:tcPrChange>
          </w:tcPr>
          <w:p w14:paraId="35BC6038" w14:textId="77777777" w:rsidR="00013EBE" w:rsidRPr="009A3EB3" w:rsidRDefault="00013EBE" w:rsidP="009A3EB3">
            <w:pPr>
              <w:spacing w:before="40" w:after="40" w:line="200" w:lineRule="exact"/>
              <w:jc w:val="center"/>
              <w:rPr>
                <w:sz w:val="14"/>
                <w:szCs w:val="14"/>
                <w:lang w:val="fr-CH"/>
              </w:rPr>
            </w:pPr>
          </w:p>
        </w:tc>
        <w:tc>
          <w:tcPr>
            <w:tcW w:w="285" w:type="pct"/>
            <w:tcPrChange w:id="214" w:author="Arabic_OM" w:date="2023-11-01T09:26:00Z">
              <w:tcPr>
                <w:tcW w:w="300" w:type="pct"/>
              </w:tcPr>
            </w:tcPrChange>
          </w:tcPr>
          <w:p w14:paraId="16C41665" w14:textId="77777777" w:rsidR="00013EBE" w:rsidRPr="009A3EB3" w:rsidRDefault="00013EBE" w:rsidP="009A3EB3">
            <w:pPr>
              <w:spacing w:before="40" w:after="40" w:line="200" w:lineRule="exact"/>
              <w:jc w:val="center"/>
              <w:rPr>
                <w:sz w:val="14"/>
                <w:szCs w:val="14"/>
                <w:lang w:val="fr-CH"/>
              </w:rPr>
            </w:pPr>
          </w:p>
        </w:tc>
        <w:tc>
          <w:tcPr>
            <w:tcW w:w="167" w:type="pct"/>
            <w:tcBorders>
              <w:right w:val="nil"/>
            </w:tcBorders>
            <w:tcPrChange w:id="215" w:author="Arabic_OM" w:date="2023-11-01T09:26:00Z">
              <w:tcPr>
                <w:tcW w:w="176" w:type="pct"/>
                <w:tcBorders>
                  <w:right w:val="nil"/>
                </w:tcBorders>
              </w:tcPr>
            </w:tcPrChange>
          </w:tcPr>
          <w:p w14:paraId="7B9BD031" w14:textId="77777777" w:rsidR="00013EBE" w:rsidRPr="009A3EB3" w:rsidRDefault="00013EBE" w:rsidP="009A3EB3">
            <w:pPr>
              <w:spacing w:before="40" w:after="40" w:line="200" w:lineRule="exact"/>
              <w:jc w:val="center"/>
              <w:rPr>
                <w:sz w:val="14"/>
                <w:szCs w:val="14"/>
                <w:lang w:val="fr-CH"/>
              </w:rPr>
            </w:pPr>
          </w:p>
        </w:tc>
        <w:tc>
          <w:tcPr>
            <w:tcW w:w="168" w:type="pct"/>
            <w:tcBorders>
              <w:left w:val="nil"/>
            </w:tcBorders>
            <w:tcPrChange w:id="216" w:author="Arabic_OM" w:date="2023-11-01T09:26:00Z">
              <w:tcPr>
                <w:tcW w:w="176" w:type="pct"/>
                <w:tcBorders>
                  <w:left w:val="nil"/>
                </w:tcBorders>
              </w:tcPr>
            </w:tcPrChange>
          </w:tcPr>
          <w:p w14:paraId="238EEE26" w14:textId="77777777" w:rsidR="00013EBE" w:rsidRPr="009A3EB3" w:rsidRDefault="00013EBE" w:rsidP="009A3EB3">
            <w:pPr>
              <w:spacing w:before="40" w:after="40" w:line="200" w:lineRule="exact"/>
              <w:jc w:val="center"/>
              <w:rPr>
                <w:sz w:val="14"/>
                <w:szCs w:val="14"/>
                <w:lang w:val="fr-CH"/>
              </w:rPr>
            </w:pPr>
          </w:p>
        </w:tc>
        <w:tc>
          <w:tcPr>
            <w:tcW w:w="404" w:type="pct"/>
            <w:tcPrChange w:id="217" w:author="Arabic_OM" w:date="2023-11-01T09:26:00Z">
              <w:tcPr>
                <w:tcW w:w="425" w:type="pct"/>
              </w:tcPr>
            </w:tcPrChange>
          </w:tcPr>
          <w:p w14:paraId="3D52F581" w14:textId="77777777" w:rsidR="00013EBE" w:rsidRPr="009A3EB3" w:rsidRDefault="00013EBE" w:rsidP="009A3EB3">
            <w:pPr>
              <w:spacing w:before="40" w:after="40" w:line="200" w:lineRule="exact"/>
              <w:jc w:val="center"/>
              <w:rPr>
                <w:sz w:val="14"/>
                <w:szCs w:val="14"/>
                <w:lang w:val="fr-CH"/>
              </w:rPr>
            </w:pPr>
          </w:p>
        </w:tc>
        <w:tc>
          <w:tcPr>
            <w:tcW w:w="291" w:type="pct"/>
            <w:tcPrChange w:id="218" w:author="Arabic_OM" w:date="2023-11-01T09:26:00Z">
              <w:tcPr>
                <w:tcW w:w="306" w:type="pct"/>
              </w:tcPr>
            </w:tcPrChange>
          </w:tcPr>
          <w:p w14:paraId="32A13D91" w14:textId="77777777" w:rsidR="00013EBE" w:rsidRPr="009A3EB3" w:rsidRDefault="00013EBE" w:rsidP="009A3EB3">
            <w:pPr>
              <w:spacing w:before="40" w:after="40" w:line="200" w:lineRule="exact"/>
              <w:jc w:val="center"/>
              <w:rPr>
                <w:sz w:val="14"/>
                <w:szCs w:val="14"/>
                <w:lang w:val="fr-CH"/>
              </w:rPr>
            </w:pPr>
          </w:p>
        </w:tc>
        <w:tc>
          <w:tcPr>
            <w:tcW w:w="291" w:type="pct"/>
            <w:tcPrChange w:id="219" w:author="Arabic_OM" w:date="2023-11-01T09:26:00Z">
              <w:tcPr>
                <w:tcW w:w="306" w:type="pct"/>
              </w:tcPr>
            </w:tcPrChange>
          </w:tcPr>
          <w:p w14:paraId="6EC3A622" w14:textId="77777777" w:rsidR="00013EBE" w:rsidRPr="009A3EB3" w:rsidRDefault="00013EBE" w:rsidP="009A3EB3">
            <w:pPr>
              <w:spacing w:before="40" w:after="40" w:line="200" w:lineRule="exact"/>
              <w:jc w:val="center"/>
              <w:rPr>
                <w:sz w:val="14"/>
                <w:szCs w:val="14"/>
                <w:lang w:val="fr-CH"/>
              </w:rPr>
            </w:pPr>
          </w:p>
        </w:tc>
        <w:tc>
          <w:tcPr>
            <w:tcW w:w="256" w:type="pct"/>
            <w:tcPrChange w:id="220" w:author="Arabic_OM" w:date="2023-11-01T09:26:00Z">
              <w:tcPr>
                <w:tcW w:w="269" w:type="pct"/>
              </w:tcPr>
            </w:tcPrChange>
          </w:tcPr>
          <w:p w14:paraId="62C96AF9" w14:textId="77777777" w:rsidR="00013EBE" w:rsidRPr="009A3EB3" w:rsidRDefault="00013EBE" w:rsidP="009A3EB3">
            <w:pPr>
              <w:spacing w:before="40" w:after="40" w:line="200" w:lineRule="exact"/>
              <w:jc w:val="center"/>
              <w:rPr>
                <w:sz w:val="14"/>
                <w:szCs w:val="14"/>
                <w:lang w:val="fr-CH"/>
              </w:rPr>
            </w:pPr>
          </w:p>
        </w:tc>
        <w:tc>
          <w:tcPr>
            <w:tcW w:w="191" w:type="pct"/>
            <w:tcPrChange w:id="221" w:author="Arabic_OM" w:date="2023-11-01T09:26:00Z">
              <w:tcPr>
                <w:tcW w:w="201" w:type="pct"/>
              </w:tcPr>
            </w:tcPrChange>
          </w:tcPr>
          <w:p w14:paraId="6419BFC7" w14:textId="77777777" w:rsidR="00013EBE" w:rsidRPr="009A3EB3" w:rsidRDefault="00013EBE" w:rsidP="009A3EB3">
            <w:pPr>
              <w:pStyle w:val="Tabletext13"/>
              <w:spacing w:line="200" w:lineRule="exact"/>
              <w:jc w:val="center"/>
              <w:rPr>
                <w:sz w:val="14"/>
                <w:szCs w:val="14"/>
                <w:rtl/>
                <w:lang w:val="fr-CH"/>
              </w:rPr>
            </w:pPr>
            <w:r w:rsidRPr="009A3EB3">
              <w:rPr>
                <w:sz w:val="14"/>
                <w:szCs w:val="14"/>
                <w:rtl/>
                <w:lang w:val="fr-CH"/>
              </w:rPr>
              <w:t>فضاء</w:t>
            </w:r>
            <w:r w:rsidRPr="009A3EB3">
              <w:rPr>
                <w:sz w:val="14"/>
                <w:szCs w:val="14"/>
                <w:rtl/>
                <w:lang w:val="fr-CH"/>
              </w:rPr>
              <w:br/>
              <w:t>سحيق</w:t>
            </w:r>
          </w:p>
        </w:tc>
        <w:tc>
          <w:tcPr>
            <w:tcW w:w="192" w:type="pct"/>
            <w:tcPrChange w:id="222" w:author="Arabic_OM" w:date="2023-11-01T09:26:00Z">
              <w:tcPr>
                <w:tcW w:w="201" w:type="pct"/>
              </w:tcPr>
            </w:tcPrChange>
          </w:tcPr>
          <w:p w14:paraId="4ADF0FA8" w14:textId="77777777" w:rsidR="00013EBE" w:rsidRPr="009A3EB3" w:rsidRDefault="00013EBE" w:rsidP="009A3EB3">
            <w:pPr>
              <w:spacing w:before="40" w:after="40" w:line="200" w:lineRule="exact"/>
              <w:jc w:val="center"/>
              <w:rPr>
                <w:sz w:val="14"/>
                <w:szCs w:val="14"/>
                <w:lang w:val="fr-CH"/>
              </w:rPr>
            </w:pPr>
          </w:p>
        </w:tc>
        <w:tc>
          <w:tcPr>
            <w:tcW w:w="169" w:type="pct"/>
            <w:tcBorders>
              <w:right w:val="nil"/>
            </w:tcBorders>
            <w:tcPrChange w:id="223" w:author="Arabic_OM" w:date="2023-11-01T09:26:00Z">
              <w:tcPr>
                <w:tcW w:w="178" w:type="pct"/>
                <w:tcBorders>
                  <w:right w:val="nil"/>
                </w:tcBorders>
              </w:tcPr>
            </w:tcPrChange>
          </w:tcPr>
          <w:p w14:paraId="6A687C1E" w14:textId="77777777" w:rsidR="00013EBE" w:rsidRPr="009A3EB3" w:rsidRDefault="00013EBE" w:rsidP="009A3EB3">
            <w:pPr>
              <w:spacing w:before="40" w:after="40" w:line="200" w:lineRule="exact"/>
              <w:jc w:val="center"/>
              <w:rPr>
                <w:sz w:val="14"/>
                <w:szCs w:val="14"/>
                <w:lang w:val="fr-CH"/>
              </w:rPr>
            </w:pPr>
          </w:p>
        </w:tc>
        <w:tc>
          <w:tcPr>
            <w:tcW w:w="171" w:type="pct"/>
            <w:tcBorders>
              <w:left w:val="nil"/>
            </w:tcBorders>
            <w:tcPrChange w:id="224" w:author="Arabic_OM" w:date="2023-11-01T09:26:00Z">
              <w:tcPr>
                <w:tcW w:w="179" w:type="pct"/>
                <w:tcBorders>
                  <w:left w:val="nil"/>
                </w:tcBorders>
              </w:tcPr>
            </w:tcPrChange>
          </w:tcPr>
          <w:p w14:paraId="456E6DCE" w14:textId="77777777" w:rsidR="00013EBE" w:rsidRPr="009A3EB3" w:rsidRDefault="00013EBE" w:rsidP="009A3EB3">
            <w:pPr>
              <w:spacing w:before="40" w:after="40" w:line="200" w:lineRule="exact"/>
              <w:jc w:val="center"/>
              <w:rPr>
                <w:sz w:val="14"/>
                <w:szCs w:val="14"/>
                <w:lang w:val="fr-CH"/>
              </w:rPr>
            </w:pPr>
          </w:p>
        </w:tc>
        <w:tc>
          <w:tcPr>
            <w:tcW w:w="199" w:type="pct"/>
            <w:tcBorders>
              <w:right w:val="nil"/>
            </w:tcBorders>
            <w:tcPrChange w:id="225" w:author="Arabic_OM" w:date="2023-11-01T09:26:00Z">
              <w:tcPr>
                <w:tcW w:w="209" w:type="pct"/>
                <w:tcBorders>
                  <w:right w:val="nil"/>
                </w:tcBorders>
              </w:tcPr>
            </w:tcPrChange>
          </w:tcPr>
          <w:p w14:paraId="387748AF" w14:textId="77777777" w:rsidR="00013EBE" w:rsidRPr="009A3EB3" w:rsidRDefault="00013EBE" w:rsidP="009A3EB3">
            <w:pPr>
              <w:spacing w:before="40" w:after="40" w:line="200" w:lineRule="exact"/>
              <w:jc w:val="center"/>
              <w:rPr>
                <w:sz w:val="14"/>
                <w:szCs w:val="14"/>
                <w:lang w:val="fr-CH"/>
              </w:rPr>
            </w:pPr>
          </w:p>
        </w:tc>
        <w:tc>
          <w:tcPr>
            <w:tcW w:w="199" w:type="pct"/>
            <w:tcBorders>
              <w:left w:val="nil"/>
            </w:tcBorders>
            <w:tcPrChange w:id="226" w:author="Arabic_OM" w:date="2023-11-01T09:26:00Z">
              <w:tcPr>
                <w:tcW w:w="209" w:type="pct"/>
                <w:tcBorders>
                  <w:left w:val="nil"/>
                </w:tcBorders>
              </w:tcPr>
            </w:tcPrChange>
          </w:tcPr>
          <w:p w14:paraId="532C3B0A" w14:textId="77777777" w:rsidR="00013EBE" w:rsidRPr="009A3EB3" w:rsidRDefault="00013EBE" w:rsidP="009A3EB3">
            <w:pPr>
              <w:spacing w:before="40" w:after="40" w:line="200" w:lineRule="exact"/>
              <w:jc w:val="center"/>
              <w:rPr>
                <w:sz w:val="14"/>
                <w:szCs w:val="14"/>
                <w:lang w:val="fr-CH"/>
              </w:rPr>
            </w:pPr>
          </w:p>
        </w:tc>
        <w:tc>
          <w:tcPr>
            <w:tcW w:w="244" w:type="pct"/>
            <w:tcPrChange w:id="227" w:author="Arabic_OM" w:date="2023-11-01T09:26:00Z">
              <w:tcPr>
                <w:tcW w:w="1" w:type="pct"/>
              </w:tcPr>
            </w:tcPrChange>
          </w:tcPr>
          <w:p w14:paraId="56EA9374" w14:textId="77777777" w:rsidR="00013EBE" w:rsidRPr="00013EBE" w:rsidRDefault="00013EBE" w:rsidP="009A3EB3">
            <w:pPr>
              <w:spacing w:before="40" w:after="40" w:line="200" w:lineRule="exact"/>
              <w:jc w:val="center"/>
              <w:rPr>
                <w:sz w:val="14"/>
                <w:szCs w:val="14"/>
                <w:lang w:val="fr-CH"/>
              </w:rPr>
            </w:pPr>
          </w:p>
        </w:tc>
        <w:tc>
          <w:tcPr>
            <w:tcW w:w="244" w:type="pct"/>
            <w:tcPrChange w:id="228" w:author="Arabic_OM" w:date="2023-11-01T09:26:00Z">
              <w:tcPr>
                <w:tcW w:w="257" w:type="pct"/>
              </w:tcPr>
            </w:tcPrChange>
          </w:tcPr>
          <w:p w14:paraId="62E1C3D3" w14:textId="63EEB033" w:rsidR="00013EBE" w:rsidRPr="009A3EB3" w:rsidRDefault="00013EBE" w:rsidP="009A3EB3">
            <w:pPr>
              <w:spacing w:before="40" w:after="40" w:line="200" w:lineRule="exact"/>
              <w:jc w:val="center"/>
              <w:rPr>
                <w:sz w:val="14"/>
                <w:szCs w:val="14"/>
                <w:lang w:val="fr-CH"/>
              </w:rPr>
            </w:pPr>
          </w:p>
        </w:tc>
        <w:tc>
          <w:tcPr>
            <w:tcW w:w="228" w:type="pct"/>
            <w:tcPrChange w:id="229" w:author="Arabic_OM" w:date="2023-11-01T09:26:00Z">
              <w:tcPr>
                <w:tcW w:w="243" w:type="pct"/>
              </w:tcPr>
            </w:tcPrChange>
          </w:tcPr>
          <w:p w14:paraId="0A2263A7" w14:textId="77777777" w:rsidR="00013EBE" w:rsidRPr="009A3EB3" w:rsidRDefault="00013EBE" w:rsidP="009A3EB3">
            <w:pPr>
              <w:pStyle w:val="Tabletext13"/>
              <w:spacing w:line="200" w:lineRule="exact"/>
              <w:jc w:val="center"/>
              <w:rPr>
                <w:sz w:val="14"/>
                <w:szCs w:val="14"/>
                <w:lang w:val="fr-CH"/>
              </w:rPr>
            </w:pPr>
          </w:p>
        </w:tc>
      </w:tr>
      <w:tr w:rsidR="00013EBE" w:rsidRPr="009A3EB3" w14:paraId="57490A70" w14:textId="77777777" w:rsidTr="00B74F29">
        <w:trPr>
          <w:cantSplit/>
          <w:jc w:val="center"/>
          <w:trPrChange w:id="230" w:author="Arabic_OM" w:date="2023-11-01T09:26:00Z">
            <w:trPr>
              <w:cantSplit/>
              <w:jc w:val="center"/>
            </w:trPr>
          </w:trPrChange>
        </w:trPr>
        <w:tc>
          <w:tcPr>
            <w:tcW w:w="622" w:type="pct"/>
            <w:gridSpan w:val="3"/>
            <w:tcPrChange w:id="231" w:author="Arabic_OM" w:date="2023-11-01T09:26:00Z">
              <w:tcPr>
                <w:tcW w:w="650" w:type="pct"/>
                <w:gridSpan w:val="3"/>
              </w:tcPr>
            </w:tcPrChange>
          </w:tcPr>
          <w:p w14:paraId="44744164" w14:textId="77777777" w:rsidR="00013EBE" w:rsidRPr="009A3EB3" w:rsidRDefault="00013EBE" w:rsidP="009A3EB3">
            <w:pPr>
              <w:pStyle w:val="Tabletext13"/>
              <w:spacing w:line="200" w:lineRule="exact"/>
              <w:ind w:left="57"/>
              <w:jc w:val="left"/>
              <w:rPr>
                <w:sz w:val="14"/>
                <w:szCs w:val="14"/>
              </w:rPr>
            </w:pPr>
            <w:r w:rsidRPr="009A3EB3">
              <w:rPr>
                <w:sz w:val="14"/>
                <w:szCs w:val="14"/>
                <w:rtl/>
              </w:rPr>
              <w:t>نطاق</w:t>
            </w:r>
            <w:r w:rsidRPr="009A3EB3">
              <w:rPr>
                <w:rFonts w:hint="cs"/>
                <w:sz w:val="14"/>
                <w:szCs w:val="14"/>
                <w:rtl/>
              </w:rPr>
              <w:t>ات</w:t>
            </w:r>
            <w:r w:rsidRPr="009A3EB3">
              <w:rPr>
                <w:sz w:val="14"/>
                <w:szCs w:val="14"/>
                <w:rtl/>
              </w:rPr>
              <w:t xml:space="preserve"> التردد </w:t>
            </w:r>
            <w:r w:rsidRPr="009A3EB3">
              <w:rPr>
                <w:sz w:val="14"/>
                <w:szCs w:val="14"/>
              </w:rPr>
              <w:t>(GHz)</w:t>
            </w:r>
          </w:p>
        </w:tc>
        <w:tc>
          <w:tcPr>
            <w:tcW w:w="383" w:type="pct"/>
            <w:gridSpan w:val="2"/>
            <w:tcPrChange w:id="232" w:author="Arabic_OM" w:date="2023-11-01T09:26:00Z">
              <w:tcPr>
                <w:tcW w:w="403" w:type="pct"/>
                <w:gridSpan w:val="2"/>
              </w:tcPr>
            </w:tcPrChange>
          </w:tcPr>
          <w:p w14:paraId="3AFD7F9B" w14:textId="77777777" w:rsidR="00013EBE" w:rsidRPr="009A3EB3" w:rsidRDefault="00013EBE" w:rsidP="009A3EB3">
            <w:pPr>
              <w:pStyle w:val="Tabletext13"/>
              <w:spacing w:line="200" w:lineRule="exact"/>
              <w:jc w:val="center"/>
              <w:rPr>
                <w:sz w:val="14"/>
                <w:szCs w:val="14"/>
                <w:rtl/>
                <w:lang w:val="fr-CH"/>
              </w:rPr>
            </w:pPr>
            <w:r w:rsidRPr="009A3EB3">
              <w:rPr>
                <w:sz w:val="14"/>
                <w:szCs w:val="14"/>
                <w:lang w:val="fr-CH"/>
              </w:rPr>
              <w:t>4,800-4,500</w:t>
            </w:r>
          </w:p>
        </w:tc>
        <w:tc>
          <w:tcPr>
            <w:tcW w:w="297" w:type="pct"/>
            <w:tcPrChange w:id="233" w:author="Arabic_OM" w:date="2023-11-01T09:26:00Z">
              <w:tcPr>
                <w:tcW w:w="312" w:type="pct"/>
              </w:tcPr>
            </w:tcPrChange>
          </w:tcPr>
          <w:p w14:paraId="2A1534D4" w14:textId="77777777" w:rsidR="00013EBE" w:rsidRPr="009A3EB3" w:rsidRDefault="00013EBE" w:rsidP="009A3EB3">
            <w:pPr>
              <w:pStyle w:val="Tabletext13"/>
              <w:spacing w:line="200" w:lineRule="exact"/>
              <w:jc w:val="center"/>
              <w:rPr>
                <w:sz w:val="14"/>
                <w:szCs w:val="14"/>
                <w:rtl/>
                <w:lang w:val="fr-CH"/>
              </w:rPr>
            </w:pPr>
            <w:r w:rsidRPr="009A3EB3">
              <w:rPr>
                <w:sz w:val="14"/>
                <w:szCs w:val="14"/>
                <w:lang w:val="fr-CH"/>
              </w:rPr>
              <w:t>5,216-5,150</w:t>
            </w:r>
          </w:p>
        </w:tc>
        <w:tc>
          <w:tcPr>
            <w:tcW w:w="285" w:type="pct"/>
            <w:tcPrChange w:id="234" w:author="Arabic_OM" w:date="2023-11-01T09:26:00Z">
              <w:tcPr>
                <w:tcW w:w="300" w:type="pct"/>
              </w:tcPr>
            </w:tcPrChange>
          </w:tcPr>
          <w:p w14:paraId="0A98627D" w14:textId="77777777" w:rsidR="00013EBE" w:rsidRPr="009A3EB3" w:rsidRDefault="00013EBE" w:rsidP="009A3EB3">
            <w:pPr>
              <w:pStyle w:val="Tabletext13"/>
              <w:spacing w:line="200" w:lineRule="exact"/>
              <w:jc w:val="center"/>
              <w:rPr>
                <w:sz w:val="14"/>
                <w:szCs w:val="14"/>
                <w:rtl/>
                <w:lang w:val="fr-CH"/>
              </w:rPr>
            </w:pPr>
            <w:r w:rsidRPr="009A3EB3">
              <w:rPr>
                <w:sz w:val="14"/>
                <w:szCs w:val="14"/>
                <w:lang w:val="fr-CH"/>
              </w:rPr>
              <w:t>7, 075</w:t>
            </w:r>
            <w:r w:rsidRPr="009A3EB3">
              <w:rPr>
                <w:sz w:val="14"/>
                <w:szCs w:val="14"/>
              </w:rPr>
              <w:t>-</w:t>
            </w:r>
            <w:r w:rsidRPr="009A3EB3">
              <w:rPr>
                <w:sz w:val="14"/>
                <w:szCs w:val="14"/>
                <w:lang w:val="fr-CH"/>
              </w:rPr>
              <w:t>6,700</w:t>
            </w:r>
          </w:p>
        </w:tc>
        <w:tc>
          <w:tcPr>
            <w:tcW w:w="335" w:type="pct"/>
            <w:gridSpan w:val="2"/>
            <w:tcPrChange w:id="235" w:author="Arabic_OM" w:date="2023-11-01T09:26:00Z">
              <w:tcPr>
                <w:tcW w:w="352" w:type="pct"/>
                <w:gridSpan w:val="2"/>
              </w:tcPr>
            </w:tcPrChange>
          </w:tcPr>
          <w:p w14:paraId="1307151A" w14:textId="77777777" w:rsidR="00013EBE" w:rsidRPr="009A3EB3" w:rsidRDefault="00013EBE" w:rsidP="009A3EB3">
            <w:pPr>
              <w:pStyle w:val="Tabletext13"/>
              <w:spacing w:line="200" w:lineRule="exact"/>
              <w:jc w:val="center"/>
              <w:rPr>
                <w:sz w:val="14"/>
                <w:szCs w:val="14"/>
                <w:rtl/>
                <w:lang w:val="fr-CH"/>
              </w:rPr>
            </w:pPr>
            <w:r w:rsidRPr="009A3EB3">
              <w:rPr>
                <w:sz w:val="14"/>
                <w:szCs w:val="14"/>
                <w:lang w:val="fr-CH"/>
              </w:rPr>
              <w:t>7,750-7,250</w:t>
            </w:r>
          </w:p>
        </w:tc>
        <w:tc>
          <w:tcPr>
            <w:tcW w:w="404" w:type="pct"/>
            <w:tcPrChange w:id="236" w:author="Arabic_OM" w:date="2023-11-01T09:26:00Z">
              <w:tcPr>
                <w:tcW w:w="425" w:type="pct"/>
              </w:tcPr>
            </w:tcPrChange>
          </w:tcPr>
          <w:p w14:paraId="11C1490F" w14:textId="77777777" w:rsidR="00013EBE" w:rsidRPr="009A3EB3" w:rsidRDefault="00013EBE" w:rsidP="009A3EB3">
            <w:pPr>
              <w:pStyle w:val="Tabletext13"/>
              <w:spacing w:line="200" w:lineRule="exact"/>
              <w:jc w:val="center"/>
              <w:rPr>
                <w:sz w:val="14"/>
                <w:szCs w:val="14"/>
                <w:lang w:val="fr-CH"/>
              </w:rPr>
            </w:pPr>
            <w:r w:rsidRPr="009A3EB3">
              <w:rPr>
                <w:sz w:val="14"/>
                <w:szCs w:val="14"/>
                <w:lang w:val="fr-CH"/>
              </w:rPr>
              <w:t>7,550</w:t>
            </w:r>
            <w:r w:rsidRPr="009A3EB3">
              <w:rPr>
                <w:sz w:val="14"/>
                <w:szCs w:val="14"/>
              </w:rPr>
              <w:t>-</w:t>
            </w:r>
            <w:r w:rsidRPr="009A3EB3">
              <w:rPr>
                <w:sz w:val="14"/>
                <w:szCs w:val="14"/>
                <w:lang w:val="fr-CH"/>
              </w:rPr>
              <w:t>7,450</w:t>
            </w:r>
          </w:p>
        </w:tc>
        <w:tc>
          <w:tcPr>
            <w:tcW w:w="291" w:type="pct"/>
            <w:tcPrChange w:id="237" w:author="Arabic_OM" w:date="2023-11-01T09:26:00Z">
              <w:tcPr>
                <w:tcW w:w="306" w:type="pct"/>
              </w:tcPr>
            </w:tcPrChange>
          </w:tcPr>
          <w:p w14:paraId="3F1C8A48" w14:textId="77777777" w:rsidR="00013EBE" w:rsidRPr="009A3EB3" w:rsidRDefault="00013EBE" w:rsidP="009A3EB3">
            <w:pPr>
              <w:pStyle w:val="Tabletext13"/>
              <w:spacing w:line="200" w:lineRule="exact"/>
              <w:jc w:val="center"/>
              <w:rPr>
                <w:sz w:val="14"/>
                <w:szCs w:val="14"/>
                <w:lang w:val="fr-CH"/>
              </w:rPr>
            </w:pPr>
            <w:r w:rsidRPr="009A3EB3">
              <w:rPr>
                <w:sz w:val="14"/>
                <w:szCs w:val="14"/>
                <w:lang w:val="fr-CH"/>
              </w:rPr>
              <w:t>7,900</w:t>
            </w:r>
            <w:r w:rsidRPr="009A3EB3">
              <w:rPr>
                <w:sz w:val="14"/>
                <w:szCs w:val="14"/>
              </w:rPr>
              <w:t>-</w:t>
            </w:r>
            <w:r w:rsidRPr="009A3EB3">
              <w:rPr>
                <w:sz w:val="14"/>
                <w:szCs w:val="14"/>
                <w:lang w:val="fr-CH"/>
              </w:rPr>
              <w:t>7,750</w:t>
            </w:r>
          </w:p>
        </w:tc>
        <w:tc>
          <w:tcPr>
            <w:tcW w:w="291" w:type="pct"/>
            <w:tcPrChange w:id="238" w:author="Arabic_OM" w:date="2023-11-01T09:26:00Z">
              <w:tcPr>
                <w:tcW w:w="306" w:type="pct"/>
              </w:tcPr>
            </w:tcPrChange>
          </w:tcPr>
          <w:p w14:paraId="44F1D116" w14:textId="77777777" w:rsidR="00013EBE" w:rsidRPr="009A3EB3" w:rsidRDefault="00013EBE" w:rsidP="009A3EB3">
            <w:pPr>
              <w:pStyle w:val="Tabletext13"/>
              <w:spacing w:line="200" w:lineRule="exact"/>
              <w:jc w:val="center"/>
              <w:rPr>
                <w:sz w:val="14"/>
                <w:szCs w:val="14"/>
              </w:rPr>
            </w:pPr>
            <w:r w:rsidRPr="009A3EB3">
              <w:rPr>
                <w:sz w:val="14"/>
                <w:szCs w:val="14"/>
                <w:lang w:val="fr-CH"/>
              </w:rPr>
              <w:t>8,400-8,025</w:t>
            </w:r>
          </w:p>
        </w:tc>
        <w:tc>
          <w:tcPr>
            <w:tcW w:w="256" w:type="pct"/>
            <w:tcPrChange w:id="239" w:author="Arabic_OM" w:date="2023-11-01T09:26:00Z">
              <w:tcPr>
                <w:tcW w:w="269" w:type="pct"/>
              </w:tcPr>
            </w:tcPrChange>
          </w:tcPr>
          <w:p w14:paraId="0BEF062C" w14:textId="77777777" w:rsidR="00013EBE" w:rsidRPr="009A3EB3" w:rsidRDefault="00013EBE" w:rsidP="009A3EB3">
            <w:pPr>
              <w:pStyle w:val="Tabletext13"/>
              <w:spacing w:line="200" w:lineRule="exact"/>
              <w:jc w:val="center"/>
              <w:rPr>
                <w:sz w:val="14"/>
                <w:szCs w:val="14"/>
              </w:rPr>
            </w:pPr>
            <w:r w:rsidRPr="009A3EB3">
              <w:rPr>
                <w:sz w:val="14"/>
                <w:szCs w:val="14"/>
                <w:lang w:val="fr-CH"/>
              </w:rPr>
              <w:t>8,400-8,025</w:t>
            </w:r>
          </w:p>
        </w:tc>
        <w:tc>
          <w:tcPr>
            <w:tcW w:w="191" w:type="pct"/>
            <w:tcPrChange w:id="240" w:author="Arabic_OM" w:date="2023-11-01T09:26:00Z">
              <w:tcPr>
                <w:tcW w:w="201" w:type="pct"/>
              </w:tcPr>
            </w:tcPrChange>
          </w:tcPr>
          <w:p w14:paraId="6BCC7CE8" w14:textId="77777777" w:rsidR="00013EBE" w:rsidRPr="009A3EB3" w:rsidRDefault="00013EBE" w:rsidP="009A3EB3">
            <w:pPr>
              <w:pStyle w:val="Tabletext13"/>
              <w:spacing w:line="200" w:lineRule="exact"/>
              <w:jc w:val="center"/>
              <w:rPr>
                <w:sz w:val="14"/>
                <w:szCs w:val="14"/>
                <w:rtl/>
                <w:lang w:val="fr-CH"/>
              </w:rPr>
            </w:pPr>
            <w:r w:rsidRPr="009A3EB3">
              <w:rPr>
                <w:sz w:val="14"/>
                <w:szCs w:val="14"/>
              </w:rPr>
              <w:t>-</w:t>
            </w:r>
            <w:r w:rsidRPr="009A3EB3">
              <w:rPr>
                <w:sz w:val="14"/>
                <w:szCs w:val="14"/>
                <w:lang w:val="fr-CH"/>
              </w:rPr>
              <w:t>8,400</w:t>
            </w:r>
            <w:r w:rsidRPr="009A3EB3">
              <w:rPr>
                <w:sz w:val="14"/>
                <w:szCs w:val="14"/>
                <w:rtl/>
                <w:lang w:val="fr-CH"/>
              </w:rPr>
              <w:br/>
            </w:r>
            <w:r w:rsidRPr="009A3EB3">
              <w:rPr>
                <w:sz w:val="14"/>
                <w:szCs w:val="14"/>
                <w:lang w:val="fr-CH"/>
              </w:rPr>
              <w:t>8,450</w:t>
            </w:r>
          </w:p>
        </w:tc>
        <w:tc>
          <w:tcPr>
            <w:tcW w:w="192" w:type="pct"/>
            <w:tcPrChange w:id="241" w:author="Arabic_OM" w:date="2023-11-01T09:26:00Z">
              <w:tcPr>
                <w:tcW w:w="201" w:type="pct"/>
              </w:tcPr>
            </w:tcPrChange>
          </w:tcPr>
          <w:p w14:paraId="1EE0AF98" w14:textId="77777777" w:rsidR="00013EBE" w:rsidRPr="009A3EB3" w:rsidRDefault="00013EBE" w:rsidP="009A3EB3">
            <w:pPr>
              <w:pStyle w:val="Tabletext13"/>
              <w:spacing w:line="200" w:lineRule="exact"/>
              <w:jc w:val="center"/>
              <w:rPr>
                <w:sz w:val="14"/>
                <w:szCs w:val="14"/>
                <w:rtl/>
                <w:lang w:val="fr-CH"/>
              </w:rPr>
            </w:pPr>
            <w:r w:rsidRPr="009A3EB3">
              <w:rPr>
                <w:sz w:val="14"/>
                <w:szCs w:val="14"/>
                <w:lang w:val="fr-CH"/>
              </w:rPr>
              <w:t>-8,450</w:t>
            </w:r>
            <w:r w:rsidRPr="009A3EB3">
              <w:rPr>
                <w:sz w:val="14"/>
                <w:szCs w:val="14"/>
                <w:rtl/>
                <w:lang w:val="fr-CH"/>
              </w:rPr>
              <w:br/>
            </w:r>
            <w:r w:rsidRPr="009A3EB3">
              <w:rPr>
                <w:sz w:val="14"/>
                <w:szCs w:val="14"/>
                <w:lang w:val="fr-CH"/>
              </w:rPr>
              <w:t>8,500</w:t>
            </w:r>
          </w:p>
        </w:tc>
        <w:tc>
          <w:tcPr>
            <w:tcW w:w="340" w:type="pct"/>
            <w:gridSpan w:val="2"/>
            <w:tcPrChange w:id="242" w:author="Arabic_OM" w:date="2023-11-01T09:26:00Z">
              <w:tcPr>
                <w:tcW w:w="357" w:type="pct"/>
                <w:gridSpan w:val="2"/>
              </w:tcPr>
            </w:tcPrChange>
          </w:tcPr>
          <w:p w14:paraId="2CBD0F7F" w14:textId="77777777" w:rsidR="00013EBE" w:rsidRPr="009A3EB3" w:rsidRDefault="00013EBE" w:rsidP="009A3EB3">
            <w:pPr>
              <w:pStyle w:val="Tabletext13"/>
              <w:spacing w:line="200" w:lineRule="exact"/>
              <w:jc w:val="center"/>
              <w:rPr>
                <w:sz w:val="14"/>
                <w:szCs w:val="14"/>
                <w:rtl/>
                <w:lang w:val="fr-CH"/>
              </w:rPr>
            </w:pPr>
            <w:r w:rsidRPr="009A3EB3">
              <w:rPr>
                <w:sz w:val="14"/>
                <w:szCs w:val="14"/>
                <w:lang w:val="fr-CH"/>
              </w:rPr>
              <w:t>12,75-10,7</w:t>
            </w:r>
          </w:p>
          <w:p w14:paraId="6C08343B" w14:textId="77777777" w:rsidR="00013EBE" w:rsidRPr="009A3EB3" w:rsidRDefault="00013EBE" w:rsidP="009A3EB3">
            <w:pPr>
              <w:pStyle w:val="Tabletext13"/>
              <w:spacing w:line="200" w:lineRule="exact"/>
              <w:jc w:val="center"/>
              <w:rPr>
                <w:sz w:val="14"/>
                <w:szCs w:val="14"/>
                <w:rtl/>
              </w:rPr>
            </w:pPr>
            <w:r>
              <w:rPr>
                <w:sz w:val="14"/>
                <w:szCs w:val="14"/>
              </w:rPr>
              <w:t xml:space="preserve"> </w:t>
            </w:r>
            <w:r w:rsidRPr="009A3EB3">
              <w:rPr>
                <w:sz w:val="14"/>
                <w:szCs w:val="14"/>
              </w:rPr>
              <w:t>13,65</w:t>
            </w:r>
            <w:r w:rsidRPr="009A3EB3">
              <w:rPr>
                <w:sz w:val="14"/>
                <w:szCs w:val="14"/>
              </w:rPr>
              <w:noBreakHyphen/>
              <w:t>13,4</w:t>
            </w:r>
            <w:r w:rsidRPr="00F20BD6">
              <w:rPr>
                <w:position w:val="4"/>
                <w:sz w:val="12"/>
                <w:szCs w:val="12"/>
                <w:rtl/>
              </w:rPr>
              <w:t>7</w:t>
            </w:r>
          </w:p>
        </w:tc>
        <w:tc>
          <w:tcPr>
            <w:tcW w:w="398" w:type="pct"/>
            <w:gridSpan w:val="2"/>
            <w:tcPrChange w:id="243" w:author="Arabic_OM" w:date="2023-11-01T09:26:00Z">
              <w:tcPr>
                <w:tcW w:w="418" w:type="pct"/>
                <w:gridSpan w:val="2"/>
              </w:tcPr>
            </w:tcPrChange>
          </w:tcPr>
          <w:p w14:paraId="11C8A503" w14:textId="77777777" w:rsidR="00013EBE" w:rsidRPr="009A3EB3" w:rsidRDefault="00013EBE" w:rsidP="009A3EB3">
            <w:pPr>
              <w:pStyle w:val="Tabletext13"/>
              <w:spacing w:line="200" w:lineRule="exact"/>
              <w:jc w:val="center"/>
              <w:rPr>
                <w:sz w:val="14"/>
                <w:szCs w:val="14"/>
                <w:rtl/>
                <w:lang w:val="fr-CH"/>
              </w:rPr>
            </w:pPr>
            <w:r w:rsidRPr="009A3EB3">
              <w:rPr>
                <w:sz w:val="14"/>
                <w:szCs w:val="14"/>
                <w:lang w:val="fr-CH"/>
              </w:rPr>
              <w:t>12,75-12,5</w:t>
            </w:r>
            <w:r w:rsidRPr="009A3EB3">
              <w:rPr>
                <w:sz w:val="14"/>
                <w:szCs w:val="14"/>
                <w:rtl/>
                <w:lang w:val="fr-CH"/>
              </w:rPr>
              <w:t xml:space="preserve"> </w:t>
            </w:r>
            <w:r w:rsidRPr="00F20BD6">
              <w:rPr>
                <w:position w:val="4"/>
                <w:sz w:val="12"/>
                <w:szCs w:val="12"/>
                <w:lang w:val="fr-CH"/>
              </w:rPr>
              <w:t>12</w:t>
            </w:r>
          </w:p>
        </w:tc>
        <w:tc>
          <w:tcPr>
            <w:tcW w:w="244" w:type="pct"/>
            <w:tcPrChange w:id="244" w:author="Arabic_OM" w:date="2023-11-01T09:26:00Z">
              <w:tcPr>
                <w:tcW w:w="1" w:type="pct"/>
              </w:tcPr>
            </w:tcPrChange>
          </w:tcPr>
          <w:p w14:paraId="0FA95A8F" w14:textId="75ACD0B9" w:rsidR="00013EBE" w:rsidRPr="009A3EB3" w:rsidRDefault="00013EBE" w:rsidP="009A3EB3">
            <w:pPr>
              <w:pStyle w:val="Tabletext13"/>
              <w:spacing w:line="200" w:lineRule="exact"/>
              <w:jc w:val="center"/>
              <w:rPr>
                <w:sz w:val="14"/>
                <w:szCs w:val="14"/>
                <w:lang w:val="fr-CH"/>
              </w:rPr>
            </w:pPr>
            <w:ins w:id="245" w:author="Arabic_OM" w:date="2023-11-01T09:27:00Z">
              <w:r>
                <w:rPr>
                  <w:sz w:val="14"/>
                  <w:szCs w:val="14"/>
                  <w:lang w:val="fr-CH"/>
                </w:rPr>
                <w:t>15,35-14,8</w:t>
              </w:r>
            </w:ins>
          </w:p>
        </w:tc>
        <w:tc>
          <w:tcPr>
            <w:tcW w:w="244" w:type="pct"/>
            <w:tcPrChange w:id="246" w:author="Arabic_OM" w:date="2023-11-01T09:26:00Z">
              <w:tcPr>
                <w:tcW w:w="257" w:type="pct"/>
              </w:tcPr>
            </w:tcPrChange>
          </w:tcPr>
          <w:p w14:paraId="596F1504" w14:textId="0027BDCF" w:rsidR="00013EBE" w:rsidRPr="009A3EB3" w:rsidRDefault="00013EBE" w:rsidP="009A3EB3">
            <w:pPr>
              <w:pStyle w:val="Tabletext13"/>
              <w:spacing w:line="200" w:lineRule="exact"/>
              <w:jc w:val="center"/>
              <w:rPr>
                <w:sz w:val="14"/>
                <w:szCs w:val="14"/>
                <w:rtl/>
                <w:lang w:val="fr-CH"/>
              </w:rPr>
            </w:pPr>
            <w:r w:rsidRPr="009A3EB3">
              <w:rPr>
                <w:sz w:val="14"/>
                <w:szCs w:val="14"/>
                <w:lang w:val="fr-CH"/>
              </w:rPr>
              <w:t>17,8-17,7</w:t>
            </w:r>
          </w:p>
        </w:tc>
        <w:tc>
          <w:tcPr>
            <w:tcW w:w="228" w:type="pct"/>
            <w:tcPrChange w:id="247" w:author="Arabic_OM" w:date="2023-11-01T09:26:00Z">
              <w:tcPr>
                <w:tcW w:w="243" w:type="pct"/>
              </w:tcPr>
            </w:tcPrChange>
          </w:tcPr>
          <w:p w14:paraId="15862BBF" w14:textId="77777777" w:rsidR="00013EBE" w:rsidRPr="009A3EB3" w:rsidRDefault="00013EBE" w:rsidP="009A3EB3">
            <w:pPr>
              <w:pStyle w:val="Tabletext13"/>
              <w:spacing w:line="200" w:lineRule="exact"/>
              <w:jc w:val="center"/>
              <w:rPr>
                <w:sz w:val="14"/>
                <w:szCs w:val="14"/>
                <w:lang w:val="fr-CH"/>
              </w:rPr>
            </w:pPr>
            <w:r w:rsidRPr="009A3EB3">
              <w:rPr>
                <w:sz w:val="14"/>
                <w:szCs w:val="14"/>
                <w:lang w:val="fr-CH"/>
              </w:rPr>
              <w:t>18,8</w:t>
            </w:r>
            <w:r w:rsidRPr="009A3EB3">
              <w:rPr>
                <w:sz w:val="14"/>
                <w:szCs w:val="14"/>
              </w:rPr>
              <w:t>-</w:t>
            </w:r>
            <w:r w:rsidRPr="009A3EB3">
              <w:rPr>
                <w:sz w:val="14"/>
                <w:szCs w:val="14"/>
                <w:lang w:val="fr-CH"/>
              </w:rPr>
              <w:t>17,7</w:t>
            </w:r>
            <w:r w:rsidRPr="009A3EB3">
              <w:rPr>
                <w:sz w:val="14"/>
                <w:szCs w:val="14"/>
                <w:lang w:val="fr-CH"/>
              </w:rPr>
              <w:br/>
              <w:t>19,7-19,3</w:t>
            </w:r>
          </w:p>
        </w:tc>
      </w:tr>
      <w:tr w:rsidR="00013EBE" w:rsidRPr="009A3EB3" w14:paraId="68712795" w14:textId="77777777" w:rsidTr="00B74F29">
        <w:trPr>
          <w:cantSplit/>
          <w:jc w:val="center"/>
          <w:trPrChange w:id="248" w:author="Arabic_OM" w:date="2023-11-01T09:26:00Z">
            <w:trPr>
              <w:cantSplit/>
              <w:jc w:val="center"/>
            </w:trPr>
          </w:trPrChange>
        </w:trPr>
        <w:tc>
          <w:tcPr>
            <w:tcW w:w="622" w:type="pct"/>
            <w:gridSpan w:val="3"/>
            <w:vAlign w:val="center"/>
            <w:tcPrChange w:id="249" w:author="Arabic_OM" w:date="2023-11-01T09:26:00Z">
              <w:tcPr>
                <w:tcW w:w="650" w:type="pct"/>
                <w:gridSpan w:val="3"/>
                <w:vAlign w:val="center"/>
              </w:tcPr>
            </w:tcPrChange>
          </w:tcPr>
          <w:p w14:paraId="2822528A" w14:textId="77777777" w:rsidR="00013EBE" w:rsidRPr="009A3EB3" w:rsidRDefault="00013EBE" w:rsidP="009A3EB3">
            <w:pPr>
              <w:pStyle w:val="Tabletext13"/>
              <w:spacing w:line="200" w:lineRule="exact"/>
              <w:ind w:left="57"/>
              <w:jc w:val="left"/>
              <w:rPr>
                <w:sz w:val="14"/>
                <w:szCs w:val="14"/>
              </w:rPr>
            </w:pPr>
            <w:r w:rsidRPr="009A3EB3">
              <w:rPr>
                <w:sz w:val="14"/>
                <w:szCs w:val="14"/>
                <w:rtl/>
              </w:rPr>
              <w:t>تسمية خدمة الأرض</w:t>
            </w:r>
            <w:r>
              <w:rPr>
                <w:rFonts w:hint="cs"/>
                <w:sz w:val="14"/>
                <w:szCs w:val="14"/>
                <w:rtl/>
              </w:rPr>
              <w:t xml:space="preserve"> </w:t>
            </w:r>
            <w:r w:rsidRPr="009A3EB3">
              <w:rPr>
                <w:sz w:val="14"/>
                <w:szCs w:val="14"/>
                <w:rtl/>
              </w:rPr>
              <w:t>للإرسال</w:t>
            </w:r>
          </w:p>
        </w:tc>
        <w:tc>
          <w:tcPr>
            <w:tcW w:w="383" w:type="pct"/>
            <w:gridSpan w:val="2"/>
            <w:tcPrChange w:id="250" w:author="Arabic_OM" w:date="2023-11-01T09:26:00Z">
              <w:tcPr>
                <w:tcW w:w="403" w:type="pct"/>
                <w:gridSpan w:val="2"/>
              </w:tcPr>
            </w:tcPrChange>
          </w:tcPr>
          <w:p w14:paraId="47C54888" w14:textId="77777777" w:rsidR="00013EBE" w:rsidRPr="009A3EB3" w:rsidRDefault="00013EBE" w:rsidP="009A3EB3">
            <w:pPr>
              <w:pStyle w:val="Tabletext13"/>
              <w:spacing w:line="200" w:lineRule="exact"/>
              <w:jc w:val="center"/>
              <w:rPr>
                <w:sz w:val="14"/>
                <w:szCs w:val="14"/>
                <w:rtl/>
                <w:lang w:val="fr-CH"/>
              </w:rPr>
            </w:pPr>
            <w:r w:rsidRPr="009A3EB3">
              <w:rPr>
                <w:sz w:val="14"/>
                <w:szCs w:val="14"/>
                <w:rtl/>
                <w:lang w:val="fr-CH"/>
              </w:rPr>
              <w:t>ثابتة</w:t>
            </w:r>
            <w:r>
              <w:rPr>
                <w:sz w:val="14"/>
                <w:szCs w:val="14"/>
                <w:rtl/>
                <w:lang w:val="fr-CH"/>
              </w:rPr>
              <w:br/>
            </w:r>
            <w:r w:rsidRPr="009A3EB3">
              <w:rPr>
                <w:sz w:val="14"/>
                <w:szCs w:val="14"/>
                <w:rtl/>
                <w:lang w:val="fr-CH"/>
              </w:rPr>
              <w:t>ومتنقلة</w:t>
            </w:r>
          </w:p>
        </w:tc>
        <w:tc>
          <w:tcPr>
            <w:tcW w:w="297" w:type="pct"/>
            <w:tcPrChange w:id="251" w:author="Arabic_OM" w:date="2023-11-01T09:26:00Z">
              <w:tcPr>
                <w:tcW w:w="312" w:type="pct"/>
              </w:tcPr>
            </w:tcPrChange>
          </w:tcPr>
          <w:p w14:paraId="767C5F6C"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ملاحة راديوية للطيران</w:t>
            </w:r>
          </w:p>
        </w:tc>
        <w:tc>
          <w:tcPr>
            <w:tcW w:w="285" w:type="pct"/>
            <w:tcPrChange w:id="252" w:author="Arabic_OM" w:date="2023-11-01T09:26:00Z">
              <w:tcPr>
                <w:tcW w:w="300" w:type="pct"/>
              </w:tcPr>
            </w:tcPrChange>
          </w:tcPr>
          <w:p w14:paraId="1C65A028"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Pr>
                <w:sz w:val="14"/>
                <w:szCs w:val="14"/>
                <w:rtl/>
                <w:lang w:val="fr-CH"/>
              </w:rPr>
              <w:br/>
            </w:r>
            <w:r w:rsidRPr="009A3EB3">
              <w:rPr>
                <w:sz w:val="14"/>
                <w:szCs w:val="14"/>
                <w:rtl/>
                <w:lang w:val="fr-CH"/>
              </w:rPr>
              <w:t>ومتنقلة</w:t>
            </w:r>
          </w:p>
        </w:tc>
        <w:tc>
          <w:tcPr>
            <w:tcW w:w="335" w:type="pct"/>
            <w:gridSpan w:val="2"/>
            <w:tcPrChange w:id="253" w:author="Arabic_OM" w:date="2023-11-01T09:26:00Z">
              <w:tcPr>
                <w:tcW w:w="352" w:type="pct"/>
                <w:gridSpan w:val="2"/>
              </w:tcPr>
            </w:tcPrChange>
          </w:tcPr>
          <w:p w14:paraId="01BDE3FE"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sidRPr="009A3EB3">
              <w:rPr>
                <w:sz w:val="14"/>
                <w:szCs w:val="14"/>
                <w:lang w:val="fr-CH"/>
              </w:rPr>
              <w:br/>
            </w:r>
            <w:r w:rsidRPr="009A3EB3">
              <w:rPr>
                <w:sz w:val="14"/>
                <w:szCs w:val="14"/>
                <w:rtl/>
                <w:lang w:val="fr-CH"/>
              </w:rPr>
              <w:t>ومتنقلة</w:t>
            </w:r>
          </w:p>
        </w:tc>
        <w:tc>
          <w:tcPr>
            <w:tcW w:w="404" w:type="pct"/>
            <w:tcPrChange w:id="254" w:author="Arabic_OM" w:date="2023-11-01T09:26:00Z">
              <w:tcPr>
                <w:tcW w:w="425" w:type="pct"/>
              </w:tcPr>
            </w:tcPrChange>
          </w:tcPr>
          <w:p w14:paraId="6CE0495C"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sidRPr="009A3EB3">
              <w:rPr>
                <w:sz w:val="14"/>
                <w:szCs w:val="14"/>
                <w:lang w:val="fr-CH"/>
              </w:rPr>
              <w:br/>
            </w:r>
            <w:r w:rsidRPr="009A3EB3">
              <w:rPr>
                <w:sz w:val="14"/>
                <w:szCs w:val="14"/>
                <w:rtl/>
                <w:lang w:val="fr-CH"/>
              </w:rPr>
              <w:t>ومتنقلة</w:t>
            </w:r>
          </w:p>
        </w:tc>
        <w:tc>
          <w:tcPr>
            <w:tcW w:w="291" w:type="pct"/>
            <w:tcPrChange w:id="255" w:author="Arabic_OM" w:date="2023-11-01T09:26:00Z">
              <w:tcPr>
                <w:tcW w:w="306" w:type="pct"/>
              </w:tcPr>
            </w:tcPrChange>
          </w:tcPr>
          <w:p w14:paraId="736B3034"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sidRPr="009A3EB3">
              <w:rPr>
                <w:sz w:val="14"/>
                <w:szCs w:val="14"/>
                <w:lang w:val="fr-CH"/>
              </w:rPr>
              <w:br/>
            </w:r>
            <w:r w:rsidRPr="009A3EB3">
              <w:rPr>
                <w:sz w:val="14"/>
                <w:szCs w:val="14"/>
                <w:rtl/>
                <w:lang w:val="fr-CH"/>
              </w:rPr>
              <w:t>ومتنقلة</w:t>
            </w:r>
          </w:p>
        </w:tc>
        <w:tc>
          <w:tcPr>
            <w:tcW w:w="291" w:type="pct"/>
            <w:tcPrChange w:id="256" w:author="Arabic_OM" w:date="2023-11-01T09:26:00Z">
              <w:tcPr>
                <w:tcW w:w="306" w:type="pct"/>
              </w:tcPr>
            </w:tcPrChange>
          </w:tcPr>
          <w:p w14:paraId="72252D4E"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Pr>
                <w:sz w:val="14"/>
                <w:szCs w:val="14"/>
                <w:rtl/>
                <w:lang w:val="fr-CH"/>
              </w:rPr>
              <w:br/>
            </w:r>
            <w:r w:rsidRPr="009A3EB3">
              <w:rPr>
                <w:sz w:val="14"/>
                <w:szCs w:val="14"/>
                <w:rtl/>
                <w:lang w:val="fr-CH"/>
              </w:rPr>
              <w:t>ومتنقلة</w:t>
            </w:r>
          </w:p>
        </w:tc>
        <w:tc>
          <w:tcPr>
            <w:tcW w:w="256" w:type="pct"/>
            <w:tcPrChange w:id="257" w:author="Arabic_OM" w:date="2023-11-01T09:26:00Z">
              <w:tcPr>
                <w:tcW w:w="269" w:type="pct"/>
              </w:tcPr>
            </w:tcPrChange>
          </w:tcPr>
          <w:p w14:paraId="1747F144"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sidRPr="009A3EB3">
              <w:rPr>
                <w:sz w:val="14"/>
                <w:szCs w:val="14"/>
                <w:lang w:val="fr-CH"/>
              </w:rPr>
              <w:br/>
            </w:r>
            <w:r w:rsidRPr="009A3EB3">
              <w:rPr>
                <w:sz w:val="14"/>
                <w:szCs w:val="14"/>
                <w:rtl/>
                <w:lang w:val="fr-CH"/>
              </w:rPr>
              <w:t>ومتنقلة</w:t>
            </w:r>
          </w:p>
        </w:tc>
        <w:tc>
          <w:tcPr>
            <w:tcW w:w="383" w:type="pct"/>
            <w:gridSpan w:val="2"/>
            <w:tcPrChange w:id="258" w:author="Arabic_OM" w:date="2023-11-01T09:26:00Z">
              <w:tcPr>
                <w:tcW w:w="402" w:type="pct"/>
                <w:gridSpan w:val="2"/>
              </w:tcPr>
            </w:tcPrChange>
          </w:tcPr>
          <w:p w14:paraId="3DFF6EC8"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sidRPr="009A3EB3">
              <w:rPr>
                <w:sz w:val="14"/>
                <w:szCs w:val="14"/>
                <w:lang w:val="fr-CH"/>
              </w:rPr>
              <w:br/>
            </w:r>
            <w:r w:rsidRPr="009A3EB3">
              <w:rPr>
                <w:sz w:val="14"/>
                <w:szCs w:val="14"/>
                <w:rtl/>
                <w:lang w:val="fr-CH"/>
              </w:rPr>
              <w:t>ومتنقلة</w:t>
            </w:r>
          </w:p>
        </w:tc>
        <w:tc>
          <w:tcPr>
            <w:tcW w:w="340" w:type="pct"/>
            <w:gridSpan w:val="2"/>
            <w:tcPrChange w:id="259" w:author="Arabic_OM" w:date="2023-11-01T09:26:00Z">
              <w:tcPr>
                <w:tcW w:w="357" w:type="pct"/>
                <w:gridSpan w:val="2"/>
              </w:tcPr>
            </w:tcPrChange>
          </w:tcPr>
          <w:p w14:paraId="0B49C786"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sidRPr="009A3EB3">
              <w:rPr>
                <w:sz w:val="14"/>
                <w:szCs w:val="14"/>
                <w:lang w:val="fr-CH"/>
              </w:rPr>
              <w:br/>
            </w:r>
            <w:r w:rsidRPr="009A3EB3">
              <w:rPr>
                <w:sz w:val="14"/>
                <w:szCs w:val="14"/>
                <w:rtl/>
                <w:lang w:val="fr-CH"/>
              </w:rPr>
              <w:t>ومتنقلة</w:t>
            </w:r>
          </w:p>
        </w:tc>
        <w:tc>
          <w:tcPr>
            <w:tcW w:w="398" w:type="pct"/>
            <w:gridSpan w:val="2"/>
            <w:tcPrChange w:id="260" w:author="Arabic_OM" w:date="2023-11-01T09:26:00Z">
              <w:tcPr>
                <w:tcW w:w="418" w:type="pct"/>
                <w:gridSpan w:val="2"/>
              </w:tcPr>
            </w:tcPrChange>
          </w:tcPr>
          <w:p w14:paraId="2878237E"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sidRPr="009A3EB3">
              <w:rPr>
                <w:sz w:val="14"/>
                <w:szCs w:val="14"/>
                <w:lang w:val="fr-CH"/>
              </w:rPr>
              <w:br/>
            </w:r>
            <w:r w:rsidRPr="009A3EB3">
              <w:rPr>
                <w:sz w:val="14"/>
                <w:szCs w:val="14"/>
                <w:rtl/>
                <w:lang w:val="fr-CH"/>
              </w:rPr>
              <w:t>ومتنقلة</w:t>
            </w:r>
          </w:p>
        </w:tc>
        <w:tc>
          <w:tcPr>
            <w:tcW w:w="244" w:type="pct"/>
            <w:tcPrChange w:id="261" w:author="Arabic_OM" w:date="2023-11-01T09:26:00Z">
              <w:tcPr>
                <w:tcW w:w="1" w:type="pct"/>
              </w:tcPr>
            </w:tcPrChange>
          </w:tcPr>
          <w:p w14:paraId="03E0B977" w14:textId="70BDA3C2" w:rsidR="00013EBE" w:rsidRPr="00013EBE" w:rsidRDefault="00013EBE" w:rsidP="009A3EB3">
            <w:pPr>
              <w:pStyle w:val="Tabletext13"/>
              <w:spacing w:line="200" w:lineRule="exact"/>
              <w:jc w:val="center"/>
              <w:rPr>
                <w:sz w:val="14"/>
                <w:szCs w:val="14"/>
                <w:lang w:val="fr-CH"/>
              </w:rPr>
            </w:pPr>
            <w:ins w:id="262" w:author="Arabic_OM" w:date="2023-11-01T09:27:00Z">
              <w:r w:rsidRPr="009A3EB3">
                <w:rPr>
                  <w:sz w:val="14"/>
                  <w:szCs w:val="14"/>
                  <w:rtl/>
                  <w:lang w:val="fr-CH"/>
                </w:rPr>
                <w:t>ثابتة</w:t>
              </w:r>
              <w:r w:rsidRPr="009A3EB3">
                <w:rPr>
                  <w:sz w:val="14"/>
                  <w:szCs w:val="14"/>
                  <w:lang w:val="fr-CH"/>
                </w:rPr>
                <w:br/>
              </w:r>
              <w:r w:rsidRPr="009A3EB3">
                <w:rPr>
                  <w:sz w:val="14"/>
                  <w:szCs w:val="14"/>
                  <w:rtl/>
                  <w:lang w:val="fr-CH"/>
                </w:rPr>
                <w:t>ومتنقلة</w:t>
              </w:r>
            </w:ins>
          </w:p>
        </w:tc>
        <w:tc>
          <w:tcPr>
            <w:tcW w:w="244" w:type="pct"/>
            <w:tcPrChange w:id="263" w:author="Arabic_OM" w:date="2023-11-01T09:26:00Z">
              <w:tcPr>
                <w:tcW w:w="257" w:type="pct"/>
              </w:tcPr>
            </w:tcPrChange>
          </w:tcPr>
          <w:p w14:paraId="23F65B03" w14:textId="6F03E7CE"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p>
        </w:tc>
        <w:tc>
          <w:tcPr>
            <w:tcW w:w="228" w:type="pct"/>
            <w:tcPrChange w:id="264" w:author="Arabic_OM" w:date="2023-11-01T09:26:00Z">
              <w:tcPr>
                <w:tcW w:w="243" w:type="pct"/>
              </w:tcPr>
            </w:tcPrChange>
          </w:tcPr>
          <w:p w14:paraId="3D0E4B72" w14:textId="77777777" w:rsidR="00013EBE" w:rsidRPr="009A3EB3" w:rsidRDefault="00013EBE" w:rsidP="009A3EB3">
            <w:pPr>
              <w:pStyle w:val="Tabletext13"/>
              <w:spacing w:line="200" w:lineRule="exact"/>
              <w:jc w:val="center"/>
              <w:rPr>
                <w:sz w:val="14"/>
                <w:szCs w:val="14"/>
                <w:lang w:val="fr-CH"/>
              </w:rPr>
            </w:pPr>
            <w:r w:rsidRPr="009A3EB3">
              <w:rPr>
                <w:sz w:val="14"/>
                <w:szCs w:val="14"/>
                <w:rtl/>
                <w:lang w:val="fr-CH"/>
              </w:rPr>
              <w:t>ثابتة</w:t>
            </w:r>
            <w:r>
              <w:rPr>
                <w:sz w:val="14"/>
                <w:szCs w:val="14"/>
                <w:rtl/>
                <w:lang w:val="fr-CH"/>
              </w:rPr>
              <w:br/>
            </w:r>
            <w:r w:rsidRPr="009A3EB3">
              <w:rPr>
                <w:sz w:val="14"/>
                <w:szCs w:val="14"/>
                <w:rtl/>
                <w:lang w:val="fr-CH"/>
              </w:rPr>
              <w:t>ومتنقلة</w:t>
            </w:r>
          </w:p>
        </w:tc>
      </w:tr>
      <w:tr w:rsidR="00B74F29" w:rsidRPr="009A3EB3" w14:paraId="16E43AB9" w14:textId="77777777" w:rsidTr="00B74F29">
        <w:trPr>
          <w:cantSplit/>
          <w:jc w:val="center"/>
          <w:trPrChange w:id="265" w:author="Arabic_OM" w:date="2023-11-01T09:26:00Z">
            <w:trPr>
              <w:cantSplit/>
              <w:jc w:val="center"/>
            </w:trPr>
          </w:trPrChange>
        </w:trPr>
        <w:tc>
          <w:tcPr>
            <w:tcW w:w="622" w:type="pct"/>
            <w:gridSpan w:val="3"/>
            <w:vAlign w:val="center"/>
            <w:tcPrChange w:id="266" w:author="Arabic_OM" w:date="2023-11-01T09:26:00Z">
              <w:tcPr>
                <w:tcW w:w="650" w:type="pct"/>
                <w:gridSpan w:val="3"/>
                <w:vAlign w:val="center"/>
              </w:tcPr>
            </w:tcPrChange>
          </w:tcPr>
          <w:p w14:paraId="580870CB" w14:textId="77777777" w:rsidR="00B74F29" w:rsidRPr="009A3EB3" w:rsidRDefault="00B74F29" w:rsidP="00B74F29">
            <w:pPr>
              <w:pStyle w:val="Tabletext13"/>
              <w:spacing w:line="200" w:lineRule="exact"/>
              <w:ind w:left="57"/>
              <w:jc w:val="left"/>
              <w:rPr>
                <w:sz w:val="14"/>
                <w:szCs w:val="14"/>
              </w:rPr>
            </w:pPr>
            <w:r w:rsidRPr="009A3EB3">
              <w:rPr>
                <w:sz w:val="14"/>
                <w:szCs w:val="14"/>
                <w:rtl/>
              </w:rPr>
              <w:t>الطريقة المستعملة (الفقرات)</w:t>
            </w:r>
          </w:p>
        </w:tc>
        <w:tc>
          <w:tcPr>
            <w:tcW w:w="383" w:type="pct"/>
            <w:gridSpan w:val="2"/>
            <w:tcBorders>
              <w:bottom w:val="single" w:sz="4" w:space="0" w:color="auto"/>
            </w:tcBorders>
            <w:tcPrChange w:id="267" w:author="Arabic_OM" w:date="2023-11-01T09:26:00Z">
              <w:tcPr>
                <w:tcW w:w="403" w:type="pct"/>
                <w:gridSpan w:val="2"/>
                <w:tcBorders>
                  <w:bottom w:val="single" w:sz="4" w:space="0" w:color="auto"/>
                </w:tcBorders>
              </w:tcPr>
            </w:tcPrChange>
          </w:tcPr>
          <w:p w14:paraId="56DC0AA4"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1.2</w:t>
            </w:r>
          </w:p>
        </w:tc>
        <w:tc>
          <w:tcPr>
            <w:tcW w:w="297" w:type="pct"/>
            <w:tcPrChange w:id="268" w:author="Arabic_OM" w:date="2023-11-01T09:26:00Z">
              <w:tcPr>
                <w:tcW w:w="312" w:type="pct"/>
              </w:tcPr>
            </w:tcPrChange>
          </w:tcPr>
          <w:p w14:paraId="529108D3"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1.2</w:t>
            </w:r>
          </w:p>
        </w:tc>
        <w:tc>
          <w:tcPr>
            <w:tcW w:w="285" w:type="pct"/>
            <w:tcPrChange w:id="269" w:author="Arabic_OM" w:date="2023-11-01T09:26:00Z">
              <w:tcPr>
                <w:tcW w:w="300" w:type="pct"/>
              </w:tcPr>
            </w:tcPrChange>
          </w:tcPr>
          <w:p w14:paraId="210C58E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2.2</w:t>
            </w:r>
          </w:p>
        </w:tc>
        <w:tc>
          <w:tcPr>
            <w:tcW w:w="335" w:type="pct"/>
            <w:gridSpan w:val="2"/>
            <w:tcPrChange w:id="270" w:author="Arabic_OM" w:date="2023-11-01T09:26:00Z">
              <w:tcPr>
                <w:tcW w:w="352" w:type="pct"/>
                <w:gridSpan w:val="2"/>
              </w:tcPr>
            </w:tcPrChange>
          </w:tcPr>
          <w:p w14:paraId="71BC4081"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1.2</w:t>
            </w:r>
          </w:p>
        </w:tc>
        <w:tc>
          <w:tcPr>
            <w:tcW w:w="404" w:type="pct"/>
            <w:tcPrChange w:id="271" w:author="Arabic_OM" w:date="2023-11-01T09:26:00Z">
              <w:tcPr>
                <w:tcW w:w="425" w:type="pct"/>
              </w:tcPr>
            </w:tcPrChange>
          </w:tcPr>
          <w:p w14:paraId="5E038ED8" w14:textId="77777777" w:rsidR="00B74F29" w:rsidRPr="009A3EB3" w:rsidRDefault="00B74F29" w:rsidP="00B74F29">
            <w:pPr>
              <w:pStyle w:val="Tabletext13"/>
              <w:spacing w:line="200" w:lineRule="exact"/>
              <w:jc w:val="center"/>
              <w:rPr>
                <w:sz w:val="14"/>
                <w:szCs w:val="14"/>
              </w:rPr>
            </w:pPr>
            <w:r w:rsidRPr="009A3EB3">
              <w:rPr>
                <w:sz w:val="14"/>
                <w:szCs w:val="14"/>
              </w:rPr>
              <w:t>1.2</w:t>
            </w:r>
            <w:r w:rsidRPr="009A3EB3">
              <w:rPr>
                <w:sz w:val="14"/>
                <w:szCs w:val="14"/>
                <w:rtl/>
              </w:rPr>
              <w:t xml:space="preserve"> و</w:t>
            </w:r>
            <w:r w:rsidRPr="009A3EB3">
              <w:rPr>
                <w:sz w:val="14"/>
                <w:szCs w:val="14"/>
              </w:rPr>
              <w:t>2.2</w:t>
            </w:r>
          </w:p>
        </w:tc>
        <w:tc>
          <w:tcPr>
            <w:tcW w:w="291" w:type="pct"/>
            <w:tcPrChange w:id="272" w:author="Arabic_OM" w:date="2023-11-01T09:26:00Z">
              <w:tcPr>
                <w:tcW w:w="306" w:type="pct"/>
              </w:tcPr>
            </w:tcPrChange>
          </w:tcPr>
          <w:p w14:paraId="498BE995"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2.2</w:t>
            </w:r>
          </w:p>
        </w:tc>
        <w:tc>
          <w:tcPr>
            <w:tcW w:w="291" w:type="pct"/>
            <w:tcPrChange w:id="273" w:author="Arabic_OM" w:date="2023-11-01T09:26:00Z">
              <w:tcPr>
                <w:tcW w:w="306" w:type="pct"/>
              </w:tcPr>
            </w:tcPrChange>
          </w:tcPr>
          <w:p w14:paraId="178CCF4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1.2</w:t>
            </w:r>
          </w:p>
        </w:tc>
        <w:tc>
          <w:tcPr>
            <w:tcW w:w="256" w:type="pct"/>
            <w:tcPrChange w:id="274" w:author="Arabic_OM" w:date="2023-11-01T09:26:00Z">
              <w:tcPr>
                <w:tcW w:w="269" w:type="pct"/>
              </w:tcPr>
            </w:tcPrChange>
          </w:tcPr>
          <w:p w14:paraId="0FF96C1B"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2.2</w:t>
            </w:r>
          </w:p>
        </w:tc>
        <w:tc>
          <w:tcPr>
            <w:tcW w:w="383" w:type="pct"/>
            <w:gridSpan w:val="2"/>
            <w:tcPrChange w:id="275" w:author="Arabic_OM" w:date="2023-11-01T09:26:00Z">
              <w:tcPr>
                <w:tcW w:w="402" w:type="pct"/>
                <w:gridSpan w:val="2"/>
              </w:tcPr>
            </w:tcPrChange>
          </w:tcPr>
          <w:p w14:paraId="6EB504F3"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2.2</w:t>
            </w:r>
          </w:p>
        </w:tc>
        <w:tc>
          <w:tcPr>
            <w:tcW w:w="340" w:type="pct"/>
            <w:gridSpan w:val="2"/>
            <w:tcPrChange w:id="276" w:author="Arabic_OM" w:date="2023-11-01T09:26:00Z">
              <w:tcPr>
                <w:tcW w:w="357" w:type="pct"/>
                <w:gridSpan w:val="2"/>
              </w:tcPr>
            </w:tcPrChange>
          </w:tcPr>
          <w:p w14:paraId="318BC082" w14:textId="77777777" w:rsidR="00B74F29" w:rsidRPr="009A3EB3" w:rsidRDefault="00B74F29" w:rsidP="00B74F29">
            <w:pPr>
              <w:pStyle w:val="Tabletext13"/>
              <w:spacing w:line="200" w:lineRule="exact"/>
              <w:jc w:val="center"/>
              <w:rPr>
                <w:sz w:val="14"/>
                <w:szCs w:val="14"/>
              </w:rPr>
            </w:pPr>
            <w:r w:rsidRPr="009A3EB3">
              <w:rPr>
                <w:sz w:val="14"/>
                <w:szCs w:val="14"/>
                <w:lang w:val="fr-CH"/>
              </w:rPr>
              <w:t>1.2</w:t>
            </w:r>
            <w:r w:rsidRPr="009A3EB3">
              <w:rPr>
                <w:sz w:val="14"/>
                <w:szCs w:val="14"/>
                <w:rtl/>
                <w:lang w:val="fr-CH"/>
              </w:rPr>
              <w:t xml:space="preserve"> و</w:t>
            </w:r>
            <w:r w:rsidRPr="009A3EB3">
              <w:rPr>
                <w:sz w:val="14"/>
                <w:szCs w:val="14"/>
              </w:rPr>
              <w:t>2.2</w:t>
            </w:r>
          </w:p>
        </w:tc>
        <w:tc>
          <w:tcPr>
            <w:tcW w:w="398" w:type="pct"/>
            <w:gridSpan w:val="2"/>
            <w:tcPrChange w:id="277" w:author="Arabic_OM" w:date="2023-11-01T09:26:00Z">
              <w:tcPr>
                <w:tcW w:w="418" w:type="pct"/>
                <w:gridSpan w:val="2"/>
              </w:tcPr>
            </w:tcPrChange>
          </w:tcPr>
          <w:p w14:paraId="59651A29"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5.4.1</w:t>
            </w:r>
          </w:p>
        </w:tc>
        <w:tc>
          <w:tcPr>
            <w:tcW w:w="244" w:type="pct"/>
            <w:tcPrChange w:id="278" w:author="Arabic_OM" w:date="2023-11-01T09:26:00Z">
              <w:tcPr>
                <w:tcW w:w="1" w:type="pct"/>
              </w:tcPr>
            </w:tcPrChange>
          </w:tcPr>
          <w:p w14:paraId="779B2440" w14:textId="5A9E4830" w:rsidR="00B74F29" w:rsidRPr="009A3EB3" w:rsidRDefault="00B74F29" w:rsidP="00B74F29">
            <w:pPr>
              <w:pStyle w:val="Tabletext13"/>
              <w:spacing w:line="200" w:lineRule="exact"/>
              <w:jc w:val="center"/>
              <w:rPr>
                <w:sz w:val="14"/>
                <w:szCs w:val="14"/>
                <w:lang w:val="fr-CH"/>
              </w:rPr>
            </w:pPr>
            <w:ins w:id="279" w:author="Arabic_OM" w:date="2023-11-01T09:35:00Z">
              <w:r w:rsidRPr="009A3EB3">
                <w:rPr>
                  <w:sz w:val="14"/>
                  <w:szCs w:val="14"/>
                  <w:lang w:val="fr-CH"/>
                </w:rPr>
                <w:t>1.2</w:t>
              </w:r>
              <w:r w:rsidRPr="009A3EB3">
                <w:rPr>
                  <w:sz w:val="14"/>
                  <w:szCs w:val="14"/>
                  <w:rtl/>
                  <w:lang w:val="fr-CH"/>
                </w:rPr>
                <w:t xml:space="preserve"> و</w:t>
              </w:r>
              <w:r w:rsidRPr="009A3EB3">
                <w:rPr>
                  <w:sz w:val="14"/>
                  <w:szCs w:val="14"/>
                </w:rPr>
                <w:t>2.2</w:t>
              </w:r>
            </w:ins>
          </w:p>
        </w:tc>
        <w:tc>
          <w:tcPr>
            <w:tcW w:w="244" w:type="pct"/>
            <w:tcPrChange w:id="280" w:author="Arabic_OM" w:date="2023-11-01T09:26:00Z">
              <w:tcPr>
                <w:tcW w:w="257" w:type="pct"/>
              </w:tcPr>
            </w:tcPrChange>
          </w:tcPr>
          <w:p w14:paraId="16A9760E" w14:textId="5F37B803" w:rsidR="00B74F29" w:rsidRPr="009A3EB3" w:rsidRDefault="00B74F29" w:rsidP="00B74F29">
            <w:pPr>
              <w:pStyle w:val="Tabletext13"/>
              <w:spacing w:line="200" w:lineRule="exact"/>
              <w:jc w:val="center"/>
              <w:rPr>
                <w:sz w:val="14"/>
                <w:szCs w:val="14"/>
                <w:lang w:val="fr-CH"/>
              </w:rPr>
            </w:pPr>
            <w:r w:rsidRPr="009A3EB3">
              <w:rPr>
                <w:sz w:val="14"/>
                <w:szCs w:val="14"/>
                <w:lang w:val="fr-CH"/>
              </w:rPr>
              <w:t>5.4.1</w:t>
            </w:r>
          </w:p>
        </w:tc>
        <w:tc>
          <w:tcPr>
            <w:tcW w:w="228" w:type="pct"/>
            <w:tcPrChange w:id="281" w:author="Arabic_OM" w:date="2023-11-01T09:26:00Z">
              <w:tcPr>
                <w:tcW w:w="243" w:type="pct"/>
              </w:tcPr>
            </w:tcPrChange>
          </w:tcPr>
          <w:p w14:paraId="7E22C4C8"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1.2</w:t>
            </w:r>
          </w:p>
        </w:tc>
      </w:tr>
      <w:tr w:rsidR="00B74F29" w:rsidRPr="009A3EB3" w14:paraId="004C2A7A" w14:textId="77777777" w:rsidTr="00B74F29">
        <w:trPr>
          <w:cantSplit/>
          <w:jc w:val="center"/>
          <w:trPrChange w:id="282" w:author="Arabic_OM" w:date="2023-11-01T09:26:00Z">
            <w:trPr>
              <w:cantSplit/>
              <w:jc w:val="center"/>
            </w:trPr>
          </w:trPrChange>
        </w:trPr>
        <w:tc>
          <w:tcPr>
            <w:tcW w:w="622" w:type="pct"/>
            <w:gridSpan w:val="3"/>
            <w:vAlign w:val="center"/>
            <w:tcPrChange w:id="283" w:author="Arabic_OM" w:date="2023-11-01T09:26:00Z">
              <w:tcPr>
                <w:tcW w:w="650" w:type="pct"/>
                <w:gridSpan w:val="3"/>
                <w:vAlign w:val="center"/>
              </w:tcPr>
            </w:tcPrChange>
          </w:tcPr>
          <w:p w14:paraId="4CAD8DAB" w14:textId="77777777" w:rsidR="00B74F29" w:rsidRPr="009A3EB3" w:rsidRDefault="00B74F29" w:rsidP="00B74F29">
            <w:pPr>
              <w:pStyle w:val="Tabletext13"/>
              <w:spacing w:line="200" w:lineRule="exact"/>
              <w:ind w:left="57"/>
              <w:jc w:val="left"/>
              <w:rPr>
                <w:sz w:val="14"/>
                <w:szCs w:val="14"/>
                <w:rtl/>
              </w:rPr>
            </w:pPr>
            <w:r w:rsidRPr="009A3EB3">
              <w:rPr>
                <w:sz w:val="14"/>
                <w:szCs w:val="14"/>
                <w:rtl/>
              </w:rPr>
              <w:t>التشكيل في المحطة الأرضية</w:t>
            </w:r>
            <w:r>
              <w:rPr>
                <w:rFonts w:hint="cs"/>
                <w:sz w:val="14"/>
                <w:szCs w:val="14"/>
                <w:rtl/>
              </w:rPr>
              <w:t xml:space="preserve"> </w:t>
            </w:r>
            <w:r w:rsidRPr="00326EAF">
              <w:rPr>
                <w:position w:val="4"/>
                <w:sz w:val="12"/>
                <w:szCs w:val="12"/>
                <w:lang w:bidi="ar-EG"/>
              </w:rPr>
              <w:t>1</w:t>
            </w:r>
          </w:p>
        </w:tc>
        <w:tc>
          <w:tcPr>
            <w:tcW w:w="191" w:type="pct"/>
            <w:tcPrChange w:id="284" w:author="Arabic_OM" w:date="2023-11-01T09:26:00Z">
              <w:tcPr>
                <w:tcW w:w="201" w:type="pct"/>
              </w:tcPr>
            </w:tcPrChange>
          </w:tcPr>
          <w:p w14:paraId="3920B762" w14:textId="77777777" w:rsidR="00B74F29" w:rsidRPr="009A3EB3" w:rsidRDefault="00B74F29" w:rsidP="00B74F29">
            <w:pPr>
              <w:pStyle w:val="Tabletext13"/>
              <w:spacing w:line="200" w:lineRule="exact"/>
              <w:jc w:val="center"/>
              <w:rPr>
                <w:sz w:val="14"/>
                <w:szCs w:val="14"/>
              </w:rPr>
            </w:pPr>
            <w:r w:rsidRPr="009A3EB3">
              <w:rPr>
                <w:sz w:val="14"/>
                <w:szCs w:val="14"/>
              </w:rPr>
              <w:t>A</w:t>
            </w:r>
          </w:p>
        </w:tc>
        <w:tc>
          <w:tcPr>
            <w:tcW w:w="192" w:type="pct"/>
            <w:tcPrChange w:id="285" w:author="Arabic_OM" w:date="2023-11-01T09:26:00Z">
              <w:tcPr>
                <w:tcW w:w="202" w:type="pct"/>
              </w:tcPr>
            </w:tcPrChange>
          </w:tcPr>
          <w:p w14:paraId="3727F169"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297" w:type="pct"/>
            <w:tcPrChange w:id="286" w:author="Arabic_OM" w:date="2023-11-01T09:26:00Z">
              <w:tcPr>
                <w:tcW w:w="312" w:type="pct"/>
              </w:tcPr>
            </w:tcPrChange>
          </w:tcPr>
          <w:p w14:paraId="12651593" w14:textId="77777777" w:rsidR="00B74F29" w:rsidRPr="009A3EB3" w:rsidRDefault="00B74F29" w:rsidP="00B74F29">
            <w:pPr>
              <w:spacing w:before="40" w:after="40" w:line="200" w:lineRule="exact"/>
              <w:jc w:val="center"/>
              <w:rPr>
                <w:sz w:val="14"/>
                <w:szCs w:val="14"/>
              </w:rPr>
            </w:pPr>
          </w:p>
        </w:tc>
        <w:tc>
          <w:tcPr>
            <w:tcW w:w="285" w:type="pct"/>
            <w:tcPrChange w:id="287" w:author="Arabic_OM" w:date="2023-11-01T09:26:00Z">
              <w:tcPr>
                <w:tcW w:w="300" w:type="pct"/>
              </w:tcPr>
            </w:tcPrChange>
          </w:tcPr>
          <w:p w14:paraId="4AF9665E"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167" w:type="pct"/>
            <w:tcPrChange w:id="288" w:author="Arabic_OM" w:date="2023-11-01T09:26:00Z">
              <w:tcPr>
                <w:tcW w:w="176" w:type="pct"/>
              </w:tcPr>
            </w:tcPrChange>
          </w:tcPr>
          <w:p w14:paraId="5CD9064E" w14:textId="77777777" w:rsidR="00B74F29" w:rsidRPr="009A3EB3" w:rsidRDefault="00B74F29" w:rsidP="00B74F29">
            <w:pPr>
              <w:pStyle w:val="Tabletext13"/>
              <w:spacing w:line="200" w:lineRule="exact"/>
              <w:jc w:val="center"/>
              <w:rPr>
                <w:sz w:val="14"/>
                <w:szCs w:val="14"/>
              </w:rPr>
            </w:pPr>
            <w:r w:rsidRPr="009A3EB3">
              <w:rPr>
                <w:sz w:val="14"/>
                <w:szCs w:val="14"/>
              </w:rPr>
              <w:t>A</w:t>
            </w:r>
          </w:p>
        </w:tc>
        <w:tc>
          <w:tcPr>
            <w:tcW w:w="168" w:type="pct"/>
            <w:tcPrChange w:id="289" w:author="Arabic_OM" w:date="2023-11-01T09:26:00Z">
              <w:tcPr>
                <w:tcW w:w="176" w:type="pct"/>
              </w:tcPr>
            </w:tcPrChange>
          </w:tcPr>
          <w:p w14:paraId="0CD3B63B"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404" w:type="pct"/>
            <w:tcPrChange w:id="290" w:author="Arabic_OM" w:date="2023-11-01T09:26:00Z">
              <w:tcPr>
                <w:tcW w:w="425" w:type="pct"/>
              </w:tcPr>
            </w:tcPrChange>
          </w:tcPr>
          <w:p w14:paraId="3102AB62"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291" w:type="pct"/>
            <w:tcPrChange w:id="291" w:author="Arabic_OM" w:date="2023-11-01T09:26:00Z">
              <w:tcPr>
                <w:tcW w:w="306" w:type="pct"/>
              </w:tcPr>
            </w:tcPrChange>
          </w:tcPr>
          <w:p w14:paraId="4E75A00C"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291" w:type="pct"/>
            <w:tcPrChange w:id="292" w:author="Arabic_OM" w:date="2023-11-01T09:26:00Z">
              <w:tcPr>
                <w:tcW w:w="306" w:type="pct"/>
              </w:tcPr>
            </w:tcPrChange>
          </w:tcPr>
          <w:p w14:paraId="1189D736"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256" w:type="pct"/>
            <w:tcPrChange w:id="293" w:author="Arabic_OM" w:date="2023-11-01T09:26:00Z">
              <w:tcPr>
                <w:tcW w:w="269" w:type="pct"/>
              </w:tcPr>
            </w:tcPrChange>
          </w:tcPr>
          <w:p w14:paraId="7011E6D7"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191" w:type="pct"/>
            <w:tcPrChange w:id="294" w:author="Arabic_OM" w:date="2023-11-01T09:26:00Z">
              <w:tcPr>
                <w:tcW w:w="201" w:type="pct"/>
              </w:tcPr>
            </w:tcPrChange>
          </w:tcPr>
          <w:p w14:paraId="79D1B718"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192" w:type="pct"/>
            <w:tcPrChange w:id="295" w:author="Arabic_OM" w:date="2023-11-01T09:26:00Z">
              <w:tcPr>
                <w:tcW w:w="201" w:type="pct"/>
              </w:tcPr>
            </w:tcPrChange>
          </w:tcPr>
          <w:p w14:paraId="7D6A109F"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169" w:type="pct"/>
            <w:tcPrChange w:id="296" w:author="Arabic_OM" w:date="2023-11-01T09:26:00Z">
              <w:tcPr>
                <w:tcW w:w="178" w:type="pct"/>
              </w:tcPr>
            </w:tcPrChange>
          </w:tcPr>
          <w:p w14:paraId="690C9C2B" w14:textId="77777777" w:rsidR="00B74F29" w:rsidRPr="009A3EB3" w:rsidRDefault="00B74F29" w:rsidP="00B74F29">
            <w:pPr>
              <w:pStyle w:val="Tabletext13"/>
              <w:spacing w:line="200" w:lineRule="exact"/>
              <w:jc w:val="center"/>
              <w:rPr>
                <w:sz w:val="14"/>
                <w:szCs w:val="14"/>
              </w:rPr>
            </w:pPr>
            <w:r w:rsidRPr="009A3EB3">
              <w:rPr>
                <w:sz w:val="14"/>
                <w:szCs w:val="14"/>
              </w:rPr>
              <w:t>A</w:t>
            </w:r>
          </w:p>
        </w:tc>
        <w:tc>
          <w:tcPr>
            <w:tcW w:w="171" w:type="pct"/>
            <w:tcPrChange w:id="297" w:author="Arabic_OM" w:date="2023-11-01T09:26:00Z">
              <w:tcPr>
                <w:tcW w:w="179" w:type="pct"/>
              </w:tcPr>
            </w:tcPrChange>
          </w:tcPr>
          <w:p w14:paraId="23D019EE"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199" w:type="pct"/>
            <w:tcPrChange w:id="298" w:author="Arabic_OM" w:date="2023-11-01T09:26:00Z">
              <w:tcPr>
                <w:tcW w:w="209" w:type="pct"/>
              </w:tcPr>
            </w:tcPrChange>
          </w:tcPr>
          <w:p w14:paraId="017F800E" w14:textId="77777777" w:rsidR="00B74F29" w:rsidRPr="009A3EB3" w:rsidRDefault="00B74F29" w:rsidP="00B74F29">
            <w:pPr>
              <w:pStyle w:val="Tabletext13"/>
              <w:spacing w:line="200" w:lineRule="exact"/>
              <w:jc w:val="center"/>
              <w:rPr>
                <w:sz w:val="14"/>
                <w:szCs w:val="14"/>
              </w:rPr>
            </w:pPr>
            <w:r w:rsidRPr="009A3EB3">
              <w:rPr>
                <w:sz w:val="14"/>
                <w:szCs w:val="14"/>
              </w:rPr>
              <w:t>A</w:t>
            </w:r>
          </w:p>
        </w:tc>
        <w:tc>
          <w:tcPr>
            <w:tcW w:w="199" w:type="pct"/>
            <w:tcPrChange w:id="299" w:author="Arabic_OM" w:date="2023-11-01T09:26:00Z">
              <w:tcPr>
                <w:tcW w:w="209" w:type="pct"/>
              </w:tcPr>
            </w:tcPrChange>
          </w:tcPr>
          <w:p w14:paraId="13603C3B" w14:textId="77777777" w:rsidR="00B74F29" w:rsidRPr="009A3EB3" w:rsidRDefault="00B74F29" w:rsidP="00B74F29">
            <w:pPr>
              <w:pStyle w:val="Tabletext13"/>
              <w:spacing w:line="200" w:lineRule="exact"/>
              <w:jc w:val="center"/>
              <w:rPr>
                <w:sz w:val="14"/>
                <w:szCs w:val="14"/>
              </w:rPr>
            </w:pPr>
            <w:r w:rsidRPr="009A3EB3">
              <w:rPr>
                <w:sz w:val="14"/>
                <w:szCs w:val="14"/>
              </w:rPr>
              <w:t>N</w:t>
            </w:r>
          </w:p>
        </w:tc>
        <w:tc>
          <w:tcPr>
            <w:tcW w:w="244" w:type="pct"/>
            <w:tcPrChange w:id="300" w:author="Arabic_OM" w:date="2023-11-01T09:26:00Z">
              <w:tcPr>
                <w:tcW w:w="1" w:type="pct"/>
              </w:tcPr>
            </w:tcPrChange>
          </w:tcPr>
          <w:p w14:paraId="1C0088CD" w14:textId="1F85EF2D" w:rsidR="00B74F29" w:rsidRPr="009A3EB3" w:rsidRDefault="00B74F29" w:rsidP="00B74F29">
            <w:pPr>
              <w:spacing w:before="40" w:after="40" w:line="200" w:lineRule="exact"/>
              <w:jc w:val="center"/>
              <w:rPr>
                <w:sz w:val="14"/>
                <w:szCs w:val="14"/>
                <w:lang w:val="fr-CH"/>
              </w:rPr>
            </w:pPr>
            <w:ins w:id="301" w:author="Arabic_OM" w:date="2023-11-01T09:29:00Z">
              <w:r>
                <w:rPr>
                  <w:sz w:val="14"/>
                  <w:szCs w:val="14"/>
                  <w:lang w:val="fr-CH"/>
                </w:rPr>
                <w:t>N</w:t>
              </w:r>
            </w:ins>
          </w:p>
        </w:tc>
        <w:tc>
          <w:tcPr>
            <w:tcW w:w="244" w:type="pct"/>
            <w:tcPrChange w:id="302" w:author="Arabic_OM" w:date="2023-11-01T09:26:00Z">
              <w:tcPr>
                <w:tcW w:w="257" w:type="pct"/>
              </w:tcPr>
            </w:tcPrChange>
          </w:tcPr>
          <w:p w14:paraId="6DF35E2D" w14:textId="15CAB14D" w:rsidR="00B74F29" w:rsidRPr="009A3EB3" w:rsidRDefault="00B74F29" w:rsidP="00B74F29">
            <w:pPr>
              <w:spacing w:before="40" w:after="40" w:line="200" w:lineRule="exact"/>
              <w:jc w:val="center"/>
              <w:rPr>
                <w:sz w:val="14"/>
                <w:szCs w:val="14"/>
                <w:lang w:val="fr-CH"/>
              </w:rPr>
            </w:pPr>
          </w:p>
        </w:tc>
        <w:tc>
          <w:tcPr>
            <w:tcW w:w="228" w:type="pct"/>
            <w:tcPrChange w:id="303" w:author="Arabic_OM" w:date="2023-11-01T09:26:00Z">
              <w:tcPr>
                <w:tcW w:w="243" w:type="pct"/>
              </w:tcPr>
            </w:tcPrChange>
          </w:tcPr>
          <w:p w14:paraId="2C70D946"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N</w:t>
            </w:r>
          </w:p>
        </w:tc>
      </w:tr>
      <w:tr w:rsidR="00B74F29" w:rsidRPr="009A3EB3" w14:paraId="50B1D7C6" w14:textId="77777777" w:rsidTr="00B74F29">
        <w:trPr>
          <w:cantSplit/>
          <w:jc w:val="center"/>
          <w:trPrChange w:id="304" w:author="Arabic_OM" w:date="2023-11-01T09:26:00Z">
            <w:trPr>
              <w:cantSplit/>
              <w:jc w:val="center"/>
            </w:trPr>
          </w:trPrChange>
        </w:trPr>
        <w:tc>
          <w:tcPr>
            <w:tcW w:w="279" w:type="pct"/>
            <w:vMerge w:val="restart"/>
            <w:tcPrChange w:id="305" w:author="Arabic_OM" w:date="2023-11-01T09:26:00Z">
              <w:tcPr>
                <w:tcW w:w="293" w:type="pct"/>
                <w:vMerge w:val="restart"/>
              </w:tcPr>
            </w:tcPrChange>
          </w:tcPr>
          <w:p w14:paraId="050627D9" w14:textId="77777777" w:rsidR="00B74F29" w:rsidRPr="009A3EB3" w:rsidRDefault="00B74F29" w:rsidP="00B74F29">
            <w:pPr>
              <w:pStyle w:val="Tabletext13"/>
              <w:spacing w:line="200" w:lineRule="exact"/>
              <w:ind w:left="57"/>
              <w:jc w:val="left"/>
              <w:rPr>
                <w:sz w:val="14"/>
                <w:szCs w:val="14"/>
              </w:rPr>
            </w:pPr>
            <w:r w:rsidRPr="009A3EB3">
              <w:rPr>
                <w:sz w:val="14"/>
                <w:szCs w:val="14"/>
                <w:rtl/>
              </w:rPr>
              <w:t>معلمات</w:t>
            </w:r>
            <w:r>
              <w:rPr>
                <w:rFonts w:hint="cs"/>
                <w:sz w:val="14"/>
                <w:szCs w:val="14"/>
                <w:rtl/>
              </w:rPr>
              <w:t xml:space="preserve"> </w:t>
            </w:r>
            <w:r w:rsidRPr="009A3EB3">
              <w:rPr>
                <w:sz w:val="14"/>
                <w:szCs w:val="14"/>
                <w:rtl/>
              </w:rPr>
              <w:t>ومعايير</w:t>
            </w:r>
            <w:r>
              <w:rPr>
                <w:rFonts w:hint="cs"/>
                <w:sz w:val="14"/>
                <w:szCs w:val="14"/>
                <w:rtl/>
              </w:rPr>
              <w:t xml:space="preserve"> </w:t>
            </w:r>
            <w:r w:rsidRPr="009A3EB3">
              <w:rPr>
                <w:sz w:val="14"/>
                <w:szCs w:val="14"/>
                <w:rtl/>
              </w:rPr>
              <w:t>التداخل</w:t>
            </w:r>
            <w:r>
              <w:rPr>
                <w:rFonts w:hint="cs"/>
                <w:sz w:val="14"/>
                <w:szCs w:val="14"/>
                <w:rtl/>
              </w:rPr>
              <w:t xml:space="preserve"> </w:t>
            </w:r>
            <w:r w:rsidRPr="009A3EB3">
              <w:rPr>
                <w:sz w:val="14"/>
                <w:szCs w:val="14"/>
                <w:rtl/>
              </w:rPr>
              <w:t>في</w:t>
            </w:r>
            <w:r>
              <w:rPr>
                <w:rFonts w:hint="cs"/>
                <w:sz w:val="14"/>
                <w:szCs w:val="14"/>
                <w:rtl/>
              </w:rPr>
              <w:t> </w:t>
            </w:r>
            <w:r w:rsidRPr="009A3EB3">
              <w:rPr>
                <w:sz w:val="14"/>
                <w:szCs w:val="14"/>
                <w:rtl/>
              </w:rPr>
              <w:t>المحطة</w:t>
            </w:r>
            <w:r>
              <w:rPr>
                <w:rFonts w:hint="cs"/>
                <w:sz w:val="14"/>
                <w:szCs w:val="14"/>
                <w:rtl/>
              </w:rPr>
              <w:t xml:space="preserve"> </w:t>
            </w:r>
            <w:r w:rsidRPr="009A3EB3">
              <w:rPr>
                <w:sz w:val="14"/>
                <w:szCs w:val="14"/>
                <w:rtl/>
              </w:rPr>
              <w:t>الأرضية</w:t>
            </w:r>
          </w:p>
        </w:tc>
        <w:tc>
          <w:tcPr>
            <w:tcW w:w="343" w:type="pct"/>
            <w:gridSpan w:val="2"/>
            <w:tcPrChange w:id="306" w:author="Arabic_OM" w:date="2023-11-01T09:26:00Z">
              <w:tcPr>
                <w:tcW w:w="357" w:type="pct"/>
                <w:gridSpan w:val="2"/>
              </w:tcPr>
            </w:tcPrChange>
          </w:tcPr>
          <w:p w14:paraId="583352AD" w14:textId="77777777" w:rsidR="00B74F29" w:rsidRPr="009A3EB3" w:rsidRDefault="00B74F29" w:rsidP="00B74F29">
            <w:pPr>
              <w:pStyle w:val="Tabletext13"/>
              <w:spacing w:line="200" w:lineRule="exact"/>
              <w:jc w:val="left"/>
              <w:rPr>
                <w:sz w:val="14"/>
                <w:szCs w:val="14"/>
              </w:rPr>
            </w:pPr>
            <w:r w:rsidRPr="009A3EB3">
              <w:rPr>
                <w:i/>
                <w:iCs/>
                <w:position w:val="2"/>
                <w:sz w:val="14"/>
                <w:szCs w:val="14"/>
              </w:rPr>
              <w:t>p</w:t>
            </w:r>
            <w:r w:rsidRPr="009A3EB3">
              <w:rPr>
                <w:spacing w:val="-4"/>
                <w:position w:val="-3"/>
                <w:sz w:val="12"/>
                <w:szCs w:val="12"/>
              </w:rPr>
              <w:t>0</w:t>
            </w:r>
            <w:r w:rsidRPr="009A3EB3">
              <w:rPr>
                <w:sz w:val="14"/>
                <w:szCs w:val="14"/>
              </w:rPr>
              <w:t>(%)</w:t>
            </w:r>
          </w:p>
        </w:tc>
        <w:tc>
          <w:tcPr>
            <w:tcW w:w="191" w:type="pct"/>
            <w:tcPrChange w:id="307" w:author="Arabic_OM" w:date="2023-11-01T09:26:00Z">
              <w:tcPr>
                <w:tcW w:w="201" w:type="pct"/>
              </w:tcPr>
            </w:tcPrChange>
          </w:tcPr>
          <w:p w14:paraId="43F78A74" w14:textId="77777777" w:rsidR="00B74F29" w:rsidRPr="009A3EB3" w:rsidRDefault="00B74F29" w:rsidP="00B74F29">
            <w:pPr>
              <w:pStyle w:val="Tabletext13"/>
              <w:spacing w:line="200" w:lineRule="exact"/>
              <w:jc w:val="center"/>
              <w:rPr>
                <w:sz w:val="14"/>
                <w:szCs w:val="14"/>
              </w:rPr>
            </w:pPr>
            <w:r w:rsidRPr="009A3EB3">
              <w:rPr>
                <w:sz w:val="14"/>
                <w:szCs w:val="14"/>
              </w:rPr>
              <w:t>0,03</w:t>
            </w:r>
          </w:p>
        </w:tc>
        <w:tc>
          <w:tcPr>
            <w:tcW w:w="192" w:type="pct"/>
            <w:tcPrChange w:id="308" w:author="Arabic_OM" w:date="2023-11-01T09:26:00Z">
              <w:tcPr>
                <w:tcW w:w="202" w:type="pct"/>
              </w:tcPr>
            </w:tcPrChange>
          </w:tcPr>
          <w:p w14:paraId="0A876267" w14:textId="77777777" w:rsidR="00B74F29" w:rsidRPr="009A3EB3" w:rsidRDefault="00B74F29" w:rsidP="00B74F29">
            <w:pPr>
              <w:pStyle w:val="Tabletext13"/>
              <w:spacing w:line="200" w:lineRule="exact"/>
              <w:jc w:val="center"/>
              <w:rPr>
                <w:sz w:val="14"/>
                <w:szCs w:val="14"/>
              </w:rPr>
            </w:pPr>
            <w:r w:rsidRPr="009A3EB3">
              <w:rPr>
                <w:sz w:val="14"/>
                <w:szCs w:val="14"/>
              </w:rPr>
              <w:t>0,005</w:t>
            </w:r>
          </w:p>
        </w:tc>
        <w:tc>
          <w:tcPr>
            <w:tcW w:w="297" w:type="pct"/>
            <w:tcPrChange w:id="309" w:author="Arabic_OM" w:date="2023-11-01T09:26:00Z">
              <w:tcPr>
                <w:tcW w:w="312" w:type="pct"/>
              </w:tcPr>
            </w:tcPrChange>
          </w:tcPr>
          <w:p w14:paraId="06D6D03B" w14:textId="77777777" w:rsidR="00B74F29" w:rsidRPr="009A3EB3" w:rsidRDefault="00B74F29" w:rsidP="00B74F29">
            <w:pPr>
              <w:spacing w:before="40" w:after="40" w:line="200" w:lineRule="exact"/>
              <w:jc w:val="center"/>
              <w:rPr>
                <w:sz w:val="14"/>
                <w:szCs w:val="14"/>
              </w:rPr>
            </w:pPr>
          </w:p>
        </w:tc>
        <w:tc>
          <w:tcPr>
            <w:tcW w:w="285" w:type="pct"/>
            <w:tcPrChange w:id="310" w:author="Arabic_OM" w:date="2023-11-01T09:26:00Z">
              <w:tcPr>
                <w:tcW w:w="300" w:type="pct"/>
              </w:tcPr>
            </w:tcPrChange>
          </w:tcPr>
          <w:p w14:paraId="79FF0D7E" w14:textId="77777777" w:rsidR="00B74F29" w:rsidRPr="009A3EB3" w:rsidRDefault="00B74F29" w:rsidP="00B74F29">
            <w:pPr>
              <w:pStyle w:val="Tabletext13"/>
              <w:spacing w:line="200" w:lineRule="exact"/>
              <w:jc w:val="center"/>
              <w:rPr>
                <w:sz w:val="14"/>
                <w:szCs w:val="14"/>
              </w:rPr>
            </w:pPr>
            <w:r w:rsidRPr="009A3EB3">
              <w:rPr>
                <w:sz w:val="14"/>
                <w:szCs w:val="14"/>
              </w:rPr>
              <w:t>0,005</w:t>
            </w:r>
          </w:p>
        </w:tc>
        <w:tc>
          <w:tcPr>
            <w:tcW w:w="167" w:type="pct"/>
            <w:tcPrChange w:id="311" w:author="Arabic_OM" w:date="2023-11-01T09:26:00Z">
              <w:tcPr>
                <w:tcW w:w="176" w:type="pct"/>
              </w:tcPr>
            </w:tcPrChange>
          </w:tcPr>
          <w:p w14:paraId="48B5A577" w14:textId="77777777" w:rsidR="00B74F29" w:rsidRPr="009A3EB3" w:rsidRDefault="00B74F29" w:rsidP="00B74F29">
            <w:pPr>
              <w:pStyle w:val="Tabletext13"/>
              <w:spacing w:line="200" w:lineRule="exact"/>
              <w:jc w:val="center"/>
              <w:rPr>
                <w:sz w:val="14"/>
                <w:szCs w:val="14"/>
              </w:rPr>
            </w:pPr>
            <w:r w:rsidRPr="009A3EB3">
              <w:rPr>
                <w:sz w:val="14"/>
                <w:szCs w:val="14"/>
              </w:rPr>
              <w:t>0,03</w:t>
            </w:r>
          </w:p>
        </w:tc>
        <w:tc>
          <w:tcPr>
            <w:tcW w:w="168" w:type="pct"/>
            <w:tcPrChange w:id="312" w:author="Arabic_OM" w:date="2023-11-01T09:26:00Z">
              <w:tcPr>
                <w:tcW w:w="176" w:type="pct"/>
              </w:tcPr>
            </w:tcPrChange>
          </w:tcPr>
          <w:p w14:paraId="7B99A875" w14:textId="77777777" w:rsidR="00B74F29" w:rsidRPr="009A3EB3" w:rsidRDefault="00B74F29" w:rsidP="00B74F29">
            <w:pPr>
              <w:pStyle w:val="Tabletext13"/>
              <w:spacing w:line="200" w:lineRule="exact"/>
              <w:jc w:val="center"/>
              <w:rPr>
                <w:sz w:val="14"/>
                <w:szCs w:val="14"/>
              </w:rPr>
            </w:pPr>
            <w:r w:rsidRPr="009A3EB3">
              <w:rPr>
                <w:sz w:val="14"/>
                <w:szCs w:val="14"/>
              </w:rPr>
              <w:t>0,005</w:t>
            </w:r>
          </w:p>
        </w:tc>
        <w:tc>
          <w:tcPr>
            <w:tcW w:w="404" w:type="pct"/>
            <w:tcPrChange w:id="313" w:author="Arabic_OM" w:date="2023-11-01T09:26:00Z">
              <w:tcPr>
                <w:tcW w:w="425" w:type="pct"/>
              </w:tcPr>
            </w:tcPrChange>
          </w:tcPr>
          <w:p w14:paraId="50E095BA" w14:textId="77777777" w:rsidR="00B74F29" w:rsidRPr="009A3EB3" w:rsidRDefault="00B74F29" w:rsidP="00B74F29">
            <w:pPr>
              <w:pStyle w:val="Tabletext13"/>
              <w:spacing w:line="200" w:lineRule="exact"/>
              <w:jc w:val="center"/>
              <w:rPr>
                <w:sz w:val="14"/>
                <w:szCs w:val="14"/>
              </w:rPr>
            </w:pPr>
            <w:r w:rsidRPr="009A3EB3">
              <w:rPr>
                <w:sz w:val="14"/>
                <w:szCs w:val="14"/>
              </w:rPr>
              <w:t>0,002</w:t>
            </w:r>
          </w:p>
        </w:tc>
        <w:tc>
          <w:tcPr>
            <w:tcW w:w="291" w:type="pct"/>
            <w:tcPrChange w:id="314" w:author="Arabic_OM" w:date="2023-11-01T09:26:00Z">
              <w:tcPr>
                <w:tcW w:w="306" w:type="pct"/>
              </w:tcPr>
            </w:tcPrChange>
          </w:tcPr>
          <w:p w14:paraId="52DCD8E9" w14:textId="77777777" w:rsidR="00B74F29" w:rsidRPr="009A3EB3" w:rsidRDefault="00B74F29" w:rsidP="00B74F29">
            <w:pPr>
              <w:pStyle w:val="Tabletext13"/>
              <w:spacing w:line="200" w:lineRule="exact"/>
              <w:jc w:val="center"/>
              <w:rPr>
                <w:sz w:val="14"/>
                <w:szCs w:val="14"/>
              </w:rPr>
            </w:pPr>
            <w:r w:rsidRPr="009A3EB3">
              <w:rPr>
                <w:sz w:val="14"/>
                <w:szCs w:val="14"/>
              </w:rPr>
              <w:t>0,001</w:t>
            </w:r>
          </w:p>
        </w:tc>
        <w:tc>
          <w:tcPr>
            <w:tcW w:w="291" w:type="pct"/>
            <w:tcPrChange w:id="315" w:author="Arabic_OM" w:date="2023-11-01T09:26:00Z">
              <w:tcPr>
                <w:tcW w:w="306" w:type="pct"/>
              </w:tcPr>
            </w:tcPrChange>
          </w:tcPr>
          <w:p w14:paraId="7D7A4266" w14:textId="77777777" w:rsidR="00B74F29" w:rsidRPr="009A3EB3" w:rsidRDefault="00B74F29" w:rsidP="00B74F29">
            <w:pPr>
              <w:pStyle w:val="Tabletext13"/>
              <w:spacing w:line="200" w:lineRule="exact"/>
              <w:jc w:val="center"/>
              <w:rPr>
                <w:sz w:val="14"/>
                <w:szCs w:val="14"/>
              </w:rPr>
            </w:pPr>
            <w:r w:rsidRPr="009A3EB3">
              <w:rPr>
                <w:sz w:val="14"/>
                <w:szCs w:val="14"/>
              </w:rPr>
              <w:t>0,083</w:t>
            </w:r>
          </w:p>
        </w:tc>
        <w:tc>
          <w:tcPr>
            <w:tcW w:w="256" w:type="pct"/>
            <w:tcPrChange w:id="316" w:author="Arabic_OM" w:date="2023-11-01T09:26:00Z">
              <w:tcPr>
                <w:tcW w:w="269" w:type="pct"/>
              </w:tcPr>
            </w:tcPrChange>
          </w:tcPr>
          <w:p w14:paraId="56524880" w14:textId="77777777" w:rsidR="00B74F29" w:rsidRPr="009A3EB3" w:rsidRDefault="00B74F29" w:rsidP="00B74F29">
            <w:pPr>
              <w:pStyle w:val="Tabletext13"/>
              <w:spacing w:line="200" w:lineRule="exact"/>
              <w:jc w:val="center"/>
              <w:rPr>
                <w:sz w:val="14"/>
                <w:szCs w:val="14"/>
              </w:rPr>
            </w:pPr>
            <w:r w:rsidRPr="009A3EB3">
              <w:rPr>
                <w:sz w:val="14"/>
                <w:szCs w:val="14"/>
              </w:rPr>
              <w:t>0,011</w:t>
            </w:r>
          </w:p>
        </w:tc>
        <w:tc>
          <w:tcPr>
            <w:tcW w:w="191" w:type="pct"/>
            <w:tcPrChange w:id="317" w:author="Arabic_OM" w:date="2023-11-01T09:26:00Z">
              <w:tcPr>
                <w:tcW w:w="201" w:type="pct"/>
              </w:tcPr>
            </w:tcPrChange>
          </w:tcPr>
          <w:p w14:paraId="2DB443AC" w14:textId="77777777" w:rsidR="00B74F29" w:rsidRPr="009A3EB3" w:rsidRDefault="00B74F29" w:rsidP="00B74F29">
            <w:pPr>
              <w:pStyle w:val="Tabletext13"/>
              <w:spacing w:line="200" w:lineRule="exact"/>
              <w:jc w:val="center"/>
              <w:rPr>
                <w:sz w:val="14"/>
                <w:szCs w:val="14"/>
              </w:rPr>
            </w:pPr>
            <w:r w:rsidRPr="009A3EB3">
              <w:rPr>
                <w:sz w:val="14"/>
                <w:szCs w:val="14"/>
              </w:rPr>
              <w:t>0,001</w:t>
            </w:r>
          </w:p>
        </w:tc>
        <w:tc>
          <w:tcPr>
            <w:tcW w:w="192" w:type="pct"/>
            <w:tcPrChange w:id="318" w:author="Arabic_OM" w:date="2023-11-01T09:26:00Z">
              <w:tcPr>
                <w:tcW w:w="201" w:type="pct"/>
              </w:tcPr>
            </w:tcPrChange>
          </w:tcPr>
          <w:p w14:paraId="7794E9E8" w14:textId="77777777" w:rsidR="00B74F29" w:rsidRPr="009A3EB3" w:rsidRDefault="00B74F29" w:rsidP="00B74F29">
            <w:pPr>
              <w:pStyle w:val="Tabletext13"/>
              <w:spacing w:line="200" w:lineRule="exact"/>
              <w:jc w:val="center"/>
              <w:rPr>
                <w:sz w:val="14"/>
                <w:szCs w:val="14"/>
              </w:rPr>
            </w:pPr>
            <w:r w:rsidRPr="009A3EB3">
              <w:rPr>
                <w:sz w:val="14"/>
                <w:szCs w:val="14"/>
              </w:rPr>
              <w:t>0,1</w:t>
            </w:r>
          </w:p>
        </w:tc>
        <w:tc>
          <w:tcPr>
            <w:tcW w:w="169" w:type="pct"/>
            <w:tcPrChange w:id="319" w:author="Arabic_OM" w:date="2023-11-01T09:26:00Z">
              <w:tcPr>
                <w:tcW w:w="178" w:type="pct"/>
              </w:tcPr>
            </w:tcPrChange>
          </w:tcPr>
          <w:p w14:paraId="26DE73FA" w14:textId="77777777" w:rsidR="00B74F29" w:rsidRPr="009A3EB3" w:rsidRDefault="00B74F29" w:rsidP="00B74F29">
            <w:pPr>
              <w:pStyle w:val="Tabletext13"/>
              <w:spacing w:line="200" w:lineRule="exact"/>
              <w:jc w:val="center"/>
              <w:rPr>
                <w:sz w:val="14"/>
                <w:szCs w:val="14"/>
              </w:rPr>
            </w:pPr>
            <w:r w:rsidRPr="009A3EB3">
              <w:rPr>
                <w:sz w:val="14"/>
                <w:szCs w:val="14"/>
              </w:rPr>
              <w:t>0,03</w:t>
            </w:r>
          </w:p>
        </w:tc>
        <w:tc>
          <w:tcPr>
            <w:tcW w:w="171" w:type="pct"/>
            <w:tcPrChange w:id="320" w:author="Arabic_OM" w:date="2023-11-01T09:26:00Z">
              <w:tcPr>
                <w:tcW w:w="179" w:type="pct"/>
              </w:tcPr>
            </w:tcPrChange>
          </w:tcPr>
          <w:p w14:paraId="3F13F9B0" w14:textId="77777777" w:rsidR="00B74F29" w:rsidRPr="009A3EB3" w:rsidRDefault="00B74F29" w:rsidP="00B74F29">
            <w:pPr>
              <w:pStyle w:val="Tabletext13"/>
              <w:spacing w:line="200" w:lineRule="exact"/>
              <w:jc w:val="center"/>
              <w:rPr>
                <w:sz w:val="14"/>
                <w:szCs w:val="14"/>
              </w:rPr>
            </w:pPr>
            <w:r w:rsidRPr="009A3EB3">
              <w:rPr>
                <w:sz w:val="14"/>
                <w:szCs w:val="14"/>
              </w:rPr>
              <w:t>0,003</w:t>
            </w:r>
          </w:p>
        </w:tc>
        <w:tc>
          <w:tcPr>
            <w:tcW w:w="199" w:type="pct"/>
            <w:tcPrChange w:id="321" w:author="Arabic_OM" w:date="2023-11-01T09:26:00Z">
              <w:tcPr>
                <w:tcW w:w="209" w:type="pct"/>
              </w:tcPr>
            </w:tcPrChange>
          </w:tcPr>
          <w:p w14:paraId="7C5EB3CB" w14:textId="77777777" w:rsidR="00B74F29" w:rsidRPr="009A3EB3" w:rsidRDefault="00B74F29" w:rsidP="00B74F29">
            <w:pPr>
              <w:pStyle w:val="Tabletext13"/>
              <w:spacing w:line="200" w:lineRule="exact"/>
              <w:jc w:val="center"/>
              <w:rPr>
                <w:sz w:val="14"/>
                <w:szCs w:val="14"/>
              </w:rPr>
            </w:pPr>
            <w:r w:rsidRPr="009A3EB3">
              <w:rPr>
                <w:sz w:val="14"/>
                <w:szCs w:val="14"/>
              </w:rPr>
              <w:t>0,03</w:t>
            </w:r>
          </w:p>
        </w:tc>
        <w:tc>
          <w:tcPr>
            <w:tcW w:w="199" w:type="pct"/>
            <w:tcPrChange w:id="322" w:author="Arabic_OM" w:date="2023-11-01T09:26:00Z">
              <w:tcPr>
                <w:tcW w:w="209" w:type="pct"/>
              </w:tcPr>
            </w:tcPrChange>
          </w:tcPr>
          <w:p w14:paraId="5824714D" w14:textId="77777777" w:rsidR="00B74F29" w:rsidRPr="009A3EB3" w:rsidRDefault="00B74F29" w:rsidP="00B74F29">
            <w:pPr>
              <w:pStyle w:val="Tabletext13"/>
              <w:spacing w:line="200" w:lineRule="exact"/>
              <w:jc w:val="center"/>
              <w:rPr>
                <w:sz w:val="14"/>
                <w:szCs w:val="14"/>
              </w:rPr>
            </w:pPr>
            <w:r w:rsidRPr="009A3EB3">
              <w:rPr>
                <w:sz w:val="14"/>
                <w:szCs w:val="14"/>
              </w:rPr>
              <w:t>0,003</w:t>
            </w:r>
          </w:p>
        </w:tc>
        <w:tc>
          <w:tcPr>
            <w:tcW w:w="244" w:type="pct"/>
            <w:tcPrChange w:id="323" w:author="Arabic_OM" w:date="2023-11-01T09:26:00Z">
              <w:tcPr>
                <w:tcW w:w="1" w:type="pct"/>
              </w:tcPr>
            </w:tcPrChange>
          </w:tcPr>
          <w:p w14:paraId="49380E92" w14:textId="38FE93DB" w:rsidR="00B74F29" w:rsidRPr="009A3EB3" w:rsidRDefault="00B74F29" w:rsidP="00B74F29">
            <w:pPr>
              <w:spacing w:before="40" w:after="40" w:line="200" w:lineRule="exact"/>
              <w:jc w:val="center"/>
              <w:rPr>
                <w:sz w:val="14"/>
                <w:szCs w:val="14"/>
              </w:rPr>
            </w:pPr>
            <w:ins w:id="324" w:author="Arabic_OM" w:date="2023-11-01T09:30:00Z">
              <w:r>
                <w:rPr>
                  <w:sz w:val="14"/>
                  <w:szCs w:val="14"/>
                </w:rPr>
                <w:t>0,1</w:t>
              </w:r>
            </w:ins>
          </w:p>
        </w:tc>
        <w:tc>
          <w:tcPr>
            <w:tcW w:w="244" w:type="pct"/>
            <w:tcPrChange w:id="325" w:author="Arabic_OM" w:date="2023-11-01T09:26:00Z">
              <w:tcPr>
                <w:tcW w:w="257" w:type="pct"/>
              </w:tcPr>
            </w:tcPrChange>
          </w:tcPr>
          <w:p w14:paraId="091B68DF" w14:textId="5B8CF24B" w:rsidR="00B74F29" w:rsidRPr="009A3EB3" w:rsidRDefault="00B74F29" w:rsidP="00B74F29">
            <w:pPr>
              <w:spacing w:before="40" w:after="40" w:line="200" w:lineRule="exact"/>
              <w:jc w:val="center"/>
              <w:rPr>
                <w:sz w:val="14"/>
                <w:szCs w:val="14"/>
              </w:rPr>
            </w:pPr>
          </w:p>
        </w:tc>
        <w:tc>
          <w:tcPr>
            <w:tcW w:w="228" w:type="pct"/>
            <w:tcPrChange w:id="326" w:author="Arabic_OM" w:date="2023-11-01T09:26:00Z">
              <w:tcPr>
                <w:tcW w:w="243" w:type="pct"/>
              </w:tcPr>
            </w:tcPrChange>
          </w:tcPr>
          <w:p w14:paraId="7B92FAF1" w14:textId="77777777" w:rsidR="00B74F29" w:rsidRPr="009A3EB3" w:rsidRDefault="00B74F29" w:rsidP="00B74F29">
            <w:pPr>
              <w:pStyle w:val="Tabletext13"/>
              <w:spacing w:line="200" w:lineRule="exact"/>
              <w:jc w:val="center"/>
              <w:rPr>
                <w:sz w:val="14"/>
                <w:szCs w:val="14"/>
              </w:rPr>
            </w:pPr>
            <w:r w:rsidRPr="009A3EB3">
              <w:rPr>
                <w:sz w:val="14"/>
                <w:szCs w:val="14"/>
              </w:rPr>
              <w:t>0,003</w:t>
            </w:r>
          </w:p>
        </w:tc>
      </w:tr>
      <w:tr w:rsidR="00B74F29" w:rsidRPr="009A3EB3" w14:paraId="0F1A7CC2" w14:textId="77777777" w:rsidTr="00B74F29">
        <w:trPr>
          <w:cantSplit/>
          <w:jc w:val="center"/>
          <w:trPrChange w:id="327" w:author="Arabic_OM" w:date="2023-11-01T09:26:00Z">
            <w:trPr>
              <w:cantSplit/>
              <w:jc w:val="center"/>
            </w:trPr>
          </w:trPrChange>
        </w:trPr>
        <w:tc>
          <w:tcPr>
            <w:tcW w:w="279" w:type="pct"/>
            <w:vMerge/>
            <w:tcPrChange w:id="328" w:author="Arabic_OM" w:date="2023-11-01T09:26:00Z">
              <w:tcPr>
                <w:tcW w:w="293" w:type="pct"/>
                <w:vMerge/>
              </w:tcPr>
            </w:tcPrChange>
          </w:tcPr>
          <w:p w14:paraId="51AFBA3E" w14:textId="77777777" w:rsidR="00B74F29" w:rsidRPr="009A3EB3" w:rsidRDefault="00B74F29" w:rsidP="00B74F29">
            <w:pPr>
              <w:spacing w:before="40" w:after="40" w:line="200" w:lineRule="exact"/>
              <w:ind w:left="57"/>
              <w:jc w:val="left"/>
              <w:rPr>
                <w:sz w:val="14"/>
                <w:szCs w:val="14"/>
              </w:rPr>
            </w:pPr>
          </w:p>
        </w:tc>
        <w:tc>
          <w:tcPr>
            <w:tcW w:w="343" w:type="pct"/>
            <w:gridSpan w:val="2"/>
            <w:tcPrChange w:id="329" w:author="Arabic_OM" w:date="2023-11-01T09:26:00Z">
              <w:tcPr>
                <w:tcW w:w="357" w:type="pct"/>
                <w:gridSpan w:val="2"/>
              </w:tcPr>
            </w:tcPrChange>
          </w:tcPr>
          <w:p w14:paraId="5D88CB44" w14:textId="77777777" w:rsidR="00B74F29" w:rsidRPr="009A3EB3" w:rsidRDefault="00B74F29" w:rsidP="00B74F29">
            <w:pPr>
              <w:pStyle w:val="Tabletext13"/>
              <w:spacing w:line="200" w:lineRule="exact"/>
              <w:jc w:val="left"/>
              <w:rPr>
                <w:i/>
                <w:iCs/>
                <w:sz w:val="14"/>
                <w:szCs w:val="14"/>
              </w:rPr>
            </w:pPr>
            <w:r w:rsidRPr="009A3EB3">
              <w:rPr>
                <w:i/>
                <w:iCs/>
                <w:sz w:val="14"/>
                <w:szCs w:val="14"/>
              </w:rPr>
              <w:t>n</w:t>
            </w:r>
          </w:p>
        </w:tc>
        <w:tc>
          <w:tcPr>
            <w:tcW w:w="191" w:type="pct"/>
            <w:tcPrChange w:id="330" w:author="Arabic_OM" w:date="2023-11-01T09:26:00Z">
              <w:tcPr>
                <w:tcW w:w="201" w:type="pct"/>
              </w:tcPr>
            </w:tcPrChange>
          </w:tcPr>
          <w:p w14:paraId="63EADB60" w14:textId="77777777" w:rsidR="00B74F29" w:rsidRPr="009A3EB3" w:rsidRDefault="00B74F29" w:rsidP="00B74F29">
            <w:pPr>
              <w:pStyle w:val="Tabletext13"/>
              <w:spacing w:line="200" w:lineRule="exact"/>
              <w:jc w:val="center"/>
              <w:rPr>
                <w:sz w:val="14"/>
                <w:szCs w:val="14"/>
              </w:rPr>
            </w:pPr>
            <w:r w:rsidRPr="009A3EB3">
              <w:rPr>
                <w:sz w:val="14"/>
                <w:szCs w:val="14"/>
              </w:rPr>
              <w:t>3</w:t>
            </w:r>
          </w:p>
        </w:tc>
        <w:tc>
          <w:tcPr>
            <w:tcW w:w="192" w:type="pct"/>
            <w:tcPrChange w:id="331" w:author="Arabic_OM" w:date="2023-11-01T09:26:00Z">
              <w:tcPr>
                <w:tcW w:w="202" w:type="pct"/>
              </w:tcPr>
            </w:tcPrChange>
          </w:tcPr>
          <w:p w14:paraId="43EECC63" w14:textId="77777777" w:rsidR="00B74F29" w:rsidRPr="009A3EB3" w:rsidRDefault="00B74F29" w:rsidP="00B74F29">
            <w:pPr>
              <w:pStyle w:val="Tabletext13"/>
              <w:spacing w:line="200" w:lineRule="exact"/>
              <w:jc w:val="center"/>
              <w:rPr>
                <w:sz w:val="14"/>
                <w:szCs w:val="14"/>
              </w:rPr>
            </w:pPr>
            <w:r w:rsidRPr="009A3EB3">
              <w:rPr>
                <w:sz w:val="14"/>
                <w:szCs w:val="14"/>
              </w:rPr>
              <w:t>3</w:t>
            </w:r>
          </w:p>
        </w:tc>
        <w:tc>
          <w:tcPr>
            <w:tcW w:w="297" w:type="pct"/>
            <w:tcPrChange w:id="332" w:author="Arabic_OM" w:date="2023-11-01T09:26:00Z">
              <w:tcPr>
                <w:tcW w:w="312" w:type="pct"/>
              </w:tcPr>
            </w:tcPrChange>
          </w:tcPr>
          <w:p w14:paraId="3B23DBFD" w14:textId="77777777" w:rsidR="00B74F29" w:rsidRPr="009A3EB3" w:rsidRDefault="00B74F29" w:rsidP="00B74F29">
            <w:pPr>
              <w:spacing w:before="40" w:after="40" w:line="200" w:lineRule="exact"/>
              <w:jc w:val="center"/>
              <w:rPr>
                <w:sz w:val="14"/>
                <w:szCs w:val="14"/>
              </w:rPr>
            </w:pPr>
          </w:p>
        </w:tc>
        <w:tc>
          <w:tcPr>
            <w:tcW w:w="285" w:type="pct"/>
            <w:tcPrChange w:id="333" w:author="Arabic_OM" w:date="2023-11-01T09:26:00Z">
              <w:tcPr>
                <w:tcW w:w="300" w:type="pct"/>
              </w:tcPr>
            </w:tcPrChange>
          </w:tcPr>
          <w:p w14:paraId="69BB5392" w14:textId="77777777" w:rsidR="00B74F29" w:rsidRPr="009A3EB3" w:rsidRDefault="00B74F29" w:rsidP="00B74F29">
            <w:pPr>
              <w:pStyle w:val="Tabletext13"/>
              <w:spacing w:line="200" w:lineRule="exact"/>
              <w:jc w:val="center"/>
              <w:rPr>
                <w:sz w:val="14"/>
                <w:szCs w:val="14"/>
              </w:rPr>
            </w:pPr>
            <w:r w:rsidRPr="009A3EB3">
              <w:rPr>
                <w:sz w:val="14"/>
                <w:szCs w:val="14"/>
              </w:rPr>
              <w:t>3</w:t>
            </w:r>
          </w:p>
        </w:tc>
        <w:tc>
          <w:tcPr>
            <w:tcW w:w="167" w:type="pct"/>
            <w:tcPrChange w:id="334" w:author="Arabic_OM" w:date="2023-11-01T09:26:00Z">
              <w:tcPr>
                <w:tcW w:w="176" w:type="pct"/>
              </w:tcPr>
            </w:tcPrChange>
          </w:tcPr>
          <w:p w14:paraId="52820000" w14:textId="77777777" w:rsidR="00B74F29" w:rsidRPr="009A3EB3" w:rsidRDefault="00B74F29" w:rsidP="00B74F29">
            <w:pPr>
              <w:pStyle w:val="Tabletext13"/>
              <w:spacing w:line="200" w:lineRule="exact"/>
              <w:jc w:val="center"/>
              <w:rPr>
                <w:sz w:val="14"/>
                <w:szCs w:val="14"/>
              </w:rPr>
            </w:pPr>
            <w:r w:rsidRPr="009A3EB3">
              <w:rPr>
                <w:sz w:val="14"/>
                <w:szCs w:val="14"/>
              </w:rPr>
              <w:t>3</w:t>
            </w:r>
          </w:p>
        </w:tc>
        <w:tc>
          <w:tcPr>
            <w:tcW w:w="168" w:type="pct"/>
            <w:tcPrChange w:id="335" w:author="Arabic_OM" w:date="2023-11-01T09:26:00Z">
              <w:tcPr>
                <w:tcW w:w="176" w:type="pct"/>
              </w:tcPr>
            </w:tcPrChange>
          </w:tcPr>
          <w:p w14:paraId="6046D26B" w14:textId="77777777" w:rsidR="00B74F29" w:rsidRPr="009A3EB3" w:rsidRDefault="00B74F29" w:rsidP="00B74F29">
            <w:pPr>
              <w:pStyle w:val="Tabletext13"/>
              <w:spacing w:line="200" w:lineRule="exact"/>
              <w:jc w:val="center"/>
              <w:rPr>
                <w:sz w:val="14"/>
                <w:szCs w:val="14"/>
              </w:rPr>
            </w:pPr>
            <w:r w:rsidRPr="009A3EB3">
              <w:rPr>
                <w:sz w:val="14"/>
                <w:szCs w:val="14"/>
              </w:rPr>
              <w:t>3</w:t>
            </w:r>
          </w:p>
        </w:tc>
        <w:tc>
          <w:tcPr>
            <w:tcW w:w="404" w:type="pct"/>
            <w:tcPrChange w:id="336" w:author="Arabic_OM" w:date="2023-11-01T09:26:00Z">
              <w:tcPr>
                <w:tcW w:w="425" w:type="pct"/>
              </w:tcPr>
            </w:tcPrChange>
          </w:tcPr>
          <w:p w14:paraId="18034B95"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291" w:type="pct"/>
            <w:tcPrChange w:id="337" w:author="Arabic_OM" w:date="2023-11-01T09:26:00Z">
              <w:tcPr>
                <w:tcW w:w="306" w:type="pct"/>
              </w:tcPr>
            </w:tcPrChange>
          </w:tcPr>
          <w:p w14:paraId="51775E82"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291" w:type="pct"/>
            <w:tcPrChange w:id="338" w:author="Arabic_OM" w:date="2023-11-01T09:26:00Z">
              <w:tcPr>
                <w:tcW w:w="306" w:type="pct"/>
              </w:tcPr>
            </w:tcPrChange>
          </w:tcPr>
          <w:p w14:paraId="6B7170B9"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256" w:type="pct"/>
            <w:tcPrChange w:id="339" w:author="Arabic_OM" w:date="2023-11-01T09:26:00Z">
              <w:tcPr>
                <w:tcW w:w="269" w:type="pct"/>
              </w:tcPr>
            </w:tcPrChange>
          </w:tcPr>
          <w:p w14:paraId="79FE5EB1"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191" w:type="pct"/>
            <w:tcPrChange w:id="340" w:author="Arabic_OM" w:date="2023-11-01T09:26:00Z">
              <w:tcPr>
                <w:tcW w:w="201" w:type="pct"/>
              </w:tcPr>
            </w:tcPrChange>
          </w:tcPr>
          <w:p w14:paraId="2E83A550"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92" w:type="pct"/>
            <w:tcPrChange w:id="341" w:author="Arabic_OM" w:date="2023-11-01T09:26:00Z">
              <w:tcPr>
                <w:tcW w:w="201" w:type="pct"/>
              </w:tcPr>
            </w:tcPrChange>
          </w:tcPr>
          <w:p w14:paraId="0B69AF07"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169" w:type="pct"/>
            <w:tcPrChange w:id="342" w:author="Arabic_OM" w:date="2023-11-01T09:26:00Z">
              <w:tcPr>
                <w:tcW w:w="178" w:type="pct"/>
              </w:tcPr>
            </w:tcPrChange>
          </w:tcPr>
          <w:p w14:paraId="706C6586"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171" w:type="pct"/>
            <w:tcPrChange w:id="343" w:author="Arabic_OM" w:date="2023-11-01T09:26:00Z">
              <w:tcPr>
                <w:tcW w:w="179" w:type="pct"/>
              </w:tcPr>
            </w:tcPrChange>
          </w:tcPr>
          <w:p w14:paraId="097FB88C"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199" w:type="pct"/>
            <w:tcPrChange w:id="344" w:author="Arabic_OM" w:date="2023-11-01T09:26:00Z">
              <w:tcPr>
                <w:tcW w:w="209" w:type="pct"/>
              </w:tcPr>
            </w:tcPrChange>
          </w:tcPr>
          <w:p w14:paraId="03D797DF"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99" w:type="pct"/>
            <w:tcPrChange w:id="345" w:author="Arabic_OM" w:date="2023-11-01T09:26:00Z">
              <w:tcPr>
                <w:tcW w:w="209" w:type="pct"/>
              </w:tcPr>
            </w:tcPrChange>
          </w:tcPr>
          <w:p w14:paraId="00EA04A8"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244" w:type="pct"/>
            <w:tcPrChange w:id="346" w:author="Arabic_OM" w:date="2023-11-01T09:26:00Z">
              <w:tcPr>
                <w:tcW w:w="1" w:type="pct"/>
              </w:tcPr>
            </w:tcPrChange>
          </w:tcPr>
          <w:p w14:paraId="72871977" w14:textId="3EE07F69" w:rsidR="00B74F29" w:rsidRPr="009A3EB3" w:rsidRDefault="00B74F29" w:rsidP="00B74F29">
            <w:pPr>
              <w:spacing w:before="40" w:after="40" w:line="200" w:lineRule="exact"/>
              <w:jc w:val="center"/>
              <w:rPr>
                <w:sz w:val="14"/>
                <w:szCs w:val="14"/>
              </w:rPr>
            </w:pPr>
            <w:ins w:id="347" w:author="Arabic_OM" w:date="2023-11-01T09:30:00Z">
              <w:r>
                <w:rPr>
                  <w:sz w:val="14"/>
                  <w:szCs w:val="14"/>
                </w:rPr>
                <w:t>2</w:t>
              </w:r>
            </w:ins>
          </w:p>
        </w:tc>
        <w:tc>
          <w:tcPr>
            <w:tcW w:w="244" w:type="pct"/>
            <w:tcPrChange w:id="348" w:author="Arabic_OM" w:date="2023-11-01T09:26:00Z">
              <w:tcPr>
                <w:tcW w:w="257" w:type="pct"/>
              </w:tcPr>
            </w:tcPrChange>
          </w:tcPr>
          <w:p w14:paraId="2CC14ED0" w14:textId="0693E364" w:rsidR="00B74F29" w:rsidRPr="009A3EB3" w:rsidRDefault="00B74F29" w:rsidP="00B74F29">
            <w:pPr>
              <w:spacing w:before="40" w:after="40" w:line="200" w:lineRule="exact"/>
              <w:jc w:val="center"/>
              <w:rPr>
                <w:sz w:val="14"/>
                <w:szCs w:val="14"/>
              </w:rPr>
            </w:pPr>
          </w:p>
        </w:tc>
        <w:tc>
          <w:tcPr>
            <w:tcW w:w="228" w:type="pct"/>
            <w:tcPrChange w:id="349" w:author="Arabic_OM" w:date="2023-11-01T09:26:00Z">
              <w:tcPr>
                <w:tcW w:w="243" w:type="pct"/>
              </w:tcPr>
            </w:tcPrChange>
          </w:tcPr>
          <w:p w14:paraId="0EF95ABB" w14:textId="77777777" w:rsidR="00B74F29" w:rsidRPr="009A3EB3" w:rsidRDefault="00B74F29" w:rsidP="00B74F29">
            <w:pPr>
              <w:pStyle w:val="Tabletext13"/>
              <w:spacing w:line="200" w:lineRule="exact"/>
              <w:jc w:val="center"/>
              <w:rPr>
                <w:sz w:val="14"/>
                <w:szCs w:val="14"/>
              </w:rPr>
            </w:pPr>
            <w:r w:rsidRPr="009A3EB3">
              <w:rPr>
                <w:sz w:val="14"/>
                <w:szCs w:val="14"/>
              </w:rPr>
              <w:t>2</w:t>
            </w:r>
          </w:p>
        </w:tc>
      </w:tr>
      <w:tr w:rsidR="00B74F29" w:rsidRPr="009A3EB3" w14:paraId="54592A33" w14:textId="77777777" w:rsidTr="00B74F29">
        <w:trPr>
          <w:cantSplit/>
          <w:jc w:val="center"/>
          <w:trPrChange w:id="350" w:author="Arabic_OM" w:date="2023-11-01T09:26:00Z">
            <w:trPr>
              <w:cantSplit/>
              <w:jc w:val="center"/>
            </w:trPr>
          </w:trPrChange>
        </w:trPr>
        <w:tc>
          <w:tcPr>
            <w:tcW w:w="279" w:type="pct"/>
            <w:vMerge/>
            <w:tcPrChange w:id="351" w:author="Arabic_OM" w:date="2023-11-01T09:26:00Z">
              <w:tcPr>
                <w:tcW w:w="293" w:type="pct"/>
                <w:vMerge/>
              </w:tcPr>
            </w:tcPrChange>
          </w:tcPr>
          <w:p w14:paraId="0630DEE2" w14:textId="77777777" w:rsidR="00B74F29" w:rsidRPr="009A3EB3" w:rsidRDefault="00B74F29" w:rsidP="00B74F29">
            <w:pPr>
              <w:spacing w:before="40" w:after="40" w:line="200" w:lineRule="exact"/>
              <w:ind w:left="57"/>
              <w:jc w:val="left"/>
              <w:rPr>
                <w:sz w:val="14"/>
                <w:szCs w:val="14"/>
              </w:rPr>
            </w:pPr>
          </w:p>
        </w:tc>
        <w:tc>
          <w:tcPr>
            <w:tcW w:w="343" w:type="pct"/>
            <w:gridSpan w:val="2"/>
            <w:tcPrChange w:id="352" w:author="Arabic_OM" w:date="2023-11-01T09:26:00Z">
              <w:tcPr>
                <w:tcW w:w="357" w:type="pct"/>
                <w:gridSpan w:val="2"/>
              </w:tcPr>
            </w:tcPrChange>
          </w:tcPr>
          <w:p w14:paraId="1BE32902" w14:textId="77777777" w:rsidR="00B74F29" w:rsidRPr="009A3EB3" w:rsidRDefault="00B74F29" w:rsidP="00B74F29">
            <w:pPr>
              <w:pStyle w:val="Tabletext13"/>
              <w:spacing w:line="200" w:lineRule="exact"/>
              <w:jc w:val="left"/>
              <w:rPr>
                <w:sz w:val="14"/>
                <w:szCs w:val="14"/>
              </w:rPr>
            </w:pPr>
            <w:r w:rsidRPr="009A3EB3">
              <w:rPr>
                <w:i/>
                <w:iCs/>
                <w:position w:val="2"/>
                <w:sz w:val="14"/>
                <w:szCs w:val="14"/>
              </w:rPr>
              <w:t>p</w:t>
            </w:r>
            <w:r w:rsidRPr="009A3EB3">
              <w:rPr>
                <w:sz w:val="14"/>
                <w:szCs w:val="14"/>
              </w:rPr>
              <w:t>(%)</w:t>
            </w:r>
          </w:p>
        </w:tc>
        <w:tc>
          <w:tcPr>
            <w:tcW w:w="191" w:type="pct"/>
            <w:tcPrChange w:id="353" w:author="Arabic_OM" w:date="2023-11-01T09:26:00Z">
              <w:tcPr>
                <w:tcW w:w="201" w:type="pct"/>
              </w:tcPr>
            </w:tcPrChange>
          </w:tcPr>
          <w:p w14:paraId="74A8E397" w14:textId="77777777" w:rsidR="00B74F29" w:rsidRPr="009A3EB3" w:rsidRDefault="00B74F29" w:rsidP="00B74F29">
            <w:pPr>
              <w:pStyle w:val="Tabletext13"/>
              <w:spacing w:line="200" w:lineRule="exact"/>
              <w:jc w:val="center"/>
              <w:rPr>
                <w:sz w:val="14"/>
                <w:szCs w:val="14"/>
              </w:rPr>
            </w:pPr>
            <w:r w:rsidRPr="009A3EB3">
              <w:rPr>
                <w:sz w:val="14"/>
                <w:szCs w:val="14"/>
              </w:rPr>
              <w:t>0,01</w:t>
            </w:r>
          </w:p>
        </w:tc>
        <w:tc>
          <w:tcPr>
            <w:tcW w:w="192" w:type="pct"/>
            <w:tcPrChange w:id="354" w:author="Arabic_OM" w:date="2023-11-01T09:26:00Z">
              <w:tcPr>
                <w:tcW w:w="202" w:type="pct"/>
              </w:tcPr>
            </w:tcPrChange>
          </w:tcPr>
          <w:p w14:paraId="0E300059" w14:textId="77777777" w:rsidR="00B74F29" w:rsidRPr="009A3EB3" w:rsidRDefault="00B74F29" w:rsidP="00B74F29">
            <w:pPr>
              <w:pStyle w:val="Tabletext13"/>
              <w:spacing w:line="200" w:lineRule="exact"/>
              <w:jc w:val="center"/>
              <w:rPr>
                <w:sz w:val="14"/>
                <w:szCs w:val="14"/>
              </w:rPr>
            </w:pPr>
            <w:r w:rsidRPr="009A3EB3">
              <w:rPr>
                <w:sz w:val="14"/>
                <w:szCs w:val="14"/>
              </w:rPr>
              <w:t>0,0017</w:t>
            </w:r>
          </w:p>
        </w:tc>
        <w:tc>
          <w:tcPr>
            <w:tcW w:w="297" w:type="pct"/>
            <w:tcPrChange w:id="355" w:author="Arabic_OM" w:date="2023-11-01T09:26:00Z">
              <w:tcPr>
                <w:tcW w:w="312" w:type="pct"/>
              </w:tcPr>
            </w:tcPrChange>
          </w:tcPr>
          <w:p w14:paraId="628A022A" w14:textId="77777777" w:rsidR="00B74F29" w:rsidRPr="009A3EB3" w:rsidRDefault="00B74F29" w:rsidP="00B74F29">
            <w:pPr>
              <w:spacing w:before="40" w:after="40" w:line="200" w:lineRule="exact"/>
              <w:jc w:val="center"/>
              <w:rPr>
                <w:sz w:val="14"/>
                <w:szCs w:val="14"/>
              </w:rPr>
            </w:pPr>
          </w:p>
        </w:tc>
        <w:tc>
          <w:tcPr>
            <w:tcW w:w="285" w:type="pct"/>
            <w:tcPrChange w:id="356" w:author="Arabic_OM" w:date="2023-11-01T09:26:00Z">
              <w:tcPr>
                <w:tcW w:w="300" w:type="pct"/>
              </w:tcPr>
            </w:tcPrChange>
          </w:tcPr>
          <w:p w14:paraId="6381E90F" w14:textId="77777777" w:rsidR="00B74F29" w:rsidRPr="009A3EB3" w:rsidRDefault="00B74F29" w:rsidP="00B74F29">
            <w:pPr>
              <w:pStyle w:val="Tabletext13"/>
              <w:spacing w:line="200" w:lineRule="exact"/>
              <w:jc w:val="center"/>
              <w:rPr>
                <w:sz w:val="14"/>
                <w:szCs w:val="14"/>
              </w:rPr>
            </w:pPr>
            <w:r w:rsidRPr="009A3EB3">
              <w:rPr>
                <w:sz w:val="14"/>
                <w:szCs w:val="14"/>
              </w:rPr>
              <w:t>0,0017</w:t>
            </w:r>
          </w:p>
        </w:tc>
        <w:tc>
          <w:tcPr>
            <w:tcW w:w="167" w:type="pct"/>
            <w:tcPrChange w:id="357" w:author="Arabic_OM" w:date="2023-11-01T09:26:00Z">
              <w:tcPr>
                <w:tcW w:w="176" w:type="pct"/>
              </w:tcPr>
            </w:tcPrChange>
          </w:tcPr>
          <w:p w14:paraId="09D6E28F" w14:textId="77777777" w:rsidR="00B74F29" w:rsidRPr="009A3EB3" w:rsidRDefault="00B74F29" w:rsidP="00B74F29">
            <w:pPr>
              <w:pStyle w:val="Tabletext13"/>
              <w:spacing w:line="200" w:lineRule="exact"/>
              <w:jc w:val="center"/>
              <w:rPr>
                <w:sz w:val="14"/>
                <w:szCs w:val="14"/>
              </w:rPr>
            </w:pPr>
            <w:r w:rsidRPr="009A3EB3">
              <w:rPr>
                <w:sz w:val="14"/>
                <w:szCs w:val="14"/>
              </w:rPr>
              <w:t>0,01</w:t>
            </w:r>
          </w:p>
        </w:tc>
        <w:tc>
          <w:tcPr>
            <w:tcW w:w="168" w:type="pct"/>
            <w:tcPrChange w:id="358" w:author="Arabic_OM" w:date="2023-11-01T09:26:00Z">
              <w:tcPr>
                <w:tcW w:w="176" w:type="pct"/>
              </w:tcPr>
            </w:tcPrChange>
          </w:tcPr>
          <w:p w14:paraId="13BE2FF7" w14:textId="77777777" w:rsidR="00B74F29" w:rsidRPr="009A3EB3" w:rsidRDefault="00B74F29" w:rsidP="00B74F29">
            <w:pPr>
              <w:pStyle w:val="Tabletext13"/>
              <w:spacing w:line="200" w:lineRule="exact"/>
              <w:jc w:val="center"/>
              <w:rPr>
                <w:sz w:val="14"/>
                <w:szCs w:val="14"/>
              </w:rPr>
            </w:pPr>
            <w:r w:rsidRPr="009A3EB3">
              <w:rPr>
                <w:sz w:val="14"/>
                <w:szCs w:val="14"/>
              </w:rPr>
              <w:t>0,0017</w:t>
            </w:r>
          </w:p>
        </w:tc>
        <w:tc>
          <w:tcPr>
            <w:tcW w:w="404" w:type="pct"/>
            <w:tcPrChange w:id="359" w:author="Arabic_OM" w:date="2023-11-01T09:26:00Z">
              <w:tcPr>
                <w:tcW w:w="425" w:type="pct"/>
              </w:tcPr>
            </w:tcPrChange>
          </w:tcPr>
          <w:p w14:paraId="0242CA0F" w14:textId="77777777" w:rsidR="00B74F29" w:rsidRPr="009A3EB3" w:rsidRDefault="00B74F29" w:rsidP="00B74F29">
            <w:pPr>
              <w:pStyle w:val="Tabletext13"/>
              <w:spacing w:line="200" w:lineRule="exact"/>
              <w:jc w:val="center"/>
              <w:rPr>
                <w:sz w:val="14"/>
                <w:szCs w:val="14"/>
              </w:rPr>
            </w:pPr>
            <w:r w:rsidRPr="009A3EB3">
              <w:rPr>
                <w:sz w:val="14"/>
                <w:szCs w:val="14"/>
              </w:rPr>
              <w:t>0,001</w:t>
            </w:r>
          </w:p>
        </w:tc>
        <w:tc>
          <w:tcPr>
            <w:tcW w:w="291" w:type="pct"/>
            <w:tcPrChange w:id="360" w:author="Arabic_OM" w:date="2023-11-01T09:26:00Z">
              <w:tcPr>
                <w:tcW w:w="306" w:type="pct"/>
              </w:tcPr>
            </w:tcPrChange>
          </w:tcPr>
          <w:p w14:paraId="574E652F" w14:textId="77777777" w:rsidR="00B74F29" w:rsidRPr="009A3EB3" w:rsidRDefault="00B74F29" w:rsidP="00B74F29">
            <w:pPr>
              <w:pStyle w:val="Tabletext13"/>
              <w:spacing w:line="200" w:lineRule="exact"/>
              <w:jc w:val="center"/>
              <w:rPr>
                <w:sz w:val="14"/>
                <w:szCs w:val="14"/>
              </w:rPr>
            </w:pPr>
            <w:r w:rsidRPr="009A3EB3">
              <w:rPr>
                <w:sz w:val="14"/>
                <w:szCs w:val="14"/>
              </w:rPr>
              <w:t>0,0005</w:t>
            </w:r>
          </w:p>
        </w:tc>
        <w:tc>
          <w:tcPr>
            <w:tcW w:w="291" w:type="pct"/>
            <w:tcPrChange w:id="361" w:author="Arabic_OM" w:date="2023-11-01T09:26:00Z">
              <w:tcPr>
                <w:tcW w:w="306" w:type="pct"/>
              </w:tcPr>
            </w:tcPrChange>
          </w:tcPr>
          <w:p w14:paraId="758C9DB5" w14:textId="77777777" w:rsidR="00B74F29" w:rsidRPr="009A3EB3" w:rsidRDefault="00B74F29" w:rsidP="00B74F29">
            <w:pPr>
              <w:pStyle w:val="Tabletext13"/>
              <w:spacing w:line="200" w:lineRule="exact"/>
              <w:jc w:val="center"/>
              <w:rPr>
                <w:sz w:val="14"/>
                <w:szCs w:val="14"/>
              </w:rPr>
            </w:pPr>
            <w:r w:rsidRPr="009A3EB3">
              <w:rPr>
                <w:sz w:val="14"/>
                <w:szCs w:val="14"/>
              </w:rPr>
              <w:t>0,0415</w:t>
            </w:r>
          </w:p>
        </w:tc>
        <w:tc>
          <w:tcPr>
            <w:tcW w:w="256" w:type="pct"/>
            <w:tcPrChange w:id="362" w:author="Arabic_OM" w:date="2023-11-01T09:26:00Z">
              <w:tcPr>
                <w:tcW w:w="269" w:type="pct"/>
              </w:tcPr>
            </w:tcPrChange>
          </w:tcPr>
          <w:p w14:paraId="2E8B0D3C" w14:textId="77777777" w:rsidR="00B74F29" w:rsidRPr="009A3EB3" w:rsidRDefault="00B74F29" w:rsidP="00B74F29">
            <w:pPr>
              <w:pStyle w:val="Tabletext13"/>
              <w:spacing w:line="200" w:lineRule="exact"/>
              <w:jc w:val="center"/>
              <w:rPr>
                <w:sz w:val="14"/>
                <w:szCs w:val="14"/>
              </w:rPr>
            </w:pPr>
            <w:r w:rsidRPr="009A3EB3">
              <w:rPr>
                <w:sz w:val="14"/>
                <w:szCs w:val="14"/>
              </w:rPr>
              <w:t>0,0055</w:t>
            </w:r>
          </w:p>
        </w:tc>
        <w:tc>
          <w:tcPr>
            <w:tcW w:w="191" w:type="pct"/>
            <w:tcPrChange w:id="363" w:author="Arabic_OM" w:date="2023-11-01T09:26:00Z">
              <w:tcPr>
                <w:tcW w:w="201" w:type="pct"/>
              </w:tcPr>
            </w:tcPrChange>
          </w:tcPr>
          <w:p w14:paraId="2787809A" w14:textId="77777777" w:rsidR="00B74F29" w:rsidRPr="009A3EB3" w:rsidRDefault="00B74F29" w:rsidP="00B74F29">
            <w:pPr>
              <w:pStyle w:val="Tabletext13"/>
              <w:spacing w:line="200" w:lineRule="exact"/>
              <w:jc w:val="center"/>
              <w:rPr>
                <w:sz w:val="14"/>
                <w:szCs w:val="14"/>
              </w:rPr>
            </w:pPr>
            <w:r w:rsidRPr="009A3EB3">
              <w:rPr>
                <w:sz w:val="14"/>
                <w:szCs w:val="14"/>
              </w:rPr>
              <w:t>0,001</w:t>
            </w:r>
          </w:p>
        </w:tc>
        <w:tc>
          <w:tcPr>
            <w:tcW w:w="192" w:type="pct"/>
            <w:tcPrChange w:id="364" w:author="Arabic_OM" w:date="2023-11-01T09:26:00Z">
              <w:tcPr>
                <w:tcW w:w="201" w:type="pct"/>
              </w:tcPr>
            </w:tcPrChange>
          </w:tcPr>
          <w:p w14:paraId="145D6A91" w14:textId="77777777" w:rsidR="00B74F29" w:rsidRPr="009A3EB3" w:rsidRDefault="00B74F29" w:rsidP="00B74F29">
            <w:pPr>
              <w:pStyle w:val="Tabletext13"/>
              <w:spacing w:line="200" w:lineRule="exact"/>
              <w:jc w:val="center"/>
              <w:rPr>
                <w:sz w:val="14"/>
                <w:szCs w:val="14"/>
              </w:rPr>
            </w:pPr>
            <w:r w:rsidRPr="009A3EB3">
              <w:rPr>
                <w:sz w:val="14"/>
                <w:szCs w:val="14"/>
              </w:rPr>
              <w:t>0,05</w:t>
            </w:r>
          </w:p>
        </w:tc>
        <w:tc>
          <w:tcPr>
            <w:tcW w:w="169" w:type="pct"/>
            <w:tcPrChange w:id="365" w:author="Arabic_OM" w:date="2023-11-01T09:26:00Z">
              <w:tcPr>
                <w:tcW w:w="178" w:type="pct"/>
              </w:tcPr>
            </w:tcPrChange>
          </w:tcPr>
          <w:p w14:paraId="5ECDEF40" w14:textId="77777777" w:rsidR="00B74F29" w:rsidRPr="009A3EB3" w:rsidRDefault="00B74F29" w:rsidP="00B74F29">
            <w:pPr>
              <w:pStyle w:val="Tabletext13"/>
              <w:spacing w:line="200" w:lineRule="exact"/>
              <w:jc w:val="center"/>
              <w:rPr>
                <w:sz w:val="14"/>
                <w:szCs w:val="14"/>
              </w:rPr>
            </w:pPr>
            <w:r w:rsidRPr="009A3EB3">
              <w:rPr>
                <w:sz w:val="14"/>
                <w:szCs w:val="14"/>
              </w:rPr>
              <w:t>0,015</w:t>
            </w:r>
          </w:p>
        </w:tc>
        <w:tc>
          <w:tcPr>
            <w:tcW w:w="171" w:type="pct"/>
            <w:tcPrChange w:id="366" w:author="Arabic_OM" w:date="2023-11-01T09:26:00Z">
              <w:tcPr>
                <w:tcW w:w="179" w:type="pct"/>
              </w:tcPr>
            </w:tcPrChange>
          </w:tcPr>
          <w:p w14:paraId="1D605B65" w14:textId="77777777" w:rsidR="00B74F29" w:rsidRPr="009A3EB3" w:rsidRDefault="00B74F29" w:rsidP="00B74F29">
            <w:pPr>
              <w:pStyle w:val="Tabletext13"/>
              <w:spacing w:line="200" w:lineRule="exact"/>
              <w:jc w:val="center"/>
              <w:rPr>
                <w:sz w:val="14"/>
                <w:szCs w:val="14"/>
              </w:rPr>
            </w:pPr>
            <w:r w:rsidRPr="009A3EB3">
              <w:rPr>
                <w:sz w:val="14"/>
                <w:szCs w:val="14"/>
              </w:rPr>
              <w:t>0,0015</w:t>
            </w:r>
          </w:p>
        </w:tc>
        <w:tc>
          <w:tcPr>
            <w:tcW w:w="199" w:type="pct"/>
            <w:tcPrChange w:id="367" w:author="Arabic_OM" w:date="2023-11-01T09:26:00Z">
              <w:tcPr>
                <w:tcW w:w="209" w:type="pct"/>
              </w:tcPr>
            </w:tcPrChange>
          </w:tcPr>
          <w:p w14:paraId="149EEFCF" w14:textId="77777777" w:rsidR="00B74F29" w:rsidRPr="009A3EB3" w:rsidRDefault="00B74F29" w:rsidP="00B74F29">
            <w:pPr>
              <w:pStyle w:val="Tabletext13"/>
              <w:spacing w:line="200" w:lineRule="exact"/>
              <w:jc w:val="center"/>
              <w:rPr>
                <w:sz w:val="14"/>
                <w:szCs w:val="14"/>
              </w:rPr>
            </w:pPr>
            <w:r w:rsidRPr="009A3EB3">
              <w:rPr>
                <w:sz w:val="14"/>
                <w:szCs w:val="14"/>
              </w:rPr>
              <w:t>0,03</w:t>
            </w:r>
          </w:p>
        </w:tc>
        <w:tc>
          <w:tcPr>
            <w:tcW w:w="199" w:type="pct"/>
            <w:tcPrChange w:id="368" w:author="Arabic_OM" w:date="2023-11-01T09:26:00Z">
              <w:tcPr>
                <w:tcW w:w="209" w:type="pct"/>
              </w:tcPr>
            </w:tcPrChange>
          </w:tcPr>
          <w:p w14:paraId="3062A1EE" w14:textId="77777777" w:rsidR="00B74F29" w:rsidRPr="009A3EB3" w:rsidRDefault="00B74F29" w:rsidP="00B74F29">
            <w:pPr>
              <w:pStyle w:val="Tabletext13"/>
              <w:spacing w:line="200" w:lineRule="exact"/>
              <w:jc w:val="center"/>
              <w:rPr>
                <w:sz w:val="14"/>
                <w:szCs w:val="14"/>
              </w:rPr>
            </w:pPr>
            <w:r w:rsidRPr="009A3EB3">
              <w:rPr>
                <w:sz w:val="14"/>
                <w:szCs w:val="14"/>
              </w:rPr>
              <w:t>0,003</w:t>
            </w:r>
          </w:p>
        </w:tc>
        <w:tc>
          <w:tcPr>
            <w:tcW w:w="244" w:type="pct"/>
            <w:tcPrChange w:id="369" w:author="Arabic_OM" w:date="2023-11-01T09:26:00Z">
              <w:tcPr>
                <w:tcW w:w="1" w:type="pct"/>
              </w:tcPr>
            </w:tcPrChange>
          </w:tcPr>
          <w:p w14:paraId="56547A14" w14:textId="42C6BCE1" w:rsidR="00B74F29" w:rsidRPr="009A3EB3" w:rsidRDefault="00B74F29" w:rsidP="00B74F29">
            <w:pPr>
              <w:spacing w:before="40" w:after="40" w:line="200" w:lineRule="exact"/>
              <w:jc w:val="center"/>
              <w:rPr>
                <w:sz w:val="14"/>
                <w:szCs w:val="14"/>
              </w:rPr>
            </w:pPr>
            <w:ins w:id="370" w:author="Arabic_OM" w:date="2023-11-01T09:30:00Z">
              <w:r>
                <w:rPr>
                  <w:sz w:val="14"/>
                  <w:szCs w:val="14"/>
                </w:rPr>
                <w:t>0,05</w:t>
              </w:r>
            </w:ins>
          </w:p>
        </w:tc>
        <w:tc>
          <w:tcPr>
            <w:tcW w:w="244" w:type="pct"/>
            <w:tcPrChange w:id="371" w:author="Arabic_OM" w:date="2023-11-01T09:26:00Z">
              <w:tcPr>
                <w:tcW w:w="257" w:type="pct"/>
              </w:tcPr>
            </w:tcPrChange>
          </w:tcPr>
          <w:p w14:paraId="52EAF71C" w14:textId="43E8D587" w:rsidR="00B74F29" w:rsidRPr="009A3EB3" w:rsidRDefault="00B74F29" w:rsidP="00B74F29">
            <w:pPr>
              <w:spacing w:before="40" w:after="40" w:line="200" w:lineRule="exact"/>
              <w:jc w:val="center"/>
              <w:rPr>
                <w:sz w:val="14"/>
                <w:szCs w:val="14"/>
              </w:rPr>
            </w:pPr>
          </w:p>
        </w:tc>
        <w:tc>
          <w:tcPr>
            <w:tcW w:w="228" w:type="pct"/>
            <w:tcPrChange w:id="372" w:author="Arabic_OM" w:date="2023-11-01T09:26:00Z">
              <w:tcPr>
                <w:tcW w:w="243" w:type="pct"/>
              </w:tcPr>
            </w:tcPrChange>
          </w:tcPr>
          <w:p w14:paraId="1B16CA3C" w14:textId="77777777" w:rsidR="00B74F29" w:rsidRPr="009A3EB3" w:rsidRDefault="00B74F29" w:rsidP="00B74F29">
            <w:pPr>
              <w:pStyle w:val="Tabletext13"/>
              <w:spacing w:line="200" w:lineRule="exact"/>
              <w:jc w:val="center"/>
              <w:rPr>
                <w:sz w:val="14"/>
                <w:szCs w:val="14"/>
              </w:rPr>
            </w:pPr>
            <w:r w:rsidRPr="009A3EB3">
              <w:rPr>
                <w:sz w:val="14"/>
                <w:szCs w:val="14"/>
              </w:rPr>
              <w:t>0,0015</w:t>
            </w:r>
          </w:p>
        </w:tc>
      </w:tr>
      <w:tr w:rsidR="00B74F29" w:rsidRPr="009A3EB3" w14:paraId="74B2907F" w14:textId="77777777" w:rsidTr="00B74F29">
        <w:trPr>
          <w:cantSplit/>
          <w:jc w:val="center"/>
          <w:trPrChange w:id="373" w:author="Arabic_OM" w:date="2023-11-01T09:26:00Z">
            <w:trPr>
              <w:cantSplit/>
              <w:jc w:val="center"/>
            </w:trPr>
          </w:trPrChange>
        </w:trPr>
        <w:tc>
          <w:tcPr>
            <w:tcW w:w="279" w:type="pct"/>
            <w:vMerge/>
            <w:tcPrChange w:id="374" w:author="Arabic_OM" w:date="2023-11-01T09:26:00Z">
              <w:tcPr>
                <w:tcW w:w="293" w:type="pct"/>
                <w:vMerge/>
              </w:tcPr>
            </w:tcPrChange>
          </w:tcPr>
          <w:p w14:paraId="7BB4CE86" w14:textId="77777777" w:rsidR="00B74F29" w:rsidRPr="009A3EB3" w:rsidRDefault="00B74F29" w:rsidP="00B74F29">
            <w:pPr>
              <w:spacing w:before="40" w:after="40" w:line="200" w:lineRule="exact"/>
              <w:ind w:left="57"/>
              <w:jc w:val="left"/>
              <w:rPr>
                <w:sz w:val="14"/>
                <w:szCs w:val="14"/>
              </w:rPr>
            </w:pPr>
          </w:p>
        </w:tc>
        <w:tc>
          <w:tcPr>
            <w:tcW w:w="343" w:type="pct"/>
            <w:gridSpan w:val="2"/>
            <w:tcPrChange w:id="375" w:author="Arabic_OM" w:date="2023-11-01T09:26:00Z">
              <w:tcPr>
                <w:tcW w:w="357" w:type="pct"/>
                <w:gridSpan w:val="2"/>
              </w:tcPr>
            </w:tcPrChange>
          </w:tcPr>
          <w:p w14:paraId="6263EF60" w14:textId="77777777" w:rsidR="00B74F29" w:rsidRPr="009A3EB3" w:rsidRDefault="00B74F29" w:rsidP="00B74F29">
            <w:pPr>
              <w:pStyle w:val="Tabletext13"/>
              <w:spacing w:line="200" w:lineRule="exact"/>
              <w:jc w:val="left"/>
              <w:rPr>
                <w:sz w:val="14"/>
                <w:szCs w:val="14"/>
              </w:rPr>
            </w:pPr>
            <w:r w:rsidRPr="009A3EB3">
              <w:rPr>
                <w:i/>
                <w:iCs/>
                <w:sz w:val="14"/>
                <w:szCs w:val="14"/>
              </w:rPr>
              <w:t>N</w:t>
            </w:r>
            <w:r w:rsidRPr="009A3EB3">
              <w:rPr>
                <w:i/>
                <w:iCs/>
                <w:spacing w:val="-4"/>
                <w:position w:val="-3"/>
                <w:sz w:val="12"/>
                <w:szCs w:val="12"/>
              </w:rPr>
              <w:t>L</w:t>
            </w:r>
            <w:r w:rsidRPr="009A3EB3">
              <w:rPr>
                <w:sz w:val="14"/>
                <w:szCs w:val="14"/>
              </w:rPr>
              <w:t>(dB)</w:t>
            </w:r>
          </w:p>
        </w:tc>
        <w:tc>
          <w:tcPr>
            <w:tcW w:w="191" w:type="pct"/>
            <w:tcPrChange w:id="376" w:author="Arabic_OM" w:date="2023-11-01T09:26:00Z">
              <w:tcPr>
                <w:tcW w:w="201" w:type="pct"/>
              </w:tcPr>
            </w:tcPrChange>
          </w:tcPr>
          <w:p w14:paraId="2EE32A17"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92" w:type="pct"/>
            <w:tcPrChange w:id="377" w:author="Arabic_OM" w:date="2023-11-01T09:26:00Z">
              <w:tcPr>
                <w:tcW w:w="202" w:type="pct"/>
              </w:tcPr>
            </w:tcPrChange>
          </w:tcPr>
          <w:p w14:paraId="5BD283A1"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297" w:type="pct"/>
            <w:tcPrChange w:id="378" w:author="Arabic_OM" w:date="2023-11-01T09:26:00Z">
              <w:tcPr>
                <w:tcW w:w="312" w:type="pct"/>
              </w:tcPr>
            </w:tcPrChange>
          </w:tcPr>
          <w:p w14:paraId="36109812" w14:textId="77777777" w:rsidR="00B74F29" w:rsidRPr="009A3EB3" w:rsidRDefault="00B74F29" w:rsidP="00B74F29">
            <w:pPr>
              <w:spacing w:before="40" w:after="40" w:line="200" w:lineRule="exact"/>
              <w:jc w:val="center"/>
              <w:rPr>
                <w:sz w:val="14"/>
                <w:szCs w:val="14"/>
              </w:rPr>
            </w:pPr>
          </w:p>
        </w:tc>
        <w:tc>
          <w:tcPr>
            <w:tcW w:w="285" w:type="pct"/>
            <w:tcPrChange w:id="379" w:author="Arabic_OM" w:date="2023-11-01T09:26:00Z">
              <w:tcPr>
                <w:tcW w:w="300" w:type="pct"/>
              </w:tcPr>
            </w:tcPrChange>
          </w:tcPr>
          <w:p w14:paraId="35A6C98D"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67" w:type="pct"/>
            <w:tcPrChange w:id="380" w:author="Arabic_OM" w:date="2023-11-01T09:26:00Z">
              <w:tcPr>
                <w:tcW w:w="176" w:type="pct"/>
              </w:tcPr>
            </w:tcPrChange>
          </w:tcPr>
          <w:p w14:paraId="5A8EE5FC"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68" w:type="pct"/>
            <w:tcPrChange w:id="381" w:author="Arabic_OM" w:date="2023-11-01T09:26:00Z">
              <w:tcPr>
                <w:tcW w:w="176" w:type="pct"/>
              </w:tcPr>
            </w:tcPrChange>
          </w:tcPr>
          <w:p w14:paraId="3719E47E"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404" w:type="pct"/>
            <w:tcPrChange w:id="382" w:author="Arabic_OM" w:date="2023-11-01T09:26:00Z">
              <w:tcPr>
                <w:tcW w:w="425" w:type="pct"/>
              </w:tcPr>
            </w:tcPrChange>
          </w:tcPr>
          <w:p w14:paraId="775F777C" w14:textId="77777777" w:rsidR="00B74F29" w:rsidRPr="009A3EB3" w:rsidRDefault="00B74F29" w:rsidP="00B74F29">
            <w:pPr>
              <w:pStyle w:val="Tabletext13"/>
              <w:spacing w:line="200" w:lineRule="exact"/>
              <w:jc w:val="center"/>
              <w:rPr>
                <w:sz w:val="14"/>
                <w:szCs w:val="14"/>
              </w:rPr>
            </w:pPr>
            <w:r w:rsidRPr="009A3EB3">
              <w:rPr>
                <w:sz w:val="14"/>
                <w:szCs w:val="14"/>
              </w:rPr>
              <w:t>-</w:t>
            </w:r>
          </w:p>
        </w:tc>
        <w:tc>
          <w:tcPr>
            <w:tcW w:w="291" w:type="pct"/>
            <w:tcPrChange w:id="383" w:author="Arabic_OM" w:date="2023-11-01T09:26:00Z">
              <w:tcPr>
                <w:tcW w:w="306" w:type="pct"/>
              </w:tcPr>
            </w:tcPrChange>
          </w:tcPr>
          <w:p w14:paraId="2477B55A" w14:textId="77777777" w:rsidR="00B74F29" w:rsidRPr="009A3EB3" w:rsidRDefault="00B74F29" w:rsidP="00B74F29">
            <w:pPr>
              <w:pStyle w:val="Tabletext13"/>
              <w:spacing w:line="200" w:lineRule="exact"/>
              <w:jc w:val="center"/>
              <w:rPr>
                <w:sz w:val="14"/>
                <w:szCs w:val="14"/>
              </w:rPr>
            </w:pPr>
            <w:r w:rsidRPr="009A3EB3">
              <w:rPr>
                <w:sz w:val="14"/>
                <w:szCs w:val="14"/>
              </w:rPr>
              <w:t>-</w:t>
            </w:r>
          </w:p>
        </w:tc>
        <w:tc>
          <w:tcPr>
            <w:tcW w:w="291" w:type="pct"/>
            <w:tcPrChange w:id="384" w:author="Arabic_OM" w:date="2023-11-01T09:26:00Z">
              <w:tcPr>
                <w:tcW w:w="306" w:type="pct"/>
              </w:tcPr>
            </w:tcPrChange>
          </w:tcPr>
          <w:p w14:paraId="1F75075A"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256" w:type="pct"/>
            <w:tcPrChange w:id="385" w:author="Arabic_OM" w:date="2023-11-01T09:26:00Z">
              <w:tcPr>
                <w:tcW w:w="269" w:type="pct"/>
              </w:tcPr>
            </w:tcPrChange>
          </w:tcPr>
          <w:p w14:paraId="67A7D060" w14:textId="77777777" w:rsidR="00B74F29" w:rsidRPr="009A3EB3" w:rsidRDefault="00B74F29" w:rsidP="00B74F29">
            <w:pPr>
              <w:pStyle w:val="Tabletext13"/>
              <w:spacing w:line="200" w:lineRule="exact"/>
              <w:jc w:val="center"/>
              <w:rPr>
                <w:sz w:val="14"/>
                <w:szCs w:val="14"/>
              </w:rPr>
            </w:pPr>
            <w:r w:rsidRPr="009A3EB3">
              <w:rPr>
                <w:sz w:val="14"/>
                <w:szCs w:val="14"/>
              </w:rPr>
              <w:t>0</w:t>
            </w:r>
          </w:p>
        </w:tc>
        <w:tc>
          <w:tcPr>
            <w:tcW w:w="191" w:type="pct"/>
            <w:tcPrChange w:id="386" w:author="Arabic_OM" w:date="2023-11-01T09:26:00Z">
              <w:tcPr>
                <w:tcW w:w="201" w:type="pct"/>
              </w:tcPr>
            </w:tcPrChange>
          </w:tcPr>
          <w:p w14:paraId="2BF1D40F" w14:textId="77777777" w:rsidR="00B74F29" w:rsidRPr="009A3EB3" w:rsidRDefault="00B74F29" w:rsidP="00B74F29">
            <w:pPr>
              <w:pStyle w:val="Tabletext13"/>
              <w:spacing w:line="200" w:lineRule="exact"/>
              <w:jc w:val="center"/>
              <w:rPr>
                <w:sz w:val="14"/>
                <w:szCs w:val="14"/>
              </w:rPr>
            </w:pPr>
            <w:r w:rsidRPr="009A3EB3">
              <w:rPr>
                <w:sz w:val="14"/>
                <w:szCs w:val="14"/>
              </w:rPr>
              <w:t>0</w:t>
            </w:r>
          </w:p>
        </w:tc>
        <w:tc>
          <w:tcPr>
            <w:tcW w:w="192" w:type="pct"/>
            <w:tcPrChange w:id="387" w:author="Arabic_OM" w:date="2023-11-01T09:26:00Z">
              <w:tcPr>
                <w:tcW w:w="201" w:type="pct"/>
              </w:tcPr>
            </w:tcPrChange>
          </w:tcPr>
          <w:p w14:paraId="77610D7A" w14:textId="77777777" w:rsidR="00B74F29" w:rsidRPr="009A3EB3" w:rsidRDefault="00B74F29" w:rsidP="00B74F29">
            <w:pPr>
              <w:pStyle w:val="Tabletext13"/>
              <w:spacing w:line="200" w:lineRule="exact"/>
              <w:jc w:val="center"/>
              <w:rPr>
                <w:sz w:val="14"/>
                <w:szCs w:val="14"/>
              </w:rPr>
            </w:pPr>
            <w:r w:rsidRPr="009A3EB3">
              <w:rPr>
                <w:sz w:val="14"/>
                <w:szCs w:val="14"/>
              </w:rPr>
              <w:t>0</w:t>
            </w:r>
          </w:p>
        </w:tc>
        <w:tc>
          <w:tcPr>
            <w:tcW w:w="169" w:type="pct"/>
            <w:tcPrChange w:id="388" w:author="Arabic_OM" w:date="2023-11-01T09:26:00Z">
              <w:tcPr>
                <w:tcW w:w="178" w:type="pct"/>
              </w:tcPr>
            </w:tcPrChange>
          </w:tcPr>
          <w:p w14:paraId="614EECD7"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71" w:type="pct"/>
            <w:tcPrChange w:id="389" w:author="Arabic_OM" w:date="2023-11-01T09:26:00Z">
              <w:tcPr>
                <w:tcW w:w="179" w:type="pct"/>
              </w:tcPr>
            </w:tcPrChange>
          </w:tcPr>
          <w:p w14:paraId="2BE0E71F"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99" w:type="pct"/>
            <w:tcPrChange w:id="390" w:author="Arabic_OM" w:date="2023-11-01T09:26:00Z">
              <w:tcPr>
                <w:tcW w:w="209" w:type="pct"/>
              </w:tcPr>
            </w:tcPrChange>
          </w:tcPr>
          <w:p w14:paraId="6E0F6321"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99" w:type="pct"/>
            <w:tcPrChange w:id="391" w:author="Arabic_OM" w:date="2023-11-01T09:26:00Z">
              <w:tcPr>
                <w:tcW w:w="209" w:type="pct"/>
              </w:tcPr>
            </w:tcPrChange>
          </w:tcPr>
          <w:p w14:paraId="5F5AE525"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244" w:type="pct"/>
            <w:tcPrChange w:id="392" w:author="Arabic_OM" w:date="2023-11-01T09:26:00Z">
              <w:tcPr>
                <w:tcW w:w="1" w:type="pct"/>
              </w:tcPr>
            </w:tcPrChange>
          </w:tcPr>
          <w:p w14:paraId="76321F31" w14:textId="7981C085" w:rsidR="00B74F29" w:rsidRPr="009A3EB3" w:rsidRDefault="00B74F29" w:rsidP="00B74F29">
            <w:pPr>
              <w:spacing w:before="40" w:after="40" w:line="200" w:lineRule="exact"/>
              <w:jc w:val="center"/>
              <w:rPr>
                <w:sz w:val="14"/>
                <w:szCs w:val="14"/>
              </w:rPr>
            </w:pPr>
            <w:ins w:id="393" w:author="Arabic_OM" w:date="2023-11-01T09:30:00Z">
              <w:r>
                <w:rPr>
                  <w:sz w:val="14"/>
                  <w:szCs w:val="14"/>
                </w:rPr>
                <w:t>0</w:t>
              </w:r>
            </w:ins>
          </w:p>
        </w:tc>
        <w:tc>
          <w:tcPr>
            <w:tcW w:w="244" w:type="pct"/>
            <w:tcPrChange w:id="394" w:author="Arabic_OM" w:date="2023-11-01T09:26:00Z">
              <w:tcPr>
                <w:tcW w:w="257" w:type="pct"/>
              </w:tcPr>
            </w:tcPrChange>
          </w:tcPr>
          <w:p w14:paraId="3D159588" w14:textId="01DC2989" w:rsidR="00B74F29" w:rsidRPr="009A3EB3" w:rsidRDefault="00B74F29" w:rsidP="00B74F29">
            <w:pPr>
              <w:spacing w:before="40" w:after="40" w:line="200" w:lineRule="exact"/>
              <w:jc w:val="center"/>
              <w:rPr>
                <w:sz w:val="14"/>
                <w:szCs w:val="14"/>
              </w:rPr>
            </w:pPr>
          </w:p>
        </w:tc>
        <w:tc>
          <w:tcPr>
            <w:tcW w:w="228" w:type="pct"/>
            <w:tcPrChange w:id="395" w:author="Arabic_OM" w:date="2023-11-01T09:26:00Z">
              <w:tcPr>
                <w:tcW w:w="243" w:type="pct"/>
              </w:tcPr>
            </w:tcPrChange>
          </w:tcPr>
          <w:p w14:paraId="00165B20" w14:textId="77777777" w:rsidR="00B74F29" w:rsidRPr="009A3EB3" w:rsidRDefault="00B74F29" w:rsidP="00B74F29">
            <w:pPr>
              <w:pStyle w:val="Tabletext13"/>
              <w:spacing w:line="200" w:lineRule="exact"/>
              <w:jc w:val="center"/>
              <w:rPr>
                <w:sz w:val="14"/>
                <w:szCs w:val="14"/>
              </w:rPr>
            </w:pPr>
            <w:r w:rsidRPr="009A3EB3">
              <w:rPr>
                <w:sz w:val="14"/>
                <w:szCs w:val="14"/>
              </w:rPr>
              <w:t>1</w:t>
            </w:r>
          </w:p>
        </w:tc>
      </w:tr>
      <w:tr w:rsidR="00B74F29" w:rsidRPr="009A3EB3" w14:paraId="5A7D2590" w14:textId="77777777" w:rsidTr="00B74F29">
        <w:trPr>
          <w:cantSplit/>
          <w:jc w:val="center"/>
          <w:trPrChange w:id="396" w:author="Arabic_OM" w:date="2023-11-01T09:26:00Z">
            <w:trPr>
              <w:cantSplit/>
              <w:jc w:val="center"/>
            </w:trPr>
          </w:trPrChange>
        </w:trPr>
        <w:tc>
          <w:tcPr>
            <w:tcW w:w="279" w:type="pct"/>
            <w:vMerge/>
            <w:tcPrChange w:id="397" w:author="Arabic_OM" w:date="2023-11-01T09:26:00Z">
              <w:tcPr>
                <w:tcW w:w="293" w:type="pct"/>
                <w:vMerge/>
              </w:tcPr>
            </w:tcPrChange>
          </w:tcPr>
          <w:p w14:paraId="015E48FC" w14:textId="77777777" w:rsidR="00B74F29" w:rsidRPr="009A3EB3" w:rsidRDefault="00B74F29" w:rsidP="00B74F29">
            <w:pPr>
              <w:spacing w:before="40" w:after="40" w:line="200" w:lineRule="exact"/>
              <w:ind w:left="57"/>
              <w:jc w:val="left"/>
              <w:rPr>
                <w:sz w:val="14"/>
                <w:szCs w:val="14"/>
              </w:rPr>
            </w:pPr>
          </w:p>
        </w:tc>
        <w:tc>
          <w:tcPr>
            <w:tcW w:w="343" w:type="pct"/>
            <w:gridSpan w:val="2"/>
            <w:tcPrChange w:id="398" w:author="Arabic_OM" w:date="2023-11-01T09:26:00Z">
              <w:tcPr>
                <w:tcW w:w="357" w:type="pct"/>
                <w:gridSpan w:val="2"/>
              </w:tcPr>
            </w:tcPrChange>
          </w:tcPr>
          <w:p w14:paraId="19229B94" w14:textId="77777777" w:rsidR="00B74F29" w:rsidRPr="009A3EB3" w:rsidRDefault="00B74F29" w:rsidP="00B74F29">
            <w:pPr>
              <w:pStyle w:val="Tabletext13"/>
              <w:spacing w:line="200" w:lineRule="exact"/>
              <w:jc w:val="left"/>
              <w:rPr>
                <w:sz w:val="14"/>
                <w:szCs w:val="14"/>
              </w:rPr>
            </w:pPr>
            <w:r w:rsidRPr="009A3EB3">
              <w:rPr>
                <w:i/>
                <w:iCs/>
                <w:sz w:val="14"/>
                <w:szCs w:val="14"/>
              </w:rPr>
              <w:t>M</w:t>
            </w:r>
            <w:r w:rsidRPr="009A3EB3">
              <w:rPr>
                <w:i/>
                <w:iCs/>
                <w:spacing w:val="-4"/>
                <w:position w:val="-3"/>
                <w:sz w:val="12"/>
                <w:szCs w:val="12"/>
              </w:rPr>
              <w:t>s</w:t>
            </w:r>
            <w:r w:rsidRPr="009A3EB3">
              <w:rPr>
                <w:sz w:val="14"/>
                <w:szCs w:val="14"/>
              </w:rPr>
              <w:t>(dB)</w:t>
            </w:r>
          </w:p>
        </w:tc>
        <w:tc>
          <w:tcPr>
            <w:tcW w:w="191" w:type="pct"/>
            <w:tcPrChange w:id="399" w:author="Arabic_OM" w:date="2023-11-01T09:26:00Z">
              <w:tcPr>
                <w:tcW w:w="201" w:type="pct"/>
              </w:tcPr>
            </w:tcPrChange>
          </w:tcPr>
          <w:p w14:paraId="5FB740CD" w14:textId="77777777" w:rsidR="00B74F29" w:rsidRPr="009A3EB3" w:rsidRDefault="00B74F29" w:rsidP="00B74F29">
            <w:pPr>
              <w:pStyle w:val="Tabletext13"/>
              <w:spacing w:line="200" w:lineRule="exact"/>
              <w:jc w:val="center"/>
              <w:rPr>
                <w:sz w:val="14"/>
                <w:szCs w:val="14"/>
              </w:rPr>
            </w:pPr>
            <w:r w:rsidRPr="009A3EB3">
              <w:rPr>
                <w:sz w:val="14"/>
                <w:szCs w:val="14"/>
              </w:rPr>
              <w:t>7</w:t>
            </w:r>
          </w:p>
        </w:tc>
        <w:tc>
          <w:tcPr>
            <w:tcW w:w="192" w:type="pct"/>
            <w:tcPrChange w:id="400" w:author="Arabic_OM" w:date="2023-11-01T09:26:00Z">
              <w:tcPr>
                <w:tcW w:w="202" w:type="pct"/>
              </w:tcPr>
            </w:tcPrChange>
          </w:tcPr>
          <w:p w14:paraId="143DDB1E"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297" w:type="pct"/>
            <w:tcPrChange w:id="401" w:author="Arabic_OM" w:date="2023-11-01T09:26:00Z">
              <w:tcPr>
                <w:tcW w:w="312" w:type="pct"/>
              </w:tcPr>
            </w:tcPrChange>
          </w:tcPr>
          <w:p w14:paraId="240BD994" w14:textId="77777777" w:rsidR="00B74F29" w:rsidRPr="009A3EB3" w:rsidRDefault="00B74F29" w:rsidP="00B74F29">
            <w:pPr>
              <w:spacing w:before="40" w:after="40" w:line="200" w:lineRule="exact"/>
              <w:jc w:val="center"/>
              <w:rPr>
                <w:sz w:val="14"/>
                <w:szCs w:val="14"/>
              </w:rPr>
            </w:pPr>
          </w:p>
        </w:tc>
        <w:tc>
          <w:tcPr>
            <w:tcW w:w="285" w:type="pct"/>
            <w:tcPrChange w:id="402" w:author="Arabic_OM" w:date="2023-11-01T09:26:00Z">
              <w:tcPr>
                <w:tcW w:w="300" w:type="pct"/>
              </w:tcPr>
            </w:tcPrChange>
          </w:tcPr>
          <w:p w14:paraId="75A6C7C6"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167" w:type="pct"/>
            <w:tcPrChange w:id="403" w:author="Arabic_OM" w:date="2023-11-01T09:26:00Z">
              <w:tcPr>
                <w:tcW w:w="176" w:type="pct"/>
              </w:tcPr>
            </w:tcPrChange>
          </w:tcPr>
          <w:p w14:paraId="1A4ADBF0" w14:textId="77777777" w:rsidR="00B74F29" w:rsidRPr="009A3EB3" w:rsidRDefault="00B74F29" w:rsidP="00B74F29">
            <w:pPr>
              <w:pStyle w:val="Tabletext13"/>
              <w:spacing w:line="200" w:lineRule="exact"/>
              <w:jc w:val="center"/>
              <w:rPr>
                <w:sz w:val="14"/>
                <w:szCs w:val="14"/>
              </w:rPr>
            </w:pPr>
            <w:r w:rsidRPr="009A3EB3">
              <w:rPr>
                <w:sz w:val="14"/>
                <w:szCs w:val="14"/>
              </w:rPr>
              <w:t>7</w:t>
            </w:r>
          </w:p>
        </w:tc>
        <w:tc>
          <w:tcPr>
            <w:tcW w:w="168" w:type="pct"/>
            <w:tcPrChange w:id="404" w:author="Arabic_OM" w:date="2023-11-01T09:26:00Z">
              <w:tcPr>
                <w:tcW w:w="176" w:type="pct"/>
              </w:tcPr>
            </w:tcPrChange>
          </w:tcPr>
          <w:p w14:paraId="44E433F8"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404" w:type="pct"/>
            <w:tcPrChange w:id="405" w:author="Arabic_OM" w:date="2023-11-01T09:26:00Z">
              <w:tcPr>
                <w:tcW w:w="425" w:type="pct"/>
              </w:tcPr>
            </w:tcPrChange>
          </w:tcPr>
          <w:p w14:paraId="01AA8A43" w14:textId="77777777" w:rsidR="00B74F29" w:rsidRPr="009A3EB3" w:rsidRDefault="00B74F29" w:rsidP="00B74F29">
            <w:pPr>
              <w:pStyle w:val="Tabletext13"/>
              <w:spacing w:line="200" w:lineRule="exact"/>
              <w:jc w:val="center"/>
              <w:rPr>
                <w:sz w:val="14"/>
                <w:szCs w:val="14"/>
                <w:rtl/>
              </w:rPr>
            </w:pPr>
            <w:r w:rsidRPr="009A3EB3">
              <w:rPr>
                <w:sz w:val="14"/>
                <w:szCs w:val="14"/>
              </w:rPr>
              <w:t>-</w:t>
            </w:r>
          </w:p>
        </w:tc>
        <w:tc>
          <w:tcPr>
            <w:tcW w:w="291" w:type="pct"/>
            <w:tcPrChange w:id="406" w:author="Arabic_OM" w:date="2023-11-01T09:26:00Z">
              <w:tcPr>
                <w:tcW w:w="306" w:type="pct"/>
              </w:tcPr>
            </w:tcPrChange>
          </w:tcPr>
          <w:p w14:paraId="0686E5AA" w14:textId="77777777" w:rsidR="00B74F29" w:rsidRPr="009A3EB3" w:rsidRDefault="00B74F29" w:rsidP="00B74F29">
            <w:pPr>
              <w:pStyle w:val="Tabletext13"/>
              <w:spacing w:line="200" w:lineRule="exact"/>
              <w:jc w:val="center"/>
              <w:rPr>
                <w:sz w:val="14"/>
                <w:szCs w:val="14"/>
              </w:rPr>
            </w:pPr>
            <w:r w:rsidRPr="009A3EB3">
              <w:rPr>
                <w:sz w:val="14"/>
                <w:szCs w:val="14"/>
              </w:rPr>
              <w:t>-</w:t>
            </w:r>
          </w:p>
        </w:tc>
        <w:tc>
          <w:tcPr>
            <w:tcW w:w="291" w:type="pct"/>
            <w:tcPrChange w:id="407" w:author="Arabic_OM" w:date="2023-11-01T09:26:00Z">
              <w:tcPr>
                <w:tcW w:w="306" w:type="pct"/>
              </w:tcPr>
            </w:tcPrChange>
          </w:tcPr>
          <w:p w14:paraId="00255C84" w14:textId="77777777" w:rsidR="00B74F29" w:rsidRPr="009A3EB3" w:rsidRDefault="00B74F29" w:rsidP="00B74F29">
            <w:pPr>
              <w:pStyle w:val="Tabletext13"/>
              <w:spacing w:line="200" w:lineRule="exact"/>
              <w:jc w:val="center"/>
              <w:rPr>
                <w:sz w:val="14"/>
                <w:szCs w:val="14"/>
              </w:rPr>
            </w:pPr>
            <w:r w:rsidRPr="009A3EB3">
              <w:rPr>
                <w:sz w:val="14"/>
                <w:szCs w:val="14"/>
              </w:rPr>
              <w:t>2</w:t>
            </w:r>
          </w:p>
        </w:tc>
        <w:tc>
          <w:tcPr>
            <w:tcW w:w="256" w:type="pct"/>
            <w:tcPrChange w:id="408" w:author="Arabic_OM" w:date="2023-11-01T09:26:00Z">
              <w:tcPr>
                <w:tcW w:w="269" w:type="pct"/>
              </w:tcPr>
            </w:tcPrChange>
          </w:tcPr>
          <w:p w14:paraId="345AEF70" w14:textId="77777777" w:rsidR="00B74F29" w:rsidRPr="009A3EB3" w:rsidRDefault="00B74F29" w:rsidP="00B74F29">
            <w:pPr>
              <w:pStyle w:val="Tabletext13"/>
              <w:spacing w:line="200" w:lineRule="exact"/>
              <w:jc w:val="center"/>
              <w:rPr>
                <w:sz w:val="14"/>
                <w:szCs w:val="14"/>
              </w:rPr>
            </w:pPr>
            <w:r w:rsidRPr="009A3EB3">
              <w:rPr>
                <w:sz w:val="14"/>
                <w:szCs w:val="14"/>
              </w:rPr>
              <w:t>4,7</w:t>
            </w:r>
          </w:p>
        </w:tc>
        <w:tc>
          <w:tcPr>
            <w:tcW w:w="191" w:type="pct"/>
            <w:tcPrChange w:id="409" w:author="Arabic_OM" w:date="2023-11-01T09:26:00Z">
              <w:tcPr>
                <w:tcW w:w="201" w:type="pct"/>
              </w:tcPr>
            </w:tcPrChange>
          </w:tcPr>
          <w:p w14:paraId="1FA06ED1" w14:textId="77777777" w:rsidR="00B74F29" w:rsidRPr="009A3EB3" w:rsidRDefault="00B74F29" w:rsidP="00B74F29">
            <w:pPr>
              <w:pStyle w:val="Tabletext13"/>
              <w:spacing w:line="200" w:lineRule="exact"/>
              <w:jc w:val="center"/>
              <w:rPr>
                <w:sz w:val="14"/>
                <w:szCs w:val="14"/>
              </w:rPr>
            </w:pPr>
            <w:r w:rsidRPr="009A3EB3">
              <w:rPr>
                <w:sz w:val="14"/>
                <w:szCs w:val="14"/>
              </w:rPr>
              <w:t>0,5</w:t>
            </w:r>
          </w:p>
        </w:tc>
        <w:tc>
          <w:tcPr>
            <w:tcW w:w="192" w:type="pct"/>
            <w:tcPrChange w:id="410" w:author="Arabic_OM" w:date="2023-11-01T09:26:00Z">
              <w:tcPr>
                <w:tcW w:w="201" w:type="pct"/>
              </w:tcPr>
            </w:tcPrChange>
          </w:tcPr>
          <w:p w14:paraId="68C7FBA9" w14:textId="77777777" w:rsidR="00B74F29" w:rsidRPr="009A3EB3" w:rsidRDefault="00B74F29" w:rsidP="00B74F29">
            <w:pPr>
              <w:pStyle w:val="Tabletext13"/>
              <w:spacing w:line="200" w:lineRule="exact"/>
              <w:jc w:val="center"/>
              <w:rPr>
                <w:sz w:val="14"/>
                <w:szCs w:val="14"/>
              </w:rPr>
            </w:pPr>
            <w:r w:rsidRPr="009A3EB3">
              <w:rPr>
                <w:sz w:val="14"/>
                <w:szCs w:val="14"/>
              </w:rPr>
              <w:t>1</w:t>
            </w:r>
          </w:p>
        </w:tc>
        <w:tc>
          <w:tcPr>
            <w:tcW w:w="169" w:type="pct"/>
            <w:tcPrChange w:id="411" w:author="Arabic_OM" w:date="2023-11-01T09:26:00Z">
              <w:tcPr>
                <w:tcW w:w="178" w:type="pct"/>
              </w:tcPr>
            </w:tcPrChange>
          </w:tcPr>
          <w:p w14:paraId="5B0E7FA3" w14:textId="77777777" w:rsidR="00B74F29" w:rsidRPr="009A3EB3" w:rsidRDefault="00B74F29" w:rsidP="00B74F29">
            <w:pPr>
              <w:pStyle w:val="Tabletext13"/>
              <w:spacing w:line="200" w:lineRule="exact"/>
              <w:jc w:val="center"/>
              <w:rPr>
                <w:sz w:val="14"/>
                <w:szCs w:val="14"/>
              </w:rPr>
            </w:pPr>
            <w:r w:rsidRPr="009A3EB3">
              <w:rPr>
                <w:sz w:val="14"/>
                <w:szCs w:val="14"/>
              </w:rPr>
              <w:t>7</w:t>
            </w:r>
          </w:p>
        </w:tc>
        <w:tc>
          <w:tcPr>
            <w:tcW w:w="171" w:type="pct"/>
            <w:tcPrChange w:id="412" w:author="Arabic_OM" w:date="2023-11-01T09:26:00Z">
              <w:tcPr>
                <w:tcW w:w="179" w:type="pct"/>
              </w:tcPr>
            </w:tcPrChange>
          </w:tcPr>
          <w:p w14:paraId="56436E53" w14:textId="77777777" w:rsidR="00B74F29" w:rsidRPr="009A3EB3" w:rsidRDefault="00B74F29" w:rsidP="00B74F29">
            <w:pPr>
              <w:pStyle w:val="Tabletext13"/>
              <w:spacing w:line="200" w:lineRule="exact"/>
              <w:jc w:val="center"/>
              <w:rPr>
                <w:sz w:val="14"/>
                <w:szCs w:val="14"/>
              </w:rPr>
            </w:pPr>
            <w:r w:rsidRPr="009A3EB3">
              <w:rPr>
                <w:sz w:val="14"/>
                <w:szCs w:val="14"/>
              </w:rPr>
              <w:t>4</w:t>
            </w:r>
          </w:p>
        </w:tc>
        <w:tc>
          <w:tcPr>
            <w:tcW w:w="199" w:type="pct"/>
            <w:tcPrChange w:id="413" w:author="Arabic_OM" w:date="2023-11-01T09:26:00Z">
              <w:tcPr>
                <w:tcW w:w="209" w:type="pct"/>
              </w:tcPr>
            </w:tcPrChange>
          </w:tcPr>
          <w:p w14:paraId="73EC4562" w14:textId="77777777" w:rsidR="00B74F29" w:rsidRPr="009A3EB3" w:rsidRDefault="00B74F29" w:rsidP="00B74F29">
            <w:pPr>
              <w:pStyle w:val="Tabletext13"/>
              <w:spacing w:line="200" w:lineRule="exact"/>
              <w:jc w:val="center"/>
              <w:rPr>
                <w:sz w:val="14"/>
                <w:szCs w:val="14"/>
              </w:rPr>
            </w:pPr>
            <w:r w:rsidRPr="009A3EB3">
              <w:rPr>
                <w:sz w:val="14"/>
                <w:szCs w:val="14"/>
              </w:rPr>
              <w:t>7</w:t>
            </w:r>
          </w:p>
        </w:tc>
        <w:tc>
          <w:tcPr>
            <w:tcW w:w="199" w:type="pct"/>
            <w:tcPrChange w:id="414" w:author="Arabic_OM" w:date="2023-11-01T09:26:00Z">
              <w:tcPr>
                <w:tcW w:w="209" w:type="pct"/>
              </w:tcPr>
            </w:tcPrChange>
          </w:tcPr>
          <w:p w14:paraId="4A2EBBA2" w14:textId="77777777" w:rsidR="00B74F29" w:rsidRPr="009A3EB3" w:rsidRDefault="00B74F29" w:rsidP="00B74F29">
            <w:pPr>
              <w:pStyle w:val="Tabletext13"/>
              <w:spacing w:line="200" w:lineRule="exact"/>
              <w:jc w:val="center"/>
              <w:rPr>
                <w:sz w:val="14"/>
                <w:szCs w:val="14"/>
              </w:rPr>
            </w:pPr>
            <w:r w:rsidRPr="009A3EB3">
              <w:rPr>
                <w:sz w:val="14"/>
                <w:szCs w:val="14"/>
              </w:rPr>
              <w:t>4</w:t>
            </w:r>
          </w:p>
        </w:tc>
        <w:tc>
          <w:tcPr>
            <w:tcW w:w="244" w:type="pct"/>
            <w:tcPrChange w:id="415" w:author="Arabic_OM" w:date="2023-11-01T09:26:00Z">
              <w:tcPr>
                <w:tcW w:w="1" w:type="pct"/>
              </w:tcPr>
            </w:tcPrChange>
          </w:tcPr>
          <w:p w14:paraId="6725ADF2" w14:textId="72F857A7" w:rsidR="00B74F29" w:rsidRPr="009A3EB3" w:rsidRDefault="00B74F29" w:rsidP="00B74F29">
            <w:pPr>
              <w:spacing w:before="40" w:after="40" w:line="200" w:lineRule="exact"/>
              <w:jc w:val="center"/>
              <w:rPr>
                <w:sz w:val="14"/>
                <w:szCs w:val="14"/>
              </w:rPr>
            </w:pPr>
            <w:ins w:id="416" w:author="Arabic_OM" w:date="2023-11-01T09:30:00Z">
              <w:r>
                <w:rPr>
                  <w:sz w:val="14"/>
                  <w:szCs w:val="14"/>
                </w:rPr>
                <w:t>1</w:t>
              </w:r>
            </w:ins>
          </w:p>
        </w:tc>
        <w:tc>
          <w:tcPr>
            <w:tcW w:w="244" w:type="pct"/>
            <w:tcPrChange w:id="417" w:author="Arabic_OM" w:date="2023-11-01T09:26:00Z">
              <w:tcPr>
                <w:tcW w:w="257" w:type="pct"/>
              </w:tcPr>
            </w:tcPrChange>
          </w:tcPr>
          <w:p w14:paraId="7DE11994" w14:textId="7BE3A45E" w:rsidR="00B74F29" w:rsidRPr="009A3EB3" w:rsidRDefault="00B74F29" w:rsidP="00B74F29">
            <w:pPr>
              <w:spacing w:before="40" w:after="40" w:line="200" w:lineRule="exact"/>
              <w:jc w:val="center"/>
              <w:rPr>
                <w:sz w:val="14"/>
                <w:szCs w:val="14"/>
              </w:rPr>
            </w:pPr>
          </w:p>
        </w:tc>
        <w:tc>
          <w:tcPr>
            <w:tcW w:w="228" w:type="pct"/>
            <w:tcPrChange w:id="418" w:author="Arabic_OM" w:date="2023-11-01T09:26:00Z">
              <w:tcPr>
                <w:tcW w:w="243" w:type="pct"/>
              </w:tcPr>
            </w:tcPrChange>
          </w:tcPr>
          <w:p w14:paraId="3F9F39E7" w14:textId="77777777" w:rsidR="00B74F29" w:rsidRPr="009A3EB3" w:rsidRDefault="00B74F29" w:rsidP="00B74F29">
            <w:pPr>
              <w:pStyle w:val="Tabletext13"/>
              <w:spacing w:line="200" w:lineRule="exact"/>
              <w:jc w:val="center"/>
              <w:rPr>
                <w:sz w:val="14"/>
                <w:szCs w:val="14"/>
              </w:rPr>
            </w:pPr>
            <w:r w:rsidRPr="009A3EB3">
              <w:rPr>
                <w:sz w:val="14"/>
                <w:szCs w:val="14"/>
              </w:rPr>
              <w:t>6</w:t>
            </w:r>
          </w:p>
        </w:tc>
      </w:tr>
      <w:tr w:rsidR="00B74F29" w:rsidRPr="009A3EB3" w14:paraId="2CB5ACD4" w14:textId="77777777" w:rsidTr="00B74F29">
        <w:trPr>
          <w:cantSplit/>
          <w:jc w:val="center"/>
          <w:trPrChange w:id="419" w:author="Arabic_OM" w:date="2023-11-01T09:26:00Z">
            <w:trPr>
              <w:cantSplit/>
              <w:jc w:val="center"/>
            </w:trPr>
          </w:trPrChange>
        </w:trPr>
        <w:tc>
          <w:tcPr>
            <w:tcW w:w="279" w:type="pct"/>
            <w:vMerge/>
            <w:tcPrChange w:id="420" w:author="Arabic_OM" w:date="2023-11-01T09:26:00Z">
              <w:tcPr>
                <w:tcW w:w="293" w:type="pct"/>
                <w:vMerge/>
              </w:tcPr>
            </w:tcPrChange>
          </w:tcPr>
          <w:p w14:paraId="0E16EC91" w14:textId="77777777" w:rsidR="00B74F29" w:rsidRPr="009A3EB3" w:rsidRDefault="00B74F29" w:rsidP="00B74F29">
            <w:pPr>
              <w:spacing w:before="40" w:after="40" w:line="200" w:lineRule="exact"/>
              <w:ind w:left="57"/>
              <w:jc w:val="left"/>
              <w:rPr>
                <w:sz w:val="14"/>
                <w:szCs w:val="14"/>
              </w:rPr>
            </w:pPr>
          </w:p>
        </w:tc>
        <w:tc>
          <w:tcPr>
            <w:tcW w:w="343" w:type="pct"/>
            <w:gridSpan w:val="2"/>
            <w:tcPrChange w:id="421" w:author="Arabic_OM" w:date="2023-11-01T09:26:00Z">
              <w:tcPr>
                <w:tcW w:w="357" w:type="pct"/>
                <w:gridSpan w:val="2"/>
              </w:tcPr>
            </w:tcPrChange>
          </w:tcPr>
          <w:p w14:paraId="207E35B1" w14:textId="77777777" w:rsidR="00B74F29" w:rsidRPr="009A3EB3" w:rsidRDefault="00B74F29" w:rsidP="00B74F29">
            <w:pPr>
              <w:pStyle w:val="Tabletext13"/>
              <w:spacing w:line="200" w:lineRule="exact"/>
              <w:jc w:val="left"/>
              <w:rPr>
                <w:sz w:val="14"/>
                <w:szCs w:val="14"/>
              </w:rPr>
            </w:pPr>
            <w:r w:rsidRPr="009A3EB3">
              <w:rPr>
                <w:i/>
                <w:iCs/>
                <w:sz w:val="14"/>
                <w:szCs w:val="14"/>
              </w:rPr>
              <w:t>W</w:t>
            </w:r>
            <w:r w:rsidRPr="009A3EB3">
              <w:rPr>
                <w:sz w:val="14"/>
                <w:szCs w:val="14"/>
              </w:rPr>
              <w:t>(dB)</w:t>
            </w:r>
          </w:p>
        </w:tc>
        <w:tc>
          <w:tcPr>
            <w:tcW w:w="191" w:type="pct"/>
            <w:tcPrChange w:id="422" w:author="Arabic_OM" w:date="2023-11-01T09:26:00Z">
              <w:tcPr>
                <w:tcW w:w="201" w:type="pct"/>
              </w:tcPr>
            </w:tcPrChange>
          </w:tcPr>
          <w:p w14:paraId="24DE97E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w:t>
            </w:r>
          </w:p>
        </w:tc>
        <w:tc>
          <w:tcPr>
            <w:tcW w:w="192" w:type="pct"/>
            <w:tcPrChange w:id="423" w:author="Arabic_OM" w:date="2023-11-01T09:26:00Z">
              <w:tcPr>
                <w:tcW w:w="202" w:type="pct"/>
              </w:tcPr>
            </w:tcPrChange>
          </w:tcPr>
          <w:p w14:paraId="0A7723A9"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297" w:type="pct"/>
            <w:tcPrChange w:id="424" w:author="Arabic_OM" w:date="2023-11-01T09:26:00Z">
              <w:tcPr>
                <w:tcW w:w="312" w:type="pct"/>
              </w:tcPr>
            </w:tcPrChange>
          </w:tcPr>
          <w:p w14:paraId="179FC597" w14:textId="77777777" w:rsidR="00B74F29" w:rsidRPr="009A3EB3" w:rsidRDefault="00B74F29" w:rsidP="00B74F29">
            <w:pPr>
              <w:spacing w:before="40" w:after="40" w:line="200" w:lineRule="exact"/>
              <w:jc w:val="center"/>
              <w:rPr>
                <w:sz w:val="14"/>
                <w:szCs w:val="14"/>
                <w:lang w:val="fr-CH"/>
              </w:rPr>
            </w:pPr>
          </w:p>
        </w:tc>
        <w:tc>
          <w:tcPr>
            <w:tcW w:w="285" w:type="pct"/>
            <w:tcPrChange w:id="425" w:author="Arabic_OM" w:date="2023-11-01T09:26:00Z">
              <w:tcPr>
                <w:tcW w:w="300" w:type="pct"/>
              </w:tcPr>
            </w:tcPrChange>
          </w:tcPr>
          <w:p w14:paraId="676BF85C"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167" w:type="pct"/>
            <w:tcPrChange w:id="426" w:author="Arabic_OM" w:date="2023-11-01T09:26:00Z">
              <w:tcPr>
                <w:tcW w:w="176" w:type="pct"/>
              </w:tcPr>
            </w:tcPrChange>
          </w:tcPr>
          <w:p w14:paraId="3423DEB4"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w:t>
            </w:r>
          </w:p>
        </w:tc>
        <w:tc>
          <w:tcPr>
            <w:tcW w:w="168" w:type="pct"/>
            <w:tcPrChange w:id="427" w:author="Arabic_OM" w:date="2023-11-01T09:26:00Z">
              <w:tcPr>
                <w:tcW w:w="176" w:type="pct"/>
              </w:tcPr>
            </w:tcPrChange>
          </w:tcPr>
          <w:p w14:paraId="5F236DD7"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404" w:type="pct"/>
            <w:tcPrChange w:id="428" w:author="Arabic_OM" w:date="2023-11-01T09:26:00Z">
              <w:tcPr>
                <w:tcW w:w="425" w:type="pct"/>
              </w:tcPr>
            </w:tcPrChange>
          </w:tcPr>
          <w:p w14:paraId="6D39B1C3"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w:t>
            </w:r>
          </w:p>
        </w:tc>
        <w:tc>
          <w:tcPr>
            <w:tcW w:w="291" w:type="pct"/>
            <w:tcPrChange w:id="429" w:author="Arabic_OM" w:date="2023-11-01T09:26:00Z">
              <w:tcPr>
                <w:tcW w:w="306" w:type="pct"/>
              </w:tcPr>
            </w:tcPrChange>
          </w:tcPr>
          <w:p w14:paraId="59656BD1"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w:t>
            </w:r>
          </w:p>
        </w:tc>
        <w:tc>
          <w:tcPr>
            <w:tcW w:w="291" w:type="pct"/>
            <w:tcPrChange w:id="430" w:author="Arabic_OM" w:date="2023-11-01T09:26:00Z">
              <w:tcPr>
                <w:tcW w:w="306" w:type="pct"/>
              </w:tcPr>
            </w:tcPrChange>
          </w:tcPr>
          <w:p w14:paraId="22E61302"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256" w:type="pct"/>
            <w:tcPrChange w:id="431" w:author="Arabic_OM" w:date="2023-11-01T09:26:00Z">
              <w:tcPr>
                <w:tcW w:w="269" w:type="pct"/>
              </w:tcPr>
            </w:tcPrChange>
          </w:tcPr>
          <w:p w14:paraId="6F7404A6"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191" w:type="pct"/>
            <w:tcPrChange w:id="432" w:author="Arabic_OM" w:date="2023-11-01T09:26:00Z">
              <w:tcPr>
                <w:tcW w:w="201" w:type="pct"/>
              </w:tcPr>
            </w:tcPrChange>
          </w:tcPr>
          <w:p w14:paraId="50E334B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192" w:type="pct"/>
            <w:tcPrChange w:id="433" w:author="Arabic_OM" w:date="2023-11-01T09:26:00Z">
              <w:tcPr>
                <w:tcW w:w="201" w:type="pct"/>
              </w:tcPr>
            </w:tcPrChange>
          </w:tcPr>
          <w:p w14:paraId="376B07CF"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169" w:type="pct"/>
            <w:tcPrChange w:id="434" w:author="Arabic_OM" w:date="2023-11-01T09:26:00Z">
              <w:tcPr>
                <w:tcW w:w="178" w:type="pct"/>
              </w:tcPr>
            </w:tcPrChange>
          </w:tcPr>
          <w:p w14:paraId="20175F2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w:t>
            </w:r>
          </w:p>
        </w:tc>
        <w:tc>
          <w:tcPr>
            <w:tcW w:w="171" w:type="pct"/>
            <w:tcPrChange w:id="435" w:author="Arabic_OM" w:date="2023-11-01T09:26:00Z">
              <w:tcPr>
                <w:tcW w:w="179" w:type="pct"/>
              </w:tcPr>
            </w:tcPrChange>
          </w:tcPr>
          <w:p w14:paraId="3BAB060F"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199" w:type="pct"/>
            <w:tcPrChange w:id="436" w:author="Arabic_OM" w:date="2023-11-01T09:26:00Z">
              <w:tcPr>
                <w:tcW w:w="209" w:type="pct"/>
              </w:tcPr>
            </w:tcPrChange>
          </w:tcPr>
          <w:p w14:paraId="2B143695"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w:t>
            </w:r>
          </w:p>
        </w:tc>
        <w:tc>
          <w:tcPr>
            <w:tcW w:w="199" w:type="pct"/>
            <w:tcPrChange w:id="437" w:author="Arabic_OM" w:date="2023-11-01T09:26:00Z">
              <w:tcPr>
                <w:tcW w:w="209" w:type="pct"/>
              </w:tcPr>
            </w:tcPrChange>
          </w:tcPr>
          <w:p w14:paraId="417EB065"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244" w:type="pct"/>
            <w:tcPrChange w:id="438" w:author="Arabic_OM" w:date="2023-11-01T09:26:00Z">
              <w:tcPr>
                <w:tcW w:w="1" w:type="pct"/>
              </w:tcPr>
            </w:tcPrChange>
          </w:tcPr>
          <w:p w14:paraId="29887A29" w14:textId="6C0ACA8D" w:rsidR="00B74F29" w:rsidRPr="009A3EB3" w:rsidRDefault="00B74F29" w:rsidP="00B74F29">
            <w:pPr>
              <w:spacing w:before="40" w:after="40" w:line="200" w:lineRule="exact"/>
              <w:jc w:val="center"/>
              <w:rPr>
                <w:sz w:val="14"/>
                <w:szCs w:val="14"/>
                <w:lang w:val="fr-CH"/>
              </w:rPr>
            </w:pPr>
            <w:ins w:id="439" w:author="Arabic_OM" w:date="2023-11-01T09:30:00Z">
              <w:r>
                <w:rPr>
                  <w:sz w:val="14"/>
                  <w:szCs w:val="14"/>
                  <w:lang w:val="fr-CH"/>
                </w:rPr>
                <w:t>0</w:t>
              </w:r>
            </w:ins>
          </w:p>
        </w:tc>
        <w:tc>
          <w:tcPr>
            <w:tcW w:w="244" w:type="pct"/>
            <w:tcPrChange w:id="440" w:author="Arabic_OM" w:date="2023-11-01T09:26:00Z">
              <w:tcPr>
                <w:tcW w:w="257" w:type="pct"/>
              </w:tcPr>
            </w:tcPrChange>
          </w:tcPr>
          <w:p w14:paraId="3441EA5C" w14:textId="2B8F0A3C" w:rsidR="00B74F29" w:rsidRPr="009A3EB3" w:rsidRDefault="00B74F29" w:rsidP="00B74F29">
            <w:pPr>
              <w:spacing w:before="40" w:after="40" w:line="200" w:lineRule="exact"/>
              <w:jc w:val="center"/>
              <w:rPr>
                <w:sz w:val="14"/>
                <w:szCs w:val="14"/>
                <w:lang w:val="fr-CH"/>
              </w:rPr>
            </w:pPr>
          </w:p>
        </w:tc>
        <w:tc>
          <w:tcPr>
            <w:tcW w:w="228" w:type="pct"/>
            <w:tcPrChange w:id="441" w:author="Arabic_OM" w:date="2023-11-01T09:26:00Z">
              <w:tcPr>
                <w:tcW w:w="243" w:type="pct"/>
              </w:tcPr>
            </w:tcPrChange>
          </w:tcPr>
          <w:p w14:paraId="5FC892D4"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r>
      <w:tr w:rsidR="00B74F29" w:rsidRPr="009A3EB3" w14:paraId="37E0554C" w14:textId="77777777" w:rsidTr="00B74F29">
        <w:trPr>
          <w:cantSplit/>
          <w:jc w:val="center"/>
          <w:trPrChange w:id="442" w:author="Arabic_OM" w:date="2023-11-01T09:26:00Z">
            <w:trPr>
              <w:cantSplit/>
              <w:jc w:val="center"/>
            </w:trPr>
          </w:trPrChange>
        </w:trPr>
        <w:tc>
          <w:tcPr>
            <w:tcW w:w="279" w:type="pct"/>
            <w:vMerge w:val="restart"/>
            <w:tcPrChange w:id="443" w:author="Arabic_OM" w:date="2023-11-01T09:26:00Z">
              <w:tcPr>
                <w:tcW w:w="293" w:type="pct"/>
                <w:vMerge w:val="restart"/>
              </w:tcPr>
            </w:tcPrChange>
          </w:tcPr>
          <w:p w14:paraId="50B40460" w14:textId="77777777" w:rsidR="00B74F29" w:rsidRPr="009A3EB3" w:rsidRDefault="00B74F29" w:rsidP="00B74F29">
            <w:pPr>
              <w:pStyle w:val="Tabletext13"/>
              <w:spacing w:line="200" w:lineRule="exact"/>
              <w:ind w:left="57"/>
              <w:jc w:val="left"/>
              <w:rPr>
                <w:sz w:val="14"/>
                <w:szCs w:val="14"/>
              </w:rPr>
            </w:pPr>
            <w:r w:rsidRPr="009A3EB3">
              <w:rPr>
                <w:sz w:val="14"/>
                <w:szCs w:val="14"/>
                <w:rtl/>
              </w:rPr>
              <w:t>معلمات</w:t>
            </w:r>
            <w:r>
              <w:rPr>
                <w:sz w:val="14"/>
                <w:szCs w:val="14"/>
                <w:rtl/>
              </w:rPr>
              <w:br/>
            </w:r>
            <w:r w:rsidRPr="009A3EB3">
              <w:rPr>
                <w:sz w:val="14"/>
                <w:szCs w:val="14"/>
                <w:rtl/>
              </w:rPr>
              <w:t>محطة</w:t>
            </w:r>
            <w:r>
              <w:rPr>
                <w:rFonts w:hint="cs"/>
                <w:sz w:val="14"/>
                <w:szCs w:val="14"/>
                <w:rtl/>
              </w:rPr>
              <w:t xml:space="preserve"> </w:t>
            </w:r>
            <w:r w:rsidRPr="009A3EB3">
              <w:rPr>
                <w:sz w:val="14"/>
                <w:szCs w:val="14"/>
                <w:rtl/>
              </w:rPr>
              <w:t>الأرض</w:t>
            </w:r>
          </w:p>
        </w:tc>
        <w:tc>
          <w:tcPr>
            <w:tcW w:w="243" w:type="pct"/>
            <w:vMerge w:val="restart"/>
            <w:tcPrChange w:id="444" w:author="Arabic_OM" w:date="2023-11-01T09:26:00Z">
              <w:tcPr>
                <w:tcW w:w="256" w:type="pct"/>
                <w:vMerge w:val="restart"/>
              </w:tcPr>
            </w:tcPrChange>
          </w:tcPr>
          <w:p w14:paraId="2518BC08" w14:textId="77777777" w:rsidR="00B74F29" w:rsidRPr="009A3EB3" w:rsidRDefault="00B74F29" w:rsidP="00B74F29">
            <w:pPr>
              <w:pStyle w:val="Tabletext13"/>
              <w:spacing w:line="200" w:lineRule="exact"/>
              <w:jc w:val="left"/>
              <w:rPr>
                <w:sz w:val="14"/>
                <w:szCs w:val="14"/>
                <w:rtl/>
                <w:lang w:val="es-ES"/>
              </w:rPr>
            </w:pPr>
            <w:r w:rsidRPr="009A3EB3">
              <w:rPr>
                <w:i/>
                <w:iCs/>
                <w:spacing w:val="-2"/>
                <w:sz w:val="14"/>
                <w:szCs w:val="14"/>
                <w:lang w:val="es-ES"/>
              </w:rPr>
              <w:t>E</w:t>
            </w:r>
            <w:r w:rsidRPr="009A3EB3">
              <w:rPr>
                <w:spacing w:val="-2"/>
                <w:sz w:val="14"/>
                <w:szCs w:val="14"/>
                <w:lang w:val="es-ES"/>
              </w:rPr>
              <w:t> (</w:t>
            </w:r>
            <w:proofErr w:type="spellStart"/>
            <w:r w:rsidRPr="009A3EB3">
              <w:rPr>
                <w:spacing w:val="-2"/>
                <w:sz w:val="14"/>
                <w:szCs w:val="14"/>
                <w:lang w:val="es-ES"/>
              </w:rPr>
              <w:t>dBW</w:t>
            </w:r>
            <w:proofErr w:type="spellEnd"/>
            <w:r w:rsidRPr="009A3EB3">
              <w:rPr>
                <w:spacing w:val="-2"/>
                <w:sz w:val="14"/>
                <w:szCs w:val="14"/>
                <w:lang w:val="es-ES"/>
              </w:rPr>
              <w:t>)</w:t>
            </w:r>
            <w:r w:rsidRPr="009A3EB3">
              <w:rPr>
                <w:sz w:val="14"/>
                <w:szCs w:val="14"/>
                <w:lang w:val="es-ES"/>
              </w:rPr>
              <w:br/>
            </w:r>
            <w:r w:rsidRPr="009A3EB3">
              <w:rPr>
                <w:sz w:val="14"/>
                <w:szCs w:val="14"/>
                <w:rtl/>
              </w:rPr>
              <w:t xml:space="preserve"> في </w:t>
            </w:r>
            <w:r w:rsidRPr="009A3EB3">
              <w:rPr>
                <w:i/>
                <w:iCs/>
                <w:sz w:val="14"/>
                <w:szCs w:val="14"/>
                <w:lang w:val="es-ES"/>
              </w:rPr>
              <w:t>B</w:t>
            </w:r>
            <w:r w:rsidRPr="009A3EB3">
              <w:rPr>
                <w:sz w:val="14"/>
                <w:szCs w:val="14"/>
                <w:rtl/>
                <w:lang w:val="es-ES"/>
              </w:rPr>
              <w:t xml:space="preserve"> </w:t>
            </w:r>
            <w:r w:rsidRPr="009A3EB3">
              <w:rPr>
                <w:position w:val="4"/>
                <w:sz w:val="12"/>
                <w:szCs w:val="12"/>
                <w:lang w:val="es-ES"/>
              </w:rPr>
              <w:t>2</w:t>
            </w:r>
          </w:p>
        </w:tc>
        <w:tc>
          <w:tcPr>
            <w:tcW w:w="99" w:type="pct"/>
            <w:tcPrChange w:id="445" w:author="Arabic_OM" w:date="2023-11-01T09:26:00Z">
              <w:tcPr>
                <w:tcW w:w="101" w:type="pct"/>
              </w:tcPr>
            </w:tcPrChange>
          </w:tcPr>
          <w:p w14:paraId="40F23AA0"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A</w:t>
            </w:r>
          </w:p>
        </w:tc>
        <w:tc>
          <w:tcPr>
            <w:tcW w:w="191" w:type="pct"/>
            <w:tcPrChange w:id="446" w:author="Arabic_OM" w:date="2023-11-01T09:26:00Z">
              <w:tcPr>
                <w:tcW w:w="201" w:type="pct"/>
              </w:tcPr>
            </w:tcPrChange>
          </w:tcPr>
          <w:p w14:paraId="27BFDD0D"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92</w:t>
            </w:r>
            <w:r w:rsidRPr="009A3EB3">
              <w:rPr>
                <w:sz w:val="14"/>
                <w:szCs w:val="14"/>
                <w:rtl/>
                <w:lang w:val="es-ES"/>
              </w:rPr>
              <w:t xml:space="preserve"> </w:t>
            </w:r>
            <w:r w:rsidRPr="009A3EB3">
              <w:rPr>
                <w:position w:val="4"/>
                <w:sz w:val="12"/>
                <w:szCs w:val="12"/>
                <w:lang w:val="es-ES"/>
              </w:rPr>
              <w:t>3</w:t>
            </w:r>
          </w:p>
        </w:tc>
        <w:tc>
          <w:tcPr>
            <w:tcW w:w="192" w:type="pct"/>
            <w:tcPrChange w:id="447" w:author="Arabic_OM" w:date="2023-11-01T09:26:00Z">
              <w:tcPr>
                <w:tcW w:w="202" w:type="pct"/>
              </w:tcPr>
            </w:tcPrChange>
          </w:tcPr>
          <w:p w14:paraId="068FF5CC"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92</w:t>
            </w:r>
            <w:r w:rsidRPr="009A3EB3">
              <w:rPr>
                <w:sz w:val="14"/>
                <w:szCs w:val="14"/>
                <w:rtl/>
                <w:lang w:val="es-ES"/>
              </w:rPr>
              <w:t xml:space="preserve"> </w:t>
            </w:r>
            <w:r w:rsidRPr="009A3EB3">
              <w:rPr>
                <w:position w:val="4"/>
                <w:sz w:val="12"/>
                <w:szCs w:val="12"/>
                <w:lang w:val="es-ES"/>
              </w:rPr>
              <w:t>3</w:t>
            </w:r>
          </w:p>
        </w:tc>
        <w:tc>
          <w:tcPr>
            <w:tcW w:w="297" w:type="pct"/>
            <w:tcPrChange w:id="448" w:author="Arabic_OM" w:date="2023-11-01T09:26:00Z">
              <w:tcPr>
                <w:tcW w:w="312" w:type="pct"/>
              </w:tcPr>
            </w:tcPrChange>
          </w:tcPr>
          <w:p w14:paraId="5BD53DD1" w14:textId="77777777" w:rsidR="00B74F29" w:rsidRPr="009A3EB3" w:rsidRDefault="00B74F29" w:rsidP="00B74F29">
            <w:pPr>
              <w:spacing w:before="40" w:after="40" w:line="200" w:lineRule="exact"/>
              <w:jc w:val="center"/>
              <w:rPr>
                <w:sz w:val="14"/>
                <w:szCs w:val="14"/>
                <w:lang w:val="es-ES"/>
              </w:rPr>
            </w:pPr>
          </w:p>
        </w:tc>
        <w:tc>
          <w:tcPr>
            <w:tcW w:w="285" w:type="pct"/>
            <w:tcPrChange w:id="449" w:author="Arabic_OM" w:date="2023-11-01T09:26:00Z">
              <w:tcPr>
                <w:tcW w:w="300" w:type="pct"/>
              </w:tcPr>
            </w:tcPrChange>
          </w:tcPr>
          <w:p w14:paraId="1EB1694C"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167" w:type="pct"/>
            <w:tcPrChange w:id="450" w:author="Arabic_OM" w:date="2023-11-01T09:26:00Z">
              <w:tcPr>
                <w:tcW w:w="176" w:type="pct"/>
              </w:tcPr>
            </w:tcPrChange>
          </w:tcPr>
          <w:p w14:paraId="17215171"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168" w:type="pct"/>
            <w:tcPrChange w:id="451" w:author="Arabic_OM" w:date="2023-11-01T09:26:00Z">
              <w:tcPr>
                <w:tcW w:w="176" w:type="pct"/>
              </w:tcPr>
            </w:tcPrChange>
          </w:tcPr>
          <w:p w14:paraId="743E24CE"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404" w:type="pct"/>
            <w:tcPrChange w:id="452" w:author="Arabic_OM" w:date="2023-11-01T09:26:00Z">
              <w:tcPr>
                <w:tcW w:w="425" w:type="pct"/>
              </w:tcPr>
            </w:tcPrChange>
          </w:tcPr>
          <w:p w14:paraId="0F16DAFD"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291" w:type="pct"/>
            <w:tcPrChange w:id="453" w:author="Arabic_OM" w:date="2023-11-01T09:26:00Z">
              <w:tcPr>
                <w:tcW w:w="306" w:type="pct"/>
              </w:tcPr>
            </w:tcPrChange>
          </w:tcPr>
          <w:p w14:paraId="7ADBE1F7"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291" w:type="pct"/>
            <w:tcPrChange w:id="454" w:author="Arabic_OM" w:date="2023-11-01T09:26:00Z">
              <w:tcPr>
                <w:tcW w:w="306" w:type="pct"/>
              </w:tcPr>
            </w:tcPrChange>
          </w:tcPr>
          <w:p w14:paraId="6078BA90"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256" w:type="pct"/>
            <w:tcPrChange w:id="455" w:author="Arabic_OM" w:date="2023-11-01T09:26:00Z">
              <w:tcPr>
                <w:tcW w:w="269" w:type="pct"/>
              </w:tcPr>
            </w:tcPrChange>
          </w:tcPr>
          <w:p w14:paraId="129A0DA4"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191" w:type="pct"/>
            <w:tcPrChange w:id="456" w:author="Arabic_OM" w:date="2023-11-01T09:26:00Z">
              <w:tcPr>
                <w:tcW w:w="201" w:type="pct"/>
              </w:tcPr>
            </w:tcPrChange>
          </w:tcPr>
          <w:p w14:paraId="3B0A1290"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25</w:t>
            </w:r>
            <w:r w:rsidRPr="009A3EB3">
              <w:rPr>
                <w:sz w:val="14"/>
                <w:szCs w:val="14"/>
                <w:rtl/>
                <w:lang w:val="es-ES"/>
              </w:rPr>
              <w:t xml:space="preserve"> </w:t>
            </w:r>
            <w:r w:rsidRPr="009A3EB3">
              <w:rPr>
                <w:position w:val="4"/>
                <w:sz w:val="12"/>
                <w:szCs w:val="12"/>
                <w:lang w:val="es-ES"/>
              </w:rPr>
              <w:t>5</w:t>
            </w:r>
          </w:p>
        </w:tc>
        <w:tc>
          <w:tcPr>
            <w:tcW w:w="192" w:type="pct"/>
            <w:tcPrChange w:id="457" w:author="Arabic_OM" w:date="2023-11-01T09:26:00Z">
              <w:tcPr>
                <w:tcW w:w="201" w:type="pct"/>
              </w:tcPr>
            </w:tcPrChange>
          </w:tcPr>
          <w:p w14:paraId="0C76EAD1"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25</w:t>
            </w:r>
            <w:r w:rsidRPr="009A3EB3">
              <w:rPr>
                <w:sz w:val="14"/>
                <w:szCs w:val="14"/>
                <w:rtl/>
                <w:lang w:val="es-ES"/>
              </w:rPr>
              <w:t xml:space="preserve"> </w:t>
            </w:r>
            <w:r w:rsidRPr="009A3EB3">
              <w:rPr>
                <w:position w:val="4"/>
                <w:sz w:val="12"/>
                <w:szCs w:val="12"/>
                <w:lang w:val="es-ES"/>
              </w:rPr>
              <w:t>5</w:t>
            </w:r>
          </w:p>
        </w:tc>
        <w:tc>
          <w:tcPr>
            <w:tcW w:w="169" w:type="pct"/>
            <w:tcPrChange w:id="458" w:author="Arabic_OM" w:date="2023-11-01T09:26:00Z">
              <w:tcPr>
                <w:tcW w:w="178" w:type="pct"/>
              </w:tcPr>
            </w:tcPrChange>
          </w:tcPr>
          <w:p w14:paraId="491B18DC"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40</w:t>
            </w:r>
          </w:p>
        </w:tc>
        <w:tc>
          <w:tcPr>
            <w:tcW w:w="171" w:type="pct"/>
            <w:tcPrChange w:id="459" w:author="Arabic_OM" w:date="2023-11-01T09:26:00Z">
              <w:tcPr>
                <w:tcW w:w="179" w:type="pct"/>
              </w:tcPr>
            </w:tcPrChange>
          </w:tcPr>
          <w:p w14:paraId="2F958DF5"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40</w:t>
            </w:r>
          </w:p>
        </w:tc>
        <w:tc>
          <w:tcPr>
            <w:tcW w:w="199" w:type="pct"/>
            <w:tcPrChange w:id="460" w:author="Arabic_OM" w:date="2023-11-01T09:26:00Z">
              <w:tcPr>
                <w:tcW w:w="209" w:type="pct"/>
              </w:tcPr>
            </w:tcPrChange>
          </w:tcPr>
          <w:p w14:paraId="1773C846"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199" w:type="pct"/>
            <w:tcPrChange w:id="461" w:author="Arabic_OM" w:date="2023-11-01T09:26:00Z">
              <w:tcPr>
                <w:tcW w:w="209" w:type="pct"/>
              </w:tcPr>
            </w:tcPrChange>
          </w:tcPr>
          <w:p w14:paraId="4FD6D7DB"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55</w:t>
            </w:r>
          </w:p>
        </w:tc>
        <w:tc>
          <w:tcPr>
            <w:tcW w:w="244" w:type="pct"/>
            <w:tcPrChange w:id="462" w:author="Arabic_OM" w:date="2023-11-01T09:26:00Z">
              <w:tcPr>
                <w:tcW w:w="1" w:type="pct"/>
              </w:tcPr>
            </w:tcPrChange>
          </w:tcPr>
          <w:p w14:paraId="27534A17" w14:textId="18B61820" w:rsidR="00B74F29" w:rsidRPr="009A3EB3" w:rsidRDefault="00B74F29" w:rsidP="00B74F29">
            <w:pPr>
              <w:spacing w:before="40" w:after="40" w:line="200" w:lineRule="exact"/>
              <w:jc w:val="center"/>
              <w:rPr>
                <w:sz w:val="14"/>
                <w:szCs w:val="14"/>
                <w:lang w:val="es-ES"/>
              </w:rPr>
            </w:pPr>
            <w:ins w:id="463" w:author="Arabic_OM" w:date="2023-11-01T09:30:00Z">
              <w:r>
                <w:rPr>
                  <w:sz w:val="14"/>
                  <w:szCs w:val="14"/>
                  <w:lang w:val="es-ES"/>
                </w:rPr>
                <w:t>32</w:t>
              </w:r>
            </w:ins>
          </w:p>
        </w:tc>
        <w:tc>
          <w:tcPr>
            <w:tcW w:w="244" w:type="pct"/>
            <w:tcPrChange w:id="464" w:author="Arabic_OM" w:date="2023-11-01T09:26:00Z">
              <w:tcPr>
                <w:tcW w:w="257" w:type="pct"/>
              </w:tcPr>
            </w:tcPrChange>
          </w:tcPr>
          <w:p w14:paraId="0023CFC5" w14:textId="73C352FB" w:rsidR="00B74F29" w:rsidRPr="009A3EB3" w:rsidRDefault="00B74F29" w:rsidP="00B74F29">
            <w:pPr>
              <w:spacing w:before="40" w:after="40" w:line="200" w:lineRule="exact"/>
              <w:jc w:val="center"/>
              <w:rPr>
                <w:sz w:val="14"/>
                <w:szCs w:val="14"/>
                <w:lang w:val="es-ES"/>
              </w:rPr>
            </w:pPr>
          </w:p>
        </w:tc>
        <w:tc>
          <w:tcPr>
            <w:tcW w:w="228" w:type="pct"/>
            <w:tcPrChange w:id="465" w:author="Arabic_OM" w:date="2023-11-01T09:26:00Z">
              <w:tcPr>
                <w:tcW w:w="243" w:type="pct"/>
              </w:tcPr>
            </w:tcPrChange>
          </w:tcPr>
          <w:p w14:paraId="78E6588F"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35</w:t>
            </w:r>
          </w:p>
        </w:tc>
      </w:tr>
      <w:tr w:rsidR="00B74F29" w:rsidRPr="009A3EB3" w14:paraId="5990881C" w14:textId="77777777" w:rsidTr="00B74F29">
        <w:trPr>
          <w:cantSplit/>
          <w:jc w:val="center"/>
          <w:trPrChange w:id="466" w:author="Arabic_OM" w:date="2023-11-01T09:26:00Z">
            <w:trPr>
              <w:cantSplit/>
              <w:jc w:val="center"/>
            </w:trPr>
          </w:trPrChange>
        </w:trPr>
        <w:tc>
          <w:tcPr>
            <w:tcW w:w="279" w:type="pct"/>
            <w:vMerge/>
            <w:tcPrChange w:id="467" w:author="Arabic_OM" w:date="2023-11-01T09:26:00Z">
              <w:tcPr>
                <w:tcW w:w="293" w:type="pct"/>
                <w:vMerge/>
              </w:tcPr>
            </w:tcPrChange>
          </w:tcPr>
          <w:p w14:paraId="34350353" w14:textId="77777777" w:rsidR="00B74F29" w:rsidRPr="009A3EB3" w:rsidRDefault="00B74F29" w:rsidP="00B74F29">
            <w:pPr>
              <w:spacing w:before="40" w:after="40" w:line="200" w:lineRule="exact"/>
              <w:ind w:left="57"/>
              <w:jc w:val="left"/>
              <w:rPr>
                <w:sz w:val="14"/>
                <w:szCs w:val="14"/>
                <w:lang w:val="es-ES"/>
              </w:rPr>
            </w:pPr>
          </w:p>
        </w:tc>
        <w:tc>
          <w:tcPr>
            <w:tcW w:w="243" w:type="pct"/>
            <w:vMerge/>
            <w:tcPrChange w:id="468" w:author="Arabic_OM" w:date="2023-11-01T09:26:00Z">
              <w:tcPr>
                <w:tcW w:w="256" w:type="pct"/>
                <w:vMerge/>
              </w:tcPr>
            </w:tcPrChange>
          </w:tcPr>
          <w:p w14:paraId="70CD6243" w14:textId="77777777" w:rsidR="00B74F29" w:rsidRPr="009A3EB3" w:rsidRDefault="00B74F29" w:rsidP="00B74F29">
            <w:pPr>
              <w:spacing w:before="40" w:after="40" w:line="200" w:lineRule="exact"/>
              <w:jc w:val="left"/>
              <w:rPr>
                <w:sz w:val="14"/>
                <w:szCs w:val="14"/>
                <w:lang w:val="es-ES"/>
              </w:rPr>
            </w:pPr>
          </w:p>
        </w:tc>
        <w:tc>
          <w:tcPr>
            <w:tcW w:w="99" w:type="pct"/>
            <w:tcPrChange w:id="469" w:author="Arabic_OM" w:date="2023-11-01T09:26:00Z">
              <w:tcPr>
                <w:tcW w:w="101" w:type="pct"/>
              </w:tcPr>
            </w:tcPrChange>
          </w:tcPr>
          <w:p w14:paraId="123F9FC0"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N</w:t>
            </w:r>
          </w:p>
        </w:tc>
        <w:tc>
          <w:tcPr>
            <w:tcW w:w="191" w:type="pct"/>
            <w:tcPrChange w:id="470" w:author="Arabic_OM" w:date="2023-11-01T09:26:00Z">
              <w:tcPr>
                <w:tcW w:w="201" w:type="pct"/>
              </w:tcPr>
            </w:tcPrChange>
          </w:tcPr>
          <w:p w14:paraId="2DE04285"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r w:rsidRPr="009A3EB3">
              <w:rPr>
                <w:sz w:val="14"/>
                <w:szCs w:val="14"/>
                <w:rtl/>
                <w:lang w:val="es-ES"/>
              </w:rPr>
              <w:t xml:space="preserve"> </w:t>
            </w:r>
            <w:r w:rsidRPr="009A3EB3">
              <w:rPr>
                <w:position w:val="4"/>
                <w:sz w:val="12"/>
                <w:szCs w:val="12"/>
                <w:lang w:val="es-ES"/>
              </w:rPr>
              <w:t>4</w:t>
            </w:r>
          </w:p>
        </w:tc>
        <w:tc>
          <w:tcPr>
            <w:tcW w:w="192" w:type="pct"/>
            <w:tcPrChange w:id="471" w:author="Arabic_OM" w:date="2023-11-01T09:26:00Z">
              <w:tcPr>
                <w:tcW w:w="202" w:type="pct"/>
              </w:tcPr>
            </w:tcPrChange>
          </w:tcPr>
          <w:p w14:paraId="0F64C3E2"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r w:rsidRPr="009A3EB3">
              <w:rPr>
                <w:sz w:val="14"/>
                <w:szCs w:val="14"/>
                <w:rtl/>
                <w:lang w:val="es-ES"/>
              </w:rPr>
              <w:t xml:space="preserve"> </w:t>
            </w:r>
            <w:r w:rsidRPr="009A3EB3">
              <w:rPr>
                <w:position w:val="4"/>
                <w:sz w:val="12"/>
                <w:szCs w:val="12"/>
                <w:lang w:val="es-ES"/>
              </w:rPr>
              <w:t>4</w:t>
            </w:r>
          </w:p>
        </w:tc>
        <w:tc>
          <w:tcPr>
            <w:tcW w:w="297" w:type="pct"/>
            <w:tcPrChange w:id="472" w:author="Arabic_OM" w:date="2023-11-01T09:26:00Z">
              <w:tcPr>
                <w:tcW w:w="312" w:type="pct"/>
              </w:tcPr>
            </w:tcPrChange>
          </w:tcPr>
          <w:p w14:paraId="27BB673B" w14:textId="77777777" w:rsidR="00B74F29" w:rsidRPr="009A3EB3" w:rsidRDefault="00B74F29" w:rsidP="00B74F29">
            <w:pPr>
              <w:spacing w:before="40" w:after="40" w:line="200" w:lineRule="exact"/>
              <w:jc w:val="center"/>
              <w:rPr>
                <w:sz w:val="14"/>
                <w:szCs w:val="14"/>
                <w:lang w:val="es-ES"/>
              </w:rPr>
            </w:pPr>
          </w:p>
        </w:tc>
        <w:tc>
          <w:tcPr>
            <w:tcW w:w="285" w:type="pct"/>
            <w:tcPrChange w:id="473" w:author="Arabic_OM" w:date="2023-11-01T09:26:00Z">
              <w:tcPr>
                <w:tcW w:w="300" w:type="pct"/>
              </w:tcPr>
            </w:tcPrChange>
          </w:tcPr>
          <w:p w14:paraId="5B7409C4"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167" w:type="pct"/>
            <w:tcPrChange w:id="474" w:author="Arabic_OM" w:date="2023-11-01T09:26:00Z">
              <w:tcPr>
                <w:tcW w:w="176" w:type="pct"/>
              </w:tcPr>
            </w:tcPrChange>
          </w:tcPr>
          <w:p w14:paraId="0DA77B0C"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168" w:type="pct"/>
            <w:tcPrChange w:id="475" w:author="Arabic_OM" w:date="2023-11-01T09:26:00Z">
              <w:tcPr>
                <w:tcW w:w="176" w:type="pct"/>
              </w:tcPr>
            </w:tcPrChange>
          </w:tcPr>
          <w:p w14:paraId="6D2842D7"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404" w:type="pct"/>
            <w:tcPrChange w:id="476" w:author="Arabic_OM" w:date="2023-11-01T09:26:00Z">
              <w:tcPr>
                <w:tcW w:w="425" w:type="pct"/>
              </w:tcPr>
            </w:tcPrChange>
          </w:tcPr>
          <w:p w14:paraId="3C9916E2"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291" w:type="pct"/>
            <w:tcPrChange w:id="477" w:author="Arabic_OM" w:date="2023-11-01T09:26:00Z">
              <w:tcPr>
                <w:tcW w:w="306" w:type="pct"/>
              </w:tcPr>
            </w:tcPrChange>
          </w:tcPr>
          <w:p w14:paraId="580FC1C7"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291" w:type="pct"/>
            <w:tcPrChange w:id="478" w:author="Arabic_OM" w:date="2023-11-01T09:26:00Z">
              <w:tcPr>
                <w:tcW w:w="306" w:type="pct"/>
              </w:tcPr>
            </w:tcPrChange>
          </w:tcPr>
          <w:p w14:paraId="6F89DBC9"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256" w:type="pct"/>
            <w:tcPrChange w:id="479" w:author="Arabic_OM" w:date="2023-11-01T09:26:00Z">
              <w:tcPr>
                <w:tcW w:w="269" w:type="pct"/>
              </w:tcPr>
            </w:tcPrChange>
          </w:tcPr>
          <w:p w14:paraId="16C1AED3"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191" w:type="pct"/>
            <w:tcPrChange w:id="480" w:author="Arabic_OM" w:date="2023-11-01T09:26:00Z">
              <w:tcPr>
                <w:tcW w:w="201" w:type="pct"/>
              </w:tcPr>
            </w:tcPrChange>
          </w:tcPr>
          <w:p w14:paraId="1F5C916C"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18–</w:t>
            </w:r>
          </w:p>
        </w:tc>
        <w:tc>
          <w:tcPr>
            <w:tcW w:w="192" w:type="pct"/>
            <w:tcPrChange w:id="481" w:author="Arabic_OM" w:date="2023-11-01T09:26:00Z">
              <w:tcPr>
                <w:tcW w:w="201" w:type="pct"/>
              </w:tcPr>
            </w:tcPrChange>
          </w:tcPr>
          <w:p w14:paraId="3D439BA0"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18–</w:t>
            </w:r>
          </w:p>
        </w:tc>
        <w:tc>
          <w:tcPr>
            <w:tcW w:w="169" w:type="pct"/>
            <w:tcPrChange w:id="482" w:author="Arabic_OM" w:date="2023-11-01T09:26:00Z">
              <w:tcPr>
                <w:tcW w:w="178" w:type="pct"/>
              </w:tcPr>
            </w:tcPrChange>
          </w:tcPr>
          <w:p w14:paraId="65B61639"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43</w:t>
            </w:r>
          </w:p>
        </w:tc>
        <w:tc>
          <w:tcPr>
            <w:tcW w:w="171" w:type="pct"/>
            <w:tcPrChange w:id="483" w:author="Arabic_OM" w:date="2023-11-01T09:26:00Z">
              <w:tcPr>
                <w:tcW w:w="179" w:type="pct"/>
              </w:tcPr>
            </w:tcPrChange>
          </w:tcPr>
          <w:p w14:paraId="157F8564"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43</w:t>
            </w:r>
          </w:p>
        </w:tc>
        <w:tc>
          <w:tcPr>
            <w:tcW w:w="199" w:type="pct"/>
            <w:tcPrChange w:id="484" w:author="Arabic_OM" w:date="2023-11-01T09:26:00Z">
              <w:tcPr>
                <w:tcW w:w="209" w:type="pct"/>
              </w:tcPr>
            </w:tcPrChange>
          </w:tcPr>
          <w:p w14:paraId="582D0A65"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199" w:type="pct"/>
            <w:tcPrChange w:id="485" w:author="Arabic_OM" w:date="2023-11-01T09:26:00Z">
              <w:tcPr>
                <w:tcW w:w="209" w:type="pct"/>
              </w:tcPr>
            </w:tcPrChange>
          </w:tcPr>
          <w:p w14:paraId="52F49FF4"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42</w:t>
            </w:r>
          </w:p>
        </w:tc>
        <w:tc>
          <w:tcPr>
            <w:tcW w:w="244" w:type="pct"/>
            <w:tcPrChange w:id="486" w:author="Arabic_OM" w:date="2023-11-01T09:26:00Z">
              <w:tcPr>
                <w:tcW w:w="1" w:type="pct"/>
              </w:tcPr>
            </w:tcPrChange>
          </w:tcPr>
          <w:p w14:paraId="6DF6155A" w14:textId="24409C23" w:rsidR="00B74F29" w:rsidRPr="009A3EB3" w:rsidRDefault="00B74F29" w:rsidP="00B74F29">
            <w:pPr>
              <w:pStyle w:val="Tabletext13"/>
              <w:spacing w:line="200" w:lineRule="exact"/>
              <w:jc w:val="center"/>
              <w:rPr>
                <w:sz w:val="14"/>
                <w:szCs w:val="14"/>
                <w:lang w:val="es-ES"/>
              </w:rPr>
            </w:pPr>
            <w:ins w:id="487" w:author="Arabic_OM" w:date="2023-11-01T09:31:00Z">
              <w:r>
                <w:rPr>
                  <w:sz w:val="14"/>
                  <w:szCs w:val="14"/>
                  <w:lang w:val="fr-CH"/>
                </w:rPr>
                <w:t>40</w:t>
              </w:r>
            </w:ins>
            <w:ins w:id="488" w:author="Arabic_OM" w:date="2023-11-01T09:30:00Z">
              <w:r w:rsidRPr="009A3EB3">
                <w:rPr>
                  <w:sz w:val="14"/>
                  <w:szCs w:val="14"/>
                  <w:lang w:val="fr-CH"/>
                </w:rPr>
                <w:t>–</w:t>
              </w:r>
            </w:ins>
          </w:p>
        </w:tc>
        <w:tc>
          <w:tcPr>
            <w:tcW w:w="244" w:type="pct"/>
            <w:tcPrChange w:id="489" w:author="Arabic_OM" w:date="2023-11-01T09:26:00Z">
              <w:tcPr>
                <w:tcW w:w="257" w:type="pct"/>
              </w:tcPr>
            </w:tcPrChange>
          </w:tcPr>
          <w:p w14:paraId="0DA936A0" w14:textId="414E2534" w:rsidR="00B74F29" w:rsidRPr="009A3EB3" w:rsidRDefault="00B74F29" w:rsidP="00B74F29">
            <w:pPr>
              <w:pStyle w:val="Tabletext13"/>
              <w:spacing w:line="200" w:lineRule="exact"/>
              <w:jc w:val="center"/>
              <w:rPr>
                <w:sz w:val="14"/>
                <w:szCs w:val="14"/>
                <w:lang w:val="es-ES"/>
              </w:rPr>
            </w:pPr>
            <w:r w:rsidRPr="009A3EB3">
              <w:rPr>
                <w:sz w:val="14"/>
                <w:szCs w:val="14"/>
                <w:lang w:val="es-ES"/>
              </w:rPr>
              <w:t>40</w:t>
            </w:r>
          </w:p>
        </w:tc>
        <w:tc>
          <w:tcPr>
            <w:tcW w:w="228" w:type="pct"/>
            <w:tcPrChange w:id="490" w:author="Arabic_OM" w:date="2023-11-01T09:26:00Z">
              <w:tcPr>
                <w:tcW w:w="243" w:type="pct"/>
              </w:tcPr>
            </w:tcPrChange>
          </w:tcPr>
          <w:p w14:paraId="2FA14994"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40</w:t>
            </w:r>
          </w:p>
        </w:tc>
      </w:tr>
      <w:tr w:rsidR="00B74F29" w:rsidRPr="009A3EB3" w14:paraId="0C153D59" w14:textId="77777777" w:rsidTr="00B74F29">
        <w:trPr>
          <w:cantSplit/>
          <w:jc w:val="center"/>
          <w:trPrChange w:id="491" w:author="Arabic_OM" w:date="2023-11-01T09:26:00Z">
            <w:trPr>
              <w:cantSplit/>
              <w:jc w:val="center"/>
            </w:trPr>
          </w:trPrChange>
        </w:trPr>
        <w:tc>
          <w:tcPr>
            <w:tcW w:w="279" w:type="pct"/>
            <w:vMerge/>
            <w:tcPrChange w:id="492" w:author="Arabic_OM" w:date="2023-11-01T09:26:00Z">
              <w:tcPr>
                <w:tcW w:w="293" w:type="pct"/>
                <w:vMerge/>
              </w:tcPr>
            </w:tcPrChange>
          </w:tcPr>
          <w:p w14:paraId="18C26FBE" w14:textId="77777777" w:rsidR="00B74F29" w:rsidRPr="009A3EB3" w:rsidRDefault="00B74F29" w:rsidP="00B74F29">
            <w:pPr>
              <w:spacing w:before="40" w:after="40" w:line="200" w:lineRule="exact"/>
              <w:ind w:left="57"/>
              <w:jc w:val="left"/>
              <w:rPr>
                <w:sz w:val="14"/>
                <w:szCs w:val="14"/>
                <w:lang w:val="es-ES"/>
              </w:rPr>
            </w:pPr>
          </w:p>
        </w:tc>
        <w:tc>
          <w:tcPr>
            <w:tcW w:w="243" w:type="pct"/>
            <w:vMerge w:val="restart"/>
            <w:tcPrChange w:id="493" w:author="Arabic_OM" w:date="2023-11-01T09:26:00Z">
              <w:tcPr>
                <w:tcW w:w="256" w:type="pct"/>
                <w:vMerge w:val="restart"/>
              </w:tcPr>
            </w:tcPrChange>
          </w:tcPr>
          <w:p w14:paraId="76459021" w14:textId="77777777" w:rsidR="00B74F29" w:rsidRPr="009A3EB3" w:rsidRDefault="00B74F29" w:rsidP="00B74F29">
            <w:pPr>
              <w:pStyle w:val="Tabletext13"/>
              <w:spacing w:line="200" w:lineRule="exact"/>
              <w:jc w:val="left"/>
              <w:rPr>
                <w:sz w:val="14"/>
                <w:szCs w:val="14"/>
              </w:rPr>
            </w:pPr>
            <w:r w:rsidRPr="009A3EB3">
              <w:rPr>
                <w:i/>
                <w:iCs/>
                <w:spacing w:val="-2"/>
                <w:sz w:val="14"/>
                <w:szCs w:val="14"/>
              </w:rPr>
              <w:t>P</w:t>
            </w:r>
            <w:r w:rsidRPr="009A3EB3">
              <w:rPr>
                <w:i/>
                <w:iCs/>
                <w:spacing w:val="-4"/>
                <w:position w:val="-3"/>
                <w:sz w:val="12"/>
                <w:szCs w:val="12"/>
              </w:rPr>
              <w:t>t</w:t>
            </w:r>
            <w:r w:rsidRPr="009A3EB3">
              <w:rPr>
                <w:spacing w:val="-2"/>
                <w:sz w:val="14"/>
                <w:szCs w:val="14"/>
              </w:rPr>
              <w:t> (</w:t>
            </w:r>
            <w:proofErr w:type="spellStart"/>
            <w:r w:rsidRPr="009A3EB3">
              <w:rPr>
                <w:spacing w:val="-2"/>
                <w:sz w:val="14"/>
                <w:szCs w:val="14"/>
              </w:rPr>
              <w:t>dBW</w:t>
            </w:r>
            <w:proofErr w:type="spellEnd"/>
            <w:r w:rsidRPr="009A3EB3">
              <w:rPr>
                <w:spacing w:val="-2"/>
                <w:sz w:val="14"/>
                <w:szCs w:val="14"/>
              </w:rPr>
              <w:t>)</w:t>
            </w:r>
            <w:r w:rsidRPr="009A3EB3">
              <w:rPr>
                <w:sz w:val="14"/>
                <w:szCs w:val="14"/>
              </w:rPr>
              <w:br/>
            </w:r>
            <w:r w:rsidRPr="009A3EB3">
              <w:rPr>
                <w:sz w:val="14"/>
                <w:szCs w:val="14"/>
                <w:rtl/>
              </w:rPr>
              <w:t xml:space="preserve"> في </w:t>
            </w:r>
            <w:r w:rsidRPr="009A3EB3">
              <w:rPr>
                <w:i/>
                <w:iCs/>
                <w:sz w:val="14"/>
                <w:szCs w:val="14"/>
              </w:rPr>
              <w:t>B</w:t>
            </w:r>
          </w:p>
        </w:tc>
        <w:tc>
          <w:tcPr>
            <w:tcW w:w="99" w:type="pct"/>
            <w:tcPrChange w:id="494" w:author="Arabic_OM" w:date="2023-11-01T09:26:00Z">
              <w:tcPr>
                <w:tcW w:w="101" w:type="pct"/>
              </w:tcPr>
            </w:tcPrChange>
          </w:tcPr>
          <w:p w14:paraId="65B74676"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A</w:t>
            </w:r>
          </w:p>
        </w:tc>
        <w:tc>
          <w:tcPr>
            <w:tcW w:w="191" w:type="pct"/>
            <w:tcPrChange w:id="495" w:author="Arabic_OM" w:date="2023-11-01T09:26:00Z">
              <w:tcPr>
                <w:tcW w:w="201" w:type="pct"/>
              </w:tcPr>
            </w:tcPrChange>
          </w:tcPr>
          <w:p w14:paraId="4316FC1A"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40</w:t>
            </w:r>
            <w:r w:rsidRPr="009A3EB3">
              <w:rPr>
                <w:sz w:val="14"/>
                <w:szCs w:val="14"/>
                <w:rtl/>
                <w:lang w:val="es-ES"/>
              </w:rPr>
              <w:t xml:space="preserve"> </w:t>
            </w:r>
            <w:r w:rsidRPr="009A3EB3">
              <w:rPr>
                <w:position w:val="4"/>
                <w:sz w:val="12"/>
                <w:szCs w:val="12"/>
                <w:lang w:val="es-ES"/>
              </w:rPr>
              <w:t>3</w:t>
            </w:r>
          </w:p>
        </w:tc>
        <w:tc>
          <w:tcPr>
            <w:tcW w:w="192" w:type="pct"/>
            <w:tcPrChange w:id="496" w:author="Arabic_OM" w:date="2023-11-01T09:26:00Z">
              <w:tcPr>
                <w:tcW w:w="202" w:type="pct"/>
              </w:tcPr>
            </w:tcPrChange>
          </w:tcPr>
          <w:p w14:paraId="63D2461D" w14:textId="77777777" w:rsidR="00B74F29" w:rsidRPr="009A3EB3" w:rsidRDefault="00B74F29" w:rsidP="00B74F29">
            <w:pPr>
              <w:pStyle w:val="Tabletext13"/>
              <w:spacing w:line="200" w:lineRule="exact"/>
              <w:jc w:val="center"/>
              <w:rPr>
                <w:sz w:val="14"/>
                <w:szCs w:val="14"/>
                <w:rtl/>
                <w:lang w:val="es-ES"/>
              </w:rPr>
            </w:pPr>
            <w:r w:rsidRPr="009A3EB3">
              <w:rPr>
                <w:sz w:val="14"/>
                <w:szCs w:val="14"/>
                <w:lang w:val="es-ES"/>
              </w:rPr>
              <w:t>40</w:t>
            </w:r>
            <w:r w:rsidRPr="009A3EB3">
              <w:rPr>
                <w:sz w:val="14"/>
                <w:szCs w:val="14"/>
                <w:rtl/>
                <w:lang w:val="es-ES"/>
              </w:rPr>
              <w:t xml:space="preserve"> </w:t>
            </w:r>
            <w:r w:rsidRPr="009A3EB3">
              <w:rPr>
                <w:position w:val="4"/>
                <w:sz w:val="12"/>
                <w:szCs w:val="12"/>
                <w:lang w:val="es-ES"/>
              </w:rPr>
              <w:t>3</w:t>
            </w:r>
          </w:p>
        </w:tc>
        <w:tc>
          <w:tcPr>
            <w:tcW w:w="297" w:type="pct"/>
            <w:tcPrChange w:id="497" w:author="Arabic_OM" w:date="2023-11-01T09:26:00Z">
              <w:tcPr>
                <w:tcW w:w="312" w:type="pct"/>
              </w:tcPr>
            </w:tcPrChange>
          </w:tcPr>
          <w:p w14:paraId="14D8AA1E" w14:textId="77777777" w:rsidR="00B74F29" w:rsidRPr="009A3EB3" w:rsidRDefault="00B74F29" w:rsidP="00B74F29">
            <w:pPr>
              <w:spacing w:before="40" w:after="40" w:line="200" w:lineRule="exact"/>
              <w:jc w:val="center"/>
              <w:rPr>
                <w:sz w:val="14"/>
                <w:szCs w:val="14"/>
                <w:lang w:val="es-ES"/>
              </w:rPr>
            </w:pPr>
          </w:p>
        </w:tc>
        <w:tc>
          <w:tcPr>
            <w:tcW w:w="285" w:type="pct"/>
            <w:tcPrChange w:id="498" w:author="Arabic_OM" w:date="2023-11-01T09:26:00Z">
              <w:tcPr>
                <w:tcW w:w="300" w:type="pct"/>
              </w:tcPr>
            </w:tcPrChange>
          </w:tcPr>
          <w:p w14:paraId="570303BC"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13</w:t>
            </w:r>
          </w:p>
        </w:tc>
        <w:tc>
          <w:tcPr>
            <w:tcW w:w="167" w:type="pct"/>
            <w:tcPrChange w:id="499" w:author="Arabic_OM" w:date="2023-11-01T09:26:00Z">
              <w:tcPr>
                <w:tcW w:w="176" w:type="pct"/>
              </w:tcPr>
            </w:tcPrChange>
          </w:tcPr>
          <w:p w14:paraId="29B31E09"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13</w:t>
            </w:r>
          </w:p>
        </w:tc>
        <w:tc>
          <w:tcPr>
            <w:tcW w:w="168" w:type="pct"/>
            <w:tcPrChange w:id="500" w:author="Arabic_OM" w:date="2023-11-01T09:26:00Z">
              <w:tcPr>
                <w:tcW w:w="176" w:type="pct"/>
              </w:tcPr>
            </w:tcPrChange>
          </w:tcPr>
          <w:p w14:paraId="579417D5"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13</w:t>
            </w:r>
          </w:p>
        </w:tc>
        <w:tc>
          <w:tcPr>
            <w:tcW w:w="404" w:type="pct"/>
            <w:tcPrChange w:id="501" w:author="Arabic_OM" w:date="2023-11-01T09:26:00Z">
              <w:tcPr>
                <w:tcW w:w="425" w:type="pct"/>
              </w:tcPr>
            </w:tcPrChange>
          </w:tcPr>
          <w:p w14:paraId="67633B0A"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13</w:t>
            </w:r>
          </w:p>
        </w:tc>
        <w:tc>
          <w:tcPr>
            <w:tcW w:w="291" w:type="pct"/>
            <w:tcPrChange w:id="502" w:author="Arabic_OM" w:date="2023-11-01T09:26:00Z">
              <w:tcPr>
                <w:tcW w:w="306" w:type="pct"/>
              </w:tcPr>
            </w:tcPrChange>
          </w:tcPr>
          <w:p w14:paraId="64DCE7B7"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13</w:t>
            </w:r>
          </w:p>
        </w:tc>
        <w:tc>
          <w:tcPr>
            <w:tcW w:w="291" w:type="pct"/>
            <w:tcPrChange w:id="503" w:author="Arabic_OM" w:date="2023-11-01T09:26:00Z">
              <w:tcPr>
                <w:tcW w:w="306" w:type="pct"/>
              </w:tcPr>
            </w:tcPrChange>
          </w:tcPr>
          <w:p w14:paraId="09B245B4"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13</w:t>
            </w:r>
          </w:p>
        </w:tc>
        <w:tc>
          <w:tcPr>
            <w:tcW w:w="256" w:type="pct"/>
            <w:tcPrChange w:id="504" w:author="Arabic_OM" w:date="2023-11-01T09:26:00Z">
              <w:tcPr>
                <w:tcW w:w="269" w:type="pct"/>
              </w:tcPr>
            </w:tcPrChange>
          </w:tcPr>
          <w:p w14:paraId="1728C549"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13</w:t>
            </w:r>
          </w:p>
        </w:tc>
        <w:tc>
          <w:tcPr>
            <w:tcW w:w="191" w:type="pct"/>
            <w:tcPrChange w:id="505" w:author="Arabic_OM" w:date="2023-11-01T09:26:00Z">
              <w:tcPr>
                <w:tcW w:w="201" w:type="pct"/>
              </w:tcPr>
            </w:tcPrChange>
          </w:tcPr>
          <w:p w14:paraId="12255285"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17–</w:t>
            </w:r>
            <w:r w:rsidRPr="009A3EB3">
              <w:rPr>
                <w:sz w:val="14"/>
                <w:szCs w:val="14"/>
                <w:rtl/>
                <w:lang w:val="es-ES"/>
              </w:rPr>
              <w:t xml:space="preserve"> </w:t>
            </w:r>
            <w:r w:rsidRPr="009A3EB3">
              <w:rPr>
                <w:position w:val="4"/>
                <w:sz w:val="12"/>
                <w:szCs w:val="12"/>
                <w:lang w:val="es-ES"/>
              </w:rPr>
              <w:t>5</w:t>
            </w:r>
          </w:p>
        </w:tc>
        <w:tc>
          <w:tcPr>
            <w:tcW w:w="192" w:type="pct"/>
            <w:tcPrChange w:id="506" w:author="Arabic_OM" w:date="2023-11-01T09:26:00Z">
              <w:tcPr>
                <w:tcW w:w="201" w:type="pct"/>
              </w:tcPr>
            </w:tcPrChange>
          </w:tcPr>
          <w:p w14:paraId="3CDB795B" w14:textId="77777777" w:rsidR="00B74F29" w:rsidRPr="009A3EB3" w:rsidRDefault="00B74F29" w:rsidP="00B74F29">
            <w:pPr>
              <w:pStyle w:val="Tabletext13"/>
              <w:spacing w:line="200" w:lineRule="exact"/>
              <w:jc w:val="center"/>
              <w:rPr>
                <w:sz w:val="14"/>
                <w:szCs w:val="14"/>
                <w:rtl/>
                <w:lang w:val="es-ES"/>
              </w:rPr>
            </w:pPr>
            <w:r w:rsidRPr="009A3EB3">
              <w:rPr>
                <w:sz w:val="14"/>
                <w:szCs w:val="14"/>
                <w:lang w:val="es-ES"/>
              </w:rPr>
              <w:t>17–</w:t>
            </w:r>
            <w:r w:rsidRPr="009A3EB3">
              <w:rPr>
                <w:sz w:val="14"/>
                <w:szCs w:val="14"/>
                <w:rtl/>
                <w:lang w:val="es-ES"/>
              </w:rPr>
              <w:t xml:space="preserve"> </w:t>
            </w:r>
            <w:r w:rsidRPr="009A3EB3">
              <w:rPr>
                <w:position w:val="4"/>
                <w:sz w:val="12"/>
                <w:szCs w:val="12"/>
                <w:lang w:val="es-ES"/>
              </w:rPr>
              <w:t>5</w:t>
            </w:r>
          </w:p>
        </w:tc>
        <w:tc>
          <w:tcPr>
            <w:tcW w:w="169" w:type="pct"/>
            <w:tcPrChange w:id="507" w:author="Arabic_OM" w:date="2023-11-01T09:26:00Z">
              <w:tcPr>
                <w:tcW w:w="178" w:type="pct"/>
              </w:tcPr>
            </w:tcPrChange>
          </w:tcPr>
          <w:p w14:paraId="4ACB6502"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w:t>
            </w:r>
          </w:p>
        </w:tc>
        <w:tc>
          <w:tcPr>
            <w:tcW w:w="171" w:type="pct"/>
            <w:tcPrChange w:id="508" w:author="Arabic_OM" w:date="2023-11-01T09:26:00Z">
              <w:tcPr>
                <w:tcW w:w="179" w:type="pct"/>
              </w:tcPr>
            </w:tcPrChange>
          </w:tcPr>
          <w:p w14:paraId="77EEEC78"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5–</w:t>
            </w:r>
          </w:p>
        </w:tc>
        <w:tc>
          <w:tcPr>
            <w:tcW w:w="199" w:type="pct"/>
            <w:tcPrChange w:id="509" w:author="Arabic_OM" w:date="2023-11-01T09:26:00Z">
              <w:tcPr>
                <w:tcW w:w="209" w:type="pct"/>
              </w:tcPr>
            </w:tcPrChange>
          </w:tcPr>
          <w:p w14:paraId="23F2A345"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10</w:t>
            </w:r>
          </w:p>
        </w:tc>
        <w:tc>
          <w:tcPr>
            <w:tcW w:w="199" w:type="pct"/>
            <w:tcPrChange w:id="510" w:author="Arabic_OM" w:date="2023-11-01T09:26:00Z">
              <w:tcPr>
                <w:tcW w:w="209" w:type="pct"/>
              </w:tcPr>
            </w:tcPrChange>
          </w:tcPr>
          <w:p w14:paraId="2E6E424B"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10</w:t>
            </w:r>
          </w:p>
        </w:tc>
        <w:tc>
          <w:tcPr>
            <w:tcW w:w="244" w:type="pct"/>
            <w:tcPrChange w:id="511" w:author="Arabic_OM" w:date="2023-11-01T09:26:00Z">
              <w:tcPr>
                <w:tcW w:w="1" w:type="pct"/>
              </w:tcPr>
            </w:tcPrChange>
          </w:tcPr>
          <w:p w14:paraId="103B9A53" w14:textId="78059678" w:rsidR="00B74F29" w:rsidRPr="009A3EB3" w:rsidRDefault="00B74F29" w:rsidP="00B74F29">
            <w:pPr>
              <w:spacing w:before="40" w:after="40" w:line="200" w:lineRule="exact"/>
              <w:jc w:val="center"/>
              <w:rPr>
                <w:sz w:val="14"/>
                <w:szCs w:val="14"/>
                <w:lang w:val="es-ES"/>
              </w:rPr>
            </w:pPr>
            <w:ins w:id="512" w:author="Arabic_OM" w:date="2023-11-01T09:31:00Z">
              <w:r>
                <w:rPr>
                  <w:sz w:val="14"/>
                  <w:szCs w:val="14"/>
                  <w:lang w:val="fr-CH"/>
                </w:rPr>
                <w:t>5</w:t>
              </w:r>
              <w:r w:rsidRPr="009A3EB3">
                <w:rPr>
                  <w:sz w:val="14"/>
                  <w:szCs w:val="14"/>
                  <w:lang w:val="fr-CH"/>
                </w:rPr>
                <w:t>–</w:t>
              </w:r>
            </w:ins>
          </w:p>
        </w:tc>
        <w:tc>
          <w:tcPr>
            <w:tcW w:w="244" w:type="pct"/>
            <w:tcPrChange w:id="513" w:author="Arabic_OM" w:date="2023-11-01T09:26:00Z">
              <w:tcPr>
                <w:tcW w:w="257" w:type="pct"/>
              </w:tcPr>
            </w:tcPrChange>
          </w:tcPr>
          <w:p w14:paraId="56F201E0" w14:textId="149E1941" w:rsidR="00B74F29" w:rsidRPr="009A3EB3" w:rsidRDefault="00B74F29" w:rsidP="00B74F29">
            <w:pPr>
              <w:spacing w:before="40" w:after="40" w:line="200" w:lineRule="exact"/>
              <w:jc w:val="center"/>
              <w:rPr>
                <w:sz w:val="14"/>
                <w:szCs w:val="14"/>
                <w:lang w:val="es-ES"/>
              </w:rPr>
            </w:pPr>
          </w:p>
        </w:tc>
        <w:tc>
          <w:tcPr>
            <w:tcW w:w="228" w:type="pct"/>
            <w:tcPrChange w:id="514" w:author="Arabic_OM" w:date="2023-11-01T09:26:00Z">
              <w:tcPr>
                <w:tcW w:w="243" w:type="pct"/>
              </w:tcPr>
            </w:tcPrChange>
          </w:tcPr>
          <w:p w14:paraId="1D3EC4EB"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10–</w:t>
            </w:r>
          </w:p>
        </w:tc>
      </w:tr>
      <w:tr w:rsidR="00B74F29" w:rsidRPr="009A3EB3" w14:paraId="30A3015F" w14:textId="77777777" w:rsidTr="00B74F29">
        <w:trPr>
          <w:cantSplit/>
          <w:jc w:val="center"/>
          <w:trPrChange w:id="515" w:author="Arabic_OM" w:date="2023-11-01T09:26:00Z">
            <w:trPr>
              <w:cantSplit/>
              <w:jc w:val="center"/>
            </w:trPr>
          </w:trPrChange>
        </w:trPr>
        <w:tc>
          <w:tcPr>
            <w:tcW w:w="279" w:type="pct"/>
            <w:vMerge/>
            <w:tcPrChange w:id="516" w:author="Arabic_OM" w:date="2023-11-01T09:26:00Z">
              <w:tcPr>
                <w:tcW w:w="293" w:type="pct"/>
                <w:vMerge/>
              </w:tcPr>
            </w:tcPrChange>
          </w:tcPr>
          <w:p w14:paraId="25DF27DF" w14:textId="77777777" w:rsidR="00B74F29" w:rsidRPr="009A3EB3" w:rsidRDefault="00B74F29" w:rsidP="00B74F29">
            <w:pPr>
              <w:spacing w:before="40" w:after="40" w:line="200" w:lineRule="exact"/>
              <w:ind w:left="57"/>
              <w:jc w:val="left"/>
              <w:rPr>
                <w:sz w:val="14"/>
                <w:szCs w:val="14"/>
                <w:lang w:val="es-ES"/>
              </w:rPr>
            </w:pPr>
          </w:p>
        </w:tc>
        <w:tc>
          <w:tcPr>
            <w:tcW w:w="243" w:type="pct"/>
            <w:vMerge/>
            <w:tcPrChange w:id="517" w:author="Arabic_OM" w:date="2023-11-01T09:26:00Z">
              <w:tcPr>
                <w:tcW w:w="256" w:type="pct"/>
                <w:vMerge/>
              </w:tcPr>
            </w:tcPrChange>
          </w:tcPr>
          <w:p w14:paraId="7D0953C0" w14:textId="77777777" w:rsidR="00B74F29" w:rsidRPr="009A3EB3" w:rsidRDefault="00B74F29" w:rsidP="00B74F29">
            <w:pPr>
              <w:spacing w:before="40" w:after="40" w:line="200" w:lineRule="exact"/>
              <w:jc w:val="left"/>
              <w:rPr>
                <w:sz w:val="14"/>
                <w:szCs w:val="14"/>
                <w:lang w:val="es-ES"/>
              </w:rPr>
            </w:pPr>
          </w:p>
        </w:tc>
        <w:tc>
          <w:tcPr>
            <w:tcW w:w="99" w:type="pct"/>
            <w:tcPrChange w:id="518" w:author="Arabic_OM" w:date="2023-11-01T09:26:00Z">
              <w:tcPr>
                <w:tcW w:w="101" w:type="pct"/>
              </w:tcPr>
            </w:tcPrChange>
          </w:tcPr>
          <w:p w14:paraId="69DEE05D" w14:textId="77777777" w:rsidR="00B74F29" w:rsidRPr="009A3EB3" w:rsidRDefault="00B74F29" w:rsidP="00B74F29">
            <w:pPr>
              <w:pStyle w:val="Tabletext13"/>
              <w:spacing w:line="200" w:lineRule="exact"/>
              <w:jc w:val="center"/>
              <w:rPr>
                <w:sz w:val="14"/>
                <w:szCs w:val="14"/>
                <w:lang w:val="es-ES"/>
              </w:rPr>
            </w:pPr>
            <w:r w:rsidRPr="009A3EB3">
              <w:rPr>
                <w:sz w:val="14"/>
                <w:szCs w:val="14"/>
                <w:lang w:val="es-ES"/>
              </w:rPr>
              <w:t>N</w:t>
            </w:r>
          </w:p>
        </w:tc>
        <w:tc>
          <w:tcPr>
            <w:tcW w:w="191" w:type="pct"/>
            <w:tcPrChange w:id="519" w:author="Arabic_OM" w:date="2023-11-01T09:26:00Z">
              <w:tcPr>
                <w:tcW w:w="201" w:type="pct"/>
              </w:tcPr>
            </w:tcPrChange>
          </w:tcPr>
          <w:p w14:paraId="2652341E"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192" w:type="pct"/>
            <w:tcPrChange w:id="520" w:author="Arabic_OM" w:date="2023-11-01T09:26:00Z">
              <w:tcPr>
                <w:tcW w:w="202" w:type="pct"/>
              </w:tcPr>
            </w:tcPrChange>
          </w:tcPr>
          <w:p w14:paraId="3AA61EB1"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297" w:type="pct"/>
            <w:tcPrChange w:id="521" w:author="Arabic_OM" w:date="2023-11-01T09:26:00Z">
              <w:tcPr>
                <w:tcW w:w="312" w:type="pct"/>
              </w:tcPr>
            </w:tcPrChange>
          </w:tcPr>
          <w:p w14:paraId="11F44432" w14:textId="77777777" w:rsidR="00B74F29" w:rsidRPr="009A3EB3" w:rsidRDefault="00B74F29" w:rsidP="00B74F29">
            <w:pPr>
              <w:spacing w:before="40" w:after="40" w:line="200" w:lineRule="exact"/>
              <w:jc w:val="center"/>
              <w:rPr>
                <w:sz w:val="14"/>
                <w:szCs w:val="14"/>
                <w:lang w:val="fr-CH"/>
              </w:rPr>
            </w:pPr>
          </w:p>
        </w:tc>
        <w:tc>
          <w:tcPr>
            <w:tcW w:w="285" w:type="pct"/>
            <w:tcPrChange w:id="522" w:author="Arabic_OM" w:date="2023-11-01T09:26:00Z">
              <w:tcPr>
                <w:tcW w:w="300" w:type="pct"/>
              </w:tcPr>
            </w:tcPrChange>
          </w:tcPr>
          <w:p w14:paraId="62E8E81C"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167" w:type="pct"/>
            <w:tcPrChange w:id="523" w:author="Arabic_OM" w:date="2023-11-01T09:26:00Z">
              <w:tcPr>
                <w:tcW w:w="176" w:type="pct"/>
              </w:tcPr>
            </w:tcPrChange>
          </w:tcPr>
          <w:p w14:paraId="1C1D71FC"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168" w:type="pct"/>
            <w:tcPrChange w:id="524" w:author="Arabic_OM" w:date="2023-11-01T09:26:00Z">
              <w:tcPr>
                <w:tcW w:w="176" w:type="pct"/>
              </w:tcPr>
            </w:tcPrChange>
          </w:tcPr>
          <w:p w14:paraId="30AA9508"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404" w:type="pct"/>
            <w:tcPrChange w:id="525" w:author="Arabic_OM" w:date="2023-11-01T09:26:00Z">
              <w:tcPr>
                <w:tcW w:w="425" w:type="pct"/>
              </w:tcPr>
            </w:tcPrChange>
          </w:tcPr>
          <w:p w14:paraId="1B242E7F"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291" w:type="pct"/>
            <w:tcPrChange w:id="526" w:author="Arabic_OM" w:date="2023-11-01T09:26:00Z">
              <w:tcPr>
                <w:tcW w:w="306" w:type="pct"/>
              </w:tcPr>
            </w:tcPrChange>
          </w:tcPr>
          <w:p w14:paraId="561888C4"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291" w:type="pct"/>
            <w:tcPrChange w:id="527" w:author="Arabic_OM" w:date="2023-11-01T09:26:00Z">
              <w:tcPr>
                <w:tcW w:w="306" w:type="pct"/>
              </w:tcPr>
            </w:tcPrChange>
          </w:tcPr>
          <w:p w14:paraId="06439DC0"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0</w:t>
            </w:r>
          </w:p>
        </w:tc>
        <w:tc>
          <w:tcPr>
            <w:tcW w:w="256" w:type="pct"/>
            <w:tcPrChange w:id="528" w:author="Arabic_OM" w:date="2023-11-01T09:26:00Z">
              <w:tcPr>
                <w:tcW w:w="269" w:type="pct"/>
              </w:tcPr>
            </w:tcPrChange>
          </w:tcPr>
          <w:p w14:paraId="6B077A5B" w14:textId="77777777" w:rsidR="00B74F29" w:rsidRPr="009A3EB3" w:rsidRDefault="00B74F29" w:rsidP="00B74F29">
            <w:pPr>
              <w:pStyle w:val="Tabletext13"/>
              <w:spacing w:line="200" w:lineRule="exact"/>
              <w:jc w:val="center"/>
              <w:rPr>
                <w:sz w:val="14"/>
                <w:szCs w:val="14"/>
                <w:rtl/>
                <w:lang w:val="fr-CH" w:bidi="ar-SY"/>
              </w:rPr>
            </w:pPr>
            <w:r w:rsidRPr="009A3EB3">
              <w:rPr>
                <w:sz w:val="14"/>
                <w:szCs w:val="14"/>
                <w:lang w:val="fr-CH"/>
              </w:rPr>
              <w:t>0</w:t>
            </w:r>
          </w:p>
        </w:tc>
        <w:tc>
          <w:tcPr>
            <w:tcW w:w="191" w:type="pct"/>
            <w:tcPrChange w:id="529" w:author="Arabic_OM" w:date="2023-11-01T09:26:00Z">
              <w:tcPr>
                <w:tcW w:w="201" w:type="pct"/>
              </w:tcPr>
            </w:tcPrChange>
          </w:tcPr>
          <w:p w14:paraId="18EDEA53"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60–</w:t>
            </w:r>
          </w:p>
        </w:tc>
        <w:tc>
          <w:tcPr>
            <w:tcW w:w="192" w:type="pct"/>
            <w:tcPrChange w:id="530" w:author="Arabic_OM" w:date="2023-11-01T09:26:00Z">
              <w:tcPr>
                <w:tcW w:w="201" w:type="pct"/>
              </w:tcPr>
            </w:tcPrChange>
          </w:tcPr>
          <w:p w14:paraId="7A432FF7"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60–</w:t>
            </w:r>
          </w:p>
        </w:tc>
        <w:tc>
          <w:tcPr>
            <w:tcW w:w="169" w:type="pct"/>
            <w:tcPrChange w:id="531" w:author="Arabic_OM" w:date="2023-11-01T09:26:00Z">
              <w:tcPr>
                <w:tcW w:w="178" w:type="pct"/>
              </w:tcPr>
            </w:tcPrChange>
          </w:tcPr>
          <w:p w14:paraId="7E94114F"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2–</w:t>
            </w:r>
          </w:p>
        </w:tc>
        <w:tc>
          <w:tcPr>
            <w:tcW w:w="171" w:type="pct"/>
            <w:tcPrChange w:id="532" w:author="Arabic_OM" w:date="2023-11-01T09:26:00Z">
              <w:tcPr>
                <w:tcW w:w="179" w:type="pct"/>
              </w:tcPr>
            </w:tcPrChange>
          </w:tcPr>
          <w:p w14:paraId="11690A33"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2–</w:t>
            </w:r>
          </w:p>
        </w:tc>
        <w:tc>
          <w:tcPr>
            <w:tcW w:w="199" w:type="pct"/>
            <w:tcPrChange w:id="533" w:author="Arabic_OM" w:date="2023-11-01T09:26:00Z">
              <w:tcPr>
                <w:tcW w:w="209" w:type="pct"/>
              </w:tcPr>
            </w:tcPrChange>
          </w:tcPr>
          <w:p w14:paraId="05B8FBCE"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3–</w:t>
            </w:r>
          </w:p>
        </w:tc>
        <w:tc>
          <w:tcPr>
            <w:tcW w:w="199" w:type="pct"/>
            <w:tcPrChange w:id="534" w:author="Arabic_OM" w:date="2023-11-01T09:26:00Z">
              <w:tcPr>
                <w:tcW w:w="209" w:type="pct"/>
              </w:tcPr>
            </w:tcPrChange>
          </w:tcPr>
          <w:p w14:paraId="24A0C6EF"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3–</w:t>
            </w:r>
          </w:p>
        </w:tc>
        <w:tc>
          <w:tcPr>
            <w:tcW w:w="244" w:type="pct"/>
            <w:tcPrChange w:id="535" w:author="Arabic_OM" w:date="2023-11-01T09:26:00Z">
              <w:tcPr>
                <w:tcW w:w="1" w:type="pct"/>
              </w:tcPr>
            </w:tcPrChange>
          </w:tcPr>
          <w:p w14:paraId="52FC7E69" w14:textId="4CD905A5" w:rsidR="00B74F29" w:rsidRPr="009A3EB3" w:rsidRDefault="00B74F29" w:rsidP="00B74F29">
            <w:pPr>
              <w:pStyle w:val="Tabletext13"/>
              <w:spacing w:line="200" w:lineRule="exact"/>
              <w:jc w:val="center"/>
              <w:rPr>
                <w:sz w:val="14"/>
                <w:szCs w:val="14"/>
                <w:lang w:val="fr-CH"/>
              </w:rPr>
            </w:pPr>
            <w:ins w:id="536" w:author="Arabic_OM" w:date="2023-11-01T09:31:00Z">
              <w:r>
                <w:rPr>
                  <w:sz w:val="14"/>
                  <w:szCs w:val="14"/>
                  <w:lang w:val="fr-CH"/>
                </w:rPr>
                <w:t>5</w:t>
              </w:r>
              <w:r w:rsidRPr="009A3EB3">
                <w:rPr>
                  <w:sz w:val="14"/>
                  <w:szCs w:val="14"/>
                  <w:lang w:val="fr-CH"/>
                </w:rPr>
                <w:t>–</w:t>
              </w:r>
            </w:ins>
          </w:p>
        </w:tc>
        <w:tc>
          <w:tcPr>
            <w:tcW w:w="244" w:type="pct"/>
            <w:tcPrChange w:id="537" w:author="Arabic_OM" w:date="2023-11-01T09:26:00Z">
              <w:tcPr>
                <w:tcW w:w="257" w:type="pct"/>
              </w:tcPr>
            </w:tcPrChange>
          </w:tcPr>
          <w:p w14:paraId="46FC8209" w14:textId="599C0F1C" w:rsidR="00B74F29" w:rsidRPr="009A3EB3" w:rsidRDefault="00B74F29" w:rsidP="00B74F29">
            <w:pPr>
              <w:pStyle w:val="Tabletext13"/>
              <w:spacing w:line="200" w:lineRule="exact"/>
              <w:jc w:val="center"/>
              <w:rPr>
                <w:sz w:val="14"/>
                <w:szCs w:val="14"/>
                <w:lang w:val="fr-CH"/>
              </w:rPr>
            </w:pPr>
            <w:r w:rsidRPr="009A3EB3">
              <w:rPr>
                <w:sz w:val="14"/>
                <w:szCs w:val="14"/>
                <w:lang w:val="fr-CH"/>
              </w:rPr>
              <w:t>7–</w:t>
            </w:r>
          </w:p>
        </w:tc>
        <w:tc>
          <w:tcPr>
            <w:tcW w:w="228" w:type="pct"/>
            <w:tcPrChange w:id="538" w:author="Arabic_OM" w:date="2023-11-01T09:26:00Z">
              <w:tcPr>
                <w:tcW w:w="243" w:type="pct"/>
              </w:tcPr>
            </w:tcPrChange>
          </w:tcPr>
          <w:p w14:paraId="60156A7C"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5–</w:t>
            </w:r>
          </w:p>
        </w:tc>
      </w:tr>
      <w:tr w:rsidR="00B74F29" w:rsidRPr="009A3EB3" w14:paraId="0E24BDE6" w14:textId="77777777" w:rsidTr="00B74F29">
        <w:trPr>
          <w:cantSplit/>
          <w:jc w:val="center"/>
          <w:trPrChange w:id="539" w:author="Arabic_OM" w:date="2023-11-01T09:26:00Z">
            <w:trPr>
              <w:cantSplit/>
              <w:jc w:val="center"/>
            </w:trPr>
          </w:trPrChange>
        </w:trPr>
        <w:tc>
          <w:tcPr>
            <w:tcW w:w="279" w:type="pct"/>
            <w:vMerge/>
            <w:tcPrChange w:id="540" w:author="Arabic_OM" w:date="2023-11-01T09:26:00Z">
              <w:tcPr>
                <w:tcW w:w="293" w:type="pct"/>
                <w:vMerge/>
              </w:tcPr>
            </w:tcPrChange>
          </w:tcPr>
          <w:p w14:paraId="787869AF" w14:textId="77777777" w:rsidR="00B74F29" w:rsidRPr="009A3EB3" w:rsidRDefault="00B74F29" w:rsidP="00B74F29">
            <w:pPr>
              <w:spacing w:before="40" w:after="40" w:line="200" w:lineRule="exact"/>
              <w:ind w:left="57"/>
              <w:jc w:val="left"/>
              <w:rPr>
                <w:sz w:val="14"/>
                <w:szCs w:val="14"/>
                <w:lang w:val="fr-CH"/>
              </w:rPr>
            </w:pPr>
          </w:p>
        </w:tc>
        <w:tc>
          <w:tcPr>
            <w:tcW w:w="343" w:type="pct"/>
            <w:gridSpan w:val="2"/>
            <w:tcPrChange w:id="541" w:author="Arabic_OM" w:date="2023-11-01T09:26:00Z">
              <w:tcPr>
                <w:tcW w:w="357" w:type="pct"/>
                <w:gridSpan w:val="2"/>
              </w:tcPr>
            </w:tcPrChange>
          </w:tcPr>
          <w:p w14:paraId="3E7B460D" w14:textId="77777777" w:rsidR="00B74F29" w:rsidRPr="009A3EB3" w:rsidRDefault="00B74F29" w:rsidP="00B74F29">
            <w:pPr>
              <w:pStyle w:val="Tabletext13"/>
              <w:spacing w:line="200" w:lineRule="exact"/>
              <w:jc w:val="left"/>
              <w:rPr>
                <w:sz w:val="14"/>
                <w:szCs w:val="14"/>
                <w:rtl/>
                <w:lang w:val="fr-CH" w:bidi="ar-SY"/>
              </w:rPr>
            </w:pPr>
            <w:r w:rsidRPr="009A3EB3">
              <w:rPr>
                <w:i/>
                <w:iCs/>
                <w:sz w:val="14"/>
                <w:szCs w:val="14"/>
                <w:lang w:val="fr-CH"/>
              </w:rPr>
              <w:t>G</w:t>
            </w:r>
            <w:r w:rsidRPr="009A3EB3">
              <w:rPr>
                <w:i/>
                <w:iCs/>
                <w:spacing w:val="-4"/>
                <w:position w:val="-3"/>
                <w:sz w:val="12"/>
                <w:szCs w:val="12"/>
                <w:lang w:val="fr-CH"/>
              </w:rPr>
              <w:t>x</w:t>
            </w:r>
            <w:r w:rsidRPr="009A3EB3">
              <w:rPr>
                <w:sz w:val="14"/>
                <w:szCs w:val="14"/>
                <w:lang w:val="fr-CH"/>
              </w:rPr>
              <w:t xml:space="preserve"> (</w:t>
            </w:r>
            <w:proofErr w:type="spellStart"/>
            <w:r w:rsidRPr="009A3EB3">
              <w:rPr>
                <w:sz w:val="14"/>
                <w:szCs w:val="14"/>
                <w:lang w:val="fr-CH"/>
              </w:rPr>
              <w:t>dBi</w:t>
            </w:r>
            <w:proofErr w:type="spellEnd"/>
            <w:r w:rsidRPr="009A3EB3">
              <w:rPr>
                <w:sz w:val="14"/>
                <w:szCs w:val="14"/>
                <w:lang w:val="fr-CH"/>
              </w:rPr>
              <w:t>)</w:t>
            </w:r>
          </w:p>
        </w:tc>
        <w:tc>
          <w:tcPr>
            <w:tcW w:w="191" w:type="pct"/>
            <w:tcPrChange w:id="542" w:author="Arabic_OM" w:date="2023-11-01T09:26:00Z">
              <w:tcPr>
                <w:tcW w:w="201" w:type="pct"/>
              </w:tcPr>
            </w:tcPrChange>
          </w:tcPr>
          <w:p w14:paraId="1A3B34B8" w14:textId="77777777" w:rsidR="00B74F29" w:rsidRPr="009A3EB3" w:rsidRDefault="00B74F29" w:rsidP="00B74F29">
            <w:pPr>
              <w:pStyle w:val="Tabletext13"/>
              <w:spacing w:line="200" w:lineRule="exact"/>
              <w:jc w:val="center"/>
              <w:rPr>
                <w:sz w:val="14"/>
                <w:szCs w:val="14"/>
                <w:rtl/>
                <w:lang w:bidi="ar-SY"/>
              </w:rPr>
            </w:pPr>
            <w:r w:rsidRPr="009A3EB3">
              <w:rPr>
                <w:sz w:val="14"/>
                <w:szCs w:val="14"/>
                <w:lang w:val="fr-CH"/>
              </w:rPr>
              <w:t>52</w:t>
            </w:r>
            <w:r w:rsidRPr="009A3EB3">
              <w:rPr>
                <w:rFonts w:hint="cs"/>
                <w:sz w:val="14"/>
                <w:szCs w:val="14"/>
                <w:rtl/>
                <w:lang w:val="fr-CH"/>
              </w:rPr>
              <w:t xml:space="preserve"> </w:t>
            </w:r>
            <w:r w:rsidRPr="006F3048">
              <w:rPr>
                <w:position w:val="4"/>
                <w:sz w:val="12"/>
                <w:szCs w:val="12"/>
                <w:lang w:bidi="ar-EG"/>
              </w:rPr>
              <w:t>3</w:t>
            </w:r>
            <w:r w:rsidRPr="006F3048">
              <w:rPr>
                <w:rFonts w:hint="cs"/>
                <w:position w:val="4"/>
                <w:sz w:val="12"/>
                <w:szCs w:val="12"/>
                <w:rtl/>
                <w:lang w:bidi="ar-EG"/>
              </w:rPr>
              <w:t xml:space="preserve">، </w:t>
            </w:r>
            <w:r w:rsidRPr="009A3EB3">
              <w:rPr>
                <w:position w:val="4"/>
                <w:sz w:val="12"/>
                <w:szCs w:val="12"/>
                <w:lang w:bidi="ar-EG"/>
              </w:rPr>
              <w:t>4</w:t>
            </w:r>
          </w:p>
        </w:tc>
        <w:tc>
          <w:tcPr>
            <w:tcW w:w="192" w:type="pct"/>
            <w:tcPrChange w:id="543" w:author="Arabic_OM" w:date="2023-11-01T09:26:00Z">
              <w:tcPr>
                <w:tcW w:w="202" w:type="pct"/>
              </w:tcPr>
            </w:tcPrChange>
          </w:tcPr>
          <w:p w14:paraId="6C624212" w14:textId="77777777" w:rsidR="00B74F29" w:rsidRPr="009A3EB3" w:rsidRDefault="00B74F29" w:rsidP="00B74F29">
            <w:pPr>
              <w:pStyle w:val="Tabletext13"/>
              <w:spacing w:line="200" w:lineRule="exact"/>
              <w:jc w:val="center"/>
              <w:rPr>
                <w:sz w:val="14"/>
                <w:szCs w:val="14"/>
                <w:rtl/>
                <w:lang w:val="fr-CH"/>
              </w:rPr>
            </w:pPr>
            <w:r w:rsidRPr="009A3EB3">
              <w:rPr>
                <w:sz w:val="14"/>
                <w:szCs w:val="14"/>
                <w:lang w:val="fr-CH"/>
              </w:rPr>
              <w:t>52</w:t>
            </w:r>
            <w:r w:rsidRPr="009A3EB3">
              <w:rPr>
                <w:sz w:val="14"/>
                <w:szCs w:val="14"/>
                <w:rtl/>
                <w:lang w:val="fr-CH"/>
              </w:rPr>
              <w:t xml:space="preserve"> </w:t>
            </w:r>
            <w:r w:rsidRPr="006F3048">
              <w:rPr>
                <w:position w:val="4"/>
                <w:sz w:val="12"/>
                <w:szCs w:val="12"/>
                <w:lang w:bidi="ar-EG"/>
              </w:rPr>
              <w:t>3</w:t>
            </w:r>
            <w:r w:rsidRPr="006F3048">
              <w:rPr>
                <w:rFonts w:hint="cs"/>
                <w:position w:val="4"/>
                <w:sz w:val="12"/>
                <w:szCs w:val="12"/>
                <w:rtl/>
                <w:lang w:bidi="ar-EG"/>
              </w:rPr>
              <w:t xml:space="preserve">، </w:t>
            </w:r>
            <w:r w:rsidRPr="009A3EB3">
              <w:rPr>
                <w:position w:val="4"/>
                <w:sz w:val="12"/>
                <w:szCs w:val="12"/>
                <w:lang w:bidi="ar-EG"/>
              </w:rPr>
              <w:t>4</w:t>
            </w:r>
          </w:p>
        </w:tc>
        <w:tc>
          <w:tcPr>
            <w:tcW w:w="297" w:type="pct"/>
            <w:tcPrChange w:id="544" w:author="Arabic_OM" w:date="2023-11-01T09:26:00Z">
              <w:tcPr>
                <w:tcW w:w="312" w:type="pct"/>
              </w:tcPr>
            </w:tcPrChange>
          </w:tcPr>
          <w:p w14:paraId="108D9478" w14:textId="77777777" w:rsidR="00B74F29" w:rsidRPr="009A3EB3" w:rsidRDefault="00B74F29" w:rsidP="00B74F29">
            <w:pPr>
              <w:spacing w:before="40" w:after="40" w:line="200" w:lineRule="exact"/>
              <w:jc w:val="center"/>
              <w:rPr>
                <w:sz w:val="14"/>
                <w:szCs w:val="14"/>
                <w:lang w:val="fr-CH"/>
              </w:rPr>
            </w:pPr>
          </w:p>
        </w:tc>
        <w:tc>
          <w:tcPr>
            <w:tcW w:w="285" w:type="pct"/>
            <w:tcPrChange w:id="545" w:author="Arabic_OM" w:date="2023-11-01T09:26:00Z">
              <w:tcPr>
                <w:tcW w:w="300" w:type="pct"/>
              </w:tcPr>
            </w:tcPrChange>
          </w:tcPr>
          <w:p w14:paraId="228570A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167" w:type="pct"/>
            <w:tcPrChange w:id="546" w:author="Arabic_OM" w:date="2023-11-01T09:26:00Z">
              <w:tcPr>
                <w:tcW w:w="176" w:type="pct"/>
              </w:tcPr>
            </w:tcPrChange>
          </w:tcPr>
          <w:p w14:paraId="74404F59"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168" w:type="pct"/>
            <w:tcPrChange w:id="547" w:author="Arabic_OM" w:date="2023-11-01T09:26:00Z">
              <w:tcPr>
                <w:tcW w:w="176" w:type="pct"/>
              </w:tcPr>
            </w:tcPrChange>
          </w:tcPr>
          <w:p w14:paraId="6230F381"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404" w:type="pct"/>
            <w:tcPrChange w:id="548" w:author="Arabic_OM" w:date="2023-11-01T09:26:00Z">
              <w:tcPr>
                <w:tcW w:w="425" w:type="pct"/>
              </w:tcPr>
            </w:tcPrChange>
          </w:tcPr>
          <w:p w14:paraId="0AFA848B"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291" w:type="pct"/>
            <w:tcPrChange w:id="549" w:author="Arabic_OM" w:date="2023-11-01T09:26:00Z">
              <w:tcPr>
                <w:tcW w:w="306" w:type="pct"/>
              </w:tcPr>
            </w:tcPrChange>
          </w:tcPr>
          <w:p w14:paraId="47BB7275"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291" w:type="pct"/>
            <w:tcPrChange w:id="550" w:author="Arabic_OM" w:date="2023-11-01T09:26:00Z">
              <w:tcPr>
                <w:tcW w:w="306" w:type="pct"/>
              </w:tcPr>
            </w:tcPrChange>
          </w:tcPr>
          <w:p w14:paraId="7D22C18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256" w:type="pct"/>
            <w:tcPrChange w:id="551" w:author="Arabic_OM" w:date="2023-11-01T09:26:00Z">
              <w:tcPr>
                <w:tcW w:w="269" w:type="pct"/>
              </w:tcPr>
            </w:tcPrChange>
          </w:tcPr>
          <w:p w14:paraId="39683044"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191" w:type="pct"/>
            <w:tcPrChange w:id="552" w:author="Arabic_OM" w:date="2023-11-01T09:26:00Z">
              <w:tcPr>
                <w:tcW w:w="201" w:type="pct"/>
              </w:tcPr>
            </w:tcPrChange>
          </w:tcPr>
          <w:p w14:paraId="6D1065DC"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192" w:type="pct"/>
            <w:tcPrChange w:id="553" w:author="Arabic_OM" w:date="2023-11-01T09:26:00Z">
              <w:tcPr>
                <w:tcW w:w="201" w:type="pct"/>
              </w:tcPr>
            </w:tcPrChange>
          </w:tcPr>
          <w:p w14:paraId="29209BD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42</w:t>
            </w:r>
          </w:p>
        </w:tc>
        <w:tc>
          <w:tcPr>
            <w:tcW w:w="169" w:type="pct"/>
            <w:tcPrChange w:id="554" w:author="Arabic_OM" w:date="2023-11-01T09:26:00Z">
              <w:tcPr>
                <w:tcW w:w="178" w:type="pct"/>
              </w:tcPr>
            </w:tcPrChange>
          </w:tcPr>
          <w:p w14:paraId="63083956"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45</w:t>
            </w:r>
          </w:p>
        </w:tc>
        <w:tc>
          <w:tcPr>
            <w:tcW w:w="171" w:type="pct"/>
            <w:tcPrChange w:id="555" w:author="Arabic_OM" w:date="2023-11-01T09:26:00Z">
              <w:tcPr>
                <w:tcW w:w="179" w:type="pct"/>
              </w:tcPr>
            </w:tcPrChange>
          </w:tcPr>
          <w:p w14:paraId="4D8C8018"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45</w:t>
            </w:r>
          </w:p>
        </w:tc>
        <w:tc>
          <w:tcPr>
            <w:tcW w:w="199" w:type="pct"/>
            <w:tcPrChange w:id="556" w:author="Arabic_OM" w:date="2023-11-01T09:26:00Z">
              <w:tcPr>
                <w:tcW w:w="209" w:type="pct"/>
              </w:tcPr>
            </w:tcPrChange>
          </w:tcPr>
          <w:p w14:paraId="221AE91E"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45</w:t>
            </w:r>
          </w:p>
        </w:tc>
        <w:tc>
          <w:tcPr>
            <w:tcW w:w="199" w:type="pct"/>
            <w:tcPrChange w:id="557" w:author="Arabic_OM" w:date="2023-11-01T09:26:00Z">
              <w:tcPr>
                <w:tcW w:w="209" w:type="pct"/>
              </w:tcPr>
            </w:tcPrChange>
          </w:tcPr>
          <w:p w14:paraId="7D6DF9EA"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45</w:t>
            </w:r>
          </w:p>
        </w:tc>
        <w:tc>
          <w:tcPr>
            <w:tcW w:w="244" w:type="pct"/>
            <w:tcPrChange w:id="558" w:author="Arabic_OM" w:date="2023-11-01T09:26:00Z">
              <w:tcPr>
                <w:tcW w:w="1" w:type="pct"/>
              </w:tcPr>
            </w:tcPrChange>
          </w:tcPr>
          <w:p w14:paraId="47E32E1B" w14:textId="57C7ED44" w:rsidR="00B74F29" w:rsidRPr="009A3EB3" w:rsidRDefault="00B74F29" w:rsidP="00B74F29">
            <w:pPr>
              <w:pStyle w:val="Tabletext13"/>
              <w:spacing w:line="200" w:lineRule="exact"/>
              <w:jc w:val="center"/>
              <w:rPr>
                <w:sz w:val="14"/>
                <w:szCs w:val="14"/>
                <w:lang w:val="fr-CH"/>
              </w:rPr>
            </w:pPr>
            <w:ins w:id="559" w:author="Arabic_OM" w:date="2023-11-01T09:31:00Z">
              <w:r>
                <w:rPr>
                  <w:sz w:val="14"/>
                  <w:szCs w:val="14"/>
                  <w:lang w:val="fr-CH"/>
                </w:rPr>
                <w:t>35</w:t>
              </w:r>
            </w:ins>
          </w:p>
        </w:tc>
        <w:tc>
          <w:tcPr>
            <w:tcW w:w="244" w:type="pct"/>
            <w:tcPrChange w:id="560" w:author="Arabic_OM" w:date="2023-11-01T09:26:00Z">
              <w:tcPr>
                <w:tcW w:w="257" w:type="pct"/>
              </w:tcPr>
            </w:tcPrChange>
          </w:tcPr>
          <w:p w14:paraId="7F1973ED" w14:textId="3B8A68CC" w:rsidR="00B74F29" w:rsidRPr="009A3EB3" w:rsidRDefault="00B74F29" w:rsidP="00B74F29">
            <w:pPr>
              <w:pStyle w:val="Tabletext13"/>
              <w:spacing w:line="200" w:lineRule="exact"/>
              <w:jc w:val="center"/>
              <w:rPr>
                <w:sz w:val="14"/>
                <w:szCs w:val="14"/>
                <w:lang w:val="fr-CH"/>
              </w:rPr>
            </w:pPr>
            <w:r w:rsidRPr="009A3EB3">
              <w:rPr>
                <w:sz w:val="14"/>
                <w:szCs w:val="14"/>
                <w:lang w:val="fr-CH"/>
              </w:rPr>
              <w:t>47</w:t>
            </w:r>
          </w:p>
        </w:tc>
        <w:tc>
          <w:tcPr>
            <w:tcW w:w="228" w:type="pct"/>
            <w:tcPrChange w:id="561" w:author="Arabic_OM" w:date="2023-11-01T09:26:00Z">
              <w:tcPr>
                <w:tcW w:w="243" w:type="pct"/>
              </w:tcPr>
            </w:tcPrChange>
          </w:tcPr>
          <w:p w14:paraId="0E8136EC"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45</w:t>
            </w:r>
          </w:p>
        </w:tc>
      </w:tr>
      <w:tr w:rsidR="00B74F29" w:rsidRPr="009A3EB3" w14:paraId="7F20CC50" w14:textId="77777777" w:rsidTr="00B74F29">
        <w:trPr>
          <w:cantSplit/>
          <w:jc w:val="center"/>
          <w:trPrChange w:id="562" w:author="Arabic_OM" w:date="2023-11-01T09:26:00Z">
            <w:trPr>
              <w:cantSplit/>
              <w:jc w:val="center"/>
            </w:trPr>
          </w:trPrChange>
        </w:trPr>
        <w:tc>
          <w:tcPr>
            <w:tcW w:w="279" w:type="pct"/>
            <w:tcPrChange w:id="563" w:author="Arabic_OM" w:date="2023-11-01T09:26:00Z">
              <w:tcPr>
                <w:tcW w:w="293" w:type="pct"/>
              </w:tcPr>
            </w:tcPrChange>
          </w:tcPr>
          <w:p w14:paraId="3295E2F1" w14:textId="77777777" w:rsidR="00B74F29" w:rsidRPr="006F3048" w:rsidRDefault="00B74F29" w:rsidP="00B74F29">
            <w:pPr>
              <w:pStyle w:val="Tabletext13"/>
              <w:spacing w:line="200" w:lineRule="exact"/>
              <w:ind w:left="57"/>
              <w:jc w:val="left"/>
              <w:rPr>
                <w:sz w:val="14"/>
                <w:szCs w:val="14"/>
              </w:rPr>
            </w:pPr>
            <w:r w:rsidRPr="006F3048">
              <w:rPr>
                <w:sz w:val="14"/>
                <w:szCs w:val="14"/>
                <w:rtl/>
              </w:rPr>
              <w:t>عرض النطاق المرجعي</w:t>
            </w:r>
            <w:r w:rsidRPr="006F3048">
              <w:rPr>
                <w:position w:val="4"/>
                <w:sz w:val="12"/>
                <w:szCs w:val="12"/>
              </w:rPr>
              <w:t>6</w:t>
            </w:r>
          </w:p>
        </w:tc>
        <w:tc>
          <w:tcPr>
            <w:tcW w:w="343" w:type="pct"/>
            <w:gridSpan w:val="2"/>
            <w:tcPrChange w:id="564" w:author="Arabic_OM" w:date="2023-11-01T09:26:00Z">
              <w:tcPr>
                <w:tcW w:w="357" w:type="pct"/>
                <w:gridSpan w:val="2"/>
              </w:tcPr>
            </w:tcPrChange>
          </w:tcPr>
          <w:p w14:paraId="3B300ED8" w14:textId="77777777" w:rsidR="00B74F29" w:rsidRPr="009A3EB3" w:rsidRDefault="00B74F29" w:rsidP="00B74F29">
            <w:pPr>
              <w:pStyle w:val="Tabletext13"/>
              <w:spacing w:line="200" w:lineRule="exact"/>
              <w:jc w:val="left"/>
              <w:rPr>
                <w:sz w:val="14"/>
                <w:szCs w:val="14"/>
                <w:lang w:val="fr-CH"/>
              </w:rPr>
            </w:pPr>
            <w:r w:rsidRPr="009A3EB3">
              <w:rPr>
                <w:i/>
                <w:iCs/>
                <w:sz w:val="14"/>
                <w:szCs w:val="14"/>
                <w:lang w:val="fr-CH"/>
              </w:rPr>
              <w:t>B</w:t>
            </w:r>
            <w:r w:rsidRPr="009A3EB3">
              <w:rPr>
                <w:sz w:val="14"/>
                <w:szCs w:val="14"/>
                <w:lang w:val="fr-CH"/>
              </w:rPr>
              <w:t xml:space="preserve"> (Hz)</w:t>
            </w:r>
          </w:p>
        </w:tc>
        <w:tc>
          <w:tcPr>
            <w:tcW w:w="191" w:type="pct"/>
            <w:tcPrChange w:id="565" w:author="Arabic_OM" w:date="2023-11-01T09:26:00Z">
              <w:tcPr>
                <w:tcW w:w="201" w:type="pct"/>
              </w:tcPr>
            </w:tcPrChange>
          </w:tcPr>
          <w:p w14:paraId="3DB63F66" w14:textId="77777777" w:rsidR="00B74F29" w:rsidRPr="009A3EB3" w:rsidRDefault="00B74F29" w:rsidP="00B74F29">
            <w:pPr>
              <w:pStyle w:val="Tabletext13"/>
              <w:spacing w:line="200" w:lineRule="exact"/>
              <w:jc w:val="center"/>
              <w:rPr>
                <w:sz w:val="14"/>
                <w:szCs w:val="14"/>
                <w:rtl/>
                <w:lang w:val="fr-CH"/>
              </w:rPr>
            </w:pPr>
            <w:r w:rsidRPr="009A3EB3">
              <w:rPr>
                <w:position w:val="4"/>
                <w:sz w:val="12"/>
                <w:szCs w:val="12"/>
                <w:lang w:val="fr-CH"/>
              </w:rPr>
              <w:t>6</w:t>
            </w:r>
            <w:r w:rsidRPr="009A3EB3">
              <w:rPr>
                <w:sz w:val="14"/>
                <w:szCs w:val="14"/>
                <w:lang w:val="fr-CH"/>
              </w:rPr>
              <w:t>10</w:t>
            </w:r>
          </w:p>
        </w:tc>
        <w:tc>
          <w:tcPr>
            <w:tcW w:w="192" w:type="pct"/>
            <w:tcPrChange w:id="566" w:author="Arabic_OM" w:date="2023-11-01T09:26:00Z">
              <w:tcPr>
                <w:tcW w:w="202" w:type="pct"/>
              </w:tcPr>
            </w:tcPrChange>
          </w:tcPr>
          <w:p w14:paraId="13AAF81C" w14:textId="77777777" w:rsidR="00B74F29" w:rsidRPr="009A3EB3" w:rsidRDefault="00B74F29" w:rsidP="00B74F29">
            <w:pPr>
              <w:pStyle w:val="Tabletext13"/>
              <w:spacing w:line="200" w:lineRule="exact"/>
              <w:jc w:val="center"/>
              <w:rPr>
                <w:sz w:val="14"/>
                <w:szCs w:val="14"/>
                <w:rtl/>
                <w:lang w:val="fr-CH"/>
              </w:rPr>
            </w:pPr>
            <w:r w:rsidRPr="009A3EB3">
              <w:rPr>
                <w:position w:val="4"/>
                <w:sz w:val="12"/>
                <w:szCs w:val="12"/>
                <w:lang w:val="fr-CH"/>
              </w:rPr>
              <w:t>6</w:t>
            </w:r>
            <w:r w:rsidRPr="009A3EB3">
              <w:rPr>
                <w:sz w:val="14"/>
                <w:szCs w:val="14"/>
                <w:lang w:val="fr-CH"/>
              </w:rPr>
              <w:t>10</w:t>
            </w:r>
          </w:p>
        </w:tc>
        <w:tc>
          <w:tcPr>
            <w:tcW w:w="297" w:type="pct"/>
            <w:tcPrChange w:id="567" w:author="Arabic_OM" w:date="2023-11-01T09:26:00Z">
              <w:tcPr>
                <w:tcW w:w="312" w:type="pct"/>
              </w:tcPr>
            </w:tcPrChange>
          </w:tcPr>
          <w:p w14:paraId="20FD0BA9" w14:textId="77777777" w:rsidR="00B74F29" w:rsidRPr="009A3EB3" w:rsidRDefault="00B74F29" w:rsidP="00B74F29">
            <w:pPr>
              <w:spacing w:before="40" w:after="40" w:line="200" w:lineRule="exact"/>
              <w:jc w:val="center"/>
              <w:rPr>
                <w:sz w:val="14"/>
                <w:szCs w:val="14"/>
                <w:lang w:val="fr-CH"/>
              </w:rPr>
            </w:pPr>
          </w:p>
        </w:tc>
        <w:tc>
          <w:tcPr>
            <w:tcW w:w="285" w:type="pct"/>
            <w:tcPrChange w:id="568" w:author="Arabic_OM" w:date="2023-11-01T09:26:00Z">
              <w:tcPr>
                <w:tcW w:w="300" w:type="pct"/>
              </w:tcPr>
            </w:tcPrChange>
          </w:tcPr>
          <w:p w14:paraId="26B522CB" w14:textId="77777777" w:rsidR="00B74F29" w:rsidRPr="009A3EB3" w:rsidRDefault="00B74F29" w:rsidP="00B74F29">
            <w:pPr>
              <w:pStyle w:val="Tabletext13"/>
              <w:spacing w:line="200" w:lineRule="exact"/>
              <w:jc w:val="center"/>
              <w:rPr>
                <w:sz w:val="14"/>
                <w:szCs w:val="14"/>
                <w:rtl/>
                <w:lang w:val="fr-CH"/>
              </w:rPr>
            </w:pPr>
            <w:r w:rsidRPr="009A3EB3">
              <w:rPr>
                <w:position w:val="4"/>
                <w:sz w:val="12"/>
                <w:szCs w:val="12"/>
                <w:lang w:val="fr-CH"/>
              </w:rPr>
              <w:t>6</w:t>
            </w:r>
            <w:r w:rsidRPr="009A3EB3">
              <w:rPr>
                <w:sz w:val="14"/>
                <w:szCs w:val="14"/>
                <w:lang w:val="fr-CH"/>
              </w:rPr>
              <w:t>10</w:t>
            </w:r>
          </w:p>
        </w:tc>
        <w:tc>
          <w:tcPr>
            <w:tcW w:w="167" w:type="pct"/>
            <w:tcPrChange w:id="569" w:author="Arabic_OM" w:date="2023-11-01T09:26:00Z">
              <w:tcPr>
                <w:tcW w:w="176" w:type="pct"/>
              </w:tcPr>
            </w:tcPrChange>
          </w:tcPr>
          <w:p w14:paraId="0E049BC4" w14:textId="77777777" w:rsidR="00B74F29" w:rsidRPr="009A3EB3" w:rsidRDefault="00B74F29" w:rsidP="00B74F29">
            <w:pPr>
              <w:pStyle w:val="Tabletext13"/>
              <w:spacing w:line="200" w:lineRule="exact"/>
              <w:jc w:val="center"/>
              <w:rPr>
                <w:sz w:val="14"/>
                <w:szCs w:val="14"/>
                <w:rtl/>
                <w:lang w:val="fr-CH"/>
              </w:rPr>
            </w:pPr>
            <w:r w:rsidRPr="009A3EB3">
              <w:rPr>
                <w:position w:val="4"/>
                <w:sz w:val="12"/>
                <w:szCs w:val="12"/>
                <w:lang w:val="fr-CH"/>
              </w:rPr>
              <w:t>6</w:t>
            </w:r>
            <w:r w:rsidRPr="009A3EB3">
              <w:rPr>
                <w:sz w:val="14"/>
                <w:szCs w:val="14"/>
                <w:lang w:val="fr-CH"/>
              </w:rPr>
              <w:t>10</w:t>
            </w:r>
          </w:p>
        </w:tc>
        <w:tc>
          <w:tcPr>
            <w:tcW w:w="168" w:type="pct"/>
            <w:tcPrChange w:id="570" w:author="Arabic_OM" w:date="2023-11-01T09:26:00Z">
              <w:tcPr>
                <w:tcW w:w="176" w:type="pct"/>
              </w:tcPr>
            </w:tcPrChange>
          </w:tcPr>
          <w:p w14:paraId="61D875C2" w14:textId="77777777" w:rsidR="00B74F29" w:rsidRPr="009A3EB3" w:rsidRDefault="00B74F29" w:rsidP="00B74F29">
            <w:pPr>
              <w:pStyle w:val="Tabletext13"/>
              <w:spacing w:line="200" w:lineRule="exact"/>
              <w:jc w:val="center"/>
              <w:rPr>
                <w:sz w:val="14"/>
                <w:szCs w:val="14"/>
                <w:rtl/>
                <w:lang w:val="fr-CH"/>
              </w:rPr>
            </w:pPr>
            <w:r w:rsidRPr="009A3EB3">
              <w:rPr>
                <w:position w:val="4"/>
                <w:sz w:val="12"/>
                <w:szCs w:val="12"/>
                <w:lang w:val="fr-CH"/>
              </w:rPr>
              <w:t>6</w:t>
            </w:r>
            <w:r w:rsidRPr="009A3EB3">
              <w:rPr>
                <w:sz w:val="14"/>
                <w:szCs w:val="14"/>
                <w:lang w:val="fr-CH"/>
              </w:rPr>
              <w:t>10</w:t>
            </w:r>
          </w:p>
        </w:tc>
        <w:tc>
          <w:tcPr>
            <w:tcW w:w="404" w:type="pct"/>
            <w:tcPrChange w:id="571" w:author="Arabic_OM" w:date="2023-11-01T09:26:00Z">
              <w:tcPr>
                <w:tcW w:w="425" w:type="pct"/>
              </w:tcPr>
            </w:tcPrChange>
          </w:tcPr>
          <w:p w14:paraId="482A7F39" w14:textId="77777777" w:rsidR="00B74F29" w:rsidRPr="009A3EB3" w:rsidRDefault="00B74F29" w:rsidP="00B74F29">
            <w:pPr>
              <w:pStyle w:val="Tabletext13"/>
              <w:spacing w:line="200" w:lineRule="exact"/>
              <w:jc w:val="center"/>
              <w:rPr>
                <w:sz w:val="14"/>
                <w:szCs w:val="14"/>
                <w:rtl/>
                <w:lang w:val="fr-CH"/>
              </w:rPr>
            </w:pPr>
            <w:r w:rsidRPr="009A3EB3">
              <w:rPr>
                <w:position w:val="4"/>
                <w:sz w:val="12"/>
                <w:szCs w:val="12"/>
                <w:lang w:val="fr-CH"/>
              </w:rPr>
              <w:t>7</w:t>
            </w:r>
            <w:r w:rsidRPr="009A3EB3">
              <w:rPr>
                <w:sz w:val="14"/>
                <w:szCs w:val="14"/>
                <w:lang w:val="fr-CH"/>
              </w:rPr>
              <w:t>10</w:t>
            </w:r>
          </w:p>
        </w:tc>
        <w:tc>
          <w:tcPr>
            <w:tcW w:w="291" w:type="pct"/>
            <w:tcPrChange w:id="572" w:author="Arabic_OM" w:date="2023-11-01T09:26:00Z">
              <w:tcPr>
                <w:tcW w:w="306" w:type="pct"/>
              </w:tcPr>
            </w:tcPrChange>
          </w:tcPr>
          <w:p w14:paraId="215F8F31" w14:textId="77777777" w:rsidR="00B74F29" w:rsidRPr="009A3EB3" w:rsidRDefault="00B74F29" w:rsidP="00B74F29">
            <w:pPr>
              <w:pStyle w:val="Tabletext13"/>
              <w:spacing w:line="200" w:lineRule="exact"/>
              <w:jc w:val="center"/>
              <w:rPr>
                <w:sz w:val="14"/>
                <w:szCs w:val="14"/>
                <w:lang w:val="fr-CH"/>
              </w:rPr>
            </w:pPr>
            <w:r w:rsidRPr="009A3EB3">
              <w:rPr>
                <w:position w:val="4"/>
                <w:sz w:val="12"/>
                <w:szCs w:val="12"/>
                <w:lang w:val="fr-CH"/>
              </w:rPr>
              <w:t>7</w:t>
            </w:r>
            <w:r w:rsidRPr="009A3EB3">
              <w:rPr>
                <w:sz w:val="14"/>
                <w:szCs w:val="14"/>
                <w:lang w:val="fr-CH"/>
              </w:rPr>
              <w:t>10</w:t>
            </w:r>
          </w:p>
        </w:tc>
        <w:tc>
          <w:tcPr>
            <w:tcW w:w="291" w:type="pct"/>
            <w:tcPrChange w:id="573" w:author="Arabic_OM" w:date="2023-11-01T09:26:00Z">
              <w:tcPr>
                <w:tcW w:w="306" w:type="pct"/>
              </w:tcPr>
            </w:tcPrChange>
          </w:tcPr>
          <w:p w14:paraId="6A050A56" w14:textId="77777777" w:rsidR="00B74F29" w:rsidRPr="009A3EB3" w:rsidRDefault="00B74F29" w:rsidP="00B74F29">
            <w:pPr>
              <w:pStyle w:val="Tabletext13"/>
              <w:spacing w:line="200" w:lineRule="exact"/>
              <w:jc w:val="center"/>
              <w:rPr>
                <w:sz w:val="14"/>
                <w:szCs w:val="14"/>
                <w:rtl/>
              </w:rPr>
            </w:pPr>
            <w:r w:rsidRPr="009A3EB3">
              <w:rPr>
                <w:position w:val="4"/>
                <w:sz w:val="12"/>
                <w:szCs w:val="12"/>
                <w:lang w:val="fr-CH"/>
              </w:rPr>
              <w:t>6</w:t>
            </w:r>
            <w:r w:rsidRPr="009A3EB3">
              <w:rPr>
                <w:sz w:val="14"/>
                <w:szCs w:val="14"/>
                <w:lang w:val="fr-CH"/>
              </w:rPr>
              <w:t>10</w:t>
            </w:r>
          </w:p>
        </w:tc>
        <w:tc>
          <w:tcPr>
            <w:tcW w:w="256" w:type="pct"/>
            <w:tcPrChange w:id="574" w:author="Arabic_OM" w:date="2023-11-01T09:26:00Z">
              <w:tcPr>
                <w:tcW w:w="269" w:type="pct"/>
              </w:tcPr>
            </w:tcPrChange>
          </w:tcPr>
          <w:p w14:paraId="5E6A86A4" w14:textId="77777777" w:rsidR="00B74F29" w:rsidRPr="009A3EB3" w:rsidRDefault="00B74F29" w:rsidP="00B74F29">
            <w:pPr>
              <w:pStyle w:val="Tabletext13"/>
              <w:spacing w:line="200" w:lineRule="exact"/>
              <w:jc w:val="center"/>
              <w:rPr>
                <w:sz w:val="14"/>
                <w:szCs w:val="14"/>
                <w:lang w:val="fr-CH"/>
              </w:rPr>
            </w:pPr>
            <w:r w:rsidRPr="009A3EB3">
              <w:rPr>
                <w:position w:val="4"/>
                <w:sz w:val="12"/>
                <w:szCs w:val="12"/>
                <w:lang w:val="fr-CH"/>
              </w:rPr>
              <w:t>6</w:t>
            </w:r>
            <w:r w:rsidRPr="009A3EB3">
              <w:rPr>
                <w:sz w:val="14"/>
                <w:szCs w:val="14"/>
                <w:lang w:val="fr-CH"/>
              </w:rPr>
              <w:t>10</w:t>
            </w:r>
          </w:p>
        </w:tc>
        <w:tc>
          <w:tcPr>
            <w:tcW w:w="191" w:type="pct"/>
            <w:tcPrChange w:id="575" w:author="Arabic_OM" w:date="2023-11-01T09:26:00Z">
              <w:tcPr>
                <w:tcW w:w="201" w:type="pct"/>
              </w:tcPr>
            </w:tcPrChange>
          </w:tcPr>
          <w:p w14:paraId="37BC3604"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w:t>
            </w:r>
          </w:p>
        </w:tc>
        <w:tc>
          <w:tcPr>
            <w:tcW w:w="192" w:type="pct"/>
            <w:tcPrChange w:id="576" w:author="Arabic_OM" w:date="2023-11-01T09:26:00Z">
              <w:tcPr>
                <w:tcW w:w="201" w:type="pct"/>
              </w:tcPr>
            </w:tcPrChange>
          </w:tcPr>
          <w:p w14:paraId="4A711BA2"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w:t>
            </w:r>
          </w:p>
        </w:tc>
        <w:tc>
          <w:tcPr>
            <w:tcW w:w="169" w:type="pct"/>
            <w:tcPrChange w:id="577" w:author="Arabic_OM" w:date="2023-11-01T09:26:00Z">
              <w:tcPr>
                <w:tcW w:w="178" w:type="pct"/>
              </w:tcPr>
            </w:tcPrChange>
          </w:tcPr>
          <w:p w14:paraId="703DEA11" w14:textId="77777777" w:rsidR="00B74F29" w:rsidRPr="009A3EB3" w:rsidRDefault="00B74F29" w:rsidP="00B74F29">
            <w:pPr>
              <w:pStyle w:val="Tabletext13"/>
              <w:spacing w:line="200" w:lineRule="exact"/>
              <w:jc w:val="center"/>
              <w:rPr>
                <w:sz w:val="14"/>
                <w:szCs w:val="14"/>
                <w:rtl/>
                <w:lang w:val="fr-CH"/>
              </w:rPr>
            </w:pPr>
            <w:r w:rsidRPr="009A3EB3">
              <w:rPr>
                <w:position w:val="4"/>
                <w:sz w:val="12"/>
                <w:szCs w:val="12"/>
                <w:lang w:val="fr-CH"/>
              </w:rPr>
              <w:t>6</w:t>
            </w:r>
            <w:r w:rsidRPr="009A3EB3">
              <w:rPr>
                <w:sz w:val="14"/>
                <w:szCs w:val="14"/>
                <w:lang w:val="fr-CH"/>
              </w:rPr>
              <w:t>10</w:t>
            </w:r>
          </w:p>
        </w:tc>
        <w:tc>
          <w:tcPr>
            <w:tcW w:w="171" w:type="pct"/>
            <w:tcPrChange w:id="578" w:author="Arabic_OM" w:date="2023-11-01T09:26:00Z">
              <w:tcPr>
                <w:tcW w:w="179" w:type="pct"/>
              </w:tcPr>
            </w:tcPrChange>
          </w:tcPr>
          <w:p w14:paraId="124994AD" w14:textId="77777777" w:rsidR="00B74F29" w:rsidRPr="009A3EB3" w:rsidRDefault="00B74F29" w:rsidP="00B74F29">
            <w:pPr>
              <w:pStyle w:val="Tabletext13"/>
              <w:spacing w:line="200" w:lineRule="exact"/>
              <w:jc w:val="center"/>
              <w:rPr>
                <w:sz w:val="14"/>
                <w:szCs w:val="14"/>
                <w:lang w:val="fr-CH"/>
              </w:rPr>
            </w:pPr>
            <w:r w:rsidRPr="009A3EB3">
              <w:rPr>
                <w:position w:val="4"/>
                <w:sz w:val="12"/>
                <w:szCs w:val="12"/>
                <w:lang w:val="fr-CH"/>
              </w:rPr>
              <w:t>6</w:t>
            </w:r>
            <w:r w:rsidRPr="009A3EB3">
              <w:rPr>
                <w:sz w:val="14"/>
                <w:szCs w:val="14"/>
                <w:lang w:val="fr-CH"/>
              </w:rPr>
              <w:t>10</w:t>
            </w:r>
          </w:p>
        </w:tc>
        <w:tc>
          <w:tcPr>
            <w:tcW w:w="199" w:type="pct"/>
            <w:tcPrChange w:id="579" w:author="Arabic_OM" w:date="2023-11-01T09:26:00Z">
              <w:tcPr>
                <w:tcW w:w="209" w:type="pct"/>
              </w:tcPr>
            </w:tcPrChange>
          </w:tcPr>
          <w:p w14:paraId="2BD96620" w14:textId="77777777" w:rsidR="00B74F29" w:rsidRPr="009A3EB3" w:rsidRDefault="00B74F29" w:rsidP="00B74F29">
            <w:pPr>
              <w:pStyle w:val="Tabletext13"/>
              <w:spacing w:line="200" w:lineRule="exact"/>
              <w:jc w:val="center"/>
              <w:rPr>
                <w:sz w:val="14"/>
                <w:szCs w:val="14"/>
                <w:rtl/>
                <w:lang w:val="fr-CH"/>
              </w:rPr>
            </w:pPr>
            <w:r w:rsidRPr="009A3EB3">
              <w:rPr>
                <w:sz w:val="14"/>
                <w:szCs w:val="14"/>
                <w:lang w:val="fr-CH"/>
              </w:rPr>
              <w:t>27</w:t>
            </w:r>
            <w:r w:rsidRPr="009A3EB3">
              <w:rPr>
                <w:sz w:val="14"/>
                <w:szCs w:val="14"/>
                <w:rtl/>
                <w:lang w:val="es-ES"/>
              </w:rPr>
              <w:t>×</w:t>
            </w:r>
            <w:r w:rsidRPr="009A3EB3">
              <w:rPr>
                <w:sz w:val="14"/>
                <w:szCs w:val="14"/>
                <w:lang w:val="fr-CH"/>
              </w:rPr>
              <w:t xml:space="preserve"> </w:t>
            </w:r>
            <w:r w:rsidRPr="009A3EB3">
              <w:rPr>
                <w:position w:val="4"/>
                <w:sz w:val="12"/>
                <w:szCs w:val="12"/>
                <w:lang w:val="fr-CH"/>
              </w:rPr>
              <w:t>6</w:t>
            </w:r>
            <w:r w:rsidRPr="009A3EB3">
              <w:rPr>
                <w:sz w:val="14"/>
                <w:szCs w:val="14"/>
                <w:lang w:val="fr-CH"/>
              </w:rPr>
              <w:t>10</w:t>
            </w:r>
          </w:p>
        </w:tc>
        <w:tc>
          <w:tcPr>
            <w:tcW w:w="199" w:type="pct"/>
            <w:tcPrChange w:id="580" w:author="Arabic_OM" w:date="2023-11-01T09:26:00Z">
              <w:tcPr>
                <w:tcW w:w="209" w:type="pct"/>
              </w:tcPr>
            </w:tcPrChange>
          </w:tcPr>
          <w:p w14:paraId="4E2F92B8" w14:textId="77777777" w:rsidR="00B74F29" w:rsidRPr="009A3EB3" w:rsidRDefault="00B74F29" w:rsidP="00B74F29">
            <w:pPr>
              <w:pStyle w:val="Tabletext13"/>
              <w:spacing w:line="200" w:lineRule="exact"/>
              <w:jc w:val="center"/>
              <w:rPr>
                <w:sz w:val="14"/>
                <w:szCs w:val="14"/>
                <w:rtl/>
                <w:lang w:val="fr-CH"/>
              </w:rPr>
            </w:pPr>
            <w:r w:rsidRPr="009A3EB3">
              <w:rPr>
                <w:sz w:val="14"/>
                <w:szCs w:val="14"/>
                <w:lang w:val="fr-CH"/>
              </w:rPr>
              <w:t>27</w:t>
            </w:r>
            <w:r w:rsidRPr="009A3EB3">
              <w:rPr>
                <w:sz w:val="14"/>
                <w:szCs w:val="14"/>
                <w:rtl/>
                <w:lang w:val="es-ES"/>
              </w:rPr>
              <w:t>×</w:t>
            </w:r>
            <w:r w:rsidRPr="009A3EB3">
              <w:rPr>
                <w:sz w:val="14"/>
                <w:szCs w:val="14"/>
                <w:lang w:val="fr-CH"/>
              </w:rPr>
              <w:t xml:space="preserve"> </w:t>
            </w:r>
            <w:r w:rsidRPr="009A3EB3">
              <w:rPr>
                <w:position w:val="4"/>
                <w:sz w:val="12"/>
                <w:szCs w:val="12"/>
                <w:lang w:val="fr-CH"/>
              </w:rPr>
              <w:t>6</w:t>
            </w:r>
            <w:r w:rsidRPr="009A3EB3">
              <w:rPr>
                <w:sz w:val="14"/>
                <w:szCs w:val="14"/>
                <w:lang w:val="fr-CH"/>
              </w:rPr>
              <w:t>10</w:t>
            </w:r>
          </w:p>
        </w:tc>
        <w:tc>
          <w:tcPr>
            <w:tcW w:w="244" w:type="pct"/>
            <w:tcPrChange w:id="581" w:author="Arabic_OM" w:date="2023-11-01T09:26:00Z">
              <w:tcPr>
                <w:tcW w:w="1" w:type="pct"/>
              </w:tcPr>
            </w:tcPrChange>
          </w:tcPr>
          <w:p w14:paraId="6C6B7A31" w14:textId="55E70EAA" w:rsidR="00B74F29" w:rsidRPr="009A3EB3" w:rsidRDefault="00B74F29" w:rsidP="00B74F29">
            <w:pPr>
              <w:spacing w:before="40" w:after="40" w:line="200" w:lineRule="exact"/>
              <w:jc w:val="center"/>
              <w:rPr>
                <w:sz w:val="14"/>
                <w:szCs w:val="14"/>
                <w:lang w:val="fr-CH"/>
              </w:rPr>
            </w:pPr>
            <w:ins w:id="582" w:author="Arabic_OM" w:date="2023-11-01T09:32:00Z">
              <w:r w:rsidRPr="009A3EB3">
                <w:rPr>
                  <w:position w:val="4"/>
                  <w:sz w:val="12"/>
                  <w:szCs w:val="12"/>
                  <w:lang w:val="fr-CH"/>
                </w:rPr>
                <w:t>6</w:t>
              </w:r>
              <w:r w:rsidRPr="009A3EB3">
                <w:rPr>
                  <w:sz w:val="14"/>
                  <w:szCs w:val="14"/>
                  <w:lang w:val="fr-CH"/>
                </w:rPr>
                <w:t>10</w:t>
              </w:r>
            </w:ins>
          </w:p>
        </w:tc>
        <w:tc>
          <w:tcPr>
            <w:tcW w:w="244" w:type="pct"/>
            <w:tcPrChange w:id="583" w:author="Arabic_OM" w:date="2023-11-01T09:26:00Z">
              <w:tcPr>
                <w:tcW w:w="257" w:type="pct"/>
              </w:tcPr>
            </w:tcPrChange>
          </w:tcPr>
          <w:p w14:paraId="121C866C" w14:textId="716C8D09" w:rsidR="00B74F29" w:rsidRPr="009A3EB3" w:rsidRDefault="00B74F29" w:rsidP="00B74F29">
            <w:pPr>
              <w:spacing w:before="40" w:after="40" w:line="200" w:lineRule="exact"/>
              <w:jc w:val="center"/>
              <w:rPr>
                <w:sz w:val="14"/>
                <w:szCs w:val="14"/>
                <w:lang w:val="fr-CH"/>
              </w:rPr>
            </w:pPr>
          </w:p>
        </w:tc>
        <w:tc>
          <w:tcPr>
            <w:tcW w:w="228" w:type="pct"/>
            <w:tcPrChange w:id="584" w:author="Arabic_OM" w:date="2023-11-01T09:26:00Z">
              <w:tcPr>
                <w:tcW w:w="243" w:type="pct"/>
              </w:tcPr>
            </w:tcPrChange>
          </w:tcPr>
          <w:p w14:paraId="6B5D8E16" w14:textId="77777777" w:rsidR="00B74F29" w:rsidRPr="009A3EB3" w:rsidRDefault="00B74F29" w:rsidP="00B74F29">
            <w:pPr>
              <w:pStyle w:val="Tabletext13"/>
              <w:spacing w:line="200" w:lineRule="exact"/>
              <w:jc w:val="center"/>
              <w:rPr>
                <w:sz w:val="14"/>
                <w:szCs w:val="14"/>
                <w:rtl/>
                <w:lang w:val="fr-CH"/>
              </w:rPr>
            </w:pPr>
            <w:r w:rsidRPr="009A3EB3">
              <w:rPr>
                <w:position w:val="4"/>
                <w:sz w:val="12"/>
                <w:szCs w:val="12"/>
                <w:lang w:val="fr-CH"/>
              </w:rPr>
              <w:t>6</w:t>
            </w:r>
            <w:r w:rsidRPr="009A3EB3">
              <w:rPr>
                <w:sz w:val="14"/>
                <w:szCs w:val="14"/>
                <w:lang w:val="fr-CH"/>
              </w:rPr>
              <w:t>10</w:t>
            </w:r>
          </w:p>
        </w:tc>
      </w:tr>
      <w:tr w:rsidR="00B74F29" w:rsidRPr="009A3EB3" w14:paraId="304FEB59" w14:textId="77777777" w:rsidTr="00B74F29">
        <w:trPr>
          <w:cantSplit/>
          <w:jc w:val="center"/>
          <w:trPrChange w:id="585" w:author="Arabic_OM" w:date="2023-11-01T09:26:00Z">
            <w:trPr>
              <w:cantSplit/>
              <w:jc w:val="center"/>
            </w:trPr>
          </w:trPrChange>
        </w:trPr>
        <w:tc>
          <w:tcPr>
            <w:tcW w:w="279" w:type="pct"/>
            <w:tcPrChange w:id="586" w:author="Arabic_OM" w:date="2023-11-01T09:26:00Z">
              <w:tcPr>
                <w:tcW w:w="293" w:type="pct"/>
              </w:tcPr>
            </w:tcPrChange>
          </w:tcPr>
          <w:p w14:paraId="284B0FAD" w14:textId="77777777" w:rsidR="00B74F29" w:rsidRPr="006F3048" w:rsidRDefault="00B74F29" w:rsidP="00B74F29">
            <w:pPr>
              <w:pStyle w:val="Tabletext13"/>
              <w:spacing w:line="200" w:lineRule="exact"/>
              <w:ind w:left="57"/>
              <w:jc w:val="left"/>
              <w:rPr>
                <w:sz w:val="14"/>
                <w:szCs w:val="14"/>
                <w:lang w:val="fr-CH"/>
              </w:rPr>
            </w:pPr>
            <w:r w:rsidRPr="006F3048">
              <w:rPr>
                <w:sz w:val="14"/>
                <w:szCs w:val="14"/>
                <w:rtl/>
              </w:rPr>
              <w:t>قدرة التداخل المسموح به</w:t>
            </w:r>
          </w:p>
        </w:tc>
        <w:tc>
          <w:tcPr>
            <w:tcW w:w="343" w:type="pct"/>
            <w:gridSpan w:val="2"/>
            <w:tcPrChange w:id="587" w:author="Arabic_OM" w:date="2023-11-01T09:26:00Z">
              <w:tcPr>
                <w:tcW w:w="357" w:type="pct"/>
                <w:gridSpan w:val="2"/>
              </w:tcPr>
            </w:tcPrChange>
          </w:tcPr>
          <w:p w14:paraId="62A52800" w14:textId="77777777" w:rsidR="00B74F29" w:rsidRPr="009A3EB3" w:rsidRDefault="00B74F29" w:rsidP="00B74F29">
            <w:pPr>
              <w:pStyle w:val="Tabletext13"/>
              <w:spacing w:line="200" w:lineRule="exact"/>
              <w:jc w:val="left"/>
              <w:rPr>
                <w:sz w:val="14"/>
                <w:szCs w:val="14"/>
              </w:rPr>
            </w:pPr>
            <w:r w:rsidRPr="009A3EB3">
              <w:rPr>
                <w:i/>
                <w:iCs/>
                <w:spacing w:val="-4"/>
                <w:sz w:val="14"/>
                <w:szCs w:val="14"/>
              </w:rPr>
              <w:t>P</w:t>
            </w:r>
            <w:r w:rsidRPr="009A3EB3">
              <w:rPr>
                <w:i/>
                <w:iCs/>
                <w:spacing w:val="-4"/>
                <w:position w:val="-3"/>
                <w:sz w:val="12"/>
                <w:szCs w:val="12"/>
              </w:rPr>
              <w:t>r</w:t>
            </w:r>
            <w:r w:rsidRPr="009A3EB3">
              <w:rPr>
                <w:spacing w:val="-4"/>
                <w:sz w:val="14"/>
                <w:szCs w:val="14"/>
              </w:rPr>
              <w:t xml:space="preserve"> (</w:t>
            </w:r>
            <w:r w:rsidRPr="009A3EB3">
              <w:rPr>
                <w:i/>
                <w:iCs/>
                <w:spacing w:val="-4"/>
                <w:sz w:val="14"/>
                <w:szCs w:val="14"/>
              </w:rPr>
              <w:t>p</w:t>
            </w:r>
            <w:r w:rsidRPr="009A3EB3">
              <w:rPr>
                <w:spacing w:val="-4"/>
                <w:sz w:val="14"/>
                <w:szCs w:val="14"/>
              </w:rPr>
              <w:t>) (</w:t>
            </w:r>
            <w:proofErr w:type="spellStart"/>
            <w:r w:rsidRPr="009A3EB3">
              <w:rPr>
                <w:spacing w:val="-4"/>
                <w:sz w:val="14"/>
                <w:szCs w:val="14"/>
              </w:rPr>
              <w:t>dBW</w:t>
            </w:r>
            <w:proofErr w:type="spellEnd"/>
            <w:r w:rsidRPr="009A3EB3">
              <w:rPr>
                <w:spacing w:val="-4"/>
                <w:sz w:val="14"/>
                <w:szCs w:val="14"/>
              </w:rPr>
              <w:t>)</w:t>
            </w:r>
            <w:r w:rsidRPr="009A3EB3">
              <w:rPr>
                <w:spacing w:val="-4"/>
                <w:sz w:val="14"/>
                <w:szCs w:val="14"/>
                <w:rtl/>
              </w:rPr>
              <w:br/>
              <w:t xml:space="preserve"> في </w:t>
            </w:r>
            <w:r w:rsidRPr="009A3EB3">
              <w:rPr>
                <w:i/>
                <w:iCs/>
                <w:sz w:val="14"/>
                <w:szCs w:val="14"/>
              </w:rPr>
              <w:t>B</w:t>
            </w:r>
          </w:p>
        </w:tc>
        <w:tc>
          <w:tcPr>
            <w:tcW w:w="191" w:type="pct"/>
            <w:tcPrChange w:id="588" w:author="Arabic_OM" w:date="2023-11-01T09:26:00Z">
              <w:tcPr>
                <w:tcW w:w="201" w:type="pct"/>
              </w:tcPr>
            </w:tcPrChange>
          </w:tcPr>
          <w:p w14:paraId="74FC8521" w14:textId="77777777" w:rsidR="00B74F29" w:rsidRPr="009A3EB3" w:rsidRDefault="00B74F29" w:rsidP="00B74F29">
            <w:pPr>
              <w:spacing w:before="40" w:after="40" w:line="200" w:lineRule="exact"/>
              <w:jc w:val="center"/>
              <w:rPr>
                <w:sz w:val="14"/>
                <w:szCs w:val="14"/>
                <w:lang w:val="fr-CH"/>
              </w:rPr>
            </w:pPr>
          </w:p>
        </w:tc>
        <w:tc>
          <w:tcPr>
            <w:tcW w:w="192" w:type="pct"/>
            <w:tcPrChange w:id="589" w:author="Arabic_OM" w:date="2023-11-01T09:26:00Z">
              <w:tcPr>
                <w:tcW w:w="202" w:type="pct"/>
              </w:tcPr>
            </w:tcPrChange>
          </w:tcPr>
          <w:p w14:paraId="168C29DE" w14:textId="77777777" w:rsidR="00B74F29" w:rsidRPr="009A3EB3" w:rsidRDefault="00B74F29" w:rsidP="00B74F29">
            <w:pPr>
              <w:spacing w:before="40" w:after="40" w:line="200" w:lineRule="exact"/>
              <w:jc w:val="center"/>
              <w:rPr>
                <w:sz w:val="14"/>
                <w:szCs w:val="14"/>
                <w:lang w:val="fr-CH"/>
              </w:rPr>
            </w:pPr>
          </w:p>
        </w:tc>
        <w:tc>
          <w:tcPr>
            <w:tcW w:w="297" w:type="pct"/>
            <w:tcPrChange w:id="590" w:author="Arabic_OM" w:date="2023-11-01T09:26:00Z">
              <w:tcPr>
                <w:tcW w:w="312" w:type="pct"/>
              </w:tcPr>
            </w:tcPrChange>
          </w:tcPr>
          <w:p w14:paraId="1A2EEC43" w14:textId="77777777" w:rsidR="00B74F29" w:rsidRPr="009A3EB3" w:rsidRDefault="00B74F29" w:rsidP="00B74F29">
            <w:pPr>
              <w:spacing w:before="40" w:after="40" w:line="200" w:lineRule="exact"/>
              <w:jc w:val="center"/>
              <w:rPr>
                <w:sz w:val="14"/>
                <w:szCs w:val="14"/>
                <w:lang w:val="fr-CH"/>
              </w:rPr>
            </w:pPr>
          </w:p>
        </w:tc>
        <w:tc>
          <w:tcPr>
            <w:tcW w:w="285" w:type="pct"/>
            <w:tcPrChange w:id="591" w:author="Arabic_OM" w:date="2023-11-01T09:26:00Z">
              <w:tcPr>
                <w:tcW w:w="300" w:type="pct"/>
              </w:tcPr>
            </w:tcPrChange>
          </w:tcPr>
          <w:p w14:paraId="152A8C2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151,2–</w:t>
            </w:r>
          </w:p>
        </w:tc>
        <w:tc>
          <w:tcPr>
            <w:tcW w:w="167" w:type="pct"/>
            <w:tcPrChange w:id="592" w:author="Arabic_OM" w:date="2023-11-01T09:26:00Z">
              <w:tcPr>
                <w:tcW w:w="176" w:type="pct"/>
              </w:tcPr>
            </w:tcPrChange>
          </w:tcPr>
          <w:p w14:paraId="1C5058EA" w14:textId="77777777" w:rsidR="00B74F29" w:rsidRPr="009A3EB3" w:rsidRDefault="00B74F29" w:rsidP="00B74F29">
            <w:pPr>
              <w:spacing w:before="40" w:after="40" w:line="200" w:lineRule="exact"/>
              <w:jc w:val="center"/>
              <w:rPr>
                <w:sz w:val="14"/>
                <w:szCs w:val="14"/>
                <w:lang w:val="fr-CH"/>
              </w:rPr>
            </w:pPr>
          </w:p>
        </w:tc>
        <w:tc>
          <w:tcPr>
            <w:tcW w:w="168" w:type="pct"/>
            <w:tcPrChange w:id="593" w:author="Arabic_OM" w:date="2023-11-01T09:26:00Z">
              <w:tcPr>
                <w:tcW w:w="176" w:type="pct"/>
              </w:tcPr>
            </w:tcPrChange>
          </w:tcPr>
          <w:p w14:paraId="516FD62F" w14:textId="77777777" w:rsidR="00B74F29" w:rsidRPr="009A3EB3" w:rsidRDefault="00B74F29" w:rsidP="00B74F29">
            <w:pPr>
              <w:spacing w:before="40" w:after="40" w:line="200" w:lineRule="exact"/>
              <w:jc w:val="center"/>
              <w:rPr>
                <w:sz w:val="14"/>
                <w:szCs w:val="14"/>
                <w:lang w:val="fr-CH"/>
              </w:rPr>
            </w:pPr>
          </w:p>
        </w:tc>
        <w:tc>
          <w:tcPr>
            <w:tcW w:w="404" w:type="pct"/>
            <w:tcPrChange w:id="594" w:author="Arabic_OM" w:date="2023-11-01T09:26:00Z">
              <w:tcPr>
                <w:tcW w:w="425" w:type="pct"/>
              </w:tcPr>
            </w:tcPrChange>
          </w:tcPr>
          <w:p w14:paraId="4A78A65C"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125–</w:t>
            </w:r>
          </w:p>
        </w:tc>
        <w:tc>
          <w:tcPr>
            <w:tcW w:w="291" w:type="pct"/>
            <w:tcPrChange w:id="595" w:author="Arabic_OM" w:date="2023-11-01T09:26:00Z">
              <w:tcPr>
                <w:tcW w:w="306" w:type="pct"/>
              </w:tcPr>
            </w:tcPrChange>
          </w:tcPr>
          <w:p w14:paraId="1192F6BC"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125–</w:t>
            </w:r>
          </w:p>
        </w:tc>
        <w:tc>
          <w:tcPr>
            <w:tcW w:w="291" w:type="pct"/>
            <w:tcPrChange w:id="596" w:author="Arabic_OM" w:date="2023-11-01T09:26:00Z">
              <w:tcPr>
                <w:tcW w:w="306" w:type="pct"/>
              </w:tcPr>
            </w:tcPrChange>
          </w:tcPr>
          <w:p w14:paraId="4E103F92" w14:textId="77777777" w:rsidR="00B74F29" w:rsidRPr="009A3EB3" w:rsidRDefault="00B74F29" w:rsidP="00B74F29">
            <w:pPr>
              <w:pStyle w:val="Tabletext13"/>
              <w:spacing w:line="200" w:lineRule="exact"/>
              <w:jc w:val="center"/>
              <w:rPr>
                <w:sz w:val="14"/>
                <w:szCs w:val="14"/>
                <w:rtl/>
                <w:lang w:val="fr-CH"/>
              </w:rPr>
            </w:pPr>
            <w:r w:rsidRPr="009A3EB3">
              <w:rPr>
                <w:sz w:val="14"/>
                <w:szCs w:val="14"/>
                <w:lang w:val="fr-CH"/>
              </w:rPr>
              <w:t>154–</w:t>
            </w:r>
            <w:r w:rsidRPr="009A3EB3">
              <w:rPr>
                <w:sz w:val="14"/>
                <w:szCs w:val="14"/>
                <w:rtl/>
                <w:lang w:val="fr-CH"/>
              </w:rPr>
              <w:t xml:space="preserve"> </w:t>
            </w:r>
            <w:r w:rsidRPr="009A3EB3">
              <w:rPr>
                <w:position w:val="4"/>
                <w:sz w:val="12"/>
                <w:szCs w:val="12"/>
                <w:lang w:val="fr-CH"/>
              </w:rPr>
              <w:t>11</w:t>
            </w:r>
          </w:p>
        </w:tc>
        <w:tc>
          <w:tcPr>
            <w:tcW w:w="256" w:type="pct"/>
            <w:tcPrChange w:id="597" w:author="Arabic_OM" w:date="2023-11-01T09:26:00Z">
              <w:tcPr>
                <w:tcW w:w="269" w:type="pct"/>
              </w:tcPr>
            </w:tcPrChange>
          </w:tcPr>
          <w:p w14:paraId="6063A37F"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142–</w:t>
            </w:r>
          </w:p>
        </w:tc>
        <w:tc>
          <w:tcPr>
            <w:tcW w:w="191" w:type="pct"/>
            <w:tcPrChange w:id="598" w:author="Arabic_OM" w:date="2023-11-01T09:26:00Z">
              <w:tcPr>
                <w:tcW w:w="201" w:type="pct"/>
              </w:tcPr>
            </w:tcPrChange>
          </w:tcPr>
          <w:p w14:paraId="698428B5"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220–</w:t>
            </w:r>
          </w:p>
        </w:tc>
        <w:tc>
          <w:tcPr>
            <w:tcW w:w="192" w:type="pct"/>
            <w:tcPrChange w:id="599" w:author="Arabic_OM" w:date="2023-11-01T09:26:00Z">
              <w:tcPr>
                <w:tcW w:w="201" w:type="pct"/>
              </w:tcPr>
            </w:tcPrChange>
          </w:tcPr>
          <w:p w14:paraId="0E1AA556"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216–</w:t>
            </w:r>
          </w:p>
        </w:tc>
        <w:tc>
          <w:tcPr>
            <w:tcW w:w="169" w:type="pct"/>
            <w:tcPrChange w:id="600" w:author="Arabic_OM" w:date="2023-11-01T09:26:00Z">
              <w:tcPr>
                <w:tcW w:w="178" w:type="pct"/>
              </w:tcPr>
            </w:tcPrChange>
          </w:tcPr>
          <w:p w14:paraId="2F459834" w14:textId="77777777" w:rsidR="00B74F29" w:rsidRPr="009A3EB3" w:rsidRDefault="00B74F29" w:rsidP="00B74F29">
            <w:pPr>
              <w:spacing w:before="40" w:after="40" w:line="200" w:lineRule="exact"/>
              <w:jc w:val="center"/>
              <w:rPr>
                <w:sz w:val="14"/>
                <w:szCs w:val="14"/>
                <w:lang w:val="fr-CH"/>
              </w:rPr>
            </w:pPr>
          </w:p>
        </w:tc>
        <w:tc>
          <w:tcPr>
            <w:tcW w:w="171" w:type="pct"/>
            <w:tcPrChange w:id="601" w:author="Arabic_OM" w:date="2023-11-01T09:26:00Z">
              <w:tcPr>
                <w:tcW w:w="179" w:type="pct"/>
              </w:tcPr>
            </w:tcPrChange>
          </w:tcPr>
          <w:p w14:paraId="1BECD311" w14:textId="77777777" w:rsidR="00B74F29" w:rsidRPr="009A3EB3" w:rsidRDefault="00B74F29" w:rsidP="00B74F29">
            <w:pPr>
              <w:spacing w:before="40" w:after="40" w:line="200" w:lineRule="exact"/>
              <w:jc w:val="center"/>
              <w:rPr>
                <w:sz w:val="14"/>
                <w:szCs w:val="14"/>
                <w:lang w:val="fr-CH"/>
              </w:rPr>
            </w:pPr>
          </w:p>
        </w:tc>
        <w:tc>
          <w:tcPr>
            <w:tcW w:w="199" w:type="pct"/>
            <w:tcPrChange w:id="602" w:author="Arabic_OM" w:date="2023-11-01T09:26:00Z">
              <w:tcPr>
                <w:tcW w:w="209" w:type="pct"/>
              </w:tcPr>
            </w:tcPrChange>
          </w:tcPr>
          <w:p w14:paraId="6769F449"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131–</w:t>
            </w:r>
          </w:p>
        </w:tc>
        <w:tc>
          <w:tcPr>
            <w:tcW w:w="199" w:type="pct"/>
            <w:tcPrChange w:id="603" w:author="Arabic_OM" w:date="2023-11-01T09:26:00Z">
              <w:tcPr>
                <w:tcW w:w="209" w:type="pct"/>
              </w:tcPr>
            </w:tcPrChange>
          </w:tcPr>
          <w:p w14:paraId="66CD8ECD" w14:textId="77777777" w:rsidR="00B74F29" w:rsidRPr="009A3EB3" w:rsidRDefault="00B74F29" w:rsidP="00B74F29">
            <w:pPr>
              <w:pStyle w:val="Tabletext13"/>
              <w:spacing w:line="200" w:lineRule="exact"/>
              <w:jc w:val="center"/>
              <w:rPr>
                <w:sz w:val="14"/>
                <w:szCs w:val="14"/>
                <w:lang w:val="fr-CH"/>
              </w:rPr>
            </w:pPr>
            <w:r w:rsidRPr="009A3EB3">
              <w:rPr>
                <w:sz w:val="14"/>
                <w:szCs w:val="14"/>
                <w:lang w:val="fr-CH"/>
              </w:rPr>
              <w:t>131–</w:t>
            </w:r>
          </w:p>
        </w:tc>
        <w:tc>
          <w:tcPr>
            <w:tcW w:w="244" w:type="pct"/>
            <w:tcPrChange w:id="604" w:author="Arabic_OM" w:date="2023-11-01T09:26:00Z">
              <w:tcPr>
                <w:tcW w:w="1" w:type="pct"/>
              </w:tcPr>
            </w:tcPrChange>
          </w:tcPr>
          <w:p w14:paraId="7599BE3F" w14:textId="344B5DC6" w:rsidR="00B74F29" w:rsidRPr="009A3EB3" w:rsidRDefault="00B74F29" w:rsidP="00B74F29">
            <w:pPr>
              <w:spacing w:before="40" w:after="40" w:line="200" w:lineRule="exact"/>
              <w:jc w:val="center"/>
              <w:rPr>
                <w:sz w:val="14"/>
                <w:szCs w:val="14"/>
                <w:lang w:val="fr-CH"/>
              </w:rPr>
            </w:pPr>
            <w:ins w:id="605" w:author="Arabic_OM" w:date="2023-11-01T09:32:00Z">
              <w:r>
                <w:rPr>
                  <w:sz w:val="14"/>
                  <w:szCs w:val="14"/>
                  <w:lang w:val="fr-CH"/>
                </w:rPr>
                <w:t>156</w:t>
              </w:r>
              <w:r w:rsidRPr="009A3EB3">
                <w:rPr>
                  <w:sz w:val="14"/>
                  <w:szCs w:val="14"/>
                  <w:lang w:val="fr-CH"/>
                </w:rPr>
                <w:t>–</w:t>
              </w:r>
            </w:ins>
          </w:p>
        </w:tc>
        <w:tc>
          <w:tcPr>
            <w:tcW w:w="244" w:type="pct"/>
            <w:tcPrChange w:id="606" w:author="Arabic_OM" w:date="2023-11-01T09:26:00Z">
              <w:tcPr>
                <w:tcW w:w="257" w:type="pct"/>
              </w:tcPr>
            </w:tcPrChange>
          </w:tcPr>
          <w:p w14:paraId="76EC3918" w14:textId="723BA79A" w:rsidR="00B74F29" w:rsidRPr="009A3EB3" w:rsidRDefault="00B74F29" w:rsidP="00B74F29">
            <w:pPr>
              <w:spacing w:before="40" w:after="40" w:line="200" w:lineRule="exact"/>
              <w:jc w:val="center"/>
              <w:rPr>
                <w:sz w:val="14"/>
                <w:szCs w:val="14"/>
                <w:lang w:val="fr-CH"/>
              </w:rPr>
            </w:pPr>
          </w:p>
        </w:tc>
        <w:tc>
          <w:tcPr>
            <w:tcW w:w="228" w:type="pct"/>
            <w:tcPrChange w:id="607" w:author="Arabic_OM" w:date="2023-11-01T09:26:00Z">
              <w:tcPr>
                <w:tcW w:w="243" w:type="pct"/>
              </w:tcPr>
            </w:tcPrChange>
          </w:tcPr>
          <w:p w14:paraId="5F5739C4" w14:textId="77777777" w:rsidR="00B74F29" w:rsidRPr="009A3EB3" w:rsidRDefault="00B74F29" w:rsidP="00B74F29">
            <w:pPr>
              <w:pStyle w:val="Tabletext13"/>
              <w:spacing w:line="200" w:lineRule="exact"/>
              <w:jc w:val="center"/>
              <w:rPr>
                <w:sz w:val="14"/>
                <w:szCs w:val="14"/>
                <w:lang w:val="fr-CH"/>
              </w:rPr>
            </w:pPr>
          </w:p>
        </w:tc>
      </w:tr>
    </w:tbl>
    <w:p w14:paraId="05047254" w14:textId="77777777" w:rsidR="00B07393" w:rsidRDefault="00B07393" w:rsidP="0098324E">
      <w:pPr>
        <w:rPr>
          <w:rtl/>
        </w:rPr>
      </w:pPr>
      <w:r>
        <w:rPr>
          <w:rtl/>
        </w:rPr>
        <w:br w:type="page"/>
      </w:r>
    </w:p>
    <w:p w14:paraId="16A2AE73" w14:textId="77777777" w:rsidR="00B07393" w:rsidRPr="00F20BD6" w:rsidRDefault="00B07393" w:rsidP="0098324E">
      <w:pPr>
        <w:keepNext/>
        <w:keepLines/>
        <w:rPr>
          <w:i/>
          <w:iCs/>
          <w:sz w:val="16"/>
          <w:szCs w:val="16"/>
          <w:rtl/>
          <w:lang w:val="fr-CH" w:bidi="ar-EG"/>
        </w:rPr>
      </w:pPr>
      <w:r w:rsidRPr="00F20BD6">
        <w:rPr>
          <w:i/>
          <w:iCs/>
          <w:sz w:val="16"/>
          <w:szCs w:val="16"/>
          <w:rtl/>
          <w:lang w:val="fr-CH" w:bidi="ar-EG"/>
        </w:rPr>
        <w:lastRenderedPageBreak/>
        <w:t xml:space="preserve">ملاحظات تتعلق بالجدول </w:t>
      </w:r>
      <w:r w:rsidRPr="00F20BD6">
        <w:rPr>
          <w:i/>
          <w:iCs/>
          <w:sz w:val="16"/>
          <w:szCs w:val="16"/>
          <w:lang w:val="fr-CH" w:bidi="ar-EG"/>
        </w:rPr>
        <w:t>8</w:t>
      </w:r>
      <w:r w:rsidRPr="00F20BD6">
        <w:rPr>
          <w:i/>
          <w:iCs/>
          <w:sz w:val="16"/>
          <w:szCs w:val="16"/>
          <w:rtl/>
          <w:lang w:val="fr-CH" w:bidi="ar-EG"/>
        </w:rPr>
        <w:t>ج:</w:t>
      </w:r>
    </w:p>
    <w:p w14:paraId="7A0B3283" w14:textId="77777777" w:rsidR="00B07393" w:rsidRPr="00F20BD6" w:rsidRDefault="00B07393" w:rsidP="0098324E">
      <w:pPr>
        <w:pStyle w:val="Tablelegend"/>
        <w:ind w:left="248" w:hanging="248"/>
        <w:rPr>
          <w:i/>
          <w:iCs/>
          <w:sz w:val="16"/>
          <w:szCs w:val="16"/>
          <w:rtl/>
        </w:rPr>
      </w:pPr>
      <w:r w:rsidRPr="006622B6">
        <w:rPr>
          <w:position w:val="6"/>
          <w:sz w:val="14"/>
          <w:szCs w:val="14"/>
        </w:rPr>
        <w:t>1</w:t>
      </w:r>
      <w:r w:rsidRPr="00F20BD6">
        <w:rPr>
          <w:sz w:val="16"/>
          <w:szCs w:val="16"/>
        </w:rPr>
        <w:tab/>
        <w:t>A</w:t>
      </w:r>
      <w:r w:rsidRPr="00F20BD6">
        <w:rPr>
          <w:sz w:val="16"/>
          <w:szCs w:val="16"/>
          <w:rtl/>
        </w:rPr>
        <w:t xml:space="preserve">: تشكيل تماثلي، </w:t>
      </w:r>
      <w:r w:rsidRPr="00F20BD6">
        <w:rPr>
          <w:sz w:val="16"/>
          <w:szCs w:val="16"/>
        </w:rPr>
        <w:t>N</w:t>
      </w:r>
      <w:r w:rsidRPr="00F20BD6">
        <w:rPr>
          <w:sz w:val="16"/>
          <w:szCs w:val="16"/>
          <w:rtl/>
        </w:rPr>
        <w:t>: تشكيل رقمي.</w:t>
      </w:r>
    </w:p>
    <w:p w14:paraId="1A9DC966" w14:textId="77777777" w:rsidR="00B07393" w:rsidRPr="00F20BD6" w:rsidRDefault="00B07393" w:rsidP="0098324E">
      <w:pPr>
        <w:pStyle w:val="Tablelegend"/>
        <w:ind w:left="248" w:hanging="248"/>
        <w:rPr>
          <w:i/>
          <w:iCs/>
          <w:sz w:val="16"/>
          <w:szCs w:val="16"/>
          <w:rtl/>
        </w:rPr>
      </w:pPr>
      <w:r w:rsidRPr="006622B6">
        <w:rPr>
          <w:position w:val="6"/>
          <w:sz w:val="14"/>
          <w:szCs w:val="14"/>
        </w:rPr>
        <w:t>2</w:t>
      </w:r>
      <w:r w:rsidRPr="00F20BD6">
        <w:rPr>
          <w:sz w:val="16"/>
          <w:szCs w:val="16"/>
          <w:rtl/>
        </w:rPr>
        <w:tab/>
        <w:t xml:space="preserve">تعرف </w:t>
      </w:r>
      <w:r w:rsidRPr="00F20BD6">
        <w:rPr>
          <w:i/>
          <w:iCs/>
          <w:sz w:val="16"/>
          <w:szCs w:val="16"/>
        </w:rPr>
        <w:t>E</w:t>
      </w:r>
      <w:r w:rsidRPr="00F20BD6">
        <w:rPr>
          <w:sz w:val="16"/>
          <w:szCs w:val="16"/>
          <w:rtl/>
        </w:rPr>
        <w:t xml:space="preserve"> بأنها القدرة المشعة المكافئة المتناحية لمحطة الأرض المسببة للتداخل في عرض النطاق المرجعي.</w:t>
      </w:r>
    </w:p>
    <w:p w14:paraId="324400A2" w14:textId="77777777" w:rsidR="00B07393" w:rsidRPr="00F20BD6" w:rsidRDefault="00B07393" w:rsidP="0098324E">
      <w:pPr>
        <w:pStyle w:val="Tablelegend"/>
        <w:ind w:left="248" w:hanging="248"/>
        <w:rPr>
          <w:i/>
          <w:iCs/>
          <w:sz w:val="16"/>
          <w:szCs w:val="16"/>
          <w:rtl/>
        </w:rPr>
      </w:pPr>
      <w:r w:rsidRPr="006622B6">
        <w:rPr>
          <w:position w:val="6"/>
          <w:sz w:val="14"/>
          <w:szCs w:val="14"/>
        </w:rPr>
        <w:t>3</w:t>
      </w:r>
      <w:r w:rsidRPr="00F20BD6">
        <w:rPr>
          <w:sz w:val="16"/>
          <w:szCs w:val="16"/>
          <w:rtl/>
        </w:rPr>
        <w:tab/>
        <w:t xml:space="preserve">استعملت في هذا النطاق معلمات محطات الأرض المصاحبة للأنظمة عبر الأفق. فإذا كانت إحدى الإدارات تعتقد بأن لا لزوم لاعتبار الأنظمة عبر الأفق، يمكن استعمال معلمات المرحلات الراديوية في خط البصر المصاحبة لنطاق التردد </w:t>
      </w:r>
      <w:r w:rsidRPr="00F20BD6">
        <w:rPr>
          <w:sz w:val="16"/>
          <w:szCs w:val="16"/>
        </w:rPr>
        <w:t>4,2</w:t>
      </w:r>
      <w:r w:rsidRPr="00F20BD6">
        <w:rPr>
          <w:sz w:val="16"/>
          <w:szCs w:val="16"/>
        </w:rPr>
        <w:noBreakHyphen/>
        <w:t>3,4</w:t>
      </w:r>
      <w:r w:rsidRPr="00F20BD6">
        <w:rPr>
          <w:rFonts w:hint="cs"/>
          <w:sz w:val="16"/>
          <w:szCs w:val="16"/>
          <w:rtl/>
        </w:rPr>
        <w:t> </w:t>
      </w:r>
      <w:r w:rsidRPr="00F20BD6">
        <w:rPr>
          <w:sz w:val="16"/>
          <w:szCs w:val="16"/>
        </w:rPr>
        <w:t>GHz</w:t>
      </w:r>
      <w:r w:rsidRPr="00F20BD6">
        <w:rPr>
          <w:sz w:val="16"/>
          <w:szCs w:val="16"/>
          <w:rtl/>
        </w:rPr>
        <w:t xml:space="preserve"> لتحديد منطقة التنسيق.</w:t>
      </w:r>
    </w:p>
    <w:p w14:paraId="75D911A1" w14:textId="77777777" w:rsidR="00B07393" w:rsidRPr="00F20BD6" w:rsidRDefault="00B07393" w:rsidP="0098324E">
      <w:pPr>
        <w:pStyle w:val="Tablelegend"/>
        <w:ind w:left="248" w:hanging="248"/>
        <w:rPr>
          <w:i/>
          <w:iCs/>
          <w:sz w:val="16"/>
          <w:szCs w:val="16"/>
          <w:rtl/>
        </w:rPr>
      </w:pPr>
      <w:r w:rsidRPr="006622B6">
        <w:rPr>
          <w:position w:val="6"/>
          <w:sz w:val="14"/>
          <w:szCs w:val="14"/>
        </w:rPr>
        <w:t>4</w:t>
      </w:r>
      <w:r w:rsidRPr="00F20BD6">
        <w:rPr>
          <w:sz w:val="16"/>
          <w:szCs w:val="16"/>
          <w:rtl/>
        </w:rPr>
        <w:tab/>
        <w:t xml:space="preserve">يفترض في الأنظمة الرقمية ألا تكون أنظمة عبر الأفق، وعليه يكون </w:t>
      </w:r>
      <w:r w:rsidRPr="00F20BD6">
        <w:rPr>
          <w:i/>
          <w:iCs/>
          <w:sz w:val="16"/>
          <w:szCs w:val="16"/>
          <w:lang w:val="en-GB" w:eastAsia="en-US" w:bidi="ar-SA"/>
        </w:rPr>
        <w:t>G</w:t>
      </w:r>
      <w:r w:rsidRPr="00026A10">
        <w:rPr>
          <w:i/>
          <w:iCs/>
          <w:position w:val="-3"/>
          <w:sz w:val="12"/>
          <w:szCs w:val="12"/>
          <w:lang w:bidi="ar-SA"/>
        </w:rPr>
        <w:t>x</w:t>
      </w:r>
      <w:r w:rsidRPr="00F20BD6">
        <w:rPr>
          <w:sz w:val="16"/>
          <w:szCs w:val="16"/>
          <w:lang w:val="en-GB" w:eastAsia="en-US" w:bidi="ar-SA"/>
        </w:rPr>
        <w:t> = 42</w:t>
      </w:r>
      <w:r>
        <w:rPr>
          <w:sz w:val="16"/>
          <w:szCs w:val="16"/>
          <w:lang w:val="en-GB" w:eastAsia="en-US" w:bidi="ar-SA"/>
        </w:rPr>
        <w:t>,</w:t>
      </w:r>
      <w:r w:rsidRPr="00F20BD6">
        <w:rPr>
          <w:sz w:val="16"/>
          <w:szCs w:val="16"/>
          <w:lang w:val="en-GB" w:eastAsia="en-US" w:bidi="ar-SA"/>
        </w:rPr>
        <w:t>0 </w:t>
      </w:r>
      <w:proofErr w:type="spellStart"/>
      <w:r w:rsidRPr="00F20BD6">
        <w:rPr>
          <w:sz w:val="16"/>
          <w:szCs w:val="16"/>
          <w:lang w:val="en-GB" w:eastAsia="en-US" w:bidi="ar-SA"/>
        </w:rPr>
        <w:t>dBi</w:t>
      </w:r>
      <w:proofErr w:type="spellEnd"/>
      <w:r w:rsidRPr="00F20BD6">
        <w:rPr>
          <w:sz w:val="16"/>
          <w:szCs w:val="16"/>
          <w:rtl/>
        </w:rPr>
        <w:t>. وقد استعملت معلمات الأنظمة التماثلية عبر الأفق للأنظمة الرقمية عبر الأفق.</w:t>
      </w:r>
    </w:p>
    <w:p w14:paraId="238631F8" w14:textId="77777777" w:rsidR="00B07393" w:rsidRPr="00F20BD6" w:rsidRDefault="00B07393" w:rsidP="0098324E">
      <w:pPr>
        <w:pStyle w:val="Tablelegend"/>
        <w:ind w:left="248" w:hanging="248"/>
        <w:rPr>
          <w:i/>
          <w:iCs/>
          <w:sz w:val="16"/>
          <w:szCs w:val="16"/>
          <w:rtl/>
        </w:rPr>
      </w:pPr>
      <w:r w:rsidRPr="006622B6">
        <w:rPr>
          <w:position w:val="6"/>
          <w:sz w:val="14"/>
          <w:szCs w:val="14"/>
        </w:rPr>
        <w:t>5</w:t>
      </w:r>
      <w:r w:rsidRPr="00F20BD6">
        <w:rPr>
          <w:sz w:val="16"/>
          <w:szCs w:val="16"/>
          <w:rtl/>
        </w:rPr>
        <w:tab/>
        <w:t xml:space="preserve">هذه القيم مقدرة لعرض نطاق قدره </w:t>
      </w:r>
      <w:r w:rsidRPr="00F20BD6">
        <w:rPr>
          <w:sz w:val="16"/>
          <w:szCs w:val="16"/>
        </w:rPr>
        <w:t>Hz 1</w:t>
      </w:r>
      <w:r w:rsidRPr="00F20BD6">
        <w:rPr>
          <w:sz w:val="16"/>
          <w:szCs w:val="16"/>
          <w:rtl/>
        </w:rPr>
        <w:t xml:space="preserve"> وهي تقل بقدر </w:t>
      </w:r>
      <w:r w:rsidRPr="00F20BD6">
        <w:rPr>
          <w:sz w:val="16"/>
          <w:szCs w:val="16"/>
        </w:rPr>
        <w:t>dB 30</w:t>
      </w:r>
      <w:r w:rsidRPr="00F20BD6">
        <w:rPr>
          <w:sz w:val="16"/>
          <w:szCs w:val="16"/>
          <w:rtl/>
        </w:rPr>
        <w:t xml:space="preserve"> عن القدرة الكلية المفترضة للإرسال.</w:t>
      </w:r>
    </w:p>
    <w:p w14:paraId="6E37C0E5" w14:textId="77777777" w:rsidR="00B07393" w:rsidRPr="00F20BD6" w:rsidRDefault="00B07393" w:rsidP="0098324E">
      <w:pPr>
        <w:pStyle w:val="Tablelegend"/>
        <w:ind w:left="248" w:hanging="248"/>
        <w:rPr>
          <w:i/>
          <w:iCs/>
          <w:sz w:val="16"/>
          <w:szCs w:val="16"/>
          <w:rtl/>
        </w:rPr>
      </w:pPr>
      <w:r w:rsidRPr="006622B6">
        <w:rPr>
          <w:position w:val="6"/>
          <w:sz w:val="14"/>
          <w:szCs w:val="14"/>
        </w:rPr>
        <w:t>6</w:t>
      </w:r>
      <w:r w:rsidRPr="00F20BD6">
        <w:rPr>
          <w:sz w:val="16"/>
          <w:szCs w:val="16"/>
          <w:rtl/>
        </w:rPr>
        <w:tab/>
      </w:r>
      <w:r w:rsidRPr="00F20BD6">
        <w:rPr>
          <w:spacing w:val="-2"/>
          <w:sz w:val="16"/>
          <w:szCs w:val="16"/>
          <w:rtl/>
        </w:rPr>
        <w:t xml:space="preserve">قد يكون من المرغوب فيه في بعض أنظمة الخدمة الثابتة الساتلية أن يختار عرض نطاق مرجعي أكثر عرضاً </w:t>
      </w:r>
      <w:r w:rsidRPr="00F20BD6">
        <w:rPr>
          <w:i/>
          <w:iCs/>
          <w:spacing w:val="-2"/>
          <w:sz w:val="16"/>
          <w:szCs w:val="16"/>
        </w:rPr>
        <w:t>B</w:t>
      </w:r>
      <w:r w:rsidRPr="00F20BD6">
        <w:rPr>
          <w:spacing w:val="-2"/>
          <w:sz w:val="16"/>
          <w:szCs w:val="16"/>
          <w:rtl/>
        </w:rPr>
        <w:t>. ومثل هذا الاختيار سينتج عنه في كل الأحوال مسافات تنسيق أصغر، وكل قرار يتخذ لاحقاً بشأن تخفيض عرض النطاق المرجعي قد يتطلب تنسيقاً جديداً للمحطة الأرضية.</w:t>
      </w:r>
    </w:p>
    <w:p w14:paraId="6BF00E2B" w14:textId="77777777" w:rsidR="00B07393" w:rsidRPr="00F20BD6" w:rsidRDefault="00B07393" w:rsidP="0098324E">
      <w:pPr>
        <w:pStyle w:val="Tablelegend"/>
        <w:ind w:left="248" w:hanging="248"/>
        <w:rPr>
          <w:i/>
          <w:iCs/>
          <w:sz w:val="16"/>
          <w:szCs w:val="16"/>
          <w:rtl/>
        </w:rPr>
      </w:pPr>
      <w:r w:rsidRPr="006622B6">
        <w:rPr>
          <w:position w:val="6"/>
          <w:sz w:val="14"/>
          <w:szCs w:val="14"/>
        </w:rPr>
        <w:t>7</w:t>
      </w:r>
      <w:r w:rsidRPr="00F20BD6">
        <w:rPr>
          <w:sz w:val="16"/>
          <w:szCs w:val="16"/>
          <w:rtl/>
        </w:rPr>
        <w:tab/>
        <w:t>أنظمة سواتل مستقرة بالنسبة إلى الأرض.</w:t>
      </w:r>
    </w:p>
    <w:p w14:paraId="735C86EC" w14:textId="77777777" w:rsidR="00B07393" w:rsidRPr="00F20BD6" w:rsidRDefault="00B07393" w:rsidP="0098324E">
      <w:pPr>
        <w:pStyle w:val="Tablelegend"/>
        <w:ind w:left="248" w:hanging="248"/>
        <w:rPr>
          <w:i/>
          <w:iCs/>
          <w:sz w:val="16"/>
          <w:szCs w:val="16"/>
          <w:rtl/>
        </w:rPr>
      </w:pPr>
      <w:r w:rsidRPr="006622B6">
        <w:rPr>
          <w:position w:val="6"/>
          <w:sz w:val="14"/>
          <w:szCs w:val="14"/>
        </w:rPr>
        <w:t>8</w:t>
      </w:r>
      <w:r w:rsidRPr="00F20BD6">
        <w:rPr>
          <w:sz w:val="16"/>
          <w:szCs w:val="16"/>
          <w:rtl/>
        </w:rPr>
        <w:tab/>
        <w:t xml:space="preserve">تستطيع سواتل الأرصاد الجوية غير المستقرة بالنسبة إلى الأرض والمبلغ عنها بموجب الرقم </w:t>
      </w:r>
      <w:r w:rsidRPr="00F20BD6">
        <w:rPr>
          <w:b/>
          <w:bCs/>
          <w:sz w:val="16"/>
          <w:szCs w:val="16"/>
        </w:rPr>
        <w:t>461A.5</w:t>
      </w:r>
      <w:r w:rsidRPr="00F20BD6">
        <w:rPr>
          <w:sz w:val="16"/>
          <w:szCs w:val="16"/>
          <w:rtl/>
        </w:rPr>
        <w:t xml:space="preserve"> أن تستخدم معلمات التنسيق ذاتها.</w:t>
      </w:r>
    </w:p>
    <w:p w14:paraId="3FB0FCF4" w14:textId="77777777" w:rsidR="00B07393" w:rsidRPr="00F20BD6" w:rsidRDefault="00B07393" w:rsidP="0098324E">
      <w:pPr>
        <w:pStyle w:val="Tablelegend"/>
        <w:ind w:left="248" w:hanging="248"/>
        <w:rPr>
          <w:i/>
          <w:iCs/>
          <w:sz w:val="16"/>
          <w:szCs w:val="16"/>
          <w:rtl/>
        </w:rPr>
      </w:pPr>
      <w:r w:rsidRPr="006622B6">
        <w:rPr>
          <w:position w:val="6"/>
          <w:sz w:val="14"/>
          <w:szCs w:val="14"/>
        </w:rPr>
        <w:t>9</w:t>
      </w:r>
      <w:r w:rsidRPr="00F20BD6">
        <w:rPr>
          <w:sz w:val="16"/>
          <w:szCs w:val="16"/>
          <w:rtl/>
        </w:rPr>
        <w:tab/>
        <w:t>أنظمة سواتل غير مستقرة بالنسبة إلى الأرض.</w:t>
      </w:r>
    </w:p>
    <w:p w14:paraId="03E4E1CE" w14:textId="77777777" w:rsidR="00B07393" w:rsidRPr="00F20BD6" w:rsidRDefault="00B07393" w:rsidP="0098324E">
      <w:pPr>
        <w:pStyle w:val="Tablelegend"/>
        <w:ind w:left="248" w:hanging="248"/>
        <w:rPr>
          <w:i/>
          <w:iCs/>
          <w:sz w:val="16"/>
          <w:szCs w:val="16"/>
          <w:rtl/>
        </w:rPr>
      </w:pPr>
      <w:r w:rsidRPr="006622B6">
        <w:rPr>
          <w:position w:val="6"/>
          <w:sz w:val="14"/>
          <w:szCs w:val="14"/>
        </w:rPr>
        <w:t>10</w:t>
      </w:r>
      <w:r w:rsidRPr="00F20BD6">
        <w:rPr>
          <w:sz w:val="16"/>
          <w:szCs w:val="16"/>
          <w:rtl/>
        </w:rPr>
        <w:tab/>
        <w:t xml:space="preserve">المحطات الأرضية في خدمة الأبحاث الفضائية العاملة في نطاق </w:t>
      </w:r>
      <w:r w:rsidRPr="00F20BD6">
        <w:rPr>
          <w:rFonts w:hint="cs"/>
          <w:sz w:val="16"/>
          <w:szCs w:val="16"/>
          <w:rtl/>
        </w:rPr>
        <w:t xml:space="preserve">التردد </w:t>
      </w:r>
      <w:r w:rsidRPr="00F20BD6">
        <w:rPr>
          <w:sz w:val="16"/>
          <w:szCs w:val="16"/>
        </w:rPr>
        <w:t>GHz 8,5</w:t>
      </w:r>
      <w:r w:rsidRPr="00F20BD6">
        <w:rPr>
          <w:sz w:val="16"/>
          <w:szCs w:val="16"/>
        </w:rPr>
        <w:noBreakHyphen/>
        <w:t>8,4</w:t>
      </w:r>
      <w:r w:rsidRPr="00F20BD6">
        <w:rPr>
          <w:sz w:val="16"/>
          <w:szCs w:val="16"/>
          <w:rtl/>
        </w:rPr>
        <w:t xml:space="preserve"> تعمل مع سواتل غير مستقرة بالنسبة إلى الأرض.</w:t>
      </w:r>
    </w:p>
    <w:p w14:paraId="7EB7420C" w14:textId="77777777" w:rsidR="00B07393" w:rsidRPr="00F20BD6" w:rsidRDefault="00B07393" w:rsidP="005E0F05">
      <w:pPr>
        <w:tabs>
          <w:tab w:val="clear" w:pos="1134"/>
          <w:tab w:val="left" w:pos="370"/>
          <w:tab w:val="left" w:pos="1021"/>
          <w:tab w:val="left" w:pos="1531"/>
          <w:tab w:val="left" w:pos="2041"/>
          <w:tab w:val="left" w:pos="4784"/>
          <w:tab w:val="right" w:pos="7194"/>
          <w:tab w:val="right" w:pos="9179"/>
        </w:tabs>
        <w:overflowPunct w:val="0"/>
        <w:autoSpaceDE w:val="0"/>
        <w:autoSpaceDN w:val="0"/>
        <w:adjustRightInd w:val="0"/>
        <w:spacing w:before="60" w:after="20" w:line="180" w:lineRule="auto"/>
        <w:ind w:left="248" w:hanging="248"/>
        <w:textAlignment w:val="baseline"/>
        <w:rPr>
          <w:sz w:val="16"/>
          <w:szCs w:val="16"/>
          <w:rtl/>
          <w:lang w:eastAsia="zh-CN"/>
        </w:rPr>
      </w:pPr>
      <w:r w:rsidRPr="006622B6">
        <w:rPr>
          <w:position w:val="6"/>
          <w:sz w:val="14"/>
          <w:szCs w:val="14"/>
          <w:lang w:eastAsia="zh-CN" w:bidi="ar-EG"/>
        </w:rPr>
        <w:t>11</w:t>
      </w:r>
      <w:r w:rsidRPr="00F20BD6">
        <w:rPr>
          <w:sz w:val="16"/>
          <w:szCs w:val="16"/>
          <w:rtl/>
          <w:lang w:eastAsia="zh-CN"/>
        </w:rPr>
        <w:tab/>
        <w:t>في حالة المحطات الأرضية الكبيرة:</w:t>
      </w:r>
      <w:r w:rsidRPr="00F20BD6">
        <w:rPr>
          <w:sz w:val="16"/>
          <w:szCs w:val="16"/>
          <w:rtl/>
          <w:lang w:eastAsia="zh-CN"/>
        </w:rPr>
        <w:tab/>
      </w:r>
      <w:r w:rsidRPr="00F20BD6">
        <w:rPr>
          <w:sz w:val="16"/>
          <w:szCs w:val="16"/>
          <w:rtl/>
          <w:lang w:eastAsia="zh-CN"/>
        </w:rPr>
        <w:tab/>
      </w:r>
      <w:proofErr w:type="spellStart"/>
      <w:r w:rsidRPr="00F20BD6">
        <w:rPr>
          <w:sz w:val="16"/>
          <w:szCs w:val="16"/>
          <w:lang w:eastAsia="zh-CN"/>
        </w:rPr>
        <w:t>dBW</w:t>
      </w:r>
      <w:proofErr w:type="spellEnd"/>
      <w:r w:rsidRPr="00F20BD6">
        <w:rPr>
          <w:sz w:val="16"/>
          <w:szCs w:val="16"/>
          <w:rtl/>
          <w:lang w:eastAsia="zh-CN"/>
        </w:rPr>
        <w:tab/>
      </w:r>
      <w:r w:rsidRPr="00F20BD6">
        <w:rPr>
          <w:i/>
          <w:iCs/>
          <w:sz w:val="16"/>
          <w:szCs w:val="16"/>
          <w:lang w:eastAsia="zh-CN"/>
        </w:rPr>
        <w:t>P</w:t>
      </w:r>
      <w:r w:rsidRPr="00026A10">
        <w:rPr>
          <w:i/>
          <w:iCs/>
          <w:position w:val="-3"/>
          <w:sz w:val="12"/>
          <w:szCs w:val="12"/>
          <w:lang w:eastAsia="zh-CN"/>
        </w:rPr>
        <w:t>r</w:t>
      </w:r>
      <w:r w:rsidRPr="00F20BD6">
        <w:rPr>
          <w:sz w:val="16"/>
          <w:szCs w:val="16"/>
          <w:lang w:eastAsia="zh-CN"/>
        </w:rPr>
        <w:t>(</w:t>
      </w:r>
      <w:r w:rsidRPr="00F20BD6">
        <w:rPr>
          <w:i/>
          <w:iCs/>
          <w:sz w:val="16"/>
          <w:szCs w:val="16"/>
          <w:lang w:eastAsia="zh-CN"/>
        </w:rPr>
        <w:t>p</w:t>
      </w:r>
      <w:r w:rsidRPr="00F20BD6">
        <w:rPr>
          <w:sz w:val="16"/>
          <w:szCs w:val="16"/>
          <w:lang w:eastAsia="zh-CN"/>
        </w:rPr>
        <w:t>) = (</w:t>
      </w:r>
      <w:r w:rsidRPr="00F20BD6">
        <w:rPr>
          <w:i/>
          <w:iCs/>
          <w:sz w:val="16"/>
          <w:szCs w:val="16"/>
          <w:lang w:eastAsia="zh-CN"/>
        </w:rPr>
        <w:t>G</w:t>
      </w:r>
      <w:r w:rsidRPr="00F20BD6">
        <w:rPr>
          <w:sz w:val="16"/>
          <w:szCs w:val="16"/>
          <w:lang w:eastAsia="zh-CN"/>
        </w:rPr>
        <w:t xml:space="preserve"> – 180)</w:t>
      </w:r>
    </w:p>
    <w:p w14:paraId="576DB8A0" w14:textId="77777777" w:rsidR="00B07393" w:rsidRPr="00F20BD6" w:rsidRDefault="00B07393" w:rsidP="005E0F05">
      <w:pPr>
        <w:tabs>
          <w:tab w:val="clear" w:pos="1134"/>
          <w:tab w:val="left" w:pos="370"/>
          <w:tab w:val="left" w:pos="1021"/>
          <w:tab w:val="left" w:pos="1531"/>
          <w:tab w:val="left" w:pos="2041"/>
          <w:tab w:val="left" w:pos="2658"/>
          <w:tab w:val="left" w:pos="4784"/>
          <w:tab w:val="right" w:pos="7194"/>
          <w:tab w:val="right" w:pos="9179"/>
        </w:tabs>
        <w:overflowPunct w:val="0"/>
        <w:autoSpaceDE w:val="0"/>
        <w:autoSpaceDN w:val="0"/>
        <w:adjustRightInd w:val="0"/>
        <w:spacing w:before="60" w:after="20" w:line="180" w:lineRule="auto"/>
        <w:ind w:left="248" w:right="113" w:hanging="248"/>
        <w:textAlignment w:val="baseline"/>
        <w:rPr>
          <w:sz w:val="16"/>
          <w:szCs w:val="16"/>
          <w:rtl/>
          <w:lang w:eastAsia="zh-CN"/>
        </w:rPr>
      </w:pPr>
      <w:r w:rsidRPr="00F20BD6">
        <w:rPr>
          <w:sz w:val="16"/>
          <w:szCs w:val="16"/>
          <w:rtl/>
          <w:lang w:eastAsia="zh-CN"/>
        </w:rPr>
        <w:tab/>
        <w:t>وفي حالة المحطات الأرضية الصغيرة:</w:t>
      </w:r>
      <w:r w:rsidRPr="00F20BD6">
        <w:rPr>
          <w:sz w:val="16"/>
          <w:szCs w:val="16"/>
          <w:rtl/>
          <w:lang w:eastAsia="zh-CN"/>
        </w:rPr>
        <w:tab/>
      </w:r>
      <w:r w:rsidRPr="00F20BD6">
        <w:rPr>
          <w:sz w:val="16"/>
          <w:szCs w:val="16"/>
          <w:lang w:eastAsia="zh-CN"/>
        </w:rPr>
        <w:t>for</w:t>
      </w:r>
      <w:r>
        <w:rPr>
          <w:sz w:val="16"/>
          <w:szCs w:val="16"/>
          <w:lang w:eastAsia="zh-CN"/>
        </w:rPr>
        <w:t xml:space="preserve">   </w:t>
      </w:r>
      <w:r w:rsidRPr="00F20BD6">
        <w:rPr>
          <w:sz w:val="16"/>
          <w:szCs w:val="16"/>
          <w:lang w:eastAsia="zh-CN"/>
        </w:rPr>
        <w:t xml:space="preserve">26 &lt; </w:t>
      </w:r>
      <w:r w:rsidRPr="00F20BD6">
        <w:rPr>
          <w:i/>
          <w:iCs/>
          <w:sz w:val="16"/>
          <w:szCs w:val="16"/>
          <w:lang w:eastAsia="zh-CN"/>
        </w:rPr>
        <w:t>G</w:t>
      </w:r>
      <w:r w:rsidRPr="00F20BD6">
        <w:rPr>
          <w:sz w:val="16"/>
          <w:szCs w:val="16"/>
          <w:lang w:eastAsia="zh-CN"/>
        </w:rPr>
        <w:t xml:space="preserve"> </w:t>
      </w:r>
      <w:r w:rsidRPr="00F20BD6">
        <w:rPr>
          <w:sz w:val="16"/>
          <w:szCs w:val="16"/>
          <w:lang w:eastAsia="zh-CN"/>
        </w:rPr>
        <w:sym w:font="Symbol" w:char="F0A3"/>
      </w:r>
      <w:r w:rsidRPr="00F20BD6">
        <w:rPr>
          <w:sz w:val="16"/>
          <w:szCs w:val="16"/>
          <w:lang w:eastAsia="zh-CN"/>
        </w:rPr>
        <w:t xml:space="preserve"> 29    </w:t>
      </w:r>
      <w:proofErr w:type="spellStart"/>
      <w:r w:rsidRPr="00F20BD6">
        <w:rPr>
          <w:sz w:val="16"/>
          <w:szCs w:val="16"/>
          <w:lang w:eastAsia="zh-CN"/>
        </w:rPr>
        <w:t>dBi</w:t>
      </w:r>
      <w:proofErr w:type="spellEnd"/>
      <w:r w:rsidRPr="00F20BD6">
        <w:rPr>
          <w:sz w:val="16"/>
          <w:szCs w:val="16"/>
          <w:rtl/>
          <w:lang w:eastAsia="zh-CN"/>
        </w:rPr>
        <w:tab/>
      </w:r>
      <w:proofErr w:type="spellStart"/>
      <w:r w:rsidRPr="00F20BD6">
        <w:rPr>
          <w:sz w:val="16"/>
          <w:szCs w:val="16"/>
          <w:lang w:eastAsia="zh-CN"/>
        </w:rPr>
        <w:t>dBW</w:t>
      </w:r>
      <w:proofErr w:type="spellEnd"/>
      <w:r w:rsidRPr="00F20BD6">
        <w:rPr>
          <w:sz w:val="16"/>
          <w:szCs w:val="16"/>
          <w:rtl/>
          <w:lang w:eastAsia="zh-CN"/>
        </w:rPr>
        <w:tab/>
      </w:r>
      <w:r w:rsidRPr="00F20BD6">
        <w:rPr>
          <w:i/>
          <w:iCs/>
          <w:sz w:val="16"/>
          <w:szCs w:val="16"/>
          <w:lang w:eastAsia="zh-CN"/>
        </w:rPr>
        <w:t>P</w:t>
      </w:r>
      <w:r w:rsidRPr="00026A10">
        <w:rPr>
          <w:i/>
          <w:iCs/>
          <w:position w:val="-3"/>
          <w:sz w:val="12"/>
          <w:szCs w:val="12"/>
          <w:lang w:eastAsia="zh-CN"/>
        </w:rPr>
        <w:t>r</w:t>
      </w:r>
      <w:r w:rsidRPr="00F20BD6">
        <w:rPr>
          <w:sz w:val="16"/>
          <w:szCs w:val="16"/>
          <w:lang w:eastAsia="zh-CN"/>
        </w:rPr>
        <w:t>(20%) = 2 (</w:t>
      </w:r>
      <w:r w:rsidRPr="00F20BD6">
        <w:rPr>
          <w:i/>
          <w:iCs/>
          <w:sz w:val="16"/>
          <w:szCs w:val="16"/>
          <w:lang w:eastAsia="zh-CN"/>
        </w:rPr>
        <w:t>G</w:t>
      </w:r>
      <w:r w:rsidRPr="00F20BD6">
        <w:rPr>
          <w:sz w:val="16"/>
          <w:szCs w:val="16"/>
          <w:lang w:eastAsia="zh-CN"/>
        </w:rPr>
        <w:t xml:space="preserve"> – 26) – 140</w:t>
      </w:r>
    </w:p>
    <w:p w14:paraId="2750AC1E" w14:textId="77777777" w:rsidR="00B07393" w:rsidRPr="00F20BD6" w:rsidRDefault="00B07393" w:rsidP="005E0F05">
      <w:pPr>
        <w:tabs>
          <w:tab w:val="clear" w:pos="1134"/>
          <w:tab w:val="clear" w:pos="2268"/>
          <w:tab w:val="left" w:pos="370"/>
          <w:tab w:val="left" w:pos="1021"/>
          <w:tab w:val="left" w:pos="1531"/>
          <w:tab w:val="left" w:pos="2041"/>
          <w:tab w:val="left" w:pos="2658"/>
          <w:tab w:val="left" w:pos="4784"/>
          <w:tab w:val="right" w:pos="7194"/>
          <w:tab w:val="right" w:pos="9179"/>
        </w:tabs>
        <w:overflowPunct w:val="0"/>
        <w:autoSpaceDE w:val="0"/>
        <w:autoSpaceDN w:val="0"/>
        <w:adjustRightInd w:val="0"/>
        <w:spacing w:before="60" w:after="20" w:line="180" w:lineRule="auto"/>
        <w:ind w:left="248" w:right="113" w:hanging="248"/>
        <w:textAlignment w:val="baseline"/>
        <w:rPr>
          <w:sz w:val="16"/>
          <w:szCs w:val="16"/>
          <w:rtl/>
          <w:lang w:eastAsia="zh-CN"/>
        </w:rPr>
      </w:pPr>
      <w:r w:rsidRPr="00F20BD6">
        <w:rPr>
          <w:sz w:val="16"/>
          <w:szCs w:val="16"/>
          <w:rtl/>
          <w:lang w:eastAsia="zh-CN"/>
        </w:rPr>
        <w:tab/>
      </w:r>
      <w:r w:rsidRPr="00F20BD6">
        <w:rPr>
          <w:rFonts w:hint="cs"/>
          <w:sz w:val="16"/>
          <w:szCs w:val="16"/>
          <w:rtl/>
          <w:lang w:eastAsia="zh-CN"/>
        </w:rPr>
        <w:tab/>
      </w:r>
      <w:r w:rsidRPr="00F20BD6">
        <w:rPr>
          <w:sz w:val="16"/>
          <w:szCs w:val="16"/>
          <w:lang w:eastAsia="zh-CN"/>
        </w:rPr>
        <w:tab/>
      </w:r>
      <w:r w:rsidRPr="00F20BD6">
        <w:rPr>
          <w:sz w:val="16"/>
          <w:szCs w:val="16"/>
          <w:lang w:eastAsia="zh-CN"/>
        </w:rPr>
        <w:tab/>
      </w:r>
      <w:r w:rsidRPr="00F20BD6">
        <w:rPr>
          <w:sz w:val="16"/>
          <w:szCs w:val="16"/>
          <w:rtl/>
          <w:lang w:eastAsia="zh-CN"/>
        </w:rPr>
        <w:tab/>
      </w:r>
      <w:r w:rsidRPr="00F20BD6">
        <w:rPr>
          <w:rFonts w:hint="cs"/>
          <w:sz w:val="16"/>
          <w:szCs w:val="16"/>
          <w:rtl/>
          <w:lang w:eastAsia="zh-CN"/>
        </w:rPr>
        <w:tab/>
      </w:r>
      <w:r w:rsidRPr="00F20BD6">
        <w:rPr>
          <w:rFonts w:hint="cs"/>
          <w:sz w:val="16"/>
          <w:szCs w:val="16"/>
          <w:rtl/>
          <w:lang w:eastAsia="zh-CN"/>
        </w:rPr>
        <w:tab/>
      </w:r>
      <w:r w:rsidRPr="00F20BD6">
        <w:rPr>
          <w:sz w:val="16"/>
          <w:szCs w:val="16"/>
          <w:lang w:eastAsia="zh-CN"/>
        </w:rPr>
        <w:t>for  </w:t>
      </w:r>
      <w:r>
        <w:rPr>
          <w:sz w:val="16"/>
          <w:szCs w:val="16"/>
          <w:lang w:eastAsia="zh-CN"/>
        </w:rPr>
        <w:t xml:space="preserve">  </w:t>
      </w:r>
      <w:r w:rsidRPr="00F20BD6">
        <w:rPr>
          <w:sz w:val="16"/>
          <w:szCs w:val="16"/>
          <w:lang w:eastAsia="zh-CN"/>
        </w:rPr>
        <w:t>         </w:t>
      </w:r>
      <w:r w:rsidRPr="00F20BD6">
        <w:rPr>
          <w:i/>
          <w:iCs/>
          <w:sz w:val="16"/>
          <w:szCs w:val="16"/>
          <w:lang w:eastAsia="zh-CN"/>
        </w:rPr>
        <w:t>G</w:t>
      </w:r>
      <w:r w:rsidRPr="00F20BD6">
        <w:rPr>
          <w:sz w:val="16"/>
          <w:szCs w:val="16"/>
          <w:lang w:eastAsia="zh-CN"/>
        </w:rPr>
        <w:t xml:space="preserve"> &gt; 29    </w:t>
      </w:r>
      <w:proofErr w:type="spellStart"/>
      <w:r w:rsidRPr="00F20BD6">
        <w:rPr>
          <w:sz w:val="16"/>
          <w:szCs w:val="16"/>
          <w:lang w:eastAsia="zh-CN"/>
        </w:rPr>
        <w:t>dBi</w:t>
      </w:r>
      <w:proofErr w:type="spellEnd"/>
      <w:r w:rsidRPr="00F20BD6">
        <w:rPr>
          <w:sz w:val="16"/>
          <w:szCs w:val="16"/>
          <w:rtl/>
          <w:lang w:eastAsia="zh-CN"/>
        </w:rPr>
        <w:tab/>
      </w:r>
      <w:proofErr w:type="spellStart"/>
      <w:r w:rsidRPr="00F20BD6">
        <w:rPr>
          <w:sz w:val="16"/>
          <w:szCs w:val="16"/>
          <w:lang w:eastAsia="zh-CN"/>
        </w:rPr>
        <w:t>dBW</w:t>
      </w:r>
      <w:proofErr w:type="spellEnd"/>
      <w:r w:rsidRPr="00F20BD6">
        <w:rPr>
          <w:rFonts w:hint="cs"/>
          <w:sz w:val="16"/>
          <w:szCs w:val="16"/>
          <w:rtl/>
          <w:lang w:eastAsia="zh-CN"/>
        </w:rPr>
        <w:tab/>
      </w:r>
      <w:r w:rsidRPr="00F20BD6">
        <w:rPr>
          <w:i/>
          <w:iCs/>
          <w:sz w:val="16"/>
          <w:szCs w:val="16"/>
          <w:lang w:eastAsia="zh-CN"/>
        </w:rPr>
        <w:t>P</w:t>
      </w:r>
      <w:r w:rsidRPr="00026A10">
        <w:rPr>
          <w:i/>
          <w:iCs/>
          <w:position w:val="-3"/>
          <w:sz w:val="12"/>
          <w:szCs w:val="12"/>
          <w:lang w:eastAsia="zh-CN"/>
        </w:rPr>
        <w:t>r</w:t>
      </w:r>
      <w:r w:rsidRPr="00F20BD6">
        <w:rPr>
          <w:sz w:val="16"/>
          <w:szCs w:val="16"/>
          <w:lang w:eastAsia="zh-CN"/>
        </w:rPr>
        <w:t xml:space="preserve">(20%) = </w:t>
      </w:r>
      <w:r w:rsidRPr="00F20BD6">
        <w:rPr>
          <w:i/>
          <w:iCs/>
          <w:sz w:val="16"/>
          <w:szCs w:val="16"/>
          <w:lang w:eastAsia="zh-CN"/>
        </w:rPr>
        <w:t>G</w:t>
      </w:r>
      <w:r w:rsidRPr="00F20BD6">
        <w:rPr>
          <w:sz w:val="16"/>
          <w:szCs w:val="16"/>
          <w:lang w:eastAsia="zh-CN"/>
        </w:rPr>
        <w:t xml:space="preserve"> – 163</w:t>
      </w:r>
    </w:p>
    <w:p w14:paraId="5CE7B424" w14:textId="77777777" w:rsidR="00B07393" w:rsidRPr="00F20BD6" w:rsidRDefault="00B07393" w:rsidP="005E0F05">
      <w:pPr>
        <w:tabs>
          <w:tab w:val="clear" w:pos="1134"/>
          <w:tab w:val="clear" w:pos="2268"/>
          <w:tab w:val="left" w:pos="370"/>
          <w:tab w:val="left" w:pos="1021"/>
          <w:tab w:val="left" w:pos="1531"/>
          <w:tab w:val="left" w:pos="2041"/>
          <w:tab w:val="left" w:pos="2658"/>
          <w:tab w:val="left" w:pos="4784"/>
          <w:tab w:val="right" w:pos="7194"/>
          <w:tab w:val="right" w:pos="9179"/>
        </w:tabs>
        <w:overflowPunct w:val="0"/>
        <w:autoSpaceDE w:val="0"/>
        <w:autoSpaceDN w:val="0"/>
        <w:adjustRightInd w:val="0"/>
        <w:spacing w:before="60" w:after="20" w:line="180" w:lineRule="auto"/>
        <w:ind w:left="248" w:right="113" w:hanging="248"/>
        <w:textAlignment w:val="baseline"/>
        <w:rPr>
          <w:sz w:val="16"/>
          <w:szCs w:val="16"/>
          <w:lang w:eastAsia="zh-CN"/>
        </w:rPr>
      </w:pPr>
      <w:r w:rsidRPr="00F20BD6">
        <w:rPr>
          <w:sz w:val="16"/>
          <w:szCs w:val="16"/>
          <w:rtl/>
          <w:lang w:eastAsia="zh-CN"/>
        </w:rPr>
        <w:tab/>
      </w:r>
      <w:r w:rsidRPr="00F20BD6">
        <w:rPr>
          <w:rFonts w:hint="cs"/>
          <w:sz w:val="16"/>
          <w:szCs w:val="16"/>
          <w:rtl/>
          <w:lang w:eastAsia="zh-CN"/>
        </w:rPr>
        <w:tab/>
      </w:r>
      <w:r w:rsidRPr="00F20BD6">
        <w:rPr>
          <w:sz w:val="16"/>
          <w:szCs w:val="16"/>
          <w:lang w:eastAsia="zh-CN"/>
        </w:rPr>
        <w:tab/>
      </w:r>
      <w:r w:rsidRPr="00F20BD6">
        <w:rPr>
          <w:sz w:val="16"/>
          <w:szCs w:val="16"/>
          <w:lang w:eastAsia="zh-CN"/>
        </w:rPr>
        <w:tab/>
      </w:r>
      <w:r w:rsidRPr="00F20BD6">
        <w:rPr>
          <w:sz w:val="16"/>
          <w:szCs w:val="16"/>
          <w:rtl/>
          <w:lang w:eastAsia="zh-CN"/>
        </w:rPr>
        <w:tab/>
      </w:r>
      <w:r w:rsidRPr="00F20BD6">
        <w:rPr>
          <w:rFonts w:hint="cs"/>
          <w:sz w:val="16"/>
          <w:szCs w:val="16"/>
          <w:rtl/>
          <w:lang w:eastAsia="zh-CN"/>
        </w:rPr>
        <w:tab/>
      </w:r>
      <w:r w:rsidRPr="00F20BD6">
        <w:rPr>
          <w:rFonts w:hint="cs"/>
          <w:sz w:val="16"/>
          <w:szCs w:val="16"/>
          <w:rtl/>
          <w:lang w:eastAsia="zh-CN"/>
        </w:rPr>
        <w:tab/>
      </w:r>
      <w:r w:rsidRPr="00F20BD6">
        <w:rPr>
          <w:sz w:val="16"/>
          <w:szCs w:val="16"/>
          <w:lang w:eastAsia="zh-CN"/>
        </w:rPr>
        <w:t>for    </w:t>
      </w:r>
      <w:r>
        <w:rPr>
          <w:sz w:val="16"/>
          <w:szCs w:val="16"/>
          <w:lang w:eastAsia="zh-CN"/>
        </w:rPr>
        <w:t xml:space="preserve"> </w:t>
      </w:r>
      <w:r w:rsidRPr="00F20BD6">
        <w:rPr>
          <w:sz w:val="16"/>
          <w:szCs w:val="16"/>
          <w:lang w:eastAsia="zh-CN"/>
        </w:rPr>
        <w:t>       </w:t>
      </w:r>
      <w:r w:rsidRPr="00F20BD6">
        <w:rPr>
          <w:i/>
          <w:iCs/>
          <w:sz w:val="16"/>
          <w:szCs w:val="16"/>
          <w:lang w:eastAsia="zh-CN"/>
        </w:rPr>
        <w:t>G</w:t>
      </w:r>
      <w:r w:rsidRPr="00F20BD6">
        <w:rPr>
          <w:sz w:val="16"/>
          <w:szCs w:val="16"/>
          <w:lang w:eastAsia="zh-CN"/>
        </w:rPr>
        <w:t xml:space="preserve"> </w:t>
      </w:r>
      <w:r w:rsidRPr="00F20BD6">
        <w:rPr>
          <w:sz w:val="16"/>
          <w:szCs w:val="16"/>
          <w:lang w:eastAsia="zh-CN"/>
        </w:rPr>
        <w:sym w:font="Symbol" w:char="F0A3"/>
      </w:r>
      <w:r w:rsidRPr="00F20BD6">
        <w:rPr>
          <w:sz w:val="16"/>
          <w:szCs w:val="16"/>
          <w:lang w:eastAsia="zh-CN"/>
        </w:rPr>
        <w:t xml:space="preserve"> 26     </w:t>
      </w:r>
      <w:proofErr w:type="spellStart"/>
      <w:r w:rsidRPr="00F20BD6">
        <w:rPr>
          <w:sz w:val="16"/>
          <w:szCs w:val="16"/>
          <w:lang w:eastAsia="zh-CN"/>
        </w:rPr>
        <w:t>dBi</w:t>
      </w:r>
      <w:proofErr w:type="spellEnd"/>
      <w:r w:rsidRPr="00F20BD6">
        <w:rPr>
          <w:sz w:val="16"/>
          <w:szCs w:val="16"/>
          <w:rtl/>
          <w:lang w:eastAsia="zh-CN"/>
        </w:rPr>
        <w:tab/>
      </w:r>
      <w:proofErr w:type="spellStart"/>
      <w:r w:rsidRPr="00F20BD6">
        <w:rPr>
          <w:sz w:val="16"/>
          <w:szCs w:val="16"/>
          <w:lang w:eastAsia="zh-CN"/>
        </w:rPr>
        <w:t>dBW</w:t>
      </w:r>
      <w:proofErr w:type="spellEnd"/>
      <w:r w:rsidRPr="00F20BD6">
        <w:rPr>
          <w:sz w:val="16"/>
          <w:szCs w:val="16"/>
          <w:rtl/>
          <w:lang w:eastAsia="zh-CN"/>
        </w:rPr>
        <w:tab/>
      </w:r>
      <w:r w:rsidRPr="00F20BD6">
        <w:rPr>
          <w:i/>
          <w:iCs/>
          <w:sz w:val="16"/>
          <w:szCs w:val="16"/>
          <w:lang w:eastAsia="zh-CN"/>
        </w:rPr>
        <w:t>P</w:t>
      </w:r>
      <w:r w:rsidRPr="00026A10">
        <w:rPr>
          <w:i/>
          <w:iCs/>
          <w:position w:val="-3"/>
          <w:sz w:val="12"/>
          <w:szCs w:val="12"/>
          <w:lang w:eastAsia="zh-CN"/>
        </w:rPr>
        <w:t>r</w:t>
      </w:r>
      <w:r w:rsidRPr="00F20BD6">
        <w:rPr>
          <w:sz w:val="16"/>
          <w:szCs w:val="16"/>
          <w:lang w:eastAsia="zh-CN"/>
        </w:rPr>
        <w:t>(</w:t>
      </w:r>
      <w:r w:rsidRPr="00F20BD6">
        <w:rPr>
          <w:i/>
          <w:iCs/>
          <w:sz w:val="16"/>
          <w:szCs w:val="16"/>
          <w:lang w:eastAsia="zh-CN"/>
        </w:rPr>
        <w:t>p</w:t>
      </w:r>
      <w:r w:rsidRPr="00F20BD6">
        <w:rPr>
          <w:sz w:val="16"/>
          <w:szCs w:val="16"/>
          <w:lang w:eastAsia="zh-CN"/>
        </w:rPr>
        <w:t xml:space="preserve">)% = </w:t>
      </w:r>
      <w:r w:rsidRPr="00F20BD6">
        <w:rPr>
          <w:i/>
          <w:iCs/>
          <w:sz w:val="16"/>
          <w:szCs w:val="16"/>
          <w:lang w:eastAsia="zh-CN"/>
        </w:rPr>
        <w:t>G</w:t>
      </w:r>
      <w:r w:rsidRPr="00F20BD6">
        <w:rPr>
          <w:sz w:val="16"/>
          <w:szCs w:val="16"/>
          <w:lang w:eastAsia="zh-CN"/>
        </w:rPr>
        <w:t xml:space="preserve"> – 163</w:t>
      </w:r>
    </w:p>
    <w:p w14:paraId="3FF6C097" w14:textId="75B36ECF" w:rsidR="00B07393" w:rsidRPr="00F20BD6" w:rsidRDefault="00B07393" w:rsidP="0098324E">
      <w:pPr>
        <w:pStyle w:val="Tablelegend"/>
        <w:ind w:left="248" w:hanging="248"/>
        <w:rPr>
          <w:sz w:val="16"/>
          <w:szCs w:val="16"/>
          <w:rtl/>
        </w:rPr>
      </w:pPr>
      <w:r w:rsidRPr="006622B6">
        <w:rPr>
          <w:position w:val="6"/>
          <w:sz w:val="14"/>
          <w:szCs w:val="14"/>
        </w:rPr>
        <w:t>12</w:t>
      </w:r>
      <w:r w:rsidRPr="00F20BD6">
        <w:rPr>
          <w:sz w:val="16"/>
          <w:szCs w:val="16"/>
          <w:rtl/>
        </w:rPr>
        <w:tab/>
        <w:t xml:space="preserve">تنطبق على الخدمة الإذاعية الساتلية في النطاقات غير المخطط لها في الإقليم </w:t>
      </w:r>
      <w:r w:rsidRPr="00F20BD6">
        <w:rPr>
          <w:sz w:val="16"/>
          <w:szCs w:val="16"/>
        </w:rPr>
        <w:t>3</w:t>
      </w:r>
      <w:r w:rsidRPr="00F20BD6">
        <w:rPr>
          <w:sz w:val="16"/>
          <w:szCs w:val="16"/>
          <w:rtl/>
        </w:rPr>
        <w:t>.</w:t>
      </w:r>
    </w:p>
    <w:p w14:paraId="78472FD4" w14:textId="4221CAD8" w:rsidR="00E76B47" w:rsidRPr="004F2E95" w:rsidRDefault="00E76B47" w:rsidP="004F2E95">
      <w:pPr>
        <w:pStyle w:val="Reasons"/>
        <w:rPr>
          <w:lang w:bidi="ar-EG"/>
        </w:rPr>
      </w:pPr>
    </w:p>
    <w:p w14:paraId="3C93F260" w14:textId="77777777" w:rsidR="00E76B47" w:rsidRDefault="00E76B47">
      <w:pPr>
        <w:rPr>
          <w:rtl/>
        </w:rPr>
      </w:pPr>
    </w:p>
    <w:p w14:paraId="5E02C316" w14:textId="0399C129" w:rsidR="007B7756" w:rsidRDefault="007B7756">
      <w:pPr>
        <w:sectPr w:rsidR="007B7756" w:rsidSect="00197ED5">
          <w:headerReference w:type="even" r:id="rId24"/>
          <w:footerReference w:type="even" r:id="rId25"/>
          <w:pgSz w:w="16834" w:h="11909" w:orient="landscape" w:code="9"/>
          <w:pgMar w:top="851" w:right="567" w:bottom="567" w:left="567" w:header="567" w:footer="567" w:gutter="0"/>
          <w:cols w:space="720"/>
        </w:sectPr>
      </w:pPr>
    </w:p>
    <w:p w14:paraId="2B031290" w14:textId="77777777" w:rsidR="00E76B47" w:rsidRDefault="00B07393">
      <w:pPr>
        <w:pStyle w:val="Proposal"/>
      </w:pPr>
      <w:r>
        <w:lastRenderedPageBreak/>
        <w:t>SUP</w:t>
      </w:r>
      <w:r>
        <w:tab/>
        <w:t>RCC/85A13/9</w:t>
      </w:r>
    </w:p>
    <w:p w14:paraId="2FEBE38C" w14:textId="77777777" w:rsidR="00B07393" w:rsidRPr="00FE2CFF" w:rsidRDefault="00B07393" w:rsidP="008A1801">
      <w:pPr>
        <w:pStyle w:val="ResNo"/>
        <w:spacing w:before="300"/>
        <w:rPr>
          <w:rtl/>
          <w:lang w:val="en-GB"/>
        </w:rPr>
      </w:pPr>
      <w:bookmarkStart w:id="609" w:name="_Toc36038429"/>
      <w:bookmarkStart w:id="610" w:name="_Toc40075925"/>
      <w:r w:rsidRPr="00FE2CFF">
        <w:rPr>
          <w:rFonts w:hint="cs"/>
          <w:rtl/>
        </w:rPr>
        <w:t xml:space="preserve">القرار </w:t>
      </w:r>
      <w:r w:rsidRPr="00FE2CFF">
        <w:rPr>
          <w:rStyle w:val="href"/>
        </w:rPr>
        <w:t>661</w:t>
      </w:r>
      <w:r w:rsidRPr="00FE2CFF">
        <w:rPr>
          <w:lang w:val="en-GB"/>
        </w:rPr>
        <w:t> (WRC-19)</w:t>
      </w:r>
      <w:bookmarkEnd w:id="609"/>
      <w:bookmarkEnd w:id="610"/>
    </w:p>
    <w:p w14:paraId="07854568" w14:textId="77777777" w:rsidR="00B07393" w:rsidRPr="00FE2CFF" w:rsidRDefault="00B07393" w:rsidP="008A1801">
      <w:pPr>
        <w:pStyle w:val="Restitle"/>
      </w:pPr>
      <w:bookmarkStart w:id="611" w:name="_Toc36038430"/>
      <w:bookmarkStart w:id="612" w:name="_Toc40075926"/>
      <w:r w:rsidRPr="00FE2CFF">
        <w:rPr>
          <w:rFonts w:hint="cs"/>
          <w:rtl/>
        </w:rPr>
        <w:t xml:space="preserve">دراسة إمكانية رفع التوزيع الثانوي لخدمة الأبحاث الفضائية إلى توزيع أولي </w:t>
      </w:r>
      <w:r w:rsidRPr="00FE2CFF">
        <w:rPr>
          <w:rtl/>
        </w:rPr>
        <w:br/>
      </w:r>
      <w:r w:rsidRPr="00FE2CFF">
        <w:rPr>
          <w:rFonts w:hint="cs"/>
          <w:rtl/>
        </w:rPr>
        <w:t xml:space="preserve">في نطاق التردد </w:t>
      </w:r>
      <w:r w:rsidRPr="00FE2CFF">
        <w:t>GHz 15,35-14,8</w:t>
      </w:r>
      <w:bookmarkEnd w:id="611"/>
      <w:bookmarkEnd w:id="612"/>
    </w:p>
    <w:p w14:paraId="70D26499" w14:textId="63CD7DCC" w:rsidR="00E76B47" w:rsidRPr="00D93205" w:rsidRDefault="00E76B47">
      <w:pPr>
        <w:pStyle w:val="Reasons"/>
        <w:rPr>
          <w:b w:val="0"/>
          <w:bCs w:val="0"/>
          <w:rtl/>
        </w:rPr>
      </w:pPr>
    </w:p>
    <w:p w14:paraId="536CE417" w14:textId="70887FB5" w:rsidR="00D85E8B" w:rsidRPr="00D85E8B" w:rsidRDefault="00D85E8B" w:rsidP="00D85E8B">
      <w:pPr>
        <w:spacing w:before="600"/>
        <w:jc w:val="cente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D85E8B" w:rsidRPr="00D85E8B">
      <w:headerReference w:type="even" r:id="rId26"/>
      <w:footerReference w:type="even" r:id="rId27"/>
      <w:type w:val="oddPage"/>
      <w:pgSz w:w="11907" w:h="16840" w:code="9"/>
      <w:pgMar w:top="1418"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68C2" w14:textId="77777777" w:rsidR="00DA2634" w:rsidRDefault="00DA2634" w:rsidP="002919E1">
      <w:r>
        <w:separator/>
      </w:r>
    </w:p>
    <w:p w14:paraId="57F7A10F" w14:textId="77777777" w:rsidR="00DA2634" w:rsidRDefault="00DA2634" w:rsidP="002919E1"/>
    <w:p w14:paraId="51EA9A55" w14:textId="77777777" w:rsidR="00DA2634" w:rsidRDefault="00DA2634" w:rsidP="002919E1"/>
    <w:p w14:paraId="302F9F93" w14:textId="77777777" w:rsidR="00DA2634" w:rsidRDefault="00DA2634"/>
    <w:p w14:paraId="2E098513" w14:textId="77777777" w:rsidR="00DA2634" w:rsidRDefault="00DA2634"/>
  </w:endnote>
  <w:endnote w:type="continuationSeparator" w:id="0">
    <w:p w14:paraId="277E350A" w14:textId="77777777" w:rsidR="00DA2634" w:rsidRDefault="00DA2634" w:rsidP="002919E1">
      <w:r>
        <w:continuationSeparator/>
      </w:r>
    </w:p>
    <w:p w14:paraId="2FC58C76" w14:textId="77777777" w:rsidR="00DA2634" w:rsidRDefault="00DA2634" w:rsidP="002919E1"/>
    <w:p w14:paraId="48AA5DD0" w14:textId="77777777" w:rsidR="00DA2634" w:rsidRDefault="00DA2634" w:rsidP="002919E1"/>
    <w:p w14:paraId="4ADDD153" w14:textId="77777777" w:rsidR="00DA2634" w:rsidRDefault="00DA2634"/>
    <w:p w14:paraId="3AB4320C" w14:textId="77777777" w:rsidR="00DA2634" w:rsidRDefault="00DA2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Verdana Bold">
    <w:altName w:val="Verdana"/>
    <w:panose1 w:val="00000000000000000000"/>
    <w:charset w:val="00"/>
    <w:family w:val="roman"/>
    <w:notTrueType/>
    <w:pitch w:val="default"/>
  </w:font>
  <w:font w:name="Times New Roman itali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02A4" w14:textId="430B06E8" w:rsidR="00D63A6F" w:rsidRPr="00A9678D" w:rsidRDefault="00D63A6F" w:rsidP="00117691">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A9678D">
      <w:rPr>
        <w:sz w:val="16"/>
        <w:szCs w:val="16"/>
        <w:lang w:val="pt-PT"/>
      </w:rPr>
      <w:instrText xml:space="preserve"> FILENAME \p \* MERGEFORMAT </w:instrText>
    </w:r>
    <w:r w:rsidRPr="0026373E">
      <w:rPr>
        <w:sz w:val="16"/>
        <w:szCs w:val="16"/>
        <w:lang w:val="fr-FR"/>
      </w:rPr>
      <w:fldChar w:fldCharType="separate"/>
    </w:r>
    <w:r w:rsidR="0012338C">
      <w:rPr>
        <w:noProof/>
        <w:sz w:val="16"/>
        <w:szCs w:val="16"/>
        <w:lang w:val="pt-PT"/>
      </w:rPr>
      <w:t>P:\ARA\ITU-R\CONF-R\CMR23\000\085ADD13A.docx</w:t>
    </w:r>
    <w:r w:rsidRPr="0026373E">
      <w:rPr>
        <w:sz w:val="16"/>
        <w:szCs w:val="16"/>
      </w:rPr>
      <w:fldChar w:fldCharType="end"/>
    </w:r>
    <w:r w:rsidRPr="00A9678D">
      <w:rPr>
        <w:sz w:val="16"/>
        <w:szCs w:val="16"/>
        <w:lang w:val="pt-PT"/>
      </w:rPr>
      <w:t xml:space="preserve">   (</w:t>
    </w:r>
    <w:r w:rsidR="00117691" w:rsidRPr="00A9678D">
      <w:rPr>
        <w:sz w:val="16"/>
        <w:szCs w:val="16"/>
        <w:lang w:val="pt-PT"/>
      </w:rPr>
      <w:t>529879</w:t>
    </w:r>
    <w:r w:rsidRPr="00A9678D">
      <w:rPr>
        <w:sz w:val="16"/>
        <w:szCs w:val="16"/>
        <w:lang w:val="pt-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57E1" w14:textId="0222F874" w:rsidR="00117691" w:rsidRPr="00A9678D" w:rsidRDefault="00117691" w:rsidP="00117691">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A9678D">
      <w:rPr>
        <w:sz w:val="16"/>
        <w:szCs w:val="16"/>
        <w:lang w:val="pt-PT"/>
      </w:rPr>
      <w:instrText xml:space="preserve"> FILENAME \p \* MERGEFORMAT </w:instrText>
    </w:r>
    <w:r w:rsidRPr="0026373E">
      <w:rPr>
        <w:sz w:val="16"/>
        <w:szCs w:val="16"/>
        <w:lang w:val="fr-FR"/>
      </w:rPr>
      <w:fldChar w:fldCharType="separate"/>
    </w:r>
    <w:r w:rsidR="0012338C">
      <w:rPr>
        <w:noProof/>
        <w:sz w:val="16"/>
        <w:szCs w:val="16"/>
        <w:lang w:val="pt-PT"/>
      </w:rPr>
      <w:t>P:\ARA\ITU-R\CONF-R\CMR23\000\085ADD13A.docx</w:t>
    </w:r>
    <w:r w:rsidRPr="0026373E">
      <w:rPr>
        <w:sz w:val="16"/>
        <w:szCs w:val="16"/>
      </w:rPr>
      <w:fldChar w:fldCharType="end"/>
    </w:r>
    <w:r w:rsidRPr="00A9678D">
      <w:rPr>
        <w:sz w:val="16"/>
        <w:szCs w:val="16"/>
        <w:lang w:val="pt-PT"/>
      </w:rPr>
      <w:t xml:space="preserve">   (529879)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956E" w14:textId="336F4E77" w:rsidR="00117691" w:rsidRPr="00A9678D" w:rsidRDefault="00117691" w:rsidP="00117691">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A9678D">
      <w:rPr>
        <w:sz w:val="16"/>
        <w:szCs w:val="16"/>
        <w:lang w:val="pt-PT"/>
      </w:rPr>
      <w:instrText xml:space="preserve"> FILENAME \p \* MERGEFORMAT </w:instrText>
    </w:r>
    <w:r w:rsidRPr="0026373E">
      <w:rPr>
        <w:sz w:val="16"/>
        <w:szCs w:val="16"/>
        <w:lang w:val="fr-FR"/>
      </w:rPr>
      <w:fldChar w:fldCharType="separate"/>
    </w:r>
    <w:r w:rsidR="00DE71B2">
      <w:rPr>
        <w:noProof/>
        <w:sz w:val="16"/>
        <w:szCs w:val="16"/>
        <w:lang w:val="pt-PT"/>
      </w:rPr>
      <w:t>P:\ARA\ITU-R\CONF-R\CMR23\000\085ADD13A.docx</w:t>
    </w:r>
    <w:r w:rsidRPr="0026373E">
      <w:rPr>
        <w:sz w:val="16"/>
        <w:szCs w:val="16"/>
      </w:rPr>
      <w:fldChar w:fldCharType="end"/>
    </w:r>
    <w:r w:rsidRPr="00A9678D">
      <w:rPr>
        <w:sz w:val="16"/>
        <w:szCs w:val="16"/>
        <w:lang w:val="pt-PT"/>
      </w:rPr>
      <w:t xml:space="preserve">   (529879)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CA9E" w14:textId="0B9EDC74"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831DD7">
      <w:rPr>
        <w:noProof/>
        <w:sz w:val="16"/>
        <w:szCs w:val="16"/>
        <w:lang w:val="fr-FR"/>
      </w:rPr>
      <w:t>P:\ARA\ITU-R\CONF-R\CMR23\000\085ADD13A.docx</w:t>
    </w:r>
    <w:r w:rsidRPr="0026373E">
      <w:rPr>
        <w:sz w:val="16"/>
        <w:szCs w:val="16"/>
      </w:rPr>
      <w:fldChar w:fldCharType="end"/>
    </w:r>
    <w:r w:rsidRPr="0026373E">
      <w:rPr>
        <w:sz w:val="16"/>
        <w:szCs w:val="16"/>
      </w:rPr>
      <w:t xml:space="preserve">  </w:t>
    </w:r>
    <w:r w:rsidRPr="0026373E">
      <w:rPr>
        <w:sz w:val="16"/>
        <w:szCs w:val="16"/>
        <w:lang w:val="fr-FR"/>
      </w:rPr>
      <w:t xml:space="preserve"> (</w:t>
    </w:r>
    <w:r w:rsidR="00831DD7" w:rsidRPr="00A9678D">
      <w:rPr>
        <w:sz w:val="16"/>
        <w:szCs w:val="16"/>
        <w:lang w:val="pt-PT"/>
      </w:rPr>
      <w:t>529879</w:t>
    </w:r>
    <w:r w:rsidRPr="0026373E">
      <w:rPr>
        <w:sz w:val="16"/>
        <w:szCs w:val="16"/>
        <w:lang w:val="fr-FR"/>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583E" w14:textId="77777777"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Document3</w:t>
    </w:r>
    <w:r w:rsidRPr="0026373E">
      <w:rPr>
        <w:sz w:val="16"/>
        <w:szCs w:val="16"/>
      </w:rPr>
      <w:fldChar w:fldCharType="end"/>
    </w:r>
    <w:r w:rsidRPr="0026373E">
      <w:rPr>
        <w:sz w:val="16"/>
        <w:szCs w:val="16"/>
      </w:rPr>
      <w:t xml:space="preserve">  </w:t>
    </w:r>
    <w:r w:rsidRPr="0026373E">
      <w:rPr>
        <w:sz w:val="16"/>
        <w:szCs w:val="16"/>
        <w:lang w:val="fr-FR"/>
      </w:rPr>
      <w:t xml:space="preserve"> (</w:t>
    </w:r>
    <w:proofErr w:type="spellStart"/>
    <w:r w:rsidRPr="0026373E">
      <w:rPr>
        <w:sz w:val="16"/>
        <w:szCs w:val="16"/>
        <w:lang w:val="fr-FR"/>
      </w:rPr>
      <w:t>xxxxxx</w:t>
    </w:r>
    <w:proofErr w:type="spellEnd"/>
    <w:r w:rsidRPr="0026373E">
      <w:rPr>
        <w:sz w:val="16"/>
        <w:szCs w:val="16"/>
        <w:lang w:val="fr-FR"/>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2146" w14:textId="59B36B9A" w:rsidR="00B9094A" w:rsidRPr="00A9678D" w:rsidRDefault="00B9094A" w:rsidP="00B9094A">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A9678D">
      <w:rPr>
        <w:sz w:val="16"/>
        <w:szCs w:val="16"/>
        <w:lang w:val="pt-PT"/>
      </w:rPr>
      <w:instrText xml:space="preserve"> FILENAME \p \* MERGEFORMAT </w:instrText>
    </w:r>
    <w:r w:rsidRPr="0026373E">
      <w:rPr>
        <w:sz w:val="16"/>
        <w:szCs w:val="16"/>
        <w:lang w:val="fr-FR"/>
      </w:rPr>
      <w:fldChar w:fldCharType="separate"/>
    </w:r>
    <w:r w:rsidR="0012338C">
      <w:rPr>
        <w:noProof/>
        <w:sz w:val="16"/>
        <w:szCs w:val="16"/>
        <w:lang w:val="pt-PT"/>
      </w:rPr>
      <w:t>P:\ARA\ITU-R\CONF-R\CMR23\000\085ADD13A.docx</w:t>
    </w:r>
    <w:r w:rsidRPr="0026373E">
      <w:rPr>
        <w:sz w:val="16"/>
        <w:szCs w:val="16"/>
      </w:rPr>
      <w:fldChar w:fldCharType="end"/>
    </w:r>
    <w:r w:rsidRPr="00A9678D">
      <w:rPr>
        <w:sz w:val="16"/>
        <w:szCs w:val="16"/>
        <w:lang w:val="pt-PT"/>
      </w:rPr>
      <w:t xml:space="preserve">   (</w:t>
    </w:r>
    <w:bookmarkStart w:id="608" w:name="_Hlk151054864"/>
    <w:r w:rsidRPr="00A9678D">
      <w:rPr>
        <w:sz w:val="16"/>
        <w:szCs w:val="16"/>
        <w:lang w:val="pt-PT"/>
      </w:rPr>
      <w:t>529879</w:t>
    </w:r>
    <w:bookmarkEnd w:id="608"/>
    <w:r w:rsidRPr="00A9678D">
      <w:rPr>
        <w:sz w:val="16"/>
        <w:szCs w:val="16"/>
        <w:lang w:val="pt-PT"/>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4E34" w14:textId="77777777"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Document3</w:t>
    </w:r>
    <w:r w:rsidRPr="0026373E">
      <w:rPr>
        <w:sz w:val="16"/>
        <w:szCs w:val="16"/>
      </w:rPr>
      <w:fldChar w:fldCharType="end"/>
    </w:r>
    <w:r w:rsidRPr="0026373E">
      <w:rPr>
        <w:sz w:val="16"/>
        <w:szCs w:val="16"/>
      </w:rPr>
      <w:t xml:space="preserve">  </w:t>
    </w:r>
    <w:r w:rsidRPr="0026373E">
      <w:rPr>
        <w:sz w:val="16"/>
        <w:szCs w:val="16"/>
        <w:lang w:val="fr-FR"/>
      </w:rPr>
      <w:t xml:space="preserve"> (</w:t>
    </w:r>
    <w:proofErr w:type="spellStart"/>
    <w:r w:rsidRPr="0026373E">
      <w:rPr>
        <w:sz w:val="16"/>
        <w:szCs w:val="16"/>
        <w:lang w:val="fr-FR"/>
      </w:rPr>
      <w:t>xxxxxx</w:t>
    </w:r>
    <w:proofErr w:type="spellEnd"/>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A5CC" w14:textId="77777777" w:rsidR="00DA2634" w:rsidRDefault="00DA2634" w:rsidP="00C45930">
      <w:r>
        <w:separator/>
      </w:r>
    </w:p>
  </w:footnote>
  <w:footnote w:type="continuationSeparator" w:id="0">
    <w:p w14:paraId="782331D5" w14:textId="77777777" w:rsidR="00DA2634" w:rsidRDefault="00DA2634" w:rsidP="002919E1">
      <w:r>
        <w:continuationSeparator/>
      </w:r>
    </w:p>
    <w:p w14:paraId="793BA9F8" w14:textId="77777777" w:rsidR="00DA2634" w:rsidRDefault="00DA2634" w:rsidP="002919E1"/>
    <w:p w14:paraId="00F47706" w14:textId="77777777" w:rsidR="00DA2634" w:rsidRDefault="00DA2634" w:rsidP="002919E1"/>
    <w:p w14:paraId="3D86D242" w14:textId="77777777" w:rsidR="00DA2634" w:rsidRDefault="00DA2634"/>
    <w:p w14:paraId="783D06D7" w14:textId="77777777" w:rsidR="00DA2634" w:rsidRDefault="00DA2634"/>
  </w:footnote>
  <w:footnote w:id="1">
    <w:p w14:paraId="71BCD6EF" w14:textId="77777777" w:rsidR="00B07393" w:rsidRPr="00943C7A" w:rsidRDefault="00B07393" w:rsidP="0048435B">
      <w:pPr>
        <w:pStyle w:val="FootnoteText"/>
      </w:pPr>
      <w:r>
        <w:rPr>
          <w:rStyle w:val="FootnoteReference"/>
          <w:rtl/>
        </w:rPr>
        <w:t>2</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741D" w14:textId="5947369B" w:rsidR="00D63A6F" w:rsidRPr="00EB761B" w:rsidRDefault="005E5F16" w:rsidP="00117691">
    <w:pPr>
      <w:bidi w:val="0"/>
      <w:spacing w:after="360" w:line="240" w:lineRule="auto"/>
      <w:jc w:val="center"/>
    </w:pPr>
    <w:r w:rsidRPr="00EB761B">
      <w:rPr>
        <w:rStyle w:val="PageNumber"/>
        <w:rFonts w:ascii="Dubai" w:hAnsi="Dubai" w:cs="Dubai"/>
      </w:rPr>
      <w:fldChar w:fldCharType="begin"/>
    </w:r>
    <w:r w:rsidRPr="00EB761B">
      <w:rPr>
        <w:rStyle w:val="PageNumber"/>
        <w:rFonts w:ascii="Dubai" w:hAnsi="Dubai" w:cs="Dubai"/>
      </w:rPr>
      <w:instrText xml:space="preserve"> PAGE </w:instrText>
    </w:r>
    <w:r w:rsidRPr="00EB761B">
      <w:rPr>
        <w:rStyle w:val="PageNumber"/>
        <w:rFonts w:ascii="Dubai" w:hAnsi="Dubai" w:cs="Dubai"/>
      </w:rPr>
      <w:fldChar w:fldCharType="separate"/>
    </w:r>
    <w:r w:rsidRPr="00EB761B">
      <w:rPr>
        <w:rStyle w:val="PageNumber"/>
        <w:rFonts w:ascii="Dubai" w:hAnsi="Dubai" w:cs="Dubai"/>
      </w:rPr>
      <w:t>2</w:t>
    </w:r>
    <w:r w:rsidRPr="00EB761B">
      <w:rPr>
        <w:rStyle w:val="PageNumber"/>
        <w:rFonts w:ascii="Dubai" w:hAnsi="Dubai" w:cs="Dubai"/>
      </w:rPr>
      <w:fldChar w:fldCharType="end"/>
    </w:r>
    <w:r w:rsidRPr="00EB761B">
      <w:rPr>
        <w:rStyle w:val="PageNumber"/>
        <w:rFonts w:ascii="Dubai" w:hAnsi="Dubai" w:cs="Dubai"/>
        <w:rtl/>
      </w:rPr>
      <w:br/>
    </w:r>
    <w:r w:rsidR="004F5F29" w:rsidRPr="00EB761B">
      <w:rPr>
        <w:rStyle w:val="PageNumber"/>
        <w:rFonts w:ascii="Dubai" w:hAnsi="Dubai" w:cs="Dubai"/>
      </w:rPr>
      <w:t>WRC</w:t>
    </w:r>
    <w:r w:rsidRPr="00EB761B">
      <w:rPr>
        <w:rStyle w:val="PageNumber"/>
        <w:rFonts w:ascii="Dubai" w:hAnsi="Dubai" w:cs="Dubai"/>
      </w:rPr>
      <w:t>23/85(Add.13)-A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B0E2" w14:textId="77777777" w:rsidR="00117691" w:rsidRPr="00117691" w:rsidRDefault="00117691" w:rsidP="00117691">
    <w:pPr>
      <w:bidi w:val="0"/>
      <w:spacing w:after="360" w:line="240" w:lineRule="auto"/>
      <w:jc w:val="center"/>
      <w:rPr>
        <w:sz w:val="20"/>
        <w:szCs w:val="20"/>
      </w:rPr>
    </w:pPr>
    <w:r w:rsidRPr="00117691">
      <w:rPr>
        <w:rStyle w:val="PageNumber"/>
        <w:rFonts w:ascii="Dubai" w:hAnsi="Dubai" w:cs="Dubai"/>
      </w:rPr>
      <w:fldChar w:fldCharType="begin"/>
    </w:r>
    <w:r w:rsidRPr="00117691">
      <w:rPr>
        <w:rStyle w:val="PageNumber"/>
        <w:rFonts w:ascii="Dubai" w:hAnsi="Dubai" w:cs="Dubai"/>
      </w:rPr>
      <w:instrText xml:space="preserve"> PAGE </w:instrText>
    </w:r>
    <w:r w:rsidRPr="00117691">
      <w:rPr>
        <w:rStyle w:val="PageNumber"/>
        <w:rFonts w:ascii="Dubai" w:hAnsi="Dubai" w:cs="Dubai"/>
      </w:rPr>
      <w:fldChar w:fldCharType="separate"/>
    </w:r>
    <w:r>
      <w:rPr>
        <w:rStyle w:val="PageNumber"/>
        <w:rFonts w:ascii="Dubai" w:hAnsi="Dubai" w:cs="Dubai"/>
      </w:rPr>
      <w:t>2</w:t>
    </w:r>
    <w:r w:rsidRPr="00117691">
      <w:rPr>
        <w:rStyle w:val="PageNumber"/>
        <w:rFonts w:ascii="Dubai" w:hAnsi="Dubai" w:cs="Dubai"/>
      </w:rPr>
      <w:fldChar w:fldCharType="end"/>
    </w:r>
    <w:r w:rsidRPr="00117691">
      <w:rPr>
        <w:rStyle w:val="PageNumber"/>
        <w:rFonts w:ascii="Dubai" w:hAnsi="Dubai" w:cs="Dubai"/>
        <w:rtl/>
      </w:rPr>
      <w:br/>
    </w:r>
    <w:r w:rsidRPr="00117691">
      <w:rPr>
        <w:rStyle w:val="PageNumber"/>
        <w:rFonts w:ascii="Dubai" w:hAnsi="Dubai" w:cs="Dubai"/>
      </w:rPr>
      <w:t>WRC23/85(Add.13)-A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746A" w14:textId="77777777" w:rsidR="005E5F16" w:rsidRPr="00EB761B" w:rsidRDefault="005E5F16" w:rsidP="005E5F16">
    <w:pPr>
      <w:bidi w:val="0"/>
      <w:spacing w:after="360" w:line="240" w:lineRule="auto"/>
      <w:jc w:val="center"/>
      <w:rPr>
        <w:sz w:val="20"/>
        <w:szCs w:val="20"/>
      </w:rPr>
    </w:pPr>
    <w:r w:rsidRPr="00EB761B">
      <w:rPr>
        <w:rStyle w:val="PageNumber"/>
        <w:rFonts w:ascii="Dubai" w:hAnsi="Dubai" w:cs="Dubai"/>
      </w:rPr>
      <w:fldChar w:fldCharType="begin"/>
    </w:r>
    <w:r w:rsidRPr="00EB761B">
      <w:rPr>
        <w:rStyle w:val="PageNumber"/>
        <w:rFonts w:ascii="Dubai" w:hAnsi="Dubai" w:cs="Dubai"/>
      </w:rPr>
      <w:instrText xml:space="preserve"> PAGE </w:instrText>
    </w:r>
    <w:r w:rsidRPr="00EB761B">
      <w:rPr>
        <w:rStyle w:val="PageNumber"/>
        <w:rFonts w:ascii="Dubai" w:hAnsi="Dubai" w:cs="Dubai"/>
      </w:rPr>
      <w:fldChar w:fldCharType="separate"/>
    </w:r>
    <w:r w:rsidRPr="00EB761B">
      <w:rPr>
        <w:rStyle w:val="PageNumber"/>
        <w:rFonts w:ascii="Dubai" w:hAnsi="Dubai" w:cs="Dubai"/>
      </w:rPr>
      <w:t>2</w:t>
    </w:r>
    <w:r w:rsidRPr="00EB761B">
      <w:rPr>
        <w:rStyle w:val="PageNumber"/>
        <w:rFonts w:ascii="Dubai" w:hAnsi="Dubai" w:cs="Dubai"/>
      </w:rPr>
      <w:fldChar w:fldCharType="end"/>
    </w:r>
    <w:r w:rsidRPr="00EB761B">
      <w:rPr>
        <w:rStyle w:val="PageNumber"/>
        <w:rFonts w:ascii="Dubai" w:hAnsi="Dubai" w:cs="Dubai"/>
        <w:rtl/>
      </w:rPr>
      <w:br/>
    </w:r>
    <w:r w:rsidR="004F5F29" w:rsidRPr="00EB761B">
      <w:rPr>
        <w:rStyle w:val="PageNumber"/>
        <w:rFonts w:ascii="Dubai" w:hAnsi="Dubai" w:cs="Dubai"/>
      </w:rPr>
      <w:t>WRC</w:t>
    </w:r>
    <w:r w:rsidRPr="00EB761B">
      <w:rPr>
        <w:rStyle w:val="PageNumber"/>
        <w:rFonts w:ascii="Dubai" w:hAnsi="Dubai" w:cs="Dubai"/>
      </w:rPr>
      <w:t>23/85(Add.13)-A</w:t>
    </w:r>
  </w:p>
  <w:p w14:paraId="31DFED76" w14:textId="77777777" w:rsidR="00D63A6F" w:rsidRPr="005E5F16" w:rsidRDefault="00D63A6F" w:rsidP="005E5F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7FF0" w14:textId="77777777" w:rsidR="005E5F16" w:rsidRPr="00EB761B" w:rsidRDefault="005E5F16" w:rsidP="005E5F16">
    <w:pPr>
      <w:bidi w:val="0"/>
      <w:spacing w:after="360" w:line="240" w:lineRule="auto"/>
      <w:jc w:val="center"/>
      <w:rPr>
        <w:sz w:val="20"/>
        <w:szCs w:val="20"/>
      </w:rPr>
    </w:pPr>
    <w:r w:rsidRPr="00EB761B">
      <w:rPr>
        <w:rStyle w:val="PageNumber"/>
        <w:rFonts w:ascii="Dubai" w:hAnsi="Dubai" w:cs="Dubai"/>
      </w:rPr>
      <w:fldChar w:fldCharType="begin"/>
    </w:r>
    <w:r w:rsidRPr="00EB761B">
      <w:rPr>
        <w:rStyle w:val="PageNumber"/>
        <w:rFonts w:ascii="Dubai" w:hAnsi="Dubai" w:cs="Dubai"/>
      </w:rPr>
      <w:instrText xml:space="preserve"> PAGE </w:instrText>
    </w:r>
    <w:r w:rsidRPr="00EB761B">
      <w:rPr>
        <w:rStyle w:val="PageNumber"/>
        <w:rFonts w:ascii="Dubai" w:hAnsi="Dubai" w:cs="Dubai"/>
      </w:rPr>
      <w:fldChar w:fldCharType="separate"/>
    </w:r>
    <w:r w:rsidRPr="00EB761B">
      <w:rPr>
        <w:rStyle w:val="PageNumber"/>
        <w:rFonts w:ascii="Dubai" w:hAnsi="Dubai" w:cs="Dubai"/>
      </w:rPr>
      <w:t>2</w:t>
    </w:r>
    <w:r w:rsidRPr="00EB761B">
      <w:rPr>
        <w:rStyle w:val="PageNumber"/>
        <w:rFonts w:ascii="Dubai" w:hAnsi="Dubai" w:cs="Dubai"/>
      </w:rPr>
      <w:fldChar w:fldCharType="end"/>
    </w:r>
    <w:r w:rsidRPr="00EB761B">
      <w:rPr>
        <w:rStyle w:val="PageNumber"/>
        <w:rFonts w:ascii="Dubai" w:hAnsi="Dubai" w:cs="Dubai"/>
        <w:rtl/>
      </w:rPr>
      <w:br/>
    </w:r>
    <w:r w:rsidR="004F5F29" w:rsidRPr="00EB761B">
      <w:rPr>
        <w:rStyle w:val="PageNumber"/>
        <w:rFonts w:ascii="Dubai" w:hAnsi="Dubai" w:cs="Dubai"/>
      </w:rPr>
      <w:t>WRC</w:t>
    </w:r>
    <w:r w:rsidRPr="00EB761B">
      <w:rPr>
        <w:rStyle w:val="PageNumber"/>
        <w:rFonts w:ascii="Dubai" w:hAnsi="Dubai" w:cs="Dubai"/>
      </w:rPr>
      <w:t>23/85(Add.13)-A</w:t>
    </w:r>
  </w:p>
  <w:p w14:paraId="05C5C008" w14:textId="77777777" w:rsidR="00D63A6F" w:rsidRPr="005E5F16" w:rsidRDefault="00D63A6F" w:rsidP="005E5F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A3F1" w14:textId="610B5B2E" w:rsidR="00D63A6F" w:rsidRPr="005E5F16" w:rsidRDefault="005E5F16" w:rsidP="00B9094A">
    <w:pPr>
      <w:bidi w:val="0"/>
      <w:spacing w:after="360" w:line="240" w:lineRule="auto"/>
      <w:jc w:val="center"/>
    </w:pPr>
    <w:r w:rsidRPr="00B9094A">
      <w:rPr>
        <w:rStyle w:val="PageNumber"/>
        <w:rFonts w:ascii="Dubai" w:hAnsi="Dubai" w:cs="Dubai"/>
      </w:rPr>
      <w:fldChar w:fldCharType="begin"/>
    </w:r>
    <w:r w:rsidRPr="00B9094A">
      <w:rPr>
        <w:rStyle w:val="PageNumber"/>
        <w:rFonts w:ascii="Dubai" w:hAnsi="Dubai" w:cs="Dubai"/>
      </w:rPr>
      <w:instrText xml:space="preserve"> PAGE </w:instrText>
    </w:r>
    <w:r w:rsidRPr="00B9094A">
      <w:rPr>
        <w:rStyle w:val="PageNumber"/>
        <w:rFonts w:ascii="Dubai" w:hAnsi="Dubai" w:cs="Dubai"/>
      </w:rPr>
      <w:fldChar w:fldCharType="separate"/>
    </w:r>
    <w:r w:rsidRPr="00B9094A">
      <w:rPr>
        <w:rStyle w:val="PageNumber"/>
        <w:rFonts w:ascii="Dubai" w:hAnsi="Dubai" w:cs="Dubai"/>
      </w:rPr>
      <w:t>2</w:t>
    </w:r>
    <w:r w:rsidRPr="00B9094A">
      <w:rPr>
        <w:rStyle w:val="PageNumber"/>
        <w:rFonts w:ascii="Dubai" w:hAnsi="Dubai" w:cs="Dubai"/>
      </w:rPr>
      <w:fldChar w:fldCharType="end"/>
    </w:r>
    <w:r w:rsidRPr="00B9094A">
      <w:rPr>
        <w:rStyle w:val="PageNumber"/>
        <w:rFonts w:ascii="Dubai" w:hAnsi="Dubai" w:cs="Dubai"/>
        <w:rtl/>
      </w:rPr>
      <w:br/>
    </w:r>
    <w:r w:rsidR="004F5F29" w:rsidRPr="00B9094A">
      <w:rPr>
        <w:rStyle w:val="PageNumber"/>
        <w:rFonts w:ascii="Dubai" w:hAnsi="Dubai" w:cs="Dubai"/>
      </w:rPr>
      <w:t>WRC</w:t>
    </w:r>
    <w:r w:rsidRPr="00B9094A">
      <w:rPr>
        <w:rStyle w:val="PageNumber"/>
        <w:rFonts w:ascii="Dubai" w:hAnsi="Dubai" w:cs="Dubai"/>
      </w:rPr>
      <w:t>23/85(Add.13)-A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1260" w14:textId="77777777" w:rsidR="005E5F16" w:rsidRPr="00EB761B" w:rsidRDefault="005E5F16" w:rsidP="005E5F16">
    <w:pPr>
      <w:bidi w:val="0"/>
      <w:spacing w:after="360" w:line="240" w:lineRule="auto"/>
      <w:jc w:val="center"/>
      <w:rPr>
        <w:sz w:val="20"/>
        <w:szCs w:val="20"/>
      </w:rPr>
    </w:pPr>
    <w:r w:rsidRPr="00EB761B">
      <w:rPr>
        <w:rStyle w:val="PageNumber"/>
        <w:rFonts w:ascii="Dubai" w:hAnsi="Dubai" w:cs="Dubai"/>
      </w:rPr>
      <w:fldChar w:fldCharType="begin"/>
    </w:r>
    <w:r w:rsidRPr="00EB761B">
      <w:rPr>
        <w:rStyle w:val="PageNumber"/>
        <w:rFonts w:ascii="Dubai" w:hAnsi="Dubai" w:cs="Dubai"/>
      </w:rPr>
      <w:instrText xml:space="preserve"> PAGE </w:instrText>
    </w:r>
    <w:r w:rsidRPr="00EB761B">
      <w:rPr>
        <w:rStyle w:val="PageNumber"/>
        <w:rFonts w:ascii="Dubai" w:hAnsi="Dubai" w:cs="Dubai"/>
      </w:rPr>
      <w:fldChar w:fldCharType="separate"/>
    </w:r>
    <w:r w:rsidRPr="00EB761B">
      <w:rPr>
        <w:rStyle w:val="PageNumber"/>
        <w:rFonts w:ascii="Dubai" w:hAnsi="Dubai" w:cs="Dubai"/>
      </w:rPr>
      <w:t>2</w:t>
    </w:r>
    <w:r w:rsidRPr="00EB761B">
      <w:rPr>
        <w:rStyle w:val="PageNumber"/>
        <w:rFonts w:ascii="Dubai" w:hAnsi="Dubai" w:cs="Dubai"/>
      </w:rPr>
      <w:fldChar w:fldCharType="end"/>
    </w:r>
    <w:r w:rsidRPr="00EB761B">
      <w:rPr>
        <w:rStyle w:val="PageNumber"/>
        <w:rFonts w:ascii="Dubai" w:hAnsi="Dubai" w:cs="Dubai"/>
        <w:rtl/>
      </w:rPr>
      <w:br/>
    </w:r>
    <w:r w:rsidR="004F5F29" w:rsidRPr="00EB761B">
      <w:rPr>
        <w:rStyle w:val="PageNumber"/>
        <w:rFonts w:ascii="Dubai" w:hAnsi="Dubai" w:cs="Dubai"/>
      </w:rPr>
      <w:t>WRC</w:t>
    </w:r>
    <w:r w:rsidRPr="00EB761B">
      <w:rPr>
        <w:rStyle w:val="PageNumber"/>
        <w:rFonts w:ascii="Dubai" w:hAnsi="Dubai" w:cs="Dubai"/>
      </w:rPr>
      <w:t>23/85(Add.13)-A</w:t>
    </w:r>
  </w:p>
  <w:p w14:paraId="7FE5B314" w14:textId="77777777" w:rsidR="00D63A6F" w:rsidRPr="005E5F16" w:rsidRDefault="00D63A6F" w:rsidP="005E5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1DE69E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AE87372"/>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3F22605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15E869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num w:numId="1" w16cid:durableId="517502723">
    <w:abstractNumId w:val="4"/>
  </w:num>
  <w:num w:numId="2" w16cid:durableId="943194596">
    <w:abstractNumId w:val="3"/>
  </w:num>
  <w:num w:numId="3" w16cid:durableId="1500386345">
    <w:abstractNumId w:val="2"/>
  </w:num>
  <w:num w:numId="4" w16cid:durableId="473447465">
    <w:abstractNumId w:val="1"/>
  </w:num>
  <w:num w:numId="5" w16cid:durableId="196006890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z, Imad">
    <w15:presenceInfo w15:providerId="AD" w15:userId="S::imad.riz@itu.int::fb09aab0-c15f-467c-9ee4-de6c70afccfd"/>
  </w15:person>
  <w15:person w15:author="Aly, Abdalla">
    <w15:presenceInfo w15:providerId="AD" w15:userId="S::abdalla.aly@itu.int::f379c9df-8db2-480d-b5b9-e06a31e18139"/>
  </w15:person>
  <w15:person w15:author="Almidani, Ahmad Alaa">
    <w15:presenceInfo w15:providerId="AD" w15:userId="S::ahmad-alaa.almidani@itu.int::6cb4c6ad-d0be-4ec2-ac14-f95915bc714b"/>
  </w15:person>
  <w15:person w15:author="Ghiath">
    <w15:presenceInfo w15:providerId="None" w15:userId="Ghiath"/>
  </w15:person>
  <w15:person w15:author="Arabic_GE">
    <w15:presenceInfo w15:providerId="None" w15:userId="Arabic_GE"/>
  </w15:person>
  <w15:person w15:author="Elbahnassawy, Ganat">
    <w15:presenceInfo w15:providerId="AD" w15:userId="S::ganat.elbahnassawy@itu.int::fe085088-6b1d-44e0-a867-d463210ff1fb"/>
  </w15:person>
  <w15:person w15:author="USA">
    <w15:presenceInfo w15:providerId="None" w15:userId="USA"/>
  </w15:person>
  <w15:person w15:author="Arabic-LBA">
    <w15:presenceInfo w15:providerId="None" w15:userId="Arabic-LBA"/>
  </w15:person>
  <w15:person w15:author="Elkenany, Hagar">
    <w15:presenceInfo w15:providerId="AD" w15:userId="S::Hagar.Elkenany@itu.int::0fdee29a-2f0a-46a4-92fe-dd494b589c7d"/>
  </w15:person>
  <w15:person w15:author="Samuel, Hany">
    <w15:presenceInfo w15:providerId="AD" w15:userId="S::samuel.hany@itu.int::f0a31344-8e92-4ae7-97a4-5ad38d188bec"/>
  </w15:person>
  <w15:person w15:author="Arabic_NA">
    <w15:presenceInfo w15:providerId="None" w15:userId="Arabic_NA"/>
  </w15:person>
  <w15:person w15:author="Arabic_OM">
    <w15:presenceInfo w15:providerId="None" w15:userId="Arabic_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0762D"/>
    <w:rsid w:val="00011021"/>
    <w:rsid w:val="000114EC"/>
    <w:rsid w:val="000118F7"/>
    <w:rsid w:val="00011F8C"/>
    <w:rsid w:val="00013EBE"/>
    <w:rsid w:val="00014CD2"/>
    <w:rsid w:val="000163C5"/>
    <w:rsid w:val="000166DD"/>
    <w:rsid w:val="00022B74"/>
    <w:rsid w:val="0002327C"/>
    <w:rsid w:val="00034B65"/>
    <w:rsid w:val="00037AB5"/>
    <w:rsid w:val="00037F3D"/>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17691"/>
    <w:rsid w:val="00122D64"/>
    <w:rsid w:val="0012338C"/>
    <w:rsid w:val="00123AA6"/>
    <w:rsid w:val="00123B85"/>
    <w:rsid w:val="0012467F"/>
    <w:rsid w:val="00124A41"/>
    <w:rsid w:val="0012545F"/>
    <w:rsid w:val="001261DC"/>
    <w:rsid w:val="00126F2F"/>
    <w:rsid w:val="00130B54"/>
    <w:rsid w:val="00133633"/>
    <w:rsid w:val="00134562"/>
    <w:rsid w:val="00134CAD"/>
    <w:rsid w:val="001356B2"/>
    <w:rsid w:val="00136B82"/>
    <w:rsid w:val="00141821"/>
    <w:rsid w:val="00141DB6"/>
    <w:rsid w:val="001464F2"/>
    <w:rsid w:val="00146A76"/>
    <w:rsid w:val="0016459B"/>
    <w:rsid w:val="00167364"/>
    <w:rsid w:val="00176C85"/>
    <w:rsid w:val="001903B2"/>
    <w:rsid w:val="001956F9"/>
    <w:rsid w:val="00197ED5"/>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46197"/>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D76F6"/>
    <w:rsid w:val="002E48BF"/>
    <w:rsid w:val="002E61C2"/>
    <w:rsid w:val="002F0F67"/>
    <w:rsid w:val="002F3E46"/>
    <w:rsid w:val="002F524B"/>
    <w:rsid w:val="002F6B9D"/>
    <w:rsid w:val="00301B24"/>
    <w:rsid w:val="00304DBA"/>
    <w:rsid w:val="00305971"/>
    <w:rsid w:val="00311E3F"/>
    <w:rsid w:val="00314B1E"/>
    <w:rsid w:val="0031739B"/>
    <w:rsid w:val="0032213F"/>
    <w:rsid w:val="00323DAA"/>
    <w:rsid w:val="0032715E"/>
    <w:rsid w:val="00330AB2"/>
    <w:rsid w:val="003312F8"/>
    <w:rsid w:val="003365C2"/>
    <w:rsid w:val="0033737F"/>
    <w:rsid w:val="003401B0"/>
    <w:rsid w:val="00342F1E"/>
    <w:rsid w:val="00353652"/>
    <w:rsid w:val="003569E1"/>
    <w:rsid w:val="003605D1"/>
    <w:rsid w:val="00364FD2"/>
    <w:rsid w:val="00365DC6"/>
    <w:rsid w:val="00372EF3"/>
    <w:rsid w:val="003815E2"/>
    <w:rsid w:val="00381FAD"/>
    <w:rsid w:val="00382A66"/>
    <w:rsid w:val="00387D5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56EF"/>
    <w:rsid w:val="003C6F3A"/>
    <w:rsid w:val="003E02EF"/>
    <w:rsid w:val="003E1D90"/>
    <w:rsid w:val="003E653C"/>
    <w:rsid w:val="003F0385"/>
    <w:rsid w:val="003F4A1B"/>
    <w:rsid w:val="00400CD4"/>
    <w:rsid w:val="00410223"/>
    <w:rsid w:val="004104A8"/>
    <w:rsid w:val="00412FEA"/>
    <w:rsid w:val="004147B9"/>
    <w:rsid w:val="00417575"/>
    <w:rsid w:val="00417E14"/>
    <w:rsid w:val="00420385"/>
    <w:rsid w:val="004226EB"/>
    <w:rsid w:val="00422B3E"/>
    <w:rsid w:val="00422C04"/>
    <w:rsid w:val="00423A40"/>
    <w:rsid w:val="00423B29"/>
    <w:rsid w:val="00426144"/>
    <w:rsid w:val="004351B3"/>
    <w:rsid w:val="0043653E"/>
    <w:rsid w:val="004375C2"/>
    <w:rsid w:val="00440622"/>
    <w:rsid w:val="004422BB"/>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3602"/>
    <w:rsid w:val="004D4AE6"/>
    <w:rsid w:val="004D5234"/>
    <w:rsid w:val="004E1EC5"/>
    <w:rsid w:val="004F2E95"/>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35B07"/>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4BCC"/>
    <w:rsid w:val="00675555"/>
    <w:rsid w:val="006779A4"/>
    <w:rsid w:val="0068074B"/>
    <w:rsid w:val="00680A66"/>
    <w:rsid w:val="00681391"/>
    <w:rsid w:val="0068511C"/>
    <w:rsid w:val="00685BF6"/>
    <w:rsid w:val="006913C1"/>
    <w:rsid w:val="00694690"/>
    <w:rsid w:val="0069526C"/>
    <w:rsid w:val="006A12AC"/>
    <w:rsid w:val="006A1C2C"/>
    <w:rsid w:val="006A2079"/>
    <w:rsid w:val="006A2162"/>
    <w:rsid w:val="006A2F4A"/>
    <w:rsid w:val="006A5B86"/>
    <w:rsid w:val="006A6E88"/>
    <w:rsid w:val="006B3B37"/>
    <w:rsid w:val="006B4B90"/>
    <w:rsid w:val="006B658C"/>
    <w:rsid w:val="006C00B7"/>
    <w:rsid w:val="006C0EBE"/>
    <w:rsid w:val="006C30E9"/>
    <w:rsid w:val="006D2674"/>
    <w:rsid w:val="006D57B9"/>
    <w:rsid w:val="006E38D0"/>
    <w:rsid w:val="006E465B"/>
    <w:rsid w:val="006F70BF"/>
    <w:rsid w:val="007057F3"/>
    <w:rsid w:val="00710921"/>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B7756"/>
    <w:rsid w:val="007C12CE"/>
    <w:rsid w:val="007C2C12"/>
    <w:rsid w:val="007C3CFA"/>
    <w:rsid w:val="007C7603"/>
    <w:rsid w:val="007D173C"/>
    <w:rsid w:val="007D2E6C"/>
    <w:rsid w:val="007D64E7"/>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31DD7"/>
    <w:rsid w:val="00844DE0"/>
    <w:rsid w:val="00851E79"/>
    <w:rsid w:val="0085569D"/>
    <w:rsid w:val="00855B59"/>
    <w:rsid w:val="008562C5"/>
    <w:rsid w:val="0085774F"/>
    <w:rsid w:val="008604B3"/>
    <w:rsid w:val="008614B8"/>
    <w:rsid w:val="00862C7E"/>
    <w:rsid w:val="008657CB"/>
    <w:rsid w:val="008672FD"/>
    <w:rsid w:val="00873A6F"/>
    <w:rsid w:val="00880DBE"/>
    <w:rsid w:val="0088384B"/>
    <w:rsid w:val="00884A20"/>
    <w:rsid w:val="008927F5"/>
    <w:rsid w:val="00893E53"/>
    <w:rsid w:val="008A05F7"/>
    <w:rsid w:val="008A1137"/>
    <w:rsid w:val="008A1788"/>
    <w:rsid w:val="008A3E57"/>
    <w:rsid w:val="008A4185"/>
    <w:rsid w:val="008A6552"/>
    <w:rsid w:val="008B4E93"/>
    <w:rsid w:val="008B52B7"/>
    <w:rsid w:val="008B5C07"/>
    <w:rsid w:val="008C352C"/>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42338"/>
    <w:rsid w:val="00951718"/>
    <w:rsid w:val="00951BEC"/>
    <w:rsid w:val="00954929"/>
    <w:rsid w:val="00955405"/>
    <w:rsid w:val="00960472"/>
    <w:rsid w:val="00960962"/>
    <w:rsid w:val="00961576"/>
    <w:rsid w:val="009633E4"/>
    <w:rsid w:val="00963EEA"/>
    <w:rsid w:val="00964AD7"/>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0A65"/>
    <w:rsid w:val="00A03FD6"/>
    <w:rsid w:val="00A04CF4"/>
    <w:rsid w:val="00A116A8"/>
    <w:rsid w:val="00A13C5D"/>
    <w:rsid w:val="00A17E61"/>
    <w:rsid w:val="00A22AE9"/>
    <w:rsid w:val="00A26758"/>
    <w:rsid w:val="00A26D0E"/>
    <w:rsid w:val="00A27205"/>
    <w:rsid w:val="00A278E9"/>
    <w:rsid w:val="00A27C51"/>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9678D"/>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393"/>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74F29"/>
    <w:rsid w:val="00B815F2"/>
    <w:rsid w:val="00B81CB5"/>
    <w:rsid w:val="00B8351F"/>
    <w:rsid w:val="00B86C44"/>
    <w:rsid w:val="00B9094A"/>
    <w:rsid w:val="00B91BD8"/>
    <w:rsid w:val="00B97131"/>
    <w:rsid w:val="00B9727C"/>
    <w:rsid w:val="00BA2033"/>
    <w:rsid w:val="00BA5669"/>
    <w:rsid w:val="00BA7D44"/>
    <w:rsid w:val="00BC30FC"/>
    <w:rsid w:val="00BC5018"/>
    <w:rsid w:val="00BD28E2"/>
    <w:rsid w:val="00BD5303"/>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2802"/>
    <w:rsid w:val="00C2377B"/>
    <w:rsid w:val="00C24029"/>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1C79"/>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3FF"/>
    <w:rsid w:val="00D41649"/>
    <w:rsid w:val="00D419CB"/>
    <w:rsid w:val="00D44350"/>
    <w:rsid w:val="00D44E3F"/>
    <w:rsid w:val="00D51132"/>
    <w:rsid w:val="00D51BB8"/>
    <w:rsid w:val="00D525F5"/>
    <w:rsid w:val="00D535D0"/>
    <w:rsid w:val="00D577D8"/>
    <w:rsid w:val="00D62C78"/>
    <w:rsid w:val="00D63A6F"/>
    <w:rsid w:val="00D645CF"/>
    <w:rsid w:val="00D81703"/>
    <w:rsid w:val="00D82929"/>
    <w:rsid w:val="00D83878"/>
    <w:rsid w:val="00D84010"/>
    <w:rsid w:val="00D84214"/>
    <w:rsid w:val="00D85E8B"/>
    <w:rsid w:val="00D92B71"/>
    <w:rsid w:val="00D93205"/>
    <w:rsid w:val="00D943E5"/>
    <w:rsid w:val="00D9665F"/>
    <w:rsid w:val="00DA10E0"/>
    <w:rsid w:val="00DA1AE0"/>
    <w:rsid w:val="00DA2634"/>
    <w:rsid w:val="00DA595D"/>
    <w:rsid w:val="00DA601D"/>
    <w:rsid w:val="00DA7B65"/>
    <w:rsid w:val="00DB185C"/>
    <w:rsid w:val="00DB4CC9"/>
    <w:rsid w:val="00DB74F3"/>
    <w:rsid w:val="00DC29DD"/>
    <w:rsid w:val="00DC4E64"/>
    <w:rsid w:val="00DC67FB"/>
    <w:rsid w:val="00DC71D8"/>
    <w:rsid w:val="00DC7C0E"/>
    <w:rsid w:val="00DD0088"/>
    <w:rsid w:val="00DD5B1A"/>
    <w:rsid w:val="00DE71B2"/>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76B47"/>
    <w:rsid w:val="00E833BC"/>
    <w:rsid w:val="00E8580E"/>
    <w:rsid w:val="00E91538"/>
    <w:rsid w:val="00E97E21"/>
    <w:rsid w:val="00EA10CF"/>
    <w:rsid w:val="00EA1B76"/>
    <w:rsid w:val="00EA4D56"/>
    <w:rsid w:val="00EA5D25"/>
    <w:rsid w:val="00EA6A9E"/>
    <w:rsid w:val="00EA77D7"/>
    <w:rsid w:val="00EB6DE3"/>
    <w:rsid w:val="00EB740B"/>
    <w:rsid w:val="00EB761B"/>
    <w:rsid w:val="00EC080F"/>
    <w:rsid w:val="00EC09B9"/>
    <w:rsid w:val="00EC2F74"/>
    <w:rsid w:val="00ED048C"/>
    <w:rsid w:val="00EE60E9"/>
    <w:rsid w:val="00EF2B96"/>
    <w:rsid w:val="00EF38AF"/>
    <w:rsid w:val="00EF51F8"/>
    <w:rsid w:val="00F00143"/>
    <w:rsid w:val="00F02067"/>
    <w:rsid w:val="00F02B4D"/>
    <w:rsid w:val="00F03365"/>
    <w:rsid w:val="00F035C0"/>
    <w:rsid w:val="00F046B4"/>
    <w:rsid w:val="00F055F8"/>
    <w:rsid w:val="00F10CB4"/>
    <w:rsid w:val="00F11B3D"/>
    <w:rsid w:val="00F12A59"/>
    <w:rsid w:val="00F146AC"/>
    <w:rsid w:val="00F14763"/>
    <w:rsid w:val="00F16212"/>
    <w:rsid w:val="00F16602"/>
    <w:rsid w:val="00F20806"/>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124F"/>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5D66F"/>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unhideWhenUsed/>
    <w:rsid w:val="007D173C"/>
    <w:pPr>
      <w:spacing w:before="60" w:line="168" w:lineRule="auto"/>
    </w:pPr>
    <w:rPr>
      <w:sz w:val="18"/>
      <w:szCs w:val="18"/>
    </w:rPr>
  </w:style>
  <w:style w:type="character" w:customStyle="1" w:styleId="FootnoteTextChar">
    <w:name w:val="Footnote Text Char"/>
    <w:basedOn w:val="DefaultParagraphFont"/>
    <w:link w:val="FootnoteText"/>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qFormat/>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1"/>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TableText12">
    <w:name w:val="Table_Text12"/>
    <w:basedOn w:val="Normal"/>
    <w:rsid w:val="00E62192"/>
    <w:pPr>
      <w:widowControl w:val="0"/>
      <w:tabs>
        <w:tab w:val="clear" w:pos="1134"/>
      </w:tabs>
      <w:overflowPunct w:val="0"/>
      <w:autoSpaceDE w:val="0"/>
      <w:autoSpaceDN w:val="0"/>
      <w:bidi w:val="0"/>
      <w:adjustRightInd w:val="0"/>
      <w:spacing w:before="40" w:after="40" w:line="240" w:lineRule="auto"/>
      <w:textAlignment w:val="baseline"/>
    </w:pPr>
    <w:rPr>
      <w:rFonts w:cs="Times New Roman"/>
      <w:sz w:val="20"/>
      <w:szCs w:val="20"/>
      <w:lang w:eastAsia="zh-CN"/>
    </w:rPr>
  </w:style>
  <w:style w:type="paragraph" w:customStyle="1" w:styleId="Tabletext13">
    <w:name w:val="Table_text13"/>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0d5d4e-77bf-4114-9a72-c86790bee1fb" targetNamespace="http://schemas.microsoft.com/office/2006/metadata/properties" ma:root="true" ma:fieldsID="d41af5c836d734370eb92e7ee5f83852" ns2:_="" ns3:_="">
    <xsd:import namespace="996b2e75-67fd-4955-a3b0-5ab9934cb50b"/>
    <xsd:import namespace="c10d5d4e-77bf-4114-9a72-c86790bee1f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0d5d4e-77bf-4114-9a72-c86790bee1f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Author xmlns="c10d5d4e-77bf-4114-9a72-c86790bee1fb">DPM</DPM_x0020_Author>
    <DPM_x0020_File_x0020_name xmlns="c10d5d4e-77bf-4114-9a72-c86790bee1fb">R23-WRC23-C-0085!A13!MSW-A</DPM_x0020_File_x0020_name>
    <DPM_x0020_Version xmlns="c10d5d4e-77bf-4114-9a72-c86790bee1fb">DPM_2022.05.12.01</DPM_x0020_Vers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2.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0d5d4e-77bf-4114-9a72-c86790bee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10d5d4e-77bf-4114-9a72-c86790bee1fb"/>
  </ds:schemaRefs>
</ds:datastoreItem>
</file>

<file path=customXml/itemProps6.xml><?xml version="1.0" encoding="utf-8"?>
<ds:datastoreItem xmlns:ds="http://schemas.openxmlformats.org/officeDocument/2006/customXml" ds:itemID="{EF6FE0F6-EF9A-4C25-8CAB-E55190712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2626</Words>
  <Characters>12909</Characters>
  <Application>Microsoft Office Word</Application>
  <DocSecurity>0</DocSecurity>
  <Lines>107</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R23-WRC23-C-0085!A13!MSW-A</vt:lpstr>
      <vt:lpstr>R23-WRC23-C-0085!A13!MSW-A</vt:lpstr>
    </vt:vector>
  </TitlesOfParts>
  <Manager>General Secretariat - Pool</Manager>
  <Company>International Telecommunication Union (ITU)</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R23-WRC23-C-0085!A13!MSW-A</dc:title>
  <dc:creator>Documents Proposals Manager (DPM)</dc:creator>
  <cp:keywords>DPM_v2023.8.1.1_prod</cp:keywords>
  <cp:lastModifiedBy>Arabic_HD</cp:lastModifiedBy>
  <cp:revision>9</cp:revision>
  <cp:lastPrinted>2020-08-11T14:28:00Z</cp:lastPrinted>
  <dcterms:created xsi:type="dcterms:W3CDTF">2023-11-16T18:05:00Z</dcterms:created>
  <dcterms:modified xsi:type="dcterms:W3CDTF">2023-11-17T21:10:00Z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