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3FB70BEA" w14:textId="77777777" w:rsidTr="00F467B6">
        <w:trPr>
          <w:cantSplit/>
        </w:trPr>
        <w:tc>
          <w:tcPr>
            <w:tcW w:w="1560" w:type="dxa"/>
            <w:vAlign w:val="center"/>
          </w:tcPr>
          <w:p w14:paraId="467F15D6"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5405A22B" wp14:editId="772B2DE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4759833"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7E5C8DC0"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4E8DC2ED" wp14:editId="2F7BD23E">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599D0998" w14:textId="77777777">
        <w:trPr>
          <w:cantSplit/>
        </w:trPr>
        <w:tc>
          <w:tcPr>
            <w:tcW w:w="6911" w:type="dxa"/>
            <w:gridSpan w:val="2"/>
            <w:tcBorders>
              <w:bottom w:val="single" w:sz="12" w:space="0" w:color="auto"/>
            </w:tcBorders>
          </w:tcPr>
          <w:p w14:paraId="6C50F1F0"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785E6D89" w14:textId="77777777" w:rsidR="00622560" w:rsidRPr="00622560" w:rsidRDefault="00622560" w:rsidP="00622560">
            <w:pPr>
              <w:spacing w:before="0" w:line="240" w:lineRule="atLeast"/>
              <w:rPr>
                <w:rFonts w:ascii="Verdana" w:hAnsi="Verdana"/>
                <w:sz w:val="20"/>
                <w:szCs w:val="24"/>
              </w:rPr>
            </w:pPr>
          </w:p>
        </w:tc>
      </w:tr>
      <w:tr w:rsidR="00622560" w:rsidRPr="00C324A8" w14:paraId="1A81133E" w14:textId="77777777" w:rsidTr="00622560">
        <w:trPr>
          <w:cantSplit/>
        </w:trPr>
        <w:tc>
          <w:tcPr>
            <w:tcW w:w="6911" w:type="dxa"/>
            <w:gridSpan w:val="2"/>
            <w:tcBorders>
              <w:top w:val="single" w:sz="12" w:space="0" w:color="auto"/>
            </w:tcBorders>
          </w:tcPr>
          <w:p w14:paraId="7885EA8D"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4484175D" w14:textId="77777777" w:rsidR="00622560" w:rsidRPr="00CB4E5A" w:rsidRDefault="00622560" w:rsidP="001B6360">
            <w:pPr>
              <w:spacing w:line="240" w:lineRule="atLeast"/>
              <w:rPr>
                <w:rFonts w:ascii="Verdana" w:hAnsi="Verdana"/>
                <w:b/>
                <w:bCs/>
                <w:sz w:val="20"/>
              </w:rPr>
            </w:pPr>
          </w:p>
        </w:tc>
      </w:tr>
      <w:tr w:rsidR="00622560" w:rsidRPr="00C324A8" w14:paraId="720743AE" w14:textId="77777777" w:rsidTr="00622560">
        <w:trPr>
          <w:cantSplit/>
          <w:trHeight w:val="23"/>
        </w:trPr>
        <w:tc>
          <w:tcPr>
            <w:tcW w:w="6911" w:type="dxa"/>
            <w:gridSpan w:val="2"/>
          </w:tcPr>
          <w:p w14:paraId="64CBFDCC"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00D477DF"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85 (Add.16)</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2E4103FE" w14:textId="77777777" w:rsidTr="00622560">
        <w:trPr>
          <w:cantSplit/>
          <w:trHeight w:val="23"/>
        </w:trPr>
        <w:tc>
          <w:tcPr>
            <w:tcW w:w="6911" w:type="dxa"/>
            <w:gridSpan w:val="2"/>
          </w:tcPr>
          <w:p w14:paraId="1BBC67B8" w14:textId="77777777" w:rsidR="008221A4" w:rsidRPr="00C324A8" w:rsidRDefault="008221A4" w:rsidP="00A466E6">
            <w:pPr>
              <w:spacing w:before="0"/>
              <w:rPr>
                <w:rFonts w:ascii="Verdana" w:hAnsi="Verdana"/>
                <w:b/>
                <w:smallCaps/>
                <w:sz w:val="20"/>
              </w:rPr>
            </w:pPr>
          </w:p>
        </w:tc>
        <w:tc>
          <w:tcPr>
            <w:tcW w:w="3120" w:type="dxa"/>
            <w:gridSpan w:val="2"/>
          </w:tcPr>
          <w:p w14:paraId="25E3C674"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22</w:t>
            </w:r>
            <w:r w:rsidRPr="000273B7">
              <w:rPr>
                <w:rFonts w:ascii="Verdana" w:hAnsi="Verdana"/>
                <w:b/>
                <w:bCs/>
                <w:sz w:val="20"/>
              </w:rPr>
              <w:t>日</w:t>
            </w:r>
          </w:p>
        </w:tc>
      </w:tr>
      <w:tr w:rsidR="008221A4" w:rsidRPr="00C324A8" w14:paraId="7BFD4EB2" w14:textId="77777777" w:rsidTr="00622560">
        <w:trPr>
          <w:cantSplit/>
          <w:trHeight w:val="23"/>
        </w:trPr>
        <w:tc>
          <w:tcPr>
            <w:tcW w:w="6911" w:type="dxa"/>
            <w:gridSpan w:val="2"/>
          </w:tcPr>
          <w:p w14:paraId="0F42F56D" w14:textId="77777777" w:rsidR="008221A4" w:rsidRPr="00CB4E5A" w:rsidRDefault="008221A4" w:rsidP="00A466E6">
            <w:pPr>
              <w:spacing w:before="0"/>
              <w:rPr>
                <w:rFonts w:ascii="Verdana" w:hAnsi="Verdana"/>
                <w:b/>
                <w:bCs/>
                <w:sz w:val="20"/>
              </w:rPr>
            </w:pPr>
          </w:p>
        </w:tc>
        <w:tc>
          <w:tcPr>
            <w:tcW w:w="3120" w:type="dxa"/>
            <w:gridSpan w:val="2"/>
          </w:tcPr>
          <w:p w14:paraId="16CE1B62"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原文：俄文</w:t>
            </w:r>
            <w:proofErr w:type="spellEnd"/>
          </w:p>
        </w:tc>
      </w:tr>
      <w:tr w:rsidR="008221A4" w:rsidRPr="00C324A8" w14:paraId="6B97A4CF" w14:textId="77777777" w:rsidTr="00FE20CB">
        <w:trPr>
          <w:cantSplit/>
          <w:trHeight w:val="23"/>
        </w:trPr>
        <w:tc>
          <w:tcPr>
            <w:tcW w:w="10031" w:type="dxa"/>
            <w:gridSpan w:val="4"/>
          </w:tcPr>
          <w:p w14:paraId="3FC10989" w14:textId="77777777" w:rsidR="008221A4" w:rsidRDefault="008221A4" w:rsidP="008221A4">
            <w:pPr>
              <w:spacing w:before="0" w:line="240" w:lineRule="atLeast"/>
              <w:rPr>
                <w:rFonts w:ascii="Verdana" w:hAnsi="Verdana"/>
                <w:b/>
                <w:bCs/>
                <w:sz w:val="20"/>
              </w:rPr>
            </w:pPr>
          </w:p>
        </w:tc>
      </w:tr>
      <w:tr w:rsidR="008221A4" w14:paraId="49B19C22" w14:textId="77777777">
        <w:trPr>
          <w:cantSplit/>
        </w:trPr>
        <w:tc>
          <w:tcPr>
            <w:tcW w:w="10031" w:type="dxa"/>
            <w:gridSpan w:val="4"/>
          </w:tcPr>
          <w:p w14:paraId="339A8373" w14:textId="77777777" w:rsidR="008221A4" w:rsidRDefault="008221A4" w:rsidP="008221A4">
            <w:pPr>
              <w:pStyle w:val="Source"/>
              <w:rPr>
                <w:lang w:eastAsia="zh-CN"/>
              </w:rPr>
            </w:pPr>
            <w:bookmarkStart w:id="4" w:name="dsource" w:colFirst="0" w:colLast="0"/>
            <w:r w:rsidRPr="000273B7">
              <w:rPr>
                <w:lang w:eastAsia="zh-CN"/>
              </w:rPr>
              <w:t>区域通信联合体共同提案</w:t>
            </w:r>
          </w:p>
        </w:tc>
      </w:tr>
      <w:tr w:rsidR="008221A4" w14:paraId="7A24BAFB" w14:textId="77777777">
        <w:trPr>
          <w:cantSplit/>
        </w:trPr>
        <w:tc>
          <w:tcPr>
            <w:tcW w:w="10031" w:type="dxa"/>
            <w:gridSpan w:val="4"/>
          </w:tcPr>
          <w:p w14:paraId="3DBF9786" w14:textId="3A0E0848" w:rsidR="008221A4" w:rsidRDefault="00DB482A" w:rsidP="008221A4">
            <w:pPr>
              <w:pStyle w:val="Title1"/>
            </w:pPr>
            <w:bookmarkStart w:id="5" w:name="dtitle1" w:colFirst="0" w:colLast="0"/>
            <w:bookmarkEnd w:id="4"/>
            <w:r>
              <w:rPr>
                <w:rFonts w:hint="eastAsia"/>
                <w:lang w:eastAsia="zh-CN"/>
              </w:rPr>
              <w:t>有关大会工作的提案</w:t>
            </w:r>
          </w:p>
        </w:tc>
      </w:tr>
      <w:tr w:rsidR="008221A4" w14:paraId="475CB883" w14:textId="77777777">
        <w:trPr>
          <w:cantSplit/>
        </w:trPr>
        <w:tc>
          <w:tcPr>
            <w:tcW w:w="10031" w:type="dxa"/>
            <w:gridSpan w:val="4"/>
          </w:tcPr>
          <w:p w14:paraId="6E261E13" w14:textId="77777777" w:rsidR="008221A4" w:rsidRPr="00CF1F65" w:rsidRDefault="008221A4" w:rsidP="008221A4">
            <w:pPr>
              <w:pStyle w:val="Title2"/>
              <w:rPr>
                <w:lang w:val="en-US" w:eastAsia="zh-CN"/>
              </w:rPr>
            </w:pPr>
            <w:bookmarkStart w:id="6" w:name="dtitle2" w:colFirst="0" w:colLast="0"/>
            <w:bookmarkEnd w:id="5"/>
          </w:p>
        </w:tc>
      </w:tr>
      <w:tr w:rsidR="008221A4" w14:paraId="0AB10192" w14:textId="77777777">
        <w:trPr>
          <w:cantSplit/>
        </w:trPr>
        <w:tc>
          <w:tcPr>
            <w:tcW w:w="10031" w:type="dxa"/>
            <w:gridSpan w:val="4"/>
          </w:tcPr>
          <w:p w14:paraId="4B1F4BF0" w14:textId="77777777" w:rsidR="008221A4" w:rsidRDefault="008221A4" w:rsidP="008221A4">
            <w:pPr>
              <w:pStyle w:val="Agendaitem"/>
            </w:pPr>
            <w:bookmarkStart w:id="7" w:name="dtitle3" w:colFirst="0" w:colLast="0"/>
            <w:bookmarkEnd w:id="6"/>
            <w:r w:rsidRPr="000273B7">
              <w:t>议项</w:t>
            </w:r>
            <w:r w:rsidRPr="000273B7">
              <w:t>1.16</w:t>
            </w:r>
          </w:p>
        </w:tc>
      </w:tr>
    </w:tbl>
    <w:bookmarkEnd w:id="7"/>
    <w:p w14:paraId="4395E72D" w14:textId="7E04D662" w:rsidR="00115FAF" w:rsidRPr="00C61129" w:rsidRDefault="0084309B" w:rsidP="00C61129">
      <w:pPr>
        <w:rPr>
          <w:lang w:eastAsia="zh-CN"/>
        </w:rPr>
      </w:pPr>
      <w:r w:rsidRPr="0062222B">
        <w:rPr>
          <w:lang w:eastAsia="zh-CN"/>
        </w:rPr>
        <w:t>1.16</w:t>
      </w:r>
      <w:r w:rsidRPr="0062222B">
        <w:rPr>
          <w:lang w:val="en-US" w:eastAsia="zh-CN"/>
        </w:rPr>
        <w:tab/>
      </w:r>
      <w:r w:rsidRPr="00A716CF">
        <w:rPr>
          <w:szCs w:val="24"/>
          <w:lang w:eastAsia="zh-CN"/>
        </w:rPr>
        <w:t>根据第</w:t>
      </w:r>
      <w:r w:rsidRPr="00B507B5">
        <w:rPr>
          <w:rFonts w:cs="Traditional Arabic"/>
          <w:b/>
          <w:bCs/>
          <w:lang w:eastAsia="zh-CN"/>
        </w:rPr>
        <w:t>173</w:t>
      </w:r>
      <w:r w:rsidRPr="00A716CF">
        <w:rPr>
          <w:szCs w:val="24"/>
          <w:lang w:eastAsia="zh-CN"/>
        </w:rPr>
        <w:t>号决议</w:t>
      </w:r>
      <w:r w:rsidRPr="00A716CF">
        <w:rPr>
          <w:b/>
          <w:szCs w:val="24"/>
          <w:lang w:eastAsia="zh-CN"/>
        </w:rPr>
        <w:t>（</w:t>
      </w:r>
      <w:r w:rsidR="00F61DF6" w:rsidRPr="00171CBF">
        <w:rPr>
          <w:b/>
          <w:bCs/>
          <w:lang w:eastAsia="zh-CN"/>
        </w:rPr>
        <w:t>WRC</w:t>
      </w:r>
      <w:r w:rsidR="00F61DF6" w:rsidRPr="00171CBF">
        <w:rPr>
          <w:b/>
          <w:bCs/>
          <w:lang w:eastAsia="zh-CN"/>
        </w:rPr>
        <w:noBreakHyphen/>
        <w:t>19</w:t>
      </w:r>
      <w:r w:rsidRPr="00A716CF">
        <w:rPr>
          <w:b/>
          <w:szCs w:val="24"/>
          <w:lang w:eastAsia="zh-CN"/>
        </w:rPr>
        <w:t>）</w:t>
      </w:r>
      <w:r w:rsidRPr="00A716CF">
        <w:rPr>
          <w:bCs/>
          <w:szCs w:val="24"/>
          <w:lang w:eastAsia="zh-CN"/>
        </w:rPr>
        <w:t>，</w:t>
      </w:r>
      <w:r w:rsidRPr="00A716CF">
        <w:rPr>
          <w:szCs w:val="24"/>
          <w:lang w:eastAsia="zh-CN"/>
        </w:rPr>
        <w:t>酌情研究和制定技术、操作和规则措施，</w:t>
      </w:r>
      <w:r w:rsidRPr="00A716CF">
        <w:rPr>
          <w:bCs/>
          <w:szCs w:val="24"/>
          <w:lang w:eastAsia="zh-CN"/>
        </w:rPr>
        <w:t>以推动</w:t>
      </w:r>
      <w:r>
        <w:rPr>
          <w:rFonts w:hint="eastAsia"/>
          <w:bCs/>
          <w:szCs w:val="24"/>
          <w:lang w:eastAsia="zh-CN"/>
        </w:rPr>
        <w:t>非静止卫星固定业务</w:t>
      </w:r>
      <w:r>
        <w:rPr>
          <w:rFonts w:hint="eastAsia"/>
          <w:szCs w:val="24"/>
          <w:lang w:eastAsia="zh-CN"/>
        </w:rPr>
        <w:t>动中通地球站</w:t>
      </w:r>
      <w:r w:rsidRPr="00A716CF">
        <w:rPr>
          <w:szCs w:val="24"/>
          <w:lang w:eastAsia="zh-CN"/>
        </w:rPr>
        <w:t>使用</w:t>
      </w:r>
      <w:r w:rsidR="00F61DF6" w:rsidRPr="00171CBF">
        <w:rPr>
          <w:lang w:eastAsia="zh-CN"/>
        </w:rPr>
        <w:t>17.7-18.6 GHz</w:t>
      </w:r>
      <w:r w:rsidRPr="00A716CF">
        <w:rPr>
          <w:szCs w:val="24"/>
          <w:lang w:eastAsia="zh-CN"/>
        </w:rPr>
        <w:t>、</w:t>
      </w:r>
      <w:r w:rsidR="00F61DF6" w:rsidRPr="00171CBF">
        <w:rPr>
          <w:lang w:eastAsia="zh-CN"/>
        </w:rPr>
        <w:t>18.8-19.3 GHz</w:t>
      </w:r>
      <w:r w:rsidRPr="00A716CF">
        <w:rPr>
          <w:szCs w:val="24"/>
          <w:lang w:eastAsia="zh-CN"/>
        </w:rPr>
        <w:t>和</w:t>
      </w:r>
      <w:r w:rsidR="00762752" w:rsidRPr="00171CBF">
        <w:rPr>
          <w:lang w:eastAsia="zh-CN"/>
        </w:rPr>
        <w:t>19.7-20.2 GHz</w:t>
      </w:r>
      <w:r w:rsidRPr="00A716CF">
        <w:rPr>
          <w:szCs w:val="24"/>
          <w:lang w:eastAsia="zh-CN"/>
        </w:rPr>
        <w:t>（空对地）</w:t>
      </w:r>
      <w:r>
        <w:rPr>
          <w:rFonts w:hint="eastAsia"/>
          <w:szCs w:val="24"/>
          <w:lang w:eastAsia="zh-CN"/>
        </w:rPr>
        <w:t>以及</w:t>
      </w:r>
      <w:r w:rsidR="00F61DF6" w:rsidRPr="00171CBF">
        <w:rPr>
          <w:lang w:eastAsia="zh-CN"/>
        </w:rPr>
        <w:t>27.5-29.1 GHz</w:t>
      </w:r>
      <w:r w:rsidRPr="00A716CF">
        <w:rPr>
          <w:szCs w:val="24"/>
          <w:lang w:eastAsia="zh-CN"/>
        </w:rPr>
        <w:t>和</w:t>
      </w:r>
      <w:r w:rsidR="00F61DF6" w:rsidRPr="00171CBF">
        <w:rPr>
          <w:lang w:eastAsia="zh-CN"/>
        </w:rPr>
        <w:t>29.5-30 GHz</w:t>
      </w:r>
      <w:r w:rsidRPr="00A716CF">
        <w:rPr>
          <w:szCs w:val="24"/>
          <w:lang w:eastAsia="zh-CN"/>
        </w:rPr>
        <w:t>（地对空）频段，</w:t>
      </w:r>
      <w:proofErr w:type="gramStart"/>
      <w:r w:rsidRPr="00A716CF">
        <w:rPr>
          <w:szCs w:val="24"/>
          <w:lang w:eastAsia="zh-CN"/>
        </w:rPr>
        <w:t>同时确保对</w:t>
      </w:r>
      <w:r>
        <w:rPr>
          <w:rFonts w:hint="eastAsia"/>
          <w:szCs w:val="24"/>
          <w:lang w:eastAsia="zh-CN"/>
        </w:rPr>
        <w:t>这些</w:t>
      </w:r>
      <w:r w:rsidRPr="00A716CF">
        <w:rPr>
          <w:szCs w:val="24"/>
          <w:lang w:eastAsia="zh-CN"/>
        </w:rPr>
        <w:t>频段内现有业务提供应有的保护；</w:t>
      </w:r>
      <w:proofErr w:type="gramEnd"/>
    </w:p>
    <w:p w14:paraId="1679471D" w14:textId="23702FCB" w:rsidR="00DB482A" w:rsidRPr="00171CBF" w:rsidRDefault="00425569" w:rsidP="00DB482A">
      <w:pPr>
        <w:pStyle w:val="Headingb"/>
        <w:rPr>
          <w:lang w:eastAsia="zh-CN"/>
        </w:rPr>
      </w:pPr>
      <w:r>
        <w:rPr>
          <w:rFonts w:hint="eastAsia"/>
          <w:lang w:eastAsia="zh-CN"/>
        </w:rPr>
        <w:t>引言</w:t>
      </w:r>
    </w:p>
    <w:p w14:paraId="45A9EDA4" w14:textId="34586BB4" w:rsidR="00DB482A" w:rsidRPr="00171CBF" w:rsidRDefault="00CF1F65" w:rsidP="00762752">
      <w:pPr>
        <w:ind w:firstLineChars="200" w:firstLine="480"/>
        <w:rPr>
          <w:lang w:eastAsia="zh-CN"/>
        </w:rPr>
      </w:pPr>
      <w:r w:rsidRPr="00F61DF6">
        <w:rPr>
          <w:rFonts w:hint="eastAsia"/>
          <w:lang w:eastAsia="zh-CN"/>
        </w:rPr>
        <w:t>区域通信联合体（</w:t>
      </w:r>
      <w:r w:rsidR="00DB482A" w:rsidRPr="00F61DF6">
        <w:rPr>
          <w:lang w:eastAsia="zh-CN"/>
        </w:rPr>
        <w:t>RCC</w:t>
      </w:r>
      <w:r w:rsidRPr="00F61DF6">
        <w:rPr>
          <w:rFonts w:hint="eastAsia"/>
          <w:lang w:eastAsia="zh-CN"/>
        </w:rPr>
        <w:t>）主管部门建议修改《无线电规则》，</w:t>
      </w:r>
      <w:r w:rsidRPr="00CF1F65">
        <w:rPr>
          <w:rFonts w:hint="eastAsia"/>
          <w:lang w:eastAsia="zh-CN"/>
        </w:rPr>
        <w:t>以</w:t>
      </w:r>
      <w:r>
        <w:rPr>
          <w:rFonts w:hint="eastAsia"/>
          <w:lang w:eastAsia="zh-CN"/>
        </w:rPr>
        <w:t>便利</w:t>
      </w:r>
      <w:r w:rsidRPr="00CF1F65">
        <w:rPr>
          <w:rFonts w:hint="eastAsia"/>
          <w:lang w:eastAsia="zh-CN"/>
        </w:rPr>
        <w:t>与卫星固定</w:t>
      </w:r>
      <w:r>
        <w:rPr>
          <w:rFonts w:hint="eastAsia"/>
          <w:lang w:eastAsia="zh-CN"/>
        </w:rPr>
        <w:t>业</w:t>
      </w:r>
      <w:r w:rsidRPr="00CF1F65">
        <w:rPr>
          <w:rFonts w:hint="eastAsia"/>
          <w:lang w:eastAsia="zh-CN"/>
        </w:rPr>
        <w:t>务</w:t>
      </w:r>
      <w:r>
        <w:rPr>
          <w:rFonts w:hint="eastAsia"/>
          <w:lang w:eastAsia="zh-CN"/>
        </w:rPr>
        <w:t>（</w:t>
      </w:r>
      <w:r w:rsidRPr="00CF1F65">
        <w:rPr>
          <w:rFonts w:hint="eastAsia"/>
          <w:lang w:eastAsia="zh-CN"/>
        </w:rPr>
        <w:t>FSS</w:t>
      </w:r>
      <w:r>
        <w:rPr>
          <w:rFonts w:hint="eastAsia"/>
          <w:lang w:eastAsia="zh-CN"/>
        </w:rPr>
        <w:t>）</w:t>
      </w:r>
      <w:r w:rsidRPr="00CF1F65">
        <w:rPr>
          <w:rFonts w:hint="eastAsia"/>
          <w:lang w:eastAsia="zh-CN"/>
        </w:rPr>
        <w:t>中的非</w:t>
      </w:r>
      <w:r>
        <w:rPr>
          <w:rFonts w:hint="eastAsia"/>
          <w:lang w:eastAsia="zh-CN"/>
        </w:rPr>
        <w:t>对</w:t>
      </w:r>
      <w:r w:rsidRPr="00CF1F65">
        <w:rPr>
          <w:rFonts w:hint="eastAsia"/>
          <w:lang w:eastAsia="zh-CN"/>
        </w:rPr>
        <w:t>地静止</w:t>
      </w:r>
      <w:r>
        <w:rPr>
          <w:rFonts w:hint="eastAsia"/>
          <w:lang w:eastAsia="zh-CN"/>
        </w:rPr>
        <w:t>（</w:t>
      </w:r>
      <w:r>
        <w:rPr>
          <w:rFonts w:hint="eastAsia"/>
          <w:lang w:eastAsia="zh-CN"/>
        </w:rPr>
        <w:t>n</w:t>
      </w:r>
      <w:r>
        <w:rPr>
          <w:lang w:eastAsia="zh-CN"/>
        </w:rPr>
        <w:t>on-GSO</w:t>
      </w:r>
      <w:r>
        <w:rPr>
          <w:rFonts w:hint="eastAsia"/>
          <w:lang w:eastAsia="zh-CN"/>
        </w:rPr>
        <w:t>）</w:t>
      </w:r>
      <w:r w:rsidRPr="00CF1F65">
        <w:rPr>
          <w:rFonts w:hint="eastAsia"/>
          <w:lang w:eastAsia="zh-CN"/>
        </w:rPr>
        <w:t>卫星系统通信的</w:t>
      </w:r>
      <w:r>
        <w:rPr>
          <w:rFonts w:hint="eastAsia"/>
          <w:lang w:eastAsia="zh-CN"/>
        </w:rPr>
        <w:t>动中通</w:t>
      </w:r>
      <w:r w:rsidRPr="00CF1F65">
        <w:rPr>
          <w:rFonts w:hint="eastAsia"/>
          <w:lang w:eastAsia="zh-CN"/>
        </w:rPr>
        <w:t>地球站</w:t>
      </w:r>
      <w:r>
        <w:rPr>
          <w:rFonts w:hint="eastAsia"/>
          <w:lang w:eastAsia="zh-CN"/>
        </w:rPr>
        <w:t>（</w:t>
      </w:r>
      <w:r>
        <w:rPr>
          <w:rFonts w:hint="eastAsia"/>
          <w:lang w:eastAsia="zh-CN"/>
        </w:rPr>
        <w:t>ESIM</w:t>
      </w:r>
      <w:r>
        <w:rPr>
          <w:rFonts w:hint="eastAsia"/>
          <w:lang w:eastAsia="zh-CN"/>
        </w:rPr>
        <w:t>）</w:t>
      </w:r>
      <w:r w:rsidRPr="00CF1F65">
        <w:rPr>
          <w:rFonts w:hint="eastAsia"/>
          <w:lang w:eastAsia="zh-CN"/>
        </w:rPr>
        <w:t>使用</w:t>
      </w:r>
      <w:r w:rsidRPr="00171CBF">
        <w:rPr>
          <w:lang w:eastAsia="zh-CN"/>
        </w:rPr>
        <w:t>17.7-18.6 GHz</w:t>
      </w:r>
      <w:r w:rsidRPr="00CF1F65">
        <w:rPr>
          <w:rFonts w:hint="eastAsia"/>
          <w:lang w:eastAsia="zh-CN"/>
        </w:rPr>
        <w:t>、</w:t>
      </w:r>
      <w:r w:rsidR="00F61DF6" w:rsidRPr="00171CBF">
        <w:rPr>
          <w:lang w:eastAsia="zh-CN"/>
        </w:rPr>
        <w:t>18.8-19.3 GHz</w:t>
      </w:r>
      <w:r w:rsidRPr="00CF1F65">
        <w:rPr>
          <w:rFonts w:hint="eastAsia"/>
          <w:lang w:eastAsia="zh-CN"/>
        </w:rPr>
        <w:t>和</w:t>
      </w:r>
      <w:r w:rsidR="00F61DF6" w:rsidRPr="00171CBF">
        <w:rPr>
          <w:lang w:eastAsia="zh-CN"/>
        </w:rPr>
        <w:t>19.7-20.2 GHz</w:t>
      </w:r>
      <w:r>
        <w:rPr>
          <w:rFonts w:hint="eastAsia"/>
          <w:lang w:eastAsia="zh-CN"/>
        </w:rPr>
        <w:t>（</w:t>
      </w:r>
      <w:r w:rsidRPr="00CF1F65">
        <w:rPr>
          <w:rFonts w:hint="eastAsia"/>
          <w:lang w:eastAsia="zh-CN"/>
        </w:rPr>
        <w:t>空对地</w:t>
      </w:r>
      <w:r>
        <w:rPr>
          <w:rFonts w:hint="eastAsia"/>
          <w:lang w:eastAsia="zh-CN"/>
        </w:rPr>
        <w:t>）</w:t>
      </w:r>
      <w:r w:rsidRPr="00CF1F65">
        <w:rPr>
          <w:rFonts w:hint="eastAsia"/>
          <w:lang w:eastAsia="zh-CN"/>
        </w:rPr>
        <w:t>以及</w:t>
      </w:r>
      <w:r w:rsidRPr="00171CBF">
        <w:rPr>
          <w:lang w:eastAsia="zh-CN"/>
        </w:rPr>
        <w:t>27.5-29.1 GHz</w:t>
      </w:r>
      <w:r w:rsidRPr="00CF1F65">
        <w:rPr>
          <w:rFonts w:hint="eastAsia"/>
          <w:lang w:eastAsia="zh-CN"/>
        </w:rPr>
        <w:t>和</w:t>
      </w:r>
      <w:r w:rsidRPr="00171CBF">
        <w:rPr>
          <w:lang w:eastAsia="zh-CN"/>
        </w:rPr>
        <w:t>29.5-30 GHz</w:t>
      </w:r>
      <w:r>
        <w:rPr>
          <w:rFonts w:hint="eastAsia"/>
          <w:lang w:eastAsia="zh-CN"/>
        </w:rPr>
        <w:t>（地对空）</w:t>
      </w:r>
      <w:r w:rsidRPr="00CF1F65">
        <w:rPr>
          <w:rFonts w:hint="eastAsia"/>
          <w:lang w:eastAsia="zh-CN"/>
        </w:rPr>
        <w:t>频段，同时确保对</w:t>
      </w:r>
      <w:r w:rsidR="00CA1B0E">
        <w:rPr>
          <w:rFonts w:hint="eastAsia"/>
          <w:lang w:eastAsia="zh-CN"/>
        </w:rPr>
        <w:t>获得</w:t>
      </w:r>
      <w:r>
        <w:rPr>
          <w:rFonts w:hint="eastAsia"/>
          <w:lang w:eastAsia="zh-CN"/>
        </w:rPr>
        <w:t>这</w:t>
      </w:r>
      <w:r w:rsidRPr="00CF1F65">
        <w:rPr>
          <w:rFonts w:hint="eastAsia"/>
          <w:lang w:eastAsia="zh-CN"/>
        </w:rPr>
        <w:t>些</w:t>
      </w:r>
      <w:r>
        <w:rPr>
          <w:rFonts w:hint="eastAsia"/>
          <w:lang w:eastAsia="zh-CN"/>
        </w:rPr>
        <w:t>频段</w:t>
      </w:r>
      <w:r w:rsidRPr="00CF1F65">
        <w:rPr>
          <w:rFonts w:hint="eastAsia"/>
          <w:lang w:eastAsia="zh-CN"/>
        </w:rPr>
        <w:t>和相邻频</w:t>
      </w:r>
      <w:r>
        <w:rPr>
          <w:rFonts w:hint="eastAsia"/>
          <w:lang w:eastAsia="zh-CN"/>
        </w:rPr>
        <w:t>段</w:t>
      </w:r>
      <w:r w:rsidR="00CA1B0E">
        <w:rPr>
          <w:rFonts w:hint="eastAsia"/>
          <w:lang w:eastAsia="zh-CN"/>
        </w:rPr>
        <w:t>划分</w:t>
      </w:r>
      <w:r w:rsidRPr="00CF1F65">
        <w:rPr>
          <w:rFonts w:hint="eastAsia"/>
          <w:lang w:eastAsia="zh-CN"/>
        </w:rPr>
        <w:t>的</w:t>
      </w:r>
      <w:r>
        <w:rPr>
          <w:rFonts w:hint="eastAsia"/>
          <w:lang w:eastAsia="zh-CN"/>
        </w:rPr>
        <w:t>业务提供应有的</w:t>
      </w:r>
      <w:r w:rsidRPr="00CF1F65">
        <w:rPr>
          <w:rFonts w:hint="eastAsia"/>
          <w:lang w:eastAsia="zh-CN"/>
        </w:rPr>
        <w:t>保护，并且不对这些</w:t>
      </w:r>
      <w:r>
        <w:rPr>
          <w:rFonts w:hint="eastAsia"/>
          <w:lang w:eastAsia="zh-CN"/>
        </w:rPr>
        <w:t>业</w:t>
      </w:r>
      <w:r w:rsidRPr="00CF1F65">
        <w:rPr>
          <w:rFonts w:hint="eastAsia"/>
          <w:lang w:eastAsia="zh-CN"/>
        </w:rPr>
        <w:t>务施加额外限制。</w:t>
      </w:r>
    </w:p>
    <w:p w14:paraId="230E78B5" w14:textId="66EFB058" w:rsidR="00DB482A" w:rsidRPr="00171CBF" w:rsidRDefault="00872093" w:rsidP="00762752">
      <w:pPr>
        <w:ind w:firstLineChars="200" w:firstLine="480"/>
        <w:rPr>
          <w:lang w:eastAsia="zh-CN"/>
        </w:rPr>
      </w:pPr>
      <w:r>
        <w:rPr>
          <w:rFonts w:hint="eastAsia"/>
          <w:lang w:eastAsia="zh-CN"/>
        </w:rPr>
        <w:t>对于在</w:t>
      </w:r>
      <w:r>
        <w:rPr>
          <w:rFonts w:hint="eastAsia"/>
          <w:lang w:eastAsia="zh-CN"/>
        </w:rPr>
        <w:t>n</w:t>
      </w:r>
      <w:r>
        <w:rPr>
          <w:lang w:eastAsia="zh-CN"/>
        </w:rPr>
        <w:t>on-GSO FSS</w:t>
      </w:r>
      <w:r>
        <w:rPr>
          <w:rFonts w:hint="eastAsia"/>
          <w:lang w:eastAsia="zh-CN"/>
        </w:rPr>
        <w:t>系统中使用</w:t>
      </w:r>
      <w:r>
        <w:rPr>
          <w:rFonts w:hint="eastAsia"/>
          <w:lang w:eastAsia="zh-CN"/>
        </w:rPr>
        <w:t>E</w:t>
      </w:r>
      <w:r>
        <w:rPr>
          <w:lang w:eastAsia="zh-CN"/>
        </w:rPr>
        <w:t>SIM</w:t>
      </w:r>
      <w:r>
        <w:rPr>
          <w:rFonts w:hint="eastAsia"/>
          <w:lang w:eastAsia="zh-CN"/>
        </w:rPr>
        <w:t>，</w:t>
      </w:r>
      <w:r w:rsidR="00DB482A" w:rsidRPr="00171CBF">
        <w:rPr>
          <w:lang w:eastAsia="zh-CN"/>
        </w:rPr>
        <w:t>RCC</w:t>
      </w:r>
      <w:r w:rsidR="00CF1F65">
        <w:rPr>
          <w:rFonts w:hint="eastAsia"/>
          <w:lang w:eastAsia="zh-CN"/>
        </w:rPr>
        <w:t>主管部门建议大会审议和同意下列规则措施和技术限制：</w:t>
      </w:r>
    </w:p>
    <w:p w14:paraId="7D398035" w14:textId="22C6FC2F" w:rsidR="00DB482A" w:rsidRPr="00171CBF" w:rsidRDefault="00E20ADB" w:rsidP="00762752">
      <w:pPr>
        <w:ind w:firstLineChars="200" w:firstLine="480"/>
        <w:rPr>
          <w:lang w:eastAsia="zh-CN"/>
        </w:rPr>
      </w:pPr>
      <w:r>
        <w:rPr>
          <w:rFonts w:hint="eastAsia"/>
          <w:lang w:eastAsia="zh-CN"/>
        </w:rPr>
        <w:t>在</w:t>
      </w:r>
      <w:r w:rsidRPr="00171CBF">
        <w:rPr>
          <w:lang w:eastAsia="zh-CN"/>
        </w:rPr>
        <w:t>17.7-18.6 GHz</w:t>
      </w:r>
      <w:r>
        <w:rPr>
          <w:rFonts w:hint="eastAsia"/>
          <w:lang w:eastAsia="zh-CN"/>
        </w:rPr>
        <w:t>或</w:t>
      </w:r>
      <w:r w:rsidRPr="00171CBF">
        <w:rPr>
          <w:lang w:eastAsia="zh-CN"/>
        </w:rPr>
        <w:t>18.8-19.3 GHz</w:t>
      </w:r>
      <w:r>
        <w:rPr>
          <w:rFonts w:hint="eastAsia"/>
          <w:lang w:eastAsia="zh-CN"/>
        </w:rPr>
        <w:t>（空对地）频段与</w:t>
      </w:r>
      <w:r>
        <w:rPr>
          <w:rFonts w:hint="eastAsia"/>
          <w:lang w:eastAsia="zh-CN"/>
        </w:rPr>
        <w:t>n</w:t>
      </w:r>
      <w:r>
        <w:rPr>
          <w:lang w:eastAsia="zh-CN"/>
        </w:rPr>
        <w:t>on-GSO FSS</w:t>
      </w:r>
      <w:r>
        <w:rPr>
          <w:rFonts w:hint="eastAsia"/>
          <w:lang w:eastAsia="zh-CN"/>
        </w:rPr>
        <w:t>系统通信的</w:t>
      </w:r>
      <w:r w:rsidR="00DB482A" w:rsidRPr="00171CBF">
        <w:rPr>
          <w:lang w:eastAsia="zh-CN"/>
        </w:rPr>
        <w:t>ESIM</w:t>
      </w:r>
      <w:r>
        <w:rPr>
          <w:rFonts w:hint="eastAsia"/>
          <w:lang w:eastAsia="zh-CN"/>
        </w:rPr>
        <w:t>不得向在这些频段</w:t>
      </w:r>
      <w:r w:rsidR="00DD2CC2">
        <w:rPr>
          <w:rFonts w:hint="eastAsia"/>
          <w:lang w:eastAsia="zh-CN"/>
        </w:rPr>
        <w:t>获得</w:t>
      </w:r>
      <w:r>
        <w:rPr>
          <w:rFonts w:hint="eastAsia"/>
          <w:lang w:eastAsia="zh-CN"/>
        </w:rPr>
        <w:t>划分并根据《无线电规则》操作的地面业务寻求保护。</w:t>
      </w:r>
    </w:p>
    <w:p w14:paraId="21F863E5" w14:textId="032AAB7C" w:rsidR="00DB482A" w:rsidRPr="00171CBF" w:rsidRDefault="00E20ADB" w:rsidP="00762752">
      <w:pPr>
        <w:ind w:firstLineChars="200" w:firstLine="480"/>
        <w:rPr>
          <w:snapToGrid w:val="0"/>
          <w:szCs w:val="24"/>
          <w:lang w:eastAsia="zh-CN"/>
        </w:rPr>
      </w:pPr>
      <w:r>
        <w:rPr>
          <w:rFonts w:hint="eastAsia"/>
          <w:snapToGrid w:val="0"/>
          <w:szCs w:val="24"/>
          <w:lang w:eastAsia="zh-CN"/>
        </w:rPr>
        <w:t>仅当满足下列条件时，才可在</w:t>
      </w:r>
      <w:r w:rsidR="00DB482A" w:rsidRPr="00171CBF">
        <w:rPr>
          <w:snapToGrid w:val="0"/>
          <w:szCs w:val="24"/>
          <w:lang w:eastAsia="zh-CN"/>
        </w:rPr>
        <w:t>non-GSO FSS</w:t>
      </w:r>
      <w:r>
        <w:rPr>
          <w:rFonts w:hint="eastAsia"/>
          <w:snapToGrid w:val="0"/>
          <w:szCs w:val="24"/>
          <w:lang w:eastAsia="zh-CN"/>
        </w:rPr>
        <w:t>系统使用</w:t>
      </w:r>
      <w:r w:rsidRPr="00171CBF">
        <w:rPr>
          <w:snapToGrid w:val="0"/>
          <w:szCs w:val="24"/>
          <w:lang w:eastAsia="zh-CN"/>
        </w:rPr>
        <w:t>ESIM</w:t>
      </w:r>
      <w:r>
        <w:rPr>
          <w:rFonts w:hint="eastAsia"/>
          <w:snapToGrid w:val="0"/>
          <w:szCs w:val="24"/>
          <w:lang w:eastAsia="zh-CN"/>
        </w:rPr>
        <w:t>：</w:t>
      </w:r>
    </w:p>
    <w:p w14:paraId="511D1EBC" w14:textId="6523DED2" w:rsidR="00DB482A" w:rsidRPr="00171CBF" w:rsidRDefault="00DB482A" w:rsidP="00DB482A">
      <w:pPr>
        <w:pStyle w:val="enumlev1"/>
        <w:rPr>
          <w:snapToGrid w:val="0"/>
          <w:lang w:eastAsia="zh-CN"/>
        </w:rPr>
      </w:pPr>
      <w:bookmarkStart w:id="8" w:name="_Hlk150319273"/>
      <w:r w:rsidRPr="00171CBF">
        <w:rPr>
          <w:snapToGrid w:val="0"/>
          <w:lang w:eastAsia="zh-CN"/>
        </w:rPr>
        <w:t>–</w:t>
      </w:r>
      <w:r w:rsidRPr="00171CBF">
        <w:rPr>
          <w:snapToGrid w:val="0"/>
          <w:lang w:eastAsia="zh-CN"/>
        </w:rPr>
        <w:tab/>
      </w:r>
      <w:bookmarkEnd w:id="8"/>
      <w:r w:rsidR="00B44274">
        <w:rPr>
          <w:rFonts w:hint="eastAsia"/>
          <w:lang w:eastAsia="zh-CN"/>
        </w:rPr>
        <w:t>主管部门</w:t>
      </w:r>
      <w:r w:rsidR="007E2BEB" w:rsidRPr="007E2BEB">
        <w:rPr>
          <w:rFonts w:hint="eastAsia"/>
          <w:snapToGrid w:val="0"/>
          <w:lang w:eastAsia="zh-CN"/>
        </w:rPr>
        <w:t>应</w:t>
      </w:r>
      <w:r w:rsidR="00B44274">
        <w:rPr>
          <w:rFonts w:hint="eastAsia"/>
          <w:snapToGrid w:val="0"/>
          <w:lang w:eastAsia="zh-CN"/>
        </w:rPr>
        <w:t>向无线电通信局（</w:t>
      </w:r>
      <w:r w:rsidR="00B44274" w:rsidRPr="007E2BEB">
        <w:rPr>
          <w:rFonts w:hint="eastAsia"/>
          <w:snapToGrid w:val="0"/>
          <w:lang w:eastAsia="zh-CN"/>
        </w:rPr>
        <w:t>BR</w:t>
      </w:r>
      <w:r w:rsidR="00B44274">
        <w:rPr>
          <w:rFonts w:hint="eastAsia"/>
          <w:snapToGrid w:val="0"/>
          <w:lang w:eastAsia="zh-CN"/>
        </w:rPr>
        <w:t>）通知用于</w:t>
      </w:r>
      <w:r w:rsidR="007E2BEB" w:rsidRPr="007E2BEB">
        <w:rPr>
          <w:rFonts w:hint="eastAsia"/>
          <w:snapToGrid w:val="0"/>
          <w:lang w:eastAsia="zh-CN"/>
        </w:rPr>
        <w:t>ESIM</w:t>
      </w:r>
      <w:r w:rsidR="00B44274">
        <w:rPr>
          <w:rFonts w:hint="eastAsia"/>
          <w:snapToGrid w:val="0"/>
          <w:lang w:eastAsia="zh-CN"/>
        </w:rPr>
        <w:t>操作</w:t>
      </w:r>
      <w:r w:rsidR="007E2BEB" w:rsidRPr="007E2BEB">
        <w:rPr>
          <w:rFonts w:hint="eastAsia"/>
          <w:snapToGrid w:val="0"/>
          <w:lang w:eastAsia="zh-CN"/>
        </w:rPr>
        <w:t>的任何频率</w:t>
      </w:r>
      <w:r w:rsidR="00B44274">
        <w:rPr>
          <w:rFonts w:hint="eastAsia"/>
          <w:snapToGrid w:val="0"/>
          <w:lang w:eastAsia="zh-CN"/>
        </w:rPr>
        <w:t>指</w:t>
      </w:r>
      <w:r w:rsidR="007E2BEB" w:rsidRPr="007E2BEB">
        <w:rPr>
          <w:rFonts w:hint="eastAsia"/>
          <w:snapToGrid w:val="0"/>
          <w:lang w:eastAsia="zh-CN"/>
        </w:rPr>
        <w:t>配，通知</w:t>
      </w:r>
      <w:r w:rsidR="007E2BEB" w:rsidRPr="007E2BEB">
        <w:rPr>
          <w:rFonts w:hint="eastAsia"/>
          <w:snapToGrid w:val="0"/>
          <w:lang w:eastAsia="zh-CN"/>
        </w:rPr>
        <w:t>ESIM</w:t>
      </w:r>
      <w:r w:rsidR="007E2BEB" w:rsidRPr="007E2BEB">
        <w:rPr>
          <w:rFonts w:hint="eastAsia"/>
          <w:snapToGrid w:val="0"/>
          <w:lang w:eastAsia="zh-CN"/>
        </w:rPr>
        <w:t>将与之通信的</w:t>
      </w:r>
      <w:r w:rsidR="00B44274">
        <w:rPr>
          <w:rFonts w:hint="eastAsia"/>
          <w:snapToGrid w:val="0"/>
          <w:lang w:eastAsia="zh-CN"/>
        </w:rPr>
        <w:t>n</w:t>
      </w:r>
      <w:r w:rsidR="00B44274">
        <w:rPr>
          <w:snapToGrid w:val="0"/>
          <w:lang w:eastAsia="zh-CN"/>
        </w:rPr>
        <w:t xml:space="preserve">on-GSO </w:t>
      </w:r>
      <w:proofErr w:type="gramStart"/>
      <w:r w:rsidR="007E2BEB" w:rsidRPr="007E2BEB">
        <w:rPr>
          <w:rFonts w:hint="eastAsia"/>
          <w:snapToGrid w:val="0"/>
          <w:lang w:eastAsia="zh-CN"/>
        </w:rPr>
        <w:t>FSS</w:t>
      </w:r>
      <w:r w:rsidR="007E2BEB" w:rsidRPr="007E2BEB">
        <w:rPr>
          <w:rFonts w:hint="eastAsia"/>
          <w:snapToGrid w:val="0"/>
          <w:lang w:eastAsia="zh-CN"/>
        </w:rPr>
        <w:t>系统；</w:t>
      </w:r>
      <w:proofErr w:type="gramEnd"/>
    </w:p>
    <w:p w14:paraId="6530E444" w14:textId="1BE1DD64" w:rsidR="00DB482A" w:rsidRPr="00171CBF" w:rsidRDefault="00DB482A" w:rsidP="00DB482A">
      <w:pPr>
        <w:pStyle w:val="enumlev1"/>
        <w:rPr>
          <w:snapToGrid w:val="0"/>
          <w:lang w:eastAsia="zh-CN"/>
        </w:rPr>
      </w:pPr>
      <w:r w:rsidRPr="00171CBF">
        <w:rPr>
          <w:snapToGrid w:val="0"/>
          <w:lang w:eastAsia="zh-CN"/>
        </w:rPr>
        <w:t>–</w:t>
      </w:r>
      <w:r w:rsidRPr="00171CBF">
        <w:rPr>
          <w:snapToGrid w:val="0"/>
          <w:lang w:eastAsia="zh-CN"/>
        </w:rPr>
        <w:tab/>
      </w:r>
      <w:r w:rsidR="00B44274">
        <w:rPr>
          <w:rFonts w:hint="eastAsia"/>
          <w:lang w:eastAsia="zh-CN"/>
        </w:rPr>
        <w:t>因</w:t>
      </w:r>
      <w:r w:rsidR="00F61DF6" w:rsidRPr="00171CBF">
        <w:rPr>
          <w:snapToGrid w:val="0"/>
          <w:lang w:eastAsia="zh-CN"/>
        </w:rPr>
        <w:t>ITU-R</w:t>
      </w:r>
      <w:r w:rsidR="007E2BEB" w:rsidRPr="007E2BEB">
        <w:rPr>
          <w:rFonts w:hint="eastAsia"/>
          <w:snapToGrid w:val="0"/>
          <w:lang w:eastAsia="zh-CN"/>
        </w:rPr>
        <w:t>的研究结果所产生的技术和</w:t>
      </w:r>
      <w:r w:rsidR="00B44274">
        <w:rPr>
          <w:rFonts w:hint="eastAsia"/>
          <w:snapToGrid w:val="0"/>
          <w:lang w:eastAsia="zh-CN"/>
        </w:rPr>
        <w:t>操作</w:t>
      </w:r>
      <w:r w:rsidR="007E2BEB" w:rsidRPr="007E2BEB">
        <w:rPr>
          <w:rFonts w:hint="eastAsia"/>
          <w:snapToGrid w:val="0"/>
          <w:lang w:eastAsia="zh-CN"/>
        </w:rPr>
        <w:t>措施以及可能的</w:t>
      </w:r>
      <w:r w:rsidR="00B44274">
        <w:rPr>
          <w:rFonts w:hint="eastAsia"/>
          <w:snapToGrid w:val="0"/>
          <w:lang w:eastAsia="zh-CN"/>
        </w:rPr>
        <w:t>规则</w:t>
      </w:r>
      <w:r w:rsidR="007E2BEB" w:rsidRPr="007E2BEB">
        <w:rPr>
          <w:rFonts w:hint="eastAsia"/>
          <w:snapToGrid w:val="0"/>
          <w:lang w:eastAsia="zh-CN"/>
        </w:rPr>
        <w:t>变化不</w:t>
      </w:r>
      <w:r w:rsidR="00A43632">
        <w:rPr>
          <w:rFonts w:hint="eastAsia"/>
          <w:snapToGrid w:val="0"/>
          <w:lang w:eastAsia="zh-CN"/>
        </w:rPr>
        <w:t>得</w:t>
      </w:r>
      <w:r w:rsidR="007E2BEB" w:rsidRPr="007E2BEB">
        <w:rPr>
          <w:rFonts w:hint="eastAsia"/>
          <w:snapToGrid w:val="0"/>
          <w:lang w:eastAsia="zh-CN"/>
        </w:rPr>
        <w:t>放松《无线电</w:t>
      </w:r>
      <w:r w:rsidR="00B44274">
        <w:rPr>
          <w:rFonts w:hint="eastAsia"/>
          <w:snapToGrid w:val="0"/>
          <w:lang w:eastAsia="zh-CN"/>
        </w:rPr>
        <w:t>规则</w:t>
      </w:r>
      <w:r w:rsidR="007E2BEB" w:rsidRPr="007E2BEB">
        <w:rPr>
          <w:rFonts w:hint="eastAsia"/>
          <w:snapToGrid w:val="0"/>
          <w:lang w:eastAsia="zh-CN"/>
        </w:rPr>
        <w:t>》第</w:t>
      </w:r>
      <w:r w:rsidR="007E2BEB" w:rsidRPr="00F61DF6">
        <w:rPr>
          <w:rFonts w:hint="eastAsia"/>
          <w:b/>
          <w:bCs/>
          <w:snapToGrid w:val="0"/>
          <w:lang w:eastAsia="zh-CN"/>
        </w:rPr>
        <w:t>22</w:t>
      </w:r>
      <w:r w:rsidR="007E2BEB" w:rsidRPr="007E2BEB">
        <w:rPr>
          <w:rFonts w:hint="eastAsia"/>
          <w:snapToGrid w:val="0"/>
          <w:lang w:eastAsia="zh-CN"/>
        </w:rPr>
        <w:t>条关于保护</w:t>
      </w:r>
      <w:r w:rsidR="00B44274">
        <w:rPr>
          <w:rFonts w:hint="eastAsia"/>
          <w:snapToGrid w:val="0"/>
          <w:lang w:eastAsia="zh-CN"/>
        </w:rPr>
        <w:t>对</w:t>
      </w:r>
      <w:r w:rsidR="007E2BEB" w:rsidRPr="007E2BEB">
        <w:rPr>
          <w:rFonts w:hint="eastAsia"/>
          <w:snapToGrid w:val="0"/>
          <w:lang w:eastAsia="zh-CN"/>
        </w:rPr>
        <w:t>地静止卫星</w:t>
      </w:r>
      <w:r w:rsidR="00B44274">
        <w:rPr>
          <w:rFonts w:hint="eastAsia"/>
          <w:snapToGrid w:val="0"/>
          <w:lang w:eastAsia="zh-CN"/>
        </w:rPr>
        <w:t>（</w:t>
      </w:r>
      <w:r w:rsidR="00B44274">
        <w:rPr>
          <w:rFonts w:hint="eastAsia"/>
          <w:snapToGrid w:val="0"/>
          <w:lang w:eastAsia="zh-CN"/>
        </w:rPr>
        <w:t>GSO</w:t>
      </w:r>
      <w:r w:rsidR="00B44274">
        <w:rPr>
          <w:rFonts w:hint="eastAsia"/>
          <w:snapToGrid w:val="0"/>
          <w:lang w:eastAsia="zh-CN"/>
        </w:rPr>
        <w:t>）</w:t>
      </w:r>
      <w:r w:rsidR="007E2BEB" w:rsidRPr="007E2BEB">
        <w:rPr>
          <w:rFonts w:hint="eastAsia"/>
          <w:snapToGrid w:val="0"/>
          <w:lang w:eastAsia="zh-CN"/>
        </w:rPr>
        <w:t>网络免受</w:t>
      </w:r>
      <w:r w:rsidR="00B44274">
        <w:rPr>
          <w:rFonts w:hint="eastAsia"/>
          <w:snapToGrid w:val="0"/>
          <w:lang w:eastAsia="zh-CN"/>
        </w:rPr>
        <w:t>n</w:t>
      </w:r>
      <w:r w:rsidR="00B44274">
        <w:rPr>
          <w:snapToGrid w:val="0"/>
          <w:lang w:eastAsia="zh-CN"/>
        </w:rPr>
        <w:t xml:space="preserve">on-GSO </w:t>
      </w:r>
      <w:proofErr w:type="gramStart"/>
      <w:r w:rsidR="007E2BEB" w:rsidRPr="007E2BEB">
        <w:rPr>
          <w:rFonts w:hint="eastAsia"/>
          <w:snapToGrid w:val="0"/>
          <w:lang w:eastAsia="zh-CN"/>
        </w:rPr>
        <w:t>FSS</w:t>
      </w:r>
      <w:r w:rsidR="007E2BEB" w:rsidRPr="007E2BEB">
        <w:rPr>
          <w:rFonts w:hint="eastAsia"/>
          <w:snapToGrid w:val="0"/>
          <w:lang w:eastAsia="zh-CN"/>
        </w:rPr>
        <w:t>系统影响的规定；</w:t>
      </w:r>
      <w:proofErr w:type="gramEnd"/>
    </w:p>
    <w:p w14:paraId="1FB1F9F8" w14:textId="626D9922" w:rsidR="00DB482A" w:rsidRPr="00171CBF" w:rsidRDefault="00DB482A" w:rsidP="00DB482A">
      <w:pPr>
        <w:pStyle w:val="enumlev1"/>
        <w:rPr>
          <w:snapToGrid w:val="0"/>
          <w:lang w:eastAsia="zh-CN"/>
        </w:rPr>
      </w:pPr>
      <w:r w:rsidRPr="00171CBF">
        <w:rPr>
          <w:snapToGrid w:val="0"/>
          <w:lang w:eastAsia="zh-CN"/>
        </w:rPr>
        <w:t>–</w:t>
      </w:r>
      <w:r w:rsidRPr="00171CBF">
        <w:rPr>
          <w:snapToGrid w:val="0"/>
          <w:lang w:eastAsia="zh-CN"/>
        </w:rPr>
        <w:tab/>
      </w:r>
      <w:r w:rsidR="00A43632">
        <w:rPr>
          <w:rFonts w:hint="eastAsia"/>
          <w:snapToGrid w:val="0"/>
          <w:lang w:eastAsia="zh-CN"/>
        </w:rPr>
        <w:t>n</w:t>
      </w:r>
      <w:r w:rsidR="00A43632">
        <w:rPr>
          <w:snapToGrid w:val="0"/>
          <w:lang w:eastAsia="zh-CN"/>
        </w:rPr>
        <w:t xml:space="preserve">on-GSO </w:t>
      </w:r>
      <w:r w:rsidR="007E2BEB" w:rsidRPr="007E2BEB">
        <w:rPr>
          <w:rFonts w:hint="eastAsia"/>
          <w:snapToGrid w:val="0"/>
          <w:lang w:eastAsia="zh-CN"/>
        </w:rPr>
        <w:t>FSS</w:t>
      </w:r>
      <w:r w:rsidR="007E2BEB" w:rsidRPr="007E2BEB">
        <w:rPr>
          <w:rFonts w:hint="eastAsia"/>
          <w:snapToGrid w:val="0"/>
          <w:lang w:eastAsia="zh-CN"/>
        </w:rPr>
        <w:t>系统中的</w:t>
      </w:r>
      <w:r w:rsidR="007E2BEB" w:rsidRPr="007E2BEB">
        <w:rPr>
          <w:rFonts w:hint="eastAsia"/>
          <w:snapToGrid w:val="0"/>
          <w:lang w:eastAsia="zh-CN"/>
        </w:rPr>
        <w:t>ESIM</w:t>
      </w:r>
      <w:r w:rsidR="00A43632">
        <w:rPr>
          <w:rFonts w:hint="eastAsia"/>
          <w:snapToGrid w:val="0"/>
          <w:lang w:eastAsia="zh-CN"/>
        </w:rPr>
        <w:t>须</w:t>
      </w:r>
      <w:r w:rsidR="007E2BEB" w:rsidRPr="007E2BEB">
        <w:rPr>
          <w:rFonts w:hint="eastAsia"/>
          <w:snapToGrid w:val="0"/>
          <w:lang w:eastAsia="zh-CN"/>
        </w:rPr>
        <w:t>在</w:t>
      </w:r>
      <w:r w:rsidR="007E2BEB" w:rsidRPr="007E2BEB">
        <w:rPr>
          <w:rFonts w:hint="eastAsia"/>
          <w:snapToGrid w:val="0"/>
          <w:lang w:eastAsia="zh-CN"/>
        </w:rPr>
        <w:t>BR</w:t>
      </w:r>
      <w:r w:rsidR="00A43632">
        <w:rPr>
          <w:rFonts w:hint="eastAsia"/>
          <w:snapToGrid w:val="0"/>
          <w:lang w:eastAsia="zh-CN"/>
        </w:rPr>
        <w:t>《国际频率信息通报》（</w:t>
      </w:r>
      <w:r w:rsidR="007E2BEB" w:rsidRPr="007E2BEB">
        <w:rPr>
          <w:rFonts w:hint="eastAsia"/>
          <w:snapToGrid w:val="0"/>
          <w:lang w:eastAsia="zh-CN"/>
        </w:rPr>
        <w:t>IFIC</w:t>
      </w:r>
      <w:r w:rsidR="00A43632">
        <w:rPr>
          <w:rFonts w:hint="eastAsia"/>
          <w:snapToGrid w:val="0"/>
          <w:lang w:eastAsia="zh-CN"/>
        </w:rPr>
        <w:t>）</w:t>
      </w:r>
      <w:r w:rsidR="007E2BEB" w:rsidRPr="007E2BEB">
        <w:rPr>
          <w:rFonts w:hint="eastAsia"/>
          <w:snapToGrid w:val="0"/>
          <w:lang w:eastAsia="zh-CN"/>
        </w:rPr>
        <w:t>第</w:t>
      </w:r>
      <w:r w:rsidR="00361F21" w:rsidRPr="00171CBF">
        <w:rPr>
          <w:snapToGrid w:val="0"/>
          <w:lang w:eastAsia="zh-CN"/>
        </w:rPr>
        <w:t>II-S</w:t>
      </w:r>
      <w:r w:rsidR="007E2BEB" w:rsidRPr="007E2BEB">
        <w:rPr>
          <w:rFonts w:hint="eastAsia"/>
          <w:snapToGrid w:val="0"/>
          <w:lang w:eastAsia="zh-CN"/>
        </w:rPr>
        <w:t>部分</w:t>
      </w:r>
      <w:r w:rsidR="00A43632">
        <w:rPr>
          <w:rFonts w:hint="eastAsia"/>
          <w:snapToGrid w:val="0"/>
          <w:lang w:eastAsia="zh-CN"/>
        </w:rPr>
        <w:t>以及主管部门</w:t>
      </w:r>
      <w:r w:rsidR="007E2BEB" w:rsidRPr="007E2BEB">
        <w:rPr>
          <w:rFonts w:hint="eastAsia"/>
          <w:snapToGrid w:val="0"/>
          <w:lang w:eastAsia="zh-CN"/>
        </w:rPr>
        <w:t>之间的协调协议中公布的</w:t>
      </w:r>
      <w:r w:rsidR="00A43632">
        <w:rPr>
          <w:rFonts w:hint="eastAsia"/>
          <w:snapToGrid w:val="0"/>
          <w:lang w:eastAsia="zh-CN"/>
        </w:rPr>
        <w:t>、针对</w:t>
      </w:r>
      <w:r w:rsidR="00A43632">
        <w:rPr>
          <w:rFonts w:hint="eastAsia"/>
          <w:snapToGrid w:val="0"/>
          <w:lang w:eastAsia="zh-CN"/>
        </w:rPr>
        <w:t>n</w:t>
      </w:r>
      <w:r w:rsidR="00A43632">
        <w:rPr>
          <w:snapToGrid w:val="0"/>
          <w:lang w:eastAsia="zh-CN"/>
        </w:rPr>
        <w:t xml:space="preserve">on-GSO </w:t>
      </w:r>
      <w:proofErr w:type="gramStart"/>
      <w:r w:rsidR="007E2BEB" w:rsidRPr="007E2BEB">
        <w:rPr>
          <w:rFonts w:hint="eastAsia"/>
          <w:snapToGrid w:val="0"/>
          <w:lang w:eastAsia="zh-CN"/>
        </w:rPr>
        <w:t>FSS</w:t>
      </w:r>
      <w:r w:rsidR="007E2BEB" w:rsidRPr="007E2BEB">
        <w:rPr>
          <w:rFonts w:hint="eastAsia"/>
          <w:snapToGrid w:val="0"/>
          <w:lang w:eastAsia="zh-CN"/>
        </w:rPr>
        <w:t>系统典型地</w:t>
      </w:r>
      <w:r w:rsidR="00A43632">
        <w:rPr>
          <w:rFonts w:hint="eastAsia"/>
          <w:snapToGrid w:val="0"/>
          <w:lang w:eastAsia="zh-CN"/>
        </w:rPr>
        <w:t>球</w:t>
      </w:r>
      <w:r w:rsidR="007E2BEB" w:rsidRPr="007E2BEB">
        <w:rPr>
          <w:rFonts w:hint="eastAsia"/>
          <w:snapToGrid w:val="0"/>
          <w:lang w:eastAsia="zh-CN"/>
        </w:rPr>
        <w:t>站的频率</w:t>
      </w:r>
      <w:r w:rsidR="00A43632">
        <w:rPr>
          <w:rFonts w:hint="eastAsia"/>
          <w:snapToGrid w:val="0"/>
          <w:lang w:eastAsia="zh-CN"/>
        </w:rPr>
        <w:t>指</w:t>
      </w:r>
      <w:r w:rsidR="007E2BEB" w:rsidRPr="007E2BEB">
        <w:rPr>
          <w:rFonts w:hint="eastAsia"/>
          <w:snapToGrid w:val="0"/>
          <w:lang w:eastAsia="zh-CN"/>
        </w:rPr>
        <w:t>配</w:t>
      </w:r>
      <w:r w:rsidR="00A43632">
        <w:rPr>
          <w:rFonts w:hint="eastAsia"/>
          <w:snapToGrid w:val="0"/>
          <w:lang w:eastAsia="zh-CN"/>
        </w:rPr>
        <w:t>所</w:t>
      </w:r>
      <w:r w:rsidR="007E2BEB" w:rsidRPr="007E2BEB">
        <w:rPr>
          <w:rFonts w:hint="eastAsia"/>
          <w:snapToGrid w:val="0"/>
          <w:lang w:eastAsia="zh-CN"/>
        </w:rPr>
        <w:t>规定的特性和条件内</w:t>
      </w:r>
      <w:r w:rsidR="00A43632">
        <w:rPr>
          <w:rFonts w:hint="eastAsia"/>
          <w:snapToGrid w:val="0"/>
          <w:lang w:eastAsia="zh-CN"/>
        </w:rPr>
        <w:t>操作</w:t>
      </w:r>
      <w:r w:rsidR="007E2BEB" w:rsidRPr="007E2BEB">
        <w:rPr>
          <w:rFonts w:hint="eastAsia"/>
          <w:snapToGrid w:val="0"/>
          <w:lang w:eastAsia="zh-CN"/>
        </w:rPr>
        <w:t>；</w:t>
      </w:r>
      <w:proofErr w:type="gramEnd"/>
    </w:p>
    <w:p w14:paraId="09CF5CD7" w14:textId="142E40C2" w:rsidR="00DB482A" w:rsidRPr="00171CBF" w:rsidRDefault="00DB482A" w:rsidP="00DB482A">
      <w:pPr>
        <w:pStyle w:val="enumlev1"/>
        <w:rPr>
          <w:snapToGrid w:val="0"/>
          <w:lang w:eastAsia="zh-CN"/>
        </w:rPr>
      </w:pPr>
      <w:bookmarkStart w:id="9" w:name="_Hlk149576451"/>
      <w:bookmarkStart w:id="10" w:name="_Hlk149638668"/>
      <w:r w:rsidRPr="00171CBF">
        <w:rPr>
          <w:snapToGrid w:val="0"/>
          <w:lang w:eastAsia="zh-CN"/>
        </w:rPr>
        <w:lastRenderedPageBreak/>
        <w:t>–</w:t>
      </w:r>
      <w:r w:rsidRPr="00171CBF">
        <w:rPr>
          <w:snapToGrid w:val="0"/>
          <w:lang w:eastAsia="zh-CN"/>
        </w:rPr>
        <w:tab/>
      </w:r>
      <w:bookmarkEnd w:id="9"/>
      <w:r w:rsidR="006B10B4">
        <w:rPr>
          <w:rFonts w:hint="eastAsia"/>
          <w:lang w:eastAsia="zh-CN"/>
        </w:rPr>
        <w:t>相较于</w:t>
      </w:r>
      <w:r w:rsidR="006B10B4" w:rsidRPr="007E2BEB">
        <w:rPr>
          <w:rFonts w:hint="eastAsia"/>
          <w:snapToGrid w:val="0"/>
          <w:lang w:eastAsia="zh-CN"/>
        </w:rPr>
        <w:t>BR IFIC</w:t>
      </w:r>
      <w:r w:rsidR="006B10B4" w:rsidRPr="007E2BEB">
        <w:rPr>
          <w:rFonts w:hint="eastAsia"/>
          <w:snapToGrid w:val="0"/>
          <w:lang w:eastAsia="zh-CN"/>
        </w:rPr>
        <w:t>第</w:t>
      </w:r>
      <w:r w:rsidR="006B10B4" w:rsidRPr="007E2BEB">
        <w:rPr>
          <w:rFonts w:hint="eastAsia"/>
          <w:snapToGrid w:val="0"/>
          <w:lang w:eastAsia="zh-CN"/>
        </w:rPr>
        <w:t>II-S</w:t>
      </w:r>
      <w:r w:rsidR="006B10B4" w:rsidRPr="007E2BEB">
        <w:rPr>
          <w:rFonts w:hint="eastAsia"/>
          <w:snapToGrid w:val="0"/>
          <w:lang w:eastAsia="zh-CN"/>
        </w:rPr>
        <w:t>部分</w:t>
      </w:r>
      <w:r w:rsidR="006B10B4">
        <w:rPr>
          <w:rFonts w:hint="eastAsia"/>
          <w:snapToGrid w:val="0"/>
          <w:lang w:eastAsia="zh-CN"/>
        </w:rPr>
        <w:t>以及主管部门</w:t>
      </w:r>
      <w:r w:rsidR="006B10B4" w:rsidRPr="007E2BEB">
        <w:rPr>
          <w:rFonts w:hint="eastAsia"/>
          <w:snapToGrid w:val="0"/>
          <w:lang w:eastAsia="zh-CN"/>
        </w:rPr>
        <w:t>之间的协调协议中公布的</w:t>
      </w:r>
      <w:r w:rsidR="006B10B4">
        <w:rPr>
          <w:rFonts w:hint="eastAsia"/>
          <w:snapToGrid w:val="0"/>
          <w:lang w:eastAsia="zh-CN"/>
        </w:rPr>
        <w:t>n</w:t>
      </w:r>
      <w:r w:rsidR="006B10B4">
        <w:rPr>
          <w:snapToGrid w:val="0"/>
          <w:lang w:eastAsia="zh-CN"/>
        </w:rPr>
        <w:t xml:space="preserve">on-GSO </w:t>
      </w:r>
      <w:r w:rsidR="006B10B4" w:rsidRPr="007E2BEB">
        <w:rPr>
          <w:rFonts w:hint="eastAsia"/>
          <w:snapToGrid w:val="0"/>
          <w:lang w:eastAsia="zh-CN"/>
        </w:rPr>
        <w:t>FSS</w:t>
      </w:r>
      <w:r w:rsidR="006B10B4" w:rsidRPr="007E2BEB">
        <w:rPr>
          <w:rFonts w:hint="eastAsia"/>
          <w:snapToGrid w:val="0"/>
          <w:lang w:eastAsia="zh-CN"/>
        </w:rPr>
        <w:t>系统典型地</w:t>
      </w:r>
      <w:r w:rsidR="006B10B4">
        <w:rPr>
          <w:rFonts w:hint="eastAsia"/>
          <w:snapToGrid w:val="0"/>
          <w:lang w:eastAsia="zh-CN"/>
        </w:rPr>
        <w:t>球</w:t>
      </w:r>
      <w:r w:rsidR="006B10B4" w:rsidRPr="007E2BEB">
        <w:rPr>
          <w:rFonts w:hint="eastAsia"/>
          <w:snapToGrid w:val="0"/>
          <w:lang w:eastAsia="zh-CN"/>
        </w:rPr>
        <w:t>站的频率</w:t>
      </w:r>
      <w:r w:rsidR="006B10B4">
        <w:rPr>
          <w:rFonts w:hint="eastAsia"/>
          <w:snapToGrid w:val="0"/>
          <w:lang w:eastAsia="zh-CN"/>
        </w:rPr>
        <w:t>指</w:t>
      </w:r>
      <w:r w:rsidR="006B10B4" w:rsidRPr="007E2BEB">
        <w:rPr>
          <w:rFonts w:hint="eastAsia"/>
          <w:snapToGrid w:val="0"/>
          <w:lang w:eastAsia="zh-CN"/>
        </w:rPr>
        <w:t>配</w:t>
      </w:r>
      <w:r w:rsidR="006B10B4">
        <w:rPr>
          <w:rFonts w:hint="eastAsia"/>
          <w:snapToGrid w:val="0"/>
          <w:lang w:eastAsia="zh-CN"/>
        </w:rPr>
        <w:t>所造成的干扰或得到的保护，</w:t>
      </w:r>
      <w:r w:rsidR="00A43632">
        <w:rPr>
          <w:rFonts w:hint="eastAsia"/>
          <w:lang w:eastAsia="zh-CN"/>
        </w:rPr>
        <w:t>对</w:t>
      </w:r>
      <w:r w:rsidR="00A43632">
        <w:rPr>
          <w:rFonts w:hint="eastAsia"/>
          <w:snapToGrid w:val="0"/>
          <w:lang w:eastAsia="zh-CN"/>
        </w:rPr>
        <w:t>n</w:t>
      </w:r>
      <w:r w:rsidR="00A43632">
        <w:rPr>
          <w:snapToGrid w:val="0"/>
          <w:lang w:eastAsia="zh-CN"/>
        </w:rPr>
        <w:t xml:space="preserve">on-GSO </w:t>
      </w:r>
      <w:r w:rsidR="007E2BEB" w:rsidRPr="007E2BEB">
        <w:rPr>
          <w:rFonts w:hint="eastAsia"/>
          <w:snapToGrid w:val="0"/>
          <w:lang w:eastAsia="zh-CN"/>
        </w:rPr>
        <w:t>FSS</w:t>
      </w:r>
      <w:r w:rsidR="007E2BEB" w:rsidRPr="007E2BEB">
        <w:rPr>
          <w:rFonts w:hint="eastAsia"/>
          <w:snapToGrid w:val="0"/>
          <w:lang w:eastAsia="zh-CN"/>
        </w:rPr>
        <w:t>系统中</w:t>
      </w:r>
      <w:r w:rsidR="007E2BEB" w:rsidRPr="007E2BEB">
        <w:rPr>
          <w:rFonts w:hint="eastAsia"/>
          <w:snapToGrid w:val="0"/>
          <w:lang w:eastAsia="zh-CN"/>
        </w:rPr>
        <w:t>ESIM</w:t>
      </w:r>
      <w:r w:rsidR="00872093">
        <w:rPr>
          <w:rFonts w:hint="eastAsia"/>
          <w:snapToGrid w:val="0"/>
          <w:lang w:eastAsia="zh-CN"/>
        </w:rPr>
        <w:t>进行</w:t>
      </w:r>
      <w:r w:rsidR="007E2BEB" w:rsidRPr="007E2BEB">
        <w:rPr>
          <w:rFonts w:hint="eastAsia"/>
          <w:snapToGrid w:val="0"/>
          <w:lang w:eastAsia="zh-CN"/>
        </w:rPr>
        <w:t>的频率</w:t>
      </w:r>
      <w:r w:rsidR="00A43632">
        <w:rPr>
          <w:rFonts w:hint="eastAsia"/>
          <w:snapToGrid w:val="0"/>
          <w:lang w:eastAsia="zh-CN"/>
        </w:rPr>
        <w:t>指</w:t>
      </w:r>
      <w:r w:rsidR="007E2BEB" w:rsidRPr="007E2BEB">
        <w:rPr>
          <w:rFonts w:hint="eastAsia"/>
          <w:snapToGrid w:val="0"/>
          <w:lang w:eastAsia="zh-CN"/>
        </w:rPr>
        <w:t>配不</w:t>
      </w:r>
      <w:r w:rsidR="00A43632">
        <w:rPr>
          <w:rFonts w:hint="eastAsia"/>
          <w:snapToGrid w:val="0"/>
          <w:lang w:eastAsia="zh-CN"/>
        </w:rPr>
        <w:t>得</w:t>
      </w:r>
      <w:r w:rsidR="007E2BEB" w:rsidRPr="007E2BEB">
        <w:rPr>
          <w:rFonts w:hint="eastAsia"/>
          <w:snapToGrid w:val="0"/>
          <w:lang w:eastAsia="zh-CN"/>
        </w:rPr>
        <w:t>造成更多干扰</w:t>
      </w:r>
      <w:r w:rsidR="00A43632">
        <w:rPr>
          <w:rFonts w:hint="eastAsia"/>
          <w:snapToGrid w:val="0"/>
          <w:lang w:eastAsia="zh-CN"/>
        </w:rPr>
        <w:t>，</w:t>
      </w:r>
      <w:proofErr w:type="gramStart"/>
      <w:r w:rsidR="00A43632">
        <w:rPr>
          <w:rFonts w:hint="eastAsia"/>
          <w:snapToGrid w:val="0"/>
          <w:lang w:eastAsia="zh-CN"/>
        </w:rPr>
        <w:t>也不得寻求</w:t>
      </w:r>
      <w:r w:rsidR="007E2BEB" w:rsidRPr="007E2BEB">
        <w:rPr>
          <w:rFonts w:hint="eastAsia"/>
          <w:snapToGrid w:val="0"/>
          <w:lang w:eastAsia="zh-CN"/>
        </w:rPr>
        <w:t>更多</w:t>
      </w:r>
      <w:r w:rsidR="00A43632">
        <w:rPr>
          <w:rFonts w:hint="eastAsia"/>
          <w:snapToGrid w:val="0"/>
          <w:lang w:eastAsia="zh-CN"/>
        </w:rPr>
        <w:t>保护</w:t>
      </w:r>
      <w:r w:rsidR="007E2BEB" w:rsidRPr="007E2BEB">
        <w:rPr>
          <w:rFonts w:hint="eastAsia"/>
          <w:snapToGrid w:val="0"/>
          <w:lang w:eastAsia="zh-CN"/>
        </w:rPr>
        <w:t>；</w:t>
      </w:r>
      <w:proofErr w:type="gramEnd"/>
    </w:p>
    <w:bookmarkEnd w:id="10"/>
    <w:p w14:paraId="73294AFE" w14:textId="7BC92953" w:rsidR="00DB482A" w:rsidRPr="00171CBF" w:rsidRDefault="00DB482A" w:rsidP="00DB482A">
      <w:pPr>
        <w:pStyle w:val="enumlev1"/>
        <w:rPr>
          <w:snapToGrid w:val="0"/>
          <w:lang w:eastAsia="zh-CN"/>
        </w:rPr>
      </w:pPr>
      <w:r w:rsidRPr="00171CBF">
        <w:rPr>
          <w:snapToGrid w:val="0"/>
          <w:lang w:eastAsia="zh-CN"/>
        </w:rPr>
        <w:t>–</w:t>
      </w:r>
      <w:r w:rsidRPr="00171CBF">
        <w:rPr>
          <w:snapToGrid w:val="0"/>
          <w:lang w:eastAsia="zh-CN"/>
        </w:rPr>
        <w:tab/>
      </w:r>
      <w:r w:rsidR="006B10B4">
        <w:rPr>
          <w:rFonts w:hint="eastAsia"/>
          <w:lang w:eastAsia="zh-CN"/>
        </w:rPr>
        <w:t>除应用《无线电规则》第</w:t>
      </w:r>
      <w:r w:rsidR="006B10B4" w:rsidRPr="006B10B4">
        <w:rPr>
          <w:rFonts w:hint="eastAsia"/>
          <w:b/>
          <w:bCs/>
          <w:lang w:eastAsia="zh-CN"/>
        </w:rPr>
        <w:t>4</w:t>
      </w:r>
      <w:r w:rsidR="006B10B4" w:rsidRPr="006B10B4">
        <w:rPr>
          <w:b/>
          <w:bCs/>
          <w:lang w:eastAsia="zh-CN"/>
        </w:rPr>
        <w:t>.9</w:t>
      </w:r>
      <w:r w:rsidR="006B10B4">
        <w:rPr>
          <w:rFonts w:hint="eastAsia"/>
          <w:lang w:eastAsia="zh-CN"/>
        </w:rPr>
        <w:t>款的情况之外，</w:t>
      </w:r>
      <w:r w:rsidR="006B10B4">
        <w:rPr>
          <w:rFonts w:hint="eastAsia"/>
          <w:snapToGrid w:val="0"/>
          <w:lang w:eastAsia="zh-CN"/>
        </w:rPr>
        <w:t>n</w:t>
      </w:r>
      <w:r w:rsidR="006B10B4">
        <w:rPr>
          <w:snapToGrid w:val="0"/>
          <w:lang w:eastAsia="zh-CN"/>
        </w:rPr>
        <w:t>on-</w:t>
      </w:r>
      <w:r w:rsidR="007E2BEB" w:rsidRPr="007E2BEB">
        <w:rPr>
          <w:rFonts w:hint="eastAsia"/>
          <w:snapToGrid w:val="0"/>
          <w:lang w:eastAsia="zh-CN"/>
        </w:rPr>
        <w:t xml:space="preserve">GSO </w:t>
      </w:r>
      <w:proofErr w:type="gramStart"/>
      <w:r w:rsidR="007E2BEB" w:rsidRPr="007E2BEB">
        <w:rPr>
          <w:rFonts w:hint="eastAsia"/>
          <w:snapToGrid w:val="0"/>
          <w:lang w:eastAsia="zh-CN"/>
        </w:rPr>
        <w:t>FSS</w:t>
      </w:r>
      <w:r w:rsidR="007E2BEB" w:rsidRPr="007E2BEB">
        <w:rPr>
          <w:rFonts w:hint="eastAsia"/>
          <w:snapToGrid w:val="0"/>
          <w:lang w:eastAsia="zh-CN"/>
        </w:rPr>
        <w:t>系统中的</w:t>
      </w:r>
      <w:r w:rsidR="007E2BEB" w:rsidRPr="007E2BEB">
        <w:rPr>
          <w:rFonts w:hint="eastAsia"/>
          <w:snapToGrid w:val="0"/>
          <w:lang w:eastAsia="zh-CN"/>
        </w:rPr>
        <w:t>ESIM</w:t>
      </w:r>
      <w:r w:rsidR="007E2BEB" w:rsidRPr="007E2BEB">
        <w:rPr>
          <w:rFonts w:hint="eastAsia"/>
          <w:snapToGrid w:val="0"/>
          <w:lang w:eastAsia="zh-CN"/>
        </w:rPr>
        <w:t>不</w:t>
      </w:r>
      <w:r w:rsidR="006B10B4">
        <w:rPr>
          <w:rFonts w:hint="eastAsia"/>
          <w:snapToGrid w:val="0"/>
          <w:lang w:eastAsia="zh-CN"/>
        </w:rPr>
        <w:t>得</w:t>
      </w:r>
      <w:r w:rsidR="007E2BEB" w:rsidRPr="007E2BEB">
        <w:rPr>
          <w:rFonts w:hint="eastAsia"/>
          <w:snapToGrid w:val="0"/>
          <w:lang w:eastAsia="zh-CN"/>
        </w:rPr>
        <w:t>用于生命安全应用；</w:t>
      </w:r>
      <w:proofErr w:type="gramEnd"/>
    </w:p>
    <w:p w14:paraId="122ED688" w14:textId="05E0B2ED" w:rsidR="00DB482A" w:rsidRPr="00171CBF" w:rsidRDefault="00DB482A" w:rsidP="00DB482A">
      <w:pPr>
        <w:pStyle w:val="enumlev1"/>
        <w:rPr>
          <w:snapToGrid w:val="0"/>
          <w:lang w:eastAsia="zh-CN"/>
        </w:rPr>
      </w:pPr>
      <w:r w:rsidRPr="00171CBF">
        <w:rPr>
          <w:snapToGrid w:val="0"/>
          <w:lang w:eastAsia="zh-CN"/>
        </w:rPr>
        <w:t>–</w:t>
      </w:r>
      <w:r w:rsidRPr="00171CBF">
        <w:rPr>
          <w:snapToGrid w:val="0"/>
          <w:lang w:eastAsia="zh-CN"/>
        </w:rPr>
        <w:tab/>
      </w:r>
      <w:r w:rsidR="007E2BEB" w:rsidRPr="007E2BEB">
        <w:rPr>
          <w:rFonts w:hint="eastAsia"/>
          <w:snapToGrid w:val="0"/>
          <w:lang w:eastAsia="zh-CN"/>
        </w:rPr>
        <w:t>为保护在</w:t>
      </w:r>
      <w:r w:rsidR="006B10B4" w:rsidRPr="00171CBF">
        <w:rPr>
          <w:snapToGrid w:val="0"/>
          <w:lang w:eastAsia="zh-CN"/>
        </w:rPr>
        <w:t>17.7</w:t>
      </w:r>
      <w:r w:rsidR="006B10B4" w:rsidRPr="00171CBF">
        <w:rPr>
          <w:lang w:eastAsia="zh-CN"/>
        </w:rPr>
        <w:t>-</w:t>
      </w:r>
      <w:r w:rsidR="006B10B4" w:rsidRPr="00171CBF">
        <w:rPr>
          <w:snapToGrid w:val="0"/>
          <w:lang w:eastAsia="zh-CN"/>
        </w:rPr>
        <w:t>18.6 GHz</w:t>
      </w:r>
      <w:r w:rsidR="007E2BEB" w:rsidRPr="007E2BEB">
        <w:rPr>
          <w:rFonts w:hint="eastAsia"/>
          <w:snapToGrid w:val="0"/>
          <w:lang w:eastAsia="zh-CN"/>
        </w:rPr>
        <w:t>、</w:t>
      </w:r>
      <w:r w:rsidR="006B10B4" w:rsidRPr="00171CBF">
        <w:rPr>
          <w:snapToGrid w:val="0"/>
          <w:lang w:eastAsia="zh-CN"/>
        </w:rPr>
        <w:t>19.7</w:t>
      </w:r>
      <w:r w:rsidR="006B10B4" w:rsidRPr="00171CBF">
        <w:rPr>
          <w:lang w:eastAsia="zh-CN"/>
        </w:rPr>
        <w:t>-</w:t>
      </w:r>
      <w:r w:rsidR="006B10B4" w:rsidRPr="00171CBF">
        <w:rPr>
          <w:snapToGrid w:val="0"/>
          <w:lang w:eastAsia="zh-CN"/>
        </w:rPr>
        <w:t>20.2 GHz</w:t>
      </w:r>
      <w:r w:rsidR="006B10B4">
        <w:rPr>
          <w:rFonts w:hint="eastAsia"/>
          <w:snapToGrid w:val="0"/>
          <w:lang w:eastAsia="zh-CN"/>
        </w:rPr>
        <w:t>以及</w:t>
      </w:r>
      <w:r w:rsidR="007E2BEB" w:rsidRPr="007E2BEB">
        <w:rPr>
          <w:rFonts w:hint="eastAsia"/>
          <w:snapToGrid w:val="0"/>
          <w:lang w:eastAsia="zh-CN"/>
        </w:rPr>
        <w:t>27.5-28.6</w:t>
      </w:r>
      <w:r w:rsidR="007E2BEB" w:rsidRPr="007E2BEB">
        <w:rPr>
          <w:rFonts w:hint="eastAsia"/>
          <w:snapToGrid w:val="0"/>
          <w:lang w:eastAsia="zh-CN"/>
        </w:rPr>
        <w:t>和</w:t>
      </w:r>
      <w:r w:rsidR="006B10B4" w:rsidRPr="00171CBF">
        <w:rPr>
          <w:snapToGrid w:val="0"/>
          <w:lang w:eastAsia="zh-CN"/>
        </w:rPr>
        <w:t>29.5</w:t>
      </w:r>
      <w:r w:rsidR="006B10B4" w:rsidRPr="00171CBF">
        <w:rPr>
          <w:lang w:eastAsia="zh-CN"/>
        </w:rPr>
        <w:t>-</w:t>
      </w:r>
      <w:r w:rsidR="006B10B4" w:rsidRPr="00171CBF">
        <w:rPr>
          <w:snapToGrid w:val="0"/>
          <w:lang w:eastAsia="zh-CN"/>
        </w:rPr>
        <w:t>30 GHz</w:t>
      </w:r>
      <w:r w:rsidR="007E2BEB" w:rsidRPr="007E2BEB">
        <w:rPr>
          <w:rFonts w:hint="eastAsia"/>
          <w:snapToGrid w:val="0"/>
          <w:lang w:eastAsia="zh-CN"/>
        </w:rPr>
        <w:t>频段</w:t>
      </w:r>
      <w:r w:rsidR="006B10B4">
        <w:rPr>
          <w:rFonts w:hint="eastAsia"/>
          <w:snapToGrid w:val="0"/>
          <w:lang w:eastAsia="zh-CN"/>
        </w:rPr>
        <w:t>操作</w:t>
      </w:r>
      <w:r w:rsidR="007E2BEB" w:rsidRPr="007E2BEB">
        <w:rPr>
          <w:rFonts w:hint="eastAsia"/>
          <w:snapToGrid w:val="0"/>
          <w:lang w:eastAsia="zh-CN"/>
        </w:rPr>
        <w:t>的</w:t>
      </w:r>
      <w:r w:rsidR="007E2BEB" w:rsidRPr="007E2BEB">
        <w:rPr>
          <w:rFonts w:hint="eastAsia"/>
          <w:snapToGrid w:val="0"/>
          <w:lang w:eastAsia="zh-CN"/>
        </w:rPr>
        <w:t>GSO FSS</w:t>
      </w:r>
      <w:r w:rsidR="007E2BEB" w:rsidRPr="007E2BEB">
        <w:rPr>
          <w:rFonts w:hint="eastAsia"/>
          <w:snapToGrid w:val="0"/>
          <w:lang w:eastAsia="zh-CN"/>
        </w:rPr>
        <w:t>和</w:t>
      </w:r>
      <w:r w:rsidR="007E2BEB" w:rsidRPr="007E2BEB">
        <w:rPr>
          <w:rFonts w:hint="eastAsia"/>
          <w:snapToGrid w:val="0"/>
          <w:lang w:eastAsia="zh-CN"/>
        </w:rPr>
        <w:t>BSS</w:t>
      </w:r>
      <w:r w:rsidR="007E2BEB" w:rsidRPr="007E2BEB">
        <w:rPr>
          <w:rFonts w:hint="eastAsia"/>
          <w:snapToGrid w:val="0"/>
          <w:lang w:eastAsia="zh-CN"/>
        </w:rPr>
        <w:t>网络，使用</w:t>
      </w:r>
      <w:r w:rsidR="007E2BEB" w:rsidRPr="007E2BEB">
        <w:rPr>
          <w:rFonts w:hint="eastAsia"/>
          <w:snapToGrid w:val="0"/>
          <w:lang w:eastAsia="zh-CN"/>
        </w:rPr>
        <w:t>ESIM</w:t>
      </w:r>
      <w:r w:rsidR="007E2BEB" w:rsidRPr="007E2BEB">
        <w:rPr>
          <w:rFonts w:hint="eastAsia"/>
          <w:snapToGrid w:val="0"/>
          <w:lang w:eastAsia="zh-CN"/>
        </w:rPr>
        <w:t>的</w:t>
      </w:r>
      <w:r w:rsidR="006B10B4">
        <w:rPr>
          <w:rFonts w:hint="eastAsia"/>
          <w:snapToGrid w:val="0"/>
          <w:lang w:eastAsia="zh-CN"/>
        </w:rPr>
        <w:t>non-</w:t>
      </w:r>
      <w:r w:rsidR="007E2BEB" w:rsidRPr="007E2BEB">
        <w:rPr>
          <w:rFonts w:hint="eastAsia"/>
          <w:snapToGrid w:val="0"/>
          <w:lang w:eastAsia="zh-CN"/>
        </w:rPr>
        <w:t>GSO FSS</w:t>
      </w:r>
      <w:r w:rsidR="007E2BEB" w:rsidRPr="007E2BEB">
        <w:rPr>
          <w:rFonts w:hint="eastAsia"/>
          <w:snapToGrid w:val="0"/>
          <w:lang w:eastAsia="zh-CN"/>
        </w:rPr>
        <w:t>系统</w:t>
      </w:r>
      <w:r w:rsidR="006B10B4">
        <w:rPr>
          <w:rFonts w:hint="eastAsia"/>
          <w:snapToGrid w:val="0"/>
          <w:lang w:eastAsia="zh-CN"/>
        </w:rPr>
        <w:t>须</w:t>
      </w:r>
      <w:r w:rsidR="007E2BEB" w:rsidRPr="007E2BEB">
        <w:rPr>
          <w:rFonts w:hint="eastAsia"/>
          <w:snapToGrid w:val="0"/>
          <w:lang w:eastAsia="zh-CN"/>
        </w:rPr>
        <w:t>遵守</w:t>
      </w:r>
      <w:r w:rsidR="006B10B4">
        <w:rPr>
          <w:rFonts w:hint="eastAsia"/>
          <w:snapToGrid w:val="0"/>
          <w:lang w:eastAsia="zh-CN"/>
        </w:rPr>
        <w:t>《无线电规则》</w:t>
      </w:r>
      <w:r w:rsidR="007E2BEB" w:rsidRPr="007E2BEB">
        <w:rPr>
          <w:rFonts w:hint="eastAsia"/>
          <w:snapToGrid w:val="0"/>
          <w:lang w:eastAsia="zh-CN"/>
        </w:rPr>
        <w:t>第</w:t>
      </w:r>
      <w:r w:rsidR="007E2BEB" w:rsidRPr="006B10B4">
        <w:rPr>
          <w:rFonts w:hint="eastAsia"/>
          <w:b/>
          <w:bCs/>
          <w:snapToGrid w:val="0"/>
          <w:lang w:eastAsia="zh-CN"/>
        </w:rPr>
        <w:t>22</w:t>
      </w:r>
      <w:r w:rsidR="007E2BEB" w:rsidRPr="007E2BEB">
        <w:rPr>
          <w:rFonts w:hint="eastAsia"/>
          <w:snapToGrid w:val="0"/>
          <w:lang w:eastAsia="zh-CN"/>
        </w:rPr>
        <w:t>条中的适用限制，包括</w:t>
      </w:r>
      <w:r w:rsidR="006B10B4">
        <w:rPr>
          <w:rFonts w:hint="eastAsia"/>
          <w:snapToGrid w:val="0"/>
          <w:lang w:eastAsia="zh-CN"/>
        </w:rPr>
        <w:t>《无线电规则》</w:t>
      </w:r>
      <w:r w:rsidR="007E2BEB" w:rsidRPr="007E2BEB">
        <w:rPr>
          <w:rFonts w:hint="eastAsia"/>
          <w:snapToGrid w:val="0"/>
          <w:lang w:eastAsia="zh-CN"/>
        </w:rPr>
        <w:t>第</w:t>
      </w:r>
      <w:r w:rsidR="007E2BEB" w:rsidRPr="006B10B4">
        <w:rPr>
          <w:rFonts w:hint="eastAsia"/>
          <w:b/>
          <w:bCs/>
          <w:snapToGrid w:val="0"/>
          <w:lang w:eastAsia="zh-CN"/>
        </w:rPr>
        <w:t>22.5C</w:t>
      </w:r>
      <w:r w:rsidR="007E2BEB" w:rsidRPr="007E2BEB">
        <w:rPr>
          <w:rFonts w:hint="eastAsia"/>
          <w:snapToGrid w:val="0"/>
          <w:lang w:eastAsia="zh-CN"/>
        </w:rPr>
        <w:t>、</w:t>
      </w:r>
      <w:r w:rsidR="007E2BEB" w:rsidRPr="006B10B4">
        <w:rPr>
          <w:rFonts w:hint="eastAsia"/>
          <w:b/>
          <w:bCs/>
          <w:snapToGrid w:val="0"/>
          <w:lang w:eastAsia="zh-CN"/>
        </w:rPr>
        <w:t>22.5D</w:t>
      </w:r>
      <w:r w:rsidR="007E2BEB" w:rsidRPr="007E2BEB">
        <w:rPr>
          <w:rFonts w:hint="eastAsia"/>
          <w:snapToGrid w:val="0"/>
          <w:lang w:eastAsia="zh-CN"/>
        </w:rPr>
        <w:t>和</w:t>
      </w:r>
      <w:r w:rsidR="007E2BEB" w:rsidRPr="006B10B4">
        <w:rPr>
          <w:rFonts w:hint="eastAsia"/>
          <w:b/>
          <w:bCs/>
          <w:snapToGrid w:val="0"/>
          <w:lang w:eastAsia="zh-CN"/>
        </w:rPr>
        <w:t>22.5F</w:t>
      </w:r>
      <w:r w:rsidR="006B10B4">
        <w:rPr>
          <w:rFonts w:hint="eastAsia"/>
          <w:snapToGrid w:val="0"/>
          <w:lang w:eastAsia="zh-CN"/>
        </w:rPr>
        <w:t>款</w:t>
      </w:r>
      <w:r w:rsidR="007E2BEB" w:rsidRPr="007E2BEB">
        <w:rPr>
          <w:rFonts w:hint="eastAsia"/>
          <w:snapToGrid w:val="0"/>
          <w:lang w:eastAsia="zh-CN"/>
        </w:rPr>
        <w:t>中规定的</w:t>
      </w:r>
      <w:proofErr w:type="spellStart"/>
      <w:r w:rsidR="007E2BEB" w:rsidRPr="007E2BEB">
        <w:rPr>
          <w:rFonts w:hint="eastAsia"/>
          <w:snapToGrid w:val="0"/>
          <w:lang w:eastAsia="zh-CN"/>
        </w:rPr>
        <w:t>epfd</w:t>
      </w:r>
      <w:proofErr w:type="spellEnd"/>
      <w:r w:rsidR="007E2BEB" w:rsidRPr="007E2BEB">
        <w:rPr>
          <w:rFonts w:hint="eastAsia"/>
          <w:snapToGrid w:val="0"/>
          <w:lang w:eastAsia="zh-CN"/>
        </w:rPr>
        <w:t>限</w:t>
      </w:r>
      <w:r w:rsidR="006B10B4">
        <w:rPr>
          <w:rFonts w:hint="eastAsia"/>
          <w:snapToGrid w:val="0"/>
          <w:lang w:eastAsia="zh-CN"/>
        </w:rPr>
        <w:t>值</w:t>
      </w:r>
      <w:r w:rsidR="007E2BEB" w:rsidRPr="007E2BEB">
        <w:rPr>
          <w:rFonts w:hint="eastAsia"/>
          <w:snapToGrid w:val="0"/>
          <w:lang w:eastAsia="zh-CN"/>
        </w:rPr>
        <w:t>以及</w:t>
      </w:r>
      <w:r w:rsidR="006B10B4">
        <w:rPr>
          <w:rFonts w:hint="eastAsia"/>
          <w:snapToGrid w:val="0"/>
          <w:lang w:eastAsia="zh-CN"/>
        </w:rPr>
        <w:t>《无线电规则》</w:t>
      </w:r>
      <w:r w:rsidR="007E2BEB" w:rsidRPr="007E2BEB">
        <w:rPr>
          <w:rFonts w:hint="eastAsia"/>
          <w:snapToGrid w:val="0"/>
          <w:lang w:eastAsia="zh-CN"/>
        </w:rPr>
        <w:t>表</w:t>
      </w:r>
      <w:r w:rsidR="00361F21" w:rsidRPr="00171CBF">
        <w:rPr>
          <w:b/>
          <w:bCs/>
          <w:snapToGrid w:val="0"/>
          <w:lang w:eastAsia="zh-CN"/>
        </w:rPr>
        <w:t>22-</w:t>
      </w:r>
      <w:proofErr w:type="gramStart"/>
      <w:r w:rsidR="00361F21" w:rsidRPr="00171CBF">
        <w:rPr>
          <w:b/>
          <w:bCs/>
          <w:snapToGrid w:val="0"/>
          <w:lang w:eastAsia="zh-CN"/>
        </w:rPr>
        <w:t>4B</w:t>
      </w:r>
      <w:r w:rsidR="007E2BEB" w:rsidRPr="007E2BEB">
        <w:rPr>
          <w:rFonts w:hint="eastAsia"/>
          <w:snapToGrid w:val="0"/>
          <w:lang w:eastAsia="zh-CN"/>
        </w:rPr>
        <w:t>中规定的可操作</w:t>
      </w:r>
      <w:proofErr w:type="spellStart"/>
      <w:r w:rsidR="007E2BEB" w:rsidRPr="007E2BEB">
        <w:rPr>
          <w:rFonts w:hint="eastAsia"/>
          <w:snapToGrid w:val="0"/>
          <w:lang w:eastAsia="zh-CN"/>
        </w:rPr>
        <w:t>epfd</w:t>
      </w:r>
      <w:proofErr w:type="spellEnd"/>
      <w:r w:rsidR="007E2BEB" w:rsidRPr="007E2BEB">
        <w:rPr>
          <w:rFonts w:hint="eastAsia"/>
          <w:snapToGrid w:val="0"/>
          <w:lang w:eastAsia="zh-CN"/>
        </w:rPr>
        <w:t>限</w:t>
      </w:r>
      <w:r w:rsidR="006B10B4">
        <w:rPr>
          <w:rFonts w:hint="eastAsia"/>
          <w:snapToGrid w:val="0"/>
          <w:lang w:eastAsia="zh-CN"/>
        </w:rPr>
        <w:t>值</w:t>
      </w:r>
      <w:r w:rsidR="007E2BEB" w:rsidRPr="007E2BEB">
        <w:rPr>
          <w:rFonts w:hint="eastAsia"/>
          <w:snapToGrid w:val="0"/>
          <w:lang w:eastAsia="zh-CN"/>
        </w:rPr>
        <w:t>；</w:t>
      </w:r>
      <w:proofErr w:type="gramEnd"/>
    </w:p>
    <w:p w14:paraId="29E8D462" w14:textId="51FD4EDB" w:rsidR="00DB482A" w:rsidRPr="00171CBF" w:rsidRDefault="00DB482A" w:rsidP="00DB482A">
      <w:pPr>
        <w:pStyle w:val="enumlev1"/>
        <w:rPr>
          <w:snapToGrid w:val="0"/>
          <w:lang w:eastAsia="zh-CN"/>
        </w:rPr>
      </w:pPr>
      <w:r w:rsidRPr="00171CBF">
        <w:rPr>
          <w:snapToGrid w:val="0"/>
          <w:lang w:eastAsia="zh-CN"/>
        </w:rPr>
        <w:t>–</w:t>
      </w:r>
      <w:r w:rsidRPr="00171CBF">
        <w:rPr>
          <w:snapToGrid w:val="0"/>
          <w:lang w:eastAsia="zh-CN"/>
        </w:rPr>
        <w:tab/>
      </w:r>
      <w:r w:rsidR="007E2BEB" w:rsidRPr="007E2BEB">
        <w:rPr>
          <w:rFonts w:hint="eastAsia"/>
          <w:snapToGrid w:val="0"/>
          <w:lang w:eastAsia="zh-CN"/>
        </w:rPr>
        <w:t>为保护地面</w:t>
      </w:r>
      <w:r w:rsidR="006B10B4">
        <w:rPr>
          <w:rFonts w:hint="eastAsia"/>
          <w:snapToGrid w:val="0"/>
          <w:lang w:eastAsia="zh-CN"/>
        </w:rPr>
        <w:t>业</w:t>
      </w:r>
      <w:r w:rsidR="007E2BEB" w:rsidRPr="007E2BEB">
        <w:rPr>
          <w:rFonts w:hint="eastAsia"/>
          <w:snapToGrid w:val="0"/>
          <w:lang w:eastAsia="zh-CN"/>
        </w:rPr>
        <w:t>务免受</w:t>
      </w:r>
      <w:r w:rsidR="00361F21" w:rsidRPr="00171CBF">
        <w:rPr>
          <w:snapToGrid w:val="0"/>
          <w:lang w:eastAsia="zh-CN"/>
        </w:rPr>
        <w:t>27.5</w:t>
      </w:r>
      <w:r w:rsidR="00361F21" w:rsidRPr="00171CBF">
        <w:rPr>
          <w:lang w:eastAsia="zh-CN"/>
        </w:rPr>
        <w:t>-</w:t>
      </w:r>
      <w:r w:rsidR="00361F21" w:rsidRPr="00171CBF">
        <w:rPr>
          <w:snapToGrid w:val="0"/>
          <w:lang w:eastAsia="zh-CN"/>
        </w:rPr>
        <w:t>29.1</w:t>
      </w:r>
      <w:r w:rsidR="00361F21">
        <w:rPr>
          <w:snapToGrid w:val="0"/>
          <w:lang w:eastAsia="zh-CN"/>
        </w:rPr>
        <w:t xml:space="preserve"> </w:t>
      </w:r>
      <w:r w:rsidR="006B10B4" w:rsidRPr="00171CBF">
        <w:rPr>
          <w:snapToGrid w:val="0"/>
          <w:lang w:eastAsia="zh-CN"/>
        </w:rPr>
        <w:t>GHz</w:t>
      </w:r>
      <w:r w:rsidR="007E2BEB" w:rsidRPr="007E2BEB">
        <w:rPr>
          <w:rFonts w:hint="eastAsia"/>
          <w:snapToGrid w:val="0"/>
          <w:lang w:eastAsia="zh-CN"/>
        </w:rPr>
        <w:t>和</w:t>
      </w:r>
      <w:r w:rsidR="00361F21" w:rsidRPr="00171CBF">
        <w:rPr>
          <w:snapToGrid w:val="0"/>
          <w:lang w:eastAsia="zh-CN"/>
        </w:rPr>
        <w:t>29.5</w:t>
      </w:r>
      <w:r w:rsidR="00361F21" w:rsidRPr="00171CBF">
        <w:rPr>
          <w:lang w:eastAsia="zh-CN"/>
        </w:rPr>
        <w:t>-</w:t>
      </w:r>
      <w:r w:rsidR="00361F21" w:rsidRPr="00171CBF">
        <w:rPr>
          <w:snapToGrid w:val="0"/>
          <w:lang w:eastAsia="zh-CN"/>
        </w:rPr>
        <w:t>30 GHz</w:t>
      </w:r>
      <w:r w:rsidR="007E2BEB" w:rsidRPr="007E2BEB">
        <w:rPr>
          <w:rFonts w:hint="eastAsia"/>
          <w:snapToGrid w:val="0"/>
          <w:lang w:eastAsia="zh-CN"/>
        </w:rPr>
        <w:t>频段内航空和</w:t>
      </w:r>
      <w:r w:rsidR="006B10B4">
        <w:rPr>
          <w:rFonts w:hint="eastAsia"/>
          <w:snapToGrid w:val="0"/>
          <w:lang w:eastAsia="zh-CN"/>
        </w:rPr>
        <w:t>水上</w:t>
      </w:r>
      <w:r w:rsidR="007E2BEB" w:rsidRPr="007E2BEB">
        <w:rPr>
          <w:rFonts w:hint="eastAsia"/>
          <w:snapToGrid w:val="0"/>
          <w:lang w:eastAsia="zh-CN"/>
        </w:rPr>
        <w:t>ESIM</w:t>
      </w:r>
      <w:r w:rsidR="007E2BEB" w:rsidRPr="007E2BEB">
        <w:rPr>
          <w:rFonts w:hint="eastAsia"/>
          <w:snapToGrid w:val="0"/>
          <w:lang w:eastAsia="zh-CN"/>
        </w:rPr>
        <w:t>的影响，应遵守以下限</w:t>
      </w:r>
      <w:r w:rsidR="006B10B4">
        <w:rPr>
          <w:rFonts w:hint="eastAsia"/>
          <w:snapToGrid w:val="0"/>
          <w:lang w:eastAsia="zh-CN"/>
        </w:rPr>
        <w:t>值：</w:t>
      </w:r>
    </w:p>
    <w:p w14:paraId="6428772F" w14:textId="4F14F60B" w:rsidR="00DB482A" w:rsidRPr="00171CBF" w:rsidRDefault="00DB482A" w:rsidP="00DB482A">
      <w:pPr>
        <w:pStyle w:val="enumlev2"/>
        <w:rPr>
          <w:snapToGrid w:val="0"/>
          <w:lang w:eastAsia="zh-CN"/>
        </w:rPr>
      </w:pPr>
      <w:bookmarkStart w:id="11" w:name="_Hlk149568836"/>
      <w:r w:rsidRPr="00171CBF">
        <w:rPr>
          <w:snapToGrid w:val="0"/>
          <w:lang w:eastAsia="zh-CN"/>
        </w:rPr>
        <w:t>•</w:t>
      </w:r>
      <w:r w:rsidRPr="00171CBF">
        <w:rPr>
          <w:snapToGrid w:val="0"/>
          <w:lang w:eastAsia="zh-CN"/>
        </w:rPr>
        <w:tab/>
      </w:r>
      <w:r w:rsidR="007E2BEB" w:rsidRPr="007E2BEB">
        <w:rPr>
          <w:rFonts w:hint="eastAsia"/>
          <w:snapToGrid w:val="0"/>
          <w:lang w:eastAsia="zh-CN"/>
        </w:rPr>
        <w:t>对于</w:t>
      </w:r>
      <w:r w:rsidR="00EB4671">
        <w:rPr>
          <w:rFonts w:hint="eastAsia"/>
          <w:snapToGrid w:val="0"/>
          <w:lang w:eastAsia="zh-CN"/>
        </w:rPr>
        <w:t>水</w:t>
      </w:r>
      <w:r w:rsidR="007E2BEB" w:rsidRPr="007E2BEB">
        <w:rPr>
          <w:rFonts w:hint="eastAsia"/>
          <w:snapToGrid w:val="0"/>
          <w:lang w:eastAsia="zh-CN"/>
        </w:rPr>
        <w:t>上</w:t>
      </w:r>
      <w:r w:rsidR="007E2BEB" w:rsidRPr="007E2BEB">
        <w:rPr>
          <w:rFonts w:hint="eastAsia"/>
          <w:snapToGrid w:val="0"/>
          <w:lang w:eastAsia="zh-CN"/>
        </w:rPr>
        <w:t>ESIM</w:t>
      </w:r>
      <w:r w:rsidR="00EB4671">
        <w:rPr>
          <w:rFonts w:hint="eastAsia"/>
          <w:snapToGrid w:val="0"/>
          <w:lang w:eastAsia="zh-CN"/>
        </w:rPr>
        <w:t>（</w:t>
      </w:r>
      <w:r w:rsidR="007E2BEB" w:rsidRPr="007E2BEB">
        <w:rPr>
          <w:rFonts w:hint="eastAsia"/>
          <w:snapToGrid w:val="0"/>
          <w:lang w:eastAsia="zh-CN"/>
        </w:rPr>
        <w:t>M-ESIM</w:t>
      </w:r>
      <w:r w:rsidR="00EB4671">
        <w:rPr>
          <w:rFonts w:hint="eastAsia"/>
          <w:snapToGrid w:val="0"/>
          <w:lang w:eastAsia="zh-CN"/>
        </w:rPr>
        <w:t>）：</w:t>
      </w:r>
      <w:r w:rsidR="007E2BEB" w:rsidRPr="007E2BEB">
        <w:rPr>
          <w:rFonts w:hint="eastAsia"/>
          <w:snapToGrid w:val="0"/>
          <w:lang w:eastAsia="zh-CN"/>
        </w:rPr>
        <w:t>沿海国</w:t>
      </w:r>
      <w:r w:rsidR="00EB4671">
        <w:rPr>
          <w:rFonts w:hint="eastAsia"/>
          <w:snapToGrid w:val="0"/>
          <w:lang w:eastAsia="zh-CN"/>
        </w:rPr>
        <w:t>家正式</w:t>
      </w:r>
      <w:r w:rsidR="007E2BEB" w:rsidRPr="007E2BEB">
        <w:rPr>
          <w:rFonts w:hint="eastAsia"/>
          <w:snapToGrid w:val="0"/>
          <w:lang w:eastAsia="zh-CN"/>
        </w:rPr>
        <w:t>承认的</w:t>
      </w:r>
      <w:r w:rsidR="00EB4671">
        <w:rPr>
          <w:rFonts w:hint="eastAsia"/>
          <w:snapToGrid w:val="0"/>
          <w:lang w:eastAsia="zh-CN"/>
        </w:rPr>
        <w:t>其</w:t>
      </w:r>
      <w:r w:rsidR="007E2BEB" w:rsidRPr="007E2BEB">
        <w:rPr>
          <w:rFonts w:hint="eastAsia"/>
          <w:snapToGrid w:val="0"/>
          <w:lang w:eastAsia="zh-CN"/>
        </w:rPr>
        <w:t>方向</w:t>
      </w:r>
      <w:r w:rsidR="00EB4671">
        <w:rPr>
          <w:rFonts w:hint="eastAsia"/>
          <w:snapToGrid w:val="0"/>
          <w:lang w:eastAsia="zh-CN"/>
        </w:rPr>
        <w:t>上</w:t>
      </w:r>
      <w:r w:rsidR="007E2BEB" w:rsidRPr="007E2BEB">
        <w:rPr>
          <w:rFonts w:hint="eastAsia"/>
          <w:snapToGrid w:val="0"/>
          <w:lang w:eastAsia="zh-CN"/>
        </w:rPr>
        <w:t>的功率通量密度</w:t>
      </w:r>
      <w:r w:rsidR="00EB4671">
        <w:rPr>
          <w:rFonts w:hint="eastAsia"/>
          <w:snapToGrid w:val="0"/>
          <w:lang w:eastAsia="zh-CN"/>
        </w:rPr>
        <w:t>（</w:t>
      </w:r>
      <w:proofErr w:type="spellStart"/>
      <w:r w:rsidR="007E2BEB" w:rsidRPr="007E2BEB">
        <w:rPr>
          <w:rFonts w:hint="eastAsia"/>
          <w:snapToGrid w:val="0"/>
          <w:lang w:eastAsia="zh-CN"/>
        </w:rPr>
        <w:t>pfd</w:t>
      </w:r>
      <w:proofErr w:type="spellEnd"/>
      <w:r w:rsidR="00EB4671">
        <w:rPr>
          <w:rFonts w:hint="eastAsia"/>
          <w:snapToGrid w:val="0"/>
          <w:lang w:eastAsia="zh-CN"/>
        </w:rPr>
        <w:t>）</w:t>
      </w:r>
      <w:proofErr w:type="gramStart"/>
      <w:r w:rsidR="00EB4671">
        <w:rPr>
          <w:rFonts w:hint="eastAsia"/>
          <w:snapToGrid w:val="0"/>
          <w:lang w:eastAsia="zh-CN"/>
        </w:rPr>
        <w:t>限值</w:t>
      </w:r>
      <w:r w:rsidR="007E2BEB" w:rsidRPr="007E2BEB">
        <w:rPr>
          <w:rFonts w:hint="eastAsia"/>
          <w:snapToGrid w:val="0"/>
          <w:lang w:eastAsia="zh-CN"/>
        </w:rPr>
        <w:t>和距低</w:t>
      </w:r>
      <w:r w:rsidR="00EB4671">
        <w:rPr>
          <w:rFonts w:hint="eastAsia"/>
          <w:snapToGrid w:val="0"/>
          <w:lang w:eastAsia="zh-CN"/>
        </w:rPr>
        <w:t>水位</w:t>
      </w:r>
      <w:r w:rsidR="007E2BEB" w:rsidRPr="007E2BEB">
        <w:rPr>
          <w:rFonts w:hint="eastAsia"/>
          <w:snapToGrid w:val="0"/>
          <w:lang w:eastAsia="zh-CN"/>
        </w:rPr>
        <w:t>线的最</w:t>
      </w:r>
      <w:r w:rsidR="00EB4671">
        <w:rPr>
          <w:rFonts w:hint="eastAsia"/>
          <w:snapToGrid w:val="0"/>
          <w:lang w:eastAsia="zh-CN"/>
        </w:rPr>
        <w:t>短</w:t>
      </w:r>
      <w:r w:rsidR="007E2BEB" w:rsidRPr="007E2BEB">
        <w:rPr>
          <w:rFonts w:hint="eastAsia"/>
          <w:snapToGrid w:val="0"/>
          <w:lang w:eastAsia="zh-CN"/>
        </w:rPr>
        <w:t>保护距离；</w:t>
      </w:r>
      <w:proofErr w:type="gramEnd"/>
    </w:p>
    <w:bookmarkEnd w:id="11"/>
    <w:p w14:paraId="7F714021" w14:textId="4ED49421" w:rsidR="00DB482A" w:rsidRPr="00171CBF" w:rsidRDefault="00DB482A" w:rsidP="00DB482A">
      <w:pPr>
        <w:pStyle w:val="enumlev2"/>
        <w:rPr>
          <w:snapToGrid w:val="0"/>
          <w:lang w:eastAsia="zh-CN"/>
        </w:rPr>
      </w:pPr>
      <w:r w:rsidRPr="00171CBF">
        <w:rPr>
          <w:snapToGrid w:val="0"/>
          <w:lang w:eastAsia="zh-CN"/>
        </w:rPr>
        <w:t>•</w:t>
      </w:r>
      <w:r w:rsidRPr="00171CBF">
        <w:rPr>
          <w:snapToGrid w:val="0"/>
          <w:lang w:eastAsia="zh-CN"/>
        </w:rPr>
        <w:tab/>
      </w:r>
      <w:r w:rsidR="007E2BEB" w:rsidRPr="007E2BEB">
        <w:rPr>
          <w:rFonts w:hint="eastAsia"/>
          <w:lang w:eastAsia="zh-CN"/>
        </w:rPr>
        <w:t>对于航空</w:t>
      </w:r>
      <w:r w:rsidR="007E2BEB" w:rsidRPr="007E2BEB">
        <w:rPr>
          <w:rFonts w:hint="eastAsia"/>
          <w:lang w:eastAsia="zh-CN"/>
        </w:rPr>
        <w:t>ESIM</w:t>
      </w:r>
      <w:r w:rsidR="00EB4671">
        <w:rPr>
          <w:rFonts w:hint="eastAsia"/>
          <w:lang w:eastAsia="zh-CN"/>
        </w:rPr>
        <w:t>（</w:t>
      </w:r>
      <w:r w:rsidR="00361F21" w:rsidRPr="00171CBF">
        <w:rPr>
          <w:snapToGrid w:val="0"/>
          <w:lang w:eastAsia="zh-CN"/>
        </w:rPr>
        <w:t>A-ESIM</w:t>
      </w:r>
      <w:r w:rsidR="00EB4671">
        <w:rPr>
          <w:rFonts w:hint="eastAsia"/>
          <w:lang w:eastAsia="zh-CN"/>
        </w:rPr>
        <w:t>）：</w:t>
      </w:r>
      <w:proofErr w:type="gramStart"/>
      <w:r w:rsidR="007E2BEB" w:rsidRPr="007E2BEB">
        <w:rPr>
          <w:rFonts w:hint="eastAsia"/>
          <w:lang w:eastAsia="zh-CN"/>
        </w:rPr>
        <w:t>任何</w:t>
      </w:r>
      <w:r w:rsidR="00EB4671">
        <w:rPr>
          <w:rFonts w:hint="eastAsia"/>
          <w:lang w:eastAsia="zh-CN"/>
        </w:rPr>
        <w:t>主管部门境</w:t>
      </w:r>
      <w:r w:rsidR="007E2BEB" w:rsidRPr="007E2BEB">
        <w:rPr>
          <w:rFonts w:hint="eastAsia"/>
          <w:lang w:eastAsia="zh-CN"/>
        </w:rPr>
        <w:t>内</w:t>
      </w:r>
      <w:r w:rsidR="00EB4671">
        <w:rPr>
          <w:rFonts w:hint="eastAsia"/>
          <w:lang w:eastAsia="zh-CN"/>
        </w:rPr>
        <w:t>在</w:t>
      </w:r>
      <w:r w:rsidR="007E2BEB" w:rsidRPr="007E2BEB">
        <w:rPr>
          <w:rFonts w:hint="eastAsia"/>
          <w:lang w:eastAsia="zh-CN"/>
        </w:rPr>
        <w:t>地球表面的</w:t>
      </w:r>
      <w:proofErr w:type="spellStart"/>
      <w:r w:rsidR="007E2BEB" w:rsidRPr="007E2BEB">
        <w:rPr>
          <w:rFonts w:hint="eastAsia"/>
          <w:lang w:eastAsia="zh-CN"/>
        </w:rPr>
        <w:t>pfd</w:t>
      </w:r>
      <w:proofErr w:type="spellEnd"/>
      <w:r w:rsidR="007E2BEB" w:rsidRPr="007E2BEB">
        <w:rPr>
          <w:rFonts w:hint="eastAsia"/>
          <w:lang w:eastAsia="zh-CN"/>
        </w:rPr>
        <w:t>限值；</w:t>
      </w:r>
      <w:proofErr w:type="gramEnd"/>
    </w:p>
    <w:p w14:paraId="36B62E12" w14:textId="29F67E6A" w:rsidR="00DB482A" w:rsidRPr="00171CBF" w:rsidRDefault="00DB482A" w:rsidP="00DB482A">
      <w:pPr>
        <w:pStyle w:val="enumlev1"/>
        <w:rPr>
          <w:snapToGrid w:val="0"/>
          <w:lang w:eastAsia="zh-CN"/>
        </w:rPr>
      </w:pPr>
      <w:r w:rsidRPr="00171CBF">
        <w:rPr>
          <w:snapToGrid w:val="0"/>
          <w:lang w:eastAsia="zh-CN"/>
        </w:rPr>
        <w:t>–</w:t>
      </w:r>
      <w:r w:rsidRPr="00171CBF">
        <w:rPr>
          <w:snapToGrid w:val="0"/>
          <w:lang w:eastAsia="zh-CN"/>
        </w:rPr>
        <w:tab/>
      </w:r>
      <w:r w:rsidR="007E2BEB" w:rsidRPr="007E2BEB">
        <w:rPr>
          <w:rFonts w:hint="eastAsia"/>
          <w:snapToGrid w:val="0"/>
          <w:lang w:eastAsia="zh-CN"/>
        </w:rPr>
        <w:t>在</w:t>
      </w:r>
      <w:r w:rsidR="00EB4671">
        <w:rPr>
          <w:rFonts w:hint="eastAsia"/>
          <w:snapToGrid w:val="0"/>
          <w:lang w:eastAsia="zh-CN"/>
        </w:rPr>
        <w:t>n</w:t>
      </w:r>
      <w:r w:rsidR="00EB4671">
        <w:rPr>
          <w:snapToGrid w:val="0"/>
          <w:lang w:eastAsia="zh-CN"/>
        </w:rPr>
        <w:t xml:space="preserve">on-GSO </w:t>
      </w:r>
      <w:r w:rsidR="007E2BEB" w:rsidRPr="007E2BEB">
        <w:rPr>
          <w:rFonts w:hint="eastAsia"/>
          <w:snapToGrid w:val="0"/>
          <w:lang w:eastAsia="zh-CN"/>
        </w:rPr>
        <w:t>FSS</w:t>
      </w:r>
      <w:r w:rsidR="007E2BEB" w:rsidRPr="007E2BEB">
        <w:rPr>
          <w:rFonts w:hint="eastAsia"/>
          <w:snapToGrid w:val="0"/>
          <w:lang w:eastAsia="zh-CN"/>
        </w:rPr>
        <w:t>系统中使用</w:t>
      </w:r>
      <w:r w:rsidR="007E2BEB" w:rsidRPr="007E2BEB">
        <w:rPr>
          <w:rFonts w:hint="eastAsia"/>
          <w:snapToGrid w:val="0"/>
          <w:lang w:eastAsia="zh-CN"/>
        </w:rPr>
        <w:t>ESIM</w:t>
      </w:r>
      <w:r w:rsidR="007E2BEB" w:rsidRPr="007E2BEB">
        <w:rPr>
          <w:rFonts w:hint="eastAsia"/>
          <w:snapToGrid w:val="0"/>
          <w:lang w:eastAsia="zh-CN"/>
        </w:rPr>
        <w:t>不</w:t>
      </w:r>
      <w:r w:rsidR="00EB4671">
        <w:rPr>
          <w:rFonts w:hint="eastAsia"/>
          <w:snapToGrid w:val="0"/>
          <w:lang w:eastAsia="zh-CN"/>
        </w:rPr>
        <w:t>得</w:t>
      </w:r>
      <w:r w:rsidR="00C23055">
        <w:rPr>
          <w:rFonts w:hint="eastAsia"/>
          <w:snapToGrid w:val="0"/>
          <w:lang w:eastAsia="zh-CN"/>
        </w:rPr>
        <w:t>增加</w:t>
      </w:r>
      <w:r w:rsidR="007E2BEB" w:rsidRPr="007E2BEB">
        <w:rPr>
          <w:rFonts w:hint="eastAsia"/>
          <w:snapToGrid w:val="0"/>
          <w:lang w:eastAsia="zh-CN"/>
        </w:rPr>
        <w:t>在</w:t>
      </w:r>
      <w:r w:rsidR="007E2BEB" w:rsidRPr="007E2BEB">
        <w:rPr>
          <w:rFonts w:hint="eastAsia"/>
          <w:snapToGrid w:val="0"/>
          <w:lang w:eastAsia="zh-CN"/>
        </w:rPr>
        <w:t>18.6-18.8 GHz</w:t>
      </w:r>
      <w:r w:rsidR="007E2BEB" w:rsidRPr="007E2BEB">
        <w:rPr>
          <w:rFonts w:hint="eastAsia"/>
          <w:snapToGrid w:val="0"/>
          <w:lang w:eastAsia="zh-CN"/>
        </w:rPr>
        <w:t>频</w:t>
      </w:r>
      <w:r w:rsidR="00C23055">
        <w:rPr>
          <w:rFonts w:hint="eastAsia"/>
          <w:snapToGrid w:val="0"/>
          <w:lang w:eastAsia="zh-CN"/>
        </w:rPr>
        <w:t>段操</w:t>
      </w:r>
      <w:r w:rsidR="007E2BEB" w:rsidRPr="007E2BEB">
        <w:rPr>
          <w:rFonts w:hint="eastAsia"/>
          <w:snapToGrid w:val="0"/>
          <w:lang w:eastAsia="zh-CN"/>
        </w:rPr>
        <w:t>作的</w:t>
      </w:r>
      <w:r w:rsidR="00C23055" w:rsidRPr="007E2BEB">
        <w:rPr>
          <w:rFonts w:hint="eastAsia"/>
          <w:snapToGrid w:val="0"/>
          <w:lang w:eastAsia="zh-CN"/>
        </w:rPr>
        <w:t>卫星</w:t>
      </w:r>
      <w:r w:rsidR="007E2BEB" w:rsidRPr="007E2BEB">
        <w:rPr>
          <w:rFonts w:hint="eastAsia"/>
          <w:snapToGrid w:val="0"/>
          <w:lang w:eastAsia="zh-CN"/>
        </w:rPr>
        <w:t>地球探测</w:t>
      </w:r>
      <w:r w:rsidR="00C23055">
        <w:rPr>
          <w:rFonts w:hint="eastAsia"/>
          <w:snapToGrid w:val="0"/>
          <w:lang w:eastAsia="zh-CN"/>
        </w:rPr>
        <w:t>业</w:t>
      </w:r>
      <w:r w:rsidR="007E2BEB" w:rsidRPr="007E2BEB">
        <w:rPr>
          <w:rFonts w:hint="eastAsia"/>
          <w:snapToGrid w:val="0"/>
          <w:lang w:eastAsia="zh-CN"/>
        </w:rPr>
        <w:t>务</w:t>
      </w:r>
      <w:r w:rsidR="00C23055">
        <w:rPr>
          <w:rFonts w:hint="eastAsia"/>
          <w:snapToGrid w:val="0"/>
          <w:lang w:eastAsia="zh-CN"/>
        </w:rPr>
        <w:t>（</w:t>
      </w:r>
      <w:r w:rsidR="007E2BEB" w:rsidRPr="007E2BEB">
        <w:rPr>
          <w:rFonts w:hint="eastAsia"/>
          <w:snapToGrid w:val="0"/>
          <w:lang w:eastAsia="zh-CN"/>
        </w:rPr>
        <w:t>EESS</w:t>
      </w:r>
      <w:r w:rsidR="00C23055">
        <w:rPr>
          <w:rFonts w:hint="eastAsia"/>
          <w:snapToGrid w:val="0"/>
          <w:lang w:eastAsia="zh-CN"/>
        </w:rPr>
        <w:t>）（</w:t>
      </w:r>
      <w:r w:rsidR="007E2BEB" w:rsidRPr="007E2BEB">
        <w:rPr>
          <w:rFonts w:hint="eastAsia"/>
          <w:snapToGrid w:val="0"/>
          <w:lang w:eastAsia="zh-CN"/>
        </w:rPr>
        <w:t>无源</w:t>
      </w:r>
      <w:r w:rsidR="00C23055">
        <w:rPr>
          <w:rFonts w:hint="eastAsia"/>
          <w:snapToGrid w:val="0"/>
          <w:lang w:eastAsia="zh-CN"/>
        </w:rPr>
        <w:t>）</w:t>
      </w:r>
      <w:r w:rsidR="007E2BEB" w:rsidRPr="007E2BEB">
        <w:rPr>
          <w:rFonts w:hint="eastAsia"/>
          <w:snapToGrid w:val="0"/>
          <w:lang w:eastAsia="zh-CN"/>
        </w:rPr>
        <w:t>传感器</w:t>
      </w:r>
      <w:r w:rsidR="00C23055">
        <w:rPr>
          <w:rFonts w:hint="eastAsia"/>
          <w:snapToGrid w:val="0"/>
          <w:lang w:eastAsia="zh-CN"/>
        </w:rPr>
        <w:t>受到</w:t>
      </w:r>
      <w:r w:rsidR="007E2BEB" w:rsidRPr="007E2BEB">
        <w:rPr>
          <w:rFonts w:hint="eastAsia"/>
          <w:snapToGrid w:val="0"/>
          <w:lang w:eastAsia="zh-CN"/>
        </w:rPr>
        <w:t>的干扰</w:t>
      </w:r>
      <w:r w:rsidR="00C23055">
        <w:rPr>
          <w:rFonts w:hint="eastAsia"/>
          <w:snapToGrid w:val="0"/>
          <w:lang w:eastAsia="zh-CN"/>
        </w:rPr>
        <w:t>电</w:t>
      </w:r>
      <w:r w:rsidR="007E2BEB" w:rsidRPr="007E2BEB">
        <w:rPr>
          <w:rFonts w:hint="eastAsia"/>
          <w:snapToGrid w:val="0"/>
          <w:lang w:eastAsia="zh-CN"/>
        </w:rPr>
        <w:t>平。为了确保在</w:t>
      </w:r>
      <w:r w:rsidR="007E2BEB" w:rsidRPr="007E2BEB">
        <w:rPr>
          <w:rFonts w:hint="eastAsia"/>
          <w:snapToGrid w:val="0"/>
          <w:lang w:eastAsia="zh-CN"/>
        </w:rPr>
        <w:t>18.6-18.8 GHz</w:t>
      </w:r>
      <w:r w:rsidR="007E2BEB" w:rsidRPr="007E2BEB">
        <w:rPr>
          <w:rFonts w:hint="eastAsia"/>
          <w:snapToGrid w:val="0"/>
          <w:lang w:eastAsia="zh-CN"/>
        </w:rPr>
        <w:t>频段内与</w:t>
      </w:r>
      <w:r w:rsidR="007E2BEB" w:rsidRPr="007E2BEB">
        <w:rPr>
          <w:rFonts w:hint="eastAsia"/>
          <w:snapToGrid w:val="0"/>
          <w:lang w:eastAsia="zh-CN"/>
        </w:rPr>
        <w:t>EESS</w:t>
      </w:r>
      <w:r w:rsidR="00C23055">
        <w:rPr>
          <w:rFonts w:hint="eastAsia"/>
          <w:snapToGrid w:val="0"/>
          <w:lang w:eastAsia="zh-CN"/>
        </w:rPr>
        <w:t>（</w:t>
      </w:r>
      <w:r w:rsidR="007E2BEB" w:rsidRPr="007E2BEB">
        <w:rPr>
          <w:rFonts w:hint="eastAsia"/>
          <w:snapToGrid w:val="0"/>
          <w:lang w:eastAsia="zh-CN"/>
        </w:rPr>
        <w:t>无源</w:t>
      </w:r>
      <w:r w:rsidR="00C23055">
        <w:rPr>
          <w:rFonts w:hint="eastAsia"/>
          <w:snapToGrid w:val="0"/>
          <w:lang w:eastAsia="zh-CN"/>
        </w:rPr>
        <w:t>）</w:t>
      </w:r>
      <w:r w:rsidR="007E2BEB" w:rsidRPr="007E2BEB">
        <w:rPr>
          <w:rFonts w:hint="eastAsia"/>
          <w:snapToGrid w:val="0"/>
          <w:lang w:eastAsia="zh-CN"/>
        </w:rPr>
        <w:t>共</w:t>
      </w:r>
      <w:r w:rsidR="00C23055">
        <w:rPr>
          <w:rFonts w:hint="eastAsia"/>
          <w:snapToGrid w:val="0"/>
          <w:lang w:eastAsia="zh-CN"/>
        </w:rPr>
        <w:t>用</w:t>
      </w:r>
      <w:r w:rsidR="007E2BEB" w:rsidRPr="007E2BEB">
        <w:rPr>
          <w:rFonts w:hint="eastAsia"/>
          <w:snapToGrid w:val="0"/>
          <w:lang w:eastAsia="zh-CN"/>
        </w:rPr>
        <w:t>，建议在海洋表面对</w:t>
      </w:r>
      <w:r w:rsidR="007E2BEB" w:rsidRPr="007E2BEB">
        <w:rPr>
          <w:rFonts w:hint="eastAsia"/>
          <w:snapToGrid w:val="0"/>
          <w:lang w:eastAsia="zh-CN"/>
        </w:rPr>
        <w:t>ESIM</w:t>
      </w:r>
      <w:r w:rsidR="00C23055">
        <w:rPr>
          <w:rFonts w:hint="eastAsia"/>
          <w:snapToGrid w:val="0"/>
          <w:lang w:eastAsia="zh-CN"/>
        </w:rPr>
        <w:t>与之</w:t>
      </w:r>
      <w:r w:rsidR="007E2BEB" w:rsidRPr="007E2BEB">
        <w:rPr>
          <w:rFonts w:hint="eastAsia"/>
          <w:snapToGrid w:val="0"/>
          <w:lang w:eastAsia="zh-CN"/>
        </w:rPr>
        <w:t>通信的</w:t>
      </w:r>
      <w:r w:rsidR="00C23055">
        <w:rPr>
          <w:rFonts w:hint="eastAsia"/>
          <w:snapToGrid w:val="0"/>
          <w:lang w:eastAsia="zh-CN"/>
        </w:rPr>
        <w:t>n</w:t>
      </w:r>
      <w:r w:rsidR="00C23055">
        <w:rPr>
          <w:snapToGrid w:val="0"/>
          <w:lang w:eastAsia="zh-CN"/>
        </w:rPr>
        <w:t xml:space="preserve">on-GSO </w:t>
      </w:r>
      <w:r w:rsidR="007E2BEB" w:rsidRPr="007E2BEB">
        <w:rPr>
          <w:rFonts w:hint="eastAsia"/>
          <w:snapToGrid w:val="0"/>
          <w:lang w:eastAsia="zh-CN"/>
        </w:rPr>
        <w:t>FSS</w:t>
      </w:r>
      <w:r w:rsidR="007E2BEB" w:rsidRPr="007E2BEB">
        <w:rPr>
          <w:rFonts w:hint="eastAsia"/>
          <w:snapToGrid w:val="0"/>
          <w:lang w:eastAsia="zh-CN"/>
        </w:rPr>
        <w:t>卫星的无用发射</w:t>
      </w:r>
      <w:r w:rsidR="00C23055">
        <w:rPr>
          <w:rFonts w:hint="eastAsia"/>
          <w:snapToGrid w:val="0"/>
          <w:lang w:eastAsia="zh-CN"/>
        </w:rPr>
        <w:t>施加</w:t>
      </w:r>
      <w:proofErr w:type="spellStart"/>
      <w:r w:rsidR="007E2BEB" w:rsidRPr="007E2BEB">
        <w:rPr>
          <w:rFonts w:hint="eastAsia"/>
          <w:snapToGrid w:val="0"/>
          <w:lang w:eastAsia="zh-CN"/>
        </w:rPr>
        <w:t>pfd</w:t>
      </w:r>
      <w:proofErr w:type="spellEnd"/>
      <w:r w:rsidR="007E2BEB" w:rsidRPr="007E2BEB">
        <w:rPr>
          <w:rFonts w:hint="eastAsia"/>
          <w:snapToGrid w:val="0"/>
          <w:lang w:eastAsia="zh-CN"/>
        </w:rPr>
        <w:t>限</w:t>
      </w:r>
      <w:r w:rsidR="00C23055">
        <w:rPr>
          <w:rFonts w:hint="eastAsia"/>
          <w:snapToGrid w:val="0"/>
          <w:lang w:eastAsia="zh-CN"/>
        </w:rPr>
        <w:t>值</w:t>
      </w:r>
      <w:r w:rsidR="007E2BEB" w:rsidRPr="007E2BEB">
        <w:rPr>
          <w:rFonts w:hint="eastAsia"/>
          <w:snapToGrid w:val="0"/>
          <w:lang w:eastAsia="zh-CN"/>
        </w:rPr>
        <w:t>。根据</w:t>
      </w:r>
      <w:r w:rsidR="00361F21" w:rsidRPr="00171CBF">
        <w:rPr>
          <w:snapToGrid w:val="0"/>
          <w:lang w:eastAsia="zh-CN"/>
        </w:rPr>
        <w:t>WRC-23</w:t>
      </w:r>
      <w:r w:rsidR="007E2BEB" w:rsidRPr="007E2BEB">
        <w:rPr>
          <w:rFonts w:hint="eastAsia"/>
          <w:snapToGrid w:val="0"/>
          <w:lang w:eastAsia="zh-CN"/>
        </w:rPr>
        <w:t>议项</w:t>
      </w:r>
      <w:r w:rsidR="007E2BEB" w:rsidRPr="007E2BEB">
        <w:rPr>
          <w:rFonts w:hint="eastAsia"/>
          <w:snapToGrid w:val="0"/>
          <w:lang w:eastAsia="zh-CN"/>
        </w:rPr>
        <w:t>1.16</w:t>
      </w:r>
      <w:r w:rsidR="007E2BEB" w:rsidRPr="007E2BEB">
        <w:rPr>
          <w:rFonts w:hint="eastAsia"/>
          <w:snapToGrid w:val="0"/>
          <w:lang w:eastAsia="zh-CN"/>
        </w:rPr>
        <w:t>和</w:t>
      </w:r>
      <w:r w:rsidR="007E2BEB" w:rsidRPr="007E2BEB">
        <w:rPr>
          <w:rFonts w:hint="eastAsia"/>
          <w:snapToGrid w:val="0"/>
          <w:lang w:eastAsia="zh-CN"/>
        </w:rPr>
        <w:t>1.17</w:t>
      </w:r>
      <w:r w:rsidR="007E2BEB" w:rsidRPr="007E2BEB">
        <w:rPr>
          <w:rFonts w:hint="eastAsia"/>
          <w:snapToGrid w:val="0"/>
          <w:lang w:eastAsia="zh-CN"/>
        </w:rPr>
        <w:t>，</w:t>
      </w:r>
      <w:r w:rsidR="007E2BEB" w:rsidRPr="007E2BEB">
        <w:rPr>
          <w:rFonts w:hint="eastAsia"/>
          <w:snapToGrid w:val="0"/>
          <w:lang w:eastAsia="zh-CN"/>
        </w:rPr>
        <w:t>RCC</w:t>
      </w:r>
      <w:r w:rsidR="00C23055">
        <w:rPr>
          <w:rFonts w:hint="eastAsia"/>
          <w:snapToGrid w:val="0"/>
          <w:lang w:eastAsia="zh-CN"/>
        </w:rPr>
        <w:t>主管部门</w:t>
      </w:r>
      <w:r w:rsidR="007E2BEB" w:rsidRPr="007E2BEB">
        <w:rPr>
          <w:rFonts w:hint="eastAsia"/>
          <w:snapToGrid w:val="0"/>
          <w:lang w:eastAsia="zh-CN"/>
        </w:rPr>
        <w:t>不反对对</w:t>
      </w:r>
      <w:r w:rsidR="00C23055">
        <w:rPr>
          <w:rFonts w:hint="eastAsia"/>
          <w:snapToGrid w:val="0"/>
          <w:lang w:eastAsia="zh-CN"/>
        </w:rPr>
        <w:t>n</w:t>
      </w:r>
      <w:r w:rsidR="00C23055">
        <w:rPr>
          <w:snapToGrid w:val="0"/>
          <w:lang w:eastAsia="zh-CN"/>
        </w:rPr>
        <w:t xml:space="preserve">on-GSO </w:t>
      </w:r>
      <w:r w:rsidR="007E2BEB" w:rsidRPr="007E2BEB">
        <w:rPr>
          <w:rFonts w:hint="eastAsia"/>
          <w:snapToGrid w:val="0"/>
          <w:lang w:eastAsia="zh-CN"/>
        </w:rPr>
        <w:t>FSS</w:t>
      </w:r>
      <w:r w:rsidR="007E2BEB" w:rsidRPr="007E2BEB">
        <w:rPr>
          <w:rFonts w:hint="eastAsia"/>
          <w:snapToGrid w:val="0"/>
          <w:lang w:eastAsia="zh-CN"/>
        </w:rPr>
        <w:t>卫星的</w:t>
      </w:r>
      <w:r w:rsidR="00C23055">
        <w:rPr>
          <w:rFonts w:hint="eastAsia"/>
          <w:snapToGrid w:val="0"/>
          <w:lang w:eastAsia="zh-CN"/>
        </w:rPr>
        <w:t>无用发射</w:t>
      </w:r>
      <w:r w:rsidR="007E2BEB" w:rsidRPr="007E2BEB">
        <w:rPr>
          <w:rFonts w:hint="eastAsia"/>
          <w:snapToGrid w:val="0"/>
          <w:lang w:eastAsia="zh-CN"/>
        </w:rPr>
        <w:t>采用相同的</w:t>
      </w:r>
      <w:proofErr w:type="spellStart"/>
      <w:r w:rsidR="007E2BEB" w:rsidRPr="007E2BEB">
        <w:rPr>
          <w:rFonts w:hint="eastAsia"/>
          <w:snapToGrid w:val="0"/>
          <w:lang w:eastAsia="zh-CN"/>
        </w:rPr>
        <w:t>pfd</w:t>
      </w:r>
      <w:proofErr w:type="spellEnd"/>
      <w:r w:rsidR="007E2BEB" w:rsidRPr="007E2BEB">
        <w:rPr>
          <w:rFonts w:hint="eastAsia"/>
          <w:snapToGrid w:val="0"/>
          <w:lang w:eastAsia="zh-CN"/>
        </w:rPr>
        <w:t>限值。</w:t>
      </w:r>
    </w:p>
    <w:p w14:paraId="06123A97" w14:textId="33D42A99" w:rsidR="00DB482A" w:rsidRPr="00171CBF" w:rsidRDefault="00DB482A" w:rsidP="00DB482A">
      <w:pPr>
        <w:pStyle w:val="enumlev1"/>
        <w:rPr>
          <w:snapToGrid w:val="0"/>
          <w:lang w:eastAsia="zh-CN"/>
        </w:rPr>
      </w:pPr>
      <w:r w:rsidRPr="00171CBF">
        <w:rPr>
          <w:snapToGrid w:val="0"/>
          <w:lang w:eastAsia="zh-CN"/>
        </w:rPr>
        <w:t>–</w:t>
      </w:r>
      <w:r w:rsidRPr="00171CBF">
        <w:rPr>
          <w:snapToGrid w:val="0"/>
          <w:lang w:eastAsia="zh-CN"/>
        </w:rPr>
        <w:tab/>
      </w:r>
      <w:r w:rsidR="007E2BEB" w:rsidRPr="007E2BEB">
        <w:rPr>
          <w:rFonts w:hint="eastAsia"/>
          <w:lang w:eastAsia="zh-CN"/>
        </w:rPr>
        <w:t>不得在尚未获得使用授权</w:t>
      </w:r>
      <w:r w:rsidR="00C23055">
        <w:rPr>
          <w:rFonts w:hint="eastAsia"/>
          <w:lang w:eastAsia="zh-CN"/>
        </w:rPr>
        <w:t>（</w:t>
      </w:r>
      <w:r w:rsidR="007E2BEB" w:rsidRPr="007E2BEB">
        <w:rPr>
          <w:rFonts w:hint="eastAsia"/>
          <w:lang w:eastAsia="zh-CN"/>
        </w:rPr>
        <w:t>许可</w:t>
      </w:r>
      <w:r w:rsidR="00C23055">
        <w:rPr>
          <w:rFonts w:hint="eastAsia"/>
          <w:lang w:eastAsia="zh-CN"/>
        </w:rPr>
        <w:t>）</w:t>
      </w:r>
      <w:r w:rsidR="007E2BEB" w:rsidRPr="007E2BEB">
        <w:rPr>
          <w:rFonts w:hint="eastAsia"/>
          <w:lang w:eastAsia="zh-CN"/>
        </w:rPr>
        <w:t>的国家境内使用</w:t>
      </w:r>
      <w:r w:rsidR="00C23055">
        <w:rPr>
          <w:lang w:eastAsia="zh-CN"/>
        </w:rPr>
        <w:t xml:space="preserve">non-GSO </w:t>
      </w:r>
      <w:r w:rsidR="00C23055" w:rsidRPr="007E2BEB">
        <w:rPr>
          <w:rFonts w:hint="eastAsia"/>
          <w:lang w:eastAsia="zh-CN"/>
        </w:rPr>
        <w:t>FSS</w:t>
      </w:r>
      <w:r w:rsidR="00C23055" w:rsidRPr="007E2BEB">
        <w:rPr>
          <w:rFonts w:hint="eastAsia"/>
          <w:lang w:eastAsia="zh-CN"/>
        </w:rPr>
        <w:t>系统</w:t>
      </w:r>
      <w:r w:rsidR="00C23055">
        <w:rPr>
          <w:rFonts w:hint="eastAsia"/>
          <w:lang w:eastAsia="zh-CN"/>
        </w:rPr>
        <w:t>ESIM</w:t>
      </w:r>
      <w:r w:rsidR="007E2BEB" w:rsidRPr="007E2BEB">
        <w:rPr>
          <w:rFonts w:hint="eastAsia"/>
          <w:lang w:eastAsia="zh-CN"/>
        </w:rPr>
        <w:t>。</w:t>
      </w:r>
      <w:r w:rsidR="00C23055">
        <w:rPr>
          <w:rFonts w:hint="eastAsia"/>
          <w:lang w:eastAsia="zh-CN"/>
        </w:rPr>
        <w:t>n</w:t>
      </w:r>
      <w:r w:rsidR="00C23055">
        <w:rPr>
          <w:lang w:eastAsia="zh-CN"/>
        </w:rPr>
        <w:t xml:space="preserve">on-GSO </w:t>
      </w:r>
      <w:r w:rsidR="007E2BEB" w:rsidRPr="007E2BEB">
        <w:rPr>
          <w:rFonts w:hint="eastAsia"/>
          <w:lang w:eastAsia="zh-CN"/>
        </w:rPr>
        <w:t>FSS</w:t>
      </w:r>
      <w:r w:rsidR="007E2BEB" w:rsidRPr="007E2BEB">
        <w:rPr>
          <w:rFonts w:hint="eastAsia"/>
          <w:lang w:eastAsia="zh-CN"/>
        </w:rPr>
        <w:t>系统的通知</w:t>
      </w:r>
      <w:r w:rsidR="00C23055">
        <w:rPr>
          <w:rFonts w:hint="eastAsia"/>
          <w:lang w:eastAsia="zh-CN"/>
        </w:rPr>
        <w:t>主管部门</w:t>
      </w:r>
      <w:r w:rsidR="007E2BEB" w:rsidRPr="007E2BEB">
        <w:rPr>
          <w:rFonts w:hint="eastAsia"/>
          <w:lang w:eastAsia="zh-CN"/>
        </w:rPr>
        <w:t>和运营</w:t>
      </w:r>
      <w:r w:rsidR="00C23055">
        <w:rPr>
          <w:rFonts w:hint="eastAsia"/>
          <w:lang w:eastAsia="zh-CN"/>
        </w:rPr>
        <w:t>商须</w:t>
      </w:r>
      <w:r w:rsidR="007E2BEB" w:rsidRPr="007E2BEB">
        <w:rPr>
          <w:rFonts w:hint="eastAsia"/>
          <w:lang w:eastAsia="zh-CN"/>
        </w:rPr>
        <w:t>采取措施，防止在未</w:t>
      </w:r>
      <w:r w:rsidR="00C23055">
        <w:rPr>
          <w:rFonts w:hint="eastAsia"/>
          <w:lang w:eastAsia="zh-CN"/>
        </w:rPr>
        <w:t>获得</w:t>
      </w:r>
      <w:r w:rsidR="007E2BEB" w:rsidRPr="007E2BEB">
        <w:rPr>
          <w:rFonts w:hint="eastAsia"/>
          <w:lang w:eastAsia="zh-CN"/>
        </w:rPr>
        <w:t>相关授权</w:t>
      </w:r>
      <w:r w:rsidR="00C23055">
        <w:rPr>
          <w:rFonts w:hint="eastAsia"/>
          <w:lang w:eastAsia="zh-CN"/>
        </w:rPr>
        <w:t>（</w:t>
      </w:r>
      <w:r w:rsidR="007E2BEB" w:rsidRPr="007E2BEB">
        <w:rPr>
          <w:rFonts w:hint="eastAsia"/>
          <w:lang w:eastAsia="zh-CN"/>
        </w:rPr>
        <w:t>许可</w:t>
      </w:r>
      <w:r w:rsidR="00C23055">
        <w:rPr>
          <w:rFonts w:hint="eastAsia"/>
          <w:lang w:eastAsia="zh-CN"/>
        </w:rPr>
        <w:t>）</w:t>
      </w:r>
      <w:r w:rsidR="007E2BEB" w:rsidRPr="007E2BEB">
        <w:rPr>
          <w:rFonts w:hint="eastAsia"/>
          <w:lang w:eastAsia="zh-CN"/>
        </w:rPr>
        <w:t>的国家</w:t>
      </w:r>
      <w:r w:rsidR="00C23055">
        <w:rPr>
          <w:rFonts w:hint="eastAsia"/>
          <w:lang w:eastAsia="zh-CN"/>
        </w:rPr>
        <w:t>境内</w:t>
      </w:r>
      <w:r w:rsidR="007E2BEB" w:rsidRPr="007E2BEB">
        <w:rPr>
          <w:rFonts w:hint="eastAsia"/>
          <w:lang w:eastAsia="zh-CN"/>
        </w:rPr>
        <w:t>未经授权</w:t>
      </w:r>
      <w:r w:rsidR="00E36104">
        <w:rPr>
          <w:rFonts w:hint="eastAsia"/>
          <w:lang w:eastAsia="zh-CN"/>
        </w:rPr>
        <w:t>地</w:t>
      </w:r>
      <w:r w:rsidR="007E2BEB" w:rsidRPr="007E2BEB">
        <w:rPr>
          <w:rFonts w:hint="eastAsia"/>
          <w:lang w:eastAsia="zh-CN"/>
        </w:rPr>
        <w:t>使用</w:t>
      </w:r>
      <w:r w:rsidR="007E2BEB" w:rsidRPr="007E2BEB">
        <w:rPr>
          <w:rFonts w:hint="eastAsia"/>
          <w:lang w:eastAsia="zh-CN"/>
        </w:rPr>
        <w:t>ESIM</w:t>
      </w:r>
      <w:r w:rsidR="007E2BEB" w:rsidRPr="007E2BEB">
        <w:rPr>
          <w:rFonts w:hint="eastAsia"/>
          <w:lang w:eastAsia="zh-CN"/>
        </w:rPr>
        <w:t>。</w:t>
      </w:r>
    </w:p>
    <w:p w14:paraId="045E625D" w14:textId="41C848EC" w:rsidR="00DB482A" w:rsidRPr="00171CBF" w:rsidRDefault="00DB482A" w:rsidP="00361F21">
      <w:pPr>
        <w:ind w:firstLineChars="200" w:firstLine="480"/>
        <w:rPr>
          <w:lang w:eastAsia="zh-CN"/>
        </w:rPr>
      </w:pPr>
      <w:r w:rsidRPr="00171CBF">
        <w:rPr>
          <w:lang w:eastAsia="zh-CN"/>
        </w:rPr>
        <w:t>RCC</w:t>
      </w:r>
      <w:r w:rsidR="007E2BEB">
        <w:rPr>
          <w:rFonts w:hint="eastAsia"/>
          <w:lang w:eastAsia="zh-CN"/>
        </w:rPr>
        <w:t>主管部门</w:t>
      </w:r>
      <w:r w:rsidR="007E2BEB" w:rsidRPr="007E2BEB">
        <w:rPr>
          <w:rFonts w:hint="eastAsia"/>
          <w:lang w:eastAsia="zh-CN"/>
        </w:rPr>
        <w:t>正在</w:t>
      </w:r>
      <w:r w:rsidR="00E36104">
        <w:rPr>
          <w:rFonts w:hint="eastAsia"/>
          <w:lang w:eastAsia="zh-CN"/>
        </w:rPr>
        <w:t>审议</w:t>
      </w:r>
      <w:r w:rsidR="007E2BEB" w:rsidRPr="007E2BEB">
        <w:rPr>
          <w:rFonts w:hint="eastAsia"/>
          <w:lang w:eastAsia="zh-CN"/>
        </w:rPr>
        <w:t>CPM</w:t>
      </w:r>
      <w:r w:rsidR="007E2BEB" w:rsidRPr="007E2BEB">
        <w:rPr>
          <w:rFonts w:hint="eastAsia"/>
          <w:lang w:eastAsia="zh-CN"/>
        </w:rPr>
        <w:t>报告的方法</w:t>
      </w:r>
      <w:r w:rsidR="007E2BEB" w:rsidRPr="007E2BEB">
        <w:rPr>
          <w:rFonts w:hint="eastAsia"/>
          <w:lang w:eastAsia="zh-CN"/>
        </w:rPr>
        <w:t>B</w:t>
      </w:r>
      <w:r w:rsidR="007E2BEB" w:rsidRPr="007E2BEB">
        <w:rPr>
          <w:rFonts w:hint="eastAsia"/>
          <w:lang w:eastAsia="zh-CN"/>
        </w:rPr>
        <w:t>，该方法</w:t>
      </w:r>
      <w:r w:rsidR="00E36104">
        <w:rPr>
          <w:rFonts w:hint="eastAsia"/>
          <w:lang w:eastAsia="zh-CN"/>
        </w:rPr>
        <w:t>要在《无线电规则》第</w:t>
      </w:r>
      <w:r w:rsidR="00E36104" w:rsidRPr="00E36104">
        <w:rPr>
          <w:rFonts w:hint="eastAsia"/>
          <w:b/>
          <w:bCs/>
          <w:lang w:eastAsia="zh-CN"/>
        </w:rPr>
        <w:t>5</w:t>
      </w:r>
      <w:r w:rsidR="00E36104">
        <w:rPr>
          <w:rFonts w:hint="eastAsia"/>
          <w:lang w:eastAsia="zh-CN"/>
        </w:rPr>
        <w:t>条</w:t>
      </w:r>
      <w:r w:rsidR="007E2BEB" w:rsidRPr="007E2BEB">
        <w:rPr>
          <w:rFonts w:hint="eastAsia"/>
          <w:lang w:eastAsia="zh-CN"/>
        </w:rPr>
        <w:t>增加一个新的脚注</w:t>
      </w:r>
      <w:r w:rsidR="00E36104" w:rsidRPr="00171CBF">
        <w:rPr>
          <w:b/>
          <w:bCs/>
          <w:lang w:eastAsia="zh-CN"/>
        </w:rPr>
        <w:t>5.A116</w:t>
      </w:r>
      <w:r w:rsidR="007E2BEB" w:rsidRPr="007E2BEB">
        <w:rPr>
          <w:rFonts w:hint="eastAsia"/>
          <w:lang w:eastAsia="zh-CN"/>
        </w:rPr>
        <w:t>，</w:t>
      </w:r>
      <w:proofErr w:type="gramStart"/>
      <w:r w:rsidR="007E2BEB" w:rsidRPr="007E2BEB">
        <w:rPr>
          <w:rFonts w:hint="eastAsia"/>
          <w:lang w:eastAsia="zh-CN"/>
        </w:rPr>
        <w:t>并通过一项新决议</w:t>
      </w:r>
      <w:r w:rsidR="00E36104" w:rsidRPr="00171CBF">
        <w:rPr>
          <w:b/>
          <w:bCs/>
          <w:lang w:eastAsia="zh-CN"/>
        </w:rPr>
        <w:t>[</w:t>
      </w:r>
      <w:proofErr w:type="gramEnd"/>
      <w:r w:rsidR="00361F21" w:rsidRPr="00171CBF">
        <w:rPr>
          <w:b/>
          <w:bCs/>
          <w:lang w:eastAsia="zh-CN"/>
        </w:rPr>
        <w:t>RCC</w:t>
      </w:r>
      <w:r w:rsidR="00361F21" w:rsidRPr="00171CBF">
        <w:rPr>
          <w:b/>
          <w:bCs/>
          <w:lang w:eastAsia="zh-CN"/>
        </w:rPr>
        <w:noBreakHyphen/>
        <w:t>A116</w:t>
      </w:r>
      <w:r w:rsidR="00E36104" w:rsidRPr="00171CBF">
        <w:rPr>
          <w:b/>
          <w:bCs/>
          <w:lang w:eastAsia="zh-CN"/>
        </w:rPr>
        <w:t>]</w:t>
      </w:r>
      <w:r w:rsidR="00E36104">
        <w:rPr>
          <w:rFonts w:hint="eastAsia"/>
          <w:b/>
          <w:bCs/>
          <w:lang w:eastAsia="zh-CN"/>
        </w:rPr>
        <w:t>（</w:t>
      </w:r>
      <w:r w:rsidR="00361F21" w:rsidRPr="00171CBF">
        <w:rPr>
          <w:b/>
          <w:bCs/>
          <w:lang w:eastAsia="zh-CN"/>
        </w:rPr>
        <w:t>WRC-23</w:t>
      </w:r>
      <w:r w:rsidR="00E36104">
        <w:rPr>
          <w:rFonts w:hint="eastAsia"/>
          <w:b/>
          <w:bCs/>
          <w:lang w:eastAsia="zh-CN"/>
        </w:rPr>
        <w:t>）</w:t>
      </w:r>
      <w:r w:rsidR="007E2BEB" w:rsidRPr="007E2BEB">
        <w:rPr>
          <w:rFonts w:hint="eastAsia"/>
          <w:lang w:eastAsia="zh-CN"/>
        </w:rPr>
        <w:t>，其中包含对与</w:t>
      </w:r>
      <w:r w:rsidR="00E36104">
        <w:rPr>
          <w:rFonts w:hint="eastAsia"/>
          <w:lang w:eastAsia="zh-CN"/>
        </w:rPr>
        <w:t>n</w:t>
      </w:r>
      <w:r w:rsidR="00E36104">
        <w:rPr>
          <w:lang w:eastAsia="zh-CN"/>
        </w:rPr>
        <w:t>on-GSO</w:t>
      </w:r>
      <w:r w:rsidR="00E36104">
        <w:rPr>
          <w:rFonts w:hint="eastAsia"/>
          <w:lang w:eastAsia="zh-CN"/>
        </w:rPr>
        <w:t xml:space="preserve"> </w:t>
      </w:r>
      <w:r w:rsidR="007E2BEB" w:rsidRPr="007E2BEB">
        <w:rPr>
          <w:rFonts w:hint="eastAsia"/>
          <w:lang w:eastAsia="zh-CN"/>
        </w:rPr>
        <w:t>FSS</w:t>
      </w:r>
      <w:r w:rsidR="007E2BEB" w:rsidRPr="007E2BEB">
        <w:rPr>
          <w:rFonts w:hint="eastAsia"/>
          <w:lang w:eastAsia="zh-CN"/>
        </w:rPr>
        <w:t>系统通信的</w:t>
      </w:r>
      <w:r w:rsidR="00E36104">
        <w:rPr>
          <w:lang w:eastAsia="zh-CN"/>
        </w:rPr>
        <w:t>ESIM</w:t>
      </w:r>
      <w:r w:rsidR="007E2BEB" w:rsidRPr="007E2BEB">
        <w:rPr>
          <w:rFonts w:hint="eastAsia"/>
          <w:lang w:eastAsia="zh-CN"/>
        </w:rPr>
        <w:t>的技术和</w:t>
      </w:r>
      <w:r w:rsidR="00E36104">
        <w:rPr>
          <w:rFonts w:hint="eastAsia"/>
          <w:lang w:eastAsia="zh-CN"/>
        </w:rPr>
        <w:t>规则</w:t>
      </w:r>
      <w:r w:rsidR="007E2BEB" w:rsidRPr="007E2BEB">
        <w:rPr>
          <w:rFonts w:hint="eastAsia"/>
          <w:lang w:eastAsia="zh-CN"/>
        </w:rPr>
        <w:t>限制，并遵守</w:t>
      </w:r>
      <w:r w:rsidR="00E36104">
        <w:rPr>
          <w:rFonts w:hint="eastAsia"/>
          <w:lang w:eastAsia="zh-CN"/>
        </w:rPr>
        <w:t>大</w:t>
      </w:r>
      <w:r w:rsidR="007E2BEB" w:rsidRPr="007E2BEB">
        <w:rPr>
          <w:rFonts w:hint="eastAsia"/>
          <w:lang w:eastAsia="zh-CN"/>
        </w:rPr>
        <w:t>会正在审议和商定的决议</w:t>
      </w:r>
      <w:r w:rsidR="00E36104">
        <w:rPr>
          <w:rFonts w:hint="eastAsia"/>
          <w:lang w:eastAsia="zh-CN"/>
        </w:rPr>
        <w:t>所</w:t>
      </w:r>
      <w:r w:rsidR="007E2BEB" w:rsidRPr="007E2BEB">
        <w:rPr>
          <w:rFonts w:hint="eastAsia"/>
          <w:lang w:eastAsia="zh-CN"/>
        </w:rPr>
        <w:t>预见的</w:t>
      </w:r>
      <w:r w:rsidR="00E36104">
        <w:rPr>
          <w:rFonts w:hint="eastAsia"/>
          <w:lang w:eastAsia="zh-CN"/>
        </w:rPr>
        <w:t>、针对使用</w:t>
      </w:r>
      <w:r w:rsidR="00E36104">
        <w:rPr>
          <w:rFonts w:hint="eastAsia"/>
          <w:lang w:eastAsia="zh-CN"/>
        </w:rPr>
        <w:t>ESIM</w:t>
      </w:r>
      <w:r w:rsidR="00E36104">
        <w:rPr>
          <w:rFonts w:hint="eastAsia"/>
          <w:lang w:eastAsia="zh-CN"/>
        </w:rPr>
        <w:t>采取</w:t>
      </w:r>
      <w:r w:rsidR="007E2BEB" w:rsidRPr="007E2BEB">
        <w:rPr>
          <w:rFonts w:hint="eastAsia"/>
          <w:lang w:eastAsia="zh-CN"/>
        </w:rPr>
        <w:t>的</w:t>
      </w:r>
      <w:r w:rsidR="00E36104">
        <w:rPr>
          <w:rFonts w:hint="eastAsia"/>
          <w:lang w:eastAsia="zh-CN"/>
        </w:rPr>
        <w:t>规则</w:t>
      </w:r>
      <w:r w:rsidR="007E2BEB" w:rsidRPr="007E2BEB">
        <w:rPr>
          <w:rFonts w:hint="eastAsia"/>
          <w:lang w:eastAsia="zh-CN"/>
        </w:rPr>
        <w:t>措施和技术限制。</w:t>
      </w:r>
    </w:p>
    <w:p w14:paraId="33F04368" w14:textId="098D64E4" w:rsidR="00DB482A" w:rsidRPr="00171CBF" w:rsidRDefault="00872093" w:rsidP="00361F21">
      <w:pPr>
        <w:ind w:firstLineChars="200" w:firstLine="480"/>
        <w:rPr>
          <w:lang w:eastAsia="zh-CN"/>
        </w:rPr>
      </w:pPr>
      <w:r>
        <w:rPr>
          <w:rFonts w:hint="eastAsia"/>
          <w:lang w:eastAsia="zh-CN"/>
        </w:rPr>
        <w:t>RCC</w:t>
      </w:r>
      <w:r>
        <w:rPr>
          <w:rFonts w:hint="eastAsia"/>
          <w:lang w:eastAsia="zh-CN"/>
        </w:rPr>
        <w:t>主管</w:t>
      </w:r>
      <w:r w:rsidR="007E2BEB" w:rsidRPr="007E2BEB">
        <w:rPr>
          <w:rFonts w:hint="eastAsia"/>
          <w:lang w:eastAsia="zh-CN"/>
        </w:rPr>
        <w:t>部门也在</w:t>
      </w:r>
      <w:r>
        <w:rPr>
          <w:rFonts w:hint="eastAsia"/>
          <w:lang w:eastAsia="zh-CN"/>
        </w:rPr>
        <w:t>审议</w:t>
      </w:r>
      <w:r w:rsidR="007E2BEB" w:rsidRPr="007E2BEB">
        <w:rPr>
          <w:rFonts w:hint="eastAsia"/>
          <w:lang w:eastAsia="zh-CN"/>
        </w:rPr>
        <w:t>CPM</w:t>
      </w:r>
      <w:r w:rsidR="007E2BEB" w:rsidRPr="007E2BEB">
        <w:rPr>
          <w:rFonts w:hint="eastAsia"/>
          <w:lang w:eastAsia="zh-CN"/>
        </w:rPr>
        <w:t>报告的方法</w:t>
      </w:r>
      <w:r w:rsidR="007E2BEB" w:rsidRPr="007E2BEB">
        <w:rPr>
          <w:rFonts w:hint="eastAsia"/>
          <w:lang w:eastAsia="zh-CN"/>
        </w:rPr>
        <w:t>A</w:t>
      </w:r>
      <w:r>
        <w:rPr>
          <w:rFonts w:hint="eastAsia"/>
          <w:lang w:eastAsia="zh-CN"/>
        </w:rPr>
        <w:t>（</w:t>
      </w:r>
      <w:r w:rsidR="007E2BEB" w:rsidRPr="007E2BEB">
        <w:rPr>
          <w:rFonts w:hint="eastAsia"/>
          <w:lang w:eastAsia="zh-CN"/>
        </w:rPr>
        <w:t>不</w:t>
      </w:r>
      <w:r>
        <w:rPr>
          <w:rFonts w:hint="eastAsia"/>
          <w:lang w:eastAsia="zh-CN"/>
        </w:rPr>
        <w:t>修改《</w:t>
      </w:r>
      <w:r w:rsidR="007E2BEB" w:rsidRPr="007E2BEB">
        <w:rPr>
          <w:rFonts w:hint="eastAsia"/>
          <w:lang w:eastAsia="zh-CN"/>
        </w:rPr>
        <w:t>无线电规则</w:t>
      </w:r>
      <w:r>
        <w:rPr>
          <w:rFonts w:hint="eastAsia"/>
          <w:lang w:eastAsia="zh-CN"/>
        </w:rPr>
        <w:t>》），以防</w:t>
      </w:r>
      <w:r>
        <w:rPr>
          <w:rFonts w:hint="eastAsia"/>
          <w:lang w:eastAsia="zh-CN"/>
        </w:rPr>
        <w:t>RCC</w:t>
      </w:r>
      <w:r w:rsidRPr="007E2BEB">
        <w:rPr>
          <w:rFonts w:hint="eastAsia"/>
          <w:lang w:eastAsia="zh-CN"/>
        </w:rPr>
        <w:t>的提</w:t>
      </w:r>
      <w:r>
        <w:rPr>
          <w:rFonts w:hint="eastAsia"/>
          <w:lang w:eastAsia="zh-CN"/>
        </w:rPr>
        <w:t>案</w:t>
      </w:r>
      <w:r w:rsidRPr="007E2BEB">
        <w:rPr>
          <w:rFonts w:hint="eastAsia"/>
          <w:lang w:eastAsia="zh-CN"/>
        </w:rPr>
        <w:t>没有在</w:t>
      </w:r>
      <w:r>
        <w:rPr>
          <w:rFonts w:hint="eastAsia"/>
          <w:lang w:eastAsia="zh-CN"/>
        </w:rPr>
        <w:t>大</w:t>
      </w:r>
      <w:r w:rsidRPr="007E2BEB">
        <w:rPr>
          <w:rFonts w:hint="eastAsia"/>
          <w:lang w:eastAsia="zh-CN"/>
        </w:rPr>
        <w:t>会上获得一致同意</w:t>
      </w:r>
      <w:r w:rsidR="007E2BEB" w:rsidRPr="007E2BEB">
        <w:rPr>
          <w:rFonts w:hint="eastAsia"/>
          <w:lang w:eastAsia="zh-CN"/>
        </w:rPr>
        <w:t>。在这种情况下，建议使用方法</w:t>
      </w:r>
      <w:r w:rsidR="007E2BEB" w:rsidRPr="007E2BEB">
        <w:rPr>
          <w:rFonts w:hint="eastAsia"/>
          <w:lang w:eastAsia="zh-CN"/>
        </w:rPr>
        <w:t>A</w:t>
      </w:r>
      <w:r w:rsidR="007E2BEB" w:rsidRPr="007E2BEB">
        <w:rPr>
          <w:rFonts w:hint="eastAsia"/>
          <w:lang w:eastAsia="zh-CN"/>
        </w:rPr>
        <w:t>附件中提出的</w:t>
      </w:r>
      <w:r>
        <w:rPr>
          <w:rFonts w:hint="eastAsia"/>
          <w:lang w:eastAsia="zh-CN"/>
        </w:rPr>
        <w:t>规则</w:t>
      </w:r>
      <w:r w:rsidR="007E2BEB" w:rsidRPr="007E2BEB">
        <w:rPr>
          <w:rFonts w:hint="eastAsia"/>
          <w:lang w:eastAsia="zh-CN"/>
        </w:rPr>
        <w:t>案文。</w:t>
      </w:r>
    </w:p>
    <w:p w14:paraId="2356BA69" w14:textId="2E874150" w:rsidR="00DB482A" w:rsidRPr="00171CBF" w:rsidRDefault="00425569" w:rsidP="00DB482A">
      <w:pPr>
        <w:pStyle w:val="Headingb"/>
      </w:pPr>
      <w:r>
        <w:rPr>
          <w:rFonts w:hint="eastAsia"/>
          <w:lang w:eastAsia="zh-CN"/>
        </w:rPr>
        <w:t>提案</w:t>
      </w:r>
    </w:p>
    <w:p w14:paraId="513A0883" w14:textId="27464747" w:rsidR="00DB482A" w:rsidRPr="00171CBF" w:rsidRDefault="00425569" w:rsidP="00904E68">
      <w:r>
        <w:rPr>
          <w:rFonts w:hint="eastAsia"/>
          <w:lang w:eastAsia="zh-CN"/>
        </w:rPr>
        <w:t>方法</w:t>
      </w:r>
      <w:r w:rsidR="00DB482A" w:rsidRPr="00171CBF">
        <w:t>B – RCC/85A16/(1-8)</w:t>
      </w:r>
    </w:p>
    <w:p w14:paraId="3A657689" w14:textId="2B4218A3" w:rsidR="00DB482A" w:rsidRDefault="00425569" w:rsidP="00904E68">
      <w:pPr>
        <w:rPr>
          <w:lang w:eastAsia="zh-CN"/>
        </w:rPr>
      </w:pPr>
      <w:r>
        <w:rPr>
          <w:rFonts w:hint="eastAsia"/>
          <w:lang w:eastAsia="zh-CN"/>
        </w:rPr>
        <w:t>方法</w:t>
      </w:r>
      <w:r w:rsidR="00DB482A" w:rsidRPr="00171CBF">
        <w:rPr>
          <w:lang w:eastAsia="zh-CN"/>
        </w:rPr>
        <w:t>A – RCC/85A16/(9-11)</w:t>
      </w:r>
    </w:p>
    <w:p w14:paraId="5B7A1A0D" w14:textId="316E663B" w:rsidR="00DB482A" w:rsidRPr="00171CBF" w:rsidRDefault="00425569" w:rsidP="002C14AD">
      <w:pPr>
        <w:pStyle w:val="Headingb"/>
        <w:keepLines/>
        <w:rPr>
          <w:lang w:eastAsia="zh-CN"/>
        </w:rPr>
      </w:pPr>
      <w:r>
        <w:rPr>
          <w:rFonts w:hint="eastAsia"/>
          <w:lang w:eastAsia="zh-CN"/>
        </w:rPr>
        <w:lastRenderedPageBreak/>
        <w:t>方法</w:t>
      </w:r>
      <w:r w:rsidR="00DB482A" w:rsidRPr="00171CBF">
        <w:rPr>
          <w:lang w:eastAsia="zh-CN"/>
        </w:rPr>
        <w:t>B</w:t>
      </w:r>
    </w:p>
    <w:p w14:paraId="4572D732" w14:textId="77777777" w:rsidR="00115FAF" w:rsidRPr="00DB482A" w:rsidRDefault="0084309B" w:rsidP="002C14AD">
      <w:pPr>
        <w:pStyle w:val="ArtNo"/>
        <w:rPr>
          <w:rFonts w:eastAsia="Times New Roman"/>
          <w:lang w:eastAsia="zh-CN"/>
        </w:rPr>
      </w:pPr>
      <w:bookmarkStart w:id="12" w:name="_Toc45109475"/>
      <w:r w:rsidRPr="00361F21">
        <w:rPr>
          <w:rFonts w:ascii="SimSun" w:hAnsi="SimSun" w:cs="SimSun" w:hint="eastAsia"/>
          <w:lang w:eastAsia="zh-CN"/>
        </w:rPr>
        <w:t>第</w:t>
      </w:r>
      <w:r w:rsidRPr="00DB482A">
        <w:rPr>
          <w:rFonts w:eastAsia="Times New Roman" w:hint="eastAsia"/>
          <w:lang w:eastAsia="zh-CN"/>
        </w:rPr>
        <w:t>5</w:t>
      </w:r>
      <w:r w:rsidRPr="00361F21">
        <w:rPr>
          <w:rFonts w:ascii="SimSun" w:hAnsi="SimSun" w:cs="SimSun" w:hint="eastAsia"/>
          <w:lang w:eastAsia="zh-CN"/>
        </w:rPr>
        <w:t>条</w:t>
      </w:r>
      <w:bookmarkEnd w:id="12"/>
    </w:p>
    <w:p w14:paraId="61B67EB1" w14:textId="77777777" w:rsidR="00115FAF" w:rsidRDefault="0084309B" w:rsidP="002C14AD">
      <w:pPr>
        <w:pStyle w:val="Arttitle"/>
        <w:rPr>
          <w:lang w:eastAsia="zh-CN"/>
        </w:rPr>
      </w:pPr>
      <w:bookmarkStart w:id="13" w:name="_Toc329768663"/>
      <w:bookmarkStart w:id="14" w:name="_Toc45109476"/>
      <w:r>
        <w:rPr>
          <w:rFonts w:hint="eastAsia"/>
          <w:lang w:eastAsia="zh-CN"/>
        </w:rPr>
        <w:t>频率划分</w:t>
      </w:r>
      <w:bookmarkEnd w:id="13"/>
      <w:bookmarkEnd w:id="14"/>
    </w:p>
    <w:p w14:paraId="31272ADD" w14:textId="77777777" w:rsidR="00115FAF" w:rsidRDefault="0084309B" w:rsidP="002C14AD">
      <w:pPr>
        <w:pStyle w:val="Section1"/>
        <w:keepNext/>
        <w:keepLines/>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6A41C9A" w14:textId="77777777" w:rsidR="001F34ED" w:rsidRDefault="0084309B">
      <w:pPr>
        <w:pStyle w:val="Proposal"/>
      </w:pPr>
      <w:r>
        <w:t>MOD</w:t>
      </w:r>
      <w:r>
        <w:tab/>
        <w:t>RCC/85A16/1</w:t>
      </w:r>
      <w:r>
        <w:rPr>
          <w:vanish/>
          <w:color w:val="7F7F7F" w:themeColor="text1" w:themeTint="80"/>
          <w:vertAlign w:val="superscript"/>
        </w:rPr>
        <w:t>#1880</w:t>
      </w:r>
    </w:p>
    <w:p w14:paraId="20EA2241" w14:textId="77777777" w:rsidR="00115FAF" w:rsidRDefault="0084309B" w:rsidP="000401C9">
      <w:pPr>
        <w:pStyle w:val="Tabletitle"/>
      </w:pPr>
      <w:r>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0A1ABB" w:rsidRPr="00D878E8" w14:paraId="59B7EE55" w14:textId="77777777" w:rsidTr="004D2375">
        <w:trPr>
          <w:cantSplit/>
          <w:jc w:val="center"/>
        </w:trPr>
        <w:tc>
          <w:tcPr>
            <w:tcW w:w="9300" w:type="dxa"/>
            <w:gridSpan w:val="3"/>
            <w:tcBorders>
              <w:top w:val="single" w:sz="4" w:space="0" w:color="auto"/>
              <w:left w:val="single" w:sz="4" w:space="0" w:color="auto"/>
              <w:bottom w:val="single" w:sz="4" w:space="0" w:color="auto"/>
              <w:right w:val="single" w:sz="4" w:space="0" w:color="auto"/>
            </w:tcBorders>
          </w:tcPr>
          <w:p w14:paraId="5130D714" w14:textId="77777777" w:rsidR="00115FAF" w:rsidRPr="00D878E8" w:rsidRDefault="0084309B" w:rsidP="004D2375">
            <w:pPr>
              <w:pStyle w:val="Tablehead"/>
              <w:rPr>
                <w:rFonts w:ascii="Times New Roman" w:hAnsi="Times New Roman"/>
              </w:rPr>
            </w:pPr>
            <w:proofErr w:type="spellStart"/>
            <w:r w:rsidRPr="00D878E8">
              <w:rPr>
                <w:rFonts w:ascii="Times New Roman" w:hAnsi="Times New Roman"/>
              </w:rPr>
              <w:t>划分给以下业务</w:t>
            </w:r>
            <w:proofErr w:type="spellEnd"/>
          </w:p>
        </w:tc>
      </w:tr>
      <w:tr w:rsidR="000A1ABB" w:rsidRPr="00D878E8" w14:paraId="7D38BCB1" w14:textId="77777777" w:rsidTr="004D2375">
        <w:trPr>
          <w:cantSplit/>
          <w:jc w:val="center"/>
        </w:trPr>
        <w:tc>
          <w:tcPr>
            <w:tcW w:w="3100" w:type="dxa"/>
            <w:tcBorders>
              <w:top w:val="single" w:sz="4" w:space="0" w:color="auto"/>
              <w:left w:val="single" w:sz="4" w:space="0" w:color="auto"/>
              <w:bottom w:val="single" w:sz="4" w:space="0" w:color="auto"/>
              <w:right w:val="single" w:sz="4" w:space="0" w:color="auto"/>
            </w:tcBorders>
          </w:tcPr>
          <w:p w14:paraId="003F2B71" w14:textId="77777777" w:rsidR="00115FAF" w:rsidRPr="00D878E8" w:rsidRDefault="0084309B" w:rsidP="004D2375">
            <w:pPr>
              <w:pStyle w:val="Tablehead"/>
              <w:rPr>
                <w:rFonts w:ascii="Times New Roman" w:hAnsi="Times New Roman"/>
              </w:rPr>
            </w:pPr>
            <w:r w:rsidRPr="00D878E8">
              <w:rPr>
                <w:rFonts w:ascii="Times New Roman" w:hAnsi="Times New Roman"/>
              </w:rPr>
              <w:t>1</w:t>
            </w:r>
            <w:r w:rsidRPr="00D878E8">
              <w:rPr>
                <w:rFonts w:ascii="Times New Roman" w:hAnsi="Times New Roman"/>
              </w:rPr>
              <w:t>区</w:t>
            </w:r>
          </w:p>
        </w:tc>
        <w:tc>
          <w:tcPr>
            <w:tcW w:w="3100" w:type="dxa"/>
            <w:tcBorders>
              <w:top w:val="single" w:sz="4" w:space="0" w:color="auto"/>
              <w:left w:val="single" w:sz="4" w:space="0" w:color="auto"/>
              <w:bottom w:val="single" w:sz="4" w:space="0" w:color="auto"/>
              <w:right w:val="single" w:sz="4" w:space="0" w:color="auto"/>
            </w:tcBorders>
          </w:tcPr>
          <w:p w14:paraId="12724B7F" w14:textId="77777777" w:rsidR="00115FAF" w:rsidRPr="00D878E8" w:rsidRDefault="0084309B" w:rsidP="004D2375">
            <w:pPr>
              <w:pStyle w:val="Tablehead"/>
              <w:rPr>
                <w:rFonts w:ascii="Times New Roman" w:hAnsi="Times New Roman"/>
              </w:rPr>
            </w:pPr>
            <w:r w:rsidRPr="00D878E8">
              <w:rPr>
                <w:rFonts w:ascii="Times New Roman" w:hAnsi="Times New Roman"/>
              </w:rPr>
              <w:t>2</w:t>
            </w:r>
            <w:r w:rsidRPr="00D878E8">
              <w:rPr>
                <w:rFonts w:ascii="Times New Roman" w:hAnsi="Times New Roman"/>
              </w:rPr>
              <w:t>区</w:t>
            </w:r>
          </w:p>
        </w:tc>
        <w:tc>
          <w:tcPr>
            <w:tcW w:w="3100" w:type="dxa"/>
            <w:tcBorders>
              <w:top w:val="single" w:sz="4" w:space="0" w:color="auto"/>
              <w:left w:val="single" w:sz="4" w:space="0" w:color="auto"/>
              <w:bottom w:val="single" w:sz="4" w:space="0" w:color="auto"/>
              <w:right w:val="single" w:sz="4" w:space="0" w:color="auto"/>
            </w:tcBorders>
          </w:tcPr>
          <w:p w14:paraId="45C6F884" w14:textId="77777777" w:rsidR="00115FAF" w:rsidRPr="00D878E8" w:rsidRDefault="0084309B" w:rsidP="004D2375">
            <w:pPr>
              <w:pStyle w:val="Tablehead"/>
              <w:rPr>
                <w:rFonts w:ascii="Times New Roman" w:hAnsi="Times New Roman"/>
              </w:rPr>
            </w:pPr>
            <w:r w:rsidRPr="00D878E8">
              <w:rPr>
                <w:rFonts w:ascii="Times New Roman" w:hAnsi="Times New Roman"/>
              </w:rPr>
              <w:t>3</w:t>
            </w:r>
            <w:r w:rsidRPr="00D878E8">
              <w:rPr>
                <w:rFonts w:ascii="Times New Roman" w:hAnsi="Times New Roman"/>
              </w:rPr>
              <w:t>区</w:t>
            </w:r>
          </w:p>
        </w:tc>
      </w:tr>
      <w:tr w:rsidR="000A1ABB" w:rsidRPr="00D878E8" w14:paraId="19ED2F89" w14:textId="77777777" w:rsidTr="004D2375">
        <w:trPr>
          <w:cantSplit/>
          <w:jc w:val="center"/>
        </w:trPr>
        <w:tc>
          <w:tcPr>
            <w:tcW w:w="3100" w:type="dxa"/>
            <w:tcBorders>
              <w:top w:val="single" w:sz="4" w:space="0" w:color="auto"/>
              <w:left w:val="single" w:sz="4" w:space="0" w:color="auto"/>
              <w:bottom w:val="nil"/>
              <w:right w:val="single" w:sz="4" w:space="0" w:color="auto"/>
            </w:tcBorders>
          </w:tcPr>
          <w:p w14:paraId="04ABD56E" w14:textId="77777777" w:rsidR="00115FAF" w:rsidRPr="00D878E8" w:rsidRDefault="0084309B" w:rsidP="004D2375">
            <w:pPr>
              <w:pStyle w:val="TableTextS5"/>
              <w:spacing w:before="20" w:after="0"/>
              <w:rPr>
                <w:rStyle w:val="Tablefreq"/>
                <w:lang w:eastAsia="zh-CN"/>
              </w:rPr>
            </w:pPr>
            <w:r w:rsidRPr="00D878E8">
              <w:rPr>
                <w:rStyle w:val="Tablefreq"/>
                <w:lang w:eastAsia="zh-CN"/>
              </w:rPr>
              <w:t>17.7-18.1</w:t>
            </w:r>
          </w:p>
          <w:p w14:paraId="4F278BA4" w14:textId="77777777" w:rsidR="00115FAF" w:rsidRPr="00AA4096" w:rsidRDefault="0084309B" w:rsidP="004D2375">
            <w:pPr>
              <w:pStyle w:val="TableTextS5"/>
              <w:spacing w:before="20" w:after="0"/>
              <w:rPr>
                <w:rFonts w:ascii="SimHei" w:eastAsia="SimHei" w:hAnsi="SimHei"/>
                <w:b/>
                <w:bCs/>
              </w:rPr>
            </w:pPr>
            <w:proofErr w:type="spellStart"/>
            <w:r w:rsidRPr="00AA4096">
              <w:rPr>
                <w:rFonts w:ascii="SimHei" w:eastAsia="SimHei" w:hAnsi="SimHei"/>
                <w:b/>
                <w:bCs/>
              </w:rPr>
              <w:t>固定</w:t>
            </w:r>
            <w:proofErr w:type="spellEnd"/>
          </w:p>
          <w:p w14:paraId="3B24F2A3" w14:textId="77777777" w:rsidR="00115FAF" w:rsidRPr="00D878E8" w:rsidRDefault="0084309B" w:rsidP="00BC59C8">
            <w:pPr>
              <w:pStyle w:val="TableTextS5"/>
              <w:spacing w:before="20" w:after="0"/>
              <w:ind w:left="195" w:hanging="195"/>
              <w:rPr>
                <w:lang w:eastAsia="zh-CN"/>
              </w:rPr>
            </w:pPr>
            <w:proofErr w:type="spellStart"/>
            <w:r w:rsidRPr="00AA4096">
              <w:rPr>
                <w:rFonts w:ascii="SimHei" w:eastAsia="SimHei" w:hAnsi="SimHei"/>
                <w:b/>
                <w:bCs/>
              </w:rPr>
              <w:t>卫星固定</w:t>
            </w:r>
            <w:proofErr w:type="spellEnd"/>
            <w:r w:rsidRPr="00AA4096">
              <w:rPr>
                <w:rFonts w:ascii="SimHei" w:eastAsia="SimHei" w:hAnsi="SimHei"/>
                <w:lang w:eastAsia="zh-CN"/>
              </w:rPr>
              <w:br/>
            </w:r>
            <w:r w:rsidRPr="00D878E8">
              <w:rPr>
                <w:lang w:eastAsia="zh-CN"/>
              </w:rPr>
              <w:t>（空对地</w:t>
            </w:r>
            <w:proofErr w:type="gramStart"/>
            <w:r w:rsidRPr="00D878E8">
              <w:rPr>
                <w:lang w:eastAsia="zh-CN"/>
              </w:rPr>
              <w:t>）</w:t>
            </w:r>
            <w:r w:rsidRPr="00D878E8">
              <w:rPr>
                <w:lang w:eastAsia="zh-CN"/>
              </w:rPr>
              <w:t xml:space="preserve">  </w:t>
            </w:r>
            <w:r w:rsidRPr="00EC2545">
              <w:rPr>
                <w:rStyle w:val="Artref"/>
                <w:color w:val="000000"/>
              </w:rPr>
              <w:t>5.484A</w:t>
            </w:r>
            <w:proofErr w:type="gramEnd"/>
            <w:r w:rsidRPr="00D878E8">
              <w:rPr>
                <w:lang w:eastAsia="zh-CN"/>
              </w:rPr>
              <w:t xml:space="preserve">  </w:t>
            </w:r>
            <w:r w:rsidRPr="00D878E8">
              <w:rPr>
                <w:rStyle w:val="Artref"/>
                <w:color w:val="000000"/>
              </w:rPr>
              <w:t>5.</w:t>
            </w:r>
            <w:r w:rsidRPr="00D878E8">
              <w:rPr>
                <w:rStyle w:val="Artref"/>
                <w:color w:val="000000"/>
                <w:lang w:eastAsia="zh-CN"/>
              </w:rPr>
              <w:t xml:space="preserve">517A  </w:t>
            </w:r>
            <w:ins w:id="15" w:author="Chairman SWG 4A1b" w:date="2022-09-05T17:42:00Z">
              <w:r w:rsidRPr="00D878E8">
                <w:t xml:space="preserve">ADD </w:t>
              </w:r>
              <w:r w:rsidRPr="00EC2545">
                <w:rPr>
                  <w:rStyle w:val="Artref"/>
                  <w:color w:val="000000"/>
                </w:rPr>
                <w:t>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5.516</w:t>
            </w:r>
          </w:p>
          <w:p w14:paraId="137D2BD0" w14:textId="77777777" w:rsidR="00115FAF" w:rsidRPr="00D878E8" w:rsidRDefault="0084309B" w:rsidP="00AA4096">
            <w:pPr>
              <w:pStyle w:val="TableTextS5"/>
              <w:spacing w:before="20" w:after="0"/>
            </w:pPr>
            <w:proofErr w:type="spellStart"/>
            <w:r w:rsidRPr="00AA4096">
              <w:rPr>
                <w:rFonts w:ascii="SimHei" w:eastAsia="SimHei" w:hAnsi="SimHei"/>
                <w:b/>
                <w:bCs/>
              </w:rPr>
              <w:t>移动</w:t>
            </w:r>
            <w:proofErr w:type="spellEnd"/>
          </w:p>
        </w:tc>
        <w:tc>
          <w:tcPr>
            <w:tcW w:w="3100" w:type="dxa"/>
            <w:tcBorders>
              <w:top w:val="single" w:sz="4" w:space="0" w:color="auto"/>
              <w:left w:val="single" w:sz="4" w:space="0" w:color="auto"/>
              <w:bottom w:val="single" w:sz="4" w:space="0" w:color="auto"/>
              <w:right w:val="single" w:sz="4" w:space="0" w:color="auto"/>
            </w:tcBorders>
          </w:tcPr>
          <w:p w14:paraId="440680D0" w14:textId="77777777" w:rsidR="00115FAF" w:rsidRPr="00D878E8" w:rsidRDefault="0084309B" w:rsidP="004D2375">
            <w:pPr>
              <w:pStyle w:val="TableTextS5"/>
              <w:spacing w:before="20" w:after="0"/>
              <w:rPr>
                <w:rStyle w:val="Tablefreq"/>
                <w:lang w:eastAsia="zh-CN"/>
              </w:rPr>
            </w:pPr>
            <w:r w:rsidRPr="00D878E8">
              <w:rPr>
                <w:rStyle w:val="Tablefreq"/>
                <w:lang w:eastAsia="zh-CN"/>
              </w:rPr>
              <w:t>17.7-17.8</w:t>
            </w:r>
          </w:p>
          <w:p w14:paraId="48887285" w14:textId="77777777" w:rsidR="00115FAF" w:rsidRPr="00AA4096" w:rsidRDefault="0084309B" w:rsidP="004D2375">
            <w:pPr>
              <w:pStyle w:val="TableTextS5"/>
              <w:spacing w:before="20" w:after="0"/>
              <w:rPr>
                <w:rFonts w:ascii="SimHei" w:eastAsia="SimHei" w:hAnsi="SimHei"/>
                <w:b/>
                <w:bCs/>
              </w:rPr>
            </w:pPr>
            <w:proofErr w:type="spellStart"/>
            <w:r w:rsidRPr="00AA4096">
              <w:rPr>
                <w:rFonts w:ascii="SimHei" w:eastAsia="SimHei" w:hAnsi="SimHei"/>
                <w:b/>
                <w:bCs/>
              </w:rPr>
              <w:t>固定</w:t>
            </w:r>
            <w:proofErr w:type="spellEnd"/>
          </w:p>
          <w:p w14:paraId="359E32AE" w14:textId="77777777" w:rsidR="00115FAF" w:rsidRPr="00D878E8" w:rsidRDefault="0084309B" w:rsidP="00BC59C8">
            <w:pPr>
              <w:pStyle w:val="TableTextS5"/>
              <w:spacing w:before="20" w:after="0"/>
              <w:ind w:left="142" w:hanging="142"/>
              <w:rPr>
                <w:lang w:eastAsia="zh-CN"/>
              </w:rPr>
            </w:pPr>
            <w:proofErr w:type="spellStart"/>
            <w:r w:rsidRPr="00AA4096">
              <w:rPr>
                <w:rFonts w:ascii="SimHei" w:eastAsia="SimHei" w:hAnsi="SimHei"/>
                <w:b/>
                <w:bCs/>
              </w:rPr>
              <w:t>卫星固定</w:t>
            </w:r>
            <w:proofErr w:type="spellEnd"/>
            <w:r w:rsidRPr="00D878E8">
              <w:rPr>
                <w:lang w:eastAsia="zh-CN"/>
              </w:rPr>
              <w:br/>
            </w:r>
            <w:r w:rsidRPr="00D878E8">
              <w:rPr>
                <w:lang w:eastAsia="zh-CN"/>
              </w:rPr>
              <w:t>（空对地</w:t>
            </w:r>
            <w:proofErr w:type="gramStart"/>
            <w:r w:rsidRPr="00D878E8">
              <w:rPr>
                <w:lang w:eastAsia="zh-CN"/>
              </w:rPr>
              <w:t>）</w:t>
            </w:r>
            <w:r w:rsidRPr="00D878E8">
              <w:rPr>
                <w:lang w:eastAsia="zh-CN"/>
              </w:rPr>
              <w:t xml:space="preserve">  </w:t>
            </w:r>
            <w:r w:rsidRPr="00EC2545">
              <w:rPr>
                <w:rStyle w:val="Artref"/>
                <w:color w:val="000000"/>
              </w:rPr>
              <w:t>5.517</w:t>
            </w:r>
            <w:proofErr w:type="gramEnd"/>
            <w:r w:rsidRPr="00EC2545">
              <w:rPr>
                <w:rStyle w:val="Artref"/>
                <w:color w:val="000000"/>
              </w:rPr>
              <w:t xml:space="preserve">  </w:t>
            </w:r>
            <w:r w:rsidRPr="00D878E8">
              <w:rPr>
                <w:rStyle w:val="Artref"/>
                <w:color w:val="000000"/>
              </w:rPr>
              <w:t xml:space="preserve">5.517A  </w:t>
            </w:r>
            <w:r>
              <w:rPr>
                <w:rStyle w:val="Artref"/>
                <w:color w:val="000000"/>
              </w:rPr>
              <w:br/>
            </w:r>
            <w:ins w:id="16" w:author="Chairman SWG 4A1b" w:date="2022-09-05T17:42:00Z">
              <w:r w:rsidRPr="00D878E8">
                <w:t xml:space="preserve">ADD </w:t>
              </w:r>
              <w:r w:rsidRPr="00EC2545">
                <w:rPr>
                  <w:rStyle w:val="Artref"/>
                  <w:color w:val="000000"/>
                </w:rPr>
                <w:t>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5.516</w:t>
            </w:r>
          </w:p>
          <w:p w14:paraId="110B194D" w14:textId="77777777" w:rsidR="00115FAF" w:rsidRPr="00EC2545" w:rsidRDefault="0084309B" w:rsidP="004D2375">
            <w:pPr>
              <w:pStyle w:val="TableTextS5"/>
              <w:spacing w:before="20" w:after="0"/>
              <w:rPr>
                <w:b/>
                <w:bCs/>
              </w:rPr>
            </w:pPr>
            <w:proofErr w:type="spellStart"/>
            <w:r w:rsidRPr="00EC2545">
              <w:rPr>
                <w:b/>
                <w:bCs/>
              </w:rPr>
              <w:t>卫星广播</w:t>
            </w:r>
            <w:proofErr w:type="spellEnd"/>
          </w:p>
          <w:p w14:paraId="71D65B83" w14:textId="77777777" w:rsidR="00115FAF" w:rsidRPr="00D878E8" w:rsidRDefault="0084309B" w:rsidP="004D2375">
            <w:pPr>
              <w:pStyle w:val="TableTextS5"/>
              <w:spacing w:before="20" w:after="0"/>
            </w:pPr>
            <w:proofErr w:type="spellStart"/>
            <w:r w:rsidRPr="00D878E8">
              <w:t>移动</w:t>
            </w:r>
            <w:proofErr w:type="spellEnd"/>
          </w:p>
          <w:p w14:paraId="4781A7CD" w14:textId="77777777" w:rsidR="00115FAF" w:rsidRPr="00D878E8" w:rsidRDefault="0084309B" w:rsidP="004D2375">
            <w:pPr>
              <w:pStyle w:val="TableTextS5"/>
              <w:spacing w:before="30" w:after="30"/>
              <w:rPr>
                <w:rStyle w:val="Artref"/>
              </w:rPr>
            </w:pPr>
            <w:r w:rsidRPr="00EC2545">
              <w:rPr>
                <w:rStyle w:val="Artref"/>
                <w:color w:val="000000"/>
              </w:rPr>
              <w:t>5.515</w:t>
            </w:r>
          </w:p>
        </w:tc>
        <w:tc>
          <w:tcPr>
            <w:tcW w:w="3100" w:type="dxa"/>
            <w:tcBorders>
              <w:top w:val="single" w:sz="4" w:space="0" w:color="auto"/>
              <w:left w:val="single" w:sz="4" w:space="0" w:color="auto"/>
              <w:bottom w:val="nil"/>
              <w:right w:val="single" w:sz="4" w:space="0" w:color="auto"/>
            </w:tcBorders>
          </w:tcPr>
          <w:p w14:paraId="540F3D03" w14:textId="77777777" w:rsidR="00115FAF" w:rsidRPr="00D878E8" w:rsidRDefault="0084309B" w:rsidP="004D2375">
            <w:pPr>
              <w:pStyle w:val="TableTextS5"/>
              <w:spacing w:before="20" w:after="0"/>
              <w:rPr>
                <w:rStyle w:val="Tablefreq"/>
                <w:lang w:eastAsia="zh-CN"/>
              </w:rPr>
            </w:pPr>
            <w:r w:rsidRPr="00D878E8">
              <w:rPr>
                <w:rStyle w:val="Tablefreq"/>
                <w:lang w:eastAsia="zh-CN"/>
              </w:rPr>
              <w:t>17.7-18.1</w:t>
            </w:r>
          </w:p>
          <w:p w14:paraId="67A47840" w14:textId="77777777" w:rsidR="00115FAF" w:rsidRPr="00AA4096" w:rsidRDefault="0084309B" w:rsidP="004D2375">
            <w:pPr>
              <w:pStyle w:val="TableTextS5"/>
              <w:spacing w:before="20" w:after="0"/>
              <w:rPr>
                <w:rFonts w:ascii="SimHei" w:eastAsia="SimHei" w:hAnsi="SimHei"/>
                <w:b/>
                <w:bCs/>
              </w:rPr>
            </w:pPr>
            <w:proofErr w:type="spellStart"/>
            <w:r w:rsidRPr="00AA4096">
              <w:rPr>
                <w:rFonts w:ascii="SimHei" w:eastAsia="SimHei" w:hAnsi="SimHei"/>
                <w:b/>
                <w:bCs/>
              </w:rPr>
              <w:t>固定</w:t>
            </w:r>
            <w:proofErr w:type="spellEnd"/>
          </w:p>
          <w:p w14:paraId="2BA61920" w14:textId="77777777" w:rsidR="00115FAF" w:rsidRPr="00D878E8" w:rsidRDefault="0084309B" w:rsidP="00BC59C8">
            <w:pPr>
              <w:pStyle w:val="TableTextS5"/>
              <w:spacing w:before="20" w:after="0"/>
              <w:ind w:left="199" w:hanging="199"/>
              <w:rPr>
                <w:lang w:eastAsia="zh-CN"/>
              </w:rPr>
            </w:pPr>
            <w:proofErr w:type="spellStart"/>
            <w:r w:rsidRPr="00AA4096">
              <w:rPr>
                <w:rFonts w:ascii="SimHei" w:eastAsia="SimHei" w:hAnsi="SimHei"/>
                <w:b/>
                <w:bCs/>
              </w:rPr>
              <w:t>卫星固定</w:t>
            </w:r>
            <w:proofErr w:type="spellEnd"/>
            <w:r w:rsidRPr="00D878E8">
              <w:rPr>
                <w:lang w:eastAsia="zh-CN"/>
              </w:rPr>
              <w:br/>
            </w:r>
            <w:r w:rsidRPr="00D878E8">
              <w:rPr>
                <w:lang w:eastAsia="zh-CN"/>
              </w:rPr>
              <w:t>（空对地</w:t>
            </w:r>
            <w:proofErr w:type="gramStart"/>
            <w:r w:rsidRPr="00D878E8">
              <w:rPr>
                <w:lang w:eastAsia="zh-CN"/>
              </w:rPr>
              <w:t>）</w:t>
            </w:r>
            <w:r w:rsidRPr="00D878E8">
              <w:rPr>
                <w:lang w:eastAsia="zh-CN"/>
              </w:rPr>
              <w:t xml:space="preserve">  </w:t>
            </w:r>
            <w:r w:rsidRPr="00EC2545">
              <w:rPr>
                <w:rStyle w:val="Artref"/>
                <w:color w:val="000000"/>
              </w:rPr>
              <w:t>5.484A</w:t>
            </w:r>
            <w:proofErr w:type="gramEnd"/>
            <w:r w:rsidRPr="00EC2545">
              <w:rPr>
                <w:rStyle w:val="Artref"/>
                <w:color w:val="000000"/>
              </w:rPr>
              <w:t xml:space="preserve">  </w:t>
            </w:r>
            <w:r w:rsidRPr="00D878E8">
              <w:rPr>
                <w:rStyle w:val="Artref"/>
                <w:color w:val="000000"/>
              </w:rPr>
              <w:t xml:space="preserve">5.517A  </w:t>
            </w:r>
            <w:ins w:id="17" w:author="Chairman SWG 4A1b" w:date="2022-09-05T17:42:00Z">
              <w:r w:rsidRPr="00EC2545">
                <w:t>ADD</w:t>
              </w:r>
              <w:r w:rsidRPr="00EC2545">
                <w:rPr>
                  <w:rStyle w:val="Artref"/>
                  <w:color w:val="000000"/>
                </w:rPr>
                <w:t xml:space="preserve"> 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5.516</w:t>
            </w:r>
          </w:p>
          <w:p w14:paraId="1E1EAD5B" w14:textId="77777777" w:rsidR="00115FAF" w:rsidRPr="00AA4096" w:rsidRDefault="0084309B" w:rsidP="004D2375">
            <w:pPr>
              <w:pStyle w:val="TableTextS5"/>
              <w:spacing w:before="30" w:after="30"/>
              <w:rPr>
                <w:rFonts w:ascii="SimHei" w:eastAsia="SimHei" w:hAnsi="SimHei"/>
              </w:rPr>
            </w:pPr>
            <w:proofErr w:type="spellStart"/>
            <w:r w:rsidRPr="00AA4096">
              <w:rPr>
                <w:rFonts w:ascii="SimHei" w:eastAsia="SimHei" w:hAnsi="SimHei"/>
                <w:b/>
                <w:bCs/>
              </w:rPr>
              <w:t>移动</w:t>
            </w:r>
            <w:proofErr w:type="spellEnd"/>
          </w:p>
        </w:tc>
      </w:tr>
      <w:tr w:rsidR="000A1ABB" w:rsidRPr="00D878E8" w14:paraId="79F24195" w14:textId="77777777" w:rsidTr="004D2375">
        <w:trPr>
          <w:cantSplit/>
          <w:jc w:val="center"/>
        </w:trPr>
        <w:tc>
          <w:tcPr>
            <w:tcW w:w="3100" w:type="dxa"/>
            <w:tcBorders>
              <w:top w:val="nil"/>
              <w:left w:val="single" w:sz="4" w:space="0" w:color="auto"/>
              <w:bottom w:val="single" w:sz="4" w:space="0" w:color="auto"/>
              <w:right w:val="single" w:sz="6" w:space="0" w:color="auto"/>
            </w:tcBorders>
          </w:tcPr>
          <w:p w14:paraId="3B456C71" w14:textId="77777777" w:rsidR="00115FAF" w:rsidRPr="00D878E8" w:rsidRDefault="00115FAF" w:rsidP="004D2375">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tcPr>
          <w:p w14:paraId="715E0470" w14:textId="77777777" w:rsidR="00115FAF" w:rsidRPr="00D878E8" w:rsidRDefault="0084309B" w:rsidP="004D2375">
            <w:pPr>
              <w:pStyle w:val="TableTextS5"/>
              <w:spacing w:before="20" w:after="0"/>
              <w:rPr>
                <w:rStyle w:val="Tablefreq"/>
                <w:lang w:eastAsia="zh-CN"/>
              </w:rPr>
            </w:pPr>
            <w:r w:rsidRPr="00D878E8">
              <w:rPr>
                <w:rStyle w:val="Tablefreq"/>
                <w:lang w:eastAsia="zh-CN"/>
              </w:rPr>
              <w:t>17.8-18.1</w:t>
            </w:r>
          </w:p>
          <w:p w14:paraId="3EDD3147" w14:textId="77777777" w:rsidR="00115FAF" w:rsidRPr="00AA4096" w:rsidRDefault="0084309B" w:rsidP="004D2375">
            <w:pPr>
              <w:pStyle w:val="TableTextS5"/>
              <w:spacing w:before="20" w:after="0"/>
              <w:rPr>
                <w:rFonts w:ascii="SimHei" w:eastAsia="SimHei" w:hAnsi="SimHei"/>
                <w:b/>
                <w:bCs/>
              </w:rPr>
            </w:pPr>
            <w:proofErr w:type="spellStart"/>
            <w:r w:rsidRPr="00AA4096">
              <w:rPr>
                <w:rFonts w:ascii="SimHei" w:eastAsia="SimHei" w:hAnsi="SimHei"/>
                <w:b/>
                <w:bCs/>
              </w:rPr>
              <w:t>固定</w:t>
            </w:r>
            <w:proofErr w:type="spellEnd"/>
          </w:p>
          <w:p w14:paraId="46B83C8C" w14:textId="77777777" w:rsidR="00115FAF" w:rsidRPr="00D878E8" w:rsidRDefault="0084309B" w:rsidP="00BC59C8">
            <w:pPr>
              <w:pStyle w:val="TableTextS5"/>
              <w:spacing w:before="20" w:after="0"/>
              <w:ind w:left="170" w:hanging="170"/>
              <w:rPr>
                <w:lang w:eastAsia="zh-CN"/>
              </w:rPr>
            </w:pPr>
            <w:proofErr w:type="spellStart"/>
            <w:r w:rsidRPr="00AA4096">
              <w:rPr>
                <w:rFonts w:ascii="SimHei" w:eastAsia="SimHei" w:hAnsi="SimHei"/>
                <w:b/>
                <w:bCs/>
              </w:rPr>
              <w:t>卫星固定</w:t>
            </w:r>
            <w:proofErr w:type="spellEnd"/>
            <w:r w:rsidRPr="00D878E8">
              <w:rPr>
                <w:lang w:eastAsia="zh-CN"/>
              </w:rPr>
              <w:br/>
            </w:r>
            <w:r w:rsidRPr="00D878E8">
              <w:rPr>
                <w:lang w:eastAsia="zh-CN"/>
              </w:rPr>
              <w:t>（空对地</w:t>
            </w:r>
            <w:proofErr w:type="gramStart"/>
            <w:r w:rsidRPr="00D878E8">
              <w:rPr>
                <w:lang w:eastAsia="zh-CN"/>
              </w:rPr>
              <w:t>）</w:t>
            </w:r>
            <w:r w:rsidRPr="00D878E8">
              <w:rPr>
                <w:lang w:eastAsia="zh-CN"/>
              </w:rPr>
              <w:t xml:space="preserve">  </w:t>
            </w:r>
            <w:r w:rsidRPr="00EC2545">
              <w:rPr>
                <w:rStyle w:val="Artref"/>
                <w:color w:val="000000"/>
              </w:rPr>
              <w:t>5.484A</w:t>
            </w:r>
            <w:proofErr w:type="gramEnd"/>
            <w:r w:rsidRPr="00EC2545">
              <w:rPr>
                <w:rStyle w:val="Artref"/>
                <w:color w:val="000000"/>
              </w:rPr>
              <w:t xml:space="preserve">  </w:t>
            </w:r>
            <w:r w:rsidRPr="00D878E8">
              <w:rPr>
                <w:rStyle w:val="Artref"/>
                <w:color w:val="000000"/>
              </w:rPr>
              <w:t>5.517A</w:t>
            </w:r>
            <w:r w:rsidRPr="00D878E8">
              <w:rPr>
                <w:rStyle w:val="Artref"/>
              </w:rPr>
              <w:t xml:space="preserve">  </w:t>
            </w:r>
            <w:ins w:id="18" w:author="Chairman SWG 4A1b" w:date="2022-09-05T17:42:00Z">
              <w:r w:rsidRPr="00D878E8">
                <w:t xml:space="preserve">ADD </w:t>
              </w:r>
              <w:r w:rsidRPr="00EC2545">
                <w:rPr>
                  <w:rStyle w:val="Artref"/>
                  <w:color w:val="000000"/>
                </w:rPr>
                <w:t>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5.516</w:t>
            </w:r>
          </w:p>
          <w:p w14:paraId="24F792D7" w14:textId="77777777" w:rsidR="00115FAF" w:rsidRPr="00EC2545" w:rsidRDefault="0084309B" w:rsidP="004D2375">
            <w:pPr>
              <w:pStyle w:val="TableTextS5"/>
              <w:spacing w:before="20" w:after="0"/>
              <w:rPr>
                <w:rStyle w:val="capS5"/>
                <w:b w:val="0"/>
                <w:bCs w:val="0"/>
              </w:rPr>
            </w:pPr>
            <w:proofErr w:type="spellStart"/>
            <w:r w:rsidRPr="00AA4096">
              <w:rPr>
                <w:rFonts w:ascii="SimHei" w:eastAsia="SimHei" w:hAnsi="SimHei"/>
                <w:b/>
                <w:bCs/>
              </w:rPr>
              <w:t>移动</w:t>
            </w:r>
            <w:proofErr w:type="spellEnd"/>
          </w:p>
          <w:p w14:paraId="48C8FCA0" w14:textId="77777777" w:rsidR="00115FAF" w:rsidRPr="00D878E8" w:rsidRDefault="0084309B" w:rsidP="004D2375">
            <w:pPr>
              <w:pStyle w:val="TableTextS5"/>
              <w:spacing w:before="30" w:after="30"/>
            </w:pPr>
            <w:r w:rsidRPr="00EC2545">
              <w:rPr>
                <w:rStyle w:val="Artref"/>
                <w:color w:val="000000"/>
              </w:rPr>
              <w:t>5.519</w:t>
            </w:r>
          </w:p>
        </w:tc>
        <w:tc>
          <w:tcPr>
            <w:tcW w:w="3100" w:type="dxa"/>
            <w:tcBorders>
              <w:top w:val="nil"/>
              <w:left w:val="single" w:sz="6" w:space="0" w:color="auto"/>
              <w:bottom w:val="single" w:sz="4" w:space="0" w:color="auto"/>
              <w:right w:val="single" w:sz="4" w:space="0" w:color="auto"/>
            </w:tcBorders>
          </w:tcPr>
          <w:p w14:paraId="61905AA4" w14:textId="77777777" w:rsidR="00115FAF" w:rsidRPr="00D878E8" w:rsidRDefault="00115FAF" w:rsidP="004D2375">
            <w:pPr>
              <w:pStyle w:val="TableTextS5"/>
              <w:spacing w:before="30" w:after="30"/>
              <w:rPr>
                <w:color w:val="000000"/>
              </w:rPr>
            </w:pPr>
          </w:p>
        </w:tc>
      </w:tr>
      <w:tr w:rsidR="000A1ABB" w:rsidRPr="00D878E8" w14:paraId="140F6CCF" w14:textId="77777777" w:rsidTr="004D2375">
        <w:trPr>
          <w:cantSplit/>
          <w:jc w:val="center"/>
        </w:trPr>
        <w:tc>
          <w:tcPr>
            <w:tcW w:w="9300" w:type="dxa"/>
            <w:gridSpan w:val="3"/>
            <w:tcBorders>
              <w:top w:val="single" w:sz="4" w:space="0" w:color="auto"/>
              <w:left w:val="single" w:sz="4" w:space="0" w:color="auto"/>
              <w:bottom w:val="single" w:sz="6" w:space="0" w:color="auto"/>
              <w:right w:val="single" w:sz="4" w:space="0" w:color="auto"/>
            </w:tcBorders>
          </w:tcPr>
          <w:p w14:paraId="5DCAE292" w14:textId="77777777" w:rsidR="00115FAF" w:rsidRPr="00AA4096" w:rsidRDefault="0084309B" w:rsidP="004D2375">
            <w:pPr>
              <w:pStyle w:val="TableTextS5"/>
              <w:tabs>
                <w:tab w:val="clear" w:pos="3119"/>
                <w:tab w:val="left" w:pos="2977"/>
              </w:tabs>
              <w:spacing w:before="20" w:after="0"/>
              <w:rPr>
                <w:rFonts w:ascii="SimHei" w:eastAsia="SimHei" w:hAnsi="SimHei"/>
                <w:lang w:eastAsia="zh-CN"/>
              </w:rPr>
            </w:pPr>
            <w:r w:rsidRPr="00D878E8">
              <w:rPr>
                <w:rStyle w:val="Tablefreq"/>
                <w:lang w:eastAsia="zh-CN"/>
              </w:rPr>
              <w:t>18.1-18.4</w:t>
            </w:r>
            <w:r w:rsidRPr="00D878E8">
              <w:rPr>
                <w:lang w:eastAsia="zh-CN"/>
              </w:rPr>
              <w:tab/>
            </w:r>
            <w:proofErr w:type="spellStart"/>
            <w:r w:rsidRPr="00AA4096">
              <w:rPr>
                <w:rFonts w:ascii="SimHei" w:eastAsia="SimHei" w:hAnsi="SimHei"/>
                <w:b/>
                <w:bCs/>
              </w:rPr>
              <w:t>固定</w:t>
            </w:r>
            <w:proofErr w:type="spellEnd"/>
          </w:p>
          <w:p w14:paraId="4B62D52D" w14:textId="189BBE6C" w:rsidR="00115FAF" w:rsidRPr="00CF6574" w:rsidRDefault="0084309B" w:rsidP="00CF6574">
            <w:pPr>
              <w:pStyle w:val="TableTextS5"/>
              <w:tabs>
                <w:tab w:val="clear" w:pos="431"/>
                <w:tab w:val="clear" w:pos="3119"/>
                <w:tab w:val="left" w:pos="170"/>
                <w:tab w:val="left" w:pos="567"/>
                <w:tab w:val="left" w:pos="737"/>
                <w:tab w:val="left" w:pos="2977"/>
                <w:tab w:val="left" w:pos="3010"/>
              </w:tabs>
              <w:ind w:left="3293" w:hanging="3191"/>
              <w:rPr>
                <w:lang w:eastAsia="zh-CN"/>
              </w:rPr>
            </w:pPr>
            <w:r w:rsidRPr="00AA4096">
              <w:rPr>
                <w:rFonts w:ascii="SimHei" w:eastAsia="SimHei" w:hAnsi="SimHei"/>
                <w:lang w:eastAsia="zh-CN"/>
              </w:rPr>
              <w:tab/>
            </w:r>
            <w:r w:rsidRPr="00AA4096">
              <w:rPr>
                <w:rFonts w:ascii="SimHei" w:eastAsia="SimHei" w:hAnsi="SimHei"/>
                <w:lang w:eastAsia="zh-CN"/>
              </w:rPr>
              <w:tab/>
            </w:r>
            <w:r>
              <w:rPr>
                <w:rFonts w:ascii="SimHei" w:eastAsia="SimHei" w:hAnsi="SimHei"/>
                <w:lang w:eastAsia="zh-CN"/>
              </w:rPr>
              <w:tab/>
            </w:r>
            <w:r>
              <w:rPr>
                <w:rFonts w:ascii="SimHei" w:eastAsia="SimHei" w:hAnsi="SimHei"/>
                <w:lang w:eastAsia="zh-CN"/>
              </w:rPr>
              <w:tab/>
            </w:r>
            <w:proofErr w:type="spellStart"/>
            <w:r w:rsidRPr="00AA4096">
              <w:rPr>
                <w:rFonts w:ascii="SimHei" w:eastAsia="SimHei" w:hAnsi="SimHei"/>
                <w:b/>
                <w:bCs/>
              </w:rPr>
              <w:t>卫星固定</w:t>
            </w:r>
            <w:proofErr w:type="spellEnd"/>
            <w:r w:rsidRPr="00D878E8">
              <w:rPr>
                <w:lang w:eastAsia="zh-CN"/>
              </w:rPr>
              <w:t>（空对地</w:t>
            </w:r>
            <w:proofErr w:type="gramStart"/>
            <w:r w:rsidRPr="00D878E8">
              <w:rPr>
                <w:lang w:eastAsia="zh-CN"/>
              </w:rPr>
              <w:t>）</w:t>
            </w:r>
            <w:r w:rsidRPr="00D878E8">
              <w:rPr>
                <w:lang w:eastAsia="zh-CN"/>
              </w:rPr>
              <w:t xml:space="preserve">  </w:t>
            </w:r>
            <w:r w:rsidRPr="00EC2545">
              <w:rPr>
                <w:rStyle w:val="Artref"/>
                <w:color w:val="000000"/>
              </w:rPr>
              <w:t>5.484A</w:t>
            </w:r>
            <w:proofErr w:type="gramEnd"/>
            <w:r w:rsidRPr="00EC2545">
              <w:rPr>
                <w:rStyle w:val="Artref"/>
                <w:color w:val="000000"/>
              </w:rPr>
              <w:t xml:space="preserve">  5.516B  </w:t>
            </w:r>
            <w:r w:rsidRPr="00D878E8">
              <w:rPr>
                <w:rStyle w:val="Artref"/>
                <w:color w:val="000000"/>
              </w:rPr>
              <w:t>5.517A</w:t>
            </w:r>
            <w:r w:rsidRPr="00EC2545">
              <w:rPr>
                <w:rStyle w:val="Artref"/>
                <w:color w:val="000000"/>
              </w:rPr>
              <w:t xml:space="preserve">  </w:t>
            </w:r>
            <w:r>
              <w:rPr>
                <w:rStyle w:val="Artref"/>
                <w:color w:val="000000"/>
              </w:rPr>
              <w:br/>
            </w:r>
            <w:ins w:id="19" w:author="Chairman SWG 4A1b" w:date="2022-09-05T17:42:00Z">
              <w:r w:rsidRPr="00EC2545">
                <w:t>ADD</w:t>
              </w:r>
            </w:ins>
            <w:ins w:id="20" w:author="I.T.U." w:date="2022-09-22T08:57:00Z">
              <w:r w:rsidRPr="00EC2545">
                <w:rPr>
                  <w:rStyle w:val="Artref"/>
                  <w:color w:val="000000"/>
                </w:rPr>
                <w:t> </w:t>
              </w:r>
            </w:ins>
            <w:ins w:id="21" w:author="Chairman SWG 4A1b" w:date="2022-09-05T17:42:00Z">
              <w:r w:rsidRPr="00EC2545">
                <w:rPr>
                  <w:rStyle w:val="Artref"/>
                  <w:color w:val="000000"/>
                </w:rPr>
                <w:t>5.A116</w:t>
              </w:r>
            </w:ins>
            <w:r w:rsidR="00CF6574">
              <w:rPr>
                <w:lang w:eastAsia="zh-CN"/>
              </w:rPr>
              <w:br/>
            </w:r>
            <w:r w:rsidRPr="00D878E8">
              <w:rPr>
                <w:lang w:eastAsia="zh-CN"/>
              </w:rPr>
              <w:t>（</w:t>
            </w:r>
            <w:proofErr w:type="spellStart"/>
            <w:r w:rsidRPr="00CF6574">
              <w:rPr>
                <w:rFonts w:ascii="SimSun" w:hAnsi="SimSun" w:cs="SimSun" w:hint="eastAsia"/>
              </w:rPr>
              <w:t>地对空</w:t>
            </w:r>
            <w:proofErr w:type="spellEnd"/>
            <w:r w:rsidRPr="00CF6574">
              <w:rPr>
                <w:rFonts w:ascii="SimSun" w:hAnsi="SimSun" w:cs="SimSun" w:hint="eastAsia"/>
              </w:rPr>
              <w:t>）</w:t>
            </w:r>
            <w:r w:rsidRPr="00CF6574">
              <w:rPr>
                <w:rFonts w:eastAsia="Times New Roman"/>
              </w:rPr>
              <w:t xml:space="preserve">  5.520</w:t>
            </w:r>
          </w:p>
          <w:p w14:paraId="29990CE5" w14:textId="77777777" w:rsidR="00115FAF" w:rsidRPr="00AA4096" w:rsidRDefault="0084309B" w:rsidP="004D2375">
            <w:pPr>
              <w:pStyle w:val="TableTextS5"/>
              <w:tabs>
                <w:tab w:val="clear" w:pos="3119"/>
                <w:tab w:val="left" w:pos="2977"/>
              </w:tabs>
              <w:spacing w:before="20" w:after="0"/>
              <w:rPr>
                <w:rStyle w:val="capS5"/>
                <w:rFonts w:ascii="SimHei" w:hAnsi="SimHei"/>
              </w:rPr>
            </w:pPr>
            <w:r w:rsidRPr="00D878E8">
              <w:rPr>
                <w:lang w:eastAsia="zh-CN"/>
              </w:rPr>
              <w:tab/>
            </w:r>
            <w:r w:rsidRPr="00D878E8">
              <w:rPr>
                <w:lang w:eastAsia="zh-CN"/>
              </w:rPr>
              <w:tab/>
            </w:r>
            <w:proofErr w:type="spellStart"/>
            <w:r w:rsidRPr="00AA4096">
              <w:rPr>
                <w:rFonts w:ascii="SimHei" w:eastAsia="SimHei" w:hAnsi="SimHei"/>
                <w:b/>
                <w:bCs/>
              </w:rPr>
              <w:t>移动</w:t>
            </w:r>
            <w:proofErr w:type="spellEnd"/>
          </w:p>
          <w:p w14:paraId="6F907618" w14:textId="77777777" w:rsidR="00115FAF" w:rsidRPr="00D878E8" w:rsidRDefault="0084309B" w:rsidP="004D2375">
            <w:pPr>
              <w:pStyle w:val="TableTextS5"/>
              <w:tabs>
                <w:tab w:val="clear" w:pos="3119"/>
                <w:tab w:val="left" w:pos="2977"/>
              </w:tabs>
              <w:spacing w:before="20" w:after="0"/>
            </w:pPr>
            <w:r w:rsidRPr="00D878E8">
              <w:rPr>
                <w:lang w:eastAsia="zh-CN"/>
              </w:rPr>
              <w:tab/>
            </w:r>
            <w:r w:rsidRPr="00D878E8">
              <w:rPr>
                <w:lang w:eastAsia="zh-CN"/>
              </w:rPr>
              <w:tab/>
            </w:r>
            <w:proofErr w:type="gramStart"/>
            <w:r w:rsidRPr="00D878E8">
              <w:t>5.519  5</w:t>
            </w:r>
            <w:proofErr w:type="gramEnd"/>
            <w:r w:rsidRPr="00D878E8">
              <w:t>.521</w:t>
            </w:r>
          </w:p>
        </w:tc>
      </w:tr>
    </w:tbl>
    <w:p w14:paraId="2FB750EF" w14:textId="19DCC676" w:rsidR="001F34ED" w:rsidRDefault="001F34ED">
      <w:pPr>
        <w:pStyle w:val="Reasons"/>
      </w:pPr>
    </w:p>
    <w:p w14:paraId="26A8A2D7" w14:textId="77777777" w:rsidR="001F34ED" w:rsidRDefault="0084309B">
      <w:pPr>
        <w:pStyle w:val="Proposal"/>
      </w:pPr>
      <w:r>
        <w:lastRenderedPageBreak/>
        <w:t>MOD</w:t>
      </w:r>
      <w:r>
        <w:tab/>
        <w:t>RCC/85A16/2</w:t>
      </w:r>
      <w:r>
        <w:rPr>
          <w:vanish/>
          <w:color w:val="7F7F7F" w:themeColor="text1" w:themeTint="80"/>
          <w:vertAlign w:val="superscript"/>
        </w:rPr>
        <w:t>#1881</w:t>
      </w:r>
    </w:p>
    <w:p w14:paraId="2E7BC68F" w14:textId="77777777" w:rsidR="00115FAF" w:rsidRDefault="0084309B" w:rsidP="000401C9">
      <w:pPr>
        <w:pStyle w:val="Tabletitle"/>
      </w:pPr>
      <w: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8"/>
        <w:gridCol w:w="3065"/>
        <w:gridCol w:w="36"/>
        <w:gridCol w:w="3102"/>
      </w:tblGrid>
      <w:tr w:rsidR="000A1ABB" w14:paraId="22A01071" w14:textId="77777777" w:rsidTr="004D2375">
        <w:trPr>
          <w:cantSplit/>
          <w:jc w:val="center"/>
        </w:trPr>
        <w:tc>
          <w:tcPr>
            <w:tcW w:w="9304" w:type="dxa"/>
            <w:gridSpan w:val="5"/>
            <w:tcBorders>
              <w:top w:val="single" w:sz="4" w:space="0" w:color="auto"/>
              <w:left w:val="single" w:sz="4" w:space="0" w:color="auto"/>
              <w:bottom w:val="single" w:sz="4" w:space="0" w:color="auto"/>
              <w:right w:val="single" w:sz="4" w:space="0" w:color="auto"/>
            </w:tcBorders>
          </w:tcPr>
          <w:p w14:paraId="5D7D151E" w14:textId="77777777" w:rsidR="00115FAF" w:rsidRDefault="0084309B" w:rsidP="004D2375">
            <w:pPr>
              <w:pStyle w:val="Tablehead"/>
            </w:pPr>
            <w:proofErr w:type="spellStart"/>
            <w:r>
              <w:t>划分给以下业务</w:t>
            </w:r>
            <w:proofErr w:type="spellEnd"/>
          </w:p>
        </w:tc>
      </w:tr>
      <w:tr w:rsidR="000A1ABB" w14:paraId="68E925CD" w14:textId="77777777" w:rsidTr="004D2375">
        <w:trPr>
          <w:cantSplit/>
          <w:jc w:val="center"/>
        </w:trPr>
        <w:tc>
          <w:tcPr>
            <w:tcW w:w="3101" w:type="dxa"/>
            <w:gridSpan w:val="2"/>
            <w:tcBorders>
              <w:top w:val="single" w:sz="4" w:space="0" w:color="auto"/>
              <w:left w:val="single" w:sz="6" w:space="0" w:color="auto"/>
              <w:bottom w:val="single" w:sz="6" w:space="0" w:color="auto"/>
              <w:right w:val="single" w:sz="6" w:space="0" w:color="auto"/>
            </w:tcBorders>
          </w:tcPr>
          <w:p w14:paraId="71A39225" w14:textId="77777777" w:rsidR="00115FAF" w:rsidRDefault="0084309B" w:rsidP="004D2375">
            <w:pPr>
              <w:pStyle w:val="Tablehead"/>
            </w:pPr>
            <w:r>
              <w:t>1</w:t>
            </w:r>
            <w:r>
              <w:t>区</w:t>
            </w:r>
          </w:p>
        </w:tc>
        <w:tc>
          <w:tcPr>
            <w:tcW w:w="3101" w:type="dxa"/>
            <w:gridSpan w:val="2"/>
            <w:tcBorders>
              <w:top w:val="single" w:sz="4" w:space="0" w:color="auto"/>
              <w:left w:val="single" w:sz="6" w:space="0" w:color="auto"/>
              <w:bottom w:val="single" w:sz="6" w:space="0" w:color="auto"/>
              <w:right w:val="single" w:sz="6" w:space="0" w:color="auto"/>
            </w:tcBorders>
          </w:tcPr>
          <w:p w14:paraId="2B2A8024" w14:textId="77777777" w:rsidR="00115FAF" w:rsidRDefault="0084309B" w:rsidP="004D2375">
            <w:pPr>
              <w:pStyle w:val="Tablehead"/>
            </w:pPr>
            <w:r>
              <w:t>2</w:t>
            </w:r>
            <w:r>
              <w:t>区</w:t>
            </w:r>
          </w:p>
        </w:tc>
        <w:tc>
          <w:tcPr>
            <w:tcW w:w="3102" w:type="dxa"/>
            <w:tcBorders>
              <w:top w:val="single" w:sz="4" w:space="0" w:color="auto"/>
              <w:left w:val="single" w:sz="6" w:space="0" w:color="auto"/>
              <w:bottom w:val="single" w:sz="6" w:space="0" w:color="auto"/>
              <w:right w:val="single" w:sz="6" w:space="0" w:color="auto"/>
            </w:tcBorders>
          </w:tcPr>
          <w:p w14:paraId="1882B1BC" w14:textId="77777777" w:rsidR="00115FAF" w:rsidRDefault="0084309B" w:rsidP="004D2375">
            <w:pPr>
              <w:pStyle w:val="Tablehead"/>
            </w:pPr>
            <w:r>
              <w:t>3</w:t>
            </w:r>
            <w:r>
              <w:t>区</w:t>
            </w:r>
          </w:p>
        </w:tc>
      </w:tr>
      <w:tr w:rsidR="000A1ABB" w14:paraId="3B074908" w14:textId="77777777" w:rsidTr="004D2375">
        <w:trPr>
          <w:cantSplit/>
          <w:jc w:val="center"/>
        </w:trPr>
        <w:tc>
          <w:tcPr>
            <w:tcW w:w="9304" w:type="dxa"/>
            <w:gridSpan w:val="5"/>
            <w:tcBorders>
              <w:top w:val="single" w:sz="6" w:space="0" w:color="auto"/>
              <w:left w:val="single" w:sz="6" w:space="0" w:color="auto"/>
              <w:bottom w:val="single" w:sz="6" w:space="0" w:color="auto"/>
              <w:right w:val="single" w:sz="6" w:space="0" w:color="auto"/>
            </w:tcBorders>
          </w:tcPr>
          <w:p w14:paraId="535C25A1" w14:textId="77777777" w:rsidR="00115FAF" w:rsidRPr="00AA4096" w:rsidRDefault="0084309B" w:rsidP="004D2375">
            <w:pPr>
              <w:pStyle w:val="TableTextS5"/>
              <w:tabs>
                <w:tab w:val="clear" w:pos="3119"/>
                <w:tab w:val="left" w:pos="2977"/>
              </w:tabs>
              <w:rPr>
                <w:rFonts w:ascii="SimHei" w:eastAsia="SimHei" w:hAnsi="SimHei"/>
                <w:b/>
                <w:bCs/>
              </w:rPr>
            </w:pPr>
            <w:r w:rsidRPr="0087755B">
              <w:rPr>
                <w:rStyle w:val="Tablefreq"/>
              </w:rPr>
              <w:t>18.4-18.6</w:t>
            </w:r>
            <w:r w:rsidRPr="0087755B">
              <w:tab/>
            </w:r>
            <w:proofErr w:type="spellStart"/>
            <w:r w:rsidRPr="00AA4096">
              <w:rPr>
                <w:rFonts w:ascii="SimHei" w:eastAsia="SimHei" w:hAnsi="SimHei"/>
                <w:b/>
                <w:bCs/>
              </w:rPr>
              <w:t>固定</w:t>
            </w:r>
            <w:proofErr w:type="spellEnd"/>
          </w:p>
          <w:p w14:paraId="111C6A82" w14:textId="77777777" w:rsidR="00115FAF" w:rsidRPr="0087755B" w:rsidRDefault="0084309B" w:rsidP="00A04427">
            <w:pPr>
              <w:pStyle w:val="TableTextS5"/>
              <w:tabs>
                <w:tab w:val="clear" w:pos="431"/>
                <w:tab w:val="clear" w:pos="3119"/>
                <w:tab w:val="left" w:pos="170"/>
                <w:tab w:val="left" w:pos="567"/>
                <w:tab w:val="left" w:pos="737"/>
                <w:tab w:val="left" w:pos="2977"/>
                <w:tab w:val="left" w:pos="3121"/>
              </w:tabs>
              <w:ind w:left="3191" w:hanging="3191"/>
            </w:pPr>
            <w:r w:rsidRPr="00AA4096">
              <w:rPr>
                <w:rFonts w:ascii="SimHei" w:eastAsia="SimHei" w:hAnsi="SimHei"/>
                <w:b/>
                <w:bCs/>
              </w:rPr>
              <w:tab/>
            </w:r>
            <w:r w:rsidRPr="00AA4096">
              <w:rPr>
                <w:rFonts w:ascii="SimHei" w:eastAsia="SimHei" w:hAnsi="SimHei" w:hint="eastAsia"/>
                <w:b/>
                <w:bCs/>
              </w:rPr>
              <w:tab/>
            </w:r>
            <w:r>
              <w:rPr>
                <w:rFonts w:ascii="SimHei" w:eastAsia="SimHei" w:hAnsi="SimHei"/>
                <w:b/>
                <w:bCs/>
              </w:rPr>
              <w:tab/>
            </w:r>
            <w:r>
              <w:rPr>
                <w:rFonts w:ascii="SimHei" w:eastAsia="SimHei" w:hAnsi="SimHei"/>
                <w:b/>
                <w:bCs/>
              </w:rPr>
              <w:tab/>
            </w:r>
            <w:proofErr w:type="spellStart"/>
            <w:r w:rsidRPr="00AA4096">
              <w:rPr>
                <w:rFonts w:ascii="SimHei" w:eastAsia="SimHei" w:hAnsi="SimHei"/>
                <w:b/>
                <w:bCs/>
              </w:rPr>
              <w:t>卫星固定</w:t>
            </w:r>
            <w:r w:rsidRPr="0087755B">
              <w:t>（空对地</w:t>
            </w:r>
            <w:proofErr w:type="spellEnd"/>
            <w:proofErr w:type="gramStart"/>
            <w:r w:rsidRPr="0087755B">
              <w:t>）</w:t>
            </w:r>
            <w:r w:rsidRPr="0087755B">
              <w:t xml:space="preserve">  </w:t>
            </w:r>
            <w:r w:rsidRPr="0087755B">
              <w:rPr>
                <w:rStyle w:val="Artref"/>
              </w:rPr>
              <w:t>5.484A</w:t>
            </w:r>
            <w:proofErr w:type="gramEnd"/>
            <w:r w:rsidRPr="0087755B">
              <w:t xml:space="preserve">  </w:t>
            </w:r>
            <w:r w:rsidRPr="0087755B">
              <w:rPr>
                <w:rStyle w:val="Artref"/>
              </w:rPr>
              <w:t xml:space="preserve">5.516B  5.517A  </w:t>
            </w:r>
            <w:r>
              <w:rPr>
                <w:rStyle w:val="Artref"/>
              </w:rPr>
              <w:br/>
            </w:r>
            <w:ins w:id="22" w:author="Chairman SWG 4A1b" w:date="2022-09-05T17:43:00Z">
              <w:r w:rsidRPr="00A04427">
                <w:rPr>
                  <w:rStyle w:val="Artref"/>
                </w:rPr>
                <w:t>ADD</w:t>
              </w:r>
            </w:ins>
            <w:ins w:id="23" w:author="I.T.U." w:date="2022-09-22T08:57:00Z">
              <w:r w:rsidRPr="0087755B">
                <w:t> </w:t>
              </w:r>
            </w:ins>
            <w:ins w:id="24" w:author="Chairman SWG 4A1b" w:date="2022-09-05T17:43:00Z">
              <w:r w:rsidRPr="00F77466">
                <w:rPr>
                  <w:rStyle w:val="Artdef"/>
                  <w:b w:val="0"/>
                  <w:bCs/>
                </w:rPr>
                <w:t>5.A116</w:t>
              </w:r>
            </w:ins>
          </w:p>
          <w:p w14:paraId="0A2EA89D" w14:textId="77777777" w:rsidR="00115FAF" w:rsidRPr="00AA4096" w:rsidRDefault="0084309B">
            <w:pPr>
              <w:pStyle w:val="TableTextS5"/>
              <w:tabs>
                <w:tab w:val="clear" w:pos="3119"/>
                <w:tab w:val="left" w:pos="2977"/>
              </w:tabs>
              <w:rPr>
                <w:rFonts w:ascii="SimHei" w:eastAsia="SimHei" w:hAnsi="SimHei"/>
                <w:b/>
              </w:rPr>
              <w:pPrChange w:id="25" w:author="SWG Chair" w:date="2022-09-13T16:52:00Z">
                <w:pPr>
                  <w:pStyle w:val="TableTextS5"/>
                  <w:tabs>
                    <w:tab w:val="left" w:pos="170"/>
                    <w:tab w:val="left" w:pos="567"/>
                    <w:tab w:val="left" w:pos="737"/>
                    <w:tab w:val="left" w:pos="2977"/>
                    <w:tab w:val="left" w:pos="3266"/>
                  </w:tabs>
                  <w:ind w:left="3266" w:hanging="3266"/>
                </w:pPr>
              </w:pPrChange>
            </w:pPr>
            <w:r w:rsidRPr="0087755B">
              <w:tab/>
            </w:r>
            <w:r w:rsidRPr="0087755B">
              <w:rPr>
                <w:rFonts w:hint="eastAsia"/>
              </w:rPr>
              <w:tab/>
            </w:r>
            <w:proofErr w:type="spellStart"/>
            <w:r w:rsidRPr="00AA4096">
              <w:rPr>
                <w:rFonts w:ascii="SimHei" w:eastAsia="SimHei" w:hAnsi="SimHei"/>
                <w:b/>
                <w:bCs/>
              </w:rPr>
              <w:t>移动</w:t>
            </w:r>
            <w:proofErr w:type="spellEnd"/>
          </w:p>
        </w:tc>
      </w:tr>
      <w:tr w:rsidR="000A1ABB" w14:paraId="578D81C0" w14:textId="77777777" w:rsidTr="004D2375">
        <w:trPr>
          <w:cantSplit/>
          <w:jc w:val="center"/>
        </w:trPr>
        <w:tc>
          <w:tcPr>
            <w:tcW w:w="3083" w:type="dxa"/>
            <w:tcBorders>
              <w:top w:val="single" w:sz="6" w:space="0" w:color="auto"/>
              <w:left w:val="single" w:sz="6" w:space="0" w:color="auto"/>
              <w:bottom w:val="nil"/>
              <w:right w:val="nil"/>
            </w:tcBorders>
          </w:tcPr>
          <w:p w14:paraId="21898203" w14:textId="77777777" w:rsidR="00115FAF" w:rsidRDefault="0084309B" w:rsidP="004D2375">
            <w:pPr>
              <w:pStyle w:val="TableTextS5"/>
              <w:tabs>
                <w:tab w:val="clear" w:pos="431"/>
                <w:tab w:val="clear" w:pos="3119"/>
                <w:tab w:val="left" w:pos="170"/>
                <w:tab w:val="left" w:pos="567"/>
                <w:tab w:val="left" w:pos="737"/>
                <w:tab w:val="left" w:pos="2977"/>
                <w:tab w:val="left" w:pos="3266"/>
              </w:tabs>
            </w:pPr>
            <w:r>
              <w:t>…</w:t>
            </w:r>
          </w:p>
        </w:tc>
        <w:tc>
          <w:tcPr>
            <w:tcW w:w="3084" w:type="dxa"/>
            <w:gridSpan w:val="2"/>
            <w:tcBorders>
              <w:top w:val="single" w:sz="6" w:space="0" w:color="auto"/>
              <w:left w:val="nil"/>
              <w:bottom w:val="nil"/>
              <w:right w:val="nil"/>
            </w:tcBorders>
          </w:tcPr>
          <w:p w14:paraId="334D7938" w14:textId="77777777" w:rsidR="00115FAF" w:rsidRDefault="00115FAF" w:rsidP="004D2375">
            <w:pPr>
              <w:pStyle w:val="TableTextS5"/>
              <w:tabs>
                <w:tab w:val="clear" w:pos="431"/>
                <w:tab w:val="clear" w:pos="3119"/>
                <w:tab w:val="left" w:pos="170"/>
                <w:tab w:val="left" w:pos="567"/>
                <w:tab w:val="left" w:pos="737"/>
                <w:tab w:val="left" w:pos="2977"/>
                <w:tab w:val="left" w:pos="3266"/>
              </w:tabs>
            </w:pPr>
          </w:p>
        </w:tc>
        <w:tc>
          <w:tcPr>
            <w:tcW w:w="3137" w:type="dxa"/>
            <w:gridSpan w:val="2"/>
            <w:tcBorders>
              <w:top w:val="single" w:sz="6" w:space="0" w:color="auto"/>
              <w:left w:val="nil"/>
              <w:bottom w:val="nil"/>
              <w:right w:val="single" w:sz="6" w:space="0" w:color="auto"/>
            </w:tcBorders>
          </w:tcPr>
          <w:p w14:paraId="3E3021CD" w14:textId="77777777" w:rsidR="00115FAF" w:rsidRDefault="00115FAF" w:rsidP="004D2375">
            <w:pPr>
              <w:pStyle w:val="TableTextS5"/>
              <w:tabs>
                <w:tab w:val="clear" w:pos="431"/>
                <w:tab w:val="clear" w:pos="3119"/>
                <w:tab w:val="left" w:pos="170"/>
                <w:tab w:val="left" w:pos="567"/>
                <w:tab w:val="left" w:pos="737"/>
                <w:tab w:val="left" w:pos="2977"/>
                <w:tab w:val="left" w:pos="3266"/>
              </w:tabs>
            </w:pPr>
          </w:p>
        </w:tc>
      </w:tr>
      <w:tr w:rsidR="000A1ABB" w14:paraId="71D73938" w14:textId="77777777" w:rsidTr="004D2375">
        <w:trPr>
          <w:cantSplit/>
          <w:jc w:val="center"/>
        </w:trPr>
        <w:tc>
          <w:tcPr>
            <w:tcW w:w="9304" w:type="dxa"/>
            <w:gridSpan w:val="5"/>
            <w:tcBorders>
              <w:top w:val="single" w:sz="6" w:space="0" w:color="auto"/>
              <w:left w:val="single" w:sz="6" w:space="0" w:color="auto"/>
              <w:bottom w:val="single" w:sz="4" w:space="0" w:color="auto"/>
              <w:right w:val="single" w:sz="6" w:space="0" w:color="auto"/>
            </w:tcBorders>
          </w:tcPr>
          <w:p w14:paraId="6AB77924" w14:textId="77777777" w:rsidR="00115FAF" w:rsidRPr="00AA4096" w:rsidRDefault="0084309B" w:rsidP="00AA4096">
            <w:pPr>
              <w:pStyle w:val="TableTextS5"/>
              <w:tabs>
                <w:tab w:val="clear" w:pos="3119"/>
                <w:tab w:val="left" w:pos="2977"/>
              </w:tabs>
              <w:rPr>
                <w:rFonts w:ascii="SimHei" w:eastAsia="SimHei" w:hAnsi="SimHei"/>
                <w:b/>
                <w:bCs/>
              </w:rPr>
            </w:pPr>
            <w:r>
              <w:rPr>
                <w:rStyle w:val="Tablefreq"/>
              </w:rPr>
              <w:t>18.8-19.3</w:t>
            </w:r>
            <w:r>
              <w:tab/>
            </w:r>
            <w:proofErr w:type="spellStart"/>
            <w:r w:rsidRPr="00AA4096">
              <w:rPr>
                <w:rFonts w:ascii="SimHei" w:eastAsia="SimHei" w:hAnsi="SimHei"/>
                <w:b/>
                <w:bCs/>
              </w:rPr>
              <w:t>固定</w:t>
            </w:r>
            <w:proofErr w:type="spellEnd"/>
          </w:p>
          <w:p w14:paraId="1BAF447B" w14:textId="77777777" w:rsidR="00115FAF" w:rsidRDefault="0084309B" w:rsidP="00A04427">
            <w:pPr>
              <w:pStyle w:val="TableTextS5"/>
              <w:tabs>
                <w:tab w:val="clear" w:pos="431"/>
                <w:tab w:val="clear" w:pos="3119"/>
                <w:tab w:val="left" w:pos="170"/>
                <w:tab w:val="left" w:pos="567"/>
                <w:tab w:val="left" w:pos="737"/>
                <w:tab w:val="left" w:pos="2977"/>
                <w:tab w:val="left" w:pos="3121"/>
              </w:tabs>
              <w:ind w:left="3191" w:hanging="3191"/>
            </w:pPr>
            <w:r w:rsidRPr="00AA4096">
              <w:rPr>
                <w:rFonts w:ascii="SimHei" w:eastAsia="SimHei" w:hAnsi="SimHei"/>
                <w:b/>
                <w:bCs/>
              </w:rPr>
              <w:tab/>
            </w:r>
            <w:r w:rsidRPr="00AA4096">
              <w:rPr>
                <w:rFonts w:ascii="SimHei" w:eastAsia="SimHei" w:hAnsi="SimHei" w:hint="eastAsia"/>
                <w:b/>
                <w:bCs/>
              </w:rPr>
              <w:tab/>
            </w:r>
            <w:r>
              <w:rPr>
                <w:rFonts w:ascii="SimHei" w:eastAsia="SimHei" w:hAnsi="SimHei"/>
                <w:b/>
                <w:bCs/>
              </w:rPr>
              <w:tab/>
            </w:r>
            <w:r>
              <w:rPr>
                <w:rFonts w:ascii="SimHei" w:eastAsia="SimHei" w:hAnsi="SimHei"/>
                <w:b/>
                <w:bCs/>
              </w:rPr>
              <w:tab/>
            </w:r>
            <w:proofErr w:type="spellStart"/>
            <w:r w:rsidRPr="00AA4096">
              <w:rPr>
                <w:rFonts w:ascii="SimHei" w:eastAsia="SimHei" w:hAnsi="SimHei"/>
                <w:b/>
                <w:bCs/>
              </w:rPr>
              <w:t>卫星固定</w:t>
            </w:r>
            <w:r>
              <w:t>（空对地</w:t>
            </w:r>
            <w:proofErr w:type="spellEnd"/>
            <w:proofErr w:type="gramStart"/>
            <w:r>
              <w:t>）</w:t>
            </w:r>
            <w:r w:rsidRPr="00BB3644">
              <w:t xml:space="preserve">  </w:t>
            </w:r>
            <w:r w:rsidRPr="00BB3644">
              <w:rPr>
                <w:rStyle w:val="Artref"/>
              </w:rPr>
              <w:t>5.516B</w:t>
            </w:r>
            <w:proofErr w:type="gramEnd"/>
            <w:r w:rsidRPr="00BB3644">
              <w:rPr>
                <w:rStyle w:val="Artref"/>
              </w:rPr>
              <w:t xml:space="preserve">  5.517A  5.523A</w:t>
            </w:r>
            <w:r>
              <w:rPr>
                <w:rStyle w:val="Artref"/>
              </w:rPr>
              <w:t xml:space="preserve">  </w:t>
            </w:r>
            <w:r>
              <w:br/>
            </w:r>
            <w:ins w:id="26" w:author="Chairman SWG 4A1b" w:date="2022-09-05T17:43:00Z">
              <w:r w:rsidRPr="007C37BD">
                <w:t>ADD</w:t>
              </w:r>
            </w:ins>
            <w:ins w:id="27" w:author="I.T.U." w:date="2022-09-22T08:57:00Z">
              <w:r w:rsidRPr="007C37BD">
                <w:t> </w:t>
              </w:r>
            </w:ins>
            <w:ins w:id="28" w:author="Chairman SWG 4A1b" w:date="2022-09-05T17:43:00Z">
              <w:r w:rsidRPr="00F77466">
                <w:rPr>
                  <w:rStyle w:val="Artdef"/>
                  <w:b w:val="0"/>
                  <w:bCs/>
                </w:rPr>
                <w:t>5.A116</w:t>
              </w:r>
            </w:ins>
          </w:p>
          <w:p w14:paraId="2DE2D377" w14:textId="77777777" w:rsidR="00115FAF" w:rsidRPr="00F77466" w:rsidRDefault="0084309B" w:rsidP="004D2375">
            <w:pPr>
              <w:pStyle w:val="TableTextS5"/>
              <w:tabs>
                <w:tab w:val="clear" w:pos="431"/>
                <w:tab w:val="clear" w:pos="3119"/>
                <w:tab w:val="left" w:pos="170"/>
                <w:tab w:val="left" w:pos="567"/>
                <w:tab w:val="left" w:pos="737"/>
                <w:tab w:val="left" w:pos="2977"/>
                <w:tab w:val="left" w:pos="3266"/>
              </w:tabs>
              <w:rPr>
                <w:rFonts w:ascii="SimHei" w:eastAsia="SimHei" w:hAnsi="SimHei"/>
                <w:b/>
                <w:bCs/>
              </w:rPr>
            </w:pPr>
            <w:r>
              <w:tab/>
            </w:r>
            <w:r>
              <w:tab/>
            </w:r>
            <w:r>
              <w:tab/>
            </w:r>
            <w:r>
              <w:tab/>
            </w:r>
            <w:proofErr w:type="spellStart"/>
            <w:r w:rsidRPr="00F77466">
              <w:rPr>
                <w:rFonts w:ascii="SimHei" w:eastAsia="SimHei" w:hAnsi="SimHei"/>
                <w:b/>
                <w:bCs/>
              </w:rPr>
              <w:t>移动</w:t>
            </w:r>
            <w:proofErr w:type="spellEnd"/>
          </w:p>
        </w:tc>
      </w:tr>
      <w:tr w:rsidR="000A1ABB" w14:paraId="6BFB2B2D" w14:textId="77777777" w:rsidTr="004D2375">
        <w:trPr>
          <w:cantSplit/>
          <w:jc w:val="center"/>
        </w:trPr>
        <w:tc>
          <w:tcPr>
            <w:tcW w:w="9304" w:type="dxa"/>
            <w:gridSpan w:val="5"/>
            <w:tcBorders>
              <w:top w:val="single" w:sz="4" w:space="0" w:color="auto"/>
              <w:left w:val="single" w:sz="4" w:space="0" w:color="auto"/>
              <w:bottom w:val="single" w:sz="4" w:space="0" w:color="auto"/>
              <w:right w:val="single" w:sz="4" w:space="0" w:color="auto"/>
            </w:tcBorders>
          </w:tcPr>
          <w:p w14:paraId="68BB1400" w14:textId="77777777" w:rsidR="00115FAF" w:rsidRDefault="0084309B" w:rsidP="004D2375">
            <w:pPr>
              <w:pStyle w:val="TableTextS5"/>
              <w:tabs>
                <w:tab w:val="clear" w:pos="431"/>
                <w:tab w:val="clear" w:pos="3119"/>
                <w:tab w:val="left" w:pos="170"/>
                <w:tab w:val="left" w:pos="567"/>
                <w:tab w:val="left" w:pos="737"/>
                <w:tab w:val="left" w:pos="2977"/>
                <w:tab w:val="left" w:pos="3266"/>
              </w:tabs>
              <w:rPr>
                <w:color w:val="000000"/>
              </w:rPr>
            </w:pPr>
            <w:r>
              <w:t>…</w:t>
            </w:r>
          </w:p>
        </w:tc>
      </w:tr>
      <w:tr w:rsidR="000A1ABB" w14:paraId="319DD051" w14:textId="77777777" w:rsidTr="004D2375">
        <w:trPr>
          <w:cantSplit/>
          <w:jc w:val="center"/>
        </w:trPr>
        <w:tc>
          <w:tcPr>
            <w:tcW w:w="3099" w:type="dxa"/>
            <w:gridSpan w:val="2"/>
            <w:tcBorders>
              <w:top w:val="single" w:sz="4" w:space="0" w:color="auto"/>
              <w:left w:val="single" w:sz="6" w:space="0" w:color="auto"/>
              <w:bottom w:val="nil"/>
              <w:right w:val="single" w:sz="6" w:space="0" w:color="auto"/>
            </w:tcBorders>
          </w:tcPr>
          <w:p w14:paraId="1DB43BC2" w14:textId="77777777" w:rsidR="00115FAF" w:rsidRDefault="0084309B" w:rsidP="004D2375">
            <w:pPr>
              <w:pStyle w:val="TableTextS5"/>
              <w:rPr>
                <w:rStyle w:val="Tablefreq"/>
                <w:lang w:eastAsia="zh-CN"/>
              </w:rPr>
            </w:pPr>
            <w:r>
              <w:rPr>
                <w:rStyle w:val="Tablefreq"/>
                <w:lang w:eastAsia="zh-CN"/>
              </w:rPr>
              <w:t>19.7-20.1</w:t>
            </w:r>
          </w:p>
          <w:p w14:paraId="26655639" w14:textId="77777777" w:rsidR="00115FAF" w:rsidRPr="00F77466" w:rsidRDefault="0084309B" w:rsidP="004D2375">
            <w:pPr>
              <w:pStyle w:val="TableTextS5"/>
              <w:ind w:left="203" w:hanging="203"/>
              <w:rPr>
                <w:rStyle w:val="Artref"/>
                <w:color w:val="000000"/>
              </w:rPr>
            </w:pPr>
            <w:proofErr w:type="spellStart"/>
            <w:r w:rsidRPr="00AA4096">
              <w:rPr>
                <w:rFonts w:ascii="SimHei" w:eastAsia="SimHei" w:hAnsi="SimHei"/>
                <w:b/>
                <w:bCs/>
              </w:rPr>
              <w:t>卫星固定</w:t>
            </w:r>
            <w:proofErr w:type="spellEnd"/>
            <w:r>
              <w:rPr>
                <w:lang w:eastAsia="zh-CN"/>
              </w:rPr>
              <w:br/>
            </w:r>
            <w:r>
              <w:rPr>
                <w:lang w:eastAsia="zh-CN"/>
              </w:rPr>
              <w:t>（空对地</w:t>
            </w:r>
            <w:proofErr w:type="gramStart"/>
            <w:r>
              <w:rPr>
                <w:lang w:eastAsia="zh-CN"/>
              </w:rPr>
              <w:t>）</w:t>
            </w:r>
            <w:r>
              <w:rPr>
                <w:rFonts w:hint="eastAsia"/>
                <w:lang w:eastAsia="zh-CN"/>
              </w:rPr>
              <w:t xml:space="preserve">  </w:t>
            </w:r>
            <w:r>
              <w:rPr>
                <w:rStyle w:val="Artref"/>
                <w:color w:val="000000"/>
              </w:rPr>
              <w:t>5.484A</w:t>
            </w:r>
            <w:proofErr w:type="gramEnd"/>
            <w:r>
              <w:rPr>
                <w:color w:val="000000"/>
              </w:rPr>
              <w:t xml:space="preserve">  </w:t>
            </w:r>
            <w:r w:rsidRPr="00F77466">
              <w:rPr>
                <w:rStyle w:val="Artref"/>
              </w:rPr>
              <w:t xml:space="preserve">5.484B </w:t>
            </w:r>
            <w:r w:rsidRPr="00F77466">
              <w:rPr>
                <w:rStyle w:val="Artref"/>
              </w:rPr>
              <w:br/>
            </w:r>
            <w:r>
              <w:rPr>
                <w:rStyle w:val="Artref"/>
                <w:color w:val="000000"/>
              </w:rPr>
              <w:t xml:space="preserve">5.516B  </w:t>
            </w:r>
            <w:r w:rsidRPr="00F77466">
              <w:rPr>
                <w:rStyle w:val="Artref"/>
                <w:color w:val="000000"/>
              </w:rPr>
              <w:t>5.527A</w:t>
            </w:r>
            <w:ins w:id="29" w:author="I.T.U." w:date="2022-10-12T18:23:00Z">
              <w:r w:rsidRPr="00F77466">
                <w:rPr>
                  <w:rStyle w:val="Artref"/>
                  <w:color w:val="000000"/>
                </w:rPr>
                <w:t xml:space="preserve">  </w:t>
              </w:r>
            </w:ins>
            <w:ins w:id="30" w:author="Chairman SWG 4A1b" w:date="2022-09-05T17:43:00Z">
              <w:r w:rsidRPr="00F77466">
                <w:rPr>
                  <w:rStyle w:val="Artref"/>
                  <w:color w:val="000000"/>
                </w:rPr>
                <w:t>ADD 5.A116</w:t>
              </w:r>
            </w:ins>
          </w:p>
          <w:p w14:paraId="18A98CE5" w14:textId="77777777" w:rsidR="00115FAF" w:rsidRDefault="0084309B" w:rsidP="004D2375">
            <w:pPr>
              <w:pStyle w:val="TableTextS5"/>
            </w:pPr>
            <w:r>
              <w:rPr>
                <w:lang w:eastAsia="zh-CN"/>
              </w:rPr>
              <w:t>卫星移动（空对地）</w:t>
            </w:r>
          </w:p>
        </w:tc>
        <w:tc>
          <w:tcPr>
            <w:tcW w:w="3102" w:type="dxa"/>
            <w:gridSpan w:val="2"/>
            <w:tcBorders>
              <w:top w:val="single" w:sz="4" w:space="0" w:color="auto"/>
              <w:left w:val="single" w:sz="6" w:space="0" w:color="auto"/>
              <w:bottom w:val="nil"/>
              <w:right w:val="single" w:sz="6" w:space="0" w:color="auto"/>
            </w:tcBorders>
          </w:tcPr>
          <w:p w14:paraId="3B8EEBE8" w14:textId="77777777" w:rsidR="00115FAF" w:rsidRDefault="0084309B" w:rsidP="004D2375">
            <w:pPr>
              <w:pStyle w:val="TableTextS5"/>
              <w:rPr>
                <w:rStyle w:val="Tablefreq"/>
                <w:lang w:eastAsia="zh-CN"/>
              </w:rPr>
            </w:pPr>
            <w:r>
              <w:rPr>
                <w:rStyle w:val="Tablefreq"/>
                <w:lang w:eastAsia="zh-CN"/>
              </w:rPr>
              <w:t>19.7-20.1</w:t>
            </w:r>
          </w:p>
          <w:p w14:paraId="74FCFE64" w14:textId="77777777" w:rsidR="00115FAF" w:rsidRDefault="0084309B" w:rsidP="004D2375">
            <w:pPr>
              <w:pStyle w:val="TableTextS5"/>
              <w:ind w:left="223" w:hanging="223"/>
              <w:rPr>
                <w:lang w:eastAsia="zh-CN"/>
              </w:rPr>
            </w:pPr>
            <w:proofErr w:type="spellStart"/>
            <w:r w:rsidRPr="00AA4096">
              <w:rPr>
                <w:rFonts w:ascii="SimHei" w:eastAsia="SimHei" w:hAnsi="SimHei"/>
                <w:b/>
                <w:bCs/>
              </w:rPr>
              <w:t>卫星固定</w:t>
            </w:r>
            <w:proofErr w:type="spellEnd"/>
            <w:r>
              <w:br/>
            </w:r>
            <w:r>
              <w:rPr>
                <w:lang w:eastAsia="zh-CN"/>
              </w:rPr>
              <w:t>（空对地）</w:t>
            </w:r>
            <w:r>
              <w:rPr>
                <w:rStyle w:val="Artref"/>
                <w:color w:val="000000"/>
              </w:rPr>
              <w:t>5.484</w:t>
            </w:r>
            <w:proofErr w:type="gramStart"/>
            <w:r>
              <w:rPr>
                <w:rStyle w:val="Artref"/>
                <w:color w:val="000000"/>
              </w:rPr>
              <w:t>A</w:t>
            </w:r>
            <w:r>
              <w:rPr>
                <w:color w:val="000000"/>
              </w:rPr>
              <w:t xml:space="preserve">  </w:t>
            </w:r>
            <w:r w:rsidRPr="00F77466">
              <w:rPr>
                <w:rStyle w:val="Artref"/>
              </w:rPr>
              <w:t>5.484B</w:t>
            </w:r>
            <w:proofErr w:type="gramEnd"/>
            <w:r>
              <w:rPr>
                <w:color w:val="000000"/>
              </w:rPr>
              <w:t xml:space="preserve">  </w:t>
            </w:r>
            <w:r>
              <w:rPr>
                <w:rStyle w:val="Artref"/>
                <w:color w:val="000000"/>
              </w:rPr>
              <w:t>5.516B  5.527A</w:t>
            </w:r>
            <w:ins w:id="31" w:author="I.T.U." w:date="2022-10-12T18:23:00Z">
              <w:r w:rsidRPr="007C37BD">
                <w:rPr>
                  <w:rStyle w:val="Artref"/>
                </w:rPr>
                <w:t xml:space="preserve">  </w:t>
              </w:r>
            </w:ins>
            <w:ins w:id="32" w:author="Chairman SWG 4A1b" w:date="2022-09-05T17:43:00Z">
              <w:r w:rsidRPr="007C37BD">
                <w:rPr>
                  <w:rStyle w:val="Artref"/>
                </w:rPr>
                <w:t xml:space="preserve">ADD </w:t>
              </w:r>
              <w:r w:rsidRPr="00F77466">
                <w:rPr>
                  <w:rStyle w:val="Artref"/>
                  <w:color w:val="000000"/>
                </w:rPr>
                <w:t>5.A116</w:t>
              </w:r>
            </w:ins>
          </w:p>
          <w:p w14:paraId="28B83DBD" w14:textId="77777777" w:rsidR="00115FAF" w:rsidRDefault="0084309B" w:rsidP="00BC59C8">
            <w:pPr>
              <w:pStyle w:val="TableTextS5"/>
              <w:ind w:left="198" w:hanging="198"/>
            </w:pPr>
            <w:r>
              <w:rPr>
                <w:rStyle w:val="capS5"/>
              </w:rPr>
              <w:t>卫星移动</w:t>
            </w:r>
            <w:r>
              <w:rPr>
                <w:rStyle w:val="capS5"/>
              </w:rPr>
              <w:br/>
            </w:r>
            <w:r>
              <w:rPr>
                <w:lang w:eastAsia="zh-CN"/>
              </w:rPr>
              <w:t>（空对地）</w:t>
            </w:r>
          </w:p>
        </w:tc>
        <w:tc>
          <w:tcPr>
            <w:tcW w:w="3103" w:type="dxa"/>
            <w:tcBorders>
              <w:top w:val="single" w:sz="4" w:space="0" w:color="auto"/>
              <w:left w:val="single" w:sz="6" w:space="0" w:color="auto"/>
              <w:bottom w:val="nil"/>
              <w:right w:val="single" w:sz="6" w:space="0" w:color="auto"/>
            </w:tcBorders>
          </w:tcPr>
          <w:p w14:paraId="3F25356E" w14:textId="77777777" w:rsidR="00115FAF" w:rsidRDefault="0084309B" w:rsidP="004D2375">
            <w:pPr>
              <w:pStyle w:val="TableTextS5"/>
              <w:rPr>
                <w:rStyle w:val="Tablefreq"/>
                <w:lang w:eastAsia="zh-CN"/>
              </w:rPr>
            </w:pPr>
            <w:r>
              <w:rPr>
                <w:rStyle w:val="Tablefreq"/>
                <w:lang w:eastAsia="zh-CN"/>
              </w:rPr>
              <w:t>19.7-20.1</w:t>
            </w:r>
          </w:p>
          <w:p w14:paraId="117F9887" w14:textId="77777777" w:rsidR="00115FAF" w:rsidRDefault="0084309B" w:rsidP="004D2375">
            <w:pPr>
              <w:pStyle w:val="TableTextS5"/>
              <w:ind w:left="185" w:hanging="185"/>
              <w:rPr>
                <w:lang w:eastAsia="zh-CN"/>
              </w:rPr>
            </w:pPr>
            <w:proofErr w:type="spellStart"/>
            <w:r w:rsidRPr="00AA4096">
              <w:rPr>
                <w:rFonts w:ascii="SimHei" w:eastAsia="SimHei" w:hAnsi="SimHei"/>
                <w:b/>
                <w:bCs/>
              </w:rPr>
              <w:t>卫星固定</w:t>
            </w:r>
            <w:proofErr w:type="spellEnd"/>
            <w:r>
              <w:rPr>
                <w:lang w:eastAsia="zh-CN"/>
              </w:rPr>
              <w:br/>
            </w:r>
            <w:r>
              <w:rPr>
                <w:lang w:eastAsia="zh-CN"/>
              </w:rPr>
              <w:t>（空对地）</w:t>
            </w:r>
            <w:r>
              <w:rPr>
                <w:rStyle w:val="Artref"/>
                <w:color w:val="000000"/>
              </w:rPr>
              <w:t>5.484</w:t>
            </w:r>
            <w:proofErr w:type="gramStart"/>
            <w:r>
              <w:rPr>
                <w:rStyle w:val="Artref"/>
                <w:color w:val="000000"/>
              </w:rPr>
              <w:t>A</w:t>
            </w:r>
            <w:r w:rsidRPr="00F77466">
              <w:rPr>
                <w:rStyle w:val="Artref"/>
              </w:rPr>
              <w:t xml:space="preserve">  5.484B</w:t>
            </w:r>
            <w:proofErr w:type="gramEnd"/>
            <w:r w:rsidRPr="00F77466">
              <w:rPr>
                <w:rStyle w:val="Artref"/>
              </w:rPr>
              <w:t xml:space="preserve">  </w:t>
            </w:r>
            <w:r>
              <w:rPr>
                <w:rStyle w:val="Artref"/>
                <w:color w:val="000000"/>
              </w:rPr>
              <w:t>5.516B  5.527A</w:t>
            </w:r>
            <w:ins w:id="33" w:author="I.T.U." w:date="2022-10-12T18:23:00Z">
              <w:r w:rsidRPr="007C37BD">
                <w:rPr>
                  <w:rStyle w:val="Artref"/>
                </w:rPr>
                <w:t xml:space="preserve">  </w:t>
              </w:r>
            </w:ins>
            <w:ins w:id="34" w:author="Chairman SWG 4A1b" w:date="2022-09-05T17:43:00Z">
              <w:r w:rsidRPr="007C37BD">
                <w:rPr>
                  <w:rStyle w:val="Artref"/>
                </w:rPr>
                <w:t xml:space="preserve">ADD </w:t>
              </w:r>
              <w:r w:rsidRPr="00F77466">
                <w:rPr>
                  <w:rStyle w:val="Artref"/>
                  <w:color w:val="000000"/>
                </w:rPr>
                <w:t>5.A116</w:t>
              </w:r>
            </w:ins>
          </w:p>
          <w:p w14:paraId="670B252B" w14:textId="77777777" w:rsidR="00115FAF" w:rsidRDefault="0084309B" w:rsidP="004D2375">
            <w:pPr>
              <w:pStyle w:val="TableTextS5"/>
            </w:pPr>
            <w:r>
              <w:rPr>
                <w:lang w:eastAsia="zh-CN"/>
              </w:rPr>
              <w:t>卫星移动（空对地）</w:t>
            </w:r>
          </w:p>
        </w:tc>
      </w:tr>
      <w:tr w:rsidR="000A1ABB" w14:paraId="4F2D95D1" w14:textId="77777777" w:rsidTr="004D2375">
        <w:trPr>
          <w:cantSplit/>
          <w:jc w:val="center"/>
        </w:trPr>
        <w:tc>
          <w:tcPr>
            <w:tcW w:w="3099" w:type="dxa"/>
            <w:gridSpan w:val="2"/>
            <w:tcBorders>
              <w:top w:val="nil"/>
              <w:left w:val="single" w:sz="6" w:space="0" w:color="auto"/>
              <w:bottom w:val="single" w:sz="6" w:space="0" w:color="auto"/>
              <w:right w:val="single" w:sz="6" w:space="0" w:color="auto"/>
            </w:tcBorders>
          </w:tcPr>
          <w:p w14:paraId="0E4D8A45" w14:textId="77777777" w:rsidR="00115FAF" w:rsidRDefault="0084309B" w:rsidP="00F77466">
            <w:pPr>
              <w:pStyle w:val="TableTextS5"/>
              <w:rPr>
                <w:rStyle w:val="Artref"/>
              </w:rPr>
            </w:pPr>
            <w:r w:rsidRPr="00F77466">
              <w:rPr>
                <w:rStyle w:val="Artref"/>
                <w:color w:val="000000"/>
              </w:rPr>
              <w:br/>
              <w:t>5.524</w:t>
            </w:r>
          </w:p>
        </w:tc>
        <w:tc>
          <w:tcPr>
            <w:tcW w:w="3102" w:type="dxa"/>
            <w:gridSpan w:val="2"/>
            <w:tcBorders>
              <w:top w:val="nil"/>
              <w:left w:val="single" w:sz="6" w:space="0" w:color="auto"/>
              <w:bottom w:val="single" w:sz="6" w:space="0" w:color="auto"/>
              <w:right w:val="single" w:sz="6" w:space="0" w:color="auto"/>
            </w:tcBorders>
          </w:tcPr>
          <w:p w14:paraId="4FBE408C" w14:textId="77777777" w:rsidR="00115FAF" w:rsidRDefault="0084309B" w:rsidP="004D2375">
            <w:pPr>
              <w:pStyle w:val="TableTextS5"/>
              <w:rPr>
                <w:rStyle w:val="Artref"/>
              </w:rPr>
            </w:pPr>
            <w:proofErr w:type="gramStart"/>
            <w:r w:rsidRPr="00F77466">
              <w:rPr>
                <w:rStyle w:val="Artref"/>
                <w:color w:val="000000"/>
              </w:rPr>
              <w:t>5.524  5.525</w:t>
            </w:r>
            <w:proofErr w:type="gramEnd"/>
            <w:r w:rsidRPr="00F77466">
              <w:rPr>
                <w:rStyle w:val="Artref"/>
                <w:color w:val="000000"/>
              </w:rPr>
              <w:t xml:space="preserve">  5.526  5.527  5.528  5.529</w:t>
            </w:r>
          </w:p>
        </w:tc>
        <w:tc>
          <w:tcPr>
            <w:tcW w:w="3103" w:type="dxa"/>
            <w:tcBorders>
              <w:top w:val="nil"/>
              <w:left w:val="single" w:sz="6" w:space="0" w:color="auto"/>
              <w:bottom w:val="single" w:sz="6" w:space="0" w:color="auto"/>
              <w:right w:val="single" w:sz="6" w:space="0" w:color="auto"/>
            </w:tcBorders>
          </w:tcPr>
          <w:p w14:paraId="50BF1FA3" w14:textId="77777777" w:rsidR="00115FAF" w:rsidRDefault="0084309B" w:rsidP="004D2375">
            <w:pPr>
              <w:pStyle w:val="TableTextS5"/>
              <w:rPr>
                <w:rStyle w:val="Artref"/>
              </w:rPr>
            </w:pPr>
            <w:r>
              <w:br/>
              <w:t>5.524</w:t>
            </w:r>
          </w:p>
        </w:tc>
      </w:tr>
      <w:tr w:rsidR="000A1ABB" w14:paraId="4071BB0F" w14:textId="77777777" w:rsidTr="004D2375">
        <w:trPr>
          <w:cantSplit/>
          <w:jc w:val="center"/>
        </w:trPr>
        <w:tc>
          <w:tcPr>
            <w:tcW w:w="9304" w:type="dxa"/>
            <w:gridSpan w:val="5"/>
            <w:tcBorders>
              <w:top w:val="single" w:sz="6" w:space="0" w:color="auto"/>
              <w:left w:val="single" w:sz="6" w:space="0" w:color="auto"/>
              <w:bottom w:val="single" w:sz="6" w:space="0" w:color="auto"/>
              <w:right w:val="single" w:sz="6" w:space="0" w:color="auto"/>
            </w:tcBorders>
          </w:tcPr>
          <w:p w14:paraId="22D95875" w14:textId="77777777" w:rsidR="00115FAF" w:rsidRDefault="0084309B" w:rsidP="00A04427">
            <w:pPr>
              <w:pStyle w:val="TableTextS5"/>
              <w:tabs>
                <w:tab w:val="clear" w:pos="431"/>
                <w:tab w:val="clear" w:pos="3119"/>
                <w:tab w:val="left" w:pos="170"/>
                <w:tab w:val="left" w:pos="567"/>
                <w:tab w:val="left" w:pos="737"/>
                <w:tab w:val="left" w:pos="2977"/>
                <w:tab w:val="left" w:pos="3121"/>
              </w:tabs>
              <w:ind w:left="3191" w:hanging="3191"/>
              <w:rPr>
                <w:lang w:eastAsia="zh-CN"/>
              </w:rPr>
            </w:pPr>
            <w:r>
              <w:rPr>
                <w:rStyle w:val="Tablefreq"/>
                <w:lang w:eastAsia="zh-CN"/>
              </w:rPr>
              <w:t>20.1-20.2</w:t>
            </w:r>
            <w:r>
              <w:rPr>
                <w:lang w:eastAsia="zh-CN"/>
              </w:rPr>
              <w:tab/>
            </w:r>
            <w:proofErr w:type="spellStart"/>
            <w:r w:rsidRPr="00AA4096">
              <w:rPr>
                <w:rFonts w:ascii="SimHei" w:eastAsia="SimHei" w:hAnsi="SimHei"/>
                <w:b/>
                <w:bCs/>
              </w:rPr>
              <w:t>卫星固定</w:t>
            </w:r>
            <w:proofErr w:type="spellEnd"/>
            <w:r>
              <w:rPr>
                <w:lang w:eastAsia="zh-CN"/>
              </w:rPr>
              <w:t>（空对地）</w:t>
            </w:r>
            <w:r>
              <w:rPr>
                <w:rStyle w:val="Artref"/>
                <w:color w:val="000000"/>
              </w:rPr>
              <w:t>5.484</w:t>
            </w:r>
            <w:proofErr w:type="gramStart"/>
            <w:r>
              <w:rPr>
                <w:rStyle w:val="Artref"/>
                <w:color w:val="000000"/>
              </w:rPr>
              <w:t>A</w:t>
            </w:r>
            <w:r w:rsidRPr="00F77466">
              <w:rPr>
                <w:rStyle w:val="Artref"/>
              </w:rPr>
              <w:t xml:space="preserve">  5.484B</w:t>
            </w:r>
            <w:proofErr w:type="gramEnd"/>
            <w:r w:rsidRPr="00F77466">
              <w:rPr>
                <w:rStyle w:val="Artref"/>
              </w:rPr>
              <w:t xml:space="preserve">  </w:t>
            </w:r>
            <w:r>
              <w:rPr>
                <w:rStyle w:val="Artref"/>
                <w:color w:val="000000"/>
              </w:rPr>
              <w:t>5.516B  5.527A</w:t>
            </w:r>
            <w:r w:rsidRPr="007C37BD">
              <w:rPr>
                <w:rStyle w:val="Artref"/>
                <w:color w:val="000000"/>
              </w:rPr>
              <w:t xml:space="preserve">  </w:t>
            </w:r>
            <w:r>
              <w:rPr>
                <w:rStyle w:val="Artref"/>
                <w:color w:val="000000"/>
              </w:rPr>
              <w:br/>
            </w:r>
            <w:ins w:id="35" w:author="Chairman SWG 4A1b" w:date="2022-09-05T17:43:00Z">
              <w:r w:rsidRPr="007C37BD">
                <w:rPr>
                  <w:rStyle w:val="Artref"/>
                </w:rPr>
                <w:t xml:space="preserve">ADD </w:t>
              </w:r>
              <w:r w:rsidRPr="00F77466">
                <w:rPr>
                  <w:rStyle w:val="Artref"/>
                  <w:color w:val="000000"/>
                </w:rPr>
                <w:t>5.A116</w:t>
              </w:r>
            </w:ins>
          </w:p>
          <w:p w14:paraId="072338B4" w14:textId="77777777" w:rsidR="00115FAF" w:rsidRDefault="0084309B" w:rsidP="004D2375">
            <w:pPr>
              <w:pStyle w:val="TableTextS5"/>
              <w:tabs>
                <w:tab w:val="clear" w:pos="3119"/>
                <w:tab w:val="left" w:pos="2977"/>
              </w:tabs>
              <w:rPr>
                <w:lang w:eastAsia="zh-CN"/>
              </w:rPr>
            </w:pPr>
            <w:r>
              <w:rPr>
                <w:lang w:eastAsia="zh-CN"/>
              </w:rPr>
              <w:tab/>
            </w:r>
            <w:r>
              <w:rPr>
                <w:lang w:eastAsia="zh-CN"/>
              </w:rPr>
              <w:tab/>
            </w:r>
            <w:proofErr w:type="spellStart"/>
            <w:r w:rsidRPr="00AA4096">
              <w:rPr>
                <w:rFonts w:ascii="SimHei" w:eastAsia="SimHei" w:hAnsi="SimHei"/>
                <w:b/>
                <w:bCs/>
              </w:rPr>
              <w:t>卫星移动</w:t>
            </w:r>
            <w:proofErr w:type="spellEnd"/>
            <w:r>
              <w:rPr>
                <w:lang w:eastAsia="zh-CN"/>
              </w:rPr>
              <w:t>（空对地）</w:t>
            </w:r>
          </w:p>
          <w:p w14:paraId="6D430DB5" w14:textId="77777777" w:rsidR="00115FAF" w:rsidRPr="00F77466" w:rsidRDefault="0084309B" w:rsidP="004D2375">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rPr>
            </w:pPr>
            <w:r>
              <w:rPr>
                <w:lang w:eastAsia="zh-CN"/>
              </w:rPr>
              <w:tab/>
            </w:r>
            <w:r>
              <w:rPr>
                <w:lang w:eastAsia="zh-CN"/>
              </w:rPr>
              <w:tab/>
            </w:r>
            <w:r>
              <w:rPr>
                <w:lang w:eastAsia="zh-CN"/>
              </w:rPr>
              <w:tab/>
            </w:r>
            <w:r>
              <w:rPr>
                <w:lang w:eastAsia="zh-CN"/>
              </w:rPr>
              <w:tab/>
            </w:r>
            <w:proofErr w:type="gramStart"/>
            <w:r w:rsidRPr="00F77466">
              <w:rPr>
                <w:rStyle w:val="Artref"/>
                <w:color w:val="000000"/>
                <w:sz w:val="20"/>
              </w:rPr>
              <w:t>5.524  5.525</w:t>
            </w:r>
            <w:proofErr w:type="gramEnd"/>
            <w:r w:rsidRPr="00F77466">
              <w:rPr>
                <w:rStyle w:val="Artref"/>
                <w:color w:val="000000"/>
                <w:sz w:val="20"/>
              </w:rPr>
              <w:t xml:space="preserve">  5.526  5.527  5.528</w:t>
            </w:r>
          </w:p>
        </w:tc>
      </w:tr>
      <w:tr w:rsidR="00904E68" w14:paraId="385FEC5E" w14:textId="77777777" w:rsidTr="004D2375">
        <w:trPr>
          <w:cantSplit/>
          <w:jc w:val="center"/>
        </w:trPr>
        <w:tc>
          <w:tcPr>
            <w:tcW w:w="9304" w:type="dxa"/>
            <w:gridSpan w:val="5"/>
            <w:tcBorders>
              <w:top w:val="single" w:sz="6" w:space="0" w:color="auto"/>
              <w:left w:val="single" w:sz="6" w:space="0" w:color="auto"/>
              <w:bottom w:val="single" w:sz="6" w:space="0" w:color="auto"/>
              <w:right w:val="single" w:sz="6" w:space="0" w:color="auto"/>
            </w:tcBorders>
          </w:tcPr>
          <w:p w14:paraId="1E302749" w14:textId="275FECC1" w:rsidR="00904E68" w:rsidRPr="00904E68" w:rsidRDefault="00904E68" w:rsidP="00A04427">
            <w:pPr>
              <w:pStyle w:val="TableTextS5"/>
              <w:tabs>
                <w:tab w:val="clear" w:pos="431"/>
                <w:tab w:val="clear" w:pos="3119"/>
                <w:tab w:val="left" w:pos="170"/>
                <w:tab w:val="left" w:pos="567"/>
                <w:tab w:val="left" w:pos="737"/>
                <w:tab w:val="left" w:pos="2977"/>
                <w:tab w:val="left" w:pos="3121"/>
              </w:tabs>
              <w:ind w:left="3191" w:hanging="3191"/>
              <w:rPr>
                <w:rStyle w:val="Tablefreq"/>
                <w:b w:val="0"/>
                <w:lang w:eastAsia="zh-CN"/>
              </w:rPr>
            </w:pPr>
            <w:r w:rsidRPr="00904E68">
              <w:rPr>
                <w:rStyle w:val="Tablefreq"/>
                <w:b w:val="0"/>
              </w:rPr>
              <w:t>...</w:t>
            </w:r>
          </w:p>
        </w:tc>
      </w:tr>
    </w:tbl>
    <w:p w14:paraId="66221446" w14:textId="77777777" w:rsidR="001F34ED" w:rsidRDefault="001F34ED" w:rsidP="00762752">
      <w:pPr>
        <w:pStyle w:val="Reasons"/>
      </w:pPr>
    </w:p>
    <w:p w14:paraId="33E3DF7C" w14:textId="77777777" w:rsidR="001F34ED" w:rsidRDefault="0084309B">
      <w:pPr>
        <w:pStyle w:val="Proposal"/>
      </w:pPr>
      <w:r>
        <w:t>MOD</w:t>
      </w:r>
      <w:r>
        <w:tab/>
        <w:t>RCC/85A16/3</w:t>
      </w:r>
      <w:r>
        <w:rPr>
          <w:vanish/>
          <w:color w:val="7F7F7F" w:themeColor="text1" w:themeTint="80"/>
          <w:vertAlign w:val="superscript"/>
        </w:rPr>
        <w:t>#1882</w:t>
      </w:r>
    </w:p>
    <w:p w14:paraId="4801557D" w14:textId="77777777" w:rsidR="00115FAF" w:rsidRDefault="0084309B" w:rsidP="000401C9">
      <w:pPr>
        <w:pStyle w:val="Tabletitle"/>
      </w:pPr>
      <w:r>
        <w:t>24.75-29.9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8"/>
        <w:gridCol w:w="3066"/>
        <w:gridCol w:w="35"/>
        <w:gridCol w:w="3102"/>
      </w:tblGrid>
      <w:tr w:rsidR="000A1ABB" w14:paraId="1529CA8C" w14:textId="77777777" w:rsidTr="004D2375">
        <w:trPr>
          <w:cantSplit/>
          <w:jc w:val="center"/>
        </w:trPr>
        <w:tc>
          <w:tcPr>
            <w:tcW w:w="9304" w:type="dxa"/>
            <w:gridSpan w:val="5"/>
            <w:tcBorders>
              <w:top w:val="single" w:sz="4" w:space="0" w:color="auto"/>
              <w:left w:val="single" w:sz="4" w:space="0" w:color="auto"/>
              <w:bottom w:val="single" w:sz="4" w:space="0" w:color="auto"/>
              <w:right w:val="single" w:sz="4" w:space="0" w:color="auto"/>
            </w:tcBorders>
          </w:tcPr>
          <w:p w14:paraId="76397426" w14:textId="77777777" w:rsidR="00115FAF" w:rsidRDefault="0084309B" w:rsidP="004D2375">
            <w:pPr>
              <w:pStyle w:val="Tablehead"/>
            </w:pPr>
            <w:proofErr w:type="spellStart"/>
            <w:r>
              <w:rPr>
                <w:rFonts w:hint="eastAsia"/>
              </w:rPr>
              <w:t>划分给以下业务</w:t>
            </w:r>
            <w:proofErr w:type="spellEnd"/>
          </w:p>
        </w:tc>
      </w:tr>
      <w:tr w:rsidR="000A1ABB" w14:paraId="3E547D06" w14:textId="77777777" w:rsidTr="004D2375">
        <w:trPr>
          <w:cantSplit/>
          <w:jc w:val="center"/>
        </w:trPr>
        <w:tc>
          <w:tcPr>
            <w:tcW w:w="3101" w:type="dxa"/>
            <w:gridSpan w:val="2"/>
            <w:tcBorders>
              <w:top w:val="single" w:sz="4" w:space="0" w:color="auto"/>
              <w:left w:val="single" w:sz="6" w:space="0" w:color="auto"/>
              <w:bottom w:val="single" w:sz="6" w:space="0" w:color="auto"/>
              <w:right w:val="single" w:sz="6" w:space="0" w:color="auto"/>
            </w:tcBorders>
          </w:tcPr>
          <w:p w14:paraId="7F4C1055" w14:textId="77777777" w:rsidR="00115FAF" w:rsidRDefault="0084309B" w:rsidP="004D2375">
            <w:pPr>
              <w:pStyle w:val="Tablehead"/>
            </w:pPr>
            <w:r>
              <w:rPr>
                <w:rFonts w:hint="eastAsia"/>
              </w:rPr>
              <w:t>1</w:t>
            </w:r>
            <w:r>
              <w:rPr>
                <w:rFonts w:hint="eastAsia"/>
              </w:rPr>
              <w:t>区</w:t>
            </w:r>
          </w:p>
        </w:tc>
        <w:tc>
          <w:tcPr>
            <w:tcW w:w="3101" w:type="dxa"/>
            <w:gridSpan w:val="2"/>
            <w:tcBorders>
              <w:top w:val="single" w:sz="4" w:space="0" w:color="auto"/>
              <w:left w:val="single" w:sz="6" w:space="0" w:color="auto"/>
              <w:bottom w:val="single" w:sz="6" w:space="0" w:color="auto"/>
              <w:right w:val="single" w:sz="6" w:space="0" w:color="auto"/>
            </w:tcBorders>
          </w:tcPr>
          <w:p w14:paraId="241B84EB" w14:textId="77777777" w:rsidR="00115FAF" w:rsidRDefault="0084309B" w:rsidP="004D2375">
            <w:pPr>
              <w:pStyle w:val="Tablehead"/>
            </w:pPr>
            <w:r>
              <w:rPr>
                <w:rFonts w:hint="eastAsia"/>
              </w:rPr>
              <w:t>2</w:t>
            </w:r>
            <w:r>
              <w:rPr>
                <w:rFonts w:hint="eastAsia"/>
              </w:rPr>
              <w:t>区</w:t>
            </w:r>
          </w:p>
        </w:tc>
        <w:tc>
          <w:tcPr>
            <w:tcW w:w="3102" w:type="dxa"/>
            <w:tcBorders>
              <w:top w:val="single" w:sz="4" w:space="0" w:color="auto"/>
              <w:left w:val="single" w:sz="6" w:space="0" w:color="auto"/>
              <w:bottom w:val="single" w:sz="6" w:space="0" w:color="auto"/>
              <w:right w:val="single" w:sz="6" w:space="0" w:color="auto"/>
            </w:tcBorders>
          </w:tcPr>
          <w:p w14:paraId="4EC6DE8C" w14:textId="77777777" w:rsidR="00115FAF" w:rsidRDefault="0084309B" w:rsidP="004D2375">
            <w:pPr>
              <w:pStyle w:val="Tablehead"/>
            </w:pPr>
            <w:r>
              <w:rPr>
                <w:rFonts w:hint="eastAsia"/>
              </w:rPr>
              <w:t>3</w:t>
            </w:r>
            <w:r>
              <w:rPr>
                <w:rFonts w:hint="eastAsia"/>
              </w:rPr>
              <w:t>区</w:t>
            </w:r>
          </w:p>
        </w:tc>
      </w:tr>
      <w:tr w:rsidR="000A1ABB" w14:paraId="38B91AF8" w14:textId="77777777" w:rsidTr="004D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tcPr>
          <w:p w14:paraId="4A4D12B1" w14:textId="77777777" w:rsidR="00115FAF" w:rsidRDefault="0084309B" w:rsidP="000C71BC">
            <w:pPr>
              <w:pStyle w:val="TableTextS5"/>
              <w:tabs>
                <w:tab w:val="clear" w:pos="3119"/>
                <w:tab w:val="left" w:pos="2977"/>
              </w:tabs>
              <w:rPr>
                <w:b/>
                <w:bCs/>
              </w:rPr>
            </w:pPr>
            <w:r w:rsidRPr="00FC5156">
              <w:rPr>
                <w:rStyle w:val="Tablefreq"/>
              </w:rPr>
              <w:t>2</w:t>
            </w:r>
            <w:r>
              <w:rPr>
                <w:rStyle w:val="Tablefreq"/>
              </w:rPr>
              <w:t>7</w:t>
            </w:r>
            <w:r w:rsidRPr="00FC5156">
              <w:rPr>
                <w:rStyle w:val="Tablefreq"/>
              </w:rPr>
              <w:t>.5-2</w:t>
            </w:r>
            <w:r>
              <w:rPr>
                <w:rStyle w:val="Tablefreq"/>
              </w:rPr>
              <w:t>8</w:t>
            </w:r>
            <w:r w:rsidRPr="00FC5156">
              <w:rPr>
                <w:rStyle w:val="Tablefreq"/>
              </w:rPr>
              <w:t>.</w:t>
            </w:r>
            <w:r>
              <w:rPr>
                <w:rStyle w:val="Tablefreq"/>
              </w:rPr>
              <w:t>5</w:t>
            </w:r>
            <w:r>
              <w:tab/>
            </w:r>
            <w:proofErr w:type="spellStart"/>
            <w:proofErr w:type="gramStart"/>
            <w:r w:rsidRPr="00F77466">
              <w:rPr>
                <w:rFonts w:ascii="SimHei" w:eastAsia="SimHei" w:hAnsi="SimHei"/>
                <w:b/>
                <w:bCs/>
              </w:rPr>
              <w:t>固定</w:t>
            </w:r>
            <w:proofErr w:type="spellEnd"/>
            <w:r w:rsidRPr="00CC7CAF">
              <w:t xml:space="preserve">  5.537A</w:t>
            </w:r>
            <w:proofErr w:type="gramEnd"/>
          </w:p>
          <w:p w14:paraId="09D2DD08" w14:textId="77777777" w:rsidR="00115FAF" w:rsidRDefault="0084309B" w:rsidP="00CF6574">
            <w:pPr>
              <w:pStyle w:val="TableTextS5"/>
              <w:tabs>
                <w:tab w:val="clear" w:pos="431"/>
                <w:tab w:val="clear" w:pos="3119"/>
                <w:tab w:val="left" w:pos="170"/>
                <w:tab w:val="left" w:pos="567"/>
                <w:tab w:val="left" w:pos="737"/>
                <w:tab w:val="left" w:pos="2995"/>
                <w:tab w:val="left" w:pos="3121"/>
              </w:tabs>
              <w:ind w:left="3191" w:hanging="3191"/>
              <w:rPr>
                <w:rStyle w:val="Artref"/>
              </w:rPr>
            </w:pPr>
            <w:r>
              <w:rPr>
                <w:b/>
                <w:bCs/>
              </w:rPr>
              <w:tab/>
            </w:r>
            <w:r>
              <w:rPr>
                <w:b/>
                <w:bCs/>
              </w:rPr>
              <w:tab/>
            </w:r>
            <w:r>
              <w:rPr>
                <w:b/>
                <w:bCs/>
              </w:rPr>
              <w:tab/>
            </w:r>
            <w:r>
              <w:tab/>
            </w:r>
            <w:proofErr w:type="spellStart"/>
            <w:r w:rsidRPr="000C71BC">
              <w:rPr>
                <w:rFonts w:ascii="SimHei" w:eastAsia="SimHei" w:hAnsi="SimHei"/>
                <w:b/>
                <w:bCs/>
              </w:rPr>
              <w:t>卫星固定</w:t>
            </w:r>
            <w:r>
              <w:rPr>
                <w:rFonts w:hint="eastAsia"/>
              </w:rPr>
              <w:t>（地对空</w:t>
            </w:r>
            <w:proofErr w:type="spellEnd"/>
            <w:proofErr w:type="gramStart"/>
            <w:r>
              <w:rPr>
                <w:rFonts w:hint="eastAsia"/>
              </w:rPr>
              <w:t>）</w:t>
            </w:r>
            <w:r>
              <w:rPr>
                <w:lang w:eastAsia="zh-CN"/>
              </w:rPr>
              <w:t xml:space="preserve"> </w:t>
            </w:r>
            <w:r>
              <w:t xml:space="preserve"> </w:t>
            </w:r>
            <w:r w:rsidRPr="000C71BC">
              <w:rPr>
                <w:rStyle w:val="Artref"/>
              </w:rPr>
              <w:t>5.484A</w:t>
            </w:r>
            <w:proofErr w:type="gramEnd"/>
            <w:r w:rsidRPr="000C71BC">
              <w:rPr>
                <w:rStyle w:val="Artref"/>
              </w:rPr>
              <w:t xml:space="preserve">  5.516B  </w:t>
            </w:r>
            <w:r>
              <w:rPr>
                <w:rStyle w:val="Artref"/>
              </w:rPr>
              <w:t>5.517A</w:t>
            </w:r>
            <w:r w:rsidRPr="000C71BC">
              <w:rPr>
                <w:rStyle w:val="Artref"/>
              </w:rPr>
              <w:t xml:space="preserve">  5.539</w:t>
            </w:r>
            <w:r>
              <w:br/>
            </w:r>
            <w:ins w:id="36" w:author="Chairman SWG 4A1b" w:date="2022-09-05T17:43:00Z">
              <w:r>
                <w:rPr>
                  <w:rStyle w:val="Artref"/>
                </w:rPr>
                <w:t>ADD 5.A116</w:t>
              </w:r>
            </w:ins>
          </w:p>
          <w:p w14:paraId="79762F61" w14:textId="77777777" w:rsidR="00115FAF" w:rsidRPr="000C71BC" w:rsidRDefault="0084309B" w:rsidP="000C71BC">
            <w:pPr>
              <w:pStyle w:val="TableTextS5"/>
              <w:tabs>
                <w:tab w:val="clear" w:pos="431"/>
                <w:tab w:val="clear" w:pos="3119"/>
                <w:tab w:val="left" w:pos="170"/>
                <w:tab w:val="left" w:pos="567"/>
                <w:tab w:val="left" w:pos="737"/>
                <w:tab w:val="left" w:pos="2977"/>
                <w:tab w:val="left" w:pos="3266"/>
              </w:tabs>
              <w:rPr>
                <w:rFonts w:ascii="SimHei" w:eastAsia="SimHei" w:hAnsi="SimHei"/>
                <w:b/>
                <w:bCs/>
              </w:rPr>
            </w:pPr>
            <w:r>
              <w:tab/>
            </w:r>
            <w:r>
              <w:tab/>
            </w:r>
            <w:r>
              <w:tab/>
            </w:r>
            <w:r>
              <w:tab/>
            </w:r>
            <w:proofErr w:type="spellStart"/>
            <w:r w:rsidRPr="000C71BC">
              <w:rPr>
                <w:rFonts w:ascii="SimHei" w:eastAsia="SimHei" w:hAnsi="SimHei"/>
                <w:b/>
                <w:bCs/>
              </w:rPr>
              <w:t>移动</w:t>
            </w:r>
            <w:proofErr w:type="spellEnd"/>
          </w:p>
          <w:p w14:paraId="46049446" w14:textId="77777777" w:rsidR="00115FAF" w:rsidRDefault="0084309B" w:rsidP="000C71BC">
            <w:pPr>
              <w:pStyle w:val="TableTextS5"/>
              <w:tabs>
                <w:tab w:val="clear" w:pos="431"/>
                <w:tab w:val="clear" w:pos="3119"/>
                <w:tab w:val="left" w:pos="170"/>
                <w:tab w:val="left" w:pos="567"/>
                <w:tab w:val="left" w:pos="737"/>
                <w:tab w:val="left" w:pos="2977"/>
                <w:tab w:val="left" w:pos="3266"/>
              </w:tabs>
            </w:pPr>
            <w:r>
              <w:tab/>
            </w:r>
            <w:r>
              <w:tab/>
            </w:r>
            <w:r>
              <w:tab/>
            </w:r>
            <w:r>
              <w:tab/>
            </w:r>
            <w:proofErr w:type="gramStart"/>
            <w:r>
              <w:rPr>
                <w:rStyle w:val="Artref"/>
              </w:rPr>
              <w:t>5.538</w:t>
            </w:r>
            <w:r w:rsidRPr="000C71BC">
              <w:rPr>
                <w:rStyle w:val="Artref"/>
              </w:rPr>
              <w:t xml:space="preserve">  </w:t>
            </w:r>
            <w:r>
              <w:rPr>
                <w:rStyle w:val="Artref"/>
              </w:rPr>
              <w:t>5</w:t>
            </w:r>
            <w:proofErr w:type="gramEnd"/>
            <w:r>
              <w:rPr>
                <w:rStyle w:val="Artref"/>
              </w:rPr>
              <w:t>.540</w:t>
            </w:r>
          </w:p>
        </w:tc>
      </w:tr>
      <w:tr w:rsidR="000A1ABB" w14:paraId="584C8D94" w14:textId="77777777" w:rsidTr="004D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tcPr>
          <w:p w14:paraId="304C7842" w14:textId="77777777" w:rsidR="00115FAF" w:rsidRPr="000C71BC" w:rsidRDefault="0084309B" w:rsidP="000C71BC">
            <w:pPr>
              <w:pStyle w:val="TableTextS5"/>
              <w:tabs>
                <w:tab w:val="clear" w:pos="431"/>
                <w:tab w:val="clear" w:pos="3119"/>
                <w:tab w:val="left" w:pos="170"/>
                <w:tab w:val="left" w:pos="567"/>
                <w:tab w:val="left" w:pos="737"/>
                <w:tab w:val="left" w:pos="2977"/>
                <w:tab w:val="left" w:pos="3266"/>
              </w:tabs>
              <w:rPr>
                <w:rFonts w:ascii="SimHei" w:eastAsia="SimHei" w:hAnsi="SimHei"/>
                <w:b/>
                <w:bCs/>
              </w:rPr>
            </w:pPr>
            <w:r w:rsidRPr="00FC5156">
              <w:rPr>
                <w:rStyle w:val="Tablefreq"/>
              </w:rPr>
              <w:t>28.5-29.1</w:t>
            </w:r>
            <w:r>
              <w:tab/>
            </w:r>
            <w:proofErr w:type="spellStart"/>
            <w:r w:rsidRPr="00F77466">
              <w:rPr>
                <w:rFonts w:ascii="SimHei" w:eastAsia="SimHei" w:hAnsi="SimHei"/>
                <w:b/>
                <w:bCs/>
              </w:rPr>
              <w:t>固定</w:t>
            </w:r>
            <w:proofErr w:type="spellEnd"/>
          </w:p>
          <w:p w14:paraId="00AE3F7E" w14:textId="77777777" w:rsidR="00115FAF" w:rsidRDefault="0084309B" w:rsidP="000C71BC">
            <w:pPr>
              <w:pStyle w:val="TableTextS5"/>
              <w:tabs>
                <w:tab w:val="clear" w:pos="431"/>
                <w:tab w:val="clear" w:pos="3119"/>
                <w:tab w:val="left" w:pos="170"/>
                <w:tab w:val="left" w:pos="567"/>
                <w:tab w:val="left" w:pos="737"/>
                <w:tab w:val="left" w:pos="2977"/>
                <w:tab w:val="left" w:pos="3121"/>
              </w:tabs>
              <w:ind w:left="3191" w:hanging="3191"/>
              <w:rPr>
                <w:rStyle w:val="Artref"/>
              </w:rPr>
            </w:pPr>
            <w:r>
              <w:tab/>
            </w:r>
            <w:r>
              <w:tab/>
            </w:r>
            <w:r>
              <w:tab/>
            </w:r>
            <w:r>
              <w:tab/>
            </w:r>
            <w:proofErr w:type="spellStart"/>
            <w:r w:rsidRPr="000C71BC">
              <w:rPr>
                <w:rFonts w:ascii="SimHei" w:eastAsia="SimHei" w:hAnsi="SimHei"/>
                <w:b/>
                <w:bCs/>
              </w:rPr>
              <w:t>卫星固定</w:t>
            </w:r>
            <w:r>
              <w:rPr>
                <w:rFonts w:hint="eastAsia"/>
              </w:rPr>
              <w:t>（地对空</w:t>
            </w:r>
            <w:proofErr w:type="spellEnd"/>
            <w:proofErr w:type="gramStart"/>
            <w:r>
              <w:rPr>
                <w:rFonts w:hint="eastAsia"/>
              </w:rPr>
              <w:t>）</w:t>
            </w:r>
            <w:r>
              <w:t xml:space="preserve">  </w:t>
            </w:r>
            <w:r>
              <w:rPr>
                <w:rStyle w:val="Artref"/>
              </w:rPr>
              <w:t>5.484A</w:t>
            </w:r>
            <w:proofErr w:type="gramEnd"/>
            <w:r>
              <w:rPr>
                <w:rStyle w:val="Artref"/>
              </w:rPr>
              <w:t xml:space="preserve">  5.516B  5.517A  5.523A  </w:t>
            </w:r>
            <w:r>
              <w:rPr>
                <w:rStyle w:val="Artref"/>
              </w:rPr>
              <w:br/>
              <w:t>5.539</w:t>
            </w:r>
            <w:ins w:id="37" w:author="I.T.U." w:date="2022-10-12T18:25:00Z">
              <w:r>
                <w:rPr>
                  <w:rStyle w:val="Artref"/>
                </w:rPr>
                <w:t xml:space="preserve">  </w:t>
              </w:r>
            </w:ins>
            <w:ins w:id="38" w:author="Chairman SWG 4A1b" w:date="2022-09-05T17:43:00Z">
              <w:r>
                <w:rPr>
                  <w:rStyle w:val="Artref"/>
                </w:rPr>
                <w:t>ADD 5.A116</w:t>
              </w:r>
            </w:ins>
          </w:p>
          <w:p w14:paraId="37C66B23" w14:textId="77777777" w:rsidR="00115FAF" w:rsidRPr="000C71BC" w:rsidRDefault="0084309B" w:rsidP="000C71BC">
            <w:pPr>
              <w:pStyle w:val="TableTextS5"/>
              <w:tabs>
                <w:tab w:val="clear" w:pos="3119"/>
                <w:tab w:val="left" w:pos="2977"/>
              </w:tabs>
              <w:rPr>
                <w:rStyle w:val="capS5"/>
                <w:rFonts w:ascii="SimHei" w:hAnsi="SimHei"/>
                <w:b w:val="0"/>
                <w:bCs w:val="0"/>
              </w:rPr>
            </w:pPr>
            <w:r>
              <w:tab/>
            </w:r>
            <w:r>
              <w:tab/>
            </w:r>
            <w:proofErr w:type="spellStart"/>
            <w:r w:rsidRPr="000C71BC">
              <w:rPr>
                <w:rFonts w:ascii="SimHei" w:eastAsia="SimHei" w:hAnsi="SimHei"/>
                <w:b/>
                <w:bCs/>
              </w:rPr>
              <w:t>移动</w:t>
            </w:r>
            <w:proofErr w:type="spellEnd"/>
          </w:p>
          <w:p w14:paraId="5208F78E" w14:textId="77777777" w:rsidR="00115FAF" w:rsidRDefault="0084309B" w:rsidP="000C71BC">
            <w:pPr>
              <w:pStyle w:val="TableTextS5"/>
              <w:tabs>
                <w:tab w:val="clear" w:pos="431"/>
                <w:tab w:val="clear" w:pos="3119"/>
                <w:tab w:val="left" w:pos="170"/>
                <w:tab w:val="left" w:pos="567"/>
                <w:tab w:val="left" w:pos="737"/>
                <w:tab w:val="left" w:pos="2977"/>
                <w:tab w:val="left" w:pos="3266"/>
              </w:tabs>
              <w:rPr>
                <w:rStyle w:val="Artref"/>
              </w:rPr>
            </w:pPr>
            <w:r>
              <w:tab/>
            </w:r>
            <w:r>
              <w:tab/>
            </w:r>
            <w:r>
              <w:tab/>
            </w:r>
            <w:r>
              <w:tab/>
            </w:r>
            <w:r>
              <w:rPr>
                <w:rFonts w:hint="eastAsia"/>
                <w:lang w:eastAsia="zh-CN"/>
              </w:rPr>
              <w:t>卫星地球探测（地对空）</w:t>
            </w:r>
            <w:r>
              <w:t xml:space="preserve">  </w:t>
            </w:r>
            <w:r>
              <w:rPr>
                <w:rStyle w:val="Artref"/>
              </w:rPr>
              <w:t>5.541</w:t>
            </w:r>
          </w:p>
          <w:p w14:paraId="3D0DDFB9" w14:textId="77777777" w:rsidR="00115FAF" w:rsidRDefault="0084309B" w:rsidP="000C71BC">
            <w:pPr>
              <w:tabs>
                <w:tab w:val="clear" w:pos="1134"/>
                <w:tab w:val="clear" w:pos="1871"/>
                <w:tab w:val="clear" w:pos="2268"/>
                <w:tab w:val="left" w:pos="170"/>
                <w:tab w:val="left" w:pos="567"/>
                <w:tab w:val="left" w:pos="737"/>
                <w:tab w:val="left" w:pos="2977"/>
                <w:tab w:val="left" w:pos="3266"/>
              </w:tabs>
              <w:spacing w:before="40" w:after="40"/>
              <w:ind w:left="170" w:hanging="170"/>
            </w:pPr>
            <w:r>
              <w:rPr>
                <w:rStyle w:val="Artref"/>
              </w:rPr>
              <w:tab/>
            </w:r>
            <w:r>
              <w:rPr>
                <w:rStyle w:val="Artref"/>
              </w:rPr>
              <w:tab/>
            </w:r>
            <w:r>
              <w:rPr>
                <w:rStyle w:val="Artref"/>
              </w:rPr>
              <w:tab/>
            </w:r>
            <w:r>
              <w:rPr>
                <w:rStyle w:val="Artref"/>
              </w:rPr>
              <w:tab/>
            </w:r>
            <w:r>
              <w:rPr>
                <w:rStyle w:val="Artref"/>
                <w:sz w:val="20"/>
              </w:rPr>
              <w:t>5.540</w:t>
            </w:r>
          </w:p>
        </w:tc>
      </w:tr>
      <w:tr w:rsidR="000A1ABB" w14:paraId="369C7AA7" w14:textId="77777777" w:rsidTr="004D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tcPr>
          <w:p w14:paraId="0BE04AA6" w14:textId="77777777" w:rsidR="00115FAF" w:rsidRDefault="0084309B" w:rsidP="000C71BC">
            <w:pPr>
              <w:pStyle w:val="TableTextS5"/>
              <w:tabs>
                <w:tab w:val="clear" w:pos="431"/>
                <w:tab w:val="clear" w:pos="3119"/>
                <w:tab w:val="left" w:pos="170"/>
                <w:tab w:val="left" w:pos="567"/>
                <w:tab w:val="left" w:pos="737"/>
                <w:tab w:val="left" w:pos="2977"/>
                <w:tab w:val="left" w:pos="3266"/>
              </w:tabs>
            </w:pPr>
            <w:r>
              <w:t>…</w:t>
            </w:r>
          </w:p>
        </w:tc>
      </w:tr>
      <w:tr w:rsidR="000A1ABB" w14:paraId="68200742" w14:textId="77777777" w:rsidTr="004D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single" w:sz="4" w:space="0" w:color="auto"/>
              <w:left w:val="single" w:sz="4" w:space="0" w:color="auto"/>
              <w:bottom w:val="nil"/>
              <w:right w:val="single" w:sz="4" w:space="0" w:color="auto"/>
            </w:tcBorders>
          </w:tcPr>
          <w:p w14:paraId="2C1A22EC" w14:textId="77777777" w:rsidR="00115FAF" w:rsidRDefault="0084309B" w:rsidP="000C71BC">
            <w:pPr>
              <w:pStyle w:val="TableTextS5"/>
              <w:rPr>
                <w:rStyle w:val="Tablefreq"/>
                <w:lang w:eastAsia="zh-CN"/>
              </w:rPr>
            </w:pPr>
            <w:r>
              <w:rPr>
                <w:rStyle w:val="Tablefreq"/>
                <w:lang w:eastAsia="zh-CN"/>
              </w:rPr>
              <w:lastRenderedPageBreak/>
              <w:t>29.5-29.9</w:t>
            </w:r>
          </w:p>
          <w:p w14:paraId="01BA91CD" w14:textId="77777777" w:rsidR="00115FAF" w:rsidRDefault="0084309B" w:rsidP="00BC59C8">
            <w:pPr>
              <w:pStyle w:val="TableTextS5"/>
              <w:ind w:left="195" w:hanging="195"/>
              <w:rPr>
                <w:lang w:eastAsia="zh-CN"/>
              </w:rPr>
            </w:pPr>
            <w:proofErr w:type="spellStart"/>
            <w:r w:rsidRPr="000C71BC">
              <w:rPr>
                <w:rFonts w:ascii="SimHei" w:eastAsia="SimHei" w:hAnsi="SimHei"/>
                <w:b/>
                <w:bCs/>
              </w:rPr>
              <w:t>卫星固定</w:t>
            </w:r>
            <w:proofErr w:type="spellEnd"/>
            <w:r>
              <w:rPr>
                <w:rStyle w:val="capS5"/>
              </w:rPr>
              <w:br/>
            </w:r>
            <w:r>
              <w:rPr>
                <w:lang w:eastAsia="zh-CN"/>
              </w:rPr>
              <w:t>（</w:t>
            </w:r>
            <w:r>
              <w:rPr>
                <w:rFonts w:hint="eastAsia"/>
                <w:lang w:eastAsia="zh-CN"/>
              </w:rPr>
              <w:t>地对空</w:t>
            </w:r>
            <w:r>
              <w:rPr>
                <w:lang w:eastAsia="zh-CN"/>
              </w:rPr>
              <w:t>）</w:t>
            </w:r>
            <w:r>
              <w:rPr>
                <w:rStyle w:val="Artref"/>
                <w:lang w:eastAsia="zh-CN"/>
              </w:rPr>
              <w:t>5.484</w:t>
            </w:r>
            <w:proofErr w:type="gramStart"/>
            <w:r>
              <w:rPr>
                <w:rStyle w:val="Artref"/>
                <w:lang w:eastAsia="zh-CN"/>
              </w:rPr>
              <w:t>A</w:t>
            </w:r>
            <w:r w:rsidRPr="000C71BC">
              <w:rPr>
                <w:rStyle w:val="Artref"/>
              </w:rPr>
              <w:t xml:space="preserve">  5.484B</w:t>
            </w:r>
            <w:proofErr w:type="gramEnd"/>
            <w:r w:rsidRPr="000C71BC">
              <w:rPr>
                <w:rStyle w:val="Artref"/>
              </w:rPr>
              <w:t xml:space="preserve">  </w:t>
            </w:r>
            <w:r>
              <w:rPr>
                <w:rStyle w:val="Artref"/>
                <w:lang w:eastAsia="zh-CN"/>
              </w:rPr>
              <w:t>5.516B</w:t>
            </w:r>
            <w:r w:rsidRPr="000C71BC">
              <w:rPr>
                <w:rStyle w:val="Artref"/>
              </w:rPr>
              <w:t xml:space="preserve">  5.527A  </w:t>
            </w:r>
            <w:r>
              <w:rPr>
                <w:rStyle w:val="Artref"/>
                <w:lang w:eastAsia="zh-CN"/>
              </w:rPr>
              <w:t>5.539</w:t>
            </w:r>
            <w:r>
              <w:rPr>
                <w:rStyle w:val="Artref"/>
                <w:lang w:eastAsia="zh-CN"/>
              </w:rPr>
              <w:br/>
            </w:r>
            <w:ins w:id="39" w:author="Chairman SWG 4A1b" w:date="2022-09-05T17:43:00Z">
              <w:r w:rsidRPr="007C37BD">
                <w:rPr>
                  <w:rStyle w:val="Artref"/>
                </w:rPr>
                <w:t xml:space="preserve">ADD </w:t>
              </w:r>
              <w:r w:rsidRPr="007C37BD">
                <w:rPr>
                  <w:rStyle w:val="Artref"/>
                  <w:lang w:eastAsia="zh-CN"/>
                </w:rPr>
                <w:t>5.A116</w:t>
              </w:r>
            </w:ins>
          </w:p>
          <w:p w14:paraId="6D7825AF" w14:textId="77777777" w:rsidR="00115FAF" w:rsidRDefault="0084309B" w:rsidP="00BC59C8">
            <w:pPr>
              <w:pStyle w:val="TableTextS5"/>
              <w:ind w:left="139" w:hanging="139"/>
              <w:rPr>
                <w:lang w:eastAsia="zh-CN"/>
              </w:rPr>
            </w:pPr>
            <w:r>
              <w:rPr>
                <w:rFonts w:hint="eastAsia"/>
                <w:lang w:eastAsia="zh-CN"/>
              </w:rPr>
              <w:t>卫星地球探测</w:t>
            </w:r>
            <w:r>
              <w:rPr>
                <w:lang w:eastAsia="zh-CN"/>
              </w:rPr>
              <w:br/>
            </w:r>
            <w:r>
              <w:rPr>
                <w:lang w:eastAsia="zh-CN"/>
              </w:rPr>
              <w:t>（</w:t>
            </w:r>
            <w:r>
              <w:rPr>
                <w:rFonts w:hint="eastAsia"/>
                <w:lang w:eastAsia="zh-CN"/>
              </w:rPr>
              <w:t>地对空</w:t>
            </w:r>
            <w:r>
              <w:rPr>
                <w:lang w:eastAsia="zh-CN"/>
              </w:rPr>
              <w:t>）</w:t>
            </w:r>
            <w:r>
              <w:rPr>
                <w:rFonts w:hint="eastAsia"/>
                <w:lang w:eastAsia="zh-CN"/>
              </w:rPr>
              <w:t xml:space="preserve">  </w:t>
            </w:r>
            <w:r w:rsidRPr="000C71BC">
              <w:rPr>
                <w:rStyle w:val="Artref"/>
              </w:rPr>
              <w:t>5.541</w:t>
            </w:r>
          </w:p>
          <w:p w14:paraId="354A9DF8" w14:textId="77777777" w:rsidR="00115FAF" w:rsidRDefault="0084309B" w:rsidP="000C71BC">
            <w:pPr>
              <w:pStyle w:val="TableTextS5"/>
            </w:pPr>
            <w:r>
              <w:rPr>
                <w:rFonts w:hint="eastAsia"/>
                <w:lang w:eastAsia="zh-CN"/>
              </w:rPr>
              <w:t>卫星移动</w:t>
            </w:r>
            <w:r>
              <w:rPr>
                <w:lang w:eastAsia="zh-CN"/>
              </w:rPr>
              <w:t>（</w:t>
            </w:r>
            <w:r>
              <w:rPr>
                <w:rFonts w:hint="eastAsia"/>
                <w:lang w:eastAsia="zh-CN"/>
              </w:rPr>
              <w:t>地对空</w:t>
            </w:r>
            <w:r>
              <w:rPr>
                <w:lang w:eastAsia="zh-CN"/>
              </w:rPr>
              <w:t>）</w:t>
            </w:r>
          </w:p>
        </w:tc>
        <w:tc>
          <w:tcPr>
            <w:tcW w:w="3084" w:type="dxa"/>
            <w:gridSpan w:val="2"/>
            <w:tcBorders>
              <w:top w:val="single" w:sz="4" w:space="0" w:color="auto"/>
              <w:left w:val="single" w:sz="4" w:space="0" w:color="auto"/>
              <w:bottom w:val="nil"/>
              <w:right w:val="single" w:sz="4" w:space="0" w:color="auto"/>
            </w:tcBorders>
          </w:tcPr>
          <w:p w14:paraId="0A9AF329" w14:textId="77777777" w:rsidR="00115FAF" w:rsidRDefault="0084309B" w:rsidP="000C71BC">
            <w:pPr>
              <w:pStyle w:val="TableTextS5"/>
              <w:rPr>
                <w:rStyle w:val="Tablefreq"/>
                <w:lang w:eastAsia="zh-CN"/>
              </w:rPr>
            </w:pPr>
            <w:r>
              <w:rPr>
                <w:rStyle w:val="Tablefreq"/>
                <w:lang w:eastAsia="zh-CN"/>
              </w:rPr>
              <w:t>29.5-29.9</w:t>
            </w:r>
          </w:p>
          <w:p w14:paraId="756F2AFB" w14:textId="77777777" w:rsidR="00115FAF" w:rsidRDefault="0084309B" w:rsidP="00BC59C8">
            <w:pPr>
              <w:pStyle w:val="TableTextS5"/>
              <w:ind w:left="196" w:hanging="196"/>
              <w:rPr>
                <w:lang w:eastAsia="zh-CN"/>
              </w:rPr>
            </w:pPr>
            <w:proofErr w:type="spellStart"/>
            <w:r w:rsidRPr="000C71BC">
              <w:rPr>
                <w:rFonts w:ascii="SimHei" w:eastAsia="SimHei" w:hAnsi="SimHei"/>
                <w:b/>
                <w:bCs/>
              </w:rPr>
              <w:t>卫星固定</w:t>
            </w:r>
            <w:proofErr w:type="spellEnd"/>
            <w:r>
              <w:rPr>
                <w:rStyle w:val="capS5"/>
              </w:rPr>
              <w:br/>
            </w:r>
            <w:r>
              <w:rPr>
                <w:lang w:eastAsia="zh-CN"/>
              </w:rPr>
              <w:t>（</w:t>
            </w:r>
            <w:r>
              <w:rPr>
                <w:rFonts w:hint="eastAsia"/>
                <w:lang w:eastAsia="zh-CN"/>
              </w:rPr>
              <w:t>地对空</w:t>
            </w:r>
            <w:r>
              <w:rPr>
                <w:lang w:eastAsia="zh-CN"/>
              </w:rPr>
              <w:t>）</w:t>
            </w:r>
            <w:r>
              <w:rPr>
                <w:rStyle w:val="Artref"/>
                <w:lang w:eastAsia="zh-CN"/>
              </w:rPr>
              <w:t>5.484</w:t>
            </w:r>
            <w:proofErr w:type="gramStart"/>
            <w:r>
              <w:rPr>
                <w:rStyle w:val="Artref"/>
                <w:lang w:eastAsia="zh-CN"/>
              </w:rPr>
              <w:t>A</w:t>
            </w:r>
            <w:r w:rsidRPr="000C71BC">
              <w:rPr>
                <w:rStyle w:val="Artref"/>
              </w:rPr>
              <w:t xml:space="preserve">  5.484B</w:t>
            </w:r>
            <w:proofErr w:type="gramEnd"/>
            <w:r w:rsidRPr="000C71BC">
              <w:rPr>
                <w:rStyle w:val="Artref"/>
              </w:rPr>
              <w:t xml:space="preserve">  </w:t>
            </w:r>
            <w:r>
              <w:rPr>
                <w:rStyle w:val="Artref"/>
                <w:lang w:eastAsia="zh-CN"/>
              </w:rPr>
              <w:t>5.516B</w:t>
            </w:r>
            <w:r w:rsidRPr="000C71BC">
              <w:rPr>
                <w:rStyle w:val="Artref"/>
              </w:rPr>
              <w:t xml:space="preserve">  5.527A  </w:t>
            </w:r>
            <w:r>
              <w:rPr>
                <w:rStyle w:val="Artref"/>
                <w:lang w:eastAsia="zh-CN"/>
              </w:rPr>
              <w:t>5.539</w:t>
            </w:r>
            <w:r>
              <w:rPr>
                <w:rStyle w:val="Artref"/>
                <w:lang w:eastAsia="zh-CN"/>
              </w:rPr>
              <w:br/>
            </w:r>
            <w:ins w:id="40" w:author="Chairman SWG 4A1b" w:date="2022-09-05T17:43:00Z">
              <w:r w:rsidRPr="007C37BD">
                <w:rPr>
                  <w:rStyle w:val="Artref"/>
                </w:rPr>
                <w:t xml:space="preserve">ADD </w:t>
              </w:r>
              <w:r w:rsidRPr="007C37BD">
                <w:rPr>
                  <w:rStyle w:val="Artref"/>
                  <w:lang w:eastAsia="zh-CN"/>
                </w:rPr>
                <w:t>5.A116</w:t>
              </w:r>
            </w:ins>
          </w:p>
          <w:p w14:paraId="44D0DD23" w14:textId="77777777" w:rsidR="00115FAF" w:rsidRPr="000C71BC" w:rsidRDefault="0084309B" w:rsidP="00BC59C8">
            <w:pPr>
              <w:pStyle w:val="TableTextS5"/>
              <w:ind w:left="182" w:hanging="182"/>
            </w:pPr>
            <w:proofErr w:type="spellStart"/>
            <w:r w:rsidRPr="00386BEE">
              <w:rPr>
                <w:rFonts w:ascii="SimHei" w:eastAsia="SimHei" w:hAnsi="SimHei" w:hint="eastAsia"/>
                <w:b/>
                <w:bCs/>
              </w:rPr>
              <w:t>卫星移动</w:t>
            </w:r>
            <w:proofErr w:type="spellEnd"/>
            <w:r>
              <w:rPr>
                <w:rStyle w:val="capS5"/>
                <w:rFonts w:ascii="SimHei" w:hAnsi="SimHei"/>
              </w:rPr>
              <w:br/>
            </w:r>
            <w:r w:rsidRPr="000C71BC">
              <w:t>（</w:t>
            </w:r>
            <w:proofErr w:type="spellStart"/>
            <w:r w:rsidRPr="000C71BC">
              <w:rPr>
                <w:rFonts w:hint="eastAsia"/>
              </w:rPr>
              <w:t>地对空</w:t>
            </w:r>
            <w:proofErr w:type="spellEnd"/>
            <w:r w:rsidRPr="000C71BC">
              <w:t>）</w:t>
            </w:r>
          </w:p>
          <w:p w14:paraId="1BC06E98" w14:textId="77777777" w:rsidR="00115FAF" w:rsidRDefault="0084309B" w:rsidP="00BC59C8">
            <w:pPr>
              <w:pStyle w:val="TableTextS5"/>
              <w:ind w:left="182" w:hanging="182"/>
            </w:pPr>
            <w:r>
              <w:rPr>
                <w:rFonts w:hint="eastAsia"/>
                <w:lang w:eastAsia="zh-CN"/>
              </w:rPr>
              <w:t>卫星地球探测</w:t>
            </w:r>
            <w:r>
              <w:rPr>
                <w:lang w:eastAsia="zh-CN"/>
              </w:rPr>
              <w:br/>
            </w:r>
            <w:r>
              <w:rPr>
                <w:lang w:eastAsia="zh-CN"/>
              </w:rPr>
              <w:t>（</w:t>
            </w:r>
            <w:r>
              <w:rPr>
                <w:rFonts w:hint="eastAsia"/>
                <w:lang w:eastAsia="zh-CN"/>
              </w:rPr>
              <w:t>地对空</w:t>
            </w:r>
            <w:r>
              <w:rPr>
                <w:lang w:eastAsia="zh-CN"/>
              </w:rPr>
              <w:t>）</w:t>
            </w:r>
            <w:r>
              <w:rPr>
                <w:rFonts w:hint="eastAsia"/>
                <w:lang w:eastAsia="zh-CN"/>
              </w:rPr>
              <w:t xml:space="preserve"> </w:t>
            </w:r>
            <w:r>
              <w:rPr>
                <w:lang w:eastAsia="zh-CN"/>
              </w:rPr>
              <w:t xml:space="preserve"> </w:t>
            </w:r>
            <w:r w:rsidRPr="000C71BC">
              <w:rPr>
                <w:rStyle w:val="Artref"/>
              </w:rPr>
              <w:t>5.541</w:t>
            </w:r>
          </w:p>
        </w:tc>
        <w:tc>
          <w:tcPr>
            <w:tcW w:w="3137" w:type="dxa"/>
            <w:gridSpan w:val="2"/>
            <w:tcBorders>
              <w:top w:val="single" w:sz="4" w:space="0" w:color="auto"/>
              <w:left w:val="single" w:sz="4" w:space="0" w:color="auto"/>
              <w:bottom w:val="nil"/>
              <w:right w:val="single" w:sz="4" w:space="0" w:color="auto"/>
            </w:tcBorders>
          </w:tcPr>
          <w:p w14:paraId="405F7FC1" w14:textId="77777777" w:rsidR="00115FAF" w:rsidRDefault="0084309B" w:rsidP="000C71BC">
            <w:pPr>
              <w:pStyle w:val="TableTextS5"/>
              <w:snapToGrid w:val="0"/>
              <w:rPr>
                <w:rStyle w:val="Tablefreq"/>
                <w:lang w:eastAsia="zh-CN"/>
              </w:rPr>
            </w:pPr>
            <w:r>
              <w:rPr>
                <w:rStyle w:val="Tablefreq"/>
                <w:lang w:eastAsia="zh-CN"/>
              </w:rPr>
              <w:t>29.5-29.9</w:t>
            </w:r>
          </w:p>
          <w:p w14:paraId="2AB4F458" w14:textId="77777777" w:rsidR="00115FAF" w:rsidRDefault="0084309B" w:rsidP="00BC59C8">
            <w:pPr>
              <w:pStyle w:val="TableTextS5"/>
              <w:snapToGrid w:val="0"/>
              <w:ind w:left="194" w:hanging="194"/>
              <w:rPr>
                <w:lang w:eastAsia="zh-CN"/>
              </w:rPr>
            </w:pPr>
            <w:proofErr w:type="spellStart"/>
            <w:r w:rsidRPr="000C71BC">
              <w:rPr>
                <w:rFonts w:ascii="SimHei" w:eastAsia="SimHei" w:hAnsi="SimHei"/>
                <w:b/>
                <w:bCs/>
              </w:rPr>
              <w:t>卫星固定</w:t>
            </w:r>
            <w:proofErr w:type="spellEnd"/>
            <w:r>
              <w:rPr>
                <w:rFonts w:ascii="SimHei" w:eastAsia="SimHei" w:hAnsi="SimHei"/>
                <w:b/>
                <w:bCs/>
              </w:rPr>
              <w:br/>
            </w:r>
            <w:r>
              <w:rPr>
                <w:lang w:eastAsia="zh-CN"/>
              </w:rPr>
              <w:t>（</w:t>
            </w:r>
            <w:r>
              <w:rPr>
                <w:rFonts w:hint="eastAsia"/>
                <w:lang w:eastAsia="zh-CN"/>
              </w:rPr>
              <w:t>地对空</w:t>
            </w:r>
            <w:proofErr w:type="gramStart"/>
            <w:r>
              <w:rPr>
                <w:lang w:eastAsia="zh-CN"/>
              </w:rPr>
              <w:t>）</w:t>
            </w:r>
            <w:r>
              <w:rPr>
                <w:rFonts w:hint="eastAsia"/>
                <w:lang w:eastAsia="zh-CN"/>
              </w:rPr>
              <w:t xml:space="preserve">  </w:t>
            </w:r>
            <w:r>
              <w:rPr>
                <w:rStyle w:val="Artref"/>
                <w:lang w:eastAsia="zh-CN"/>
              </w:rPr>
              <w:t>5.484A</w:t>
            </w:r>
            <w:proofErr w:type="gramEnd"/>
            <w:r w:rsidRPr="000C71BC">
              <w:rPr>
                <w:rStyle w:val="Artref"/>
              </w:rPr>
              <w:t xml:space="preserve">  5.484B  </w:t>
            </w:r>
            <w:r>
              <w:rPr>
                <w:rStyle w:val="Artref"/>
                <w:lang w:eastAsia="zh-CN"/>
              </w:rPr>
              <w:t>5.516B</w:t>
            </w:r>
            <w:r w:rsidRPr="000C71BC">
              <w:rPr>
                <w:rStyle w:val="Artref"/>
              </w:rPr>
              <w:t xml:space="preserve">  5.527A  </w:t>
            </w:r>
            <w:r>
              <w:rPr>
                <w:rStyle w:val="Artref"/>
                <w:lang w:eastAsia="zh-CN"/>
              </w:rPr>
              <w:t>5.539</w:t>
            </w:r>
            <w:r>
              <w:rPr>
                <w:rStyle w:val="Artref"/>
                <w:lang w:eastAsia="zh-CN"/>
              </w:rPr>
              <w:br/>
            </w:r>
            <w:ins w:id="41" w:author="Chairman SWG 4A1b" w:date="2022-09-05T17:43:00Z">
              <w:r w:rsidRPr="007C37BD">
                <w:rPr>
                  <w:rStyle w:val="Artref"/>
                </w:rPr>
                <w:t xml:space="preserve">ADD </w:t>
              </w:r>
              <w:r w:rsidRPr="007C37BD">
                <w:rPr>
                  <w:rStyle w:val="Artref"/>
                  <w:lang w:eastAsia="zh-CN"/>
                </w:rPr>
                <w:t>5.A116</w:t>
              </w:r>
            </w:ins>
          </w:p>
          <w:p w14:paraId="7B0E96A7" w14:textId="77777777" w:rsidR="00115FAF" w:rsidRDefault="0084309B" w:rsidP="00BC59C8">
            <w:pPr>
              <w:pStyle w:val="TableTextS5"/>
              <w:snapToGrid w:val="0"/>
              <w:ind w:left="194" w:hanging="194"/>
              <w:rPr>
                <w:lang w:eastAsia="zh-CN"/>
              </w:rPr>
            </w:pPr>
            <w:proofErr w:type="spellStart"/>
            <w:r w:rsidRPr="000C71BC">
              <w:rPr>
                <w:rFonts w:hint="eastAsia"/>
              </w:rPr>
              <w:t>卫星地球探测</w:t>
            </w:r>
            <w:proofErr w:type="spellEnd"/>
            <w:r>
              <w:rPr>
                <w:lang w:eastAsia="zh-CN"/>
              </w:rPr>
              <w:br/>
            </w:r>
            <w:r>
              <w:rPr>
                <w:lang w:eastAsia="zh-CN"/>
              </w:rPr>
              <w:t>（</w:t>
            </w:r>
            <w:r>
              <w:rPr>
                <w:rFonts w:hint="eastAsia"/>
                <w:lang w:eastAsia="zh-CN"/>
              </w:rPr>
              <w:t>地对空</w:t>
            </w:r>
            <w:proofErr w:type="gramStart"/>
            <w:r>
              <w:rPr>
                <w:lang w:eastAsia="zh-CN"/>
              </w:rPr>
              <w:t>）</w:t>
            </w:r>
            <w:r>
              <w:rPr>
                <w:rFonts w:hint="eastAsia"/>
                <w:lang w:eastAsia="zh-CN"/>
              </w:rPr>
              <w:t xml:space="preserve"> </w:t>
            </w:r>
            <w:r>
              <w:rPr>
                <w:lang w:eastAsia="zh-CN"/>
              </w:rPr>
              <w:t xml:space="preserve"> </w:t>
            </w:r>
            <w:r w:rsidRPr="000C71BC">
              <w:rPr>
                <w:rStyle w:val="Artref"/>
              </w:rPr>
              <w:t>5.541</w:t>
            </w:r>
            <w:proofErr w:type="gramEnd"/>
          </w:p>
          <w:p w14:paraId="79B677D4" w14:textId="77777777" w:rsidR="00115FAF" w:rsidRDefault="0084309B" w:rsidP="000C71BC">
            <w:pPr>
              <w:pStyle w:val="TableTextS5"/>
              <w:snapToGrid w:val="0"/>
            </w:pPr>
            <w:r>
              <w:rPr>
                <w:rFonts w:hint="eastAsia"/>
                <w:lang w:eastAsia="zh-CN"/>
              </w:rPr>
              <w:t>卫星移动</w:t>
            </w:r>
            <w:r>
              <w:rPr>
                <w:lang w:eastAsia="zh-CN"/>
              </w:rPr>
              <w:t>（</w:t>
            </w:r>
            <w:r>
              <w:rPr>
                <w:rFonts w:hint="eastAsia"/>
                <w:lang w:eastAsia="zh-CN"/>
              </w:rPr>
              <w:t>地对空</w:t>
            </w:r>
            <w:r>
              <w:rPr>
                <w:lang w:eastAsia="zh-CN"/>
              </w:rPr>
              <w:t>）</w:t>
            </w:r>
          </w:p>
        </w:tc>
      </w:tr>
      <w:tr w:rsidR="000A1ABB" w14:paraId="57E66961" w14:textId="77777777" w:rsidTr="004D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nil"/>
              <w:left w:val="single" w:sz="4" w:space="0" w:color="auto"/>
              <w:bottom w:val="single" w:sz="4" w:space="0" w:color="auto"/>
              <w:right w:val="single" w:sz="4" w:space="0" w:color="auto"/>
            </w:tcBorders>
          </w:tcPr>
          <w:p w14:paraId="2FC369EF" w14:textId="77777777" w:rsidR="00115FAF" w:rsidRDefault="0084309B" w:rsidP="000C71BC">
            <w:pPr>
              <w:pStyle w:val="TableTextS5"/>
              <w:rPr>
                <w:rStyle w:val="Artref"/>
              </w:rPr>
            </w:pPr>
            <w:proofErr w:type="gramStart"/>
            <w:r w:rsidRPr="00BB3644">
              <w:rPr>
                <w:rStyle w:val="Artref"/>
                <w:lang w:eastAsia="zh-CN"/>
              </w:rPr>
              <w:t>5.540  5</w:t>
            </w:r>
            <w:proofErr w:type="gramEnd"/>
            <w:r w:rsidRPr="00BB3644">
              <w:rPr>
                <w:rStyle w:val="Artref"/>
                <w:lang w:eastAsia="zh-CN"/>
              </w:rPr>
              <w:t>.542</w:t>
            </w:r>
          </w:p>
        </w:tc>
        <w:tc>
          <w:tcPr>
            <w:tcW w:w="3084" w:type="dxa"/>
            <w:gridSpan w:val="2"/>
            <w:tcBorders>
              <w:top w:val="nil"/>
              <w:left w:val="single" w:sz="4" w:space="0" w:color="auto"/>
              <w:bottom w:val="single" w:sz="4" w:space="0" w:color="auto"/>
              <w:right w:val="single" w:sz="4" w:space="0" w:color="auto"/>
            </w:tcBorders>
          </w:tcPr>
          <w:p w14:paraId="76C3D26F" w14:textId="77777777" w:rsidR="00115FAF" w:rsidRPr="0038080A" w:rsidRDefault="0084309B" w:rsidP="000C71BC">
            <w:pPr>
              <w:pStyle w:val="TableTextS5"/>
              <w:rPr>
                <w:rStyle w:val="Artref"/>
              </w:rPr>
            </w:pPr>
            <w:proofErr w:type="gramStart"/>
            <w:r w:rsidRPr="0038080A">
              <w:rPr>
                <w:rStyle w:val="Artref"/>
                <w:lang w:eastAsia="zh-CN"/>
              </w:rPr>
              <w:t>5.525  5.526</w:t>
            </w:r>
            <w:proofErr w:type="gramEnd"/>
            <w:r w:rsidRPr="0038080A">
              <w:rPr>
                <w:rStyle w:val="Artref"/>
                <w:lang w:eastAsia="zh-CN"/>
              </w:rPr>
              <w:t xml:space="preserve">  5.527  5.529 </w:t>
            </w:r>
            <w:r>
              <w:rPr>
                <w:rStyle w:val="Artref"/>
                <w:lang w:eastAsia="zh-CN"/>
              </w:rPr>
              <w:t xml:space="preserve"> </w:t>
            </w:r>
            <w:r w:rsidRPr="0038080A">
              <w:rPr>
                <w:rStyle w:val="Artref"/>
                <w:lang w:eastAsia="zh-CN"/>
              </w:rPr>
              <w:t>5.540</w:t>
            </w:r>
          </w:p>
        </w:tc>
        <w:tc>
          <w:tcPr>
            <w:tcW w:w="3137" w:type="dxa"/>
            <w:gridSpan w:val="2"/>
            <w:tcBorders>
              <w:top w:val="nil"/>
              <w:left w:val="single" w:sz="4" w:space="0" w:color="auto"/>
              <w:bottom w:val="single" w:sz="4" w:space="0" w:color="auto"/>
              <w:right w:val="single" w:sz="4" w:space="0" w:color="auto"/>
            </w:tcBorders>
          </w:tcPr>
          <w:p w14:paraId="516CD9A5" w14:textId="77777777" w:rsidR="00115FAF" w:rsidRDefault="0084309B" w:rsidP="000C71BC">
            <w:pPr>
              <w:pStyle w:val="TableTextS5"/>
              <w:rPr>
                <w:rStyle w:val="Artref"/>
              </w:rPr>
            </w:pPr>
            <w:proofErr w:type="gramStart"/>
            <w:r w:rsidRPr="00BB3644">
              <w:rPr>
                <w:rStyle w:val="Artref"/>
                <w:lang w:eastAsia="zh-CN"/>
              </w:rPr>
              <w:t>5.540  5</w:t>
            </w:r>
            <w:proofErr w:type="gramEnd"/>
            <w:r w:rsidRPr="00BB3644">
              <w:rPr>
                <w:rStyle w:val="Artref"/>
                <w:lang w:eastAsia="zh-CN"/>
              </w:rPr>
              <w:t>.542</w:t>
            </w:r>
          </w:p>
        </w:tc>
      </w:tr>
    </w:tbl>
    <w:p w14:paraId="7C83C907" w14:textId="7EADCC35" w:rsidR="001F34ED" w:rsidRDefault="001F34ED">
      <w:pPr>
        <w:pStyle w:val="Reasons"/>
      </w:pPr>
    </w:p>
    <w:p w14:paraId="66C40920" w14:textId="77777777" w:rsidR="001F34ED" w:rsidRDefault="0084309B">
      <w:pPr>
        <w:pStyle w:val="Proposal"/>
      </w:pPr>
      <w:r>
        <w:t>MOD</w:t>
      </w:r>
      <w:r>
        <w:tab/>
        <w:t>RCC/85A16/4</w:t>
      </w:r>
      <w:r>
        <w:rPr>
          <w:vanish/>
          <w:color w:val="7F7F7F" w:themeColor="text1" w:themeTint="80"/>
          <w:vertAlign w:val="superscript"/>
        </w:rPr>
        <w:t>#1883</w:t>
      </w:r>
    </w:p>
    <w:p w14:paraId="099F0CEF" w14:textId="77777777" w:rsidR="00115FAF" w:rsidRDefault="0084309B" w:rsidP="000401C9">
      <w:pPr>
        <w:pStyle w:val="Tabletitle"/>
      </w:pPr>
      <w:r>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A1ABB" w14:paraId="1F03C504" w14:textId="77777777" w:rsidTr="004D237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5BFED6A" w14:textId="77777777" w:rsidR="00115FAF" w:rsidRDefault="0084309B" w:rsidP="004D2375">
            <w:pPr>
              <w:pStyle w:val="Tablehead"/>
            </w:pPr>
            <w:r>
              <w:rPr>
                <w:lang w:eastAsia="zh-CN"/>
              </w:rPr>
              <w:t>划分给以</w:t>
            </w:r>
            <w:proofErr w:type="gramStart"/>
            <w:r>
              <w:rPr>
                <w:lang w:eastAsia="zh-CN"/>
              </w:rPr>
              <w:t>下业务</w:t>
            </w:r>
            <w:proofErr w:type="gramEnd"/>
          </w:p>
        </w:tc>
      </w:tr>
      <w:tr w:rsidR="000A1ABB" w14:paraId="07F7C4CB" w14:textId="77777777" w:rsidTr="004D2375">
        <w:trPr>
          <w:cantSplit/>
          <w:jc w:val="center"/>
        </w:trPr>
        <w:tc>
          <w:tcPr>
            <w:tcW w:w="3099" w:type="dxa"/>
            <w:tcBorders>
              <w:top w:val="single" w:sz="4" w:space="0" w:color="auto"/>
              <w:left w:val="single" w:sz="4" w:space="0" w:color="auto"/>
              <w:bottom w:val="single" w:sz="4" w:space="0" w:color="auto"/>
              <w:right w:val="single" w:sz="4" w:space="0" w:color="auto"/>
            </w:tcBorders>
          </w:tcPr>
          <w:p w14:paraId="6EA9E532" w14:textId="77777777" w:rsidR="00115FAF" w:rsidRDefault="0084309B" w:rsidP="004D2375">
            <w:pPr>
              <w:pStyle w:val="Tablehead"/>
            </w:pPr>
            <w:r>
              <w:rPr>
                <w:lang w:eastAsia="zh-CN"/>
              </w:rPr>
              <w:t>1</w:t>
            </w:r>
            <w:r>
              <w:rPr>
                <w:lang w:eastAsia="zh-CN"/>
              </w:rPr>
              <w:t>区</w:t>
            </w:r>
          </w:p>
        </w:tc>
        <w:tc>
          <w:tcPr>
            <w:tcW w:w="3100" w:type="dxa"/>
            <w:tcBorders>
              <w:top w:val="single" w:sz="4" w:space="0" w:color="auto"/>
              <w:left w:val="single" w:sz="4" w:space="0" w:color="auto"/>
              <w:bottom w:val="single" w:sz="4" w:space="0" w:color="auto"/>
              <w:right w:val="single" w:sz="4" w:space="0" w:color="auto"/>
            </w:tcBorders>
          </w:tcPr>
          <w:p w14:paraId="06CA9898" w14:textId="77777777" w:rsidR="00115FAF" w:rsidRDefault="0084309B" w:rsidP="004D2375">
            <w:pPr>
              <w:pStyle w:val="Tablehead"/>
            </w:pPr>
            <w:r>
              <w:rPr>
                <w:lang w:eastAsia="zh-CN"/>
              </w:rPr>
              <w:t>2</w:t>
            </w:r>
            <w:r>
              <w:rPr>
                <w:lang w:eastAsia="zh-CN"/>
              </w:rPr>
              <w:t>区</w:t>
            </w:r>
          </w:p>
        </w:tc>
        <w:tc>
          <w:tcPr>
            <w:tcW w:w="3100" w:type="dxa"/>
            <w:tcBorders>
              <w:top w:val="single" w:sz="4" w:space="0" w:color="auto"/>
              <w:left w:val="single" w:sz="4" w:space="0" w:color="auto"/>
              <w:bottom w:val="single" w:sz="4" w:space="0" w:color="auto"/>
              <w:right w:val="single" w:sz="4" w:space="0" w:color="auto"/>
            </w:tcBorders>
          </w:tcPr>
          <w:p w14:paraId="254CA236" w14:textId="77777777" w:rsidR="00115FAF" w:rsidRDefault="0084309B" w:rsidP="004D2375">
            <w:pPr>
              <w:pStyle w:val="Tablehead"/>
            </w:pPr>
            <w:r>
              <w:rPr>
                <w:lang w:eastAsia="zh-CN"/>
              </w:rPr>
              <w:t>3</w:t>
            </w:r>
            <w:r>
              <w:rPr>
                <w:lang w:eastAsia="zh-CN"/>
              </w:rPr>
              <w:t>区</w:t>
            </w:r>
          </w:p>
        </w:tc>
      </w:tr>
      <w:tr w:rsidR="000A1ABB" w14:paraId="0A25F9A7" w14:textId="77777777" w:rsidTr="004D237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74544B0" w14:textId="22D3C2DA" w:rsidR="00115FAF" w:rsidRDefault="0084309B" w:rsidP="004468EA">
            <w:pPr>
              <w:pStyle w:val="TableTextS5"/>
              <w:tabs>
                <w:tab w:val="clear" w:pos="431"/>
                <w:tab w:val="clear" w:pos="3119"/>
                <w:tab w:val="left" w:pos="170"/>
                <w:tab w:val="left" w:pos="567"/>
                <w:tab w:val="left" w:pos="737"/>
                <w:tab w:val="left" w:pos="2977"/>
                <w:tab w:val="left" w:pos="3121"/>
              </w:tabs>
              <w:ind w:left="3191" w:hanging="3191"/>
              <w:rPr>
                <w:rStyle w:val="Artref"/>
              </w:rPr>
            </w:pPr>
            <w:r>
              <w:rPr>
                <w:rStyle w:val="Tablefreq"/>
              </w:rPr>
              <w:t>29.9-30</w:t>
            </w:r>
            <w:r>
              <w:rPr>
                <w:rStyle w:val="Tablefreq"/>
              </w:rPr>
              <w:tab/>
            </w:r>
            <w:r>
              <w:rPr>
                <w:b/>
              </w:rPr>
              <w:tab/>
            </w:r>
            <w:proofErr w:type="spellStart"/>
            <w:r w:rsidRPr="00386BEE">
              <w:rPr>
                <w:rFonts w:ascii="SimHei" w:eastAsia="SimHei" w:hAnsi="SimHei"/>
                <w:b/>
                <w:bCs/>
              </w:rPr>
              <w:t>卫星固定</w:t>
            </w:r>
            <w:proofErr w:type="spellEnd"/>
            <w:r>
              <w:rPr>
                <w:lang w:eastAsia="zh-CN"/>
              </w:rPr>
              <w:t>（</w:t>
            </w:r>
            <w:r>
              <w:rPr>
                <w:rFonts w:hint="eastAsia"/>
                <w:lang w:eastAsia="zh-CN"/>
              </w:rPr>
              <w:t>地</w:t>
            </w:r>
            <w:r>
              <w:rPr>
                <w:lang w:eastAsia="zh-CN"/>
              </w:rPr>
              <w:t>对</w:t>
            </w:r>
            <w:r>
              <w:rPr>
                <w:rFonts w:hint="eastAsia"/>
                <w:lang w:eastAsia="zh-CN"/>
              </w:rPr>
              <w:t>空</w:t>
            </w:r>
            <w:proofErr w:type="gramStart"/>
            <w:r>
              <w:rPr>
                <w:lang w:eastAsia="zh-CN"/>
              </w:rPr>
              <w:t>）</w:t>
            </w:r>
            <w:r>
              <w:t xml:space="preserve">  </w:t>
            </w:r>
            <w:r>
              <w:rPr>
                <w:rStyle w:val="Artref"/>
              </w:rPr>
              <w:t>5.484A</w:t>
            </w:r>
            <w:proofErr w:type="gramEnd"/>
            <w:r>
              <w:rPr>
                <w:rStyle w:val="Artref"/>
              </w:rPr>
              <w:t xml:space="preserve">  5.484B  5.516B  5.527A  </w:t>
            </w:r>
            <w:r w:rsidR="00CF6574">
              <w:rPr>
                <w:rStyle w:val="Artref"/>
              </w:rPr>
              <w:br/>
            </w:r>
            <w:r>
              <w:rPr>
                <w:rStyle w:val="Artref"/>
              </w:rPr>
              <w:t xml:space="preserve">5.539  </w:t>
            </w:r>
            <w:ins w:id="42" w:author="Chairman SWG 4A1b" w:date="2022-09-05T17:44:00Z">
              <w:r>
                <w:rPr>
                  <w:rStyle w:val="Artref"/>
                </w:rPr>
                <w:t>ADD 5.A116</w:t>
              </w:r>
            </w:ins>
          </w:p>
          <w:p w14:paraId="4768DC78" w14:textId="77777777" w:rsidR="00115FAF" w:rsidRDefault="0084309B" w:rsidP="004D2375">
            <w:pPr>
              <w:pStyle w:val="TableTextS5"/>
              <w:tabs>
                <w:tab w:val="clear" w:pos="431"/>
                <w:tab w:val="clear" w:pos="3119"/>
                <w:tab w:val="left" w:pos="170"/>
                <w:tab w:val="left" w:pos="567"/>
                <w:tab w:val="left" w:pos="737"/>
                <w:tab w:val="left" w:pos="2977"/>
                <w:tab w:val="left" w:pos="3266"/>
              </w:tabs>
            </w:pPr>
            <w:r>
              <w:tab/>
            </w:r>
            <w:r>
              <w:tab/>
            </w:r>
            <w:r>
              <w:tab/>
            </w:r>
            <w:r>
              <w:tab/>
            </w:r>
            <w:proofErr w:type="spellStart"/>
            <w:r w:rsidRPr="00386BEE">
              <w:rPr>
                <w:rFonts w:ascii="SimHei" w:eastAsia="SimHei" w:hAnsi="SimHei"/>
                <w:b/>
                <w:bCs/>
              </w:rPr>
              <w:t>卫星移动</w:t>
            </w:r>
            <w:proofErr w:type="spellEnd"/>
            <w:r>
              <w:rPr>
                <w:lang w:eastAsia="zh-CN"/>
              </w:rPr>
              <w:t>（</w:t>
            </w:r>
            <w:r>
              <w:rPr>
                <w:rFonts w:hint="eastAsia"/>
                <w:lang w:eastAsia="zh-CN"/>
              </w:rPr>
              <w:t>地</w:t>
            </w:r>
            <w:r>
              <w:rPr>
                <w:lang w:eastAsia="zh-CN"/>
              </w:rPr>
              <w:t>对</w:t>
            </w:r>
            <w:r>
              <w:rPr>
                <w:rFonts w:hint="eastAsia"/>
                <w:lang w:eastAsia="zh-CN"/>
              </w:rPr>
              <w:t>空</w:t>
            </w:r>
            <w:r>
              <w:rPr>
                <w:lang w:eastAsia="zh-CN"/>
              </w:rPr>
              <w:t>）</w:t>
            </w:r>
          </w:p>
          <w:p w14:paraId="1CDEBAD7" w14:textId="77777777" w:rsidR="00115FAF" w:rsidRDefault="0084309B" w:rsidP="004D2375">
            <w:pPr>
              <w:pStyle w:val="TableTextS5"/>
              <w:tabs>
                <w:tab w:val="clear" w:pos="431"/>
                <w:tab w:val="clear" w:pos="3119"/>
                <w:tab w:val="left" w:pos="170"/>
                <w:tab w:val="left" w:pos="567"/>
                <w:tab w:val="left" w:pos="737"/>
                <w:tab w:val="left" w:pos="2977"/>
                <w:tab w:val="left" w:pos="3266"/>
              </w:tabs>
              <w:rPr>
                <w:rStyle w:val="Artref"/>
              </w:rPr>
            </w:pPr>
            <w:r>
              <w:tab/>
            </w:r>
            <w:r>
              <w:tab/>
            </w:r>
            <w:r>
              <w:tab/>
            </w:r>
            <w:r>
              <w:tab/>
            </w:r>
            <w:r>
              <w:rPr>
                <w:lang w:eastAsia="zh-CN"/>
              </w:rPr>
              <w:t>卫星地球探测（</w:t>
            </w:r>
            <w:r>
              <w:rPr>
                <w:rFonts w:hint="eastAsia"/>
                <w:lang w:eastAsia="zh-CN"/>
              </w:rPr>
              <w:t>地</w:t>
            </w:r>
            <w:r>
              <w:rPr>
                <w:lang w:eastAsia="zh-CN"/>
              </w:rPr>
              <w:t>对</w:t>
            </w:r>
            <w:r>
              <w:rPr>
                <w:rFonts w:hint="eastAsia"/>
                <w:lang w:eastAsia="zh-CN"/>
              </w:rPr>
              <w:t>空</w:t>
            </w:r>
            <w:r>
              <w:rPr>
                <w:lang w:eastAsia="zh-CN"/>
              </w:rPr>
              <w:t>）</w:t>
            </w:r>
            <w:r>
              <w:t xml:space="preserve">  </w:t>
            </w:r>
            <w:r>
              <w:rPr>
                <w:rStyle w:val="Artref"/>
              </w:rPr>
              <w:t>5.541  5.543</w:t>
            </w:r>
          </w:p>
          <w:p w14:paraId="27B29C61" w14:textId="77777777" w:rsidR="00115FAF" w:rsidRDefault="0084309B" w:rsidP="004D2375">
            <w:pPr>
              <w:pStyle w:val="TableTextS5"/>
              <w:tabs>
                <w:tab w:val="clear" w:pos="3119"/>
                <w:tab w:val="left" w:pos="3010"/>
              </w:tabs>
            </w:pPr>
            <w:r>
              <w:rPr>
                <w:rStyle w:val="Artref"/>
              </w:rPr>
              <w:tab/>
            </w:r>
            <w:r>
              <w:rPr>
                <w:rStyle w:val="Artref"/>
              </w:rPr>
              <w:tab/>
            </w:r>
            <w:proofErr w:type="gramStart"/>
            <w:r>
              <w:rPr>
                <w:rStyle w:val="Artref"/>
              </w:rPr>
              <w:t>5.525  5.526</w:t>
            </w:r>
            <w:proofErr w:type="gramEnd"/>
            <w:r>
              <w:rPr>
                <w:rStyle w:val="Artref"/>
              </w:rPr>
              <w:t xml:space="preserve">  5.527  5.538  5.540  5.542</w:t>
            </w:r>
          </w:p>
        </w:tc>
      </w:tr>
    </w:tbl>
    <w:p w14:paraId="6DE728EC" w14:textId="77777777" w:rsidR="001F34ED" w:rsidRDefault="001F34ED" w:rsidP="00762752">
      <w:pPr>
        <w:pStyle w:val="Reasons"/>
      </w:pPr>
    </w:p>
    <w:p w14:paraId="1E49EE5E" w14:textId="71E583FB" w:rsidR="001F34ED" w:rsidRDefault="0084309B">
      <w:pPr>
        <w:pStyle w:val="Proposal"/>
      </w:pPr>
      <w:r>
        <w:t>ADD</w:t>
      </w:r>
      <w:r>
        <w:tab/>
        <w:t>RCC/85A16/</w:t>
      </w:r>
      <w:proofErr w:type="gramStart"/>
      <w:r>
        <w:t>5</w:t>
      </w:r>
      <w:proofErr w:type="gramEnd"/>
    </w:p>
    <w:p w14:paraId="0D053A4F" w14:textId="2A21A981" w:rsidR="00B64ADC" w:rsidRDefault="00B64ADC" w:rsidP="00B64ADC">
      <w:pPr>
        <w:rPr>
          <w:rFonts w:asciiTheme="minorEastAsia" w:hAnsiTheme="minorEastAsia" w:cs="Microsoft YaHei"/>
          <w:sz w:val="16"/>
          <w:szCs w:val="16"/>
          <w:lang w:eastAsia="zh-CN"/>
        </w:rPr>
      </w:pPr>
      <w:r w:rsidRPr="00D13430">
        <w:rPr>
          <w:rStyle w:val="Artdef"/>
          <w:lang w:eastAsia="zh-CN"/>
        </w:rPr>
        <w:t>5.A116</w:t>
      </w:r>
      <w:r w:rsidRPr="00D13430">
        <w:rPr>
          <w:b/>
          <w:lang w:eastAsia="zh-CN"/>
        </w:rPr>
        <w:tab/>
      </w:r>
      <w:r w:rsidR="00CE3653" w:rsidRPr="00D13430">
        <w:rPr>
          <w:rFonts w:hint="eastAsia"/>
          <w:lang w:eastAsia="zh-CN"/>
        </w:rPr>
        <w:t>在</w:t>
      </w:r>
      <w:r w:rsidR="00CE3653" w:rsidRPr="00D13430">
        <w:rPr>
          <w:rFonts w:hint="eastAsia"/>
          <w:lang w:eastAsia="zh-CN"/>
        </w:rPr>
        <w:t>17.7-18.6 GHz</w:t>
      </w:r>
      <w:r w:rsidR="00CE3653" w:rsidRPr="00D13430">
        <w:rPr>
          <w:rFonts w:hint="eastAsia"/>
          <w:lang w:eastAsia="zh-CN"/>
        </w:rPr>
        <w:t>（空对地）、</w:t>
      </w:r>
      <w:r w:rsidR="00CE3653" w:rsidRPr="00D13430">
        <w:rPr>
          <w:rFonts w:hint="eastAsia"/>
          <w:lang w:eastAsia="zh-CN"/>
        </w:rPr>
        <w:t>18.8-19.3 GHz</w:t>
      </w:r>
      <w:r w:rsidR="00CE3653" w:rsidRPr="00D13430">
        <w:rPr>
          <w:rFonts w:hint="eastAsia"/>
          <w:lang w:eastAsia="zh-CN"/>
        </w:rPr>
        <w:t>（空对地）和</w:t>
      </w:r>
      <w:r w:rsidR="00CE3653" w:rsidRPr="00D13430">
        <w:rPr>
          <w:rFonts w:hint="eastAsia"/>
          <w:lang w:eastAsia="zh-CN"/>
        </w:rPr>
        <w:t>19.7-20.2 GHz</w:t>
      </w:r>
      <w:r w:rsidR="00CE3653" w:rsidRPr="00D13430">
        <w:rPr>
          <w:rFonts w:hint="eastAsia"/>
          <w:lang w:eastAsia="zh-CN"/>
        </w:rPr>
        <w:t>（空对</w:t>
      </w:r>
      <w:r w:rsidR="00CE3653" w:rsidRPr="001C4314">
        <w:rPr>
          <w:rFonts w:hint="eastAsia"/>
          <w:lang w:eastAsia="zh-CN"/>
        </w:rPr>
        <w:t>地）、</w:t>
      </w:r>
      <w:r w:rsidR="00CE3653" w:rsidRPr="001C4314">
        <w:rPr>
          <w:rFonts w:hint="eastAsia"/>
          <w:lang w:eastAsia="zh-CN"/>
        </w:rPr>
        <w:t>27.5-29.1 GHz</w:t>
      </w:r>
      <w:r w:rsidR="00CE3653" w:rsidRPr="001C4314">
        <w:rPr>
          <w:rFonts w:hint="eastAsia"/>
          <w:lang w:eastAsia="zh-CN"/>
        </w:rPr>
        <w:t>（地对空）和</w:t>
      </w:r>
      <w:r w:rsidR="00CE3653" w:rsidRPr="001C4314">
        <w:rPr>
          <w:rFonts w:hint="eastAsia"/>
          <w:lang w:eastAsia="zh-CN"/>
        </w:rPr>
        <w:t>29.5-30 GHz</w:t>
      </w:r>
      <w:r w:rsidR="00CE3653" w:rsidRPr="001C4314">
        <w:rPr>
          <w:rFonts w:hint="eastAsia"/>
          <w:lang w:eastAsia="zh-CN"/>
        </w:rPr>
        <w:t>（地对空）</w:t>
      </w:r>
      <w:proofErr w:type="gramStart"/>
      <w:r w:rsidR="00CE3653" w:rsidRPr="001C4314">
        <w:rPr>
          <w:rFonts w:hint="eastAsia"/>
          <w:lang w:eastAsia="zh-CN"/>
        </w:rPr>
        <w:t>频段内与卫星固定业务非对地静止空间电台通信的动中通地球站的操作须适用第</w:t>
      </w:r>
      <w:r w:rsidR="00CF6574" w:rsidRPr="00171CBF">
        <w:rPr>
          <w:b/>
          <w:bCs/>
          <w:lang w:eastAsia="zh-CN"/>
        </w:rPr>
        <w:t>[</w:t>
      </w:r>
      <w:proofErr w:type="gramEnd"/>
      <w:r w:rsidR="00CF6574" w:rsidRPr="00171CBF">
        <w:rPr>
          <w:b/>
          <w:bCs/>
          <w:lang w:eastAsia="zh-CN"/>
        </w:rPr>
        <w:t>RCC-A116]</w:t>
      </w:r>
      <w:r w:rsidR="00CE3653" w:rsidRPr="001C4314">
        <w:rPr>
          <w:rFonts w:hint="eastAsia"/>
          <w:lang w:eastAsia="zh-CN"/>
        </w:rPr>
        <w:t>号决议</w:t>
      </w:r>
      <w:r w:rsidR="00CE3653" w:rsidRPr="001C4314">
        <w:rPr>
          <w:rFonts w:hint="eastAsia"/>
          <w:b/>
          <w:bCs/>
          <w:lang w:eastAsia="zh-CN"/>
        </w:rPr>
        <w:t>（</w:t>
      </w:r>
      <w:r w:rsidR="00CE3653" w:rsidRPr="001C4314">
        <w:rPr>
          <w:rFonts w:hint="eastAsia"/>
          <w:b/>
          <w:bCs/>
          <w:lang w:eastAsia="zh-CN"/>
        </w:rPr>
        <w:t>WRC-23</w:t>
      </w:r>
      <w:r w:rsidR="00CE3653" w:rsidRPr="001C4314">
        <w:rPr>
          <w:rFonts w:hint="eastAsia"/>
          <w:b/>
          <w:bCs/>
          <w:lang w:eastAsia="zh-CN"/>
        </w:rPr>
        <w:t>）</w:t>
      </w:r>
      <w:r w:rsidR="00CE3653" w:rsidRPr="001C4314">
        <w:rPr>
          <w:rFonts w:hint="eastAsia"/>
          <w:lang w:eastAsia="zh-CN"/>
        </w:rPr>
        <w:t>。</w:t>
      </w:r>
      <w:r w:rsidR="00CE3653" w:rsidRPr="001C4314">
        <w:rPr>
          <w:rFonts w:asciiTheme="minorEastAsia" w:hAnsiTheme="minorEastAsia" w:cs="Microsoft YaHei" w:hint="eastAsia"/>
          <w:sz w:val="16"/>
          <w:szCs w:val="16"/>
          <w:lang w:eastAsia="zh-CN"/>
        </w:rPr>
        <w:t>（</w:t>
      </w:r>
      <w:r w:rsidR="00CE3653" w:rsidRPr="001C4314">
        <w:rPr>
          <w:rFonts w:eastAsiaTheme="minorHAnsi"/>
          <w:sz w:val="16"/>
          <w:szCs w:val="16"/>
          <w:lang w:eastAsia="zh-CN"/>
        </w:rPr>
        <w:t>WRC</w:t>
      </w:r>
      <w:r w:rsidR="00904E68" w:rsidRPr="00171CBF">
        <w:rPr>
          <w:rFonts w:eastAsiaTheme="minorHAnsi"/>
          <w:sz w:val="16"/>
          <w:szCs w:val="16"/>
          <w:lang w:eastAsia="zh-CN"/>
        </w:rPr>
        <w:noBreakHyphen/>
      </w:r>
      <w:r w:rsidR="00CE3653" w:rsidRPr="001C4314">
        <w:rPr>
          <w:rFonts w:eastAsiaTheme="minorHAnsi"/>
          <w:sz w:val="16"/>
          <w:szCs w:val="16"/>
          <w:lang w:eastAsia="zh-CN"/>
        </w:rPr>
        <w:t>23</w:t>
      </w:r>
      <w:r w:rsidR="00CE3653" w:rsidRPr="001C4314">
        <w:rPr>
          <w:rFonts w:asciiTheme="minorEastAsia" w:hAnsiTheme="minorEastAsia" w:cs="Microsoft YaHei" w:hint="eastAsia"/>
          <w:sz w:val="16"/>
          <w:szCs w:val="16"/>
          <w:lang w:eastAsia="zh-CN"/>
        </w:rPr>
        <w:t>）</w:t>
      </w:r>
    </w:p>
    <w:p w14:paraId="67197060" w14:textId="77777777" w:rsidR="00CE3653" w:rsidRPr="00CE3653" w:rsidRDefault="00CE3653" w:rsidP="00CE3653">
      <w:pPr>
        <w:pStyle w:val="Reasons"/>
        <w:rPr>
          <w:rFonts w:eastAsia="Times New Roman"/>
          <w:lang w:eastAsia="zh-CN"/>
        </w:rPr>
      </w:pPr>
    </w:p>
    <w:p w14:paraId="33611131" w14:textId="77777777" w:rsidR="001F34ED" w:rsidRDefault="0084309B">
      <w:pPr>
        <w:pStyle w:val="Proposal"/>
        <w:rPr>
          <w:lang w:eastAsia="zh-CN"/>
        </w:rPr>
      </w:pPr>
      <w:r>
        <w:rPr>
          <w:lang w:eastAsia="zh-CN"/>
        </w:rPr>
        <w:t>ADD</w:t>
      </w:r>
      <w:r>
        <w:rPr>
          <w:lang w:eastAsia="zh-CN"/>
        </w:rPr>
        <w:tab/>
        <w:t>RCC/85A16/6</w:t>
      </w:r>
      <w:r>
        <w:rPr>
          <w:vanish/>
          <w:color w:val="7F7F7F" w:themeColor="text1" w:themeTint="80"/>
          <w:vertAlign w:val="superscript"/>
          <w:lang w:eastAsia="zh-CN"/>
        </w:rPr>
        <w:t>#</w:t>
      </w:r>
      <w:proofErr w:type="gramStart"/>
      <w:r>
        <w:rPr>
          <w:vanish/>
          <w:color w:val="7F7F7F" w:themeColor="text1" w:themeTint="80"/>
          <w:vertAlign w:val="superscript"/>
          <w:lang w:eastAsia="zh-CN"/>
        </w:rPr>
        <w:t>1885</w:t>
      </w:r>
      <w:proofErr w:type="gramEnd"/>
    </w:p>
    <w:p w14:paraId="2C0E4A9C" w14:textId="4AA2C052" w:rsidR="00115FAF" w:rsidRPr="005A3117" w:rsidRDefault="0084309B" w:rsidP="00CE3653">
      <w:pPr>
        <w:pStyle w:val="ResNo"/>
        <w:rPr>
          <w:lang w:eastAsia="zh-CN"/>
        </w:rPr>
      </w:pPr>
      <w:r w:rsidRPr="007E22CA">
        <w:rPr>
          <w:rFonts w:hint="eastAsia"/>
          <w:lang w:eastAsia="zh-CN"/>
        </w:rPr>
        <w:t>第</w:t>
      </w:r>
      <w:r w:rsidRPr="007E22CA">
        <w:rPr>
          <w:lang w:eastAsia="zh-CN"/>
        </w:rPr>
        <w:t>[</w:t>
      </w:r>
      <w:r w:rsidR="0036437E">
        <w:rPr>
          <w:rFonts w:hint="eastAsia"/>
          <w:lang w:eastAsia="zh-CN"/>
        </w:rPr>
        <w:t>RCC</w:t>
      </w:r>
      <w:r w:rsidR="0036437E">
        <w:rPr>
          <w:lang w:eastAsia="zh-CN"/>
        </w:rPr>
        <w:t>-</w:t>
      </w:r>
      <w:r w:rsidRPr="007E22CA">
        <w:rPr>
          <w:lang w:eastAsia="zh-CN"/>
        </w:rPr>
        <w:t>A116]</w:t>
      </w:r>
      <w:r w:rsidRPr="007E22CA">
        <w:rPr>
          <w:rFonts w:hint="eastAsia"/>
          <w:lang w:eastAsia="zh-CN"/>
        </w:rPr>
        <w:t>号新决议草案（</w:t>
      </w:r>
      <w:r w:rsidR="00CF6574" w:rsidRPr="00171CBF">
        <w:rPr>
          <w:lang w:eastAsia="zh-CN"/>
        </w:rPr>
        <w:t>WRC</w:t>
      </w:r>
      <w:r w:rsidR="00CF6574" w:rsidRPr="00171CBF">
        <w:rPr>
          <w:lang w:eastAsia="zh-CN"/>
        </w:rPr>
        <w:noBreakHyphen/>
        <w:t>23</w:t>
      </w:r>
      <w:r w:rsidRPr="007E22CA">
        <w:rPr>
          <w:rFonts w:hint="eastAsia"/>
          <w:lang w:eastAsia="zh-CN"/>
        </w:rPr>
        <w:t>）</w:t>
      </w:r>
      <w:bookmarkStart w:id="43" w:name="_Hlk116553819"/>
    </w:p>
    <w:p w14:paraId="3B511BC3" w14:textId="77777777" w:rsidR="00115FAF" w:rsidRDefault="0084309B" w:rsidP="0039579D">
      <w:pPr>
        <w:pStyle w:val="ResTitle0"/>
        <w:rPr>
          <w:lang w:eastAsia="zh-CN"/>
        </w:rPr>
      </w:pPr>
      <w:r>
        <w:rPr>
          <w:rFonts w:hint="eastAsia"/>
          <w:lang w:val="en-US" w:eastAsia="zh-CN"/>
        </w:rPr>
        <w:t>与卫星固定业务非对地静止空间电台通信的动中通地球站</w:t>
      </w:r>
      <w:r>
        <w:rPr>
          <w:lang w:val="en-US" w:eastAsia="zh-CN"/>
        </w:rPr>
        <w:br/>
      </w:r>
      <w:r>
        <w:rPr>
          <w:rFonts w:hint="eastAsia"/>
          <w:lang w:val="en-US" w:eastAsia="zh-CN"/>
        </w:rPr>
        <w:t>对</w:t>
      </w:r>
      <w:r>
        <w:rPr>
          <w:lang w:val="en-US" w:eastAsia="zh-CN"/>
        </w:rPr>
        <w:t>17.7-</w:t>
      </w:r>
      <w:r>
        <w:rPr>
          <w:lang w:eastAsia="zh-CN"/>
        </w:rPr>
        <w:t>18.6</w:t>
      </w:r>
      <w:r>
        <w:rPr>
          <w:lang w:val="en-US" w:eastAsia="zh-CN"/>
        </w:rPr>
        <w:t> GHz</w:t>
      </w:r>
      <w:r>
        <w:rPr>
          <w:rFonts w:hint="eastAsia"/>
          <w:lang w:val="en-US" w:eastAsia="zh-CN"/>
        </w:rPr>
        <w:t>、</w:t>
      </w:r>
      <w:r>
        <w:rPr>
          <w:lang w:val="en-US" w:eastAsia="zh-CN"/>
        </w:rPr>
        <w:t>18.8-19.3 GHz</w:t>
      </w:r>
      <w:r>
        <w:rPr>
          <w:rFonts w:hint="eastAsia"/>
          <w:lang w:val="en-US" w:eastAsia="zh-CN"/>
        </w:rPr>
        <w:t>和</w:t>
      </w:r>
      <w:r>
        <w:rPr>
          <w:lang w:val="en-US" w:eastAsia="zh-CN"/>
        </w:rPr>
        <w:t>19.7-20.2 GHz</w:t>
      </w:r>
      <w:r>
        <w:rPr>
          <w:rFonts w:hint="eastAsia"/>
          <w:lang w:val="en-US" w:eastAsia="zh-CN"/>
        </w:rPr>
        <w:t>频段（空对地）</w:t>
      </w:r>
      <w:r>
        <w:rPr>
          <w:lang w:val="en-US" w:eastAsia="zh-CN"/>
        </w:rPr>
        <w:br/>
      </w:r>
      <w:r>
        <w:rPr>
          <w:rFonts w:hint="eastAsia"/>
          <w:lang w:val="en-US" w:eastAsia="zh-CN"/>
        </w:rPr>
        <w:t>以及</w:t>
      </w:r>
      <w:r>
        <w:rPr>
          <w:lang w:val="en-US" w:eastAsia="zh-CN"/>
        </w:rPr>
        <w:t>27.5-29.1 GHz</w:t>
      </w:r>
      <w:r>
        <w:rPr>
          <w:rFonts w:hint="eastAsia"/>
          <w:lang w:val="en-US" w:eastAsia="zh-CN"/>
        </w:rPr>
        <w:t>和</w:t>
      </w:r>
      <w:r>
        <w:rPr>
          <w:lang w:val="en-US" w:eastAsia="zh-CN"/>
        </w:rPr>
        <w:t>29.5-30 GHz</w:t>
      </w:r>
      <w:r>
        <w:rPr>
          <w:rFonts w:hint="eastAsia"/>
          <w:lang w:val="en-US" w:eastAsia="zh-CN"/>
        </w:rPr>
        <w:t>频段（地对空）的使用</w:t>
      </w:r>
    </w:p>
    <w:bookmarkEnd w:id="43"/>
    <w:p w14:paraId="60070021" w14:textId="77777777" w:rsidR="00115FAF" w:rsidRDefault="0084309B" w:rsidP="0039579D">
      <w:pPr>
        <w:pStyle w:val="Normalaftertitle"/>
        <w:rPr>
          <w:rFonts w:ascii="Calibri" w:hAnsi="Calibri" w:cs="Calibri"/>
          <w:szCs w:val="24"/>
          <w:lang w:eastAsia="zh-CN"/>
        </w:rPr>
      </w:pPr>
      <w:r>
        <w:rPr>
          <w:rFonts w:hint="eastAsia"/>
          <w:lang w:eastAsia="zh-CN"/>
        </w:rPr>
        <w:t>世界无线电通信大会（</w:t>
      </w:r>
      <w:r>
        <w:rPr>
          <w:lang w:eastAsia="zh-CN"/>
        </w:rPr>
        <w:t>2023</w:t>
      </w:r>
      <w:r>
        <w:rPr>
          <w:rFonts w:hint="eastAsia"/>
          <w:lang w:eastAsia="zh-CN"/>
        </w:rPr>
        <w:t>年，迪拜），</w:t>
      </w:r>
    </w:p>
    <w:p w14:paraId="079CE0F6" w14:textId="77777777" w:rsidR="00115FAF" w:rsidRPr="00264AFE" w:rsidRDefault="0084309B" w:rsidP="0039579D">
      <w:pPr>
        <w:pStyle w:val="Call"/>
        <w:rPr>
          <w:iCs/>
          <w:lang w:eastAsia="zh-CN"/>
        </w:rPr>
      </w:pPr>
      <w:r w:rsidRPr="00264AFE">
        <w:rPr>
          <w:rFonts w:hint="eastAsia"/>
          <w:iCs/>
          <w:lang w:eastAsia="zh-CN"/>
        </w:rPr>
        <w:t>考虑到</w:t>
      </w:r>
    </w:p>
    <w:p w14:paraId="286EF138" w14:textId="2AB4D26B" w:rsidR="00115FAF" w:rsidRDefault="0084309B" w:rsidP="0039579D">
      <w:pPr>
        <w:rPr>
          <w:rFonts w:ascii="Calibri" w:hAnsi="Calibri" w:cs="Calibri"/>
          <w:szCs w:val="24"/>
          <w:lang w:eastAsia="zh-CN"/>
        </w:rPr>
      </w:pPr>
      <w:r w:rsidRPr="00090920">
        <w:rPr>
          <w:i/>
          <w:iCs/>
          <w:lang w:eastAsia="zh-CN"/>
        </w:rPr>
        <w:t>a)</w:t>
      </w:r>
      <w:r w:rsidRPr="00090920">
        <w:rPr>
          <w:lang w:eastAsia="zh-CN"/>
        </w:rPr>
        <w:tab/>
      </w:r>
      <w:r w:rsidRPr="00090920">
        <w:rPr>
          <w:rFonts w:hint="eastAsia"/>
          <w:lang w:eastAsia="zh-CN"/>
        </w:rPr>
        <w:t>如今存在全球宽带卫星移动通信需求，通过允许动中通地球站（</w:t>
      </w:r>
      <w:r w:rsidRPr="00090920">
        <w:rPr>
          <w:rFonts w:hint="eastAsia"/>
          <w:lang w:eastAsia="zh-CN"/>
        </w:rPr>
        <w:t>E</w:t>
      </w:r>
      <w:r w:rsidRPr="00090920">
        <w:rPr>
          <w:lang w:eastAsia="zh-CN"/>
        </w:rPr>
        <w:t>SIM</w:t>
      </w:r>
      <w:r w:rsidRPr="00090920">
        <w:rPr>
          <w:rFonts w:hint="eastAsia"/>
          <w:lang w:eastAsia="zh-CN"/>
        </w:rPr>
        <w:t>）与在</w:t>
      </w:r>
      <w:r w:rsidRPr="00090920">
        <w:rPr>
          <w:rFonts w:hint="eastAsia"/>
          <w:lang w:eastAsia="zh-CN"/>
        </w:rPr>
        <w:t>17.7-18.6 GHz</w:t>
      </w:r>
      <w:r w:rsidRPr="00090920">
        <w:rPr>
          <w:rFonts w:hint="eastAsia"/>
          <w:lang w:eastAsia="zh-CN"/>
        </w:rPr>
        <w:t>、</w:t>
      </w:r>
      <w:r w:rsidRPr="00090920">
        <w:rPr>
          <w:rFonts w:hint="eastAsia"/>
          <w:lang w:eastAsia="zh-CN"/>
        </w:rPr>
        <w:t>18.8-19.3 GHz</w:t>
      </w:r>
      <w:r w:rsidRPr="00090920">
        <w:rPr>
          <w:rFonts w:hint="eastAsia"/>
          <w:lang w:eastAsia="zh-CN"/>
        </w:rPr>
        <w:t>和</w:t>
      </w:r>
      <w:r w:rsidRPr="00090920">
        <w:rPr>
          <w:rFonts w:hint="eastAsia"/>
          <w:lang w:eastAsia="zh-CN"/>
        </w:rPr>
        <w:t>19.7-20.2 GHz</w:t>
      </w:r>
      <w:r w:rsidRPr="00090920">
        <w:rPr>
          <w:rFonts w:hint="eastAsia"/>
          <w:lang w:eastAsia="zh-CN"/>
        </w:rPr>
        <w:t>（空对地）以及</w:t>
      </w:r>
      <w:r w:rsidRPr="00090920">
        <w:rPr>
          <w:rFonts w:hint="eastAsia"/>
          <w:lang w:eastAsia="zh-CN"/>
        </w:rPr>
        <w:t>27.5-29.1 GHz</w:t>
      </w:r>
      <w:r w:rsidRPr="00090920">
        <w:rPr>
          <w:rFonts w:hint="eastAsia"/>
          <w:lang w:eastAsia="zh-CN"/>
        </w:rPr>
        <w:t>和</w:t>
      </w:r>
      <w:r w:rsidRPr="00090920">
        <w:rPr>
          <w:rFonts w:hint="eastAsia"/>
          <w:lang w:eastAsia="zh-CN"/>
        </w:rPr>
        <w:t>29.5-30.0</w:t>
      </w:r>
      <w:r>
        <w:rPr>
          <w:lang w:eastAsia="zh-CN"/>
        </w:rPr>
        <w:t> </w:t>
      </w:r>
      <w:r>
        <w:rPr>
          <w:rFonts w:hint="eastAsia"/>
          <w:lang w:eastAsia="zh-CN"/>
        </w:rPr>
        <w:t>GHz</w:t>
      </w:r>
      <w:r>
        <w:rPr>
          <w:rFonts w:hint="eastAsia"/>
          <w:lang w:eastAsia="zh-CN"/>
        </w:rPr>
        <w:t>（地对空）</w:t>
      </w:r>
      <w:r w:rsidRPr="00D33F70">
        <w:rPr>
          <w:rFonts w:hint="eastAsia"/>
          <w:lang w:eastAsia="zh-CN"/>
        </w:rPr>
        <w:t>频</w:t>
      </w:r>
      <w:r>
        <w:rPr>
          <w:rFonts w:hint="eastAsia"/>
          <w:lang w:eastAsia="zh-CN"/>
        </w:rPr>
        <w:t>段</w:t>
      </w:r>
      <w:r w:rsidRPr="00D33F70">
        <w:rPr>
          <w:rFonts w:hint="eastAsia"/>
          <w:lang w:eastAsia="zh-CN"/>
        </w:rPr>
        <w:t>上运行的非</w:t>
      </w:r>
      <w:r>
        <w:rPr>
          <w:rFonts w:hint="eastAsia"/>
          <w:lang w:eastAsia="zh-CN"/>
        </w:rPr>
        <w:t>对</w:t>
      </w:r>
      <w:r w:rsidRPr="00D33F70">
        <w:rPr>
          <w:rFonts w:hint="eastAsia"/>
          <w:lang w:eastAsia="zh-CN"/>
        </w:rPr>
        <w:t>地静止卫星（</w:t>
      </w:r>
      <w:r w:rsidRPr="00D33F70">
        <w:rPr>
          <w:lang w:eastAsia="zh-CN"/>
        </w:rPr>
        <w:t>non-GSO</w:t>
      </w:r>
      <w:r w:rsidRPr="00D33F70">
        <w:rPr>
          <w:rFonts w:hint="eastAsia"/>
          <w:lang w:eastAsia="zh-CN"/>
        </w:rPr>
        <w:t>）卫星固定业务</w:t>
      </w:r>
      <w:r>
        <w:rPr>
          <w:rFonts w:hint="eastAsia"/>
          <w:lang w:eastAsia="zh-CN"/>
        </w:rPr>
        <w:t>（</w:t>
      </w:r>
      <w:r w:rsidRPr="00D33F70">
        <w:rPr>
          <w:rFonts w:hint="eastAsia"/>
          <w:lang w:eastAsia="zh-CN"/>
        </w:rPr>
        <w:t>FSS</w:t>
      </w:r>
      <w:r>
        <w:rPr>
          <w:rFonts w:hint="eastAsia"/>
          <w:lang w:eastAsia="zh-CN"/>
        </w:rPr>
        <w:t>）</w:t>
      </w:r>
      <w:r w:rsidRPr="00D33F70">
        <w:rPr>
          <w:rFonts w:hint="eastAsia"/>
          <w:lang w:eastAsia="zh-CN"/>
        </w:rPr>
        <w:t>的空间</w:t>
      </w:r>
      <w:r>
        <w:rPr>
          <w:rFonts w:hint="eastAsia"/>
          <w:lang w:eastAsia="zh-CN"/>
        </w:rPr>
        <w:t>电台</w:t>
      </w:r>
      <w:r w:rsidRPr="00D33F70">
        <w:rPr>
          <w:rFonts w:hint="eastAsia"/>
          <w:lang w:eastAsia="zh-CN"/>
        </w:rPr>
        <w:t>通信，</w:t>
      </w:r>
      <w:proofErr w:type="gramStart"/>
      <w:r>
        <w:rPr>
          <w:rFonts w:hint="eastAsia"/>
          <w:lang w:eastAsia="zh-CN"/>
        </w:rPr>
        <w:t>可部分满足此需求；</w:t>
      </w:r>
      <w:proofErr w:type="gramEnd"/>
    </w:p>
    <w:p w14:paraId="4328BF7E" w14:textId="3E0F3191" w:rsidR="00115FAF" w:rsidRPr="00BF4AAC" w:rsidRDefault="0084309B" w:rsidP="0039579D">
      <w:pPr>
        <w:rPr>
          <w:rFonts w:ascii="Calibri" w:hAnsi="Calibri" w:cs="Calibri"/>
          <w:szCs w:val="24"/>
          <w:lang w:eastAsia="zh-CN"/>
        </w:rPr>
      </w:pPr>
      <w:r>
        <w:rPr>
          <w:i/>
          <w:lang w:eastAsia="zh-CN"/>
        </w:rPr>
        <w:lastRenderedPageBreak/>
        <w:t>b)</w:t>
      </w:r>
      <w:r>
        <w:rPr>
          <w:lang w:eastAsia="zh-CN"/>
        </w:rPr>
        <w:tab/>
      </w:r>
      <w:r w:rsidRPr="00D33F70">
        <w:rPr>
          <w:rFonts w:hint="eastAsia"/>
          <w:lang w:eastAsia="zh-CN"/>
        </w:rPr>
        <w:t>17.7</w:t>
      </w:r>
      <w:r w:rsidR="00060945" w:rsidRPr="00171CBF">
        <w:rPr>
          <w:lang w:eastAsia="zh-CN"/>
        </w:rPr>
        <w:t>-</w:t>
      </w:r>
      <w:r w:rsidRPr="00D33F70">
        <w:rPr>
          <w:rFonts w:hint="eastAsia"/>
          <w:lang w:eastAsia="zh-CN"/>
        </w:rPr>
        <w:t>18.6</w:t>
      </w:r>
      <w:r>
        <w:rPr>
          <w:rFonts w:hint="eastAsia"/>
          <w:lang w:eastAsia="zh-CN"/>
        </w:rPr>
        <w:t xml:space="preserve"> GHz</w:t>
      </w:r>
      <w:r w:rsidRPr="00D33F70">
        <w:rPr>
          <w:rFonts w:hint="eastAsia"/>
          <w:lang w:eastAsia="zh-CN"/>
        </w:rPr>
        <w:t>、</w:t>
      </w:r>
      <w:r w:rsidRPr="00D33F70">
        <w:rPr>
          <w:rFonts w:hint="eastAsia"/>
          <w:lang w:eastAsia="zh-CN"/>
        </w:rPr>
        <w:t>18.8</w:t>
      </w:r>
      <w:r w:rsidR="00060945" w:rsidRPr="00171CBF">
        <w:rPr>
          <w:lang w:eastAsia="zh-CN"/>
        </w:rPr>
        <w:t>-</w:t>
      </w:r>
      <w:r w:rsidRPr="00D33F70">
        <w:rPr>
          <w:rFonts w:hint="eastAsia"/>
          <w:lang w:eastAsia="zh-CN"/>
        </w:rPr>
        <w:t>19.3</w:t>
      </w:r>
      <w:r>
        <w:rPr>
          <w:rFonts w:hint="eastAsia"/>
          <w:lang w:eastAsia="zh-CN"/>
        </w:rPr>
        <w:t xml:space="preserve"> GHz</w:t>
      </w:r>
      <w:r w:rsidRPr="00D33F70">
        <w:rPr>
          <w:rFonts w:hint="eastAsia"/>
          <w:lang w:eastAsia="zh-CN"/>
        </w:rPr>
        <w:t>和</w:t>
      </w:r>
      <w:r w:rsidRPr="00D33F70">
        <w:rPr>
          <w:rFonts w:hint="eastAsia"/>
          <w:lang w:eastAsia="zh-CN"/>
        </w:rPr>
        <w:t>19.7</w:t>
      </w:r>
      <w:r w:rsidR="00060945" w:rsidRPr="00171CBF">
        <w:rPr>
          <w:lang w:eastAsia="zh-CN"/>
        </w:rPr>
        <w:t>-</w:t>
      </w:r>
      <w:r w:rsidRPr="00D33F70">
        <w:rPr>
          <w:rFonts w:hint="eastAsia"/>
          <w:lang w:eastAsia="zh-CN"/>
        </w:rPr>
        <w:t>20.2</w:t>
      </w:r>
      <w:r>
        <w:rPr>
          <w:rFonts w:hint="eastAsia"/>
          <w:lang w:eastAsia="zh-CN"/>
        </w:rPr>
        <w:t xml:space="preserve"> GHz</w:t>
      </w:r>
      <w:r>
        <w:rPr>
          <w:rFonts w:hint="eastAsia"/>
          <w:lang w:eastAsia="zh-CN"/>
        </w:rPr>
        <w:t>（</w:t>
      </w:r>
      <w:r w:rsidRPr="00D33F70">
        <w:rPr>
          <w:rFonts w:hint="eastAsia"/>
          <w:lang w:eastAsia="zh-CN"/>
        </w:rPr>
        <w:t>空对地</w:t>
      </w:r>
      <w:r>
        <w:rPr>
          <w:rFonts w:hint="eastAsia"/>
          <w:lang w:eastAsia="zh-CN"/>
        </w:rPr>
        <w:t>）</w:t>
      </w:r>
      <w:r w:rsidRPr="00D33F70">
        <w:rPr>
          <w:rFonts w:hint="eastAsia"/>
          <w:lang w:eastAsia="zh-CN"/>
        </w:rPr>
        <w:t>以及</w:t>
      </w:r>
      <w:r w:rsidRPr="00D33F70">
        <w:rPr>
          <w:rFonts w:hint="eastAsia"/>
          <w:lang w:eastAsia="zh-CN"/>
        </w:rPr>
        <w:t>27.5</w:t>
      </w:r>
      <w:r w:rsidR="00060945" w:rsidRPr="00171CBF">
        <w:rPr>
          <w:lang w:eastAsia="zh-CN"/>
        </w:rPr>
        <w:t>-</w:t>
      </w:r>
      <w:r w:rsidRPr="00D33F70">
        <w:rPr>
          <w:rFonts w:hint="eastAsia"/>
          <w:lang w:eastAsia="zh-CN"/>
        </w:rPr>
        <w:t>29.1</w:t>
      </w:r>
      <w:r>
        <w:rPr>
          <w:rFonts w:hint="eastAsia"/>
          <w:lang w:eastAsia="zh-CN"/>
        </w:rPr>
        <w:t xml:space="preserve"> GHz</w:t>
      </w:r>
      <w:r w:rsidRPr="00D33F70">
        <w:rPr>
          <w:rFonts w:hint="eastAsia"/>
          <w:lang w:eastAsia="zh-CN"/>
        </w:rPr>
        <w:t>和</w:t>
      </w:r>
      <w:r w:rsidRPr="00D33F70">
        <w:rPr>
          <w:rFonts w:hint="eastAsia"/>
          <w:lang w:eastAsia="zh-CN"/>
        </w:rPr>
        <w:t>29.5</w:t>
      </w:r>
      <w:r w:rsidR="00060945" w:rsidRPr="00171CBF">
        <w:rPr>
          <w:lang w:eastAsia="zh-CN"/>
        </w:rPr>
        <w:t>-</w:t>
      </w:r>
      <w:r w:rsidRPr="00D33F70">
        <w:rPr>
          <w:rFonts w:hint="eastAsia"/>
          <w:lang w:eastAsia="zh-CN"/>
        </w:rPr>
        <w:t>30</w:t>
      </w:r>
      <w:r>
        <w:rPr>
          <w:rFonts w:hint="eastAsia"/>
          <w:lang w:eastAsia="zh-CN"/>
        </w:rPr>
        <w:t xml:space="preserve"> GHz</w:t>
      </w:r>
      <w:r>
        <w:rPr>
          <w:rFonts w:hint="eastAsia"/>
          <w:lang w:eastAsia="zh-CN"/>
        </w:rPr>
        <w:t>（</w:t>
      </w:r>
      <w:r w:rsidRPr="00D33F70">
        <w:rPr>
          <w:rFonts w:hint="eastAsia"/>
          <w:lang w:eastAsia="zh-CN"/>
        </w:rPr>
        <w:t>地对空</w:t>
      </w:r>
      <w:r>
        <w:rPr>
          <w:rFonts w:hint="eastAsia"/>
          <w:lang w:eastAsia="zh-CN"/>
        </w:rPr>
        <w:t>）</w:t>
      </w:r>
      <w:r w:rsidRPr="00D33F70">
        <w:rPr>
          <w:rFonts w:hint="eastAsia"/>
          <w:lang w:eastAsia="zh-CN"/>
        </w:rPr>
        <w:t>频段</w:t>
      </w:r>
      <w:r>
        <w:rPr>
          <w:rFonts w:hint="eastAsia"/>
          <w:lang w:eastAsia="zh-CN"/>
        </w:rPr>
        <w:t>划分</w:t>
      </w:r>
      <w:r w:rsidRPr="00D33F70">
        <w:rPr>
          <w:rFonts w:hint="eastAsia"/>
          <w:lang w:eastAsia="zh-CN"/>
        </w:rPr>
        <w:t>给</w:t>
      </w:r>
      <w:r>
        <w:rPr>
          <w:rFonts w:hint="eastAsia"/>
          <w:lang w:eastAsia="zh-CN"/>
        </w:rPr>
        <w:t>了</w:t>
      </w:r>
      <w:r w:rsidRPr="00D33F70">
        <w:rPr>
          <w:rFonts w:hint="eastAsia"/>
          <w:lang w:eastAsia="zh-CN"/>
        </w:rPr>
        <w:t>空间</w:t>
      </w:r>
      <w:r>
        <w:rPr>
          <w:rFonts w:hint="eastAsia"/>
          <w:lang w:eastAsia="zh-CN"/>
        </w:rPr>
        <w:t>业</w:t>
      </w:r>
      <w:r w:rsidRPr="00D33F70">
        <w:rPr>
          <w:rFonts w:hint="eastAsia"/>
          <w:lang w:eastAsia="zh-CN"/>
        </w:rPr>
        <w:t>务，</w:t>
      </w:r>
      <w:r w:rsidRPr="00D33F70">
        <w:rPr>
          <w:rFonts w:hint="eastAsia"/>
          <w:lang w:eastAsia="zh-CN"/>
        </w:rPr>
        <w:t>17.7-18.6</w:t>
      </w:r>
      <w:r>
        <w:rPr>
          <w:rFonts w:hint="eastAsia"/>
          <w:lang w:eastAsia="zh-CN"/>
        </w:rPr>
        <w:t xml:space="preserve"> GHz</w:t>
      </w:r>
      <w:r w:rsidRPr="00D33F70">
        <w:rPr>
          <w:rFonts w:hint="eastAsia"/>
          <w:lang w:eastAsia="zh-CN"/>
        </w:rPr>
        <w:t>、</w:t>
      </w:r>
      <w:r w:rsidRPr="00D33F70">
        <w:rPr>
          <w:rFonts w:hint="eastAsia"/>
          <w:lang w:eastAsia="zh-CN"/>
        </w:rPr>
        <w:t>18.8-19.3</w:t>
      </w:r>
      <w:r>
        <w:rPr>
          <w:rFonts w:hint="eastAsia"/>
          <w:lang w:eastAsia="zh-CN"/>
        </w:rPr>
        <w:t xml:space="preserve"> GHz</w:t>
      </w:r>
      <w:r w:rsidRPr="00D33F70">
        <w:rPr>
          <w:rFonts w:hint="eastAsia"/>
          <w:lang w:eastAsia="zh-CN"/>
        </w:rPr>
        <w:t>和</w:t>
      </w:r>
      <w:r w:rsidRPr="00D33F70">
        <w:rPr>
          <w:rFonts w:hint="eastAsia"/>
          <w:lang w:eastAsia="zh-CN"/>
        </w:rPr>
        <w:t>27.5-29.1</w:t>
      </w:r>
      <w:r>
        <w:rPr>
          <w:lang w:eastAsia="zh-CN"/>
        </w:rPr>
        <w:t> </w:t>
      </w:r>
      <w:r>
        <w:rPr>
          <w:rFonts w:hint="eastAsia"/>
          <w:lang w:eastAsia="zh-CN"/>
        </w:rPr>
        <w:t>GHz</w:t>
      </w:r>
      <w:r w:rsidRPr="00D33F70">
        <w:rPr>
          <w:rFonts w:hint="eastAsia"/>
          <w:lang w:eastAsia="zh-CN"/>
        </w:rPr>
        <w:t>频段</w:t>
      </w:r>
      <w:r>
        <w:rPr>
          <w:rFonts w:hint="eastAsia"/>
          <w:lang w:eastAsia="zh-CN"/>
        </w:rPr>
        <w:t>在全球范围内划分</w:t>
      </w:r>
      <w:r w:rsidRPr="00D33F70">
        <w:rPr>
          <w:rFonts w:hint="eastAsia"/>
          <w:lang w:eastAsia="zh-CN"/>
        </w:rPr>
        <w:t>给</w:t>
      </w:r>
      <w:r>
        <w:rPr>
          <w:rFonts w:hint="eastAsia"/>
          <w:lang w:eastAsia="zh-CN"/>
        </w:rPr>
        <w:t>了作为主要业务的地面业务</w:t>
      </w:r>
      <w:r w:rsidRPr="001124F8">
        <w:rPr>
          <w:rFonts w:hint="eastAsia"/>
          <w:lang w:eastAsia="zh-CN"/>
        </w:rPr>
        <w:t>；在《无线电规则》第</w:t>
      </w:r>
      <w:r w:rsidRPr="001124F8">
        <w:rPr>
          <w:rStyle w:val="Artref"/>
          <w:b/>
          <w:bCs/>
          <w:lang w:eastAsia="zh-CN"/>
        </w:rPr>
        <w:t>5.524</w:t>
      </w:r>
      <w:r w:rsidRPr="001124F8">
        <w:rPr>
          <w:rFonts w:hint="eastAsia"/>
          <w:lang w:eastAsia="zh-CN"/>
        </w:rPr>
        <w:t>款确定的国家，</w:t>
      </w:r>
      <w:r w:rsidRPr="001124F8">
        <w:rPr>
          <w:lang w:eastAsia="zh-CN"/>
        </w:rPr>
        <w:t>19.7-20.2 GHz</w:t>
      </w:r>
      <w:r w:rsidRPr="001124F8">
        <w:rPr>
          <w:rFonts w:hint="eastAsia"/>
          <w:lang w:eastAsia="zh-CN"/>
        </w:rPr>
        <w:t>频段划分给了作为主要业务的固定和移动业务；在《无线电规则》第</w:t>
      </w:r>
      <w:r w:rsidRPr="001124F8">
        <w:rPr>
          <w:rStyle w:val="Artref"/>
          <w:b/>
          <w:bCs/>
          <w:lang w:eastAsia="zh-CN"/>
        </w:rPr>
        <w:t>5.542</w:t>
      </w:r>
      <w:r w:rsidRPr="001124F8">
        <w:rPr>
          <w:rFonts w:hint="eastAsia"/>
          <w:lang w:eastAsia="zh-CN"/>
        </w:rPr>
        <w:t>款确定的国家，</w:t>
      </w:r>
      <w:r w:rsidRPr="001124F8">
        <w:rPr>
          <w:lang w:eastAsia="zh-CN"/>
        </w:rPr>
        <w:t>29.5-30 GHz</w:t>
      </w:r>
      <w:r w:rsidRPr="001124F8">
        <w:rPr>
          <w:rFonts w:hint="eastAsia"/>
          <w:lang w:eastAsia="zh-CN"/>
        </w:rPr>
        <w:t>频段划分给了作为次要业务的固定和移动业务，供各种不同系统使用，这些现有业务及其未来发展需要得到保护，不受</w:t>
      </w:r>
      <w:r w:rsidRPr="001124F8">
        <w:rPr>
          <w:lang w:eastAsia="zh-CN"/>
        </w:rPr>
        <w:t>non-GSO ESIM</w:t>
      </w:r>
      <w:r w:rsidRPr="001124F8">
        <w:rPr>
          <w:rFonts w:hint="eastAsia"/>
          <w:lang w:eastAsia="zh-CN"/>
        </w:rPr>
        <w:t>操作的</w:t>
      </w:r>
      <w:r w:rsidR="00083897">
        <w:rPr>
          <w:rFonts w:hint="eastAsia"/>
          <w:lang w:eastAsia="zh-CN"/>
        </w:rPr>
        <w:t>影响，</w:t>
      </w:r>
      <w:proofErr w:type="gramStart"/>
      <w:r w:rsidR="00083897">
        <w:rPr>
          <w:rFonts w:hint="eastAsia"/>
          <w:lang w:eastAsia="zh-CN"/>
        </w:rPr>
        <w:t>并不施加不正当的</w:t>
      </w:r>
      <w:r w:rsidRPr="001124F8">
        <w:rPr>
          <w:rFonts w:hint="eastAsia"/>
          <w:lang w:eastAsia="zh-CN"/>
        </w:rPr>
        <w:t>附加限制；</w:t>
      </w:r>
      <w:proofErr w:type="gramEnd"/>
    </w:p>
    <w:p w14:paraId="0D472FED" w14:textId="5E77CF72" w:rsidR="00115FAF" w:rsidRPr="00A06995" w:rsidRDefault="00A06995" w:rsidP="0039579D">
      <w:pPr>
        <w:pStyle w:val="EditorsNote"/>
        <w:rPr>
          <w:i w:val="0"/>
          <w:iCs w:val="0"/>
          <w:lang w:eastAsia="zh-CN"/>
        </w:rPr>
      </w:pPr>
      <w:r w:rsidRPr="00171CBF">
        <w:rPr>
          <w:lang w:eastAsia="zh-CN"/>
        </w:rPr>
        <w:t>b</w:t>
      </w:r>
      <w:r w:rsidR="002F2482" w:rsidRPr="002F2482">
        <w:rPr>
          <w:rFonts w:ascii="STKaiti" w:eastAsia="STKaiti" w:hAnsi="STKaiti" w:hint="eastAsia"/>
          <w:i w:val="0"/>
          <w:iCs w:val="0"/>
          <w:lang w:eastAsia="zh-CN"/>
        </w:rPr>
        <w:t>之二</w:t>
      </w:r>
      <w:r w:rsidRPr="00171CBF">
        <w:rPr>
          <w:lang w:eastAsia="zh-CN"/>
        </w:rPr>
        <w:t>)</w:t>
      </w:r>
      <w:r w:rsidRPr="00171CBF">
        <w:rPr>
          <w:lang w:eastAsia="zh-CN"/>
        </w:rPr>
        <w:tab/>
      </w:r>
      <w:r w:rsidR="00083897" w:rsidRPr="00083897">
        <w:rPr>
          <w:rFonts w:hint="eastAsia"/>
          <w:i w:val="0"/>
          <w:iCs w:val="0"/>
          <w:lang w:eastAsia="zh-CN"/>
        </w:rPr>
        <w:t>在</w:t>
      </w:r>
      <w:r w:rsidR="00083897">
        <w:rPr>
          <w:rFonts w:hint="eastAsia"/>
          <w:i w:val="0"/>
          <w:iCs w:val="0"/>
          <w:lang w:eastAsia="zh-CN"/>
        </w:rPr>
        <w:t>操作</w:t>
      </w:r>
      <w:r w:rsidR="00083897">
        <w:rPr>
          <w:rFonts w:hint="eastAsia"/>
          <w:i w:val="0"/>
          <w:iCs w:val="0"/>
          <w:lang w:eastAsia="zh-CN"/>
        </w:rPr>
        <w:t>n</w:t>
      </w:r>
      <w:r w:rsidR="00083897">
        <w:rPr>
          <w:i w:val="0"/>
          <w:iCs w:val="0"/>
          <w:lang w:eastAsia="zh-CN"/>
        </w:rPr>
        <w:t xml:space="preserve">on-GSO </w:t>
      </w:r>
      <w:r w:rsidR="00083897" w:rsidRPr="00083897">
        <w:rPr>
          <w:rFonts w:hint="eastAsia"/>
          <w:i w:val="0"/>
          <w:iCs w:val="0"/>
          <w:lang w:eastAsia="zh-CN"/>
        </w:rPr>
        <w:t>FSS ESIM</w:t>
      </w:r>
      <w:r w:rsidR="00083897" w:rsidRPr="00083897">
        <w:rPr>
          <w:rFonts w:hint="eastAsia"/>
          <w:i w:val="0"/>
          <w:iCs w:val="0"/>
          <w:lang w:eastAsia="zh-CN"/>
        </w:rPr>
        <w:t>时，有必要确保</w:t>
      </w:r>
      <w:r w:rsidR="00083897" w:rsidRPr="00083897">
        <w:rPr>
          <w:rFonts w:ascii="STKaiti" w:eastAsia="STKaiti" w:hAnsi="STKaiti" w:hint="eastAsia"/>
          <w:i w:val="0"/>
          <w:iCs w:val="0"/>
          <w:lang w:eastAsia="zh-CN"/>
        </w:rPr>
        <w:t>考虑到</w:t>
      </w:r>
      <w:proofErr w:type="gramStart"/>
      <w:r w:rsidR="00083897" w:rsidRPr="00083897">
        <w:rPr>
          <w:rFonts w:hint="eastAsia"/>
          <w:lang w:eastAsia="zh-CN"/>
        </w:rPr>
        <w:t>b)</w:t>
      </w:r>
      <w:r w:rsidR="00083897" w:rsidRPr="00083897">
        <w:rPr>
          <w:rFonts w:hint="eastAsia"/>
          <w:i w:val="0"/>
          <w:iCs w:val="0"/>
          <w:lang w:eastAsia="zh-CN"/>
        </w:rPr>
        <w:t>中提到的主要和次要地面</w:t>
      </w:r>
      <w:r w:rsidR="00083897">
        <w:rPr>
          <w:rFonts w:hint="eastAsia"/>
          <w:i w:val="0"/>
          <w:iCs w:val="0"/>
          <w:lang w:eastAsia="zh-CN"/>
        </w:rPr>
        <w:t>业</w:t>
      </w:r>
      <w:r w:rsidR="00083897" w:rsidRPr="00083897">
        <w:rPr>
          <w:rFonts w:hint="eastAsia"/>
          <w:i w:val="0"/>
          <w:iCs w:val="0"/>
          <w:lang w:eastAsia="zh-CN"/>
        </w:rPr>
        <w:t>务能够继续提供服务</w:t>
      </w:r>
      <w:proofErr w:type="gramEnd"/>
      <w:r w:rsidR="00083897" w:rsidRPr="00083897">
        <w:rPr>
          <w:rFonts w:hint="eastAsia"/>
          <w:i w:val="0"/>
          <w:iCs w:val="0"/>
          <w:lang w:eastAsia="zh-CN"/>
        </w:rPr>
        <w:t>，而不降低所提供服务的质量；</w:t>
      </w:r>
    </w:p>
    <w:p w14:paraId="2DF20BE3" w14:textId="35CB1D09" w:rsidR="00115FAF" w:rsidRPr="001124F8" w:rsidRDefault="0084309B" w:rsidP="00A06995">
      <w:pPr>
        <w:rPr>
          <w:lang w:eastAsia="zh-CN"/>
        </w:rPr>
      </w:pPr>
      <w:r w:rsidRPr="001124F8">
        <w:rPr>
          <w:i/>
          <w:iCs/>
          <w:lang w:eastAsia="zh-CN"/>
        </w:rPr>
        <w:t>c</w:t>
      </w:r>
      <w:r w:rsidRPr="00BF4AAC">
        <w:rPr>
          <w:i/>
          <w:iCs/>
          <w:lang w:eastAsia="zh-CN"/>
        </w:rPr>
        <w:t>)</w:t>
      </w:r>
      <w:r w:rsidRPr="00BF4AAC">
        <w:rPr>
          <w:lang w:eastAsia="zh-CN"/>
        </w:rPr>
        <w:tab/>
      </w:r>
      <w:r w:rsidRPr="00BF4AAC">
        <w:rPr>
          <w:rFonts w:hint="eastAsia"/>
          <w:lang w:eastAsia="zh-CN"/>
        </w:rPr>
        <w:t>18.6-18.8 GHz</w:t>
      </w:r>
      <w:r w:rsidRPr="00BF4AAC">
        <w:rPr>
          <w:rFonts w:hint="eastAsia"/>
          <w:lang w:eastAsia="zh-CN"/>
        </w:rPr>
        <w:t>频段划分给卫星地球探测业务（</w:t>
      </w:r>
      <w:r w:rsidRPr="00BF4AAC">
        <w:rPr>
          <w:rFonts w:hint="eastAsia"/>
          <w:lang w:eastAsia="zh-CN"/>
        </w:rPr>
        <w:t>EESS</w:t>
      </w:r>
      <w:r w:rsidRPr="00BF4AAC">
        <w:rPr>
          <w:rFonts w:hint="eastAsia"/>
          <w:lang w:eastAsia="zh-CN"/>
        </w:rPr>
        <w:t>）（无源）和空间研究业务（</w:t>
      </w:r>
      <w:r w:rsidRPr="00BF4AAC">
        <w:rPr>
          <w:rFonts w:hint="eastAsia"/>
          <w:lang w:eastAsia="zh-CN"/>
        </w:rPr>
        <w:t>SRS</w:t>
      </w:r>
      <w:r w:rsidRPr="00BF4AAC">
        <w:rPr>
          <w:rFonts w:hint="eastAsia"/>
          <w:lang w:eastAsia="zh-CN"/>
        </w:rPr>
        <w:t>）（无源），需要保护这些业务免受</w:t>
      </w:r>
      <w:r w:rsidRPr="001124F8">
        <w:rPr>
          <w:rFonts w:hint="eastAsia"/>
          <w:lang w:eastAsia="zh-CN"/>
        </w:rPr>
        <w:t>空对地方向上</w:t>
      </w:r>
      <w:r w:rsidRPr="00BF4AAC">
        <w:rPr>
          <w:lang w:eastAsia="zh-CN"/>
        </w:rPr>
        <w:t xml:space="preserve">non-GSO </w:t>
      </w:r>
      <w:proofErr w:type="gramStart"/>
      <w:r w:rsidRPr="00BF4AAC">
        <w:rPr>
          <w:lang w:eastAsia="zh-CN"/>
        </w:rPr>
        <w:t>FSS</w:t>
      </w:r>
      <w:r w:rsidR="00083897">
        <w:rPr>
          <w:rFonts w:hint="eastAsia"/>
          <w:lang w:eastAsia="zh-CN"/>
        </w:rPr>
        <w:t>系统</w:t>
      </w:r>
      <w:r w:rsidRPr="00BF4AAC">
        <w:rPr>
          <w:rFonts w:hint="eastAsia"/>
          <w:lang w:eastAsia="zh-CN"/>
        </w:rPr>
        <w:t>操作的影响；</w:t>
      </w:r>
      <w:proofErr w:type="gramEnd"/>
    </w:p>
    <w:p w14:paraId="62AAF7BD" w14:textId="6C1C3A1E" w:rsidR="00115FAF" w:rsidRPr="00623EBD" w:rsidRDefault="0084309B" w:rsidP="0039579D">
      <w:pPr>
        <w:rPr>
          <w:lang w:eastAsia="zh-CN"/>
        </w:rPr>
      </w:pPr>
      <w:r w:rsidRPr="00BF4AAC">
        <w:rPr>
          <w:i/>
          <w:iCs/>
          <w:lang w:eastAsia="zh-CN"/>
        </w:rPr>
        <w:t>d)</w:t>
      </w:r>
      <w:r w:rsidRPr="00BF4AAC">
        <w:rPr>
          <w:lang w:eastAsia="zh-CN"/>
        </w:rPr>
        <w:tab/>
      </w:r>
      <w:r w:rsidRPr="00BF4AAC">
        <w:rPr>
          <w:rFonts w:hint="eastAsia"/>
          <w:lang w:eastAsia="zh-CN"/>
        </w:rPr>
        <w:t>针对这些业务的地面</w:t>
      </w:r>
      <w:r>
        <w:rPr>
          <w:rFonts w:hint="eastAsia"/>
          <w:lang w:eastAsia="zh-CN"/>
        </w:rPr>
        <w:t>电台</w:t>
      </w:r>
      <w:r w:rsidRPr="00BF4AAC">
        <w:rPr>
          <w:rFonts w:hint="eastAsia"/>
          <w:lang w:eastAsia="zh-CN"/>
        </w:rPr>
        <w:t>，没有具体的规则程序用于协调</w:t>
      </w:r>
      <w:r w:rsidRPr="00BF4AAC">
        <w:rPr>
          <w:lang w:eastAsia="zh-CN"/>
        </w:rPr>
        <w:t xml:space="preserve">non-GSO </w:t>
      </w:r>
      <w:r w:rsidR="00083897">
        <w:rPr>
          <w:rFonts w:hint="eastAsia"/>
          <w:lang w:eastAsia="zh-CN"/>
        </w:rPr>
        <w:t>FSS</w:t>
      </w:r>
      <w:r w:rsidR="00083897">
        <w:rPr>
          <w:lang w:eastAsia="zh-CN"/>
        </w:rPr>
        <w:t xml:space="preserve"> </w:t>
      </w:r>
      <w:r w:rsidRPr="00BF4AAC">
        <w:rPr>
          <w:lang w:eastAsia="zh-CN"/>
        </w:rPr>
        <w:t>ESIM</w:t>
      </w:r>
      <w:r w:rsidRPr="00BF4AAC">
        <w:rPr>
          <w:rFonts w:hint="eastAsia"/>
          <w:lang w:eastAsia="zh-CN"/>
        </w:rPr>
        <w:t>，其原因是</w:t>
      </w:r>
      <w:r w:rsidRPr="00BF4AAC">
        <w:rPr>
          <w:rFonts w:hint="eastAsia"/>
          <w:lang w:eastAsia="zh-CN"/>
        </w:rPr>
        <w:t>17.7-18.6 GHz</w:t>
      </w:r>
      <w:r w:rsidRPr="00BF4AAC">
        <w:rPr>
          <w:rFonts w:hint="eastAsia"/>
          <w:lang w:eastAsia="zh-CN"/>
        </w:rPr>
        <w:t>、</w:t>
      </w:r>
      <w:r w:rsidRPr="00BF4AAC">
        <w:rPr>
          <w:rFonts w:hint="eastAsia"/>
          <w:lang w:eastAsia="zh-CN"/>
        </w:rPr>
        <w:t>18.8-19.3 GHz</w:t>
      </w:r>
      <w:r w:rsidRPr="00BF4AAC">
        <w:rPr>
          <w:rFonts w:hint="eastAsia"/>
          <w:lang w:eastAsia="zh-CN"/>
        </w:rPr>
        <w:t>和</w:t>
      </w:r>
      <w:r w:rsidRPr="00BF4AAC">
        <w:rPr>
          <w:rFonts w:hint="eastAsia"/>
          <w:lang w:eastAsia="zh-CN"/>
        </w:rPr>
        <w:t>19.7-20.2 GHz</w:t>
      </w:r>
      <w:r w:rsidRPr="00BF4AAC">
        <w:rPr>
          <w:rFonts w:hint="eastAsia"/>
          <w:lang w:eastAsia="zh-CN"/>
        </w:rPr>
        <w:t>（空对地）以及</w:t>
      </w:r>
      <w:r w:rsidRPr="00BF4AAC">
        <w:rPr>
          <w:rFonts w:hint="eastAsia"/>
          <w:lang w:eastAsia="zh-CN"/>
        </w:rPr>
        <w:t>27.5-29.1 GHz</w:t>
      </w:r>
      <w:r w:rsidRPr="00BF4AAC">
        <w:rPr>
          <w:rFonts w:hint="eastAsia"/>
          <w:lang w:eastAsia="zh-CN"/>
        </w:rPr>
        <w:t>和</w:t>
      </w:r>
      <w:r w:rsidR="00060945" w:rsidRPr="00171CBF">
        <w:rPr>
          <w:lang w:eastAsia="zh-CN"/>
        </w:rPr>
        <w:t>29.5-30 GHz</w:t>
      </w:r>
      <w:r w:rsidRPr="00BF4AAC">
        <w:rPr>
          <w:rFonts w:hint="eastAsia"/>
          <w:lang w:eastAsia="zh-CN"/>
        </w:rPr>
        <w:t>（地对空）频段未被</w:t>
      </w:r>
      <w:r w:rsidR="00083897">
        <w:rPr>
          <w:rFonts w:hint="eastAsia"/>
          <w:lang w:eastAsia="zh-CN"/>
        </w:rPr>
        <w:t>授权</w:t>
      </w:r>
      <w:r w:rsidRPr="00BF4AAC">
        <w:rPr>
          <w:rFonts w:hint="eastAsia"/>
          <w:lang w:eastAsia="zh-CN"/>
        </w:rPr>
        <w:t>用于</w:t>
      </w:r>
      <w:r w:rsidRPr="00BF4AAC">
        <w:rPr>
          <w:lang w:eastAsia="zh-CN"/>
        </w:rPr>
        <w:t xml:space="preserve">non-GSO </w:t>
      </w:r>
      <w:r w:rsidR="00083897">
        <w:rPr>
          <w:rFonts w:hint="eastAsia"/>
          <w:lang w:eastAsia="zh-CN"/>
        </w:rPr>
        <w:t>FSS</w:t>
      </w:r>
      <w:r w:rsidR="00083897">
        <w:rPr>
          <w:lang w:eastAsia="zh-CN"/>
        </w:rPr>
        <w:t xml:space="preserve"> </w:t>
      </w:r>
      <w:proofErr w:type="gramStart"/>
      <w:r w:rsidRPr="00BF4AAC">
        <w:rPr>
          <w:lang w:eastAsia="zh-CN"/>
        </w:rPr>
        <w:t>ESIM</w:t>
      </w:r>
      <w:r w:rsidRPr="00BF4AAC">
        <w:rPr>
          <w:rFonts w:hint="eastAsia"/>
          <w:lang w:eastAsia="zh-CN"/>
        </w:rPr>
        <w:t>；</w:t>
      </w:r>
      <w:proofErr w:type="gramEnd"/>
    </w:p>
    <w:p w14:paraId="53EEF942" w14:textId="0041FF09" w:rsidR="00115FAF" w:rsidRPr="00BF4AAC" w:rsidRDefault="0084309B" w:rsidP="0039579D">
      <w:pPr>
        <w:rPr>
          <w:lang w:eastAsia="zh-CN"/>
        </w:rPr>
      </w:pPr>
      <w:r w:rsidRPr="001124F8">
        <w:rPr>
          <w:i/>
          <w:lang w:eastAsia="zh-CN"/>
        </w:rPr>
        <w:t>e</w:t>
      </w:r>
      <w:r w:rsidRPr="00BF4AAC">
        <w:rPr>
          <w:i/>
          <w:lang w:eastAsia="zh-CN"/>
        </w:rPr>
        <w:t>)</w:t>
      </w:r>
      <w:r w:rsidRPr="00BF4AAC">
        <w:rPr>
          <w:lang w:eastAsia="zh-CN"/>
        </w:rPr>
        <w:tab/>
        <w:t xml:space="preserve">non-GSO </w:t>
      </w:r>
      <w:r w:rsidR="002F2482">
        <w:rPr>
          <w:rFonts w:hint="eastAsia"/>
          <w:lang w:eastAsia="zh-CN"/>
        </w:rPr>
        <w:t>FSS</w:t>
      </w:r>
      <w:r w:rsidR="002F2482">
        <w:rPr>
          <w:lang w:eastAsia="zh-CN"/>
        </w:rPr>
        <w:t xml:space="preserve"> </w:t>
      </w:r>
      <w:r w:rsidRPr="00BF4AAC">
        <w:rPr>
          <w:lang w:eastAsia="zh-CN"/>
        </w:rPr>
        <w:t>ESIM</w:t>
      </w:r>
      <w:r w:rsidRPr="00BF4AAC">
        <w:rPr>
          <w:rFonts w:hint="eastAsia"/>
          <w:lang w:eastAsia="zh-CN"/>
        </w:rPr>
        <w:t>的操作需要规则</w:t>
      </w:r>
      <w:r w:rsidRPr="001124F8">
        <w:rPr>
          <w:rFonts w:hint="eastAsia"/>
          <w:lang w:eastAsia="zh-CN"/>
        </w:rPr>
        <w:t>程序</w:t>
      </w:r>
      <w:r w:rsidRPr="00BF4AAC">
        <w:rPr>
          <w:rFonts w:hint="eastAsia"/>
          <w:lang w:eastAsia="zh-CN"/>
        </w:rPr>
        <w:t>和干扰管理机制，包括必要的缓解措施，以保护划分了</w:t>
      </w:r>
      <w:r w:rsidRPr="00BF4AAC">
        <w:rPr>
          <w:rFonts w:ascii="STKaiti" w:eastAsia="STKaiti" w:hAnsi="STKaiti" w:hint="eastAsia"/>
          <w:lang w:eastAsia="zh-CN"/>
        </w:rPr>
        <w:t>考虑到</w:t>
      </w:r>
      <w:proofErr w:type="gramStart"/>
      <w:r w:rsidRPr="00BF4AAC">
        <w:rPr>
          <w:rFonts w:eastAsia="STKaiti"/>
          <w:i/>
          <w:iCs/>
          <w:lang w:eastAsia="zh-CN"/>
        </w:rPr>
        <w:t>a)</w:t>
      </w:r>
      <w:r w:rsidRPr="00BF4AAC">
        <w:rPr>
          <w:rFonts w:hint="eastAsia"/>
          <w:lang w:eastAsia="zh-CN"/>
        </w:rPr>
        <w:t>中所提及频段的其他空间和地面业务</w:t>
      </w:r>
      <w:proofErr w:type="gramEnd"/>
      <w:r w:rsidRPr="00BF4AAC">
        <w:rPr>
          <w:rFonts w:hint="eastAsia"/>
          <w:lang w:eastAsia="zh-CN"/>
        </w:rPr>
        <w:t>，</w:t>
      </w:r>
    </w:p>
    <w:p w14:paraId="6D01D875" w14:textId="59A4D34F" w:rsidR="00115FAF" w:rsidRPr="00A06995" w:rsidRDefault="0084309B" w:rsidP="00A06995">
      <w:pPr>
        <w:pStyle w:val="Call"/>
        <w:rPr>
          <w:iCs/>
          <w:lang w:eastAsia="zh-CN"/>
        </w:rPr>
      </w:pPr>
      <w:r w:rsidRPr="00BF4AAC">
        <w:rPr>
          <w:rFonts w:hint="eastAsia"/>
          <w:iCs/>
          <w:lang w:eastAsia="zh-CN"/>
        </w:rPr>
        <w:t>进一步考虑到</w:t>
      </w:r>
    </w:p>
    <w:p w14:paraId="250F7BC7" w14:textId="4075F368" w:rsidR="00115FAF" w:rsidRPr="00BF4AAC" w:rsidRDefault="0084309B" w:rsidP="0039579D">
      <w:pPr>
        <w:rPr>
          <w:lang w:eastAsia="zh-CN"/>
        </w:rPr>
      </w:pPr>
      <w:r w:rsidRPr="00BF4AAC">
        <w:rPr>
          <w:rFonts w:hint="eastAsia"/>
          <w:i/>
          <w:iCs/>
          <w:lang w:eastAsia="zh-CN"/>
        </w:rPr>
        <w:t>a</w:t>
      </w:r>
      <w:r w:rsidRPr="00BF4AAC">
        <w:rPr>
          <w:i/>
          <w:iCs/>
          <w:lang w:eastAsia="zh-CN"/>
        </w:rPr>
        <w:t>)</w:t>
      </w:r>
      <w:r w:rsidRPr="00BF4AAC">
        <w:rPr>
          <w:rStyle w:val="apple-tab-span"/>
          <w:color w:val="000000"/>
          <w:lang w:eastAsia="zh-CN"/>
        </w:rPr>
        <w:tab/>
      </w:r>
      <w:r w:rsidR="00B07857">
        <w:rPr>
          <w:rFonts w:hint="eastAsia"/>
          <w:lang w:eastAsia="zh-CN"/>
        </w:rPr>
        <w:t>为了确保与其地面业务共用，</w:t>
      </w:r>
      <w:r w:rsidRPr="00BF4AAC">
        <w:rPr>
          <w:rFonts w:hint="eastAsia"/>
          <w:lang w:eastAsia="zh-CN"/>
        </w:rPr>
        <w:t>拟授权</w:t>
      </w:r>
      <w:r w:rsidRPr="00BF4AAC">
        <w:rPr>
          <w:lang w:eastAsia="zh-CN"/>
        </w:rPr>
        <w:t xml:space="preserve">non-GSO </w:t>
      </w:r>
      <w:r w:rsidR="00083897">
        <w:rPr>
          <w:rFonts w:hint="eastAsia"/>
          <w:lang w:eastAsia="zh-CN"/>
        </w:rPr>
        <w:t>FSS</w:t>
      </w:r>
      <w:r w:rsidR="00083897">
        <w:rPr>
          <w:lang w:eastAsia="zh-CN"/>
        </w:rPr>
        <w:t xml:space="preserve"> </w:t>
      </w:r>
      <w:r w:rsidRPr="00BF4AAC">
        <w:rPr>
          <w:lang w:eastAsia="zh-CN"/>
        </w:rPr>
        <w:t>ESIM</w:t>
      </w:r>
      <w:r w:rsidRPr="00BF4AAC">
        <w:rPr>
          <w:rFonts w:hint="eastAsia"/>
          <w:lang w:eastAsia="zh-CN"/>
        </w:rPr>
        <w:t>的主管部门在制定国家</w:t>
      </w:r>
      <w:r>
        <w:rPr>
          <w:rFonts w:hint="eastAsia"/>
          <w:lang w:eastAsia="zh-CN"/>
        </w:rPr>
        <w:t>许可条例</w:t>
      </w:r>
      <w:r w:rsidRPr="00BF4AAC">
        <w:rPr>
          <w:rFonts w:hint="eastAsia"/>
          <w:lang w:eastAsia="zh-CN"/>
        </w:rPr>
        <w:t>时，</w:t>
      </w:r>
      <w:r w:rsidR="00B07857" w:rsidRPr="001124F8">
        <w:rPr>
          <w:rFonts w:hint="eastAsia"/>
          <w:lang w:eastAsia="zh-CN"/>
        </w:rPr>
        <w:t>只要</w:t>
      </w:r>
      <w:r w:rsidR="00B07857">
        <w:rPr>
          <w:rFonts w:hint="eastAsia"/>
          <w:lang w:eastAsia="zh-CN"/>
        </w:rPr>
        <w:t>本决议</w:t>
      </w:r>
      <w:r w:rsidR="00B07857" w:rsidRPr="001124F8">
        <w:rPr>
          <w:rFonts w:hint="eastAsia"/>
          <w:lang w:eastAsia="zh-CN"/>
        </w:rPr>
        <w:t>附件</w:t>
      </w:r>
      <w:r w:rsidR="00B07857" w:rsidRPr="001124F8">
        <w:rPr>
          <w:lang w:eastAsia="zh-CN"/>
        </w:rPr>
        <w:t>1</w:t>
      </w:r>
      <w:r w:rsidR="00B07857" w:rsidRPr="001124F8">
        <w:rPr>
          <w:rFonts w:hint="eastAsia"/>
          <w:lang w:eastAsia="zh-CN"/>
        </w:rPr>
        <w:t>中的条款在跨境应用中未变</w:t>
      </w:r>
      <w:r w:rsidR="00B07857">
        <w:rPr>
          <w:rFonts w:hint="eastAsia"/>
          <w:lang w:eastAsia="zh-CN"/>
        </w:rPr>
        <w:t>，</w:t>
      </w:r>
      <w:r w:rsidRPr="00BF4AAC">
        <w:rPr>
          <w:rFonts w:hint="eastAsia"/>
          <w:lang w:eastAsia="zh-CN"/>
        </w:rPr>
        <w:t>可考虑采用</w:t>
      </w:r>
      <w:r w:rsidR="00B07857">
        <w:rPr>
          <w:rFonts w:hint="eastAsia"/>
          <w:lang w:eastAsia="zh-CN"/>
        </w:rPr>
        <w:t>本决议包含的那些干扰管理程序和</w:t>
      </w:r>
      <w:r w:rsidR="00B07857">
        <w:rPr>
          <w:rFonts w:hint="eastAsia"/>
          <w:lang w:eastAsia="zh-CN"/>
        </w:rPr>
        <w:t>/</w:t>
      </w:r>
      <w:r w:rsidR="00B07857">
        <w:rPr>
          <w:rFonts w:hint="eastAsia"/>
          <w:lang w:eastAsia="zh-CN"/>
        </w:rPr>
        <w:t>或缓解措施之外的</w:t>
      </w:r>
      <w:r w:rsidR="00B07857" w:rsidRPr="00BF4AAC">
        <w:rPr>
          <w:rFonts w:hint="eastAsia"/>
          <w:lang w:eastAsia="zh-CN"/>
        </w:rPr>
        <w:t>其他干扰管理程序和</w:t>
      </w:r>
      <w:r w:rsidR="00B07857" w:rsidRPr="00BF4AAC">
        <w:rPr>
          <w:rFonts w:hint="eastAsia"/>
          <w:lang w:eastAsia="zh-CN"/>
        </w:rPr>
        <w:t>/</w:t>
      </w:r>
      <w:proofErr w:type="gramStart"/>
      <w:r w:rsidR="00B07857" w:rsidRPr="00BF4AAC">
        <w:rPr>
          <w:rFonts w:hint="eastAsia"/>
          <w:lang w:eastAsia="zh-CN"/>
        </w:rPr>
        <w:t>或缓解措施</w:t>
      </w:r>
      <w:r w:rsidRPr="00BF4AAC">
        <w:rPr>
          <w:rFonts w:hint="eastAsia"/>
          <w:lang w:eastAsia="zh-CN"/>
        </w:rPr>
        <w:t>；</w:t>
      </w:r>
      <w:proofErr w:type="gramEnd"/>
    </w:p>
    <w:p w14:paraId="5E0C4194" w14:textId="3CCFAFFB" w:rsidR="00115FAF" w:rsidRPr="00BF4AAC" w:rsidRDefault="0084309B" w:rsidP="0039579D">
      <w:pPr>
        <w:rPr>
          <w:lang w:eastAsia="zh-CN"/>
        </w:rPr>
      </w:pPr>
      <w:r w:rsidRPr="00BF4AAC">
        <w:rPr>
          <w:i/>
          <w:lang w:eastAsia="zh-CN"/>
        </w:rPr>
        <w:t>b)</w:t>
      </w:r>
      <w:r w:rsidRPr="00BF4AAC">
        <w:rPr>
          <w:lang w:eastAsia="zh-CN"/>
        </w:rPr>
        <w:tab/>
      </w:r>
      <w:r w:rsidRPr="001124F8">
        <w:rPr>
          <w:rFonts w:hint="eastAsia"/>
          <w:lang w:eastAsia="zh-CN"/>
        </w:rPr>
        <w:t>在</w:t>
      </w:r>
      <w:r w:rsidRPr="00BF4AAC">
        <w:rPr>
          <w:rFonts w:hint="eastAsia"/>
          <w:lang w:eastAsia="zh-CN"/>
        </w:rPr>
        <w:t>与之通信的</w:t>
      </w:r>
      <w:r w:rsidRPr="001124F8">
        <w:rPr>
          <w:lang w:eastAsia="zh-CN"/>
        </w:rPr>
        <w:t>non-GSO</w:t>
      </w:r>
      <w:r w:rsidRPr="00BF4AAC">
        <w:rPr>
          <w:lang w:eastAsia="zh-CN"/>
        </w:rPr>
        <w:t xml:space="preserve"> </w:t>
      </w:r>
      <w:r w:rsidRPr="00BF4AAC">
        <w:rPr>
          <w:rFonts w:hint="eastAsia"/>
          <w:lang w:eastAsia="zh-CN"/>
        </w:rPr>
        <w:t>F</w:t>
      </w:r>
      <w:r w:rsidRPr="00BF4AAC">
        <w:rPr>
          <w:lang w:eastAsia="zh-CN"/>
        </w:rPr>
        <w:t>SS</w:t>
      </w:r>
      <w:r w:rsidRPr="00BF4AAC">
        <w:rPr>
          <w:rFonts w:hint="eastAsia"/>
          <w:lang w:eastAsia="zh-CN"/>
        </w:rPr>
        <w:t>系统的业务区域内操作的航空和水上</w:t>
      </w:r>
      <w:r w:rsidRPr="00BF4AAC">
        <w:rPr>
          <w:rFonts w:hint="eastAsia"/>
          <w:lang w:eastAsia="zh-CN"/>
        </w:rPr>
        <w:t>ESIM</w:t>
      </w:r>
      <w:r w:rsidRPr="00BF4AAC">
        <w:rPr>
          <w:rFonts w:hint="eastAsia"/>
          <w:lang w:eastAsia="zh-CN"/>
        </w:rPr>
        <w:t>可以在多个主管部门</w:t>
      </w:r>
      <w:r w:rsidR="00DD2CC2">
        <w:rPr>
          <w:rFonts w:hint="eastAsia"/>
          <w:lang w:eastAsia="zh-CN"/>
        </w:rPr>
        <w:t>（已获得这些主管部门授予的相关许可）</w:t>
      </w:r>
      <w:proofErr w:type="gramStart"/>
      <w:r w:rsidRPr="00BF4AAC">
        <w:rPr>
          <w:rFonts w:hint="eastAsia"/>
          <w:lang w:eastAsia="zh-CN"/>
        </w:rPr>
        <w:t>管辖的领土内提供</w:t>
      </w:r>
      <w:r w:rsidR="00B07857">
        <w:rPr>
          <w:rFonts w:hint="eastAsia"/>
          <w:lang w:eastAsia="zh-CN"/>
        </w:rPr>
        <w:t>操作</w:t>
      </w:r>
      <w:r w:rsidRPr="00BF4AAC">
        <w:rPr>
          <w:rFonts w:hint="eastAsia"/>
          <w:lang w:eastAsia="zh-CN"/>
        </w:rPr>
        <w:t>；</w:t>
      </w:r>
      <w:proofErr w:type="gramEnd"/>
    </w:p>
    <w:p w14:paraId="173CC520" w14:textId="2E5F807B" w:rsidR="00115FAF" w:rsidRDefault="0084309B" w:rsidP="0039579D">
      <w:pPr>
        <w:rPr>
          <w:lang w:eastAsia="zh-CN"/>
        </w:rPr>
      </w:pPr>
      <w:r w:rsidRPr="001124F8">
        <w:rPr>
          <w:i/>
          <w:lang w:eastAsia="zh-CN"/>
        </w:rPr>
        <w:t>c)</w:t>
      </w:r>
      <w:r w:rsidRPr="001124F8">
        <w:rPr>
          <w:lang w:eastAsia="zh-CN"/>
        </w:rPr>
        <w:tab/>
      </w:r>
      <w:r w:rsidR="00B07857" w:rsidRPr="00B07857">
        <w:rPr>
          <w:lang w:eastAsia="zh-CN"/>
        </w:rPr>
        <w:t>除了已经为</w:t>
      </w:r>
      <w:r w:rsidR="00B07857">
        <w:rPr>
          <w:rFonts w:hint="eastAsia"/>
          <w:lang w:eastAsia="zh-CN"/>
        </w:rPr>
        <w:t>n</w:t>
      </w:r>
      <w:r w:rsidR="00B07857">
        <w:rPr>
          <w:lang w:eastAsia="zh-CN"/>
        </w:rPr>
        <w:t xml:space="preserve">on-GSO </w:t>
      </w:r>
      <w:r w:rsidR="00B07857" w:rsidRPr="00B07857">
        <w:rPr>
          <w:lang w:eastAsia="zh-CN"/>
        </w:rPr>
        <w:t>FSS</w:t>
      </w:r>
      <w:r w:rsidR="00B07857" w:rsidRPr="00B07857">
        <w:rPr>
          <w:lang w:eastAsia="zh-CN"/>
        </w:rPr>
        <w:t>系统典型地</w:t>
      </w:r>
      <w:r w:rsidR="00B07857">
        <w:rPr>
          <w:rFonts w:hint="eastAsia"/>
          <w:lang w:eastAsia="zh-CN"/>
        </w:rPr>
        <w:t>球</w:t>
      </w:r>
      <w:r w:rsidR="00B07857" w:rsidRPr="00B07857">
        <w:rPr>
          <w:lang w:eastAsia="zh-CN"/>
        </w:rPr>
        <w:t>站规定的规定之外，</w:t>
      </w:r>
      <w:r w:rsidRPr="001124F8">
        <w:rPr>
          <w:rFonts w:hint="eastAsia"/>
          <w:lang w:eastAsia="zh-CN"/>
        </w:rPr>
        <w:t>本决议没有为与</w:t>
      </w:r>
      <w:r w:rsidRPr="001124F8">
        <w:rPr>
          <w:lang w:eastAsia="zh-CN"/>
        </w:rPr>
        <w:t xml:space="preserve">non-GSO </w:t>
      </w:r>
      <w:proofErr w:type="gramStart"/>
      <w:r w:rsidRPr="001124F8">
        <w:rPr>
          <w:lang w:eastAsia="zh-CN"/>
        </w:rPr>
        <w:t>FSS</w:t>
      </w:r>
      <w:r w:rsidRPr="001124F8">
        <w:rPr>
          <w:rFonts w:hint="eastAsia"/>
          <w:lang w:eastAsia="zh-CN"/>
        </w:rPr>
        <w:t>空间电台通信的陆地</w:t>
      </w:r>
      <w:r w:rsidRPr="001124F8">
        <w:rPr>
          <w:lang w:eastAsia="zh-CN"/>
        </w:rPr>
        <w:t>ESIM</w:t>
      </w:r>
      <w:r w:rsidRPr="001124F8">
        <w:rPr>
          <w:rFonts w:hint="eastAsia"/>
          <w:lang w:eastAsia="zh-CN"/>
        </w:rPr>
        <w:t>的操作和使用制定任何</w:t>
      </w:r>
      <w:r w:rsidR="00B07857">
        <w:rPr>
          <w:rFonts w:hint="eastAsia"/>
          <w:lang w:eastAsia="zh-CN"/>
        </w:rPr>
        <w:t>附加的</w:t>
      </w:r>
      <w:r w:rsidRPr="001124F8">
        <w:rPr>
          <w:rFonts w:hint="eastAsia"/>
          <w:lang w:eastAsia="zh-CN"/>
        </w:rPr>
        <w:t>技术或规则规定；</w:t>
      </w:r>
      <w:proofErr w:type="gramEnd"/>
    </w:p>
    <w:p w14:paraId="670B512C" w14:textId="012B0E34" w:rsidR="00A06995" w:rsidRPr="00BF4AAC" w:rsidRDefault="00A06995" w:rsidP="0039579D">
      <w:pPr>
        <w:rPr>
          <w:lang w:eastAsia="zh-CN"/>
        </w:rPr>
      </w:pPr>
      <w:r w:rsidRPr="00171CBF">
        <w:rPr>
          <w:i/>
          <w:iCs/>
          <w:lang w:eastAsia="zh-CN"/>
        </w:rPr>
        <w:t>d)</w:t>
      </w:r>
      <w:r w:rsidRPr="00171CBF">
        <w:rPr>
          <w:i/>
          <w:iCs/>
          <w:lang w:eastAsia="zh-CN"/>
        </w:rPr>
        <w:tab/>
      </w:r>
      <w:r w:rsidR="00BE2F2F">
        <w:rPr>
          <w:rFonts w:hint="eastAsia"/>
          <w:lang w:eastAsia="zh-CN"/>
        </w:rPr>
        <w:t>相较于</w:t>
      </w:r>
      <w:r w:rsidR="002F2482" w:rsidRPr="00171CBF">
        <w:rPr>
          <w:lang w:eastAsia="zh-CN"/>
        </w:rPr>
        <w:t>non-</w:t>
      </w:r>
      <w:r w:rsidR="00A95E8C" w:rsidRPr="006B012F">
        <w:rPr>
          <w:rFonts w:hint="eastAsia"/>
          <w:lang w:val="en-US" w:eastAsia="zh-CN"/>
        </w:rPr>
        <w:t>GSO FSS</w:t>
      </w:r>
      <w:r w:rsidR="00BE2F2F">
        <w:rPr>
          <w:rFonts w:hint="eastAsia"/>
          <w:lang w:val="en-US" w:eastAsia="zh-CN"/>
        </w:rPr>
        <w:t>系统</w:t>
      </w:r>
      <w:r w:rsidR="00A95E8C" w:rsidRPr="006B012F">
        <w:rPr>
          <w:rFonts w:hint="eastAsia"/>
          <w:lang w:eastAsia="zh-CN"/>
        </w:rPr>
        <w:t>典型地球站产生</w:t>
      </w:r>
      <w:r w:rsidR="00BE2F2F">
        <w:rPr>
          <w:rFonts w:hint="eastAsia"/>
          <w:lang w:eastAsia="zh-CN"/>
        </w:rPr>
        <w:t>的干扰和获得的保护，任何</w:t>
      </w:r>
      <w:r w:rsidR="00BE2F2F" w:rsidRPr="006B012F">
        <w:rPr>
          <w:rFonts w:hint="eastAsia"/>
          <w:lang w:eastAsia="zh-CN"/>
        </w:rPr>
        <w:t>ESIM</w:t>
      </w:r>
      <w:r w:rsidR="00BE2F2F" w:rsidRPr="006B012F">
        <w:rPr>
          <w:rFonts w:hint="eastAsia"/>
          <w:lang w:eastAsia="zh-CN"/>
        </w:rPr>
        <w:t>不得</w:t>
      </w:r>
      <w:r w:rsidR="00BE2F2F">
        <w:rPr>
          <w:rFonts w:hint="eastAsia"/>
          <w:lang w:eastAsia="zh-CN"/>
        </w:rPr>
        <w:t>产生</w:t>
      </w:r>
      <w:r w:rsidR="00A95E8C" w:rsidRPr="006B012F">
        <w:rPr>
          <w:rFonts w:hint="eastAsia"/>
          <w:lang w:eastAsia="zh-CN"/>
        </w:rPr>
        <w:t>更多干扰，亦不得要求更多保护</w:t>
      </w:r>
      <w:r w:rsidR="00A95E8C">
        <w:rPr>
          <w:rFonts w:hint="eastAsia"/>
          <w:lang w:eastAsia="zh-CN"/>
        </w:rPr>
        <w:t>，</w:t>
      </w:r>
    </w:p>
    <w:p w14:paraId="116327DB" w14:textId="77777777" w:rsidR="00115FAF" w:rsidRPr="00F840BF" w:rsidRDefault="0084309B" w:rsidP="0039579D">
      <w:pPr>
        <w:pStyle w:val="Call"/>
        <w:rPr>
          <w:lang w:eastAsia="zh-CN"/>
        </w:rPr>
      </w:pPr>
      <w:r w:rsidRPr="00BF4AAC">
        <w:rPr>
          <w:rFonts w:hint="eastAsia"/>
          <w:lang w:eastAsia="zh-CN"/>
        </w:rPr>
        <w:t>认识到</w:t>
      </w:r>
    </w:p>
    <w:p w14:paraId="23FCBE1F" w14:textId="52BA483B" w:rsidR="00115FAF" w:rsidRDefault="0084309B" w:rsidP="0039579D">
      <w:pPr>
        <w:rPr>
          <w:rFonts w:ascii="Calibri" w:hAnsi="Calibri" w:cs="Calibri"/>
          <w:szCs w:val="24"/>
          <w:lang w:eastAsia="zh-CN"/>
        </w:rPr>
      </w:pPr>
      <w:r w:rsidRPr="00F840BF">
        <w:rPr>
          <w:i/>
          <w:lang w:eastAsia="zh-CN"/>
        </w:rPr>
        <w:t>a)</w:t>
      </w:r>
      <w:r w:rsidRPr="00F840BF">
        <w:rPr>
          <w:lang w:eastAsia="zh-CN"/>
        </w:rPr>
        <w:tab/>
      </w:r>
      <w:r w:rsidRPr="00F840BF">
        <w:rPr>
          <w:rFonts w:hint="eastAsia"/>
          <w:lang w:eastAsia="zh-CN"/>
        </w:rPr>
        <w:t>在其管辖</w:t>
      </w:r>
      <w:r>
        <w:rPr>
          <w:rFonts w:hint="eastAsia"/>
          <w:lang w:eastAsia="zh-CN"/>
        </w:rPr>
        <w:t>领土</w:t>
      </w:r>
      <w:r w:rsidRPr="00F840BF">
        <w:rPr>
          <w:rFonts w:hint="eastAsia"/>
          <w:lang w:eastAsia="zh-CN"/>
        </w:rPr>
        <w:t>范围内</w:t>
      </w:r>
      <w:r>
        <w:rPr>
          <w:rFonts w:hint="eastAsia"/>
          <w:lang w:eastAsia="zh-CN"/>
        </w:rPr>
        <w:t>授权使用</w:t>
      </w:r>
      <w:r w:rsidRPr="00093AAA">
        <w:rPr>
          <w:lang w:eastAsia="zh-CN"/>
        </w:rPr>
        <w:t xml:space="preserve">non-GSO </w:t>
      </w:r>
      <w:r w:rsidR="00352D89" w:rsidRPr="00171CBF">
        <w:rPr>
          <w:lang w:eastAsia="zh-CN"/>
        </w:rPr>
        <w:t>FSS</w:t>
      </w:r>
      <w:r w:rsidR="00352D89" w:rsidRPr="00093AAA">
        <w:rPr>
          <w:lang w:eastAsia="zh-CN"/>
        </w:rPr>
        <w:t xml:space="preserve"> </w:t>
      </w:r>
      <w:r w:rsidRPr="00093AAA">
        <w:rPr>
          <w:lang w:eastAsia="zh-CN"/>
        </w:rPr>
        <w:t>ESIM</w:t>
      </w:r>
      <w:r>
        <w:rPr>
          <w:rFonts w:hint="eastAsia"/>
          <w:lang w:eastAsia="zh-CN"/>
        </w:rPr>
        <w:t>的主管部门有权要求上述</w:t>
      </w:r>
      <w:r w:rsidRPr="00093AAA">
        <w:rPr>
          <w:lang w:eastAsia="zh-CN"/>
        </w:rPr>
        <w:t xml:space="preserve">non-GSO </w:t>
      </w:r>
      <w:r w:rsidR="00C60930">
        <w:rPr>
          <w:rFonts w:hint="eastAsia"/>
          <w:lang w:eastAsia="zh-CN"/>
        </w:rPr>
        <w:t>FSS</w:t>
      </w:r>
      <w:r w:rsidR="00C60930">
        <w:rPr>
          <w:lang w:eastAsia="zh-CN"/>
        </w:rPr>
        <w:t xml:space="preserve"> </w:t>
      </w:r>
      <w:r w:rsidRPr="00093AAA">
        <w:rPr>
          <w:lang w:eastAsia="zh-CN"/>
        </w:rPr>
        <w:t>ESIM</w:t>
      </w:r>
      <w:r>
        <w:rPr>
          <w:rFonts w:hint="eastAsia"/>
          <w:lang w:eastAsia="zh-CN"/>
        </w:rPr>
        <w:t>仅使用与</w:t>
      </w:r>
      <w:r w:rsidRPr="00093AAA">
        <w:rPr>
          <w:lang w:eastAsia="zh-CN"/>
        </w:rPr>
        <w:t>non-GSO FSS</w:t>
      </w:r>
      <w:r>
        <w:rPr>
          <w:rFonts w:hint="eastAsia"/>
          <w:lang w:eastAsia="zh-CN"/>
        </w:rPr>
        <w:t>网络相关的那些已经成功协调、通知、启用并登记在《国际频率登记总表》（</w:t>
      </w:r>
      <w:r>
        <w:rPr>
          <w:rFonts w:hint="eastAsia"/>
          <w:lang w:eastAsia="zh-CN"/>
        </w:rPr>
        <w:t>M</w:t>
      </w:r>
      <w:r>
        <w:rPr>
          <w:lang w:eastAsia="zh-CN"/>
        </w:rPr>
        <w:t>IFR</w:t>
      </w:r>
      <w:r>
        <w:rPr>
          <w:rFonts w:hint="eastAsia"/>
          <w:lang w:eastAsia="zh-CN"/>
        </w:rPr>
        <w:t>）中，且根据第</w:t>
      </w:r>
      <w:r w:rsidRPr="00093AAA">
        <w:rPr>
          <w:rFonts w:hint="eastAsia"/>
          <w:b/>
          <w:bCs/>
          <w:lang w:eastAsia="zh-CN"/>
        </w:rPr>
        <w:t>9</w:t>
      </w:r>
      <w:r>
        <w:rPr>
          <w:rFonts w:hint="eastAsia"/>
          <w:lang w:eastAsia="zh-CN"/>
        </w:rPr>
        <w:t>和</w:t>
      </w:r>
      <w:r>
        <w:rPr>
          <w:b/>
          <w:lang w:eastAsia="zh-CN"/>
        </w:rPr>
        <w:t>11</w:t>
      </w:r>
      <w:r>
        <w:rPr>
          <w:rFonts w:hint="eastAsia"/>
          <w:lang w:eastAsia="zh-CN"/>
        </w:rPr>
        <w:t>条（酌情包括第</w:t>
      </w:r>
      <w:r>
        <w:rPr>
          <w:b/>
          <w:lang w:eastAsia="zh-CN"/>
        </w:rPr>
        <w:t>11.31</w:t>
      </w:r>
      <w:r>
        <w:rPr>
          <w:rFonts w:hint="eastAsia"/>
          <w:lang w:eastAsia="zh-CN"/>
        </w:rPr>
        <w:t>、</w:t>
      </w:r>
      <w:r>
        <w:rPr>
          <w:b/>
          <w:lang w:eastAsia="zh-CN"/>
        </w:rPr>
        <w:t>11.32</w:t>
      </w:r>
      <w:r>
        <w:rPr>
          <w:rFonts w:hint="eastAsia"/>
          <w:lang w:eastAsia="zh-CN"/>
        </w:rPr>
        <w:t>或</w:t>
      </w:r>
      <w:r>
        <w:rPr>
          <w:b/>
          <w:lang w:eastAsia="zh-CN"/>
        </w:rPr>
        <w:t>11.32A</w:t>
      </w:r>
      <w:r>
        <w:rPr>
          <w:rFonts w:hint="eastAsia"/>
          <w:lang w:eastAsia="zh-CN"/>
        </w:rPr>
        <w:t>款）</w:t>
      </w:r>
      <w:proofErr w:type="gramStart"/>
      <w:r>
        <w:rPr>
          <w:rFonts w:hint="eastAsia"/>
          <w:lang w:eastAsia="zh-CN"/>
        </w:rPr>
        <w:t>审查结果合格的指配；</w:t>
      </w:r>
      <w:proofErr w:type="gramEnd"/>
    </w:p>
    <w:p w14:paraId="321682A1" w14:textId="6322EFE4" w:rsidR="00115FAF" w:rsidRPr="00BF4AAC" w:rsidRDefault="0084309B" w:rsidP="0039579D">
      <w:pPr>
        <w:spacing w:after="120"/>
        <w:rPr>
          <w:bCs/>
          <w:i/>
          <w:lang w:eastAsia="ko-KR"/>
        </w:rPr>
      </w:pPr>
      <w:r w:rsidRPr="001124F8">
        <w:rPr>
          <w:bCs/>
          <w:i/>
          <w:lang w:eastAsia="ko-KR"/>
        </w:rPr>
        <w:t>b</w:t>
      </w:r>
      <w:r w:rsidRPr="00BF4AAC">
        <w:rPr>
          <w:bCs/>
          <w:i/>
          <w:lang w:eastAsia="ko-KR"/>
        </w:rPr>
        <w:t>)</w:t>
      </w:r>
      <w:r w:rsidRPr="00BF4AAC">
        <w:rPr>
          <w:bCs/>
          <w:iCs/>
          <w:lang w:eastAsia="ko-KR"/>
        </w:rPr>
        <w:tab/>
      </w:r>
      <w:r w:rsidR="00C60930" w:rsidRPr="00C60930">
        <w:rPr>
          <w:rFonts w:hint="eastAsia"/>
          <w:bCs/>
          <w:iCs/>
          <w:lang w:eastAsia="ko-KR"/>
        </w:rPr>
        <w:t>如果</w:t>
      </w:r>
      <w:r w:rsidR="00912D60">
        <w:rPr>
          <w:rFonts w:hint="eastAsia"/>
          <w:bCs/>
          <w:iCs/>
          <w:lang w:eastAsia="zh-CN"/>
        </w:rPr>
        <w:t>根据第</w:t>
      </w:r>
      <w:r w:rsidR="00C60930" w:rsidRPr="00912D60">
        <w:rPr>
          <w:rFonts w:hint="eastAsia"/>
          <w:b/>
          <w:iCs/>
          <w:lang w:eastAsia="ko-KR"/>
        </w:rPr>
        <w:t>11.41</w:t>
      </w:r>
      <w:r w:rsidR="00912D60">
        <w:rPr>
          <w:rFonts w:hint="eastAsia"/>
          <w:bCs/>
          <w:iCs/>
          <w:lang w:eastAsia="zh-CN"/>
        </w:rPr>
        <w:t>款登记</w:t>
      </w:r>
      <w:r w:rsidR="00C60930" w:rsidRPr="00C60930">
        <w:rPr>
          <w:rFonts w:hint="eastAsia"/>
          <w:bCs/>
          <w:iCs/>
          <w:lang w:eastAsia="ko-KR"/>
        </w:rPr>
        <w:t>的</w:t>
      </w:r>
      <w:r w:rsidR="00912D60">
        <w:rPr>
          <w:rFonts w:hint="eastAsia"/>
          <w:bCs/>
          <w:iCs/>
          <w:lang w:eastAsia="zh-CN"/>
        </w:rPr>
        <w:t>n</w:t>
      </w:r>
      <w:r w:rsidR="00912D60">
        <w:rPr>
          <w:bCs/>
          <w:iCs/>
          <w:lang w:eastAsia="zh-CN"/>
        </w:rPr>
        <w:t xml:space="preserve">on-GSO </w:t>
      </w:r>
      <w:r w:rsidR="00C60930" w:rsidRPr="00C60930">
        <w:rPr>
          <w:rFonts w:hint="eastAsia"/>
          <w:bCs/>
          <w:iCs/>
          <w:lang w:eastAsia="ko-KR"/>
        </w:rPr>
        <w:t>FSS</w:t>
      </w:r>
      <w:r w:rsidR="00C60930" w:rsidRPr="00C60930">
        <w:rPr>
          <w:rFonts w:hint="eastAsia"/>
          <w:bCs/>
          <w:iCs/>
          <w:lang w:eastAsia="ko-KR"/>
        </w:rPr>
        <w:t>系统</w:t>
      </w:r>
      <w:r w:rsidR="00912D60">
        <w:rPr>
          <w:rFonts w:hint="eastAsia"/>
          <w:bCs/>
          <w:iCs/>
          <w:lang w:eastAsia="zh-CN"/>
        </w:rPr>
        <w:t>指</w:t>
      </w:r>
      <w:r w:rsidR="00C60930" w:rsidRPr="00C60930">
        <w:rPr>
          <w:rFonts w:hint="eastAsia"/>
          <w:bCs/>
          <w:iCs/>
          <w:lang w:eastAsia="ko-KR"/>
        </w:rPr>
        <w:t>配将用于</w:t>
      </w:r>
      <w:r w:rsidR="00C60930" w:rsidRPr="00C60930">
        <w:rPr>
          <w:rFonts w:hint="eastAsia"/>
          <w:bCs/>
          <w:iCs/>
          <w:lang w:eastAsia="ko-KR"/>
        </w:rPr>
        <w:t>17.8-18.6 GHz</w:t>
      </w:r>
      <w:r w:rsidR="00C60930" w:rsidRPr="00C60930">
        <w:rPr>
          <w:rFonts w:hint="eastAsia"/>
          <w:bCs/>
          <w:iCs/>
          <w:lang w:eastAsia="ko-KR"/>
        </w:rPr>
        <w:t>和</w:t>
      </w:r>
      <w:r w:rsidR="00C60930" w:rsidRPr="00C60930">
        <w:rPr>
          <w:rFonts w:hint="eastAsia"/>
          <w:bCs/>
          <w:iCs/>
          <w:lang w:eastAsia="ko-KR"/>
        </w:rPr>
        <w:t>19.7-</w:t>
      </w:r>
      <w:r w:rsidR="00060945" w:rsidRPr="00171CBF">
        <w:rPr>
          <w:bCs/>
          <w:lang w:eastAsia="ko-KR"/>
        </w:rPr>
        <w:t>20.2 GHz</w:t>
      </w:r>
      <w:r w:rsidR="00912D60">
        <w:rPr>
          <w:rFonts w:hint="eastAsia"/>
          <w:bCs/>
          <w:iCs/>
          <w:lang w:eastAsia="zh-CN"/>
        </w:rPr>
        <w:t>（</w:t>
      </w:r>
      <w:r w:rsidR="00C60930" w:rsidRPr="00C60930">
        <w:rPr>
          <w:rFonts w:hint="eastAsia"/>
          <w:bCs/>
          <w:iCs/>
          <w:lang w:eastAsia="ko-KR"/>
        </w:rPr>
        <w:t>空对地</w:t>
      </w:r>
      <w:r w:rsidR="00912D60">
        <w:rPr>
          <w:rFonts w:hint="eastAsia"/>
          <w:bCs/>
          <w:iCs/>
          <w:lang w:eastAsia="zh-CN"/>
        </w:rPr>
        <w:t>）以及</w:t>
      </w:r>
      <w:r w:rsidR="00C60930" w:rsidRPr="00C60930">
        <w:rPr>
          <w:rFonts w:hint="eastAsia"/>
          <w:bCs/>
          <w:iCs/>
          <w:lang w:eastAsia="ko-KR"/>
        </w:rPr>
        <w:t>27.5-28.6 GHz</w:t>
      </w:r>
      <w:r w:rsidR="00C60930" w:rsidRPr="00C60930">
        <w:rPr>
          <w:rFonts w:hint="eastAsia"/>
          <w:bCs/>
          <w:iCs/>
          <w:lang w:eastAsia="ko-KR"/>
        </w:rPr>
        <w:t>和</w:t>
      </w:r>
      <w:r w:rsidR="00C60930" w:rsidRPr="00C60930">
        <w:rPr>
          <w:rFonts w:hint="eastAsia"/>
          <w:bCs/>
          <w:iCs/>
          <w:lang w:eastAsia="ko-KR"/>
        </w:rPr>
        <w:t>29.5-30 GHz</w:t>
      </w:r>
      <w:r w:rsidR="00912D60">
        <w:rPr>
          <w:rFonts w:hint="eastAsia"/>
          <w:bCs/>
          <w:iCs/>
          <w:lang w:eastAsia="zh-CN"/>
        </w:rPr>
        <w:t>（</w:t>
      </w:r>
      <w:r w:rsidR="00C60930" w:rsidRPr="00C60930">
        <w:rPr>
          <w:rFonts w:hint="eastAsia"/>
          <w:bCs/>
          <w:iCs/>
          <w:lang w:eastAsia="ko-KR"/>
        </w:rPr>
        <w:t>地对空</w:t>
      </w:r>
      <w:r w:rsidR="00912D60">
        <w:rPr>
          <w:rFonts w:hint="eastAsia"/>
          <w:bCs/>
          <w:iCs/>
          <w:lang w:eastAsia="zh-CN"/>
        </w:rPr>
        <w:t>）</w:t>
      </w:r>
      <w:r w:rsidR="00C60930" w:rsidRPr="00C60930">
        <w:rPr>
          <w:rFonts w:hint="eastAsia"/>
          <w:bCs/>
          <w:iCs/>
          <w:lang w:eastAsia="ko-KR"/>
        </w:rPr>
        <w:t>频段中</w:t>
      </w:r>
      <w:r w:rsidR="00912D60">
        <w:rPr>
          <w:rFonts w:hint="eastAsia"/>
          <w:bCs/>
          <w:iCs/>
          <w:lang w:eastAsia="zh-CN"/>
        </w:rPr>
        <w:t>n</w:t>
      </w:r>
      <w:r w:rsidR="00912D60">
        <w:rPr>
          <w:bCs/>
          <w:iCs/>
          <w:lang w:eastAsia="zh-CN"/>
        </w:rPr>
        <w:t xml:space="preserve">on-GSO </w:t>
      </w:r>
      <w:r w:rsidR="00C60930" w:rsidRPr="00C60930">
        <w:rPr>
          <w:rFonts w:hint="eastAsia"/>
          <w:bCs/>
          <w:iCs/>
          <w:lang w:eastAsia="ko-KR"/>
        </w:rPr>
        <w:t>FSS ESIM</w:t>
      </w:r>
      <w:r w:rsidR="00C60930" w:rsidRPr="00C60930">
        <w:rPr>
          <w:rFonts w:hint="eastAsia"/>
          <w:bCs/>
          <w:iCs/>
          <w:lang w:eastAsia="ko-KR"/>
        </w:rPr>
        <w:t>的操作，</w:t>
      </w:r>
      <w:r w:rsidR="00912D60">
        <w:rPr>
          <w:rFonts w:hint="eastAsia"/>
          <w:bCs/>
          <w:iCs/>
          <w:lang w:eastAsia="zh-CN"/>
        </w:rPr>
        <w:t>那么</w:t>
      </w:r>
      <w:r w:rsidR="00C60930" w:rsidRPr="00C60930">
        <w:rPr>
          <w:rFonts w:hint="eastAsia"/>
          <w:bCs/>
          <w:iCs/>
          <w:lang w:eastAsia="ko-KR"/>
        </w:rPr>
        <w:t>此类</w:t>
      </w:r>
      <w:r w:rsidR="00912D60">
        <w:rPr>
          <w:rFonts w:hint="eastAsia"/>
          <w:bCs/>
          <w:iCs/>
          <w:lang w:eastAsia="zh-CN"/>
        </w:rPr>
        <w:t>指</w:t>
      </w:r>
      <w:r w:rsidR="00C60930" w:rsidRPr="00C60930">
        <w:rPr>
          <w:rFonts w:hint="eastAsia"/>
          <w:bCs/>
          <w:iCs/>
          <w:lang w:eastAsia="ko-KR"/>
        </w:rPr>
        <w:t>配只能根据</w:t>
      </w:r>
      <w:r w:rsidR="00912D60">
        <w:rPr>
          <w:rFonts w:hint="eastAsia"/>
          <w:bCs/>
          <w:iCs/>
          <w:lang w:eastAsia="zh-CN"/>
        </w:rPr>
        <w:t>第</w:t>
      </w:r>
      <w:r w:rsidR="00C60930" w:rsidRPr="00912D60">
        <w:rPr>
          <w:rFonts w:hint="eastAsia"/>
          <w:b/>
          <w:iCs/>
          <w:lang w:eastAsia="ko-KR"/>
        </w:rPr>
        <w:t>11.42</w:t>
      </w:r>
      <w:r w:rsidR="00912D60">
        <w:rPr>
          <w:rFonts w:hint="eastAsia"/>
          <w:bCs/>
          <w:iCs/>
          <w:lang w:eastAsia="zh-CN"/>
        </w:rPr>
        <w:t>款</w:t>
      </w:r>
      <w:r w:rsidR="00C60930" w:rsidRPr="00C60930">
        <w:rPr>
          <w:rFonts w:hint="eastAsia"/>
          <w:bCs/>
          <w:iCs/>
          <w:lang w:eastAsia="ko-KR"/>
        </w:rPr>
        <w:t>用于</w:t>
      </w:r>
      <w:r w:rsidR="00912D60">
        <w:rPr>
          <w:rFonts w:hint="eastAsia"/>
          <w:bCs/>
          <w:iCs/>
          <w:lang w:eastAsia="zh-CN"/>
        </w:rPr>
        <w:t>n</w:t>
      </w:r>
      <w:r w:rsidR="00912D60">
        <w:rPr>
          <w:bCs/>
          <w:iCs/>
          <w:lang w:eastAsia="zh-CN"/>
        </w:rPr>
        <w:t xml:space="preserve">on-GSO </w:t>
      </w:r>
      <w:r w:rsidR="00C60930" w:rsidRPr="00C60930">
        <w:rPr>
          <w:rFonts w:hint="eastAsia"/>
          <w:bCs/>
          <w:iCs/>
          <w:lang w:eastAsia="ko-KR"/>
        </w:rPr>
        <w:t xml:space="preserve">FSS </w:t>
      </w:r>
      <w:proofErr w:type="gramStart"/>
      <w:r w:rsidR="00C60930" w:rsidRPr="00C60930">
        <w:rPr>
          <w:rFonts w:hint="eastAsia"/>
          <w:bCs/>
          <w:iCs/>
          <w:lang w:eastAsia="ko-KR"/>
        </w:rPr>
        <w:t>ESIM</w:t>
      </w:r>
      <w:r w:rsidR="00C60930" w:rsidRPr="00C60930">
        <w:rPr>
          <w:rFonts w:hint="eastAsia"/>
          <w:bCs/>
          <w:iCs/>
          <w:lang w:eastAsia="ko-KR"/>
        </w:rPr>
        <w:t>；</w:t>
      </w:r>
      <w:proofErr w:type="gramEnd"/>
    </w:p>
    <w:p w14:paraId="249E2C63" w14:textId="4F6CACF9" w:rsidR="00115FAF" w:rsidRPr="00BF4AAC" w:rsidRDefault="0084309B" w:rsidP="0039579D">
      <w:pPr>
        <w:rPr>
          <w:rFonts w:asciiTheme="minorEastAsia" w:hAnsiTheme="minorEastAsia" w:cs="Calibri"/>
          <w:bCs/>
          <w:szCs w:val="24"/>
          <w:lang w:eastAsia="zh-CN"/>
        </w:rPr>
      </w:pPr>
      <w:r w:rsidRPr="001124F8">
        <w:rPr>
          <w:bCs/>
          <w:i/>
          <w:iCs/>
          <w:lang w:eastAsia="zh-CN"/>
        </w:rPr>
        <w:t>c</w:t>
      </w:r>
      <w:r w:rsidRPr="00BF4AAC">
        <w:rPr>
          <w:bCs/>
          <w:i/>
          <w:iCs/>
          <w:lang w:eastAsia="zh-CN"/>
        </w:rPr>
        <w:t>)</w:t>
      </w:r>
      <w:r w:rsidRPr="00BF4AAC">
        <w:rPr>
          <w:bCs/>
          <w:i/>
          <w:iCs/>
          <w:lang w:eastAsia="zh-CN"/>
        </w:rPr>
        <w:tab/>
      </w:r>
      <w:r w:rsidRPr="00BF4AAC">
        <w:rPr>
          <w:rFonts w:hint="eastAsia"/>
          <w:bCs/>
          <w:szCs w:val="24"/>
          <w:lang w:eastAsia="zh-CN"/>
        </w:rPr>
        <w:t>根据第</w:t>
      </w:r>
      <w:r w:rsidRPr="00BF4AAC">
        <w:rPr>
          <w:rFonts w:hint="eastAsia"/>
          <w:b/>
          <w:szCs w:val="24"/>
          <w:lang w:eastAsia="zh-CN"/>
        </w:rPr>
        <w:t>22.2</w:t>
      </w:r>
      <w:r w:rsidRPr="00BF4AAC">
        <w:rPr>
          <w:rFonts w:hint="eastAsia"/>
          <w:bCs/>
          <w:szCs w:val="24"/>
          <w:lang w:eastAsia="zh-CN"/>
        </w:rPr>
        <w:t>款的规定，</w:t>
      </w:r>
      <w:r>
        <w:rPr>
          <w:rFonts w:hint="eastAsia"/>
          <w:bCs/>
          <w:szCs w:val="24"/>
          <w:lang w:eastAsia="zh-CN"/>
        </w:rPr>
        <w:t>在</w:t>
      </w:r>
      <w:r w:rsidRPr="001124F8">
        <w:rPr>
          <w:bCs/>
          <w:szCs w:val="24"/>
          <w:lang w:eastAsia="zh-CN"/>
        </w:rPr>
        <w:t>27.5-28.6 GHz</w:t>
      </w:r>
      <w:r w:rsidRPr="001124F8">
        <w:rPr>
          <w:rFonts w:hint="eastAsia"/>
          <w:bCs/>
          <w:szCs w:val="24"/>
          <w:lang w:eastAsia="zh-CN"/>
        </w:rPr>
        <w:t>和</w:t>
      </w:r>
      <w:r w:rsidRPr="001124F8">
        <w:rPr>
          <w:bCs/>
          <w:szCs w:val="24"/>
          <w:lang w:eastAsia="zh-CN"/>
        </w:rPr>
        <w:t>29.5-30 GHz</w:t>
      </w:r>
      <w:r w:rsidR="00912D60">
        <w:rPr>
          <w:rFonts w:hint="eastAsia"/>
          <w:bCs/>
          <w:szCs w:val="24"/>
          <w:lang w:eastAsia="zh-CN"/>
        </w:rPr>
        <w:t>（地对空）</w:t>
      </w:r>
      <w:r w:rsidRPr="001124F8">
        <w:rPr>
          <w:rFonts w:hint="eastAsia"/>
          <w:bCs/>
          <w:szCs w:val="24"/>
          <w:lang w:eastAsia="zh-CN"/>
        </w:rPr>
        <w:t>频段</w:t>
      </w:r>
      <w:r>
        <w:rPr>
          <w:rFonts w:hint="eastAsia"/>
          <w:bCs/>
          <w:szCs w:val="24"/>
          <w:lang w:eastAsia="zh-CN"/>
        </w:rPr>
        <w:t>，</w:t>
      </w:r>
      <w:r w:rsidRPr="00BF4AAC">
        <w:rPr>
          <w:bCs/>
          <w:lang w:eastAsia="zh-CN"/>
        </w:rPr>
        <w:t xml:space="preserve">non-GSO </w:t>
      </w:r>
      <w:r w:rsidR="00912D60">
        <w:rPr>
          <w:rFonts w:hint="eastAsia"/>
          <w:bCs/>
          <w:lang w:eastAsia="zh-CN"/>
        </w:rPr>
        <w:t>FSS</w:t>
      </w:r>
      <w:r w:rsidR="00912D60">
        <w:rPr>
          <w:bCs/>
          <w:lang w:eastAsia="zh-CN"/>
        </w:rPr>
        <w:t xml:space="preserve"> </w:t>
      </w:r>
      <w:r w:rsidRPr="00BF4AAC">
        <w:rPr>
          <w:bCs/>
          <w:lang w:eastAsia="zh-CN"/>
        </w:rPr>
        <w:t>ESIM</w:t>
      </w:r>
      <w:r w:rsidRPr="001124F8">
        <w:rPr>
          <w:rFonts w:hint="eastAsia"/>
          <w:bCs/>
          <w:szCs w:val="24"/>
          <w:lang w:eastAsia="zh-CN"/>
        </w:rPr>
        <w:t>不得对根据《无线电规则》操作的</w:t>
      </w:r>
      <w:r w:rsidR="00912D60">
        <w:rPr>
          <w:rFonts w:hint="eastAsia"/>
          <w:bCs/>
          <w:szCs w:val="24"/>
          <w:lang w:eastAsia="zh-CN"/>
        </w:rPr>
        <w:t>对地静止卫星（</w:t>
      </w:r>
      <w:r w:rsidRPr="001124F8">
        <w:rPr>
          <w:bCs/>
          <w:szCs w:val="24"/>
          <w:lang w:eastAsia="zh-CN"/>
        </w:rPr>
        <w:t>GSO</w:t>
      </w:r>
      <w:r w:rsidR="00912D60">
        <w:rPr>
          <w:rFonts w:hint="eastAsia"/>
          <w:bCs/>
          <w:szCs w:val="24"/>
          <w:lang w:eastAsia="zh-CN"/>
        </w:rPr>
        <w:t>）</w:t>
      </w:r>
      <w:r w:rsidRPr="00BF4AAC">
        <w:rPr>
          <w:bCs/>
          <w:szCs w:val="24"/>
          <w:lang w:eastAsia="zh-CN"/>
        </w:rPr>
        <w:t>FSS</w:t>
      </w:r>
      <w:r w:rsidRPr="00BF4AAC">
        <w:rPr>
          <w:rFonts w:hint="eastAsia"/>
          <w:bCs/>
          <w:szCs w:val="24"/>
          <w:lang w:eastAsia="zh-CN"/>
        </w:rPr>
        <w:t>和</w:t>
      </w:r>
      <w:r w:rsidRPr="00BF4AAC">
        <w:rPr>
          <w:rFonts w:hint="eastAsia"/>
          <w:bCs/>
          <w:szCs w:val="24"/>
          <w:lang w:eastAsia="zh-CN"/>
        </w:rPr>
        <w:t>B</w:t>
      </w:r>
      <w:r w:rsidRPr="00BF4AAC">
        <w:rPr>
          <w:bCs/>
          <w:szCs w:val="24"/>
          <w:lang w:eastAsia="zh-CN"/>
        </w:rPr>
        <w:t>SS</w:t>
      </w:r>
      <w:r w:rsidRPr="00BF4AAC">
        <w:rPr>
          <w:rFonts w:hint="eastAsia"/>
          <w:bCs/>
          <w:szCs w:val="24"/>
          <w:lang w:eastAsia="zh-CN"/>
        </w:rPr>
        <w:t>网络造成不可接受的干扰</w:t>
      </w:r>
      <w:r w:rsidRPr="001124F8">
        <w:rPr>
          <w:rFonts w:hint="eastAsia"/>
          <w:bCs/>
          <w:szCs w:val="24"/>
          <w:lang w:eastAsia="zh-CN"/>
        </w:rPr>
        <w:t>，</w:t>
      </w:r>
      <w:r w:rsidR="00912D60">
        <w:rPr>
          <w:rFonts w:hint="eastAsia"/>
          <w:bCs/>
          <w:szCs w:val="24"/>
          <w:lang w:eastAsia="zh-CN"/>
        </w:rPr>
        <w:t>在</w:t>
      </w:r>
      <w:r w:rsidR="00912D60" w:rsidRPr="00BF4AAC">
        <w:rPr>
          <w:rFonts w:hint="eastAsia"/>
          <w:bCs/>
          <w:szCs w:val="24"/>
          <w:lang w:eastAsia="zh-CN"/>
        </w:rPr>
        <w:t>17.8-18.6 GHz</w:t>
      </w:r>
      <w:r w:rsidR="00912D60" w:rsidRPr="001124F8">
        <w:rPr>
          <w:rFonts w:hint="eastAsia"/>
          <w:bCs/>
          <w:szCs w:val="24"/>
          <w:lang w:eastAsia="zh-CN"/>
        </w:rPr>
        <w:t>和</w:t>
      </w:r>
      <w:r w:rsidR="00912D60" w:rsidRPr="00BF4AAC">
        <w:rPr>
          <w:rFonts w:hint="eastAsia"/>
          <w:bCs/>
          <w:szCs w:val="24"/>
          <w:lang w:eastAsia="zh-CN"/>
        </w:rPr>
        <w:t>19.7-20.2 GHz</w:t>
      </w:r>
      <w:r w:rsidR="00912D60">
        <w:rPr>
          <w:rFonts w:hint="eastAsia"/>
          <w:bCs/>
          <w:szCs w:val="24"/>
          <w:lang w:eastAsia="zh-CN"/>
        </w:rPr>
        <w:t>（空对地）</w:t>
      </w:r>
      <w:r w:rsidR="00912D60" w:rsidRPr="00BF4AAC">
        <w:rPr>
          <w:rFonts w:hint="eastAsia"/>
          <w:bCs/>
          <w:szCs w:val="24"/>
          <w:lang w:eastAsia="zh-CN"/>
        </w:rPr>
        <w:t>频段</w:t>
      </w:r>
      <w:r w:rsidR="00912D60">
        <w:rPr>
          <w:rFonts w:hint="eastAsia"/>
          <w:bCs/>
          <w:szCs w:val="24"/>
          <w:lang w:eastAsia="zh-CN"/>
        </w:rPr>
        <w:t>，</w:t>
      </w:r>
      <w:r w:rsidR="00912D60" w:rsidRPr="00BF4AAC">
        <w:rPr>
          <w:bCs/>
          <w:lang w:eastAsia="zh-CN"/>
        </w:rPr>
        <w:t xml:space="preserve">non-GSO </w:t>
      </w:r>
      <w:r w:rsidR="00912D60">
        <w:rPr>
          <w:rFonts w:hint="eastAsia"/>
          <w:bCs/>
          <w:lang w:eastAsia="zh-CN"/>
        </w:rPr>
        <w:t>FSS</w:t>
      </w:r>
      <w:r w:rsidR="00912D60">
        <w:rPr>
          <w:bCs/>
          <w:lang w:eastAsia="zh-CN"/>
        </w:rPr>
        <w:t xml:space="preserve"> </w:t>
      </w:r>
      <w:r w:rsidR="00912D60" w:rsidRPr="00BF4AAC">
        <w:rPr>
          <w:bCs/>
          <w:lang w:eastAsia="zh-CN"/>
        </w:rPr>
        <w:t>ESIM</w:t>
      </w:r>
      <w:r w:rsidR="00912D60" w:rsidRPr="00BF4AAC">
        <w:rPr>
          <w:rFonts w:hint="eastAsia"/>
          <w:bCs/>
          <w:szCs w:val="24"/>
          <w:lang w:eastAsia="zh-CN"/>
        </w:rPr>
        <w:t>不得对</w:t>
      </w:r>
      <w:r w:rsidR="00912D60">
        <w:rPr>
          <w:rFonts w:hint="eastAsia"/>
          <w:bCs/>
          <w:szCs w:val="24"/>
          <w:lang w:eastAsia="zh-CN"/>
        </w:rPr>
        <w:t>它们</w:t>
      </w:r>
      <w:r w:rsidR="00912D60" w:rsidRPr="001124F8">
        <w:rPr>
          <w:rFonts w:hint="eastAsia"/>
          <w:bCs/>
          <w:szCs w:val="24"/>
          <w:lang w:eastAsia="zh-CN"/>
        </w:rPr>
        <w:t>提出保护要求，</w:t>
      </w:r>
      <w:r w:rsidRPr="00BF4AAC">
        <w:rPr>
          <w:rFonts w:hint="eastAsia"/>
          <w:bCs/>
          <w:szCs w:val="24"/>
          <w:lang w:eastAsia="zh-CN"/>
        </w:rPr>
        <w:t>且第</w:t>
      </w:r>
      <w:r w:rsidRPr="00BF4AAC">
        <w:rPr>
          <w:rFonts w:hint="eastAsia"/>
          <w:b/>
          <w:szCs w:val="24"/>
          <w:lang w:eastAsia="zh-CN"/>
        </w:rPr>
        <w:t>5.</w:t>
      </w:r>
      <w:proofErr w:type="gramStart"/>
      <w:r w:rsidRPr="00BF4AAC">
        <w:rPr>
          <w:rFonts w:hint="eastAsia"/>
          <w:b/>
          <w:szCs w:val="24"/>
          <w:lang w:eastAsia="zh-CN"/>
        </w:rPr>
        <w:t>43A</w:t>
      </w:r>
      <w:r w:rsidRPr="00BF4AAC">
        <w:rPr>
          <w:rFonts w:hint="eastAsia"/>
          <w:bCs/>
          <w:szCs w:val="24"/>
          <w:lang w:eastAsia="zh-CN"/>
        </w:rPr>
        <w:t>款不适用于这种情况</w:t>
      </w:r>
      <w:r w:rsidRPr="00BF4AAC">
        <w:rPr>
          <w:rFonts w:asciiTheme="minorEastAsia" w:hAnsiTheme="minorEastAsia" w:cs="Calibri" w:hint="eastAsia"/>
          <w:bCs/>
          <w:szCs w:val="24"/>
          <w:lang w:eastAsia="zh-CN"/>
        </w:rPr>
        <w:t>；</w:t>
      </w:r>
      <w:proofErr w:type="gramEnd"/>
    </w:p>
    <w:p w14:paraId="631999E5" w14:textId="5701E231" w:rsidR="00115FAF" w:rsidRDefault="0084309B" w:rsidP="0039579D">
      <w:pPr>
        <w:rPr>
          <w:rFonts w:asciiTheme="minorEastAsia" w:hAnsiTheme="minorEastAsia" w:cs="Calibri"/>
          <w:bCs/>
          <w:szCs w:val="24"/>
          <w:lang w:eastAsia="zh-CN"/>
        </w:rPr>
      </w:pPr>
      <w:r w:rsidRPr="001124F8">
        <w:rPr>
          <w:bCs/>
          <w:i/>
          <w:iCs/>
          <w:lang w:eastAsia="zh-CN"/>
        </w:rPr>
        <w:lastRenderedPageBreak/>
        <w:t>d</w:t>
      </w:r>
      <w:r w:rsidRPr="00BF4AAC">
        <w:rPr>
          <w:bCs/>
          <w:i/>
          <w:iCs/>
          <w:lang w:eastAsia="zh-CN"/>
        </w:rPr>
        <w:t>)</w:t>
      </w:r>
      <w:r w:rsidRPr="00BF4AAC">
        <w:rPr>
          <w:bCs/>
          <w:i/>
          <w:iCs/>
          <w:lang w:eastAsia="zh-CN"/>
        </w:rPr>
        <w:tab/>
      </w:r>
      <w:r w:rsidR="00352D89">
        <w:rPr>
          <w:rFonts w:hint="eastAsia"/>
          <w:bCs/>
          <w:lang w:eastAsia="zh-CN"/>
        </w:rPr>
        <w:t>在</w:t>
      </w:r>
      <w:r w:rsidR="00352D89" w:rsidRPr="00BF4AAC">
        <w:rPr>
          <w:rFonts w:hint="eastAsia"/>
          <w:spacing w:val="4"/>
          <w:lang w:eastAsia="zh-CN"/>
        </w:rPr>
        <w:t>17.8-18.6 GHz</w:t>
      </w:r>
      <w:r w:rsidR="00352D89" w:rsidRPr="00BF4AAC">
        <w:rPr>
          <w:rFonts w:hint="eastAsia"/>
          <w:spacing w:val="4"/>
          <w:lang w:eastAsia="zh-CN"/>
        </w:rPr>
        <w:t>和</w:t>
      </w:r>
      <w:r w:rsidR="00352D89" w:rsidRPr="00BF4AAC">
        <w:rPr>
          <w:rFonts w:hint="eastAsia"/>
          <w:spacing w:val="4"/>
          <w:lang w:eastAsia="zh-CN"/>
        </w:rPr>
        <w:t>19.7-20.2 GHz</w:t>
      </w:r>
      <w:r w:rsidR="00352D89" w:rsidRPr="00BF4AAC">
        <w:rPr>
          <w:rFonts w:hint="eastAsia"/>
          <w:spacing w:val="4"/>
          <w:lang w:eastAsia="zh-CN"/>
        </w:rPr>
        <w:t>（空对地）以及</w:t>
      </w:r>
      <w:r w:rsidR="00352D89" w:rsidRPr="00BF4AAC">
        <w:rPr>
          <w:rFonts w:hint="eastAsia"/>
          <w:spacing w:val="4"/>
          <w:lang w:eastAsia="zh-CN"/>
        </w:rPr>
        <w:t>27.5-28.6 GHz</w:t>
      </w:r>
      <w:r w:rsidR="00352D89" w:rsidRPr="00BF4AAC">
        <w:rPr>
          <w:rFonts w:hint="eastAsia"/>
          <w:spacing w:val="4"/>
          <w:lang w:eastAsia="zh-CN"/>
        </w:rPr>
        <w:t>和</w:t>
      </w:r>
      <w:r w:rsidR="00352D89" w:rsidRPr="00BF4AAC">
        <w:rPr>
          <w:rFonts w:hint="eastAsia"/>
          <w:spacing w:val="4"/>
          <w:lang w:eastAsia="zh-CN"/>
        </w:rPr>
        <w:t>29.5-30 GHz</w:t>
      </w:r>
      <w:r w:rsidR="00352D89" w:rsidRPr="00BF4AAC">
        <w:rPr>
          <w:rFonts w:hint="eastAsia"/>
          <w:spacing w:val="4"/>
          <w:lang w:eastAsia="zh-CN"/>
        </w:rPr>
        <w:t>（地对空）频段内操作的</w:t>
      </w:r>
      <w:r w:rsidR="00352D89" w:rsidRPr="00BF4AAC">
        <w:rPr>
          <w:bCs/>
          <w:lang w:eastAsia="zh-CN"/>
        </w:rPr>
        <w:t>non-GSO FSS</w:t>
      </w:r>
      <w:r w:rsidR="00352D89" w:rsidRPr="00BF4AAC">
        <w:rPr>
          <w:rFonts w:hint="eastAsia"/>
          <w:spacing w:val="4"/>
          <w:lang w:eastAsia="zh-CN"/>
        </w:rPr>
        <w:t>系统，在符合第</w:t>
      </w:r>
      <w:r w:rsidR="00352D89" w:rsidRPr="00BF4AAC">
        <w:rPr>
          <w:rFonts w:hint="eastAsia"/>
          <w:b/>
          <w:bCs/>
          <w:spacing w:val="4"/>
          <w:lang w:eastAsia="zh-CN"/>
        </w:rPr>
        <w:t>22</w:t>
      </w:r>
      <w:r w:rsidR="00912D60">
        <w:rPr>
          <w:rFonts w:hint="eastAsia"/>
          <w:spacing w:val="4"/>
          <w:lang w:eastAsia="zh-CN"/>
        </w:rPr>
        <w:t>条的规定和</w:t>
      </w:r>
      <w:proofErr w:type="spellStart"/>
      <w:r w:rsidR="00352D89" w:rsidRPr="00BF4AAC">
        <w:rPr>
          <w:rFonts w:hint="eastAsia"/>
          <w:spacing w:val="4"/>
          <w:lang w:eastAsia="zh-CN"/>
        </w:rPr>
        <w:t>epfd</w:t>
      </w:r>
      <w:proofErr w:type="spellEnd"/>
      <w:r w:rsidR="00352D89" w:rsidRPr="00BF4AAC">
        <w:rPr>
          <w:rFonts w:hint="eastAsia"/>
          <w:spacing w:val="4"/>
          <w:lang w:eastAsia="zh-CN"/>
        </w:rPr>
        <w:t>限值的情况下，视为在</w:t>
      </w:r>
      <w:r w:rsidR="00912D60">
        <w:rPr>
          <w:rFonts w:hint="eastAsia"/>
          <w:spacing w:val="4"/>
          <w:lang w:eastAsia="zh-CN"/>
        </w:rPr>
        <w:t>GSO</w:t>
      </w:r>
      <w:r w:rsidR="00352D89" w:rsidRPr="00BF4AAC">
        <w:rPr>
          <w:rFonts w:hint="eastAsia"/>
          <w:spacing w:val="4"/>
          <w:lang w:eastAsia="zh-CN"/>
        </w:rPr>
        <w:t>网络方面已经履行了第</w:t>
      </w:r>
      <w:r w:rsidR="00352D89" w:rsidRPr="00BF4AAC">
        <w:rPr>
          <w:rStyle w:val="Artref"/>
          <w:b/>
          <w:bCs/>
          <w:lang w:eastAsia="zh-CN"/>
        </w:rPr>
        <w:t>22.</w:t>
      </w:r>
      <w:proofErr w:type="gramStart"/>
      <w:r w:rsidR="00352D89" w:rsidRPr="00BF4AAC">
        <w:rPr>
          <w:rStyle w:val="Artref"/>
          <w:b/>
          <w:bCs/>
          <w:lang w:eastAsia="zh-CN"/>
        </w:rPr>
        <w:t>2</w:t>
      </w:r>
      <w:r w:rsidR="00352D89" w:rsidRPr="00BF4AAC">
        <w:rPr>
          <w:rFonts w:hint="eastAsia"/>
          <w:spacing w:val="4"/>
          <w:lang w:eastAsia="zh-CN"/>
        </w:rPr>
        <w:t>款规定的义务；</w:t>
      </w:r>
      <w:proofErr w:type="gramEnd"/>
    </w:p>
    <w:p w14:paraId="6831CE6A" w14:textId="2A3A411A" w:rsidR="00115FAF" w:rsidRPr="00BF4AAC" w:rsidRDefault="0084309B" w:rsidP="0039579D">
      <w:pPr>
        <w:rPr>
          <w:spacing w:val="4"/>
          <w:lang w:eastAsia="zh-CN"/>
        </w:rPr>
      </w:pPr>
      <w:r w:rsidRPr="001124F8">
        <w:rPr>
          <w:bCs/>
          <w:i/>
          <w:lang w:eastAsia="zh-CN"/>
        </w:rPr>
        <w:t>e</w:t>
      </w:r>
      <w:r w:rsidRPr="00BF4AAC">
        <w:rPr>
          <w:bCs/>
          <w:i/>
          <w:lang w:eastAsia="zh-CN"/>
        </w:rPr>
        <w:t>)</w:t>
      </w:r>
      <w:r w:rsidRPr="00BF4AAC">
        <w:rPr>
          <w:bCs/>
          <w:i/>
          <w:lang w:eastAsia="zh-CN"/>
        </w:rPr>
        <w:tab/>
      </w:r>
      <w:r w:rsidR="0053444D">
        <w:rPr>
          <w:rFonts w:hint="eastAsia"/>
          <w:bCs/>
          <w:lang w:eastAsia="zh-CN"/>
        </w:rPr>
        <w:t>n</w:t>
      </w:r>
      <w:r w:rsidR="0053444D">
        <w:rPr>
          <w:bCs/>
          <w:lang w:eastAsia="zh-CN"/>
        </w:rPr>
        <w:t>on-GSO FSS</w:t>
      </w:r>
      <w:r w:rsidR="0053444D">
        <w:rPr>
          <w:rFonts w:hint="eastAsia"/>
          <w:bCs/>
          <w:lang w:eastAsia="zh-CN"/>
        </w:rPr>
        <w:t>系统使用</w:t>
      </w:r>
      <w:r w:rsidR="00FA271F" w:rsidRPr="00BF4AAC">
        <w:rPr>
          <w:rFonts w:hint="eastAsia"/>
          <w:lang w:eastAsia="zh-CN"/>
        </w:rPr>
        <w:t>18.8-19.3 GHz</w:t>
      </w:r>
      <w:r w:rsidR="00FA271F" w:rsidRPr="00BF4AAC">
        <w:rPr>
          <w:rFonts w:hint="eastAsia"/>
          <w:lang w:eastAsia="zh-CN"/>
        </w:rPr>
        <w:t>（空对地）和</w:t>
      </w:r>
      <w:r w:rsidR="00FA271F" w:rsidRPr="00BF4AAC">
        <w:rPr>
          <w:rFonts w:hint="eastAsia"/>
          <w:lang w:eastAsia="zh-CN"/>
        </w:rPr>
        <w:t>28.6-29.1 GHz</w:t>
      </w:r>
      <w:r w:rsidR="00FA271F" w:rsidRPr="00BF4AAC">
        <w:rPr>
          <w:rFonts w:hint="eastAsia"/>
          <w:lang w:eastAsia="zh-CN"/>
        </w:rPr>
        <w:t>（地对空）频段</w:t>
      </w:r>
      <w:r w:rsidR="0053444D">
        <w:rPr>
          <w:rFonts w:hint="eastAsia"/>
          <w:lang w:eastAsia="zh-CN"/>
        </w:rPr>
        <w:t>受第</w:t>
      </w:r>
      <w:r w:rsidR="0053444D" w:rsidRPr="0053444D">
        <w:rPr>
          <w:b/>
          <w:bCs/>
          <w:lang w:eastAsia="zh-CN"/>
        </w:rPr>
        <w:t>9.11</w:t>
      </w:r>
      <w:r w:rsidR="0053444D" w:rsidRPr="0053444D">
        <w:rPr>
          <w:rFonts w:hint="eastAsia"/>
          <w:b/>
          <w:bCs/>
          <w:lang w:eastAsia="zh-CN"/>
        </w:rPr>
        <w:t>A</w:t>
      </w:r>
      <w:r w:rsidR="0053444D">
        <w:rPr>
          <w:rFonts w:hint="eastAsia"/>
          <w:lang w:eastAsia="zh-CN"/>
        </w:rPr>
        <w:t>款（即，第</w:t>
      </w:r>
      <w:r w:rsidR="0053444D" w:rsidRPr="0053444D">
        <w:rPr>
          <w:rFonts w:hint="eastAsia"/>
          <w:b/>
          <w:bCs/>
          <w:lang w:eastAsia="zh-CN"/>
        </w:rPr>
        <w:t>9</w:t>
      </w:r>
      <w:r w:rsidR="0053444D" w:rsidRPr="0053444D">
        <w:rPr>
          <w:b/>
          <w:bCs/>
          <w:lang w:eastAsia="zh-CN"/>
        </w:rPr>
        <w:t>.12</w:t>
      </w:r>
      <w:r w:rsidR="0053444D">
        <w:rPr>
          <w:rFonts w:hint="eastAsia"/>
          <w:lang w:eastAsia="zh-CN"/>
        </w:rPr>
        <w:t>至</w:t>
      </w:r>
      <w:r w:rsidR="0053444D" w:rsidRPr="0053444D">
        <w:rPr>
          <w:rFonts w:hint="eastAsia"/>
          <w:b/>
          <w:bCs/>
          <w:lang w:eastAsia="zh-CN"/>
        </w:rPr>
        <w:t>9</w:t>
      </w:r>
      <w:r w:rsidR="0053444D" w:rsidRPr="0053444D">
        <w:rPr>
          <w:b/>
          <w:bCs/>
          <w:lang w:eastAsia="zh-CN"/>
        </w:rPr>
        <w:t>.16</w:t>
      </w:r>
      <w:r w:rsidR="0053444D">
        <w:rPr>
          <w:rFonts w:hint="eastAsia"/>
          <w:lang w:eastAsia="zh-CN"/>
        </w:rPr>
        <w:t>款的规定适用）的约束</w:t>
      </w:r>
      <w:r w:rsidR="00FA271F" w:rsidRPr="001124F8">
        <w:rPr>
          <w:rFonts w:hint="eastAsia"/>
          <w:lang w:eastAsia="zh-CN"/>
        </w:rPr>
        <w:t>，</w:t>
      </w:r>
      <w:r w:rsidR="00FA271F" w:rsidRPr="00BF4AAC">
        <w:rPr>
          <w:rFonts w:hint="eastAsia"/>
          <w:lang w:eastAsia="zh-CN"/>
        </w:rPr>
        <w:t>第</w:t>
      </w:r>
      <w:r w:rsidR="00FA271F" w:rsidRPr="00BF4AAC">
        <w:rPr>
          <w:rFonts w:hint="eastAsia"/>
          <w:b/>
          <w:bCs/>
          <w:lang w:eastAsia="zh-CN"/>
        </w:rPr>
        <w:t>22.</w:t>
      </w:r>
      <w:proofErr w:type="gramStart"/>
      <w:r w:rsidR="00FA271F" w:rsidRPr="00BF4AAC">
        <w:rPr>
          <w:rFonts w:hint="eastAsia"/>
          <w:b/>
          <w:bCs/>
          <w:lang w:eastAsia="zh-CN"/>
        </w:rPr>
        <w:t>2</w:t>
      </w:r>
      <w:r w:rsidR="00FA271F" w:rsidRPr="00BF4AAC">
        <w:rPr>
          <w:rFonts w:hint="eastAsia"/>
          <w:lang w:eastAsia="zh-CN"/>
        </w:rPr>
        <w:t>款不适用</w:t>
      </w:r>
      <w:r w:rsidR="0053444D">
        <w:rPr>
          <w:rFonts w:hint="eastAsia"/>
          <w:lang w:eastAsia="zh-CN"/>
        </w:rPr>
        <w:t>这种情况</w:t>
      </w:r>
      <w:r w:rsidR="00FA271F" w:rsidRPr="00BF4AAC">
        <w:rPr>
          <w:rFonts w:hint="eastAsia"/>
          <w:lang w:eastAsia="zh-CN"/>
        </w:rPr>
        <w:t>；</w:t>
      </w:r>
      <w:proofErr w:type="gramEnd"/>
    </w:p>
    <w:p w14:paraId="59C8ABBF" w14:textId="1C3AC2B9" w:rsidR="00115FAF" w:rsidRPr="00BF4AAC" w:rsidRDefault="0084309B" w:rsidP="0039579D">
      <w:pPr>
        <w:rPr>
          <w:lang w:eastAsia="zh-CN"/>
        </w:rPr>
      </w:pPr>
      <w:r w:rsidRPr="001124F8">
        <w:rPr>
          <w:i/>
          <w:lang w:eastAsia="zh-CN"/>
        </w:rPr>
        <w:t>f</w:t>
      </w:r>
      <w:r w:rsidRPr="00BF4AAC">
        <w:rPr>
          <w:i/>
          <w:lang w:eastAsia="zh-CN"/>
        </w:rPr>
        <w:t>)</w:t>
      </w:r>
      <w:r w:rsidRPr="00BF4AAC">
        <w:rPr>
          <w:bCs/>
          <w:lang w:eastAsia="zh-CN"/>
        </w:rPr>
        <w:tab/>
      </w:r>
      <w:r w:rsidR="00FA271F" w:rsidRPr="00BF4AAC">
        <w:rPr>
          <w:rFonts w:hint="eastAsia"/>
          <w:lang w:eastAsia="zh-CN"/>
        </w:rPr>
        <w:t>对于</w:t>
      </w:r>
      <w:r w:rsidR="00FA271F" w:rsidRPr="00BF4AAC">
        <w:t>non-GSO FSS</w:t>
      </w:r>
      <w:r w:rsidR="00FA271F" w:rsidRPr="00BF4AAC">
        <w:rPr>
          <w:rFonts w:hint="eastAsia"/>
          <w:lang w:eastAsia="zh-CN"/>
        </w:rPr>
        <w:t>系统使用</w:t>
      </w:r>
      <w:r w:rsidR="00FA271F" w:rsidRPr="00BF4AAC">
        <w:rPr>
          <w:rFonts w:hint="eastAsia"/>
          <w:lang w:eastAsia="zh-CN"/>
        </w:rPr>
        <w:t>17.</w:t>
      </w:r>
      <w:r w:rsidR="0053444D">
        <w:rPr>
          <w:lang w:eastAsia="zh-CN"/>
        </w:rPr>
        <w:t>8</w:t>
      </w:r>
      <w:r w:rsidR="00FA271F" w:rsidRPr="00BF4AAC">
        <w:rPr>
          <w:rFonts w:hint="eastAsia"/>
          <w:lang w:eastAsia="zh-CN"/>
        </w:rPr>
        <w:t>-18.6 GHz</w:t>
      </w:r>
      <w:r w:rsidR="00FA271F" w:rsidRPr="00BF4AAC">
        <w:rPr>
          <w:rFonts w:hint="eastAsia"/>
          <w:lang w:eastAsia="zh-CN"/>
        </w:rPr>
        <w:t>和</w:t>
      </w:r>
      <w:r w:rsidR="00FA271F" w:rsidRPr="00BF4AAC">
        <w:rPr>
          <w:rFonts w:hint="eastAsia"/>
          <w:lang w:eastAsia="zh-CN"/>
        </w:rPr>
        <w:t>19.7-20.2</w:t>
      </w:r>
      <w:r w:rsidR="00FA271F" w:rsidRPr="00BF4AAC">
        <w:rPr>
          <w:lang w:eastAsia="zh-CN"/>
        </w:rPr>
        <w:t> </w:t>
      </w:r>
      <w:r w:rsidR="00FA271F" w:rsidRPr="00BF4AAC">
        <w:rPr>
          <w:rFonts w:hint="eastAsia"/>
          <w:lang w:eastAsia="zh-CN"/>
        </w:rPr>
        <w:t>GHz</w:t>
      </w:r>
      <w:r w:rsidR="00FA271F" w:rsidRPr="00BF4AAC">
        <w:rPr>
          <w:rFonts w:hint="eastAsia"/>
          <w:lang w:eastAsia="zh-CN"/>
        </w:rPr>
        <w:t>（空对地）以及</w:t>
      </w:r>
      <w:r w:rsidR="00060945" w:rsidRPr="00171CBF">
        <w:t>27.5</w:t>
      </w:r>
      <w:r w:rsidR="00060945" w:rsidRPr="00171CBF">
        <w:noBreakHyphen/>
        <w:t>29.1 GHz</w:t>
      </w:r>
      <w:r w:rsidR="00FA271F" w:rsidRPr="00BF4AAC">
        <w:rPr>
          <w:rFonts w:hint="eastAsia"/>
          <w:lang w:eastAsia="zh-CN"/>
        </w:rPr>
        <w:t>和</w:t>
      </w:r>
      <w:r w:rsidR="00060945" w:rsidRPr="00171CBF">
        <w:t>29.5-30 GHz</w:t>
      </w:r>
      <w:r w:rsidR="00FA271F" w:rsidRPr="00BF4AAC">
        <w:rPr>
          <w:rFonts w:hint="eastAsia"/>
          <w:lang w:eastAsia="zh-CN"/>
        </w:rPr>
        <w:t>（地对空）频段，第</w:t>
      </w:r>
      <w:r w:rsidR="00FA271F" w:rsidRPr="00BF4AAC">
        <w:rPr>
          <w:rFonts w:hint="eastAsia"/>
          <w:b/>
          <w:bCs/>
          <w:lang w:eastAsia="zh-CN"/>
        </w:rPr>
        <w:t>9.</w:t>
      </w:r>
      <w:proofErr w:type="gramStart"/>
      <w:r w:rsidR="00FA271F" w:rsidRPr="00BF4AAC">
        <w:rPr>
          <w:rFonts w:hint="eastAsia"/>
          <w:b/>
          <w:bCs/>
          <w:lang w:eastAsia="zh-CN"/>
        </w:rPr>
        <w:t>12</w:t>
      </w:r>
      <w:r w:rsidR="00FA271F" w:rsidRPr="00BF4AAC">
        <w:rPr>
          <w:rFonts w:hint="eastAsia"/>
          <w:lang w:eastAsia="zh-CN"/>
        </w:rPr>
        <w:t>款适用</w:t>
      </w:r>
      <w:r w:rsidR="00FA271F">
        <w:rPr>
          <w:rFonts w:hint="eastAsia"/>
          <w:lang w:eastAsia="zh-CN"/>
        </w:rPr>
        <w:t>；</w:t>
      </w:r>
      <w:proofErr w:type="gramEnd"/>
    </w:p>
    <w:p w14:paraId="01CDCA59" w14:textId="39A4D1CB" w:rsidR="00115FAF" w:rsidRPr="00B44999" w:rsidRDefault="0084309B" w:rsidP="00FA271F">
      <w:pPr>
        <w:rPr>
          <w:lang w:eastAsia="zh-CN"/>
        </w:rPr>
      </w:pPr>
      <w:r w:rsidRPr="001124F8">
        <w:rPr>
          <w:i/>
          <w:lang w:eastAsia="zh-CN"/>
        </w:rPr>
        <w:t>g</w:t>
      </w:r>
      <w:r w:rsidRPr="00BF4AAC">
        <w:rPr>
          <w:i/>
          <w:lang w:eastAsia="zh-CN"/>
        </w:rPr>
        <w:t>)</w:t>
      </w:r>
      <w:r w:rsidRPr="00BF4AAC">
        <w:rPr>
          <w:i/>
          <w:lang w:eastAsia="zh-CN"/>
        </w:rPr>
        <w:tab/>
      </w:r>
      <w:r w:rsidR="0053444D" w:rsidRPr="0053444D">
        <w:rPr>
          <w:rFonts w:hint="eastAsia"/>
          <w:lang w:eastAsia="zh-CN"/>
        </w:rPr>
        <w:t>如果出现来自</w:t>
      </w:r>
      <w:r w:rsidR="0053444D">
        <w:rPr>
          <w:rFonts w:hint="eastAsia"/>
          <w:lang w:eastAsia="zh-CN"/>
        </w:rPr>
        <w:t>n</w:t>
      </w:r>
      <w:r w:rsidR="0053444D">
        <w:rPr>
          <w:lang w:eastAsia="zh-CN"/>
        </w:rPr>
        <w:t xml:space="preserve">on-GSO </w:t>
      </w:r>
      <w:r w:rsidR="0053444D" w:rsidRPr="0053444D">
        <w:rPr>
          <w:rFonts w:hint="eastAsia"/>
          <w:lang w:eastAsia="zh-CN"/>
        </w:rPr>
        <w:t>FSS</w:t>
      </w:r>
      <w:r w:rsidR="0053444D">
        <w:rPr>
          <w:rFonts w:hint="eastAsia"/>
          <w:lang w:eastAsia="zh-CN"/>
        </w:rPr>
        <w:t xml:space="preserve"> </w:t>
      </w:r>
      <w:r w:rsidR="0053444D">
        <w:rPr>
          <w:lang w:eastAsia="zh-CN"/>
        </w:rPr>
        <w:t>ESIM</w:t>
      </w:r>
      <w:r w:rsidR="0053444D" w:rsidRPr="0053444D">
        <w:rPr>
          <w:rFonts w:hint="eastAsia"/>
          <w:lang w:eastAsia="zh-CN"/>
        </w:rPr>
        <w:t>的不可接受的干扰，授权</w:t>
      </w:r>
      <w:r w:rsidR="0053444D">
        <w:rPr>
          <w:rFonts w:hint="eastAsia"/>
          <w:lang w:eastAsia="zh-CN"/>
        </w:rPr>
        <w:t>该</w:t>
      </w:r>
      <w:r w:rsidR="0053444D">
        <w:rPr>
          <w:rFonts w:hint="eastAsia"/>
          <w:lang w:eastAsia="zh-CN"/>
        </w:rPr>
        <w:t>n</w:t>
      </w:r>
      <w:r w:rsidR="0053444D">
        <w:rPr>
          <w:lang w:eastAsia="zh-CN"/>
        </w:rPr>
        <w:t xml:space="preserve">on-GSO </w:t>
      </w:r>
      <w:r w:rsidR="0053444D" w:rsidRPr="0053444D">
        <w:rPr>
          <w:rFonts w:hint="eastAsia"/>
          <w:lang w:eastAsia="zh-CN"/>
        </w:rPr>
        <w:t>FSS ESIM</w:t>
      </w:r>
      <w:r w:rsidR="0053444D" w:rsidRPr="0053444D">
        <w:rPr>
          <w:rFonts w:hint="eastAsia"/>
          <w:lang w:eastAsia="zh-CN"/>
        </w:rPr>
        <w:t>在其管辖</w:t>
      </w:r>
      <w:r w:rsidR="0053444D">
        <w:rPr>
          <w:rFonts w:hint="eastAsia"/>
          <w:lang w:eastAsia="zh-CN"/>
        </w:rPr>
        <w:t>领土范围</w:t>
      </w:r>
      <w:r w:rsidR="0053444D" w:rsidRPr="0053444D">
        <w:rPr>
          <w:rFonts w:hint="eastAsia"/>
          <w:lang w:eastAsia="zh-CN"/>
        </w:rPr>
        <w:t>内</w:t>
      </w:r>
      <w:r w:rsidR="0053444D">
        <w:rPr>
          <w:rFonts w:hint="eastAsia"/>
          <w:lang w:eastAsia="zh-CN"/>
        </w:rPr>
        <w:t>操作</w:t>
      </w:r>
      <w:r w:rsidR="0053444D" w:rsidRPr="0053444D">
        <w:rPr>
          <w:rFonts w:hint="eastAsia"/>
          <w:lang w:eastAsia="zh-CN"/>
        </w:rPr>
        <w:t>的</w:t>
      </w:r>
      <w:r w:rsidR="0053444D">
        <w:rPr>
          <w:rFonts w:hint="eastAsia"/>
          <w:lang w:eastAsia="zh-CN"/>
        </w:rPr>
        <w:t>主管部门，须</w:t>
      </w:r>
      <w:r w:rsidR="0053444D" w:rsidRPr="0053444D">
        <w:rPr>
          <w:rFonts w:hint="eastAsia"/>
          <w:lang w:eastAsia="zh-CN"/>
        </w:rPr>
        <w:t>在受影响</w:t>
      </w:r>
      <w:r w:rsidR="0053444D">
        <w:rPr>
          <w:rFonts w:hint="eastAsia"/>
          <w:lang w:eastAsia="zh-CN"/>
        </w:rPr>
        <w:t>主管部门</w:t>
      </w:r>
      <w:r w:rsidR="0053444D" w:rsidRPr="0053444D">
        <w:rPr>
          <w:rFonts w:hint="eastAsia"/>
          <w:lang w:eastAsia="zh-CN"/>
        </w:rPr>
        <w:t>的要求下，立即采取一切可能的措施消除干扰</w:t>
      </w:r>
      <w:r w:rsidR="00E67859">
        <w:rPr>
          <w:rFonts w:hint="eastAsia"/>
          <w:lang w:eastAsia="zh-CN"/>
        </w:rPr>
        <w:t>，</w:t>
      </w:r>
    </w:p>
    <w:p w14:paraId="4ED87AF1" w14:textId="77777777" w:rsidR="00115FAF" w:rsidRPr="00BF4AAC" w:rsidRDefault="0084309B" w:rsidP="0039579D">
      <w:pPr>
        <w:pStyle w:val="Call"/>
        <w:rPr>
          <w:lang w:eastAsia="zh-CN"/>
        </w:rPr>
      </w:pPr>
      <w:r w:rsidRPr="00BF4AAC">
        <w:rPr>
          <w:rFonts w:hint="eastAsia"/>
          <w:lang w:eastAsia="zh-CN"/>
        </w:rPr>
        <w:t>进一步认识到</w:t>
      </w:r>
    </w:p>
    <w:p w14:paraId="61F15BBF" w14:textId="739E16CC" w:rsidR="00115FAF" w:rsidRPr="00BF4AAC" w:rsidRDefault="0084309B" w:rsidP="0039579D">
      <w:pPr>
        <w:rPr>
          <w:lang w:eastAsia="zh-CN"/>
        </w:rPr>
      </w:pPr>
      <w:r w:rsidRPr="00BF4AAC">
        <w:rPr>
          <w:i/>
          <w:lang w:eastAsia="zh-CN"/>
        </w:rPr>
        <w:t>a)</w:t>
      </w:r>
      <w:r w:rsidRPr="00BF4AAC">
        <w:rPr>
          <w:lang w:eastAsia="zh-CN"/>
        </w:rPr>
        <w:tab/>
      </w:r>
      <w:r w:rsidRPr="001124F8">
        <w:rPr>
          <w:lang w:eastAsia="zh-CN"/>
        </w:rPr>
        <w:t>non-GSO</w:t>
      </w:r>
      <w:r w:rsidRPr="00BF4AAC">
        <w:rPr>
          <w:lang w:eastAsia="zh-CN"/>
        </w:rPr>
        <w:t xml:space="preserve"> </w:t>
      </w:r>
      <w:r w:rsidR="00FA271F" w:rsidRPr="00171CBF">
        <w:rPr>
          <w:lang w:eastAsia="zh-CN"/>
        </w:rPr>
        <w:t>FSS</w:t>
      </w:r>
      <w:r w:rsidR="00FA271F" w:rsidRPr="00BF4AAC">
        <w:rPr>
          <w:rFonts w:hint="eastAsia"/>
          <w:lang w:eastAsia="zh-CN"/>
        </w:rPr>
        <w:t xml:space="preserve"> </w:t>
      </w:r>
      <w:r w:rsidRPr="00BF4AAC">
        <w:rPr>
          <w:rFonts w:hint="eastAsia"/>
          <w:lang w:eastAsia="zh-CN"/>
        </w:rPr>
        <w:t>ESIM</w:t>
      </w:r>
      <w:r w:rsidRPr="00BF4AAC">
        <w:rPr>
          <w:rFonts w:hint="eastAsia"/>
          <w:lang w:eastAsia="zh-CN"/>
        </w:rPr>
        <w:t>的频率指配需要通知</w:t>
      </w:r>
      <w:r w:rsidR="0053444D">
        <w:rPr>
          <w:rFonts w:hint="eastAsia"/>
          <w:lang w:eastAsia="zh-CN"/>
        </w:rPr>
        <w:t>国际电联</w:t>
      </w:r>
      <w:r w:rsidRPr="00BF4AAC">
        <w:rPr>
          <w:rFonts w:hint="eastAsia"/>
          <w:lang w:eastAsia="zh-CN"/>
        </w:rPr>
        <w:t>无线电通信局（</w:t>
      </w:r>
      <w:r w:rsidRPr="00BF4AAC">
        <w:rPr>
          <w:rFonts w:hint="eastAsia"/>
          <w:lang w:eastAsia="zh-CN"/>
        </w:rPr>
        <w:t>B</w:t>
      </w:r>
      <w:r w:rsidRPr="00BF4AAC">
        <w:rPr>
          <w:lang w:eastAsia="zh-CN"/>
        </w:rPr>
        <w:t>R</w:t>
      </w:r>
      <w:proofErr w:type="gramStart"/>
      <w:r w:rsidRPr="00BF4AAC">
        <w:rPr>
          <w:rFonts w:hint="eastAsia"/>
          <w:lang w:eastAsia="zh-CN"/>
        </w:rPr>
        <w:t>）；</w:t>
      </w:r>
      <w:proofErr w:type="gramEnd"/>
    </w:p>
    <w:p w14:paraId="0359AA52" w14:textId="3D8811C6" w:rsidR="00115FAF" w:rsidRPr="00BF4AAC" w:rsidRDefault="0084309B" w:rsidP="0039579D">
      <w:pPr>
        <w:rPr>
          <w:lang w:eastAsia="zh-CN"/>
        </w:rPr>
      </w:pPr>
      <w:r w:rsidRPr="001124F8">
        <w:rPr>
          <w:i/>
          <w:lang w:eastAsia="zh-CN"/>
        </w:rPr>
        <w:t>b)</w:t>
      </w:r>
      <w:r w:rsidRPr="001124F8">
        <w:rPr>
          <w:lang w:eastAsia="zh-CN"/>
        </w:rPr>
        <w:tab/>
      </w:r>
      <w:r w:rsidRPr="001124F8">
        <w:rPr>
          <w:rFonts w:hint="eastAsia"/>
          <w:lang w:eastAsia="zh-CN"/>
        </w:rPr>
        <w:t>由不同</w:t>
      </w:r>
      <w:r w:rsidRPr="001124F8">
        <w:rPr>
          <w:rFonts w:hint="eastAsia"/>
          <w:lang w:val="en-US" w:eastAsia="zh-CN"/>
        </w:rPr>
        <w:t>主管</w:t>
      </w:r>
      <w:r w:rsidRPr="001124F8">
        <w:rPr>
          <w:rFonts w:hint="eastAsia"/>
          <w:lang w:eastAsia="zh-CN"/>
        </w:rPr>
        <w:t>部门通知由同一</w:t>
      </w:r>
      <w:r w:rsidRPr="001124F8">
        <w:rPr>
          <w:lang w:eastAsia="zh-CN"/>
        </w:rPr>
        <w:t>non-GSO</w:t>
      </w:r>
      <w:r w:rsidR="0053444D">
        <w:rPr>
          <w:lang w:eastAsia="zh-CN"/>
        </w:rPr>
        <w:t xml:space="preserve"> </w:t>
      </w:r>
      <w:r w:rsidR="0053444D">
        <w:rPr>
          <w:rFonts w:hint="eastAsia"/>
          <w:lang w:eastAsia="zh-CN"/>
        </w:rPr>
        <w:t>FSS</w:t>
      </w:r>
      <w:r w:rsidRPr="001124F8">
        <w:rPr>
          <w:rFonts w:hint="eastAsia"/>
          <w:lang w:eastAsia="zh-CN"/>
        </w:rPr>
        <w:t>卫星系统使用的频率指配，</w:t>
      </w:r>
      <w:proofErr w:type="gramStart"/>
      <w:r w:rsidRPr="001124F8">
        <w:rPr>
          <w:rFonts w:hint="eastAsia"/>
          <w:lang w:eastAsia="zh-CN"/>
        </w:rPr>
        <w:t>可能会在出现不可接受的干扰时难以确定负责的主管部门；</w:t>
      </w:r>
      <w:proofErr w:type="gramEnd"/>
    </w:p>
    <w:p w14:paraId="21E7CFE7" w14:textId="1E295510" w:rsidR="00115FAF" w:rsidRPr="00BF4AAC" w:rsidRDefault="0084309B" w:rsidP="0039579D">
      <w:pPr>
        <w:rPr>
          <w:lang w:eastAsia="zh-CN"/>
        </w:rPr>
      </w:pPr>
      <w:r w:rsidRPr="00BF4AAC">
        <w:rPr>
          <w:i/>
          <w:lang w:eastAsia="zh-CN"/>
        </w:rPr>
        <w:t>c)</w:t>
      </w:r>
      <w:r w:rsidRPr="00BF4AAC">
        <w:rPr>
          <w:lang w:eastAsia="zh-CN"/>
        </w:rPr>
        <w:tab/>
      </w:r>
      <w:r w:rsidRPr="00BF4AAC">
        <w:rPr>
          <w:rFonts w:hint="eastAsia"/>
          <w:lang w:eastAsia="zh-CN"/>
        </w:rPr>
        <w:t>授权在其管辖领土内操作</w:t>
      </w:r>
      <w:r w:rsidR="0053444D">
        <w:rPr>
          <w:rFonts w:hint="eastAsia"/>
          <w:lang w:eastAsia="zh-CN"/>
        </w:rPr>
        <w:t>n</w:t>
      </w:r>
      <w:r w:rsidR="0053444D">
        <w:rPr>
          <w:lang w:eastAsia="zh-CN"/>
        </w:rPr>
        <w:t xml:space="preserve">on-GSO FSS </w:t>
      </w:r>
      <w:r w:rsidRPr="00BF4AAC">
        <w:rPr>
          <w:rFonts w:hint="eastAsia"/>
          <w:lang w:eastAsia="zh-CN"/>
        </w:rPr>
        <w:t>ESIM</w:t>
      </w:r>
      <w:r w:rsidRPr="00BF4AAC">
        <w:rPr>
          <w:rFonts w:hint="eastAsia"/>
          <w:lang w:eastAsia="zh-CN"/>
        </w:rPr>
        <w:t>的主管部门可随时修改</w:t>
      </w:r>
      <w:r w:rsidRPr="001124F8">
        <w:rPr>
          <w:rFonts w:hint="eastAsia"/>
          <w:lang w:eastAsia="zh-CN"/>
        </w:rPr>
        <w:t>或</w:t>
      </w:r>
      <w:r w:rsidRPr="00BF4AAC">
        <w:rPr>
          <w:rFonts w:hint="eastAsia"/>
          <w:lang w:eastAsia="zh-CN"/>
        </w:rPr>
        <w:t>撤销该授权，</w:t>
      </w:r>
    </w:p>
    <w:p w14:paraId="551F88AA" w14:textId="77777777" w:rsidR="00115FAF" w:rsidRPr="00BF4AAC" w:rsidRDefault="0084309B" w:rsidP="0039579D">
      <w:pPr>
        <w:pStyle w:val="Call"/>
        <w:rPr>
          <w:lang w:eastAsia="zh-CN"/>
        </w:rPr>
      </w:pPr>
      <w:r w:rsidRPr="00BF4AAC">
        <w:rPr>
          <w:rFonts w:hint="eastAsia"/>
          <w:lang w:eastAsia="zh-CN"/>
        </w:rPr>
        <w:t>做出决议</w:t>
      </w:r>
    </w:p>
    <w:p w14:paraId="35CAC0FE" w14:textId="39743726" w:rsidR="00115FAF" w:rsidRPr="00BF4AAC" w:rsidRDefault="0084309B" w:rsidP="0039579D">
      <w:pPr>
        <w:rPr>
          <w:lang w:eastAsia="zh-CN"/>
        </w:rPr>
      </w:pPr>
      <w:r w:rsidRPr="00BF4AAC">
        <w:rPr>
          <w:lang w:eastAsia="zh-CN"/>
        </w:rPr>
        <w:t>1</w:t>
      </w:r>
      <w:r w:rsidRPr="00BF4AAC">
        <w:rPr>
          <w:lang w:eastAsia="zh-CN"/>
        </w:rPr>
        <w:tab/>
      </w:r>
      <w:r w:rsidR="00D76A09" w:rsidRPr="00D76A09">
        <w:rPr>
          <w:rFonts w:hint="eastAsia"/>
          <w:lang w:eastAsia="zh-CN"/>
        </w:rPr>
        <w:t>在</w:t>
      </w:r>
      <w:r w:rsidR="00D76A09" w:rsidRPr="00D76A09">
        <w:rPr>
          <w:rFonts w:hint="eastAsia"/>
          <w:lang w:eastAsia="zh-CN"/>
        </w:rPr>
        <w:t>17.7-18.6 GHz</w:t>
      </w:r>
      <w:r w:rsidR="00D76A09" w:rsidRPr="00D76A09">
        <w:rPr>
          <w:rFonts w:hint="eastAsia"/>
          <w:lang w:eastAsia="zh-CN"/>
        </w:rPr>
        <w:t>、</w:t>
      </w:r>
      <w:r w:rsidR="00D76A09" w:rsidRPr="00D76A09">
        <w:rPr>
          <w:rFonts w:hint="eastAsia"/>
          <w:lang w:eastAsia="zh-CN"/>
        </w:rPr>
        <w:t>18.8-19.3 GHz</w:t>
      </w:r>
      <w:r w:rsidR="00D76A09">
        <w:rPr>
          <w:rFonts w:hint="eastAsia"/>
          <w:lang w:eastAsia="zh-CN"/>
        </w:rPr>
        <w:t>和</w:t>
      </w:r>
      <w:r w:rsidR="00D76A09" w:rsidRPr="00D76A09">
        <w:rPr>
          <w:rFonts w:hint="eastAsia"/>
          <w:lang w:eastAsia="zh-CN"/>
        </w:rPr>
        <w:t>19.7-20.2 GHz</w:t>
      </w:r>
      <w:r w:rsidR="00D76A09">
        <w:rPr>
          <w:rFonts w:hint="eastAsia"/>
          <w:lang w:eastAsia="zh-CN"/>
        </w:rPr>
        <w:t>（</w:t>
      </w:r>
      <w:r w:rsidR="00D76A09" w:rsidRPr="00D76A09">
        <w:rPr>
          <w:rFonts w:hint="eastAsia"/>
          <w:lang w:eastAsia="zh-CN"/>
        </w:rPr>
        <w:t>空对地</w:t>
      </w:r>
      <w:r w:rsidR="00D76A09">
        <w:rPr>
          <w:rFonts w:hint="eastAsia"/>
          <w:lang w:eastAsia="zh-CN"/>
        </w:rPr>
        <w:t>）</w:t>
      </w:r>
      <w:r w:rsidR="00D76A09" w:rsidRPr="00D76A09">
        <w:rPr>
          <w:rFonts w:hint="eastAsia"/>
          <w:lang w:eastAsia="zh-CN"/>
        </w:rPr>
        <w:t>以及</w:t>
      </w:r>
      <w:r w:rsidR="00D76A09" w:rsidRPr="00D76A09">
        <w:rPr>
          <w:rFonts w:hint="eastAsia"/>
          <w:lang w:eastAsia="zh-CN"/>
        </w:rPr>
        <w:t>27.5-29.1 GHz</w:t>
      </w:r>
      <w:r w:rsidR="00D76A09" w:rsidRPr="00D76A09">
        <w:rPr>
          <w:rFonts w:hint="eastAsia"/>
          <w:lang w:eastAsia="zh-CN"/>
        </w:rPr>
        <w:t>和</w:t>
      </w:r>
      <w:r w:rsidR="00D76A09" w:rsidRPr="00D76A09">
        <w:rPr>
          <w:rFonts w:hint="eastAsia"/>
          <w:lang w:eastAsia="zh-CN"/>
        </w:rPr>
        <w:t>29.5-30 GHz</w:t>
      </w:r>
      <w:r w:rsidR="00D76A09">
        <w:rPr>
          <w:rFonts w:hint="eastAsia"/>
          <w:lang w:eastAsia="zh-CN"/>
        </w:rPr>
        <w:t>（</w:t>
      </w:r>
      <w:r w:rsidR="00D76A09" w:rsidRPr="00D76A09">
        <w:rPr>
          <w:rFonts w:hint="eastAsia"/>
          <w:lang w:eastAsia="zh-CN"/>
        </w:rPr>
        <w:t>地对空</w:t>
      </w:r>
      <w:r w:rsidR="00D76A09">
        <w:rPr>
          <w:rFonts w:hint="eastAsia"/>
          <w:lang w:eastAsia="zh-CN"/>
        </w:rPr>
        <w:t>）</w:t>
      </w:r>
      <w:r w:rsidR="00D76A09" w:rsidRPr="00D76A09">
        <w:rPr>
          <w:rFonts w:hint="eastAsia"/>
          <w:lang w:eastAsia="zh-CN"/>
        </w:rPr>
        <w:t>频段内使用</w:t>
      </w:r>
      <w:r w:rsidR="00D76A09" w:rsidRPr="00D76A09">
        <w:rPr>
          <w:rFonts w:hint="eastAsia"/>
          <w:lang w:eastAsia="zh-CN"/>
        </w:rPr>
        <w:t>ESIM</w:t>
      </w:r>
      <w:r w:rsidR="00D76A09" w:rsidRPr="00D76A09">
        <w:rPr>
          <w:rFonts w:hint="eastAsia"/>
          <w:lang w:eastAsia="zh-CN"/>
        </w:rPr>
        <w:t>之前，将使用</w:t>
      </w:r>
      <w:r w:rsidR="00D76A09" w:rsidRPr="00D76A09">
        <w:rPr>
          <w:rFonts w:hint="eastAsia"/>
          <w:lang w:eastAsia="zh-CN"/>
        </w:rPr>
        <w:t>ESIM</w:t>
      </w:r>
      <w:r w:rsidR="00D76A09" w:rsidRPr="00D76A09">
        <w:rPr>
          <w:rFonts w:hint="eastAsia"/>
          <w:lang w:eastAsia="zh-CN"/>
        </w:rPr>
        <w:t>的</w:t>
      </w:r>
      <w:r w:rsidR="00D76A09">
        <w:rPr>
          <w:rFonts w:hint="eastAsia"/>
          <w:lang w:eastAsia="zh-CN"/>
        </w:rPr>
        <w:t>n</w:t>
      </w:r>
      <w:r w:rsidR="00D76A09">
        <w:rPr>
          <w:lang w:eastAsia="zh-CN"/>
        </w:rPr>
        <w:t xml:space="preserve">on-GSO </w:t>
      </w:r>
      <w:r w:rsidR="00D76A09" w:rsidRPr="00D76A09">
        <w:rPr>
          <w:rFonts w:hint="eastAsia"/>
          <w:lang w:eastAsia="zh-CN"/>
        </w:rPr>
        <w:t>FSS</w:t>
      </w:r>
      <w:r w:rsidR="00D76A09" w:rsidRPr="00D76A09">
        <w:rPr>
          <w:rFonts w:hint="eastAsia"/>
          <w:lang w:eastAsia="zh-CN"/>
        </w:rPr>
        <w:t>系统的通知</w:t>
      </w:r>
      <w:r w:rsidR="00D76A09">
        <w:rPr>
          <w:rFonts w:hint="eastAsia"/>
          <w:lang w:eastAsia="zh-CN"/>
        </w:rPr>
        <w:t>主管部门须</w:t>
      </w:r>
      <w:r w:rsidR="00D76A09" w:rsidRPr="00D76A09">
        <w:rPr>
          <w:rFonts w:hint="eastAsia"/>
          <w:lang w:eastAsia="zh-CN"/>
        </w:rPr>
        <w:t>向</w:t>
      </w:r>
      <w:r w:rsidR="00D76A09" w:rsidRPr="00D76A09">
        <w:rPr>
          <w:rFonts w:hint="eastAsia"/>
          <w:lang w:eastAsia="zh-CN"/>
        </w:rPr>
        <w:t>BR</w:t>
      </w:r>
      <w:r w:rsidR="00D76A09" w:rsidRPr="00D76A09">
        <w:rPr>
          <w:rFonts w:hint="eastAsia"/>
          <w:lang w:eastAsia="zh-CN"/>
        </w:rPr>
        <w:t>发送附录</w:t>
      </w:r>
      <w:r w:rsidR="00D76A09" w:rsidRPr="00D76A09">
        <w:rPr>
          <w:rFonts w:hint="eastAsia"/>
          <w:b/>
          <w:bCs/>
          <w:lang w:eastAsia="zh-CN"/>
        </w:rPr>
        <w:t>4</w:t>
      </w:r>
      <w:r w:rsidR="00D76A09" w:rsidRPr="00D76A09">
        <w:rPr>
          <w:rFonts w:hint="eastAsia"/>
          <w:lang w:eastAsia="zh-CN"/>
        </w:rPr>
        <w:t>要求的</w:t>
      </w:r>
      <w:r w:rsidR="00D76A09">
        <w:rPr>
          <w:rFonts w:hint="eastAsia"/>
          <w:lang w:eastAsia="zh-CN"/>
        </w:rPr>
        <w:t>相关</w:t>
      </w:r>
      <w:r w:rsidR="00D76A09" w:rsidRPr="00D76A09">
        <w:rPr>
          <w:rFonts w:hint="eastAsia"/>
          <w:lang w:eastAsia="zh-CN"/>
        </w:rPr>
        <w:t>通知</w:t>
      </w:r>
      <w:r w:rsidR="00D76A09">
        <w:rPr>
          <w:rFonts w:hint="eastAsia"/>
          <w:lang w:eastAsia="zh-CN"/>
        </w:rPr>
        <w:t>资料（</w:t>
      </w:r>
      <w:r w:rsidR="00D76A09" w:rsidRPr="00D76A09">
        <w:rPr>
          <w:rFonts w:hint="eastAsia"/>
          <w:lang w:eastAsia="zh-CN"/>
        </w:rPr>
        <w:t>涉及</w:t>
      </w:r>
      <w:r w:rsidR="00D76A09">
        <w:rPr>
          <w:rFonts w:hint="eastAsia"/>
          <w:lang w:eastAsia="zh-CN"/>
        </w:rPr>
        <w:t>旨在</w:t>
      </w:r>
      <w:r w:rsidR="00D76A09" w:rsidRPr="00D76A09">
        <w:rPr>
          <w:rFonts w:hint="eastAsia"/>
          <w:lang w:eastAsia="zh-CN"/>
        </w:rPr>
        <w:t>与</w:t>
      </w:r>
      <w:r w:rsidR="00D76A09">
        <w:rPr>
          <w:rFonts w:hint="eastAsia"/>
          <w:lang w:eastAsia="zh-CN"/>
        </w:rPr>
        <w:t>n</w:t>
      </w:r>
      <w:r w:rsidR="00D76A09">
        <w:rPr>
          <w:lang w:eastAsia="zh-CN"/>
        </w:rPr>
        <w:t xml:space="preserve">on-GSO </w:t>
      </w:r>
      <w:r w:rsidR="00D76A09" w:rsidRPr="00D76A09">
        <w:rPr>
          <w:rFonts w:hint="eastAsia"/>
          <w:lang w:eastAsia="zh-CN"/>
        </w:rPr>
        <w:t>FSS</w:t>
      </w:r>
      <w:r w:rsidR="00D76A09">
        <w:rPr>
          <w:rFonts w:hint="eastAsia"/>
          <w:lang w:eastAsia="zh-CN"/>
        </w:rPr>
        <w:t>系统</w:t>
      </w:r>
      <w:r w:rsidR="00D76A09" w:rsidRPr="00D76A09">
        <w:rPr>
          <w:rFonts w:hint="eastAsia"/>
          <w:lang w:eastAsia="zh-CN"/>
        </w:rPr>
        <w:t>通信的</w:t>
      </w:r>
      <w:r w:rsidR="00D76A09" w:rsidRPr="00D76A09">
        <w:rPr>
          <w:rFonts w:hint="eastAsia"/>
          <w:lang w:eastAsia="zh-CN"/>
        </w:rPr>
        <w:t>ESIM</w:t>
      </w:r>
      <w:r w:rsidR="00D76A09" w:rsidRPr="00D76A09">
        <w:rPr>
          <w:rFonts w:hint="eastAsia"/>
          <w:lang w:eastAsia="zh-CN"/>
        </w:rPr>
        <w:t>的特性</w:t>
      </w:r>
      <w:r w:rsidR="00D76A09">
        <w:rPr>
          <w:rFonts w:hint="eastAsia"/>
          <w:lang w:eastAsia="zh-CN"/>
        </w:rPr>
        <w:t>）</w:t>
      </w:r>
      <w:r w:rsidR="00D76A09" w:rsidRPr="00D76A09">
        <w:rPr>
          <w:rFonts w:hint="eastAsia"/>
          <w:lang w:eastAsia="zh-CN"/>
        </w:rPr>
        <w:t>，</w:t>
      </w:r>
      <w:r w:rsidR="00D76A09">
        <w:rPr>
          <w:rFonts w:hint="eastAsia"/>
          <w:lang w:eastAsia="zh-CN"/>
        </w:rPr>
        <w:t>以及一份保证根据《无线电规则》（包括本决议）操作</w:t>
      </w:r>
      <w:r w:rsidR="00D76A09">
        <w:rPr>
          <w:rFonts w:hint="eastAsia"/>
          <w:lang w:eastAsia="zh-CN"/>
        </w:rPr>
        <w:t>n</w:t>
      </w:r>
      <w:r w:rsidR="00D76A09">
        <w:rPr>
          <w:lang w:eastAsia="zh-CN"/>
        </w:rPr>
        <w:t xml:space="preserve">on-GSO FSS </w:t>
      </w:r>
      <w:proofErr w:type="gramStart"/>
      <w:r w:rsidR="00D76A09">
        <w:rPr>
          <w:lang w:eastAsia="zh-CN"/>
        </w:rPr>
        <w:t>ESIM</w:t>
      </w:r>
      <w:r w:rsidR="00D76A09">
        <w:rPr>
          <w:rFonts w:hint="eastAsia"/>
          <w:lang w:eastAsia="zh-CN"/>
        </w:rPr>
        <w:t>的承诺；</w:t>
      </w:r>
      <w:proofErr w:type="gramEnd"/>
    </w:p>
    <w:p w14:paraId="3E5AA4F1" w14:textId="23942A35" w:rsidR="00115FAF" w:rsidRDefault="00C07DC8" w:rsidP="00C07DC8">
      <w:pPr>
        <w:keepNext/>
        <w:rPr>
          <w:lang w:val="en-US" w:eastAsia="zh-CN"/>
        </w:rPr>
      </w:pPr>
      <w:r w:rsidRPr="00171CBF">
        <w:rPr>
          <w:lang w:eastAsia="zh-CN"/>
        </w:rPr>
        <w:t>2</w:t>
      </w:r>
      <w:r w:rsidRPr="00171CBF">
        <w:rPr>
          <w:lang w:eastAsia="zh-CN"/>
        </w:rPr>
        <w:tab/>
      </w:r>
      <w:r w:rsidRPr="001124F8">
        <w:rPr>
          <w:rFonts w:hint="eastAsia"/>
          <w:lang w:val="en-US" w:eastAsia="zh-CN"/>
        </w:rPr>
        <w:t>在收到上述</w:t>
      </w:r>
      <w:r w:rsidRPr="001124F8">
        <w:rPr>
          <w:rFonts w:ascii="STKaiti" w:eastAsia="STKaiti" w:hAnsi="STKaiti" w:hint="eastAsia"/>
          <w:lang w:val="en-US" w:eastAsia="zh-CN"/>
        </w:rPr>
        <w:t>做出决议</w:t>
      </w:r>
      <w:r w:rsidR="00627538" w:rsidRPr="00171CBF">
        <w:rPr>
          <w:lang w:eastAsia="zh-CN"/>
        </w:rPr>
        <w:t>1</w:t>
      </w:r>
      <w:r w:rsidRPr="001124F8">
        <w:rPr>
          <w:rFonts w:hint="eastAsia"/>
          <w:lang w:val="en-US" w:eastAsia="zh-CN"/>
        </w:rPr>
        <w:t>提及的通知资料后，无线电通信局须</w:t>
      </w:r>
      <w:r w:rsidR="00532A1D">
        <w:rPr>
          <w:rFonts w:hint="eastAsia"/>
          <w:lang w:val="en-US" w:eastAsia="zh-CN"/>
        </w:rPr>
        <w:t>审查它是否符合第</w:t>
      </w:r>
      <w:r w:rsidR="00532A1D" w:rsidRPr="00532A1D">
        <w:rPr>
          <w:rFonts w:hint="eastAsia"/>
          <w:b/>
          <w:bCs/>
          <w:lang w:val="en-US" w:eastAsia="zh-CN"/>
        </w:rPr>
        <w:t>1</w:t>
      </w:r>
      <w:r w:rsidR="00532A1D" w:rsidRPr="00532A1D">
        <w:rPr>
          <w:b/>
          <w:bCs/>
          <w:lang w:val="en-US" w:eastAsia="zh-CN"/>
        </w:rPr>
        <w:t>1</w:t>
      </w:r>
      <w:r w:rsidR="00532A1D">
        <w:rPr>
          <w:rFonts w:hint="eastAsia"/>
          <w:lang w:val="en-US" w:eastAsia="zh-CN"/>
        </w:rPr>
        <w:t>条的规定</w:t>
      </w:r>
      <w:r w:rsidRPr="001124F8">
        <w:rPr>
          <w:rFonts w:hint="eastAsia"/>
          <w:lang w:val="en-US" w:eastAsia="zh-CN"/>
        </w:rPr>
        <w:t>，</w:t>
      </w:r>
      <w:r w:rsidR="00532A1D">
        <w:rPr>
          <w:rFonts w:hint="eastAsia"/>
          <w:lang w:val="en-US" w:eastAsia="zh-CN"/>
        </w:rPr>
        <w:t>并顾及</w:t>
      </w:r>
      <w:r w:rsidR="00532A1D">
        <w:rPr>
          <w:rFonts w:ascii="STKaiti" w:eastAsia="STKaiti" w:hAnsi="STKaiti" w:hint="eastAsia"/>
          <w:lang w:val="en-US" w:eastAsia="zh-CN"/>
        </w:rPr>
        <w:t>认识到</w:t>
      </w:r>
      <w:proofErr w:type="gramStart"/>
      <w:r w:rsidR="00532A1D" w:rsidRPr="00532A1D">
        <w:rPr>
          <w:rFonts w:eastAsia="STKaiti"/>
          <w:i/>
          <w:iCs/>
          <w:lang w:val="en-US" w:eastAsia="zh-CN"/>
        </w:rPr>
        <w:t>a)</w:t>
      </w:r>
      <w:r w:rsidR="00532A1D" w:rsidRPr="00532A1D">
        <w:rPr>
          <w:rFonts w:ascii="SimSun" w:hAnsi="SimSun" w:hint="eastAsia"/>
          <w:lang w:val="en-US" w:eastAsia="zh-CN"/>
        </w:rPr>
        <w:t>和</w:t>
      </w:r>
      <w:proofErr w:type="gramEnd"/>
      <w:r w:rsidR="00532A1D" w:rsidRPr="00532A1D">
        <w:rPr>
          <w:rFonts w:eastAsia="STKaiti"/>
          <w:i/>
          <w:iCs/>
          <w:lang w:val="en-US" w:eastAsia="zh-CN"/>
        </w:rPr>
        <w:t>b)</w:t>
      </w:r>
      <w:r w:rsidR="00532A1D">
        <w:rPr>
          <w:rFonts w:hint="eastAsia"/>
          <w:lang w:val="en-US" w:eastAsia="zh-CN"/>
        </w:rPr>
        <w:t>以及本决议的规定，</w:t>
      </w:r>
      <w:r w:rsidRPr="001124F8">
        <w:rPr>
          <w:rFonts w:hint="eastAsia"/>
          <w:lang w:val="en-US" w:eastAsia="zh-CN"/>
        </w:rPr>
        <w:t>并将审查结果在《国际频率信息通报》（</w:t>
      </w:r>
      <w:r w:rsidRPr="001124F8">
        <w:rPr>
          <w:lang w:val="en-US" w:eastAsia="zh-CN"/>
        </w:rPr>
        <w:t>BR IFIC</w:t>
      </w:r>
      <w:r w:rsidRPr="001124F8">
        <w:rPr>
          <w:rFonts w:hint="eastAsia"/>
          <w:lang w:val="en-US" w:eastAsia="zh-CN"/>
        </w:rPr>
        <w:t>）中公布；</w:t>
      </w:r>
    </w:p>
    <w:p w14:paraId="3A39B8EF" w14:textId="541C3346" w:rsidR="00C07DC8" w:rsidRPr="00171CBF" w:rsidRDefault="00C07DC8" w:rsidP="00C07DC8">
      <w:pPr>
        <w:rPr>
          <w:lang w:eastAsia="ko-KR"/>
        </w:rPr>
      </w:pPr>
      <w:r w:rsidRPr="00171CBF">
        <w:rPr>
          <w:lang w:eastAsia="ko-KR"/>
        </w:rPr>
        <w:t>3</w:t>
      </w:r>
      <w:r w:rsidRPr="00171CBF">
        <w:rPr>
          <w:lang w:eastAsia="ko-KR"/>
        </w:rPr>
        <w:tab/>
      </w:r>
      <w:r w:rsidR="00532A1D" w:rsidRPr="00532A1D">
        <w:rPr>
          <w:rFonts w:hint="eastAsia"/>
          <w:lang w:eastAsia="ko-KR"/>
        </w:rPr>
        <w:t>如果</w:t>
      </w:r>
      <w:r w:rsidR="00532A1D" w:rsidRPr="00532A1D">
        <w:rPr>
          <w:rFonts w:ascii="STKaiti" w:eastAsia="STKaiti" w:hAnsi="STKaiti" w:hint="eastAsia"/>
          <w:lang w:eastAsia="zh-CN"/>
        </w:rPr>
        <w:t>做出</w:t>
      </w:r>
      <w:r w:rsidR="00532A1D" w:rsidRPr="00532A1D">
        <w:rPr>
          <w:rFonts w:ascii="STKaiti" w:eastAsia="STKaiti" w:hAnsi="STKaiti" w:hint="eastAsia"/>
          <w:lang w:eastAsia="ko-KR"/>
        </w:rPr>
        <w:t>决议</w:t>
      </w:r>
      <w:r w:rsidR="00532A1D" w:rsidRPr="00532A1D">
        <w:rPr>
          <w:rFonts w:hint="eastAsia"/>
          <w:lang w:eastAsia="ko-KR"/>
        </w:rPr>
        <w:t>1</w:t>
      </w:r>
      <w:r w:rsidR="00532A1D" w:rsidRPr="00532A1D">
        <w:rPr>
          <w:rFonts w:hint="eastAsia"/>
          <w:lang w:eastAsia="ko-KR"/>
        </w:rPr>
        <w:t>中提及的</w:t>
      </w:r>
      <w:r w:rsidR="00532A1D">
        <w:rPr>
          <w:rFonts w:hint="eastAsia"/>
          <w:lang w:eastAsia="zh-CN"/>
        </w:rPr>
        <w:t>ESIM</w:t>
      </w:r>
      <w:r w:rsidR="00532A1D" w:rsidRPr="00532A1D">
        <w:rPr>
          <w:rFonts w:hint="eastAsia"/>
          <w:lang w:eastAsia="ko-KR"/>
        </w:rPr>
        <w:t>的</w:t>
      </w:r>
      <w:r w:rsidR="00532A1D">
        <w:rPr>
          <w:rFonts w:hint="eastAsia"/>
          <w:lang w:eastAsia="zh-CN"/>
        </w:rPr>
        <w:t>操作</w:t>
      </w:r>
      <w:r w:rsidR="00532A1D" w:rsidRPr="00532A1D">
        <w:rPr>
          <w:rFonts w:hint="eastAsia"/>
          <w:lang w:eastAsia="ko-KR"/>
        </w:rPr>
        <w:t>将使用</w:t>
      </w:r>
      <w:r w:rsidR="00532A1D">
        <w:rPr>
          <w:rFonts w:hint="eastAsia"/>
          <w:lang w:eastAsia="zh-CN"/>
        </w:rPr>
        <w:t>根据第</w:t>
      </w:r>
      <w:r w:rsidR="00532A1D" w:rsidRPr="00532A1D">
        <w:rPr>
          <w:rFonts w:hint="eastAsia"/>
          <w:b/>
          <w:bCs/>
          <w:lang w:eastAsia="ko-KR"/>
        </w:rPr>
        <w:t>11.41</w:t>
      </w:r>
      <w:r w:rsidR="00532A1D">
        <w:rPr>
          <w:rFonts w:hint="eastAsia"/>
          <w:lang w:eastAsia="zh-CN"/>
        </w:rPr>
        <w:t>款登记</w:t>
      </w:r>
      <w:r w:rsidR="00532A1D" w:rsidRPr="00532A1D">
        <w:rPr>
          <w:rFonts w:hint="eastAsia"/>
          <w:lang w:eastAsia="ko-KR"/>
        </w:rPr>
        <w:t>的对</w:t>
      </w:r>
      <w:r w:rsidR="00532A1D">
        <w:rPr>
          <w:rFonts w:hint="eastAsia"/>
          <w:lang w:eastAsia="zh-CN"/>
        </w:rPr>
        <w:t>n</w:t>
      </w:r>
      <w:r w:rsidR="00532A1D">
        <w:rPr>
          <w:lang w:eastAsia="zh-CN"/>
        </w:rPr>
        <w:t>on-</w:t>
      </w:r>
      <w:r w:rsidR="00532A1D" w:rsidRPr="00532A1D">
        <w:rPr>
          <w:rFonts w:hint="eastAsia"/>
          <w:lang w:eastAsia="ko-KR"/>
        </w:rPr>
        <w:t>GSO FSS</w:t>
      </w:r>
      <w:r w:rsidR="00532A1D" w:rsidRPr="00532A1D">
        <w:rPr>
          <w:rFonts w:hint="eastAsia"/>
          <w:lang w:eastAsia="ko-KR"/>
        </w:rPr>
        <w:t>系统的</w:t>
      </w:r>
      <w:r w:rsidR="00532A1D">
        <w:rPr>
          <w:rFonts w:hint="eastAsia"/>
          <w:lang w:eastAsia="zh-CN"/>
        </w:rPr>
        <w:t>指</w:t>
      </w:r>
      <w:r w:rsidR="00532A1D" w:rsidRPr="00532A1D">
        <w:rPr>
          <w:rFonts w:hint="eastAsia"/>
          <w:lang w:eastAsia="ko-KR"/>
        </w:rPr>
        <w:t>配，则此类</w:t>
      </w:r>
      <w:r w:rsidR="00532A1D">
        <w:rPr>
          <w:rFonts w:hint="eastAsia"/>
          <w:lang w:eastAsia="zh-CN"/>
        </w:rPr>
        <w:t>指</w:t>
      </w:r>
      <w:r w:rsidR="00532A1D" w:rsidRPr="00532A1D">
        <w:rPr>
          <w:rFonts w:hint="eastAsia"/>
          <w:lang w:eastAsia="ko-KR"/>
        </w:rPr>
        <w:t>配</w:t>
      </w:r>
      <w:r w:rsidR="00532A1D">
        <w:rPr>
          <w:rFonts w:hint="eastAsia"/>
          <w:lang w:eastAsia="zh-CN"/>
        </w:rPr>
        <w:t>可能</w:t>
      </w:r>
      <w:r w:rsidR="00532A1D" w:rsidRPr="00532A1D">
        <w:rPr>
          <w:rFonts w:hint="eastAsia"/>
          <w:lang w:eastAsia="ko-KR"/>
        </w:rPr>
        <w:t>只能根据</w:t>
      </w:r>
      <w:r w:rsidR="00532A1D">
        <w:rPr>
          <w:rFonts w:hint="eastAsia"/>
          <w:lang w:eastAsia="zh-CN"/>
        </w:rPr>
        <w:t>第</w:t>
      </w:r>
      <w:r w:rsidR="00532A1D" w:rsidRPr="00532A1D">
        <w:rPr>
          <w:rFonts w:hint="eastAsia"/>
          <w:b/>
          <w:bCs/>
          <w:lang w:eastAsia="ko-KR"/>
        </w:rPr>
        <w:t>11.42</w:t>
      </w:r>
      <w:r w:rsidR="00532A1D">
        <w:rPr>
          <w:rFonts w:hint="eastAsia"/>
          <w:lang w:eastAsia="zh-CN"/>
        </w:rPr>
        <w:t>款</w:t>
      </w:r>
      <w:r w:rsidR="00532A1D" w:rsidRPr="00532A1D">
        <w:rPr>
          <w:rFonts w:hint="eastAsia"/>
          <w:lang w:eastAsia="ko-KR"/>
        </w:rPr>
        <w:t>用于</w:t>
      </w:r>
      <w:r w:rsidR="00532A1D">
        <w:rPr>
          <w:rFonts w:hint="eastAsia"/>
          <w:lang w:eastAsia="zh-CN"/>
        </w:rPr>
        <w:t>n</w:t>
      </w:r>
      <w:r w:rsidR="00532A1D">
        <w:rPr>
          <w:lang w:eastAsia="zh-CN"/>
        </w:rPr>
        <w:t>on-</w:t>
      </w:r>
      <w:r w:rsidR="00532A1D" w:rsidRPr="00532A1D">
        <w:rPr>
          <w:rFonts w:hint="eastAsia"/>
          <w:lang w:eastAsia="ko-KR"/>
        </w:rPr>
        <w:t xml:space="preserve">GSO FSS </w:t>
      </w:r>
      <w:proofErr w:type="gramStart"/>
      <w:r w:rsidR="00532A1D">
        <w:rPr>
          <w:lang w:eastAsia="ko-KR"/>
        </w:rPr>
        <w:t>ESIM</w:t>
      </w:r>
      <w:r w:rsidR="00532A1D" w:rsidRPr="00532A1D">
        <w:rPr>
          <w:rFonts w:hint="eastAsia"/>
          <w:lang w:eastAsia="ko-KR"/>
        </w:rPr>
        <w:t>；</w:t>
      </w:r>
      <w:proofErr w:type="gramEnd"/>
    </w:p>
    <w:p w14:paraId="53788835" w14:textId="2D56F0AB" w:rsidR="00C07DC8" w:rsidRDefault="00C07DC8" w:rsidP="00C07DC8">
      <w:pPr>
        <w:rPr>
          <w:lang w:eastAsia="zh-CN"/>
        </w:rPr>
      </w:pPr>
      <w:r w:rsidRPr="00171CBF">
        <w:rPr>
          <w:lang w:eastAsia="zh-CN"/>
        </w:rPr>
        <w:t>4</w:t>
      </w:r>
      <w:r w:rsidRPr="00171CBF">
        <w:rPr>
          <w:lang w:eastAsia="zh-CN"/>
        </w:rPr>
        <w:tab/>
      </w:r>
      <w:r w:rsidR="00F46DD8">
        <w:rPr>
          <w:rFonts w:hint="eastAsia"/>
          <w:lang w:eastAsia="zh-CN"/>
        </w:rPr>
        <w:t>相较于</w:t>
      </w:r>
      <w:r w:rsidR="00F46DD8">
        <w:rPr>
          <w:rFonts w:hint="eastAsia"/>
          <w:lang w:eastAsia="zh-CN"/>
        </w:rPr>
        <w:t>n</w:t>
      </w:r>
      <w:r w:rsidR="00F46DD8">
        <w:rPr>
          <w:lang w:eastAsia="zh-CN"/>
        </w:rPr>
        <w:t>on-GSO FSS</w:t>
      </w:r>
      <w:r w:rsidR="00F46DD8">
        <w:rPr>
          <w:rFonts w:hint="eastAsia"/>
          <w:lang w:eastAsia="zh-CN"/>
        </w:rPr>
        <w:t>系统典型地球站产生的干扰或获得的保护，</w:t>
      </w:r>
      <w:r w:rsidR="00F46DD8" w:rsidRPr="00F46DD8">
        <w:rPr>
          <w:rFonts w:hint="eastAsia"/>
          <w:lang w:eastAsia="zh-CN"/>
        </w:rPr>
        <w:t>在</w:t>
      </w:r>
      <w:r w:rsidR="00F46DD8" w:rsidRPr="00F46DD8">
        <w:rPr>
          <w:rFonts w:hint="eastAsia"/>
          <w:lang w:eastAsia="zh-CN"/>
        </w:rPr>
        <w:t>17.7-18.6 GHz</w:t>
      </w:r>
      <w:r w:rsidR="00F46DD8" w:rsidRPr="00F46DD8">
        <w:rPr>
          <w:rFonts w:hint="eastAsia"/>
          <w:lang w:eastAsia="zh-CN"/>
        </w:rPr>
        <w:t>、</w:t>
      </w:r>
      <w:r w:rsidR="00F46DD8" w:rsidRPr="00F46DD8">
        <w:rPr>
          <w:rFonts w:hint="eastAsia"/>
          <w:lang w:eastAsia="zh-CN"/>
        </w:rPr>
        <w:t>18.8-19.3 GHz</w:t>
      </w:r>
      <w:r w:rsidR="00F46DD8" w:rsidRPr="00F46DD8">
        <w:rPr>
          <w:rFonts w:hint="eastAsia"/>
          <w:lang w:eastAsia="zh-CN"/>
        </w:rPr>
        <w:t>和</w:t>
      </w:r>
      <w:r w:rsidR="00F46DD8" w:rsidRPr="00F46DD8">
        <w:rPr>
          <w:rFonts w:hint="eastAsia"/>
          <w:lang w:eastAsia="zh-CN"/>
        </w:rPr>
        <w:t>19.7-20.2 GHz</w:t>
      </w:r>
      <w:r w:rsidR="00F46DD8">
        <w:rPr>
          <w:rFonts w:hint="eastAsia"/>
          <w:lang w:eastAsia="zh-CN"/>
        </w:rPr>
        <w:t>（</w:t>
      </w:r>
      <w:r w:rsidR="00F46DD8" w:rsidRPr="00F46DD8">
        <w:rPr>
          <w:rFonts w:hint="eastAsia"/>
          <w:lang w:eastAsia="zh-CN"/>
        </w:rPr>
        <w:t>空对地</w:t>
      </w:r>
      <w:r w:rsidR="00F46DD8">
        <w:rPr>
          <w:rFonts w:hint="eastAsia"/>
          <w:lang w:eastAsia="zh-CN"/>
        </w:rPr>
        <w:t>）</w:t>
      </w:r>
      <w:r w:rsidR="00F46DD8" w:rsidRPr="00F46DD8">
        <w:rPr>
          <w:rFonts w:hint="eastAsia"/>
          <w:lang w:eastAsia="zh-CN"/>
        </w:rPr>
        <w:t>以及</w:t>
      </w:r>
      <w:r w:rsidR="00F46DD8" w:rsidRPr="00F46DD8">
        <w:rPr>
          <w:rFonts w:hint="eastAsia"/>
          <w:lang w:eastAsia="zh-CN"/>
        </w:rPr>
        <w:t>27.5-29.1 GHz</w:t>
      </w:r>
      <w:r w:rsidR="00F46DD8" w:rsidRPr="00F46DD8">
        <w:rPr>
          <w:rFonts w:hint="eastAsia"/>
          <w:lang w:eastAsia="zh-CN"/>
        </w:rPr>
        <w:t>和</w:t>
      </w:r>
      <w:r w:rsidR="00F46DD8" w:rsidRPr="00F46DD8">
        <w:rPr>
          <w:rFonts w:hint="eastAsia"/>
          <w:lang w:eastAsia="zh-CN"/>
        </w:rPr>
        <w:t>29.5-30 GHz</w:t>
      </w:r>
      <w:r w:rsidR="00F46DD8">
        <w:rPr>
          <w:rFonts w:hint="eastAsia"/>
          <w:lang w:eastAsia="zh-CN"/>
        </w:rPr>
        <w:t>（</w:t>
      </w:r>
      <w:r w:rsidR="00F46DD8" w:rsidRPr="00F46DD8">
        <w:rPr>
          <w:rFonts w:hint="eastAsia"/>
          <w:lang w:eastAsia="zh-CN"/>
        </w:rPr>
        <w:t>地对空</w:t>
      </w:r>
      <w:r w:rsidR="00F46DD8">
        <w:rPr>
          <w:rFonts w:hint="eastAsia"/>
          <w:lang w:eastAsia="zh-CN"/>
        </w:rPr>
        <w:t>）</w:t>
      </w:r>
      <w:r w:rsidR="00F46DD8" w:rsidRPr="00F46DD8">
        <w:rPr>
          <w:rFonts w:hint="eastAsia"/>
          <w:lang w:eastAsia="zh-CN"/>
        </w:rPr>
        <w:t>或其中部分频段与</w:t>
      </w:r>
      <w:r w:rsidR="00F46DD8">
        <w:rPr>
          <w:rFonts w:hint="eastAsia"/>
          <w:lang w:eastAsia="zh-CN"/>
        </w:rPr>
        <w:t>n</w:t>
      </w:r>
      <w:r w:rsidR="00F46DD8">
        <w:rPr>
          <w:lang w:eastAsia="zh-CN"/>
        </w:rPr>
        <w:t xml:space="preserve">on-GSO </w:t>
      </w:r>
      <w:proofErr w:type="gramStart"/>
      <w:r w:rsidR="00F46DD8" w:rsidRPr="00F46DD8">
        <w:rPr>
          <w:rFonts w:hint="eastAsia"/>
          <w:lang w:eastAsia="zh-CN"/>
        </w:rPr>
        <w:t>FSS</w:t>
      </w:r>
      <w:r w:rsidR="00F46DD8" w:rsidRPr="00F46DD8">
        <w:rPr>
          <w:rFonts w:hint="eastAsia"/>
          <w:lang w:eastAsia="zh-CN"/>
        </w:rPr>
        <w:t>系统</w:t>
      </w:r>
      <w:r w:rsidR="00F46DD8">
        <w:rPr>
          <w:rFonts w:hint="eastAsia"/>
          <w:lang w:eastAsia="zh-CN"/>
        </w:rPr>
        <w:t>空间电台</w:t>
      </w:r>
      <w:r w:rsidR="00F46DD8" w:rsidRPr="00F46DD8">
        <w:rPr>
          <w:rFonts w:hint="eastAsia"/>
          <w:lang w:eastAsia="zh-CN"/>
        </w:rPr>
        <w:t>通信的</w:t>
      </w:r>
      <w:r w:rsidR="00F46DD8" w:rsidRPr="00F46DD8">
        <w:rPr>
          <w:rFonts w:hint="eastAsia"/>
          <w:lang w:eastAsia="zh-CN"/>
        </w:rPr>
        <w:t>ESIM</w:t>
      </w:r>
      <w:r w:rsidR="00F46DD8" w:rsidRPr="00F46DD8">
        <w:rPr>
          <w:rFonts w:hint="eastAsia"/>
          <w:lang w:eastAsia="zh-CN"/>
        </w:rPr>
        <w:t>不</w:t>
      </w:r>
      <w:r w:rsidR="00F46DD8">
        <w:rPr>
          <w:rFonts w:hint="eastAsia"/>
          <w:lang w:eastAsia="zh-CN"/>
        </w:rPr>
        <w:t>得</w:t>
      </w:r>
      <w:r w:rsidR="00F46DD8" w:rsidRPr="00F46DD8">
        <w:rPr>
          <w:rFonts w:hint="eastAsia"/>
          <w:lang w:eastAsia="zh-CN"/>
        </w:rPr>
        <w:t>造成更多干扰或要求更多保护</w:t>
      </w:r>
      <w:r w:rsidR="00F46DD8">
        <w:rPr>
          <w:rFonts w:hint="eastAsia"/>
          <w:lang w:eastAsia="zh-CN"/>
        </w:rPr>
        <w:t>；</w:t>
      </w:r>
      <w:proofErr w:type="gramEnd"/>
    </w:p>
    <w:p w14:paraId="77621744" w14:textId="7B5B8EE8" w:rsidR="00C07DC8" w:rsidRDefault="00C07DC8" w:rsidP="00C07DC8">
      <w:pPr>
        <w:rPr>
          <w:lang w:eastAsia="zh-CN"/>
        </w:rPr>
      </w:pPr>
      <w:r w:rsidRPr="00171CBF">
        <w:rPr>
          <w:lang w:eastAsia="zh-CN"/>
        </w:rPr>
        <w:t>5</w:t>
      </w:r>
      <w:r w:rsidRPr="00171CBF">
        <w:rPr>
          <w:lang w:eastAsia="zh-CN"/>
        </w:rPr>
        <w:tab/>
      </w:r>
      <w:r w:rsidR="004F082D" w:rsidRPr="00BF4AAC">
        <w:rPr>
          <w:rFonts w:hint="eastAsia"/>
          <w:lang w:eastAsia="zh-CN"/>
        </w:rPr>
        <w:t>对于在</w:t>
      </w:r>
      <w:r w:rsidR="004F082D" w:rsidRPr="00BF4AAC">
        <w:rPr>
          <w:rFonts w:hint="eastAsia"/>
          <w:lang w:eastAsia="zh-CN"/>
        </w:rPr>
        <w:t>17.7-18.6 GHz</w:t>
      </w:r>
      <w:r w:rsidR="004F082D" w:rsidRPr="00BF4AAC">
        <w:rPr>
          <w:rFonts w:hint="eastAsia"/>
          <w:lang w:eastAsia="zh-CN"/>
        </w:rPr>
        <w:t>、</w:t>
      </w:r>
      <w:r w:rsidR="004F082D" w:rsidRPr="00BF4AAC">
        <w:rPr>
          <w:rFonts w:hint="eastAsia"/>
          <w:lang w:eastAsia="zh-CN"/>
        </w:rPr>
        <w:t>18.8-19.3 GHz</w:t>
      </w:r>
      <w:r w:rsidR="004F082D" w:rsidRPr="00BF4AAC">
        <w:rPr>
          <w:rFonts w:hint="eastAsia"/>
          <w:lang w:eastAsia="zh-CN"/>
        </w:rPr>
        <w:t>和</w:t>
      </w:r>
      <w:r w:rsidR="004F082D" w:rsidRPr="00BF4AAC">
        <w:rPr>
          <w:rFonts w:hint="eastAsia"/>
          <w:lang w:eastAsia="zh-CN"/>
        </w:rPr>
        <w:t>19.7-20.2 GHz</w:t>
      </w:r>
      <w:r w:rsidR="004F082D" w:rsidRPr="00BF4AAC">
        <w:rPr>
          <w:rFonts w:hint="eastAsia"/>
          <w:lang w:eastAsia="zh-CN"/>
        </w:rPr>
        <w:t>（空对地）以及</w:t>
      </w:r>
      <w:r w:rsidR="004F082D" w:rsidRPr="00BF4AAC">
        <w:rPr>
          <w:rFonts w:hint="eastAsia"/>
          <w:lang w:eastAsia="zh-CN"/>
        </w:rPr>
        <w:t>27.5-29.1</w:t>
      </w:r>
      <w:r w:rsidR="004F082D" w:rsidRPr="00BF4AAC">
        <w:rPr>
          <w:lang w:eastAsia="zh-CN"/>
        </w:rPr>
        <w:t> </w:t>
      </w:r>
      <w:r w:rsidR="004F082D" w:rsidRPr="00BF4AAC">
        <w:rPr>
          <w:rFonts w:hint="eastAsia"/>
          <w:lang w:eastAsia="zh-CN"/>
        </w:rPr>
        <w:t>GHz</w:t>
      </w:r>
      <w:r w:rsidR="004F082D" w:rsidRPr="00BF4AAC">
        <w:rPr>
          <w:rFonts w:hint="eastAsia"/>
          <w:lang w:eastAsia="zh-CN"/>
        </w:rPr>
        <w:t>和</w:t>
      </w:r>
      <w:r w:rsidR="004F082D" w:rsidRPr="00BF4AAC">
        <w:rPr>
          <w:rFonts w:hint="eastAsia"/>
          <w:lang w:eastAsia="zh-CN"/>
        </w:rPr>
        <w:t>29.5-30 GHz</w:t>
      </w:r>
      <w:r w:rsidR="004F082D" w:rsidRPr="00BF4AAC">
        <w:rPr>
          <w:rFonts w:hint="eastAsia"/>
          <w:lang w:eastAsia="zh-CN"/>
        </w:rPr>
        <w:t>（地对空）或其中部分频段内与</w:t>
      </w:r>
      <w:r w:rsidR="004F082D" w:rsidRPr="00BF4AAC">
        <w:rPr>
          <w:lang w:eastAsia="zh-CN"/>
        </w:rPr>
        <w:t>non-GSO FSS</w:t>
      </w:r>
      <w:r w:rsidR="004F082D" w:rsidRPr="00BF4AAC">
        <w:rPr>
          <w:rFonts w:hint="eastAsia"/>
          <w:lang w:eastAsia="zh-CN"/>
        </w:rPr>
        <w:t>空间电台通信的任何航空或水上</w:t>
      </w:r>
      <w:r w:rsidR="004F082D" w:rsidRPr="00BF4AAC">
        <w:rPr>
          <w:rFonts w:hint="eastAsia"/>
          <w:lang w:eastAsia="zh-CN"/>
        </w:rPr>
        <w:t>ESIM</w:t>
      </w:r>
      <w:r w:rsidR="004F082D" w:rsidRPr="00BF4AAC">
        <w:rPr>
          <w:rFonts w:hint="eastAsia"/>
          <w:lang w:eastAsia="zh-CN"/>
        </w:rPr>
        <w:t>，须适用以下条件：</w:t>
      </w:r>
    </w:p>
    <w:p w14:paraId="7470641C" w14:textId="328661FF" w:rsidR="00C07DC8" w:rsidRPr="00171CBF" w:rsidRDefault="00C07DC8" w:rsidP="00C07DC8">
      <w:pPr>
        <w:rPr>
          <w:lang w:eastAsia="zh-CN"/>
        </w:rPr>
      </w:pPr>
      <w:r w:rsidRPr="00171CBF">
        <w:rPr>
          <w:lang w:eastAsia="zh-CN"/>
        </w:rPr>
        <w:t>5.1</w:t>
      </w:r>
      <w:r w:rsidRPr="00171CBF">
        <w:rPr>
          <w:lang w:eastAsia="zh-CN"/>
        </w:rPr>
        <w:tab/>
      </w:r>
      <w:r w:rsidR="0008664D" w:rsidRPr="00BF4AAC">
        <w:rPr>
          <w:rFonts w:hint="eastAsia"/>
          <w:lang w:eastAsia="zh-CN"/>
        </w:rPr>
        <w:t>对于</w:t>
      </w:r>
      <w:r w:rsidR="0008664D" w:rsidRPr="00BF4AAC">
        <w:rPr>
          <w:rFonts w:hint="eastAsia"/>
          <w:lang w:eastAsia="zh-CN"/>
        </w:rPr>
        <w:t>17.7-18.6 GHz</w:t>
      </w:r>
      <w:r w:rsidR="0008664D" w:rsidRPr="00BF4AAC">
        <w:rPr>
          <w:rFonts w:hint="eastAsia"/>
          <w:lang w:eastAsia="zh-CN"/>
        </w:rPr>
        <w:t>、</w:t>
      </w:r>
      <w:r w:rsidR="0008664D" w:rsidRPr="00BF4AAC">
        <w:rPr>
          <w:rFonts w:hint="eastAsia"/>
          <w:lang w:eastAsia="zh-CN"/>
        </w:rPr>
        <w:t>18.8-19.3 GHz</w:t>
      </w:r>
      <w:r w:rsidR="00F46DD8">
        <w:rPr>
          <w:rFonts w:hint="eastAsia"/>
          <w:lang w:eastAsia="zh-CN"/>
        </w:rPr>
        <w:t>和</w:t>
      </w:r>
      <w:r w:rsidR="0008664D" w:rsidRPr="00BF4AAC">
        <w:rPr>
          <w:rFonts w:hint="eastAsia"/>
          <w:lang w:eastAsia="zh-CN"/>
        </w:rPr>
        <w:t>19.7-20.2 GHz</w:t>
      </w:r>
      <w:r w:rsidR="0008664D" w:rsidRPr="00BF4AAC">
        <w:rPr>
          <w:rFonts w:hint="eastAsia"/>
          <w:lang w:eastAsia="zh-CN"/>
        </w:rPr>
        <w:t>（空对地）</w:t>
      </w:r>
      <w:r w:rsidR="0008664D" w:rsidRPr="001124F8">
        <w:rPr>
          <w:rFonts w:hint="eastAsia"/>
          <w:lang w:eastAsia="zh-CN"/>
        </w:rPr>
        <w:t>以及</w:t>
      </w:r>
      <w:r w:rsidR="0008664D" w:rsidRPr="00BF4AAC">
        <w:rPr>
          <w:rFonts w:hint="eastAsia"/>
          <w:lang w:eastAsia="zh-CN"/>
        </w:rPr>
        <w:t>27.5-29.1 GHz</w:t>
      </w:r>
      <w:r w:rsidR="0008664D" w:rsidRPr="00BF4AAC">
        <w:rPr>
          <w:rFonts w:hint="eastAsia"/>
          <w:lang w:eastAsia="zh-CN"/>
        </w:rPr>
        <w:t>和</w:t>
      </w:r>
      <w:r w:rsidR="0008664D" w:rsidRPr="00BF4AAC">
        <w:rPr>
          <w:rFonts w:hint="eastAsia"/>
          <w:lang w:eastAsia="zh-CN"/>
        </w:rPr>
        <w:t>29.5-30 GHz</w:t>
      </w:r>
      <w:r w:rsidR="0008664D" w:rsidRPr="00BF4AAC">
        <w:rPr>
          <w:rFonts w:hint="eastAsia"/>
          <w:lang w:eastAsia="zh-CN"/>
        </w:rPr>
        <w:t>（地对空）频段及其</w:t>
      </w:r>
      <w:r w:rsidR="00F46DD8" w:rsidRPr="00BF4AAC">
        <w:rPr>
          <w:rFonts w:hint="eastAsia"/>
          <w:lang w:eastAsia="zh-CN"/>
        </w:rPr>
        <w:t>相邻频段</w:t>
      </w:r>
      <w:r w:rsidR="0008664D" w:rsidRPr="001124F8">
        <w:rPr>
          <w:lang w:eastAsia="zh-CN"/>
        </w:rPr>
        <w:t>18.6-18.8 GHz</w:t>
      </w:r>
      <w:r w:rsidR="0008664D" w:rsidRPr="001124F8">
        <w:rPr>
          <w:rFonts w:hint="eastAsia"/>
          <w:lang w:eastAsia="zh-CN"/>
        </w:rPr>
        <w:t>频段中</w:t>
      </w:r>
      <w:r w:rsidR="0008664D" w:rsidRPr="00BF4AAC">
        <w:rPr>
          <w:rFonts w:hint="eastAsia"/>
          <w:lang w:eastAsia="zh-CN"/>
        </w:rPr>
        <w:t>的空间业务，</w:t>
      </w:r>
      <w:r w:rsidR="0008664D" w:rsidRPr="00BF4AAC">
        <w:rPr>
          <w:lang w:eastAsia="zh-CN"/>
        </w:rPr>
        <w:t xml:space="preserve">non-GSO </w:t>
      </w:r>
      <w:r w:rsidR="00F46DD8">
        <w:rPr>
          <w:rFonts w:hint="eastAsia"/>
          <w:lang w:eastAsia="zh-CN"/>
        </w:rPr>
        <w:t>FSS</w:t>
      </w:r>
      <w:r w:rsidR="00F46DD8">
        <w:rPr>
          <w:lang w:eastAsia="zh-CN"/>
        </w:rPr>
        <w:t xml:space="preserve"> </w:t>
      </w:r>
      <w:r w:rsidR="0008664D" w:rsidRPr="00BF4AAC">
        <w:rPr>
          <w:lang w:eastAsia="zh-CN"/>
        </w:rPr>
        <w:t>ESIM</w:t>
      </w:r>
      <w:r w:rsidR="0008664D" w:rsidRPr="00BF4AAC">
        <w:rPr>
          <w:rFonts w:hint="eastAsia"/>
          <w:lang w:eastAsia="zh-CN"/>
        </w:rPr>
        <w:t>须符合以下条件：</w:t>
      </w:r>
    </w:p>
    <w:p w14:paraId="2561952E" w14:textId="4BBEEEF6" w:rsidR="00115FAF" w:rsidRDefault="004F082D" w:rsidP="0039579D">
      <w:pPr>
        <w:pStyle w:val="enumlev1"/>
        <w:rPr>
          <w:lang w:eastAsia="zh-CN"/>
        </w:rPr>
      </w:pPr>
      <w:r>
        <w:rPr>
          <w:lang w:eastAsia="zh-CN"/>
        </w:rPr>
        <w:t>5</w:t>
      </w:r>
      <w:r w:rsidR="0084309B" w:rsidRPr="00BF4AAC">
        <w:rPr>
          <w:lang w:eastAsia="zh-CN"/>
        </w:rPr>
        <w:t>.1.1</w:t>
      </w:r>
      <w:r w:rsidR="0084309B" w:rsidRPr="00BF4AAC">
        <w:rPr>
          <w:lang w:eastAsia="zh-CN"/>
        </w:rPr>
        <w:tab/>
      </w:r>
      <w:r w:rsidR="0084309B" w:rsidRPr="00BF4AAC">
        <w:rPr>
          <w:rFonts w:hint="eastAsia"/>
          <w:lang w:eastAsia="zh-CN"/>
        </w:rPr>
        <w:t>对于其他主管部门的卫星网络或系统，</w:t>
      </w:r>
      <w:r w:rsidR="0084309B" w:rsidRPr="001124F8">
        <w:rPr>
          <w:rFonts w:hint="eastAsia"/>
          <w:lang w:eastAsia="zh-CN"/>
        </w:rPr>
        <w:t>为防止可能的干扰，</w:t>
      </w:r>
      <w:r w:rsidR="0084309B" w:rsidRPr="00BF4AAC">
        <w:rPr>
          <w:lang w:eastAsia="zh-CN"/>
        </w:rPr>
        <w:t xml:space="preserve">non-GSO </w:t>
      </w:r>
      <w:r w:rsidR="00F46DD8">
        <w:rPr>
          <w:rFonts w:hint="eastAsia"/>
          <w:lang w:eastAsia="zh-CN"/>
        </w:rPr>
        <w:t>FSS</w:t>
      </w:r>
      <w:r w:rsidR="00F46DD8">
        <w:rPr>
          <w:lang w:eastAsia="zh-CN"/>
        </w:rPr>
        <w:t xml:space="preserve"> </w:t>
      </w:r>
      <w:r w:rsidR="0084309B" w:rsidRPr="00BF4AAC">
        <w:rPr>
          <w:lang w:eastAsia="zh-CN"/>
        </w:rPr>
        <w:t>ESIM</w:t>
      </w:r>
      <w:r w:rsidR="0084309B" w:rsidRPr="00BF4AAC">
        <w:rPr>
          <w:rFonts w:hint="eastAsia"/>
          <w:lang w:eastAsia="zh-CN"/>
        </w:rPr>
        <w:t>的特性须控制在</w:t>
      </w:r>
      <w:r w:rsidR="0084309B" w:rsidRPr="001124F8">
        <w:rPr>
          <w:rFonts w:hint="eastAsia"/>
          <w:lang w:eastAsia="zh-CN"/>
        </w:rPr>
        <w:t>这些</w:t>
      </w:r>
      <w:r w:rsidR="0084309B" w:rsidRPr="00BF4AAC">
        <w:rPr>
          <w:lang w:eastAsia="zh-CN"/>
        </w:rPr>
        <w:t>ESIM</w:t>
      </w:r>
      <w:r w:rsidR="0084309B" w:rsidRPr="00BF4AAC">
        <w:rPr>
          <w:rFonts w:hint="eastAsia"/>
          <w:lang w:eastAsia="zh-CN"/>
        </w:rPr>
        <w:t>与之通信的</w:t>
      </w:r>
      <w:r w:rsidR="0084309B" w:rsidRPr="00BF4AAC">
        <w:rPr>
          <w:lang w:eastAsia="zh-CN"/>
        </w:rPr>
        <w:t xml:space="preserve">non-GSO </w:t>
      </w:r>
      <w:proofErr w:type="gramStart"/>
      <w:r w:rsidR="0084309B" w:rsidRPr="001124F8">
        <w:rPr>
          <w:lang w:eastAsia="zh-CN"/>
        </w:rPr>
        <w:t>FSS</w:t>
      </w:r>
      <w:r w:rsidR="0084309B" w:rsidRPr="00BF4AAC">
        <w:rPr>
          <w:rFonts w:hint="eastAsia"/>
          <w:lang w:eastAsia="zh-CN"/>
        </w:rPr>
        <w:t>系统相关典型地球站</w:t>
      </w:r>
      <w:r w:rsidR="0084309B" w:rsidRPr="001124F8">
        <w:rPr>
          <w:rFonts w:hint="eastAsia"/>
          <w:lang w:eastAsia="zh-CN"/>
        </w:rPr>
        <w:t>的</w:t>
      </w:r>
      <w:r w:rsidR="0084309B" w:rsidRPr="00BF4AAC">
        <w:rPr>
          <w:rFonts w:hint="eastAsia"/>
          <w:lang w:eastAsia="zh-CN"/>
        </w:rPr>
        <w:t>特性</w:t>
      </w:r>
      <w:r w:rsidR="00F46DD8">
        <w:rPr>
          <w:rFonts w:hint="eastAsia"/>
          <w:lang w:eastAsia="zh-CN"/>
        </w:rPr>
        <w:t>和条件</w:t>
      </w:r>
      <w:r w:rsidR="0084309B" w:rsidRPr="00BF4AAC">
        <w:rPr>
          <w:rFonts w:hint="eastAsia"/>
          <w:lang w:eastAsia="zh-CN"/>
        </w:rPr>
        <w:t>范围内；</w:t>
      </w:r>
      <w:proofErr w:type="gramEnd"/>
    </w:p>
    <w:p w14:paraId="41441FFB" w14:textId="7F2997F2" w:rsidR="00115FAF" w:rsidRPr="00BF4AAC" w:rsidRDefault="004F082D" w:rsidP="0039579D">
      <w:pPr>
        <w:pStyle w:val="enumlev1"/>
        <w:rPr>
          <w:lang w:eastAsia="zh-CN"/>
        </w:rPr>
      </w:pPr>
      <w:r w:rsidRPr="00171CBF">
        <w:rPr>
          <w:lang w:eastAsia="zh-CN"/>
        </w:rPr>
        <w:lastRenderedPageBreak/>
        <w:t>5.1.2</w:t>
      </w:r>
      <w:r w:rsidRPr="00171CBF">
        <w:rPr>
          <w:lang w:eastAsia="zh-CN"/>
        </w:rPr>
        <w:tab/>
      </w:r>
      <w:r w:rsidR="00F46DD8">
        <w:rPr>
          <w:lang w:eastAsia="zh-CN"/>
        </w:rPr>
        <w:t>ESIM</w:t>
      </w:r>
      <w:r w:rsidR="00F46DD8" w:rsidRPr="00F46DD8">
        <w:rPr>
          <w:rFonts w:hint="eastAsia"/>
          <w:lang w:eastAsia="zh-CN"/>
        </w:rPr>
        <w:t>与之通信的</w:t>
      </w:r>
      <w:r w:rsidR="00F46DD8">
        <w:rPr>
          <w:rFonts w:hint="eastAsia"/>
          <w:lang w:eastAsia="zh-CN"/>
        </w:rPr>
        <w:t>non</w:t>
      </w:r>
      <w:r w:rsidR="00F46DD8">
        <w:rPr>
          <w:lang w:eastAsia="zh-CN"/>
        </w:rPr>
        <w:t xml:space="preserve">-GSO </w:t>
      </w:r>
      <w:r w:rsidR="00F46DD8" w:rsidRPr="00F46DD8">
        <w:rPr>
          <w:rFonts w:hint="eastAsia"/>
          <w:lang w:eastAsia="zh-CN"/>
        </w:rPr>
        <w:t>FSS</w:t>
      </w:r>
      <w:r w:rsidR="00F46DD8" w:rsidRPr="00F46DD8">
        <w:rPr>
          <w:rFonts w:hint="eastAsia"/>
          <w:lang w:eastAsia="zh-CN"/>
        </w:rPr>
        <w:t>系统的通知</w:t>
      </w:r>
      <w:r w:rsidR="00F46DD8">
        <w:rPr>
          <w:rFonts w:hint="eastAsia"/>
          <w:lang w:eastAsia="zh-CN"/>
        </w:rPr>
        <w:t>主</w:t>
      </w:r>
      <w:r w:rsidR="00F46DD8" w:rsidRPr="00F46DD8">
        <w:rPr>
          <w:rFonts w:hint="eastAsia"/>
          <w:lang w:eastAsia="zh-CN"/>
        </w:rPr>
        <w:t>管部门，以及授权在其领土内使用</w:t>
      </w:r>
      <w:r w:rsidR="00D63CAC">
        <w:rPr>
          <w:rFonts w:hint="eastAsia"/>
          <w:lang w:eastAsia="zh-CN"/>
        </w:rPr>
        <w:t>n</w:t>
      </w:r>
      <w:r w:rsidR="00D63CAC">
        <w:rPr>
          <w:lang w:eastAsia="zh-CN"/>
        </w:rPr>
        <w:t xml:space="preserve">on-GSO </w:t>
      </w:r>
      <w:r w:rsidR="00F46DD8" w:rsidRPr="00F46DD8">
        <w:rPr>
          <w:rFonts w:hint="eastAsia"/>
          <w:lang w:eastAsia="zh-CN"/>
        </w:rPr>
        <w:t xml:space="preserve">FSS </w:t>
      </w:r>
      <w:r w:rsidR="00D63CAC">
        <w:rPr>
          <w:lang w:eastAsia="zh-CN"/>
        </w:rPr>
        <w:t>ESIM</w:t>
      </w:r>
      <w:r w:rsidR="00F46DD8" w:rsidRPr="00F46DD8">
        <w:rPr>
          <w:rFonts w:hint="eastAsia"/>
          <w:lang w:eastAsia="zh-CN"/>
        </w:rPr>
        <w:t>的</w:t>
      </w:r>
      <w:r w:rsidR="00D63CAC">
        <w:rPr>
          <w:rFonts w:hint="eastAsia"/>
          <w:lang w:eastAsia="zh-CN"/>
        </w:rPr>
        <w:t>主</w:t>
      </w:r>
      <w:r w:rsidR="00F46DD8" w:rsidRPr="00F46DD8">
        <w:rPr>
          <w:rFonts w:hint="eastAsia"/>
          <w:lang w:eastAsia="zh-CN"/>
        </w:rPr>
        <w:t>管部门，</w:t>
      </w:r>
      <w:r w:rsidR="00D63CAC">
        <w:rPr>
          <w:rFonts w:hint="eastAsia"/>
          <w:lang w:eastAsia="zh-CN"/>
        </w:rPr>
        <w:t>须</w:t>
      </w:r>
      <w:r w:rsidR="00F46DD8" w:rsidRPr="00F46DD8">
        <w:rPr>
          <w:rFonts w:hint="eastAsia"/>
          <w:lang w:eastAsia="zh-CN"/>
        </w:rPr>
        <w:t>确保</w:t>
      </w:r>
      <w:r w:rsidR="00D63CAC">
        <w:rPr>
          <w:rFonts w:hint="eastAsia"/>
          <w:lang w:eastAsia="zh-CN"/>
        </w:rPr>
        <w:t>ESIM</w:t>
      </w:r>
      <w:r w:rsidR="00F46DD8" w:rsidRPr="00F46DD8">
        <w:rPr>
          <w:rFonts w:hint="eastAsia"/>
          <w:lang w:eastAsia="zh-CN"/>
        </w:rPr>
        <w:t>的</w:t>
      </w:r>
      <w:r w:rsidR="00D63CAC">
        <w:rPr>
          <w:rFonts w:hint="eastAsia"/>
          <w:lang w:eastAsia="zh-CN"/>
        </w:rPr>
        <w:t>操作</w:t>
      </w:r>
      <w:r w:rsidR="00F46DD8" w:rsidRPr="00F46DD8">
        <w:rPr>
          <w:rFonts w:hint="eastAsia"/>
          <w:lang w:eastAsia="zh-CN"/>
        </w:rPr>
        <w:t>符合上述</w:t>
      </w:r>
      <w:r w:rsidR="00D63CAC" w:rsidRPr="00D63CAC">
        <w:rPr>
          <w:rFonts w:ascii="STKaiti" w:eastAsia="STKaiti" w:hAnsi="STKaiti" w:hint="eastAsia"/>
          <w:lang w:eastAsia="zh-CN"/>
        </w:rPr>
        <w:t>做出</w:t>
      </w:r>
      <w:r w:rsidR="00F46DD8" w:rsidRPr="00D63CAC">
        <w:rPr>
          <w:rFonts w:ascii="STKaiti" w:eastAsia="STKaiti" w:hAnsi="STKaiti" w:hint="eastAsia"/>
          <w:lang w:eastAsia="zh-CN"/>
        </w:rPr>
        <w:t>决议</w:t>
      </w:r>
      <w:r w:rsidR="00F46DD8" w:rsidRPr="00F46DD8">
        <w:rPr>
          <w:rFonts w:hint="eastAsia"/>
          <w:lang w:eastAsia="zh-CN"/>
        </w:rPr>
        <w:t>5.1.1</w:t>
      </w:r>
      <w:r w:rsidR="00F46DD8" w:rsidRPr="00F46DD8">
        <w:rPr>
          <w:rFonts w:hint="eastAsia"/>
          <w:lang w:eastAsia="zh-CN"/>
        </w:rPr>
        <w:t>，并符合根据《无线电</w:t>
      </w:r>
      <w:r w:rsidR="00D63CAC">
        <w:rPr>
          <w:rFonts w:hint="eastAsia"/>
          <w:lang w:eastAsia="zh-CN"/>
        </w:rPr>
        <w:t>规则</w:t>
      </w:r>
      <w:r w:rsidR="00F46DD8" w:rsidRPr="00F46DD8">
        <w:rPr>
          <w:rFonts w:hint="eastAsia"/>
          <w:lang w:eastAsia="zh-CN"/>
        </w:rPr>
        <w:t>》第</w:t>
      </w:r>
      <w:r w:rsidR="00F46DD8" w:rsidRPr="00D63CAC">
        <w:rPr>
          <w:rFonts w:hint="eastAsia"/>
          <w:b/>
          <w:bCs/>
          <w:lang w:eastAsia="zh-CN"/>
        </w:rPr>
        <w:t>9</w:t>
      </w:r>
      <w:r w:rsidR="00F46DD8" w:rsidRPr="00F46DD8">
        <w:rPr>
          <w:rFonts w:hint="eastAsia"/>
          <w:lang w:eastAsia="zh-CN"/>
        </w:rPr>
        <w:t>条的相关规定缔结的</w:t>
      </w:r>
      <w:r w:rsidR="00D63CAC">
        <w:rPr>
          <w:rFonts w:hint="eastAsia"/>
          <w:lang w:eastAsia="zh-CN"/>
        </w:rPr>
        <w:t>n</w:t>
      </w:r>
      <w:r w:rsidR="00D63CAC">
        <w:rPr>
          <w:lang w:eastAsia="zh-CN"/>
        </w:rPr>
        <w:t xml:space="preserve">on-GSO </w:t>
      </w:r>
      <w:proofErr w:type="gramStart"/>
      <w:r w:rsidR="00F46DD8" w:rsidRPr="00F46DD8">
        <w:rPr>
          <w:rFonts w:hint="eastAsia"/>
          <w:lang w:eastAsia="zh-CN"/>
        </w:rPr>
        <w:t>FSS</w:t>
      </w:r>
      <w:r w:rsidR="00F46DD8" w:rsidRPr="00F46DD8">
        <w:rPr>
          <w:rFonts w:hint="eastAsia"/>
          <w:lang w:eastAsia="zh-CN"/>
        </w:rPr>
        <w:t>系统典型地</w:t>
      </w:r>
      <w:r w:rsidR="00D63CAC">
        <w:rPr>
          <w:rFonts w:hint="eastAsia"/>
          <w:lang w:eastAsia="zh-CN"/>
        </w:rPr>
        <w:t>球</w:t>
      </w:r>
      <w:r w:rsidR="00F46DD8" w:rsidRPr="00F46DD8">
        <w:rPr>
          <w:rFonts w:hint="eastAsia"/>
          <w:lang w:eastAsia="zh-CN"/>
        </w:rPr>
        <w:t>站频率</w:t>
      </w:r>
      <w:r w:rsidR="00D63CAC">
        <w:rPr>
          <w:rFonts w:hint="eastAsia"/>
          <w:lang w:eastAsia="zh-CN"/>
        </w:rPr>
        <w:t>指</w:t>
      </w:r>
      <w:r w:rsidR="00F46DD8" w:rsidRPr="00F46DD8">
        <w:rPr>
          <w:rFonts w:hint="eastAsia"/>
          <w:lang w:eastAsia="zh-CN"/>
        </w:rPr>
        <w:t>配协调协议；</w:t>
      </w:r>
      <w:proofErr w:type="gramEnd"/>
    </w:p>
    <w:p w14:paraId="6D8BC303" w14:textId="14BA6F33" w:rsidR="00115FAF" w:rsidRPr="00BF4AAC" w:rsidRDefault="004F082D" w:rsidP="0039579D">
      <w:pPr>
        <w:pStyle w:val="enumlev1"/>
        <w:rPr>
          <w:lang w:eastAsia="zh-CN"/>
        </w:rPr>
      </w:pPr>
      <w:r>
        <w:rPr>
          <w:lang w:eastAsia="zh-CN"/>
        </w:rPr>
        <w:t>5</w:t>
      </w:r>
      <w:r w:rsidR="0084309B" w:rsidRPr="00BF4AAC">
        <w:rPr>
          <w:lang w:eastAsia="zh-CN"/>
        </w:rPr>
        <w:t>.1.</w:t>
      </w:r>
      <w:r w:rsidR="0084309B" w:rsidRPr="001124F8">
        <w:rPr>
          <w:lang w:eastAsia="zh-CN"/>
        </w:rPr>
        <w:t>3</w:t>
      </w:r>
      <w:r w:rsidR="0084309B" w:rsidRPr="00BF4AAC">
        <w:rPr>
          <w:lang w:eastAsia="zh-CN"/>
        </w:rPr>
        <w:tab/>
      </w:r>
      <w:r w:rsidR="0084309B" w:rsidRPr="00BF4AAC">
        <w:rPr>
          <w:lang w:val="en-US" w:eastAsia="zh-CN"/>
        </w:rPr>
        <w:t>ESIM</w:t>
      </w:r>
      <w:r w:rsidR="0084309B" w:rsidRPr="00BF4AAC">
        <w:rPr>
          <w:rFonts w:hint="eastAsia"/>
          <w:lang w:val="en-US" w:eastAsia="zh-CN"/>
        </w:rPr>
        <w:t>与之通信的</w:t>
      </w:r>
      <w:r w:rsidR="0084309B" w:rsidRPr="00BF4AAC">
        <w:rPr>
          <w:lang w:eastAsia="zh-CN"/>
        </w:rPr>
        <w:t>non-</w:t>
      </w:r>
      <w:r w:rsidR="0084309B" w:rsidRPr="00BF4AAC">
        <w:rPr>
          <w:lang w:val="en-US" w:eastAsia="zh-CN"/>
        </w:rPr>
        <w:t>GSO FSS</w:t>
      </w:r>
      <w:r w:rsidR="0084309B" w:rsidRPr="00BF4AAC">
        <w:rPr>
          <w:rFonts w:hint="eastAsia"/>
          <w:lang w:val="en-US" w:eastAsia="zh-CN"/>
        </w:rPr>
        <w:t>系统的通知主管部门须</w:t>
      </w:r>
      <w:r w:rsidR="0084309B" w:rsidRPr="00BF4AAC">
        <w:rPr>
          <w:rFonts w:hint="eastAsia"/>
          <w:lang w:eastAsia="zh-CN"/>
        </w:rPr>
        <w:t>确保</w:t>
      </w:r>
      <w:r w:rsidR="0084309B" w:rsidRPr="00BF4AAC">
        <w:rPr>
          <w:lang w:eastAsia="zh-CN"/>
        </w:rPr>
        <w:t xml:space="preserve">non-GSO </w:t>
      </w:r>
      <w:r w:rsidR="00D63CAC">
        <w:rPr>
          <w:rFonts w:hint="eastAsia"/>
          <w:lang w:eastAsia="zh-CN"/>
        </w:rPr>
        <w:t>FSS</w:t>
      </w:r>
      <w:r w:rsidR="00D63CAC">
        <w:rPr>
          <w:lang w:eastAsia="zh-CN"/>
        </w:rPr>
        <w:t xml:space="preserve"> </w:t>
      </w:r>
      <w:r w:rsidR="0084309B" w:rsidRPr="00BF4AAC">
        <w:rPr>
          <w:lang w:eastAsia="zh-CN"/>
        </w:rPr>
        <w:t>ESIM</w:t>
      </w:r>
      <w:r w:rsidR="0084309B" w:rsidRPr="00BF4AAC">
        <w:rPr>
          <w:rFonts w:hint="eastAsia"/>
          <w:lang w:eastAsia="zh-CN"/>
        </w:rPr>
        <w:t>符合第</w:t>
      </w:r>
      <w:r w:rsidR="0084309B" w:rsidRPr="00BF4AAC">
        <w:rPr>
          <w:rFonts w:hint="eastAsia"/>
          <w:b/>
          <w:bCs/>
          <w:lang w:eastAsia="zh-CN"/>
        </w:rPr>
        <w:t>22</w:t>
      </w:r>
      <w:r w:rsidR="00D63CAC">
        <w:rPr>
          <w:rFonts w:hint="eastAsia"/>
          <w:lang w:eastAsia="zh-CN"/>
        </w:rPr>
        <w:t>条规定</w:t>
      </w:r>
      <w:r w:rsidR="0084309B" w:rsidRPr="00BF4AAC">
        <w:rPr>
          <w:rFonts w:hint="eastAsia"/>
          <w:lang w:eastAsia="zh-CN"/>
        </w:rPr>
        <w:t>的</w:t>
      </w:r>
      <w:proofErr w:type="spellStart"/>
      <w:r w:rsidR="0084309B" w:rsidRPr="00BF4AAC">
        <w:rPr>
          <w:rFonts w:hint="eastAsia"/>
          <w:lang w:eastAsia="zh-CN"/>
        </w:rPr>
        <w:t>epfd</w:t>
      </w:r>
      <w:proofErr w:type="spellEnd"/>
      <w:r w:rsidR="0084309B" w:rsidRPr="00BF4AAC">
        <w:rPr>
          <w:rFonts w:hint="eastAsia"/>
          <w:lang w:eastAsia="zh-CN"/>
        </w:rPr>
        <w:t>限值</w:t>
      </w:r>
      <w:r w:rsidR="00D63CAC">
        <w:rPr>
          <w:rFonts w:hint="eastAsia"/>
          <w:lang w:eastAsia="zh-CN"/>
        </w:rPr>
        <w:t>和条款内容</w:t>
      </w:r>
      <w:r w:rsidR="0084309B" w:rsidRPr="00BF4AAC">
        <w:rPr>
          <w:rFonts w:hint="eastAsia"/>
          <w:lang w:eastAsia="zh-CN"/>
        </w:rPr>
        <w:t>，以保护在</w:t>
      </w:r>
      <w:r w:rsidR="0084309B" w:rsidRPr="00BF4AAC">
        <w:rPr>
          <w:rFonts w:hint="eastAsia"/>
          <w:lang w:eastAsia="zh-CN"/>
        </w:rPr>
        <w:t>17.8-18.6 GHz</w:t>
      </w:r>
      <w:r w:rsidR="00D63CAC">
        <w:rPr>
          <w:rFonts w:hint="eastAsia"/>
          <w:lang w:eastAsia="zh-CN"/>
        </w:rPr>
        <w:t>和</w:t>
      </w:r>
      <w:r w:rsidR="0084309B" w:rsidRPr="00BF4AAC">
        <w:rPr>
          <w:rFonts w:hint="eastAsia"/>
          <w:lang w:eastAsia="zh-CN"/>
        </w:rPr>
        <w:t>19.7-20.2 GHz</w:t>
      </w:r>
      <w:r w:rsidR="0084309B" w:rsidRPr="00BF4AAC">
        <w:rPr>
          <w:rFonts w:hint="eastAsia"/>
          <w:lang w:eastAsia="zh-CN"/>
        </w:rPr>
        <w:t>（空对地）</w:t>
      </w:r>
      <w:r w:rsidR="00D63CAC">
        <w:rPr>
          <w:rFonts w:hint="eastAsia"/>
          <w:lang w:eastAsia="zh-CN"/>
        </w:rPr>
        <w:t>以及</w:t>
      </w:r>
      <w:r w:rsidR="0084309B" w:rsidRPr="00BF4AAC">
        <w:rPr>
          <w:rFonts w:hint="eastAsia"/>
          <w:lang w:eastAsia="zh-CN"/>
        </w:rPr>
        <w:t>27.5-28.6 GHz</w:t>
      </w:r>
      <w:r w:rsidR="0084309B" w:rsidRPr="00BF4AAC">
        <w:rPr>
          <w:rFonts w:hint="eastAsia"/>
          <w:lang w:eastAsia="zh-CN"/>
        </w:rPr>
        <w:t>和</w:t>
      </w:r>
      <w:r w:rsidR="0084309B" w:rsidRPr="00BF4AAC">
        <w:rPr>
          <w:rFonts w:hint="eastAsia"/>
          <w:lang w:eastAsia="zh-CN"/>
        </w:rPr>
        <w:t>29.5-</w:t>
      </w:r>
      <w:r w:rsidR="0084309B" w:rsidRPr="00BF4AAC">
        <w:rPr>
          <w:lang w:eastAsia="zh-CN"/>
        </w:rPr>
        <w:t>30</w:t>
      </w:r>
      <w:r w:rsidR="0084309B" w:rsidRPr="00BF4AAC">
        <w:rPr>
          <w:rFonts w:hint="eastAsia"/>
          <w:lang w:eastAsia="zh-CN"/>
        </w:rPr>
        <w:t xml:space="preserve"> GHz</w:t>
      </w:r>
      <w:r w:rsidR="0084309B" w:rsidRPr="00BF4AAC">
        <w:rPr>
          <w:rFonts w:hint="eastAsia"/>
          <w:lang w:eastAsia="zh-CN"/>
        </w:rPr>
        <w:t>（地对空）频段操作的</w:t>
      </w:r>
      <w:r w:rsidR="0084309B" w:rsidRPr="00BF4AAC">
        <w:rPr>
          <w:lang w:eastAsia="zh-CN"/>
        </w:rPr>
        <w:t>GSO FSS</w:t>
      </w:r>
      <w:r w:rsidR="0084309B" w:rsidRPr="00BF4AAC">
        <w:rPr>
          <w:rFonts w:hint="eastAsia"/>
          <w:lang w:eastAsia="zh-CN"/>
        </w:rPr>
        <w:t>网络</w:t>
      </w:r>
      <w:r w:rsidR="0084309B" w:rsidRPr="001124F8">
        <w:rPr>
          <w:rFonts w:hint="eastAsia"/>
          <w:lang w:eastAsia="zh-CN"/>
        </w:rPr>
        <w:t>（见</w:t>
      </w:r>
      <w:r w:rsidR="0084309B" w:rsidRPr="001124F8">
        <w:rPr>
          <w:rFonts w:ascii="STKaiti" w:eastAsia="STKaiti" w:hAnsi="STKaiti" w:hint="eastAsia"/>
          <w:lang w:eastAsia="zh-CN"/>
        </w:rPr>
        <w:t>认识到</w:t>
      </w:r>
      <w:proofErr w:type="gramStart"/>
      <w:r w:rsidR="00D63CAC">
        <w:rPr>
          <w:i/>
          <w:iCs/>
          <w:lang w:eastAsia="zh-CN"/>
        </w:rPr>
        <w:t>e</w:t>
      </w:r>
      <w:r w:rsidR="0084309B" w:rsidRPr="00AD3097">
        <w:rPr>
          <w:i/>
          <w:iCs/>
          <w:lang w:eastAsia="zh-CN"/>
        </w:rPr>
        <w:t>)</w:t>
      </w:r>
      <w:r w:rsidR="0084309B" w:rsidRPr="001124F8">
        <w:rPr>
          <w:rFonts w:hint="eastAsia"/>
          <w:lang w:eastAsia="zh-CN"/>
        </w:rPr>
        <w:t>）</w:t>
      </w:r>
      <w:proofErr w:type="gramEnd"/>
      <w:r w:rsidR="0084309B" w:rsidRPr="00BF4AAC">
        <w:rPr>
          <w:rFonts w:hint="eastAsia"/>
          <w:lang w:eastAsia="zh-CN"/>
        </w:rPr>
        <w:t>；</w:t>
      </w:r>
    </w:p>
    <w:p w14:paraId="25C53A56" w14:textId="631C76A3" w:rsidR="00115FAF" w:rsidRPr="00BF4AAC" w:rsidRDefault="004F082D" w:rsidP="0039579D">
      <w:pPr>
        <w:pStyle w:val="enumlev1"/>
        <w:rPr>
          <w:lang w:eastAsia="zh-CN"/>
        </w:rPr>
      </w:pPr>
      <w:r>
        <w:rPr>
          <w:lang w:eastAsia="zh-CN"/>
        </w:rPr>
        <w:t>5</w:t>
      </w:r>
      <w:r w:rsidR="0084309B" w:rsidRPr="00BF4AAC">
        <w:rPr>
          <w:lang w:eastAsia="zh-CN"/>
        </w:rPr>
        <w:t>.1</w:t>
      </w:r>
      <w:r w:rsidR="0084309B" w:rsidRPr="001124F8">
        <w:rPr>
          <w:lang w:eastAsia="zh-CN"/>
        </w:rPr>
        <w:t>.4</w:t>
      </w:r>
      <w:r w:rsidR="0084309B" w:rsidRPr="00BF4AAC">
        <w:rPr>
          <w:lang w:eastAsia="zh-CN"/>
        </w:rPr>
        <w:tab/>
        <w:t xml:space="preserve">non-GSO </w:t>
      </w:r>
      <w:r w:rsidRPr="00171CBF">
        <w:rPr>
          <w:lang w:eastAsia="zh-CN"/>
        </w:rPr>
        <w:t>FSS</w:t>
      </w:r>
      <w:r w:rsidRPr="00BF4AAC">
        <w:rPr>
          <w:lang w:eastAsia="zh-CN"/>
        </w:rPr>
        <w:t xml:space="preserve"> </w:t>
      </w:r>
      <w:r w:rsidR="0084309B" w:rsidRPr="00BF4AAC">
        <w:rPr>
          <w:lang w:eastAsia="zh-CN"/>
        </w:rPr>
        <w:t>ESIM</w:t>
      </w:r>
      <w:r w:rsidR="0084309B" w:rsidRPr="00BF4AAC">
        <w:rPr>
          <w:rFonts w:hint="eastAsia"/>
          <w:lang w:eastAsia="zh-CN"/>
        </w:rPr>
        <w:t>不得要求在</w:t>
      </w:r>
      <w:r w:rsidR="0084309B" w:rsidRPr="00BF4AAC">
        <w:rPr>
          <w:lang w:eastAsia="zh-CN"/>
        </w:rPr>
        <w:t>17.7</w:t>
      </w:r>
      <w:r w:rsidR="00627538" w:rsidRPr="00171CBF">
        <w:rPr>
          <w:lang w:eastAsia="zh-CN"/>
        </w:rPr>
        <w:noBreakHyphen/>
      </w:r>
      <w:r w:rsidR="0084309B" w:rsidRPr="00BF4AAC">
        <w:rPr>
          <w:lang w:eastAsia="zh-CN"/>
        </w:rPr>
        <w:t>18.4 GHz</w:t>
      </w:r>
      <w:r w:rsidR="0084309B" w:rsidRPr="00BF4AAC">
        <w:rPr>
          <w:rFonts w:hint="eastAsia"/>
          <w:lang w:eastAsia="zh-CN"/>
        </w:rPr>
        <w:t>频段内根据《无线电规则》</w:t>
      </w:r>
      <w:proofErr w:type="gramStart"/>
      <w:r w:rsidR="0084309B" w:rsidRPr="00BF4AAC">
        <w:rPr>
          <w:rFonts w:hint="eastAsia"/>
          <w:lang w:eastAsia="zh-CN"/>
        </w:rPr>
        <w:t>操作的</w:t>
      </w:r>
      <w:r w:rsidR="0084309B" w:rsidRPr="00BF4AAC">
        <w:rPr>
          <w:rFonts w:hint="eastAsia"/>
          <w:lang w:eastAsia="zh-CN"/>
        </w:rPr>
        <w:t>BSS</w:t>
      </w:r>
      <w:r w:rsidR="0084309B" w:rsidRPr="00BF4AAC">
        <w:rPr>
          <w:rFonts w:hint="eastAsia"/>
          <w:lang w:eastAsia="zh-CN"/>
        </w:rPr>
        <w:t>馈线链路地球站提供保护；</w:t>
      </w:r>
      <w:proofErr w:type="gramEnd"/>
    </w:p>
    <w:p w14:paraId="49F9E5CA" w14:textId="5811264D" w:rsidR="00115FAF" w:rsidRPr="004F082D" w:rsidRDefault="004F082D" w:rsidP="0039579D">
      <w:pPr>
        <w:pStyle w:val="enumlev1"/>
        <w:rPr>
          <w:iCs/>
          <w:lang w:eastAsia="zh-CN"/>
        </w:rPr>
      </w:pPr>
      <w:r>
        <w:rPr>
          <w:iCs/>
          <w:lang w:eastAsia="zh-CN"/>
        </w:rPr>
        <w:t>5</w:t>
      </w:r>
      <w:r w:rsidR="0084309B" w:rsidRPr="00BF4AAC">
        <w:rPr>
          <w:iCs/>
          <w:lang w:eastAsia="zh-CN"/>
        </w:rPr>
        <w:t>.1.</w:t>
      </w:r>
      <w:r w:rsidR="0084309B" w:rsidRPr="001124F8">
        <w:rPr>
          <w:iCs/>
          <w:lang w:eastAsia="zh-CN"/>
        </w:rPr>
        <w:t>5</w:t>
      </w:r>
      <w:r w:rsidR="0084309B" w:rsidRPr="00BF4AAC">
        <w:rPr>
          <w:iCs/>
          <w:lang w:eastAsia="zh-CN"/>
        </w:rPr>
        <w:tab/>
      </w:r>
      <w:r w:rsidR="00D63CAC" w:rsidRPr="00D63CAC">
        <w:rPr>
          <w:rFonts w:hint="eastAsia"/>
          <w:iCs/>
          <w:lang w:eastAsia="zh-CN"/>
        </w:rPr>
        <w:t>关于在</w:t>
      </w:r>
      <w:r w:rsidR="00D63CAC" w:rsidRPr="00D63CAC">
        <w:rPr>
          <w:rFonts w:hint="eastAsia"/>
          <w:iCs/>
          <w:lang w:eastAsia="zh-CN"/>
        </w:rPr>
        <w:t>18.6-18.8 GHz</w:t>
      </w:r>
      <w:r w:rsidR="00D63CAC" w:rsidRPr="00D63CAC">
        <w:rPr>
          <w:rFonts w:hint="eastAsia"/>
          <w:iCs/>
          <w:lang w:eastAsia="zh-CN"/>
        </w:rPr>
        <w:t>频段</w:t>
      </w:r>
      <w:r w:rsidR="00D63CAC">
        <w:rPr>
          <w:rFonts w:hint="eastAsia"/>
          <w:iCs/>
          <w:lang w:eastAsia="zh-CN"/>
        </w:rPr>
        <w:t>操作</w:t>
      </w:r>
      <w:r w:rsidR="00D63CAC" w:rsidRPr="00D63CAC">
        <w:rPr>
          <w:rFonts w:hint="eastAsia"/>
          <w:iCs/>
          <w:lang w:eastAsia="zh-CN"/>
        </w:rPr>
        <w:t>的</w:t>
      </w:r>
      <w:r w:rsidR="00D63CAC" w:rsidRPr="00D63CAC">
        <w:rPr>
          <w:rFonts w:hint="eastAsia"/>
          <w:iCs/>
          <w:lang w:eastAsia="zh-CN"/>
        </w:rPr>
        <w:t>EESS</w:t>
      </w:r>
      <w:r w:rsidR="00D63CAC">
        <w:rPr>
          <w:rFonts w:hint="eastAsia"/>
          <w:iCs/>
          <w:lang w:eastAsia="zh-CN"/>
        </w:rPr>
        <w:t>（</w:t>
      </w:r>
      <w:r w:rsidR="00D63CAC" w:rsidRPr="00D63CAC">
        <w:rPr>
          <w:rFonts w:hint="eastAsia"/>
          <w:iCs/>
          <w:lang w:eastAsia="zh-CN"/>
        </w:rPr>
        <w:t>无源</w:t>
      </w:r>
      <w:r w:rsidR="00D63CAC">
        <w:rPr>
          <w:rFonts w:hint="eastAsia"/>
          <w:iCs/>
          <w:lang w:eastAsia="zh-CN"/>
        </w:rPr>
        <w:t>）</w:t>
      </w:r>
      <w:r w:rsidR="00D63CAC" w:rsidRPr="00D63CAC">
        <w:rPr>
          <w:rFonts w:hint="eastAsia"/>
          <w:iCs/>
          <w:lang w:eastAsia="zh-CN"/>
        </w:rPr>
        <w:t>，</w:t>
      </w:r>
      <w:r w:rsidR="00782B97" w:rsidRPr="00D63CAC">
        <w:rPr>
          <w:rFonts w:hint="eastAsia"/>
          <w:iCs/>
          <w:lang w:eastAsia="zh-CN"/>
        </w:rPr>
        <w:t>航空和</w:t>
      </w:r>
      <w:r w:rsidR="00782B97" w:rsidRPr="00D63CAC">
        <w:rPr>
          <w:rFonts w:hint="eastAsia"/>
          <w:iCs/>
          <w:lang w:eastAsia="zh-CN"/>
        </w:rPr>
        <w:t>/</w:t>
      </w:r>
      <w:r w:rsidR="00782B97" w:rsidRPr="00D63CAC">
        <w:rPr>
          <w:rFonts w:hint="eastAsia"/>
          <w:iCs/>
          <w:lang w:eastAsia="zh-CN"/>
        </w:rPr>
        <w:t>或</w:t>
      </w:r>
      <w:r w:rsidR="00782B97">
        <w:rPr>
          <w:rFonts w:hint="eastAsia"/>
          <w:iCs/>
          <w:lang w:eastAsia="zh-CN"/>
        </w:rPr>
        <w:t>水上</w:t>
      </w:r>
      <w:r w:rsidR="00782B97" w:rsidRPr="00D63CAC">
        <w:rPr>
          <w:rFonts w:hint="eastAsia"/>
          <w:iCs/>
          <w:lang w:eastAsia="zh-CN"/>
        </w:rPr>
        <w:t>ESIM</w:t>
      </w:r>
      <w:r w:rsidR="00782B97">
        <w:rPr>
          <w:rFonts w:hint="eastAsia"/>
          <w:iCs/>
          <w:lang w:eastAsia="zh-CN"/>
        </w:rPr>
        <w:t>与之</w:t>
      </w:r>
      <w:r w:rsidR="00782B97" w:rsidRPr="00D63CAC">
        <w:rPr>
          <w:rFonts w:hint="eastAsia"/>
          <w:iCs/>
          <w:lang w:eastAsia="zh-CN"/>
        </w:rPr>
        <w:t>通信</w:t>
      </w:r>
      <w:r w:rsidR="00782B97">
        <w:rPr>
          <w:rFonts w:hint="eastAsia"/>
          <w:iCs/>
          <w:lang w:eastAsia="zh-CN"/>
        </w:rPr>
        <w:t>的、</w:t>
      </w:r>
      <w:r w:rsidR="00D63CAC" w:rsidRPr="00D63CAC">
        <w:rPr>
          <w:rFonts w:hint="eastAsia"/>
          <w:iCs/>
          <w:lang w:eastAsia="zh-CN"/>
        </w:rPr>
        <w:t>在</w:t>
      </w:r>
      <w:r w:rsidR="00D63CAC" w:rsidRPr="00D63CAC">
        <w:rPr>
          <w:rFonts w:hint="eastAsia"/>
          <w:iCs/>
          <w:lang w:eastAsia="zh-CN"/>
        </w:rPr>
        <w:t>18.3-18.6 GHz</w:t>
      </w:r>
      <w:r w:rsidR="00D63CAC" w:rsidRPr="00D63CAC">
        <w:rPr>
          <w:rFonts w:hint="eastAsia"/>
          <w:iCs/>
          <w:lang w:eastAsia="zh-CN"/>
        </w:rPr>
        <w:t>和</w:t>
      </w:r>
      <w:r w:rsidR="00D63CAC" w:rsidRPr="00D63CAC">
        <w:rPr>
          <w:rFonts w:hint="eastAsia"/>
          <w:iCs/>
          <w:lang w:eastAsia="zh-CN"/>
        </w:rPr>
        <w:t>18.8-19.1 GHz</w:t>
      </w:r>
      <w:r w:rsidR="00D63CAC" w:rsidRPr="00D63CAC">
        <w:rPr>
          <w:rFonts w:hint="eastAsia"/>
          <w:iCs/>
          <w:lang w:eastAsia="zh-CN"/>
        </w:rPr>
        <w:t>频段</w:t>
      </w:r>
      <w:r w:rsidR="00D63CAC">
        <w:rPr>
          <w:rFonts w:hint="eastAsia"/>
          <w:iCs/>
          <w:lang w:eastAsia="zh-CN"/>
        </w:rPr>
        <w:t>操作</w:t>
      </w:r>
      <w:r w:rsidR="00D63CAC" w:rsidRPr="00D63CAC">
        <w:rPr>
          <w:rFonts w:hint="eastAsia"/>
          <w:iCs/>
          <w:lang w:eastAsia="zh-CN"/>
        </w:rPr>
        <w:t>的</w:t>
      </w:r>
      <w:r w:rsidR="00D63CAC">
        <w:rPr>
          <w:rFonts w:hint="eastAsia"/>
          <w:iCs/>
          <w:lang w:eastAsia="zh-CN"/>
        </w:rPr>
        <w:t>n</w:t>
      </w:r>
      <w:r w:rsidR="00D63CAC">
        <w:rPr>
          <w:iCs/>
          <w:lang w:eastAsia="zh-CN"/>
        </w:rPr>
        <w:t xml:space="preserve">on-GSO </w:t>
      </w:r>
      <w:proofErr w:type="gramStart"/>
      <w:r w:rsidR="00D63CAC" w:rsidRPr="00D63CAC">
        <w:rPr>
          <w:rFonts w:hint="eastAsia"/>
          <w:iCs/>
          <w:lang w:eastAsia="zh-CN"/>
        </w:rPr>
        <w:t>FSS</w:t>
      </w:r>
      <w:r w:rsidR="00D63CAC" w:rsidRPr="00D63CAC">
        <w:rPr>
          <w:rFonts w:hint="eastAsia"/>
          <w:iCs/>
          <w:lang w:eastAsia="zh-CN"/>
        </w:rPr>
        <w:t>卫星系统</w:t>
      </w:r>
      <w:r w:rsidR="00782B97">
        <w:rPr>
          <w:rFonts w:hint="eastAsia"/>
          <w:iCs/>
          <w:lang w:eastAsia="zh-CN"/>
        </w:rPr>
        <w:t>须</w:t>
      </w:r>
      <w:r w:rsidR="00D63CAC" w:rsidRPr="00D63CAC">
        <w:rPr>
          <w:rFonts w:hint="eastAsia"/>
          <w:iCs/>
          <w:lang w:eastAsia="zh-CN"/>
        </w:rPr>
        <w:t>符合本决议附件</w:t>
      </w:r>
      <w:r w:rsidR="00D63CAC" w:rsidRPr="00D63CAC">
        <w:rPr>
          <w:rFonts w:hint="eastAsia"/>
          <w:iCs/>
          <w:lang w:eastAsia="zh-CN"/>
        </w:rPr>
        <w:t>2</w:t>
      </w:r>
      <w:r w:rsidR="00D63CAC" w:rsidRPr="00D63CAC">
        <w:rPr>
          <w:rFonts w:hint="eastAsia"/>
          <w:iCs/>
          <w:lang w:eastAsia="zh-CN"/>
        </w:rPr>
        <w:t>的规定；</w:t>
      </w:r>
      <w:proofErr w:type="gramEnd"/>
    </w:p>
    <w:p w14:paraId="12F15FA9" w14:textId="2BB12D9A" w:rsidR="00115FAF" w:rsidRPr="00BF4AAC" w:rsidRDefault="004F082D" w:rsidP="0039579D">
      <w:pPr>
        <w:rPr>
          <w:sz w:val="22"/>
          <w:szCs w:val="22"/>
          <w:lang w:eastAsia="zh-CN"/>
        </w:rPr>
      </w:pPr>
      <w:r>
        <w:rPr>
          <w:lang w:eastAsia="zh-CN"/>
        </w:rPr>
        <w:t>5</w:t>
      </w:r>
      <w:r w:rsidR="0084309B" w:rsidRPr="00BF4AAC">
        <w:rPr>
          <w:lang w:eastAsia="zh-CN"/>
        </w:rPr>
        <w:t>.2</w:t>
      </w:r>
      <w:r w:rsidR="0084309B" w:rsidRPr="00BF4AAC">
        <w:rPr>
          <w:lang w:eastAsia="zh-CN"/>
        </w:rPr>
        <w:tab/>
      </w:r>
      <w:r w:rsidR="0084309B" w:rsidRPr="001124F8">
        <w:rPr>
          <w:rFonts w:hint="eastAsia"/>
          <w:lang w:eastAsia="zh-CN"/>
        </w:rPr>
        <w:t>对于</w:t>
      </w:r>
      <w:r w:rsidR="0084309B" w:rsidRPr="00BF4AAC">
        <w:rPr>
          <w:lang w:eastAsia="zh-CN"/>
        </w:rPr>
        <w:t>17.7</w:t>
      </w:r>
      <w:r w:rsidR="004A66A8" w:rsidRPr="00171CBF">
        <w:noBreakHyphen/>
      </w:r>
      <w:r w:rsidR="0084309B" w:rsidRPr="00BF4AAC">
        <w:rPr>
          <w:lang w:eastAsia="zh-CN"/>
        </w:rPr>
        <w:t>18.6 GHz</w:t>
      </w:r>
      <w:r w:rsidR="0084309B" w:rsidRPr="00BF4AAC">
        <w:rPr>
          <w:lang w:eastAsia="zh-CN"/>
        </w:rPr>
        <w:t>、</w:t>
      </w:r>
      <w:r w:rsidR="0084309B" w:rsidRPr="00BF4AAC">
        <w:rPr>
          <w:lang w:eastAsia="zh-CN"/>
        </w:rPr>
        <w:t>18.8-19.3 GHz</w:t>
      </w:r>
      <w:r w:rsidR="0084309B" w:rsidRPr="00BF4AAC">
        <w:rPr>
          <w:lang w:eastAsia="zh-CN"/>
        </w:rPr>
        <w:t>、</w:t>
      </w:r>
      <w:r w:rsidR="0084309B" w:rsidRPr="00BF4AAC">
        <w:rPr>
          <w:lang w:eastAsia="zh-CN"/>
        </w:rPr>
        <w:t>19.7-20.2 GHz</w:t>
      </w:r>
      <w:r w:rsidR="0084309B" w:rsidRPr="00BF4AAC">
        <w:rPr>
          <w:lang w:eastAsia="zh-CN"/>
        </w:rPr>
        <w:t>、</w:t>
      </w:r>
      <w:r w:rsidR="0084309B" w:rsidRPr="00BF4AAC">
        <w:rPr>
          <w:lang w:eastAsia="zh-CN"/>
        </w:rPr>
        <w:t>27.5-29.1 GHz</w:t>
      </w:r>
      <w:r w:rsidR="0084309B" w:rsidRPr="00BF4AAC">
        <w:rPr>
          <w:rFonts w:hint="eastAsia"/>
          <w:lang w:eastAsia="zh-CN"/>
        </w:rPr>
        <w:t>和</w:t>
      </w:r>
      <w:r w:rsidR="0084309B" w:rsidRPr="00BF4AAC">
        <w:rPr>
          <w:lang w:eastAsia="zh-CN"/>
        </w:rPr>
        <w:t>29.5-</w:t>
      </w:r>
      <w:r w:rsidR="004A66A8" w:rsidRPr="00171CBF">
        <w:t>30 GHz</w:t>
      </w:r>
      <w:r w:rsidR="0084309B" w:rsidRPr="00BF4AAC">
        <w:rPr>
          <w:rFonts w:hint="eastAsia"/>
          <w:lang w:eastAsia="zh-CN"/>
        </w:rPr>
        <w:t>频段</w:t>
      </w:r>
      <w:r w:rsidR="0084309B" w:rsidRPr="001124F8">
        <w:rPr>
          <w:rFonts w:hint="eastAsia"/>
          <w:lang w:eastAsia="zh-CN"/>
        </w:rPr>
        <w:t>内</w:t>
      </w:r>
      <w:r w:rsidR="0084309B" w:rsidRPr="00BF4AAC">
        <w:rPr>
          <w:rFonts w:hint="eastAsia"/>
          <w:lang w:eastAsia="zh-CN"/>
        </w:rPr>
        <w:t>的地面业务，</w:t>
      </w:r>
      <w:r w:rsidR="0084309B" w:rsidRPr="00BF4AAC">
        <w:rPr>
          <w:lang w:eastAsia="zh-CN"/>
        </w:rPr>
        <w:t xml:space="preserve">non-GSO </w:t>
      </w:r>
      <w:r w:rsidRPr="00171CBF">
        <w:t>FSS</w:t>
      </w:r>
      <w:r w:rsidRPr="00BF4AAC">
        <w:rPr>
          <w:lang w:eastAsia="zh-CN"/>
        </w:rPr>
        <w:t xml:space="preserve"> </w:t>
      </w:r>
      <w:r w:rsidR="0084309B" w:rsidRPr="00BF4AAC">
        <w:rPr>
          <w:lang w:eastAsia="zh-CN"/>
        </w:rPr>
        <w:t>ESIM</w:t>
      </w:r>
      <w:r w:rsidR="0084309B" w:rsidRPr="00BF4AAC">
        <w:rPr>
          <w:rFonts w:hint="eastAsia"/>
          <w:lang w:eastAsia="zh-CN"/>
        </w:rPr>
        <w:t>须符合下列条件：</w:t>
      </w:r>
    </w:p>
    <w:p w14:paraId="50EF91BD" w14:textId="1934AB0F" w:rsidR="00115FAF" w:rsidRPr="00BF4AAC" w:rsidRDefault="004F082D" w:rsidP="0039579D">
      <w:pPr>
        <w:pStyle w:val="enumlev1"/>
        <w:rPr>
          <w:lang w:eastAsia="zh-CN"/>
        </w:rPr>
      </w:pPr>
      <w:r>
        <w:rPr>
          <w:lang w:eastAsia="zh-CN"/>
        </w:rPr>
        <w:t>5</w:t>
      </w:r>
      <w:r w:rsidR="0084309B" w:rsidRPr="00BF4AAC">
        <w:rPr>
          <w:lang w:eastAsia="zh-CN"/>
        </w:rPr>
        <w:t>.2.1</w:t>
      </w:r>
      <w:r w:rsidR="0084309B" w:rsidRPr="00BF4AAC">
        <w:rPr>
          <w:lang w:eastAsia="zh-CN"/>
        </w:rPr>
        <w:tab/>
        <w:t>17.7-18.6 GHz</w:t>
      </w:r>
      <w:r w:rsidR="0084309B" w:rsidRPr="00BF4AAC">
        <w:rPr>
          <w:rFonts w:hint="eastAsia"/>
          <w:lang w:eastAsia="zh-CN"/>
        </w:rPr>
        <w:t>、</w:t>
      </w:r>
      <w:r w:rsidR="0084309B" w:rsidRPr="00BF4AAC">
        <w:rPr>
          <w:lang w:eastAsia="zh-CN"/>
        </w:rPr>
        <w:t>18.8-19.3 GHz</w:t>
      </w:r>
      <w:r w:rsidR="0084309B" w:rsidRPr="00BF4AAC">
        <w:rPr>
          <w:rFonts w:hint="eastAsia"/>
          <w:lang w:eastAsia="zh-CN"/>
        </w:rPr>
        <w:t>和</w:t>
      </w:r>
      <w:r w:rsidR="0084309B" w:rsidRPr="00BF4AAC">
        <w:rPr>
          <w:lang w:eastAsia="zh-CN"/>
        </w:rPr>
        <w:t>19.7-20.2 GHz</w:t>
      </w:r>
      <w:r w:rsidR="0084309B" w:rsidRPr="00BF4AAC">
        <w:rPr>
          <w:rFonts w:hint="eastAsia"/>
          <w:lang w:eastAsia="zh-CN"/>
        </w:rPr>
        <w:t>频段内的接收</w:t>
      </w:r>
      <w:r w:rsidR="0084309B" w:rsidRPr="00BF4AAC">
        <w:rPr>
          <w:lang w:eastAsia="zh-CN"/>
        </w:rPr>
        <w:t>non</w:t>
      </w:r>
      <w:r w:rsidR="0084309B">
        <w:rPr>
          <w:lang w:eastAsia="zh-CN"/>
        </w:rPr>
        <w:noBreakHyphen/>
      </w:r>
      <w:r w:rsidR="0084309B" w:rsidRPr="00BF4AAC">
        <w:rPr>
          <w:lang w:eastAsia="zh-CN"/>
        </w:rPr>
        <w:t xml:space="preserve">GSO </w:t>
      </w:r>
      <w:r w:rsidR="00CF6A11">
        <w:rPr>
          <w:rFonts w:hint="eastAsia"/>
          <w:lang w:eastAsia="zh-CN"/>
        </w:rPr>
        <w:t>FSS</w:t>
      </w:r>
      <w:r w:rsidR="00CF6A11">
        <w:rPr>
          <w:lang w:eastAsia="zh-CN"/>
        </w:rPr>
        <w:t xml:space="preserve"> </w:t>
      </w:r>
      <w:r w:rsidR="0084309B" w:rsidRPr="00BF4AAC">
        <w:rPr>
          <w:lang w:eastAsia="zh-CN"/>
        </w:rPr>
        <w:t>ESIM</w:t>
      </w:r>
      <w:r w:rsidR="0084309B" w:rsidRPr="00BF4AAC">
        <w:rPr>
          <w:rFonts w:hint="eastAsia"/>
          <w:lang w:eastAsia="zh-CN"/>
        </w:rPr>
        <w:t>不得要求已在</w:t>
      </w:r>
      <w:r w:rsidR="0084309B" w:rsidRPr="001124F8">
        <w:rPr>
          <w:rFonts w:hint="eastAsia"/>
          <w:lang w:eastAsia="zh-CN"/>
        </w:rPr>
        <w:t>这些</w:t>
      </w:r>
      <w:r w:rsidR="0084309B" w:rsidRPr="00BF4AAC">
        <w:rPr>
          <w:rFonts w:hint="eastAsia"/>
          <w:lang w:eastAsia="zh-CN"/>
        </w:rPr>
        <w:t>频段获得划分并按照《无线电规则》</w:t>
      </w:r>
      <w:proofErr w:type="gramStart"/>
      <w:r w:rsidR="0084309B" w:rsidRPr="00BF4AAC">
        <w:rPr>
          <w:rFonts w:hint="eastAsia"/>
          <w:lang w:eastAsia="zh-CN"/>
        </w:rPr>
        <w:t>操作的地面业务</w:t>
      </w:r>
      <w:r w:rsidR="0084309B" w:rsidRPr="001124F8">
        <w:rPr>
          <w:rFonts w:hint="eastAsia"/>
          <w:lang w:eastAsia="zh-CN"/>
        </w:rPr>
        <w:t>中的指配</w:t>
      </w:r>
      <w:r w:rsidR="0084309B" w:rsidRPr="00BF4AAC">
        <w:rPr>
          <w:rFonts w:hint="eastAsia"/>
          <w:lang w:eastAsia="zh-CN"/>
        </w:rPr>
        <w:t>提供保护；</w:t>
      </w:r>
      <w:proofErr w:type="gramEnd"/>
    </w:p>
    <w:p w14:paraId="11B6D41C" w14:textId="006946F5" w:rsidR="00115FAF" w:rsidRPr="00BF4AAC" w:rsidRDefault="004F082D" w:rsidP="0039579D">
      <w:pPr>
        <w:pStyle w:val="enumlev1"/>
        <w:rPr>
          <w:lang w:eastAsia="zh-CN"/>
        </w:rPr>
      </w:pPr>
      <w:r>
        <w:rPr>
          <w:lang w:eastAsia="zh-CN"/>
        </w:rPr>
        <w:t>5</w:t>
      </w:r>
      <w:r w:rsidR="0084309B" w:rsidRPr="00BF4AAC">
        <w:rPr>
          <w:lang w:eastAsia="zh-CN"/>
        </w:rPr>
        <w:t>.2.2</w:t>
      </w:r>
      <w:r w:rsidR="0084309B" w:rsidRPr="00BF4AAC">
        <w:rPr>
          <w:lang w:eastAsia="zh-CN"/>
        </w:rPr>
        <w:tab/>
        <w:t>27.5-29.</w:t>
      </w:r>
      <w:r w:rsidR="0084309B" w:rsidRPr="00BF4AAC">
        <w:rPr>
          <w:rFonts w:hint="eastAsia"/>
          <w:lang w:eastAsia="zh-CN"/>
        </w:rPr>
        <w:t>1</w:t>
      </w:r>
      <w:r w:rsidR="0084309B" w:rsidRPr="00BF4AAC">
        <w:rPr>
          <w:lang w:eastAsia="zh-CN"/>
        </w:rPr>
        <w:t> GHz</w:t>
      </w:r>
      <w:r w:rsidR="0084309B" w:rsidRPr="00BF4AAC">
        <w:rPr>
          <w:rFonts w:hint="eastAsia"/>
          <w:lang w:eastAsia="zh-CN"/>
        </w:rPr>
        <w:t>频段内的发射</w:t>
      </w:r>
      <w:r w:rsidR="0084309B" w:rsidRPr="00BF4AAC">
        <w:rPr>
          <w:lang w:eastAsia="zh-CN"/>
        </w:rPr>
        <w:t xml:space="preserve">non-GSO </w:t>
      </w:r>
      <w:r w:rsidRPr="00171CBF">
        <w:rPr>
          <w:lang w:eastAsia="zh-CN"/>
        </w:rPr>
        <w:t>FSS</w:t>
      </w:r>
      <w:r w:rsidRPr="00BF4AAC">
        <w:rPr>
          <w:lang w:eastAsia="zh-CN"/>
        </w:rPr>
        <w:t xml:space="preserve"> </w:t>
      </w:r>
      <w:r w:rsidR="0084309B" w:rsidRPr="00BF4AAC">
        <w:rPr>
          <w:lang w:eastAsia="zh-CN"/>
        </w:rPr>
        <w:t>ESIM</w:t>
      </w:r>
      <w:r w:rsidR="0084309B" w:rsidRPr="00BF4AAC">
        <w:rPr>
          <w:rFonts w:hint="eastAsia"/>
          <w:lang w:eastAsia="zh-CN"/>
        </w:rPr>
        <w:t>不得对已在该频段获得划分并按照《无线电规则》操作的地面业务造成不可接受的干扰，</w:t>
      </w:r>
      <w:proofErr w:type="gramStart"/>
      <w:r w:rsidR="0084309B" w:rsidRPr="00BF4AAC">
        <w:rPr>
          <w:rFonts w:hint="eastAsia"/>
          <w:lang w:eastAsia="zh-CN"/>
        </w:rPr>
        <w:t>并须适用本决议附件</w:t>
      </w:r>
      <w:r w:rsidR="0084309B" w:rsidRPr="00BF4AAC">
        <w:rPr>
          <w:lang w:eastAsia="zh-CN"/>
        </w:rPr>
        <w:t>1</w:t>
      </w:r>
      <w:r w:rsidR="0084309B" w:rsidRPr="00BF4AAC">
        <w:rPr>
          <w:rFonts w:hint="eastAsia"/>
          <w:lang w:eastAsia="zh-CN"/>
        </w:rPr>
        <w:t>；</w:t>
      </w:r>
      <w:proofErr w:type="gramEnd"/>
    </w:p>
    <w:p w14:paraId="2DF3DE7C" w14:textId="263EF045" w:rsidR="00115FAF" w:rsidRPr="00BF4AAC" w:rsidRDefault="004F082D" w:rsidP="0039579D">
      <w:pPr>
        <w:pStyle w:val="enumlev1"/>
        <w:rPr>
          <w:lang w:eastAsia="zh-CN"/>
        </w:rPr>
      </w:pPr>
      <w:r>
        <w:rPr>
          <w:lang w:eastAsia="zh-CN"/>
        </w:rPr>
        <w:t>5</w:t>
      </w:r>
      <w:r w:rsidR="0084309B" w:rsidRPr="00BF4AAC">
        <w:rPr>
          <w:lang w:eastAsia="zh-CN"/>
        </w:rPr>
        <w:t>.2.3</w:t>
      </w:r>
      <w:r w:rsidR="0084309B" w:rsidRPr="00BF4AAC">
        <w:rPr>
          <w:lang w:eastAsia="zh-CN"/>
        </w:rPr>
        <w:tab/>
      </w:r>
      <w:r w:rsidR="0084309B" w:rsidRPr="00BF4AAC">
        <w:rPr>
          <w:rFonts w:hint="eastAsia"/>
          <w:lang w:eastAsia="zh-CN"/>
        </w:rPr>
        <w:t>在</w:t>
      </w:r>
      <w:r w:rsidR="0084309B" w:rsidRPr="00BF4AAC">
        <w:rPr>
          <w:rFonts w:hint="eastAsia"/>
          <w:lang w:eastAsia="zh-CN"/>
        </w:rPr>
        <w:t>29.5-30.0 GHz</w:t>
      </w:r>
      <w:r w:rsidR="0084309B" w:rsidRPr="00BF4AAC">
        <w:rPr>
          <w:rFonts w:hint="eastAsia"/>
          <w:lang w:eastAsia="zh-CN"/>
        </w:rPr>
        <w:t>频段内的发射</w:t>
      </w:r>
      <w:r w:rsidR="0084309B" w:rsidRPr="00BF4AAC">
        <w:rPr>
          <w:lang w:eastAsia="zh-CN"/>
        </w:rPr>
        <w:t xml:space="preserve">non-GSO </w:t>
      </w:r>
      <w:r w:rsidR="00CF6A11">
        <w:rPr>
          <w:rFonts w:hint="eastAsia"/>
          <w:lang w:eastAsia="zh-CN"/>
        </w:rPr>
        <w:t>FSS</w:t>
      </w:r>
      <w:r w:rsidR="00CF6A11">
        <w:rPr>
          <w:lang w:eastAsia="zh-CN"/>
        </w:rPr>
        <w:t xml:space="preserve"> </w:t>
      </w:r>
      <w:r w:rsidR="0084309B" w:rsidRPr="00BF4AAC">
        <w:rPr>
          <w:lang w:eastAsia="zh-CN"/>
        </w:rPr>
        <w:t>ESIM</w:t>
      </w:r>
      <w:r w:rsidR="0084309B" w:rsidRPr="00BF4AAC">
        <w:rPr>
          <w:rFonts w:hint="eastAsia"/>
          <w:lang w:eastAsia="zh-CN"/>
        </w:rPr>
        <w:t>不得对该频段已</w:t>
      </w:r>
      <w:r w:rsidR="0084309B" w:rsidRPr="001124F8">
        <w:rPr>
          <w:rFonts w:hint="eastAsia"/>
          <w:lang w:eastAsia="zh-CN"/>
        </w:rPr>
        <w:t>作为次要业务</w:t>
      </w:r>
      <w:r w:rsidR="0084309B" w:rsidRPr="00BF4AAC">
        <w:rPr>
          <w:rFonts w:hint="eastAsia"/>
          <w:lang w:eastAsia="zh-CN"/>
        </w:rPr>
        <w:t>获得划分并按照《无线电规则》操作的地面业务产生不利影响，且本决议附件</w:t>
      </w:r>
      <w:r w:rsidR="0084309B" w:rsidRPr="00BF4AAC">
        <w:rPr>
          <w:rFonts w:hint="eastAsia"/>
          <w:lang w:eastAsia="zh-CN"/>
        </w:rPr>
        <w:t>1</w:t>
      </w:r>
      <w:r w:rsidR="0084309B" w:rsidRPr="00BF4AAC">
        <w:rPr>
          <w:rFonts w:hint="eastAsia"/>
          <w:lang w:eastAsia="zh-CN"/>
        </w:rPr>
        <w:t>中的限值须适用于第</w:t>
      </w:r>
      <w:r w:rsidR="0084309B" w:rsidRPr="00BF4AAC">
        <w:rPr>
          <w:rFonts w:hint="eastAsia"/>
          <w:b/>
          <w:bCs/>
          <w:lang w:eastAsia="zh-CN"/>
        </w:rPr>
        <w:t>5.</w:t>
      </w:r>
      <w:proofErr w:type="gramStart"/>
      <w:r w:rsidR="0084309B" w:rsidRPr="00BF4AAC">
        <w:rPr>
          <w:rFonts w:hint="eastAsia"/>
          <w:b/>
          <w:bCs/>
          <w:lang w:eastAsia="zh-CN"/>
        </w:rPr>
        <w:t>542</w:t>
      </w:r>
      <w:r w:rsidR="0084309B" w:rsidRPr="00BF4AAC">
        <w:rPr>
          <w:rFonts w:hint="eastAsia"/>
          <w:lang w:eastAsia="zh-CN"/>
        </w:rPr>
        <w:t>款提及的主管部门；</w:t>
      </w:r>
      <w:proofErr w:type="gramEnd"/>
    </w:p>
    <w:p w14:paraId="483905F2" w14:textId="23CE28CE" w:rsidR="00115FAF" w:rsidRPr="004F082D" w:rsidRDefault="004F082D" w:rsidP="004F082D">
      <w:pPr>
        <w:pStyle w:val="enumlev1"/>
        <w:rPr>
          <w:lang w:eastAsia="zh-CN"/>
        </w:rPr>
      </w:pPr>
      <w:r>
        <w:rPr>
          <w:lang w:eastAsia="zh-CN"/>
        </w:rPr>
        <w:t>5</w:t>
      </w:r>
      <w:r w:rsidR="0084309B" w:rsidRPr="00BF4AAC">
        <w:rPr>
          <w:lang w:eastAsia="zh-CN"/>
        </w:rPr>
        <w:t>.2.4</w:t>
      </w:r>
      <w:r w:rsidR="0084309B" w:rsidRPr="00BF4AAC">
        <w:rPr>
          <w:lang w:eastAsia="zh-CN"/>
        </w:rPr>
        <w:tab/>
      </w:r>
      <w:r w:rsidR="0084309B" w:rsidRPr="00BF4AAC">
        <w:rPr>
          <w:rFonts w:hint="eastAsia"/>
          <w:lang w:eastAsia="zh-CN"/>
        </w:rPr>
        <w:t>本决议的条款（包括附件</w:t>
      </w:r>
      <w:r w:rsidR="0084309B" w:rsidRPr="00BF4AAC">
        <w:rPr>
          <w:lang w:eastAsia="zh-CN"/>
        </w:rPr>
        <w:t>1</w:t>
      </w:r>
      <w:r w:rsidR="0084309B" w:rsidRPr="00BF4AAC">
        <w:rPr>
          <w:rFonts w:hint="eastAsia"/>
          <w:lang w:eastAsia="zh-CN"/>
        </w:rPr>
        <w:t>），依据上述</w:t>
      </w:r>
      <w:r w:rsidR="0084309B" w:rsidRPr="00BF4AAC">
        <w:rPr>
          <w:rFonts w:ascii="STKaiti" w:eastAsia="STKaiti" w:hAnsi="STKaiti" w:hint="eastAsia"/>
          <w:lang w:eastAsia="zh-CN"/>
        </w:rPr>
        <w:t>做出决议</w:t>
      </w:r>
      <w:r w:rsidR="00CF6A11">
        <w:rPr>
          <w:lang w:eastAsia="zh-CN"/>
        </w:rPr>
        <w:t>5</w:t>
      </w:r>
      <w:r w:rsidR="0084309B" w:rsidRPr="001124F8">
        <w:rPr>
          <w:lang w:eastAsia="zh-CN"/>
        </w:rPr>
        <w:t>.2.2</w:t>
      </w:r>
      <w:r w:rsidR="0084309B" w:rsidRPr="001124F8">
        <w:rPr>
          <w:rFonts w:hint="eastAsia"/>
          <w:lang w:eastAsia="zh-CN"/>
        </w:rPr>
        <w:t>和</w:t>
      </w:r>
      <w:r w:rsidR="00CF6A11">
        <w:rPr>
          <w:lang w:eastAsia="zh-CN"/>
        </w:rPr>
        <w:t>5</w:t>
      </w:r>
      <w:r w:rsidR="0084309B" w:rsidRPr="00BF4AAC">
        <w:rPr>
          <w:lang w:eastAsia="zh-CN"/>
        </w:rPr>
        <w:t>.2.3</w:t>
      </w:r>
      <w:r w:rsidR="0084309B" w:rsidRPr="00BF4AAC">
        <w:rPr>
          <w:rFonts w:hint="eastAsia"/>
          <w:lang w:eastAsia="zh-CN"/>
        </w:rPr>
        <w:t>的规定，确定了在</w:t>
      </w:r>
      <w:r w:rsidR="0084309B" w:rsidRPr="00BF4AAC">
        <w:rPr>
          <w:lang w:eastAsia="zh-CN"/>
        </w:rPr>
        <w:t>27.5-29.1 GHz</w:t>
      </w:r>
      <w:r w:rsidR="0084309B" w:rsidRPr="00BF4AAC">
        <w:rPr>
          <w:rFonts w:hint="eastAsia"/>
          <w:lang w:eastAsia="zh-CN"/>
        </w:rPr>
        <w:t>和</w:t>
      </w:r>
      <w:r w:rsidR="0084309B" w:rsidRPr="00BF4AAC">
        <w:rPr>
          <w:lang w:eastAsia="zh-CN"/>
        </w:rPr>
        <w:t>29.5-30.0 GHz</w:t>
      </w:r>
      <w:r w:rsidR="0084309B" w:rsidRPr="00BF4AAC">
        <w:rPr>
          <w:rFonts w:hint="eastAsia"/>
          <w:lang w:eastAsia="zh-CN"/>
        </w:rPr>
        <w:t>频段内保护地面业务不受</w:t>
      </w:r>
      <w:r w:rsidR="0084309B" w:rsidRPr="00BF4AAC">
        <w:rPr>
          <w:lang w:eastAsia="zh-CN"/>
        </w:rPr>
        <w:t xml:space="preserve">non-GSO </w:t>
      </w:r>
      <w:r w:rsidR="001A2911">
        <w:rPr>
          <w:rFonts w:hint="eastAsia"/>
          <w:lang w:eastAsia="zh-CN"/>
        </w:rPr>
        <w:t>FSS</w:t>
      </w:r>
      <w:r w:rsidR="001A2911">
        <w:rPr>
          <w:lang w:eastAsia="zh-CN"/>
        </w:rPr>
        <w:t xml:space="preserve"> </w:t>
      </w:r>
      <w:r w:rsidR="0084309B" w:rsidRPr="00BF4AAC">
        <w:rPr>
          <w:lang w:eastAsia="zh-CN"/>
        </w:rPr>
        <w:t>ESIM</w:t>
      </w:r>
      <w:r w:rsidR="0084309B" w:rsidRPr="00BF4AAC">
        <w:rPr>
          <w:rFonts w:hint="eastAsia"/>
          <w:lang w:eastAsia="zh-CN"/>
        </w:rPr>
        <w:t>所造成的不可接受干扰影响的条件</w:t>
      </w:r>
      <w:r w:rsidR="0084309B" w:rsidRPr="001124F8">
        <w:rPr>
          <w:rFonts w:hint="eastAsia"/>
          <w:lang w:eastAsia="zh-CN"/>
        </w:rPr>
        <w:t>；但不得对在该频段已获得划分并按照《无线电规则》操作的地面业务造成不可接受的干扰，亦不得要求地面业务提供保护的要求依然有效</w:t>
      </w:r>
      <w:r w:rsidR="0084309B" w:rsidRPr="00BF4AAC">
        <w:rPr>
          <w:rFonts w:hint="eastAsia"/>
          <w:lang w:eastAsia="zh-CN"/>
        </w:rPr>
        <w:t>（</w:t>
      </w:r>
      <w:bookmarkStart w:id="44" w:name="_Hlk24762168"/>
      <w:r w:rsidR="0084309B" w:rsidRPr="00BF4AAC">
        <w:rPr>
          <w:rFonts w:hint="eastAsia"/>
          <w:lang w:eastAsia="zh-CN"/>
        </w:rPr>
        <w:t>见</w:t>
      </w:r>
      <w:r w:rsidR="0084309B" w:rsidRPr="00BF4AAC">
        <w:rPr>
          <w:rFonts w:ascii="STKaiti" w:eastAsia="STKaiti" w:hAnsi="STKaiti" w:hint="eastAsia"/>
          <w:lang w:eastAsia="zh-CN"/>
        </w:rPr>
        <w:t>做出决议</w:t>
      </w:r>
      <w:r>
        <w:rPr>
          <w:lang w:eastAsia="zh-CN"/>
        </w:rPr>
        <w:t>10</w:t>
      </w:r>
      <w:proofErr w:type="gramStart"/>
      <w:r w:rsidR="0084309B" w:rsidRPr="00BF4AAC">
        <w:rPr>
          <w:rFonts w:hint="eastAsia"/>
          <w:lang w:eastAsia="zh-CN"/>
        </w:rPr>
        <w:t>）</w:t>
      </w:r>
      <w:bookmarkEnd w:id="44"/>
      <w:r w:rsidR="0084309B" w:rsidRPr="00BF4AAC">
        <w:rPr>
          <w:rFonts w:hint="eastAsia"/>
          <w:lang w:eastAsia="zh-CN"/>
        </w:rPr>
        <w:t>；</w:t>
      </w:r>
      <w:proofErr w:type="gramEnd"/>
    </w:p>
    <w:p w14:paraId="6962E61B" w14:textId="27CACFD0" w:rsidR="00115FAF" w:rsidRPr="009B6266" w:rsidRDefault="004F082D" w:rsidP="0039579D">
      <w:pPr>
        <w:pStyle w:val="enumlev1"/>
        <w:rPr>
          <w:lang w:eastAsia="zh-CN"/>
        </w:rPr>
      </w:pPr>
      <w:r>
        <w:rPr>
          <w:lang w:eastAsia="zh-CN"/>
        </w:rPr>
        <w:t>5</w:t>
      </w:r>
      <w:r w:rsidR="0084309B" w:rsidRPr="001124F8">
        <w:rPr>
          <w:lang w:eastAsia="zh-CN"/>
        </w:rPr>
        <w:t>.2.5</w:t>
      </w:r>
      <w:r w:rsidR="0084309B" w:rsidRPr="001124F8">
        <w:rPr>
          <w:lang w:eastAsia="zh-CN"/>
        </w:rPr>
        <w:tab/>
      </w:r>
      <w:r w:rsidR="00CF6A11" w:rsidRPr="004A66A8">
        <w:rPr>
          <w:rFonts w:hint="eastAsia"/>
          <w:spacing w:val="-4"/>
          <w:lang w:eastAsia="zh-CN"/>
        </w:rPr>
        <w:t>无线电通信局须根据</w:t>
      </w:r>
      <w:r w:rsidR="00CF6A11" w:rsidRPr="004A66A8">
        <w:rPr>
          <w:rFonts w:ascii="STKaiti" w:eastAsia="STKaiti" w:hAnsi="STKaiti" w:hint="eastAsia"/>
          <w:spacing w:val="-4"/>
          <w:lang w:eastAsia="zh-CN"/>
        </w:rPr>
        <w:t>做出决议</w:t>
      </w:r>
      <w:r w:rsidR="00CF6A11" w:rsidRPr="004A66A8">
        <w:rPr>
          <w:rFonts w:hint="eastAsia"/>
          <w:spacing w:val="-4"/>
          <w:lang w:eastAsia="zh-CN"/>
        </w:rPr>
        <w:t>5.2.2</w:t>
      </w:r>
      <w:r w:rsidR="00CF6A11" w:rsidRPr="004A66A8">
        <w:rPr>
          <w:rFonts w:hint="eastAsia"/>
          <w:spacing w:val="-4"/>
          <w:lang w:eastAsia="zh-CN"/>
        </w:rPr>
        <w:t>和</w:t>
      </w:r>
      <w:r w:rsidR="00CF6A11" w:rsidRPr="004A66A8">
        <w:rPr>
          <w:rFonts w:hint="eastAsia"/>
          <w:spacing w:val="-4"/>
          <w:lang w:eastAsia="zh-CN"/>
        </w:rPr>
        <w:t>5.2.3</w:t>
      </w:r>
      <w:r w:rsidR="00CF6A11" w:rsidRPr="004A66A8">
        <w:rPr>
          <w:rFonts w:hint="eastAsia"/>
          <w:spacing w:val="-4"/>
          <w:lang w:eastAsia="zh-CN"/>
        </w:rPr>
        <w:t>中的规定，并采用最新版本的相关</w:t>
      </w:r>
      <w:r w:rsidR="00CF6A11" w:rsidRPr="004A66A8">
        <w:rPr>
          <w:rFonts w:hint="eastAsia"/>
          <w:spacing w:val="-4"/>
          <w:lang w:eastAsia="zh-CN"/>
        </w:rPr>
        <w:t>ITU</w:t>
      </w:r>
      <w:r w:rsidR="00CF6A11" w:rsidRPr="004A66A8">
        <w:rPr>
          <w:spacing w:val="-4"/>
          <w:lang w:eastAsia="zh-CN"/>
        </w:rPr>
        <w:t>-</w:t>
      </w:r>
      <w:r w:rsidR="00CF6A11" w:rsidRPr="004A66A8">
        <w:rPr>
          <w:rFonts w:hint="eastAsia"/>
          <w:spacing w:val="-4"/>
          <w:lang w:eastAsia="zh-CN"/>
        </w:rPr>
        <w:t>R</w:t>
      </w:r>
      <w:r w:rsidR="00CF6A11" w:rsidRPr="004A66A8">
        <w:rPr>
          <w:rFonts w:hint="eastAsia"/>
          <w:spacing w:val="-4"/>
          <w:lang w:eastAsia="zh-CN"/>
        </w:rPr>
        <w:t>建议书所述的方法</w:t>
      </w:r>
      <w:r w:rsidR="00CF6A11" w:rsidRPr="00CF6A11">
        <w:rPr>
          <w:rFonts w:hint="eastAsia"/>
          <w:lang w:eastAsia="zh-CN"/>
        </w:rPr>
        <w:t>，</w:t>
      </w:r>
      <w:r w:rsidR="00CF6A11">
        <w:rPr>
          <w:rFonts w:hint="eastAsia"/>
          <w:lang w:eastAsia="zh-CN"/>
        </w:rPr>
        <w:t>审查水</w:t>
      </w:r>
      <w:r w:rsidR="00CF6A11" w:rsidRPr="00CF6A11">
        <w:rPr>
          <w:rFonts w:hint="eastAsia"/>
          <w:lang w:eastAsia="zh-CN"/>
        </w:rPr>
        <w:t>上和航空</w:t>
      </w:r>
      <w:r w:rsidR="00CF6A11">
        <w:rPr>
          <w:rFonts w:hint="eastAsia"/>
          <w:lang w:eastAsia="zh-CN"/>
        </w:rPr>
        <w:t>n</w:t>
      </w:r>
      <w:r w:rsidR="00CF6A11">
        <w:rPr>
          <w:lang w:eastAsia="zh-CN"/>
        </w:rPr>
        <w:t>on</w:t>
      </w:r>
      <w:r w:rsidR="004A66A8" w:rsidRPr="00171CBF">
        <w:rPr>
          <w:lang w:eastAsia="zh-CN"/>
        </w:rPr>
        <w:noBreakHyphen/>
      </w:r>
      <w:r w:rsidR="00CF6A11">
        <w:rPr>
          <w:lang w:eastAsia="zh-CN"/>
        </w:rPr>
        <w:t xml:space="preserve">GSO </w:t>
      </w:r>
      <w:r w:rsidR="00CF6A11" w:rsidRPr="00CF6A11">
        <w:rPr>
          <w:rFonts w:hint="eastAsia"/>
          <w:lang w:eastAsia="zh-CN"/>
        </w:rPr>
        <w:t xml:space="preserve">FSS </w:t>
      </w:r>
      <w:r w:rsidR="00CF6A11">
        <w:rPr>
          <w:rFonts w:hint="eastAsia"/>
          <w:lang w:eastAsia="zh-CN"/>
        </w:rPr>
        <w:t>ESIM</w:t>
      </w:r>
      <w:r w:rsidR="00CF6A11" w:rsidRPr="00CF6A11">
        <w:rPr>
          <w:rFonts w:hint="eastAsia"/>
          <w:lang w:eastAsia="zh-CN"/>
        </w:rPr>
        <w:t>的特性是否符合本决议附件</w:t>
      </w:r>
      <w:r w:rsidR="00CF6A11" w:rsidRPr="00CF6A11">
        <w:rPr>
          <w:rFonts w:hint="eastAsia"/>
          <w:lang w:eastAsia="zh-CN"/>
        </w:rPr>
        <w:t>1</w:t>
      </w:r>
      <w:r w:rsidR="00CF6A11" w:rsidRPr="00CF6A11">
        <w:rPr>
          <w:rFonts w:hint="eastAsia"/>
          <w:lang w:eastAsia="zh-CN"/>
        </w:rPr>
        <w:t>规定的功率通量密度</w:t>
      </w:r>
      <w:r w:rsidR="00CF6A11">
        <w:rPr>
          <w:rFonts w:hint="eastAsia"/>
          <w:lang w:eastAsia="zh-CN"/>
        </w:rPr>
        <w:t>（</w:t>
      </w:r>
      <w:proofErr w:type="spellStart"/>
      <w:r w:rsidR="00CF6A11" w:rsidRPr="00CF6A11">
        <w:rPr>
          <w:rFonts w:hint="eastAsia"/>
          <w:lang w:eastAsia="zh-CN"/>
        </w:rPr>
        <w:t>pfd</w:t>
      </w:r>
      <w:proofErr w:type="spellEnd"/>
      <w:r w:rsidR="00CF6A11">
        <w:rPr>
          <w:rFonts w:hint="eastAsia"/>
          <w:lang w:eastAsia="zh-CN"/>
        </w:rPr>
        <w:t>）</w:t>
      </w:r>
      <w:r w:rsidR="00CF6A11" w:rsidRPr="00CF6A11">
        <w:rPr>
          <w:rFonts w:hint="eastAsia"/>
          <w:lang w:eastAsia="zh-CN"/>
        </w:rPr>
        <w:t>限值，并在</w:t>
      </w:r>
      <w:r w:rsidR="00CF6A11" w:rsidRPr="00CF6A11">
        <w:rPr>
          <w:rFonts w:hint="eastAsia"/>
          <w:lang w:eastAsia="zh-CN"/>
        </w:rPr>
        <w:t>BR IFIC</w:t>
      </w:r>
      <w:r w:rsidR="00CF6A11">
        <w:rPr>
          <w:rFonts w:hint="eastAsia"/>
          <w:lang w:eastAsia="zh-CN"/>
        </w:rPr>
        <w:t>中</w:t>
      </w:r>
      <w:r w:rsidR="00CF6A11" w:rsidRPr="00CF6A11">
        <w:rPr>
          <w:rFonts w:hint="eastAsia"/>
          <w:lang w:eastAsia="zh-CN"/>
        </w:rPr>
        <w:t>公布</w:t>
      </w:r>
      <w:r w:rsidR="00CF6A11">
        <w:rPr>
          <w:rFonts w:hint="eastAsia"/>
          <w:lang w:eastAsia="zh-CN"/>
        </w:rPr>
        <w:t>审查</w:t>
      </w:r>
      <w:r w:rsidR="00CF6A11" w:rsidRPr="00CF6A11">
        <w:rPr>
          <w:rFonts w:hint="eastAsia"/>
          <w:lang w:eastAsia="zh-CN"/>
        </w:rPr>
        <w:t>结果；如果不符合附件</w:t>
      </w:r>
      <w:r w:rsidR="00CF6A11" w:rsidRPr="00CF6A11">
        <w:rPr>
          <w:rFonts w:hint="eastAsia"/>
          <w:lang w:eastAsia="zh-CN"/>
        </w:rPr>
        <w:t>1</w:t>
      </w:r>
      <w:r w:rsidR="00CF6A11" w:rsidRPr="00CF6A11">
        <w:rPr>
          <w:rFonts w:hint="eastAsia"/>
          <w:lang w:eastAsia="zh-CN"/>
        </w:rPr>
        <w:t>规定的限值，</w:t>
      </w:r>
      <w:r w:rsidR="00CF6A11" w:rsidRPr="00CF6A11">
        <w:rPr>
          <w:rFonts w:hint="eastAsia"/>
          <w:lang w:eastAsia="zh-CN"/>
        </w:rPr>
        <w:t>BR</w:t>
      </w:r>
      <w:r w:rsidR="00CF6A11">
        <w:rPr>
          <w:rFonts w:hint="eastAsia"/>
          <w:lang w:eastAsia="zh-CN"/>
        </w:rPr>
        <w:t>须根据第</w:t>
      </w:r>
      <w:r w:rsidR="00CF6A11" w:rsidRPr="00CF6A11">
        <w:rPr>
          <w:rFonts w:hint="eastAsia"/>
          <w:b/>
          <w:bCs/>
          <w:lang w:eastAsia="zh-CN"/>
        </w:rPr>
        <w:t>11.</w:t>
      </w:r>
      <w:proofErr w:type="gramStart"/>
      <w:r w:rsidR="00CF6A11" w:rsidRPr="00CF6A11">
        <w:rPr>
          <w:rFonts w:hint="eastAsia"/>
          <w:b/>
          <w:bCs/>
          <w:lang w:eastAsia="zh-CN"/>
        </w:rPr>
        <w:t>31</w:t>
      </w:r>
      <w:r w:rsidR="00CF6A11">
        <w:rPr>
          <w:rFonts w:hint="eastAsia"/>
          <w:lang w:eastAsia="zh-CN"/>
        </w:rPr>
        <w:t>款</w:t>
      </w:r>
      <w:r w:rsidR="00CF6A11" w:rsidRPr="00CF6A11">
        <w:rPr>
          <w:rFonts w:hint="eastAsia"/>
          <w:lang w:eastAsia="zh-CN"/>
        </w:rPr>
        <w:t>做出</w:t>
      </w:r>
      <w:r w:rsidR="00CF6A11">
        <w:rPr>
          <w:rFonts w:hint="eastAsia"/>
          <w:lang w:eastAsia="zh-CN"/>
        </w:rPr>
        <w:t>不合格的审查结论</w:t>
      </w:r>
      <w:r w:rsidR="00CF6A11" w:rsidRPr="00CF6A11">
        <w:rPr>
          <w:rFonts w:hint="eastAsia"/>
          <w:lang w:eastAsia="zh-CN"/>
        </w:rPr>
        <w:t>；</w:t>
      </w:r>
      <w:proofErr w:type="gramEnd"/>
    </w:p>
    <w:p w14:paraId="12228449" w14:textId="1D6B67B1" w:rsidR="00115FAF" w:rsidRPr="001124F8" w:rsidRDefault="009B6266" w:rsidP="0039579D">
      <w:pPr>
        <w:pStyle w:val="enumlev1"/>
        <w:rPr>
          <w:lang w:eastAsia="zh-CN"/>
        </w:rPr>
      </w:pPr>
      <w:r>
        <w:rPr>
          <w:lang w:eastAsia="zh-CN"/>
        </w:rPr>
        <w:t>5</w:t>
      </w:r>
      <w:r w:rsidR="0084309B" w:rsidRPr="001124F8">
        <w:rPr>
          <w:lang w:eastAsia="zh-CN"/>
        </w:rPr>
        <w:t>.2.6</w:t>
      </w:r>
      <w:r w:rsidR="0084309B" w:rsidRPr="001124F8">
        <w:rPr>
          <w:rFonts w:ascii="STKaiti" w:eastAsia="STKaiti" w:hAnsi="STKaiti"/>
          <w:lang w:eastAsia="zh-CN"/>
        </w:rPr>
        <w:tab/>
      </w:r>
      <w:r w:rsidR="0084309B" w:rsidRPr="001124F8">
        <w:rPr>
          <w:rFonts w:hint="eastAsia"/>
          <w:lang w:eastAsia="zh-CN"/>
        </w:rPr>
        <w:t>如果无线电通信局无法按照</w:t>
      </w:r>
      <w:r w:rsidR="0084309B" w:rsidRPr="001124F8">
        <w:rPr>
          <w:rFonts w:ascii="STKaiti" w:eastAsia="STKaiti" w:hAnsi="STKaiti" w:hint="eastAsia"/>
          <w:lang w:eastAsia="zh-CN"/>
        </w:rPr>
        <w:t>做出决议</w:t>
      </w:r>
      <w:r w:rsidR="007B767F">
        <w:rPr>
          <w:rFonts w:eastAsia="STKaiti"/>
          <w:lang w:eastAsia="zh-CN"/>
        </w:rPr>
        <w:t>5</w:t>
      </w:r>
      <w:r w:rsidR="0084309B" w:rsidRPr="001124F8">
        <w:rPr>
          <w:rFonts w:eastAsia="STKaiti"/>
          <w:lang w:eastAsia="zh-CN"/>
        </w:rPr>
        <w:t>.2.</w:t>
      </w:r>
      <w:r w:rsidR="007B767F">
        <w:rPr>
          <w:rFonts w:eastAsia="STKaiti"/>
          <w:lang w:eastAsia="zh-CN"/>
        </w:rPr>
        <w:t>5</w:t>
      </w:r>
      <w:r w:rsidR="0084309B" w:rsidRPr="001124F8">
        <w:rPr>
          <w:rFonts w:hint="eastAsia"/>
          <w:lang w:eastAsia="zh-CN"/>
        </w:rPr>
        <w:t>的规定审查</w:t>
      </w:r>
      <w:r w:rsidR="007B767F">
        <w:rPr>
          <w:rFonts w:hint="eastAsia"/>
          <w:lang w:eastAsia="zh-CN"/>
        </w:rPr>
        <w:t>水上和</w:t>
      </w:r>
      <w:r w:rsidR="0084309B" w:rsidRPr="001124F8">
        <w:rPr>
          <w:rFonts w:hint="eastAsia"/>
          <w:lang w:eastAsia="zh-CN"/>
        </w:rPr>
        <w:t>航空</w:t>
      </w:r>
      <w:r w:rsidR="0084309B" w:rsidRPr="001124F8">
        <w:rPr>
          <w:lang w:eastAsia="zh-CN"/>
        </w:rPr>
        <w:t xml:space="preserve">non-GSO </w:t>
      </w:r>
      <w:r w:rsidR="007B767F">
        <w:rPr>
          <w:rFonts w:hint="eastAsia"/>
          <w:lang w:eastAsia="zh-CN"/>
        </w:rPr>
        <w:t>FSS</w:t>
      </w:r>
      <w:r w:rsidR="007B767F">
        <w:rPr>
          <w:lang w:eastAsia="zh-CN"/>
        </w:rPr>
        <w:t xml:space="preserve"> </w:t>
      </w:r>
      <w:r w:rsidR="0084309B" w:rsidRPr="001124F8">
        <w:rPr>
          <w:lang w:eastAsia="zh-CN"/>
        </w:rPr>
        <w:t>ESIM</w:t>
      </w:r>
      <w:r w:rsidR="0084309B" w:rsidRPr="001124F8">
        <w:rPr>
          <w:rFonts w:hint="eastAsia"/>
          <w:lang w:eastAsia="zh-CN"/>
        </w:rPr>
        <w:t>是否符合附件</w:t>
      </w:r>
      <w:r w:rsidR="0084309B" w:rsidRPr="001124F8">
        <w:rPr>
          <w:lang w:eastAsia="zh-CN"/>
        </w:rPr>
        <w:t>1</w:t>
      </w:r>
      <w:r w:rsidR="0084309B" w:rsidRPr="001124F8">
        <w:rPr>
          <w:rFonts w:hint="eastAsia"/>
          <w:lang w:eastAsia="zh-CN"/>
        </w:rPr>
        <w:t>规定的</w:t>
      </w:r>
      <w:proofErr w:type="spellStart"/>
      <w:r w:rsidR="0084309B" w:rsidRPr="001124F8">
        <w:rPr>
          <w:lang w:eastAsia="zh-CN"/>
        </w:rPr>
        <w:t>pfd</w:t>
      </w:r>
      <w:proofErr w:type="spellEnd"/>
      <w:r w:rsidR="0084309B" w:rsidRPr="001124F8">
        <w:rPr>
          <w:rFonts w:hint="eastAsia"/>
          <w:lang w:eastAsia="zh-CN"/>
        </w:rPr>
        <w:t>限值，通知主管部门须向无线电通信局报送一项</w:t>
      </w:r>
      <w:r w:rsidR="007B767F">
        <w:rPr>
          <w:rFonts w:hint="eastAsia"/>
          <w:lang w:eastAsia="zh-CN"/>
        </w:rPr>
        <w:t>承诺，保证</w:t>
      </w:r>
      <w:r w:rsidR="0084309B" w:rsidRPr="001124F8">
        <w:rPr>
          <w:rFonts w:hint="eastAsia"/>
          <w:lang w:eastAsia="zh-CN"/>
        </w:rPr>
        <w:t>航空</w:t>
      </w:r>
      <w:r w:rsidR="0084309B" w:rsidRPr="001124F8">
        <w:rPr>
          <w:lang w:eastAsia="zh-CN"/>
        </w:rPr>
        <w:t xml:space="preserve">non-GSO </w:t>
      </w:r>
      <w:r w:rsidR="007B767F">
        <w:rPr>
          <w:rFonts w:hint="eastAsia"/>
          <w:lang w:eastAsia="zh-CN"/>
        </w:rPr>
        <w:t>FSS</w:t>
      </w:r>
      <w:r w:rsidR="007B767F">
        <w:rPr>
          <w:lang w:eastAsia="zh-CN"/>
        </w:rPr>
        <w:t xml:space="preserve"> </w:t>
      </w:r>
      <w:proofErr w:type="gramStart"/>
      <w:r w:rsidR="0084309B" w:rsidRPr="001124F8">
        <w:rPr>
          <w:lang w:eastAsia="zh-CN"/>
        </w:rPr>
        <w:t>ESIM</w:t>
      </w:r>
      <w:r w:rsidR="0084309B" w:rsidRPr="001124F8">
        <w:rPr>
          <w:rFonts w:hint="eastAsia"/>
          <w:lang w:eastAsia="zh-CN"/>
        </w:rPr>
        <w:t>符合这些限值；</w:t>
      </w:r>
      <w:proofErr w:type="gramEnd"/>
    </w:p>
    <w:p w14:paraId="51399C44" w14:textId="2B9C6D1C" w:rsidR="00115FAF" w:rsidRPr="001124F8" w:rsidRDefault="009B6266" w:rsidP="0039579D">
      <w:pPr>
        <w:pStyle w:val="enumlev1"/>
        <w:rPr>
          <w:lang w:eastAsia="zh-CN"/>
        </w:rPr>
      </w:pPr>
      <w:r>
        <w:rPr>
          <w:lang w:eastAsia="zh-CN"/>
        </w:rPr>
        <w:t>5</w:t>
      </w:r>
      <w:r w:rsidR="0084309B" w:rsidRPr="001124F8">
        <w:rPr>
          <w:lang w:eastAsia="zh-CN"/>
        </w:rPr>
        <w:t>.2.7</w:t>
      </w:r>
      <w:r w:rsidR="0084309B" w:rsidRPr="001124F8">
        <w:rPr>
          <w:lang w:eastAsia="zh-CN"/>
        </w:rPr>
        <w:tab/>
      </w:r>
      <w:r w:rsidR="0084309B" w:rsidRPr="001124F8">
        <w:rPr>
          <w:rFonts w:hint="eastAsia"/>
          <w:lang w:eastAsia="zh-CN"/>
        </w:rPr>
        <w:t>无线电通信局须根据第</w:t>
      </w:r>
      <w:r w:rsidR="0084309B" w:rsidRPr="001124F8">
        <w:rPr>
          <w:b/>
          <w:lang w:eastAsia="zh-CN"/>
        </w:rPr>
        <w:t>11.31</w:t>
      </w:r>
      <w:r w:rsidR="0084309B" w:rsidRPr="001124F8">
        <w:rPr>
          <w:rFonts w:hint="eastAsia"/>
          <w:lang w:eastAsia="zh-CN"/>
        </w:rPr>
        <w:t>款就是否满足附件</w:t>
      </w:r>
      <w:r w:rsidR="0084309B" w:rsidRPr="001124F8">
        <w:rPr>
          <w:lang w:eastAsia="zh-CN"/>
        </w:rPr>
        <w:t>1</w:t>
      </w:r>
      <w:r w:rsidR="0084309B" w:rsidRPr="001124F8">
        <w:rPr>
          <w:rFonts w:hint="eastAsia"/>
          <w:lang w:eastAsia="zh-CN"/>
        </w:rPr>
        <w:t>的</w:t>
      </w:r>
      <w:proofErr w:type="spellStart"/>
      <w:r w:rsidR="0084309B" w:rsidRPr="001124F8">
        <w:rPr>
          <w:rFonts w:hint="eastAsia"/>
          <w:lang w:eastAsia="zh-CN"/>
        </w:rPr>
        <w:t>p</w:t>
      </w:r>
      <w:r w:rsidR="0084309B" w:rsidRPr="001124F8">
        <w:rPr>
          <w:lang w:eastAsia="zh-CN"/>
        </w:rPr>
        <w:t>fd</w:t>
      </w:r>
      <w:proofErr w:type="spellEnd"/>
      <w:r w:rsidR="0084309B" w:rsidRPr="001124F8">
        <w:rPr>
          <w:rFonts w:hint="eastAsia"/>
          <w:lang w:eastAsia="zh-CN"/>
        </w:rPr>
        <w:t>限值给出有条件合格的审查结论</w:t>
      </w:r>
      <w:r w:rsidR="007B767F">
        <w:rPr>
          <w:rFonts w:hint="eastAsia"/>
          <w:lang w:eastAsia="zh-CN"/>
        </w:rPr>
        <w:t>；</w:t>
      </w:r>
      <w:proofErr w:type="gramStart"/>
      <w:r w:rsidR="0084309B" w:rsidRPr="001124F8">
        <w:rPr>
          <w:rFonts w:hint="eastAsia"/>
          <w:lang w:eastAsia="zh-CN"/>
        </w:rPr>
        <w:t>否则无线电通信局须给出不合格的结论；</w:t>
      </w:r>
      <w:proofErr w:type="gramEnd"/>
    </w:p>
    <w:p w14:paraId="62374723" w14:textId="183B8272" w:rsidR="00115FAF" w:rsidRPr="009B6266" w:rsidRDefault="009B6266" w:rsidP="009B6266">
      <w:pPr>
        <w:pStyle w:val="enumlev1"/>
        <w:rPr>
          <w:lang w:eastAsia="zh-CN"/>
        </w:rPr>
      </w:pPr>
      <w:r>
        <w:rPr>
          <w:lang w:eastAsia="zh-CN"/>
        </w:rPr>
        <w:t>5</w:t>
      </w:r>
      <w:r w:rsidR="0084309B" w:rsidRPr="001124F8">
        <w:rPr>
          <w:lang w:eastAsia="zh-CN"/>
        </w:rPr>
        <w:t>.2.8</w:t>
      </w:r>
      <w:r w:rsidR="0084309B" w:rsidRPr="001124F8">
        <w:rPr>
          <w:lang w:eastAsia="zh-CN"/>
        </w:rPr>
        <w:tab/>
      </w:r>
      <w:r w:rsidR="0084309B" w:rsidRPr="001124F8">
        <w:rPr>
          <w:rFonts w:hint="eastAsia"/>
          <w:lang w:eastAsia="zh-CN"/>
        </w:rPr>
        <w:t>一旦关于审查是否符合附件</w:t>
      </w:r>
      <w:r w:rsidR="0084309B" w:rsidRPr="001124F8">
        <w:rPr>
          <w:rFonts w:hint="eastAsia"/>
          <w:lang w:eastAsia="zh-CN"/>
        </w:rPr>
        <w:t>1</w:t>
      </w:r>
      <w:r w:rsidR="0084309B" w:rsidRPr="001124F8">
        <w:rPr>
          <w:rFonts w:hint="eastAsia"/>
          <w:lang w:eastAsia="zh-CN"/>
        </w:rPr>
        <w:t>所规定</w:t>
      </w:r>
      <w:proofErr w:type="spellStart"/>
      <w:r w:rsidR="0084309B" w:rsidRPr="001124F8">
        <w:rPr>
          <w:rFonts w:hint="eastAsia"/>
          <w:lang w:eastAsia="zh-CN"/>
        </w:rPr>
        <w:t>pfd</w:t>
      </w:r>
      <w:proofErr w:type="spellEnd"/>
      <w:r w:rsidR="0084309B" w:rsidRPr="001124F8">
        <w:rPr>
          <w:rFonts w:hint="eastAsia"/>
          <w:lang w:eastAsia="zh-CN"/>
        </w:rPr>
        <w:t>限值的</w:t>
      </w:r>
      <w:r w:rsidR="007B767F">
        <w:rPr>
          <w:rFonts w:hint="eastAsia"/>
          <w:lang w:eastAsia="zh-CN"/>
        </w:rPr>
        <w:t>水上和</w:t>
      </w:r>
      <w:r w:rsidR="0084309B" w:rsidRPr="001124F8">
        <w:rPr>
          <w:rFonts w:hint="eastAsia"/>
          <w:lang w:eastAsia="zh-CN"/>
        </w:rPr>
        <w:t>航空</w:t>
      </w:r>
      <w:r w:rsidR="0084309B" w:rsidRPr="001124F8">
        <w:rPr>
          <w:lang w:eastAsia="zh-CN"/>
        </w:rPr>
        <w:t>non</w:t>
      </w:r>
      <w:r w:rsidR="004A66A8" w:rsidRPr="00171CBF">
        <w:rPr>
          <w:lang w:eastAsia="zh-CN"/>
        </w:rPr>
        <w:t>-</w:t>
      </w:r>
      <w:r w:rsidR="0084309B" w:rsidRPr="001124F8">
        <w:rPr>
          <w:lang w:eastAsia="zh-CN"/>
        </w:rPr>
        <w:t xml:space="preserve">GSO </w:t>
      </w:r>
      <w:r w:rsidR="007B767F">
        <w:rPr>
          <w:rFonts w:hint="eastAsia"/>
          <w:lang w:eastAsia="zh-CN"/>
        </w:rPr>
        <w:t>FSS</w:t>
      </w:r>
      <w:r w:rsidR="007B767F">
        <w:rPr>
          <w:lang w:eastAsia="zh-CN"/>
        </w:rPr>
        <w:t xml:space="preserve"> </w:t>
      </w:r>
      <w:r w:rsidR="0084309B" w:rsidRPr="001124F8">
        <w:rPr>
          <w:lang w:eastAsia="zh-CN"/>
        </w:rPr>
        <w:t>ESIM</w:t>
      </w:r>
      <w:r w:rsidR="0084309B" w:rsidRPr="001124F8">
        <w:rPr>
          <w:rFonts w:hint="eastAsia"/>
          <w:lang w:eastAsia="zh-CN"/>
        </w:rPr>
        <w:t>特性的方法可用，则无线电通信局须应用</w:t>
      </w:r>
      <w:r w:rsidR="0084309B" w:rsidRPr="001124F8">
        <w:rPr>
          <w:rFonts w:ascii="STKaiti" w:eastAsia="STKaiti" w:hAnsi="STKaiti" w:hint="eastAsia"/>
          <w:lang w:eastAsia="zh-CN"/>
        </w:rPr>
        <w:t>做出决议</w:t>
      </w:r>
      <w:r w:rsidR="007B767F">
        <w:rPr>
          <w:lang w:eastAsia="zh-CN"/>
        </w:rPr>
        <w:t>5</w:t>
      </w:r>
      <w:r w:rsidR="0084309B" w:rsidRPr="001124F8">
        <w:rPr>
          <w:rFonts w:hint="eastAsia"/>
          <w:lang w:eastAsia="zh-CN"/>
        </w:rPr>
        <w:t>.</w:t>
      </w:r>
      <w:proofErr w:type="gramStart"/>
      <w:r w:rsidR="0084309B" w:rsidRPr="001124F8">
        <w:rPr>
          <w:rFonts w:hint="eastAsia"/>
          <w:lang w:eastAsia="zh-CN"/>
        </w:rPr>
        <w:t>2.</w:t>
      </w:r>
      <w:r w:rsidR="007B767F">
        <w:rPr>
          <w:lang w:eastAsia="zh-CN"/>
        </w:rPr>
        <w:t>5</w:t>
      </w:r>
      <w:r w:rsidR="0084309B" w:rsidRPr="001124F8">
        <w:rPr>
          <w:rFonts w:hint="eastAsia"/>
          <w:lang w:eastAsia="zh-CN"/>
        </w:rPr>
        <w:t>；</w:t>
      </w:r>
      <w:proofErr w:type="gramEnd"/>
    </w:p>
    <w:p w14:paraId="0863D5C0" w14:textId="0D89EED4" w:rsidR="00115FAF" w:rsidRPr="003B1F0B" w:rsidRDefault="009B6266" w:rsidP="009B6266">
      <w:pPr>
        <w:rPr>
          <w:lang w:eastAsia="zh-CN"/>
        </w:rPr>
      </w:pPr>
      <w:r>
        <w:rPr>
          <w:lang w:eastAsia="zh-CN"/>
        </w:rPr>
        <w:t>5</w:t>
      </w:r>
      <w:r w:rsidR="0084309B" w:rsidRPr="003B1F0B">
        <w:rPr>
          <w:lang w:eastAsia="zh-CN"/>
        </w:rPr>
        <w:t>.3</w:t>
      </w:r>
      <w:r w:rsidR="0084309B" w:rsidRPr="003B1F0B">
        <w:rPr>
          <w:lang w:eastAsia="zh-CN"/>
        </w:rPr>
        <w:tab/>
      </w:r>
      <w:r w:rsidR="0084309B" w:rsidRPr="003B1F0B">
        <w:rPr>
          <w:rFonts w:ascii="SimSun" w:hAnsi="SimSun" w:cs="SimSun" w:hint="eastAsia"/>
          <w:lang w:eastAsia="zh-CN"/>
        </w:rPr>
        <w:t>当报告</w:t>
      </w:r>
      <w:r w:rsidR="007B767F">
        <w:rPr>
          <w:lang w:eastAsia="zh-CN"/>
        </w:rPr>
        <w:t xml:space="preserve">non-GSO FSS </w:t>
      </w:r>
      <w:r w:rsidR="0084309B" w:rsidRPr="003B1F0B">
        <w:rPr>
          <w:lang w:eastAsia="zh-CN"/>
        </w:rPr>
        <w:t>ESIM</w:t>
      </w:r>
      <w:r w:rsidR="007B767F">
        <w:rPr>
          <w:rFonts w:ascii="SimSun" w:hAnsi="SimSun" w:cs="SimSun" w:hint="eastAsia"/>
          <w:lang w:eastAsia="zh-CN"/>
        </w:rPr>
        <w:t>对受影响业务的电台</w:t>
      </w:r>
      <w:r w:rsidR="0084309B" w:rsidRPr="003B1F0B">
        <w:rPr>
          <w:rFonts w:ascii="SimSun" w:hAnsi="SimSun" w:cs="SimSun" w:hint="eastAsia"/>
          <w:lang w:eastAsia="zh-CN"/>
        </w:rPr>
        <w:t>造成不可接受的干扰时：</w:t>
      </w:r>
    </w:p>
    <w:p w14:paraId="2F1F1850" w14:textId="213D5642" w:rsidR="00115FAF" w:rsidRPr="00BF4AAC" w:rsidRDefault="009B6266" w:rsidP="0039579D">
      <w:pPr>
        <w:pStyle w:val="enumlev1"/>
        <w:rPr>
          <w:szCs w:val="24"/>
          <w:lang w:eastAsia="zh-CN"/>
        </w:rPr>
      </w:pPr>
      <w:r>
        <w:rPr>
          <w:lang w:eastAsia="zh-CN"/>
        </w:rPr>
        <w:lastRenderedPageBreak/>
        <w:t>5</w:t>
      </w:r>
      <w:r w:rsidR="0084309B" w:rsidRPr="003B1F0B">
        <w:rPr>
          <w:lang w:eastAsia="zh-CN"/>
        </w:rPr>
        <w:t>.3.1</w:t>
      </w:r>
      <w:r w:rsidR="0084309B" w:rsidRPr="003B1F0B">
        <w:rPr>
          <w:lang w:eastAsia="zh-CN"/>
        </w:rPr>
        <w:tab/>
        <w:t>ESIM</w:t>
      </w:r>
      <w:r w:rsidR="0084309B" w:rsidRPr="003B1F0B">
        <w:rPr>
          <w:rFonts w:hint="eastAsia"/>
          <w:lang w:eastAsia="zh-CN"/>
        </w:rPr>
        <w:t>与之通信的</w:t>
      </w:r>
      <w:r w:rsidR="0084309B" w:rsidRPr="003B1F0B">
        <w:rPr>
          <w:lang w:eastAsia="zh-CN"/>
        </w:rPr>
        <w:t>non-GSO FSS</w:t>
      </w:r>
      <w:r w:rsidR="007B767F">
        <w:rPr>
          <w:rFonts w:hint="eastAsia"/>
          <w:lang w:eastAsia="zh-CN"/>
        </w:rPr>
        <w:t>卫星</w:t>
      </w:r>
      <w:r w:rsidR="0084309B" w:rsidRPr="003B1F0B">
        <w:rPr>
          <w:rFonts w:hint="eastAsia"/>
          <w:lang w:eastAsia="zh-CN"/>
        </w:rPr>
        <w:t>系统的通知主管部门</w:t>
      </w:r>
      <w:r w:rsidR="007B767F">
        <w:rPr>
          <w:rFonts w:hint="eastAsia"/>
          <w:lang w:eastAsia="zh-CN"/>
        </w:rPr>
        <w:t>和授权在其领土范围内使用该</w:t>
      </w:r>
      <w:r w:rsidR="007B767F">
        <w:rPr>
          <w:rFonts w:hint="eastAsia"/>
          <w:lang w:eastAsia="zh-CN"/>
        </w:rPr>
        <w:t>n</w:t>
      </w:r>
      <w:r w:rsidR="007B767F">
        <w:rPr>
          <w:lang w:eastAsia="zh-CN"/>
        </w:rPr>
        <w:t xml:space="preserve">on-GSO FSS </w:t>
      </w:r>
      <w:proofErr w:type="gramStart"/>
      <w:r w:rsidR="007B767F">
        <w:rPr>
          <w:lang w:eastAsia="zh-CN"/>
        </w:rPr>
        <w:t>ESIM</w:t>
      </w:r>
      <w:r w:rsidR="007B767F">
        <w:rPr>
          <w:rFonts w:hint="eastAsia"/>
          <w:lang w:eastAsia="zh-CN"/>
        </w:rPr>
        <w:t>的主管部门</w:t>
      </w:r>
      <w:r w:rsidR="0084309B" w:rsidRPr="003B1F0B">
        <w:rPr>
          <w:rFonts w:hint="eastAsia"/>
          <w:lang w:eastAsia="zh-CN"/>
        </w:rPr>
        <w:t>负责解决不可接受的干扰情况；</w:t>
      </w:r>
      <w:proofErr w:type="gramEnd"/>
    </w:p>
    <w:p w14:paraId="56F48B3B" w14:textId="27DBD892" w:rsidR="00115FAF" w:rsidRPr="003B1F0B" w:rsidRDefault="009B6266" w:rsidP="0039579D">
      <w:pPr>
        <w:pStyle w:val="enumlev1"/>
        <w:rPr>
          <w:lang w:eastAsia="zh-CN"/>
        </w:rPr>
      </w:pPr>
      <w:r>
        <w:rPr>
          <w:lang w:eastAsia="zh-CN"/>
        </w:rPr>
        <w:t>5</w:t>
      </w:r>
      <w:r w:rsidR="0084309B" w:rsidRPr="003B1F0B">
        <w:rPr>
          <w:lang w:eastAsia="zh-CN"/>
        </w:rPr>
        <w:t>.3.2</w:t>
      </w:r>
      <w:r w:rsidR="0084309B" w:rsidRPr="003B1F0B">
        <w:rPr>
          <w:lang w:eastAsia="zh-CN"/>
        </w:rPr>
        <w:tab/>
      </w:r>
      <w:r w:rsidR="007B767F" w:rsidRPr="007B767F">
        <w:rPr>
          <w:rFonts w:hint="eastAsia"/>
          <w:szCs w:val="24"/>
          <w:lang w:eastAsia="zh-CN"/>
        </w:rPr>
        <w:t>如果不可接受的干扰是由位于授权使用的主管</w:t>
      </w:r>
      <w:r w:rsidR="00416502">
        <w:rPr>
          <w:rFonts w:hint="eastAsia"/>
          <w:szCs w:val="24"/>
          <w:lang w:eastAsia="zh-CN"/>
        </w:rPr>
        <w:t>部门</w:t>
      </w:r>
      <w:r w:rsidR="007B767F" w:rsidRPr="007B767F">
        <w:rPr>
          <w:rFonts w:hint="eastAsia"/>
          <w:szCs w:val="24"/>
          <w:lang w:eastAsia="zh-CN"/>
        </w:rPr>
        <w:t>领土内的</w:t>
      </w:r>
      <w:r w:rsidR="00416502">
        <w:rPr>
          <w:rFonts w:hint="eastAsia"/>
          <w:szCs w:val="24"/>
          <w:lang w:eastAsia="zh-CN"/>
        </w:rPr>
        <w:t>n</w:t>
      </w:r>
      <w:r w:rsidR="00416502">
        <w:rPr>
          <w:szCs w:val="24"/>
          <w:lang w:eastAsia="zh-CN"/>
        </w:rPr>
        <w:t xml:space="preserve">on-GSO </w:t>
      </w:r>
      <w:r w:rsidR="007B767F" w:rsidRPr="007B767F">
        <w:rPr>
          <w:rFonts w:hint="eastAsia"/>
          <w:szCs w:val="24"/>
          <w:lang w:eastAsia="zh-CN"/>
        </w:rPr>
        <w:t>FSS ESIM</w:t>
      </w:r>
      <w:r w:rsidR="007B767F" w:rsidRPr="007B767F">
        <w:rPr>
          <w:rFonts w:hint="eastAsia"/>
          <w:szCs w:val="24"/>
          <w:lang w:eastAsia="zh-CN"/>
        </w:rPr>
        <w:t>造成的，</w:t>
      </w:r>
      <w:proofErr w:type="gramStart"/>
      <w:r w:rsidR="00416502">
        <w:rPr>
          <w:rFonts w:hint="eastAsia"/>
          <w:szCs w:val="24"/>
          <w:lang w:eastAsia="zh-CN"/>
        </w:rPr>
        <w:t>那么</w:t>
      </w:r>
      <w:r w:rsidR="007B767F" w:rsidRPr="007B767F">
        <w:rPr>
          <w:rFonts w:hint="eastAsia"/>
          <w:szCs w:val="24"/>
          <w:lang w:eastAsia="zh-CN"/>
        </w:rPr>
        <w:t>该主管</w:t>
      </w:r>
      <w:r w:rsidR="00416502">
        <w:rPr>
          <w:rFonts w:hint="eastAsia"/>
          <w:szCs w:val="24"/>
          <w:lang w:eastAsia="zh-CN"/>
        </w:rPr>
        <w:t>部门须</w:t>
      </w:r>
      <w:r w:rsidR="007B767F" w:rsidRPr="007B767F">
        <w:rPr>
          <w:rFonts w:hint="eastAsia"/>
          <w:szCs w:val="24"/>
          <w:lang w:eastAsia="zh-CN"/>
        </w:rPr>
        <w:t>立即采取必要措施消除干扰或将其降低到可接受的水平；</w:t>
      </w:r>
      <w:proofErr w:type="gramEnd"/>
    </w:p>
    <w:p w14:paraId="20D3DD56" w14:textId="7CAC2995" w:rsidR="009B6266" w:rsidRDefault="009B6266" w:rsidP="0039579D">
      <w:pPr>
        <w:pStyle w:val="enumlev1"/>
        <w:rPr>
          <w:lang w:eastAsia="zh-CN"/>
        </w:rPr>
      </w:pPr>
      <w:r>
        <w:rPr>
          <w:lang w:eastAsia="zh-CN"/>
        </w:rPr>
        <w:t>5</w:t>
      </w:r>
      <w:r w:rsidR="0084309B" w:rsidRPr="003B1F0B">
        <w:rPr>
          <w:lang w:eastAsia="zh-CN"/>
        </w:rPr>
        <w:t>.3.3</w:t>
      </w:r>
      <w:r w:rsidR="0084309B" w:rsidRPr="003B1F0B">
        <w:rPr>
          <w:lang w:eastAsia="zh-CN"/>
        </w:rPr>
        <w:tab/>
      </w:r>
      <w:r w:rsidR="007B767F" w:rsidRPr="007B767F">
        <w:rPr>
          <w:rFonts w:hint="eastAsia"/>
          <w:lang w:eastAsia="zh-CN"/>
        </w:rPr>
        <w:t>如果不可接受的干扰是由位于国际水域或国际空域</w:t>
      </w:r>
      <w:r w:rsidR="00416502">
        <w:rPr>
          <w:rFonts w:hint="eastAsia"/>
          <w:lang w:eastAsia="zh-CN"/>
        </w:rPr>
        <w:t>、</w:t>
      </w:r>
      <w:r w:rsidR="007B767F" w:rsidRPr="007B767F">
        <w:rPr>
          <w:rFonts w:hint="eastAsia"/>
          <w:lang w:eastAsia="zh-CN"/>
        </w:rPr>
        <w:t>或者是</w:t>
      </w:r>
      <w:r w:rsidR="00416502">
        <w:rPr>
          <w:rFonts w:hint="eastAsia"/>
          <w:lang w:eastAsia="zh-CN"/>
        </w:rPr>
        <w:t>在</w:t>
      </w:r>
      <w:r w:rsidR="007B767F" w:rsidRPr="007B767F">
        <w:rPr>
          <w:rFonts w:hint="eastAsia"/>
          <w:lang w:eastAsia="zh-CN"/>
        </w:rPr>
        <w:t>未授权</w:t>
      </w:r>
      <w:r w:rsidR="00416502">
        <w:rPr>
          <w:rFonts w:hint="eastAsia"/>
          <w:lang w:eastAsia="zh-CN"/>
        </w:rPr>
        <w:t>ESIM</w:t>
      </w:r>
      <w:r w:rsidR="00416502">
        <w:rPr>
          <w:rFonts w:hint="eastAsia"/>
          <w:lang w:eastAsia="zh-CN"/>
        </w:rPr>
        <w:t>操作</w:t>
      </w:r>
      <w:r w:rsidR="007B767F" w:rsidRPr="007B767F">
        <w:rPr>
          <w:rFonts w:hint="eastAsia"/>
          <w:lang w:eastAsia="zh-CN"/>
        </w:rPr>
        <w:t>的主管</w:t>
      </w:r>
      <w:r w:rsidR="00416502">
        <w:rPr>
          <w:rFonts w:hint="eastAsia"/>
          <w:lang w:eastAsia="zh-CN"/>
        </w:rPr>
        <w:t>部门领土范围内的</w:t>
      </w:r>
      <w:r w:rsidR="00416502">
        <w:rPr>
          <w:rFonts w:hint="eastAsia"/>
          <w:lang w:eastAsia="zh-CN"/>
        </w:rPr>
        <w:t>n</w:t>
      </w:r>
      <w:r w:rsidR="00416502">
        <w:rPr>
          <w:lang w:eastAsia="zh-CN"/>
        </w:rPr>
        <w:t xml:space="preserve">on-GSO </w:t>
      </w:r>
      <w:r w:rsidR="00416502" w:rsidRPr="007B767F">
        <w:rPr>
          <w:rFonts w:hint="eastAsia"/>
          <w:lang w:eastAsia="zh-CN"/>
        </w:rPr>
        <w:t xml:space="preserve">FSS </w:t>
      </w:r>
      <w:r w:rsidR="00416502">
        <w:rPr>
          <w:lang w:eastAsia="zh-CN"/>
        </w:rPr>
        <w:t>ESIM</w:t>
      </w:r>
      <w:r w:rsidR="00416502" w:rsidRPr="007B767F">
        <w:rPr>
          <w:rFonts w:hint="eastAsia"/>
          <w:lang w:eastAsia="zh-CN"/>
        </w:rPr>
        <w:t>造成的</w:t>
      </w:r>
      <w:r w:rsidR="007B767F" w:rsidRPr="007B767F">
        <w:rPr>
          <w:rFonts w:hint="eastAsia"/>
          <w:lang w:eastAsia="zh-CN"/>
        </w:rPr>
        <w:t>，则</w:t>
      </w:r>
      <w:r w:rsidR="00416502">
        <w:rPr>
          <w:rFonts w:hint="eastAsia"/>
          <w:lang w:eastAsia="zh-CN"/>
        </w:rPr>
        <w:t>ESIM</w:t>
      </w:r>
      <w:r w:rsidR="00416502">
        <w:rPr>
          <w:rFonts w:hint="eastAsia"/>
          <w:lang w:eastAsia="zh-CN"/>
        </w:rPr>
        <w:t>与之</w:t>
      </w:r>
      <w:r w:rsidR="007B767F" w:rsidRPr="007B767F">
        <w:rPr>
          <w:rFonts w:hint="eastAsia"/>
          <w:lang w:eastAsia="zh-CN"/>
        </w:rPr>
        <w:t>通信的</w:t>
      </w:r>
      <w:r w:rsidR="00416502">
        <w:rPr>
          <w:rFonts w:hint="eastAsia"/>
          <w:lang w:eastAsia="zh-CN"/>
        </w:rPr>
        <w:t>n</w:t>
      </w:r>
      <w:r w:rsidR="00416502">
        <w:rPr>
          <w:lang w:eastAsia="zh-CN"/>
        </w:rPr>
        <w:t xml:space="preserve">on-GSO </w:t>
      </w:r>
      <w:proofErr w:type="gramStart"/>
      <w:r w:rsidR="007B767F" w:rsidRPr="007B767F">
        <w:rPr>
          <w:rFonts w:hint="eastAsia"/>
          <w:lang w:eastAsia="zh-CN"/>
        </w:rPr>
        <w:t>FSS</w:t>
      </w:r>
      <w:r w:rsidR="007B767F" w:rsidRPr="007B767F">
        <w:rPr>
          <w:rFonts w:hint="eastAsia"/>
          <w:lang w:eastAsia="zh-CN"/>
        </w:rPr>
        <w:t>系统的通知主管</w:t>
      </w:r>
      <w:r w:rsidR="00416502">
        <w:rPr>
          <w:rFonts w:hint="eastAsia"/>
          <w:lang w:eastAsia="zh-CN"/>
        </w:rPr>
        <w:t>部门须</w:t>
      </w:r>
      <w:r w:rsidR="007B767F" w:rsidRPr="007B767F">
        <w:rPr>
          <w:rFonts w:hint="eastAsia"/>
          <w:lang w:eastAsia="zh-CN"/>
        </w:rPr>
        <w:t>立即采取必要措施消除干扰或将其降低到可接受的水平；</w:t>
      </w:r>
      <w:proofErr w:type="gramEnd"/>
    </w:p>
    <w:p w14:paraId="20DAE53D" w14:textId="207ACD71" w:rsidR="00115FAF" w:rsidRPr="00BF4AAC" w:rsidRDefault="009B6266" w:rsidP="0039579D">
      <w:pPr>
        <w:pStyle w:val="enumlev1"/>
        <w:rPr>
          <w:lang w:eastAsia="zh-CN"/>
        </w:rPr>
      </w:pPr>
      <w:r w:rsidRPr="00171CBF">
        <w:rPr>
          <w:lang w:eastAsia="zh-CN"/>
        </w:rPr>
        <w:t>5.3.4</w:t>
      </w:r>
      <w:r w:rsidRPr="00171CBF">
        <w:rPr>
          <w:lang w:eastAsia="zh-CN"/>
        </w:rPr>
        <w:tab/>
      </w:r>
      <w:r w:rsidR="007B767F" w:rsidRPr="007B767F">
        <w:rPr>
          <w:rFonts w:hint="eastAsia"/>
          <w:lang w:eastAsia="zh-CN"/>
        </w:rPr>
        <w:t>如果</w:t>
      </w:r>
      <w:r w:rsidR="00416502">
        <w:rPr>
          <w:rFonts w:hint="eastAsia"/>
          <w:lang w:eastAsia="zh-CN"/>
        </w:rPr>
        <w:t>发生</w:t>
      </w:r>
      <w:r w:rsidR="00416502" w:rsidRPr="00416502">
        <w:rPr>
          <w:rFonts w:ascii="STKaiti" w:eastAsia="STKaiti" w:hAnsi="STKaiti" w:hint="eastAsia"/>
          <w:lang w:eastAsia="zh-CN"/>
        </w:rPr>
        <w:t>做出</w:t>
      </w:r>
      <w:r w:rsidR="007B767F" w:rsidRPr="00416502">
        <w:rPr>
          <w:rFonts w:ascii="STKaiti" w:eastAsia="STKaiti" w:hAnsi="STKaiti" w:hint="eastAsia"/>
          <w:lang w:eastAsia="zh-CN"/>
        </w:rPr>
        <w:t>决议</w:t>
      </w:r>
      <w:r w:rsidR="007B767F" w:rsidRPr="007B767F">
        <w:rPr>
          <w:rFonts w:hint="eastAsia"/>
          <w:lang w:eastAsia="zh-CN"/>
        </w:rPr>
        <w:t>5.3.3</w:t>
      </w:r>
      <w:r w:rsidR="007B767F" w:rsidRPr="007B767F">
        <w:rPr>
          <w:rFonts w:hint="eastAsia"/>
          <w:lang w:eastAsia="zh-CN"/>
        </w:rPr>
        <w:t>中提到的</w:t>
      </w:r>
      <w:r w:rsidR="00416502">
        <w:rPr>
          <w:rFonts w:hint="eastAsia"/>
          <w:lang w:eastAsia="zh-CN"/>
        </w:rPr>
        <w:t>、由</w:t>
      </w:r>
      <w:r w:rsidR="00416502">
        <w:rPr>
          <w:rFonts w:hint="eastAsia"/>
          <w:lang w:eastAsia="zh-CN"/>
        </w:rPr>
        <w:t>n</w:t>
      </w:r>
      <w:r w:rsidR="00416502">
        <w:rPr>
          <w:lang w:eastAsia="zh-CN"/>
        </w:rPr>
        <w:t xml:space="preserve">on-GSO </w:t>
      </w:r>
      <w:r w:rsidR="007B767F" w:rsidRPr="007B767F">
        <w:rPr>
          <w:rFonts w:hint="eastAsia"/>
          <w:lang w:eastAsia="zh-CN"/>
        </w:rPr>
        <w:t>FSS ESIM</w:t>
      </w:r>
      <w:r w:rsidR="00416502">
        <w:rPr>
          <w:rFonts w:hint="eastAsia"/>
          <w:lang w:eastAsia="zh-CN"/>
        </w:rPr>
        <w:t>造成</w:t>
      </w:r>
      <w:r w:rsidR="002152D5">
        <w:rPr>
          <w:rFonts w:hint="eastAsia"/>
          <w:lang w:eastAsia="zh-CN"/>
        </w:rPr>
        <w:t>的</w:t>
      </w:r>
      <w:r w:rsidR="007B767F" w:rsidRPr="007B767F">
        <w:rPr>
          <w:rFonts w:hint="eastAsia"/>
          <w:lang w:eastAsia="zh-CN"/>
        </w:rPr>
        <w:t>不可接受</w:t>
      </w:r>
      <w:r w:rsidR="00416502">
        <w:rPr>
          <w:rFonts w:hint="eastAsia"/>
          <w:lang w:eastAsia="zh-CN"/>
        </w:rPr>
        <w:t>的</w:t>
      </w:r>
      <w:r w:rsidR="00416502" w:rsidRPr="007B767F">
        <w:rPr>
          <w:rFonts w:hint="eastAsia"/>
          <w:lang w:eastAsia="zh-CN"/>
        </w:rPr>
        <w:t>干扰</w:t>
      </w:r>
      <w:r w:rsidR="007B767F" w:rsidRPr="007B767F">
        <w:rPr>
          <w:rFonts w:hint="eastAsia"/>
          <w:lang w:eastAsia="zh-CN"/>
        </w:rPr>
        <w:t>，</w:t>
      </w:r>
      <w:r w:rsidR="002152D5">
        <w:rPr>
          <w:rFonts w:hint="eastAsia"/>
          <w:lang w:eastAsia="zh-CN"/>
        </w:rPr>
        <w:t>则</w:t>
      </w:r>
      <w:r w:rsidR="007B767F" w:rsidRPr="007B767F">
        <w:rPr>
          <w:rFonts w:hint="eastAsia"/>
          <w:lang w:eastAsia="zh-CN"/>
        </w:rPr>
        <w:t>负责</w:t>
      </w:r>
      <w:r w:rsidR="00416502">
        <w:rPr>
          <w:rFonts w:hint="eastAsia"/>
          <w:lang w:eastAsia="zh-CN"/>
        </w:rPr>
        <w:t>该</w:t>
      </w:r>
      <w:r w:rsidR="00416502">
        <w:rPr>
          <w:rFonts w:hint="eastAsia"/>
          <w:lang w:eastAsia="zh-CN"/>
        </w:rPr>
        <w:t>n</w:t>
      </w:r>
      <w:r w:rsidR="00416502">
        <w:rPr>
          <w:lang w:eastAsia="zh-CN"/>
        </w:rPr>
        <w:t xml:space="preserve">on-GSO </w:t>
      </w:r>
      <w:r w:rsidR="007B767F" w:rsidRPr="007B767F">
        <w:rPr>
          <w:rFonts w:hint="eastAsia"/>
          <w:lang w:eastAsia="zh-CN"/>
        </w:rPr>
        <w:t>FSS ESIM</w:t>
      </w:r>
      <w:r w:rsidR="00416502">
        <w:rPr>
          <w:rFonts w:hint="eastAsia"/>
          <w:lang w:eastAsia="zh-CN"/>
        </w:rPr>
        <w:t>在其上操作</w:t>
      </w:r>
      <w:r w:rsidR="007B767F" w:rsidRPr="007B767F">
        <w:rPr>
          <w:rFonts w:hint="eastAsia"/>
          <w:lang w:eastAsia="zh-CN"/>
        </w:rPr>
        <w:t>的飞机或船舶的</w:t>
      </w:r>
      <w:r w:rsidR="00416502">
        <w:rPr>
          <w:rFonts w:hint="eastAsia"/>
          <w:lang w:eastAsia="zh-CN"/>
        </w:rPr>
        <w:t>主</w:t>
      </w:r>
      <w:r w:rsidR="007B767F" w:rsidRPr="007B767F">
        <w:rPr>
          <w:rFonts w:hint="eastAsia"/>
          <w:lang w:eastAsia="zh-CN"/>
        </w:rPr>
        <w:t>管部门</w:t>
      </w:r>
      <w:r w:rsidR="00416502">
        <w:rPr>
          <w:rFonts w:hint="eastAsia"/>
          <w:lang w:eastAsia="zh-CN"/>
        </w:rPr>
        <w:t>须</w:t>
      </w:r>
      <w:r w:rsidR="007B767F" w:rsidRPr="007B767F">
        <w:rPr>
          <w:rFonts w:hint="eastAsia"/>
          <w:lang w:eastAsia="zh-CN"/>
        </w:rPr>
        <w:t>立即采取必要措施消除干扰或将其降低到可接受的水平，并</w:t>
      </w:r>
      <w:r w:rsidR="00416502">
        <w:rPr>
          <w:rFonts w:hint="eastAsia"/>
          <w:lang w:eastAsia="zh-CN"/>
        </w:rPr>
        <w:t>须</w:t>
      </w:r>
      <w:r w:rsidR="007B767F" w:rsidRPr="007B767F">
        <w:rPr>
          <w:rFonts w:hint="eastAsia"/>
          <w:lang w:eastAsia="zh-CN"/>
        </w:rPr>
        <w:t>向受影响的</w:t>
      </w:r>
      <w:r w:rsidR="00416502">
        <w:rPr>
          <w:rFonts w:hint="eastAsia"/>
          <w:lang w:eastAsia="zh-CN"/>
        </w:rPr>
        <w:t>主</w:t>
      </w:r>
      <w:r w:rsidR="007B767F" w:rsidRPr="007B767F">
        <w:rPr>
          <w:rFonts w:hint="eastAsia"/>
          <w:lang w:eastAsia="zh-CN"/>
        </w:rPr>
        <w:t>管部门提供</w:t>
      </w:r>
      <w:r w:rsidR="002152D5">
        <w:rPr>
          <w:rFonts w:hint="eastAsia"/>
          <w:lang w:eastAsia="zh-CN"/>
        </w:rPr>
        <w:t>有关</w:t>
      </w:r>
      <w:r w:rsidR="007B767F" w:rsidRPr="007B767F">
        <w:rPr>
          <w:rFonts w:hint="eastAsia"/>
          <w:lang w:eastAsia="zh-CN"/>
        </w:rPr>
        <w:t>ESIM</w:t>
      </w:r>
      <w:r w:rsidR="00416502">
        <w:rPr>
          <w:rFonts w:hint="eastAsia"/>
          <w:lang w:eastAsia="zh-CN"/>
        </w:rPr>
        <w:t>与之</w:t>
      </w:r>
      <w:r w:rsidR="007B767F" w:rsidRPr="007B767F">
        <w:rPr>
          <w:rFonts w:hint="eastAsia"/>
          <w:lang w:eastAsia="zh-CN"/>
        </w:rPr>
        <w:t>通信的</w:t>
      </w:r>
      <w:r w:rsidR="00416502">
        <w:rPr>
          <w:rFonts w:hint="eastAsia"/>
          <w:lang w:eastAsia="zh-CN"/>
        </w:rPr>
        <w:t>n</w:t>
      </w:r>
      <w:r w:rsidR="00416502">
        <w:rPr>
          <w:lang w:eastAsia="zh-CN"/>
        </w:rPr>
        <w:t xml:space="preserve">on-GSO </w:t>
      </w:r>
      <w:proofErr w:type="gramStart"/>
      <w:r w:rsidR="007B767F" w:rsidRPr="007B767F">
        <w:rPr>
          <w:rFonts w:hint="eastAsia"/>
          <w:lang w:eastAsia="zh-CN"/>
        </w:rPr>
        <w:t>FSS</w:t>
      </w:r>
      <w:r w:rsidR="007B767F" w:rsidRPr="007B767F">
        <w:rPr>
          <w:rFonts w:hint="eastAsia"/>
          <w:lang w:eastAsia="zh-CN"/>
        </w:rPr>
        <w:t>系统卫星的通知</w:t>
      </w:r>
      <w:r w:rsidR="00416502">
        <w:rPr>
          <w:rFonts w:hint="eastAsia"/>
          <w:lang w:eastAsia="zh-CN"/>
        </w:rPr>
        <w:t>主</w:t>
      </w:r>
      <w:r w:rsidR="007B767F" w:rsidRPr="007B767F">
        <w:rPr>
          <w:rFonts w:hint="eastAsia"/>
          <w:lang w:eastAsia="zh-CN"/>
        </w:rPr>
        <w:t>管部门的信息；</w:t>
      </w:r>
      <w:proofErr w:type="gramEnd"/>
    </w:p>
    <w:p w14:paraId="08991620" w14:textId="22282FE9" w:rsidR="00115FAF" w:rsidRPr="003B1F0B" w:rsidRDefault="009B6266" w:rsidP="0039579D">
      <w:pPr>
        <w:rPr>
          <w:lang w:eastAsia="zh-CN"/>
        </w:rPr>
      </w:pPr>
      <w:r>
        <w:rPr>
          <w:lang w:eastAsia="zh-CN"/>
        </w:rPr>
        <w:t>5</w:t>
      </w:r>
      <w:r w:rsidR="0084309B" w:rsidRPr="003B1F0B">
        <w:rPr>
          <w:lang w:eastAsia="zh-CN"/>
        </w:rPr>
        <w:t>.4</w:t>
      </w:r>
      <w:r w:rsidR="0084309B" w:rsidRPr="003B1F0B">
        <w:rPr>
          <w:lang w:eastAsia="zh-CN"/>
        </w:rPr>
        <w:tab/>
        <w:t>ESIM</w:t>
      </w:r>
      <w:r w:rsidR="0084309B" w:rsidRPr="003B1F0B">
        <w:rPr>
          <w:rFonts w:hint="eastAsia"/>
          <w:lang w:eastAsia="zh-CN"/>
        </w:rPr>
        <w:t>与之通信的</w:t>
      </w:r>
      <w:r w:rsidR="0084309B" w:rsidRPr="003B1F0B">
        <w:rPr>
          <w:lang w:eastAsia="zh-CN"/>
        </w:rPr>
        <w:t>non-GSO FSS</w:t>
      </w:r>
      <w:r w:rsidR="0084309B" w:rsidRPr="003B1F0B">
        <w:rPr>
          <w:rFonts w:hint="eastAsia"/>
          <w:lang w:eastAsia="zh-CN"/>
        </w:rPr>
        <w:t>卫星系统的通知主管部门须确保：</w:t>
      </w:r>
    </w:p>
    <w:p w14:paraId="73F28F9B" w14:textId="5DFD9ED8" w:rsidR="00115FAF" w:rsidRPr="003B1F0B" w:rsidRDefault="009B6266" w:rsidP="0039579D">
      <w:pPr>
        <w:pStyle w:val="enumlev1"/>
        <w:rPr>
          <w:lang w:eastAsia="zh-CN"/>
        </w:rPr>
      </w:pPr>
      <w:r>
        <w:rPr>
          <w:lang w:eastAsia="zh-CN"/>
        </w:rPr>
        <w:t>5</w:t>
      </w:r>
      <w:r w:rsidR="0084309B" w:rsidRPr="003B1F0B">
        <w:rPr>
          <w:lang w:eastAsia="zh-CN"/>
        </w:rPr>
        <w:t>.4.1</w:t>
      </w:r>
      <w:r w:rsidR="0084309B" w:rsidRPr="003B1F0B">
        <w:rPr>
          <w:lang w:eastAsia="zh-CN"/>
        </w:rPr>
        <w:tab/>
      </w:r>
      <w:r w:rsidR="0084309B" w:rsidRPr="003B1F0B">
        <w:rPr>
          <w:rFonts w:ascii="SimSun" w:hAnsi="SimSun" w:cs="SimSun" w:hint="eastAsia"/>
          <w:lang w:eastAsia="zh-CN"/>
        </w:rPr>
        <w:t>针对</w:t>
      </w:r>
      <w:r w:rsidR="002152D5">
        <w:rPr>
          <w:lang w:eastAsia="zh-CN"/>
        </w:rPr>
        <w:t xml:space="preserve">non-GSO FSS </w:t>
      </w:r>
      <w:r w:rsidR="0084309B" w:rsidRPr="003B1F0B">
        <w:rPr>
          <w:lang w:eastAsia="zh-CN"/>
        </w:rPr>
        <w:t>ESIM</w:t>
      </w:r>
      <w:r w:rsidR="0084309B" w:rsidRPr="003B1F0B">
        <w:rPr>
          <w:rFonts w:ascii="SimSun" w:hAnsi="SimSun" w:cs="SimSun" w:hint="eastAsia"/>
          <w:lang w:eastAsia="zh-CN"/>
        </w:rPr>
        <w:t>的</w:t>
      </w:r>
      <w:r w:rsidR="002152D5">
        <w:rPr>
          <w:rFonts w:ascii="SimSun" w:hAnsi="SimSun" w:cs="SimSun" w:hint="eastAsia"/>
          <w:lang w:eastAsia="zh-CN"/>
        </w:rPr>
        <w:t>操作</w:t>
      </w:r>
      <w:r w:rsidR="0084309B" w:rsidRPr="003B1F0B">
        <w:rPr>
          <w:rFonts w:ascii="SimSun" w:hAnsi="SimSun" w:cs="SimSun" w:hint="eastAsia"/>
          <w:lang w:eastAsia="zh-CN"/>
        </w:rPr>
        <w:t>，采用技术以保持对相关</w:t>
      </w:r>
      <w:r w:rsidR="002152D5" w:rsidRPr="002152D5">
        <w:rPr>
          <w:lang w:eastAsia="zh-CN"/>
        </w:rPr>
        <w:t>non-</w:t>
      </w:r>
      <w:r w:rsidR="0084309B" w:rsidRPr="003B1F0B">
        <w:rPr>
          <w:lang w:eastAsia="zh-CN"/>
        </w:rPr>
        <w:t xml:space="preserve">GSO </w:t>
      </w:r>
      <w:proofErr w:type="gramStart"/>
      <w:r w:rsidR="0084309B" w:rsidRPr="003B1F0B">
        <w:rPr>
          <w:lang w:eastAsia="zh-CN"/>
        </w:rPr>
        <w:t>FSS</w:t>
      </w:r>
      <w:r w:rsidR="0084309B" w:rsidRPr="003B1F0B">
        <w:rPr>
          <w:rFonts w:ascii="SimSun" w:hAnsi="SimSun" w:cs="SimSun" w:hint="eastAsia"/>
          <w:lang w:eastAsia="zh-CN"/>
        </w:rPr>
        <w:t>卫星适当的天线指向精度；</w:t>
      </w:r>
      <w:proofErr w:type="gramEnd"/>
    </w:p>
    <w:p w14:paraId="3B7C202D" w14:textId="69C35D8C" w:rsidR="00115FAF" w:rsidRPr="003B1F0B" w:rsidRDefault="009B6266" w:rsidP="0039579D">
      <w:pPr>
        <w:pStyle w:val="enumlev1"/>
        <w:rPr>
          <w:lang w:eastAsia="zh-CN"/>
        </w:rPr>
      </w:pPr>
      <w:r>
        <w:rPr>
          <w:lang w:eastAsia="zh-CN"/>
        </w:rPr>
        <w:t>5</w:t>
      </w:r>
      <w:r w:rsidR="0084309B" w:rsidRPr="003B1F0B">
        <w:rPr>
          <w:lang w:eastAsia="zh-CN"/>
        </w:rPr>
        <w:t>.4.2</w:t>
      </w:r>
      <w:r w:rsidR="0084309B" w:rsidRPr="003B1F0B">
        <w:rPr>
          <w:lang w:eastAsia="zh-CN"/>
        </w:rPr>
        <w:tab/>
      </w:r>
      <w:r w:rsidR="0084309B" w:rsidRPr="003871DE">
        <w:rPr>
          <w:rFonts w:ascii="SimSun" w:hAnsi="SimSun" w:cs="SimSun" w:hint="eastAsia"/>
          <w:spacing w:val="-6"/>
          <w:lang w:eastAsia="zh-CN"/>
        </w:rPr>
        <w:t>采取一切必要措施，使</w:t>
      </w:r>
      <w:r w:rsidR="002152D5" w:rsidRPr="003871DE">
        <w:rPr>
          <w:rFonts w:ascii="SimSun" w:hAnsi="SimSun" w:cs="SimSun" w:hint="eastAsia"/>
          <w:spacing w:val="-6"/>
          <w:lang w:eastAsia="zh-CN"/>
        </w:rPr>
        <w:t>所有</w:t>
      </w:r>
      <w:r w:rsidR="002152D5" w:rsidRPr="003871DE">
        <w:rPr>
          <w:spacing w:val="-6"/>
          <w:lang w:eastAsia="zh-CN"/>
        </w:rPr>
        <w:t>non-GSO FSS ESIM</w:t>
      </w:r>
      <w:r w:rsidR="0084309B" w:rsidRPr="003871DE">
        <w:rPr>
          <w:rFonts w:ascii="SimSun" w:hAnsi="SimSun" w:cs="SimSun" w:hint="eastAsia"/>
          <w:spacing w:val="-6"/>
          <w:lang w:eastAsia="zh-CN"/>
        </w:rPr>
        <w:t>受到网络控制和监测中心（</w:t>
      </w:r>
      <w:r w:rsidR="0084309B" w:rsidRPr="003871DE">
        <w:rPr>
          <w:spacing w:val="-6"/>
          <w:lang w:eastAsia="zh-CN"/>
        </w:rPr>
        <w:t>NCMC</w:t>
      </w:r>
      <w:r w:rsidR="0084309B" w:rsidRPr="003871DE">
        <w:rPr>
          <w:rFonts w:asciiTheme="minorEastAsia" w:hAnsiTheme="minorEastAsia" w:hint="eastAsia"/>
          <w:spacing w:val="-6"/>
          <w:lang w:eastAsia="zh-CN"/>
        </w:rPr>
        <w:t>）</w:t>
      </w:r>
      <w:r w:rsidR="0084309B" w:rsidRPr="003871DE">
        <w:rPr>
          <w:rFonts w:ascii="SimSun" w:hAnsi="SimSun" w:cs="SimSun" w:hint="eastAsia"/>
          <w:spacing w:val="-6"/>
          <w:lang w:eastAsia="zh-CN"/>
        </w:rPr>
        <w:t>的长期监测和控制，</w:t>
      </w:r>
      <w:r w:rsidR="0084309B" w:rsidRPr="003B1F0B">
        <w:rPr>
          <w:rFonts w:ascii="SimSun" w:hAnsi="SimSun" w:cs="SimSun" w:hint="eastAsia"/>
          <w:lang w:eastAsia="zh-CN"/>
        </w:rPr>
        <w:t>以遵守本决议的条款，并</w:t>
      </w:r>
      <w:r w:rsidR="002152D5">
        <w:rPr>
          <w:rFonts w:ascii="SimSun" w:hAnsi="SimSun" w:cs="SimSun" w:hint="eastAsia"/>
          <w:lang w:eastAsia="zh-CN"/>
        </w:rPr>
        <w:t>至少</w:t>
      </w:r>
      <w:r w:rsidR="0084309B" w:rsidRPr="003B1F0B">
        <w:rPr>
          <w:rFonts w:ascii="SimSun" w:hAnsi="SimSun" w:cs="SimSun" w:hint="eastAsia"/>
          <w:lang w:eastAsia="zh-CN"/>
        </w:rPr>
        <w:t>能够接收和立即执行来自</w:t>
      </w:r>
      <w:r w:rsidR="0084309B" w:rsidRPr="003B1F0B">
        <w:rPr>
          <w:lang w:eastAsia="zh-CN"/>
        </w:rPr>
        <w:t>NCMC</w:t>
      </w:r>
      <w:proofErr w:type="gramStart"/>
      <w:r w:rsidR="0084309B" w:rsidRPr="003B1F0B">
        <w:rPr>
          <w:rFonts w:ascii="SimSun" w:hAnsi="SimSun" w:cs="SimSun" w:hint="eastAsia"/>
          <w:lang w:eastAsia="zh-CN"/>
        </w:rPr>
        <w:t>的“</w:t>
      </w:r>
      <w:proofErr w:type="gramEnd"/>
      <w:r w:rsidR="0084309B" w:rsidRPr="003B1F0B">
        <w:rPr>
          <w:rFonts w:ascii="SimSun" w:hAnsi="SimSun" w:cs="SimSun" w:hint="eastAsia"/>
          <w:lang w:eastAsia="zh-CN"/>
        </w:rPr>
        <w:t>允许传输”和“禁止传输”的指令；</w:t>
      </w:r>
    </w:p>
    <w:p w14:paraId="39EE48F4" w14:textId="076C72A0" w:rsidR="000B2038" w:rsidRDefault="009B6266" w:rsidP="0039579D">
      <w:pPr>
        <w:pStyle w:val="enumlev1"/>
        <w:rPr>
          <w:lang w:eastAsia="zh-CN"/>
        </w:rPr>
      </w:pPr>
      <w:r>
        <w:rPr>
          <w:lang w:eastAsia="zh-CN"/>
        </w:rPr>
        <w:t>5</w:t>
      </w:r>
      <w:r w:rsidR="0084309B" w:rsidRPr="003B1F0B">
        <w:rPr>
          <w:lang w:eastAsia="zh-CN"/>
        </w:rPr>
        <w:t>.4.3</w:t>
      </w:r>
      <w:r w:rsidR="0084309B" w:rsidRPr="003B1F0B">
        <w:rPr>
          <w:lang w:eastAsia="zh-CN"/>
        </w:rPr>
        <w:tab/>
      </w:r>
      <w:r w:rsidR="002152D5" w:rsidRPr="002152D5">
        <w:rPr>
          <w:rFonts w:hint="eastAsia"/>
          <w:lang w:eastAsia="zh-CN"/>
        </w:rPr>
        <w:t>考虑到</w:t>
      </w:r>
      <w:r w:rsidR="00C3386D" w:rsidRPr="00C3386D">
        <w:rPr>
          <w:rFonts w:ascii="STKaiti" w:eastAsia="STKaiti" w:hAnsi="STKaiti" w:hint="eastAsia"/>
          <w:lang w:eastAsia="zh-CN"/>
        </w:rPr>
        <w:t>做出</w:t>
      </w:r>
      <w:r w:rsidR="002152D5" w:rsidRPr="00C3386D">
        <w:rPr>
          <w:rFonts w:ascii="STKaiti" w:eastAsia="STKaiti" w:hAnsi="STKaiti" w:hint="eastAsia"/>
          <w:lang w:eastAsia="zh-CN"/>
        </w:rPr>
        <w:t>决议</w:t>
      </w:r>
      <w:r w:rsidR="002152D5" w:rsidRPr="002152D5">
        <w:rPr>
          <w:rFonts w:hint="eastAsia"/>
          <w:lang w:eastAsia="zh-CN"/>
        </w:rPr>
        <w:t>7</w:t>
      </w:r>
      <w:r w:rsidR="002152D5" w:rsidRPr="002152D5">
        <w:rPr>
          <w:rFonts w:hint="eastAsia"/>
          <w:lang w:eastAsia="zh-CN"/>
        </w:rPr>
        <w:t>，位于某一</w:t>
      </w:r>
      <w:r w:rsidR="00C3386D">
        <w:rPr>
          <w:rFonts w:hint="eastAsia"/>
          <w:lang w:eastAsia="zh-CN"/>
        </w:rPr>
        <w:t>主管部门</w:t>
      </w:r>
      <w:r w:rsidR="002152D5" w:rsidRPr="002152D5">
        <w:rPr>
          <w:rFonts w:hint="eastAsia"/>
          <w:lang w:eastAsia="zh-CN"/>
        </w:rPr>
        <w:t>管辖领土</w:t>
      </w:r>
      <w:r w:rsidR="00C3386D">
        <w:rPr>
          <w:rFonts w:hint="eastAsia"/>
          <w:lang w:eastAsia="zh-CN"/>
        </w:rPr>
        <w:t>（</w:t>
      </w:r>
      <w:r w:rsidR="00C3386D" w:rsidRPr="002152D5">
        <w:rPr>
          <w:rFonts w:hint="eastAsia"/>
          <w:lang w:eastAsia="zh-CN"/>
        </w:rPr>
        <w:t>包括其领水和领空</w:t>
      </w:r>
      <w:r w:rsidR="00C3386D">
        <w:rPr>
          <w:rFonts w:hint="eastAsia"/>
          <w:lang w:eastAsia="zh-CN"/>
        </w:rPr>
        <w:t>）范围</w:t>
      </w:r>
      <w:r w:rsidR="002152D5" w:rsidRPr="002152D5">
        <w:rPr>
          <w:rFonts w:hint="eastAsia"/>
          <w:lang w:eastAsia="zh-CN"/>
        </w:rPr>
        <w:t>内的任何</w:t>
      </w:r>
      <w:r w:rsidR="002152D5" w:rsidRPr="002152D5">
        <w:rPr>
          <w:rFonts w:hint="eastAsia"/>
          <w:lang w:eastAsia="zh-CN"/>
        </w:rPr>
        <w:t>ESIM</w:t>
      </w:r>
      <w:r w:rsidR="002152D5" w:rsidRPr="002152D5">
        <w:rPr>
          <w:rFonts w:hint="eastAsia"/>
          <w:lang w:eastAsia="zh-CN"/>
        </w:rPr>
        <w:t>，如未获得使用</w:t>
      </w:r>
      <w:r w:rsidR="00C3386D">
        <w:rPr>
          <w:rFonts w:hint="eastAsia"/>
          <w:lang w:eastAsia="zh-CN"/>
        </w:rPr>
        <w:t>该</w:t>
      </w:r>
      <w:r w:rsidR="002152D5" w:rsidRPr="002152D5">
        <w:rPr>
          <w:rFonts w:hint="eastAsia"/>
          <w:lang w:eastAsia="zh-CN"/>
        </w:rPr>
        <w:t>ESIM</w:t>
      </w:r>
      <w:r w:rsidR="00C3386D">
        <w:rPr>
          <w:rFonts w:hint="eastAsia"/>
          <w:lang w:eastAsia="zh-CN"/>
        </w:rPr>
        <w:t>的</w:t>
      </w:r>
      <w:r w:rsidR="00C3386D" w:rsidRPr="002152D5">
        <w:rPr>
          <w:rFonts w:hint="eastAsia"/>
          <w:lang w:eastAsia="zh-CN"/>
        </w:rPr>
        <w:t>授权和</w:t>
      </w:r>
      <w:r w:rsidR="00C3386D" w:rsidRPr="002152D5">
        <w:rPr>
          <w:rFonts w:hint="eastAsia"/>
          <w:lang w:eastAsia="zh-CN"/>
        </w:rPr>
        <w:t>/</w:t>
      </w:r>
      <w:r w:rsidR="00C3386D" w:rsidRPr="002152D5">
        <w:rPr>
          <w:rFonts w:hint="eastAsia"/>
          <w:lang w:eastAsia="zh-CN"/>
        </w:rPr>
        <w:t>或明确同意</w:t>
      </w:r>
      <w:r w:rsidR="002152D5" w:rsidRPr="002152D5">
        <w:rPr>
          <w:rFonts w:hint="eastAsia"/>
          <w:lang w:eastAsia="zh-CN"/>
        </w:rPr>
        <w:t>，则不得连接到</w:t>
      </w:r>
      <w:r w:rsidR="00C3386D">
        <w:rPr>
          <w:rFonts w:hint="eastAsia"/>
          <w:lang w:eastAsia="zh-CN"/>
        </w:rPr>
        <w:t>n</w:t>
      </w:r>
      <w:r w:rsidR="00C3386D">
        <w:rPr>
          <w:lang w:eastAsia="zh-CN"/>
        </w:rPr>
        <w:t xml:space="preserve">on-GSO </w:t>
      </w:r>
      <w:proofErr w:type="gramStart"/>
      <w:r w:rsidR="002152D5" w:rsidRPr="002152D5">
        <w:rPr>
          <w:rFonts w:hint="eastAsia"/>
          <w:lang w:eastAsia="zh-CN"/>
        </w:rPr>
        <w:t>FSS</w:t>
      </w:r>
      <w:r w:rsidR="002152D5" w:rsidRPr="002152D5">
        <w:rPr>
          <w:rFonts w:hint="eastAsia"/>
          <w:lang w:eastAsia="zh-CN"/>
        </w:rPr>
        <w:t>卫星系统；</w:t>
      </w:r>
      <w:proofErr w:type="gramEnd"/>
    </w:p>
    <w:p w14:paraId="23EB235C" w14:textId="0BB697E3" w:rsidR="00115FAF" w:rsidRPr="003B1F0B" w:rsidRDefault="000B2038" w:rsidP="0039579D">
      <w:pPr>
        <w:pStyle w:val="enumlev1"/>
        <w:rPr>
          <w:lang w:eastAsia="zh-CN"/>
        </w:rPr>
      </w:pPr>
      <w:r>
        <w:rPr>
          <w:lang w:eastAsia="zh-CN"/>
        </w:rPr>
        <w:t>5.4.3</w:t>
      </w:r>
      <w:r w:rsidRPr="000B2038">
        <w:rPr>
          <w:rFonts w:ascii="STKaiti" w:eastAsia="STKaiti" w:hAnsi="STKaiti" w:hint="eastAsia"/>
          <w:lang w:eastAsia="zh-CN"/>
        </w:rPr>
        <w:t>之二</w:t>
      </w:r>
      <w:r w:rsidRPr="003B1F0B">
        <w:rPr>
          <w:lang w:eastAsia="zh-CN"/>
        </w:rPr>
        <w:tab/>
      </w:r>
      <w:r w:rsidR="00C3386D">
        <w:rPr>
          <w:rFonts w:hint="eastAsia"/>
          <w:lang w:eastAsia="zh-CN"/>
        </w:rPr>
        <w:t>若</w:t>
      </w:r>
      <w:r w:rsidR="009D2BD2">
        <w:rPr>
          <w:rFonts w:hint="eastAsia"/>
          <w:lang w:eastAsia="zh-CN"/>
        </w:rPr>
        <w:t>n</w:t>
      </w:r>
      <w:r w:rsidR="009D2BD2">
        <w:rPr>
          <w:lang w:eastAsia="zh-CN"/>
        </w:rPr>
        <w:t xml:space="preserve">on-GSO </w:t>
      </w:r>
      <w:r w:rsidR="009D2BD2" w:rsidRPr="00C3386D">
        <w:rPr>
          <w:rFonts w:hint="eastAsia"/>
          <w:lang w:eastAsia="zh-CN"/>
        </w:rPr>
        <w:t>FSS</w:t>
      </w:r>
      <w:r w:rsidR="009D2BD2" w:rsidRPr="00C3386D">
        <w:rPr>
          <w:rFonts w:hint="eastAsia"/>
          <w:lang w:eastAsia="zh-CN"/>
        </w:rPr>
        <w:t>系统的空间</w:t>
      </w:r>
      <w:r w:rsidR="009D2BD2">
        <w:rPr>
          <w:rFonts w:hint="eastAsia"/>
          <w:lang w:eastAsia="zh-CN"/>
        </w:rPr>
        <w:t>电台</w:t>
      </w:r>
      <w:r w:rsidR="00C3386D" w:rsidRPr="00C3386D">
        <w:rPr>
          <w:rFonts w:hint="eastAsia"/>
          <w:lang w:eastAsia="zh-CN"/>
        </w:rPr>
        <w:t>尚未获得</w:t>
      </w:r>
      <w:r w:rsidR="00C3386D">
        <w:rPr>
          <w:rFonts w:hint="eastAsia"/>
          <w:lang w:eastAsia="zh-CN"/>
        </w:rPr>
        <w:t>主管部门</w:t>
      </w:r>
      <w:r w:rsidR="00C3386D" w:rsidRPr="00C3386D">
        <w:rPr>
          <w:rFonts w:hint="eastAsia"/>
          <w:lang w:eastAsia="zh-CN"/>
        </w:rPr>
        <w:t>明确同意将其纳入</w:t>
      </w:r>
      <w:r w:rsidR="00C3386D">
        <w:rPr>
          <w:rFonts w:hint="eastAsia"/>
          <w:lang w:eastAsia="zh-CN"/>
        </w:rPr>
        <w:t xml:space="preserve">non-GSO </w:t>
      </w:r>
      <w:r w:rsidR="00C3386D" w:rsidRPr="00C3386D">
        <w:rPr>
          <w:rFonts w:hint="eastAsia"/>
          <w:lang w:eastAsia="zh-CN"/>
        </w:rPr>
        <w:t>FSS</w:t>
      </w:r>
      <w:r w:rsidR="00C3386D" w:rsidRPr="00C3386D">
        <w:rPr>
          <w:rFonts w:hint="eastAsia"/>
          <w:lang w:eastAsia="zh-CN"/>
        </w:rPr>
        <w:t>卫星系统的</w:t>
      </w:r>
      <w:r w:rsidR="00C3386D">
        <w:rPr>
          <w:rFonts w:hint="eastAsia"/>
          <w:lang w:eastAsia="zh-CN"/>
        </w:rPr>
        <w:t>业</w:t>
      </w:r>
      <w:r w:rsidR="00C3386D" w:rsidRPr="00C3386D">
        <w:rPr>
          <w:rFonts w:hint="eastAsia"/>
          <w:lang w:eastAsia="zh-CN"/>
        </w:rPr>
        <w:t>务</w:t>
      </w:r>
      <w:r w:rsidR="00C3386D">
        <w:rPr>
          <w:rFonts w:hint="eastAsia"/>
          <w:lang w:eastAsia="zh-CN"/>
        </w:rPr>
        <w:t>区域，</w:t>
      </w:r>
      <w:r w:rsidR="009D2BD2">
        <w:rPr>
          <w:rFonts w:hint="eastAsia"/>
          <w:lang w:eastAsia="zh-CN"/>
        </w:rPr>
        <w:t>则该</w:t>
      </w:r>
      <w:r w:rsidR="00C3386D" w:rsidRPr="00C3386D">
        <w:rPr>
          <w:rFonts w:hint="eastAsia"/>
          <w:lang w:eastAsia="zh-CN"/>
        </w:rPr>
        <w:t>空间</w:t>
      </w:r>
      <w:r w:rsidR="00C3386D">
        <w:rPr>
          <w:rFonts w:hint="eastAsia"/>
          <w:lang w:eastAsia="zh-CN"/>
        </w:rPr>
        <w:t>电台</w:t>
      </w:r>
      <w:r w:rsidR="00C3386D" w:rsidRPr="00C3386D">
        <w:rPr>
          <w:rFonts w:hint="eastAsia"/>
          <w:lang w:eastAsia="zh-CN"/>
        </w:rPr>
        <w:t>不得与位于</w:t>
      </w:r>
      <w:r w:rsidR="009D2BD2">
        <w:rPr>
          <w:rFonts w:hint="eastAsia"/>
          <w:lang w:eastAsia="zh-CN"/>
        </w:rPr>
        <w:t>该</w:t>
      </w:r>
      <w:r w:rsidR="00C3386D">
        <w:rPr>
          <w:rFonts w:hint="eastAsia"/>
          <w:lang w:eastAsia="zh-CN"/>
        </w:rPr>
        <w:t>主管部门</w:t>
      </w:r>
      <w:r w:rsidR="00C3386D" w:rsidRPr="00C3386D">
        <w:rPr>
          <w:rFonts w:hint="eastAsia"/>
          <w:lang w:eastAsia="zh-CN"/>
        </w:rPr>
        <w:t>管辖领土</w:t>
      </w:r>
      <w:r w:rsidR="00C3386D">
        <w:rPr>
          <w:rFonts w:hint="eastAsia"/>
          <w:lang w:eastAsia="zh-CN"/>
        </w:rPr>
        <w:t>（</w:t>
      </w:r>
      <w:r w:rsidR="00C3386D" w:rsidRPr="00C3386D">
        <w:rPr>
          <w:rFonts w:hint="eastAsia"/>
          <w:lang w:eastAsia="zh-CN"/>
        </w:rPr>
        <w:t>包括其领水和领空</w:t>
      </w:r>
      <w:r w:rsidR="00C3386D">
        <w:rPr>
          <w:rFonts w:hint="eastAsia"/>
          <w:lang w:eastAsia="zh-CN"/>
        </w:rPr>
        <w:t>）</w:t>
      </w:r>
      <w:proofErr w:type="gramStart"/>
      <w:r w:rsidR="00C3386D">
        <w:rPr>
          <w:rFonts w:hint="eastAsia"/>
          <w:lang w:eastAsia="zh-CN"/>
        </w:rPr>
        <w:t>范围</w:t>
      </w:r>
      <w:r w:rsidR="00C3386D" w:rsidRPr="00C3386D">
        <w:rPr>
          <w:rFonts w:hint="eastAsia"/>
          <w:lang w:eastAsia="zh-CN"/>
        </w:rPr>
        <w:t>内的任何</w:t>
      </w:r>
      <w:r w:rsidR="00C3386D" w:rsidRPr="00C3386D">
        <w:rPr>
          <w:rFonts w:hint="eastAsia"/>
          <w:lang w:eastAsia="zh-CN"/>
        </w:rPr>
        <w:t>ESIM</w:t>
      </w:r>
      <w:r w:rsidR="00C3386D" w:rsidRPr="00C3386D">
        <w:rPr>
          <w:rFonts w:hint="eastAsia"/>
          <w:lang w:eastAsia="zh-CN"/>
        </w:rPr>
        <w:t>通信；</w:t>
      </w:r>
      <w:proofErr w:type="gramEnd"/>
    </w:p>
    <w:p w14:paraId="4D581CF5" w14:textId="4A523E5A" w:rsidR="00115FAF" w:rsidRPr="000B2038" w:rsidRDefault="000B2038" w:rsidP="000B2038">
      <w:pPr>
        <w:pStyle w:val="enumlev1"/>
        <w:rPr>
          <w:lang w:eastAsia="zh-CN"/>
        </w:rPr>
      </w:pPr>
      <w:bookmarkStart w:id="45" w:name="_Hlk131267126"/>
      <w:r>
        <w:rPr>
          <w:lang w:eastAsia="zh-CN"/>
        </w:rPr>
        <w:t>5</w:t>
      </w:r>
      <w:r w:rsidR="0084309B" w:rsidRPr="003B1F0B">
        <w:rPr>
          <w:lang w:eastAsia="zh-CN"/>
        </w:rPr>
        <w:t>.4.4</w:t>
      </w:r>
      <w:r w:rsidR="0084309B" w:rsidRPr="003B1F0B">
        <w:rPr>
          <w:lang w:eastAsia="zh-CN"/>
        </w:rPr>
        <w:tab/>
        <w:t>ESIM</w:t>
      </w:r>
      <w:r w:rsidR="0084309B" w:rsidRPr="003B1F0B">
        <w:rPr>
          <w:rFonts w:hint="eastAsia"/>
          <w:lang w:eastAsia="zh-CN"/>
        </w:rPr>
        <w:t>与之通信的</w:t>
      </w:r>
      <w:r w:rsidR="0084309B" w:rsidRPr="003B1F0B">
        <w:rPr>
          <w:lang w:eastAsia="zh-CN"/>
        </w:rPr>
        <w:t>non-GSO FSS</w:t>
      </w:r>
      <w:r w:rsidR="0084309B" w:rsidRPr="003B1F0B">
        <w:rPr>
          <w:rFonts w:ascii="SimSun" w:hAnsi="SimSun" w:cs="SimSun" w:hint="eastAsia"/>
          <w:lang w:eastAsia="zh-CN"/>
        </w:rPr>
        <w:t>系统的通知主管部门须在附录</w:t>
      </w:r>
      <w:r w:rsidR="0084309B" w:rsidRPr="00F45CF3">
        <w:rPr>
          <w:b/>
          <w:lang w:eastAsia="zh-CN"/>
        </w:rPr>
        <w:t>4</w:t>
      </w:r>
      <w:r w:rsidR="0084309B" w:rsidRPr="003B1F0B">
        <w:rPr>
          <w:rFonts w:ascii="SimSun" w:hAnsi="SimSun" w:cs="SimSun"/>
          <w:lang w:eastAsia="zh-CN"/>
        </w:rPr>
        <w:t>“</w:t>
      </w:r>
      <w:proofErr w:type="gramStart"/>
      <w:r w:rsidR="0084309B" w:rsidRPr="003B1F0B">
        <w:rPr>
          <w:rFonts w:ascii="SimSun" w:hAnsi="SimSun" w:cs="SimSun"/>
          <w:lang w:eastAsia="zh-CN"/>
        </w:rPr>
        <w:t>提交资料”中提供</w:t>
      </w:r>
      <w:r w:rsidR="009D2BD2">
        <w:rPr>
          <w:rFonts w:ascii="SimSun" w:hAnsi="SimSun" w:cs="SimSun" w:hint="eastAsia"/>
          <w:lang w:eastAsia="zh-CN"/>
        </w:rPr>
        <w:t>联系信息</w:t>
      </w:r>
      <w:proofErr w:type="gramEnd"/>
      <w:r w:rsidR="0084309B" w:rsidRPr="003B1F0B">
        <w:rPr>
          <w:rFonts w:ascii="SimSun" w:hAnsi="SimSun" w:cs="SimSun"/>
          <w:lang w:eastAsia="zh-CN"/>
        </w:rPr>
        <w:t>，并须将</w:t>
      </w:r>
      <w:r w:rsidR="009D2BD2">
        <w:rPr>
          <w:rFonts w:ascii="SimSun" w:hAnsi="SimSun" w:cs="SimSun" w:hint="eastAsia"/>
          <w:lang w:eastAsia="zh-CN"/>
        </w:rPr>
        <w:t>该信息</w:t>
      </w:r>
      <w:r w:rsidR="0084309B" w:rsidRPr="003B1F0B">
        <w:rPr>
          <w:rFonts w:ascii="SimSun" w:hAnsi="SimSun" w:cs="SimSun"/>
          <w:lang w:eastAsia="zh-CN"/>
        </w:rPr>
        <w:t>发布在</w:t>
      </w:r>
      <w:r w:rsidR="0084309B" w:rsidRPr="003B1F0B">
        <w:rPr>
          <w:lang w:eastAsia="zh-CN"/>
        </w:rPr>
        <w:t>BR IFIC</w:t>
      </w:r>
      <w:r w:rsidR="0084309B" w:rsidRPr="003B1F0B">
        <w:rPr>
          <w:rFonts w:hint="eastAsia"/>
          <w:lang w:eastAsia="zh-CN"/>
        </w:rPr>
        <w:t>的相关专</w:t>
      </w:r>
      <w:r w:rsidR="0084309B" w:rsidRPr="003B1F0B">
        <w:rPr>
          <w:rFonts w:ascii="SimSun" w:hAnsi="SimSun" w:cs="SimSun" w:hint="eastAsia"/>
          <w:lang w:eastAsia="zh-CN"/>
        </w:rPr>
        <w:t>门章节中，以追踪任何可疑的</w:t>
      </w:r>
      <w:r w:rsidR="009D2BD2">
        <w:rPr>
          <w:lang w:eastAsia="zh-CN"/>
        </w:rPr>
        <w:t xml:space="preserve">non-GSO FSS </w:t>
      </w:r>
      <w:r w:rsidR="0084309B" w:rsidRPr="003B1F0B">
        <w:rPr>
          <w:lang w:eastAsia="zh-CN"/>
        </w:rPr>
        <w:t>ESIM</w:t>
      </w:r>
      <w:r w:rsidR="0084309B" w:rsidRPr="003B1F0B">
        <w:rPr>
          <w:rFonts w:ascii="SimSun" w:hAnsi="SimSun" w:cs="SimSun" w:hint="eastAsia"/>
          <w:lang w:eastAsia="zh-CN"/>
        </w:rPr>
        <w:t>造成的不可接受干扰的情况，并立即对相关请求作出回应；</w:t>
      </w:r>
      <w:bookmarkEnd w:id="45"/>
    </w:p>
    <w:p w14:paraId="5FC86B0A" w14:textId="6C21AD0E" w:rsidR="001A2911" w:rsidRDefault="000B2038" w:rsidP="0039579D">
      <w:pPr>
        <w:rPr>
          <w:lang w:eastAsia="zh-CN"/>
        </w:rPr>
      </w:pPr>
      <w:r>
        <w:rPr>
          <w:lang w:eastAsia="zh-CN"/>
        </w:rPr>
        <w:t>6</w:t>
      </w:r>
      <w:r w:rsidR="0084309B">
        <w:rPr>
          <w:lang w:eastAsia="zh-CN"/>
        </w:rPr>
        <w:tab/>
      </w:r>
      <w:r w:rsidR="0084309B" w:rsidRPr="00100A3E">
        <w:rPr>
          <w:lang w:eastAsia="zh-CN"/>
        </w:rPr>
        <w:t xml:space="preserve">non-GSO </w:t>
      </w:r>
      <w:r w:rsidR="009D2BD2">
        <w:rPr>
          <w:rFonts w:hint="eastAsia"/>
          <w:lang w:eastAsia="zh-CN"/>
        </w:rPr>
        <w:t>FSS</w:t>
      </w:r>
      <w:r w:rsidR="009D2BD2">
        <w:rPr>
          <w:lang w:eastAsia="zh-CN"/>
        </w:rPr>
        <w:t xml:space="preserve"> </w:t>
      </w:r>
      <w:r w:rsidR="0084309B" w:rsidRPr="00100A3E">
        <w:rPr>
          <w:lang w:eastAsia="zh-CN"/>
        </w:rPr>
        <w:t>ESIM</w:t>
      </w:r>
      <w:r w:rsidR="0084309B">
        <w:rPr>
          <w:rFonts w:hint="eastAsia"/>
          <w:lang w:eastAsia="zh-CN"/>
        </w:rPr>
        <w:t>不得用于生命安全应用，或为生命安全应用所依赖</w:t>
      </w:r>
      <w:r w:rsidR="009D2BD2">
        <w:rPr>
          <w:rFonts w:hint="eastAsia"/>
          <w:lang w:eastAsia="zh-CN"/>
        </w:rPr>
        <w:t>，第</w:t>
      </w:r>
      <w:r w:rsidR="009D2BD2" w:rsidRPr="009D2BD2">
        <w:rPr>
          <w:rFonts w:hint="eastAsia"/>
          <w:b/>
          <w:bCs/>
          <w:lang w:eastAsia="zh-CN"/>
        </w:rPr>
        <w:t>4</w:t>
      </w:r>
      <w:r w:rsidR="009D2BD2" w:rsidRPr="009D2BD2">
        <w:rPr>
          <w:b/>
          <w:bCs/>
          <w:lang w:eastAsia="zh-CN"/>
        </w:rPr>
        <w:t>.</w:t>
      </w:r>
      <w:proofErr w:type="gramStart"/>
      <w:r w:rsidR="009D2BD2" w:rsidRPr="009D2BD2">
        <w:rPr>
          <w:b/>
          <w:bCs/>
          <w:lang w:eastAsia="zh-CN"/>
        </w:rPr>
        <w:t>9</w:t>
      </w:r>
      <w:r w:rsidR="009D2BD2">
        <w:rPr>
          <w:rFonts w:hint="eastAsia"/>
          <w:lang w:eastAsia="zh-CN"/>
        </w:rPr>
        <w:t>款应用情况除外</w:t>
      </w:r>
      <w:r w:rsidR="0084309B">
        <w:rPr>
          <w:rFonts w:hint="eastAsia"/>
          <w:lang w:eastAsia="zh-CN"/>
        </w:rPr>
        <w:t>；</w:t>
      </w:r>
      <w:proofErr w:type="gramEnd"/>
    </w:p>
    <w:p w14:paraId="1CF59174" w14:textId="59163C6A" w:rsidR="00115FAF" w:rsidRPr="00914EC0" w:rsidRDefault="000B2038" w:rsidP="0039579D">
      <w:pPr>
        <w:rPr>
          <w:rFonts w:ascii="Calibri" w:hAnsi="Calibri" w:cs="Calibri"/>
          <w:bCs/>
          <w:szCs w:val="24"/>
          <w:lang w:eastAsia="zh-CN"/>
        </w:rPr>
      </w:pPr>
      <w:r>
        <w:rPr>
          <w:lang w:eastAsia="zh-CN"/>
        </w:rPr>
        <w:t>7</w:t>
      </w:r>
      <w:r w:rsidR="0084309B" w:rsidRPr="00914EC0">
        <w:rPr>
          <w:lang w:eastAsia="zh-CN"/>
        </w:rPr>
        <w:tab/>
      </w:r>
      <w:r w:rsidR="0084309B" w:rsidRPr="00914EC0">
        <w:rPr>
          <w:rFonts w:hint="eastAsia"/>
          <w:lang w:eastAsia="zh-CN"/>
        </w:rPr>
        <w:t>根据</w:t>
      </w:r>
      <w:r w:rsidR="00932DE8">
        <w:rPr>
          <w:rFonts w:hint="eastAsia"/>
          <w:lang w:eastAsia="zh-CN"/>
        </w:rPr>
        <w:t>2</w:t>
      </w:r>
      <w:r w:rsidR="00932DE8">
        <w:rPr>
          <w:lang w:eastAsia="zh-CN"/>
        </w:rPr>
        <w:t>006</w:t>
      </w:r>
      <w:r w:rsidR="00932DE8">
        <w:rPr>
          <w:rFonts w:hint="eastAsia"/>
          <w:lang w:eastAsia="zh-CN"/>
        </w:rPr>
        <w:t>年</w:t>
      </w:r>
      <w:r w:rsidR="00932DE8" w:rsidRPr="00932DE8">
        <w:rPr>
          <w:rFonts w:hint="eastAsia"/>
          <w:lang w:eastAsia="zh-CN"/>
        </w:rPr>
        <w:t>《</w:t>
      </w:r>
      <w:r w:rsidR="00932DE8">
        <w:rPr>
          <w:rFonts w:hint="eastAsia"/>
          <w:lang w:eastAsia="zh-CN"/>
        </w:rPr>
        <w:t>民用航空公约</w:t>
      </w:r>
      <w:r w:rsidR="00932DE8" w:rsidRPr="00932DE8">
        <w:rPr>
          <w:rFonts w:hint="eastAsia"/>
          <w:lang w:eastAsia="zh-CN"/>
        </w:rPr>
        <w:t>》</w:t>
      </w:r>
      <w:r w:rsidR="00932DE8">
        <w:rPr>
          <w:rFonts w:hint="eastAsia"/>
          <w:lang w:eastAsia="zh-CN"/>
        </w:rPr>
        <w:t>第</w:t>
      </w:r>
      <w:r w:rsidR="00932DE8">
        <w:rPr>
          <w:rFonts w:hint="eastAsia"/>
          <w:lang w:eastAsia="zh-CN"/>
        </w:rPr>
        <w:t>3</w:t>
      </w:r>
      <w:r w:rsidR="00932DE8">
        <w:rPr>
          <w:lang w:eastAsia="zh-CN"/>
        </w:rPr>
        <w:t>0</w:t>
      </w:r>
      <w:r w:rsidR="00932DE8">
        <w:rPr>
          <w:rFonts w:hint="eastAsia"/>
          <w:lang w:eastAsia="zh-CN"/>
        </w:rPr>
        <w:t>条</w:t>
      </w:r>
      <w:proofErr w:type="gramStart"/>
      <w:r w:rsidR="00932DE8">
        <w:rPr>
          <w:rFonts w:hint="eastAsia"/>
          <w:lang w:eastAsia="zh-CN"/>
        </w:rPr>
        <w:t>a</w:t>
      </w:r>
      <w:r w:rsidR="00932DE8">
        <w:rPr>
          <w:lang w:eastAsia="zh-CN"/>
        </w:rPr>
        <w:t>)</w:t>
      </w:r>
      <w:r w:rsidR="00932DE8">
        <w:rPr>
          <w:rFonts w:hint="eastAsia"/>
          <w:lang w:eastAsia="zh-CN"/>
        </w:rPr>
        <w:t>段并顾及第</w:t>
      </w:r>
      <w:proofErr w:type="gramEnd"/>
      <w:r w:rsidR="00932DE8" w:rsidRPr="00932DE8">
        <w:rPr>
          <w:rFonts w:hint="eastAsia"/>
          <w:b/>
          <w:bCs/>
          <w:lang w:eastAsia="zh-CN"/>
        </w:rPr>
        <w:t>1</w:t>
      </w:r>
      <w:r w:rsidR="00932DE8" w:rsidRPr="00932DE8">
        <w:rPr>
          <w:b/>
          <w:bCs/>
          <w:lang w:eastAsia="zh-CN"/>
        </w:rPr>
        <w:t>8.1</w:t>
      </w:r>
      <w:r w:rsidR="00932DE8">
        <w:rPr>
          <w:rFonts w:hint="eastAsia"/>
          <w:lang w:eastAsia="zh-CN"/>
        </w:rPr>
        <w:t>款，</w:t>
      </w:r>
      <w:r w:rsidR="00932DE8" w:rsidRPr="00914EC0">
        <w:rPr>
          <w:rFonts w:hint="eastAsia"/>
          <w:lang w:eastAsia="zh-CN"/>
        </w:rPr>
        <w:t>只有</w:t>
      </w:r>
      <w:r w:rsidR="0084309B" w:rsidRPr="00914EC0">
        <w:rPr>
          <w:rFonts w:hint="eastAsia"/>
          <w:lang w:eastAsia="zh-CN"/>
        </w:rPr>
        <w:t>从某个主管部门获得授权或许可后，才能</w:t>
      </w:r>
      <w:r w:rsidR="0084309B" w:rsidRPr="00914EC0">
        <w:rPr>
          <w:rFonts w:hint="eastAsia"/>
          <w:lang w:val="en-US" w:eastAsia="zh-CN"/>
        </w:rPr>
        <w:t>在其管辖的领土内（包括领海和领空）操作</w:t>
      </w:r>
      <w:r w:rsidR="0084309B" w:rsidRPr="00914EC0">
        <w:rPr>
          <w:lang w:eastAsia="zh-CN"/>
        </w:rPr>
        <w:t xml:space="preserve">non-GSO </w:t>
      </w:r>
      <w:r w:rsidR="0084309B" w:rsidRPr="00914EC0">
        <w:rPr>
          <w:lang w:val="en-US" w:eastAsia="zh-CN"/>
        </w:rPr>
        <w:t>ESIM</w:t>
      </w:r>
      <w:r w:rsidR="0084309B" w:rsidRPr="00914EC0">
        <w:rPr>
          <w:rFonts w:hint="eastAsia"/>
          <w:lang w:val="en-US" w:eastAsia="zh-CN"/>
        </w:rPr>
        <w:t>；</w:t>
      </w:r>
    </w:p>
    <w:p w14:paraId="63A2871C" w14:textId="65FA4034" w:rsidR="00115FAF" w:rsidRPr="003B5021" w:rsidRDefault="000B2038" w:rsidP="000B2038">
      <w:pPr>
        <w:rPr>
          <w:lang w:eastAsia="zh-CN"/>
        </w:rPr>
      </w:pPr>
      <w:r>
        <w:rPr>
          <w:lang w:eastAsia="zh-CN"/>
        </w:rPr>
        <w:t>8</w:t>
      </w:r>
      <w:r w:rsidR="0084309B" w:rsidRPr="00914EC0">
        <w:rPr>
          <w:lang w:eastAsia="zh-CN"/>
        </w:rPr>
        <w:tab/>
      </w:r>
      <w:r w:rsidR="001D3FCB">
        <w:rPr>
          <w:rFonts w:hint="eastAsia"/>
          <w:lang w:eastAsia="zh-CN"/>
        </w:rPr>
        <w:t>在提供附录</w:t>
      </w:r>
      <w:r w:rsidR="001D3FCB" w:rsidRPr="001D3FCB">
        <w:rPr>
          <w:rFonts w:hint="eastAsia"/>
          <w:b/>
          <w:bCs/>
          <w:lang w:eastAsia="zh-CN"/>
        </w:rPr>
        <w:t>4</w:t>
      </w:r>
      <w:r w:rsidR="001D3FCB">
        <w:rPr>
          <w:rFonts w:hint="eastAsia"/>
          <w:lang w:eastAsia="zh-CN"/>
        </w:rPr>
        <w:t>资料时，</w:t>
      </w:r>
      <w:r w:rsidR="0084309B" w:rsidRPr="00914EC0">
        <w:rPr>
          <w:lang w:eastAsia="zh-CN"/>
        </w:rPr>
        <w:t>拟在</w:t>
      </w:r>
      <w:r w:rsidR="0084309B" w:rsidRPr="00914EC0">
        <w:rPr>
          <w:rFonts w:eastAsia="STKaiti"/>
          <w:lang w:eastAsia="zh-CN"/>
        </w:rPr>
        <w:t>考虑到</w:t>
      </w:r>
      <w:proofErr w:type="gramStart"/>
      <w:r w:rsidR="0084309B" w:rsidRPr="00914EC0">
        <w:rPr>
          <w:rFonts w:eastAsia="STKaiti"/>
          <w:i/>
          <w:lang w:eastAsia="zh-CN"/>
        </w:rPr>
        <w:t>a)</w:t>
      </w:r>
      <w:r w:rsidR="001D3FCB">
        <w:rPr>
          <w:rFonts w:hint="eastAsia"/>
          <w:lang w:eastAsia="zh-CN"/>
        </w:rPr>
        <w:t>所指</w:t>
      </w:r>
      <w:r w:rsidR="0084309B" w:rsidRPr="00914EC0">
        <w:rPr>
          <w:lang w:eastAsia="zh-CN"/>
        </w:rPr>
        <w:t>频段中操作的</w:t>
      </w:r>
      <w:proofErr w:type="gramEnd"/>
      <w:r w:rsidR="00B93DDB" w:rsidRPr="00914EC0">
        <w:rPr>
          <w:lang w:eastAsia="zh-CN"/>
        </w:rPr>
        <w:t xml:space="preserve">non-GSO </w:t>
      </w:r>
      <w:r w:rsidR="00B93DDB">
        <w:rPr>
          <w:rFonts w:hint="eastAsia"/>
          <w:lang w:eastAsia="zh-CN"/>
        </w:rPr>
        <w:t>FSS</w:t>
      </w:r>
      <w:r w:rsidR="00B93DDB">
        <w:rPr>
          <w:lang w:eastAsia="zh-CN"/>
        </w:rPr>
        <w:t xml:space="preserve"> </w:t>
      </w:r>
      <w:r w:rsidR="00B93DDB" w:rsidRPr="00914EC0">
        <w:rPr>
          <w:lang w:eastAsia="zh-CN"/>
        </w:rPr>
        <w:t>ESIM</w:t>
      </w:r>
      <w:r w:rsidR="00B93DDB">
        <w:rPr>
          <w:rFonts w:hint="eastAsia"/>
          <w:lang w:eastAsia="zh-CN"/>
        </w:rPr>
        <w:t>与之通信的</w:t>
      </w:r>
      <w:r w:rsidR="00732099">
        <w:rPr>
          <w:rFonts w:hint="eastAsia"/>
          <w:lang w:eastAsia="zh-CN"/>
        </w:rPr>
        <w:t>这些</w:t>
      </w:r>
      <w:r w:rsidR="0055486D" w:rsidRPr="00914EC0">
        <w:rPr>
          <w:lang w:eastAsia="zh-CN"/>
        </w:rPr>
        <w:t>non-GSO FSS</w:t>
      </w:r>
      <w:r w:rsidR="0055486D" w:rsidRPr="00914EC0">
        <w:rPr>
          <w:lang w:eastAsia="zh-CN"/>
        </w:rPr>
        <w:t>系统</w:t>
      </w:r>
      <w:r w:rsidR="0084309B" w:rsidRPr="00914EC0">
        <w:rPr>
          <w:lang w:eastAsia="zh-CN"/>
        </w:rPr>
        <w:t>的通知主管部门，须向无线电通信局提交承诺，保证在收到有关其已造成不可接受干扰的报告后立即采取行动，消除干扰或将干扰降低至可接受的水平（见</w:t>
      </w:r>
      <w:r w:rsidR="0055486D">
        <w:rPr>
          <w:rFonts w:hint="eastAsia"/>
          <w:lang w:eastAsia="zh-CN"/>
        </w:rPr>
        <w:t>下文</w:t>
      </w:r>
      <w:r w:rsidR="0084309B" w:rsidRPr="00914EC0">
        <w:rPr>
          <w:rFonts w:eastAsia="STKaiti"/>
          <w:lang w:eastAsia="zh-CN"/>
        </w:rPr>
        <w:t>做出决议</w:t>
      </w:r>
      <w:r w:rsidR="0055486D">
        <w:rPr>
          <w:rFonts w:eastAsia="STKaiti"/>
          <w:lang w:eastAsia="zh-CN"/>
        </w:rPr>
        <w:t>9</w:t>
      </w:r>
      <w:r w:rsidR="0084309B" w:rsidRPr="00914EC0">
        <w:rPr>
          <w:lang w:eastAsia="zh-CN"/>
        </w:rPr>
        <w:t>）；</w:t>
      </w:r>
    </w:p>
    <w:p w14:paraId="6D263461" w14:textId="034B1C16" w:rsidR="00115FAF" w:rsidRPr="003B5021" w:rsidRDefault="000B2038" w:rsidP="0039579D">
      <w:pPr>
        <w:rPr>
          <w:lang w:eastAsia="zh-CN"/>
        </w:rPr>
      </w:pPr>
      <w:r>
        <w:rPr>
          <w:lang w:eastAsia="zh-CN"/>
        </w:rPr>
        <w:t>9</w:t>
      </w:r>
      <w:r w:rsidR="0084309B" w:rsidRPr="003B5021">
        <w:rPr>
          <w:lang w:eastAsia="zh-CN"/>
        </w:rPr>
        <w:tab/>
      </w:r>
      <w:r w:rsidR="0084309B" w:rsidRPr="003B5021">
        <w:rPr>
          <w:rFonts w:hint="eastAsia"/>
          <w:lang w:eastAsia="zh-CN"/>
        </w:rPr>
        <w:t>如果</w:t>
      </w:r>
      <w:r w:rsidR="0084309B" w:rsidRPr="003B5021">
        <w:rPr>
          <w:lang w:eastAsia="zh-CN"/>
        </w:rPr>
        <w:t>ESIM</w:t>
      </w:r>
      <w:r w:rsidR="0084309B" w:rsidRPr="003B5021">
        <w:rPr>
          <w:rFonts w:hint="eastAsia"/>
          <w:lang w:eastAsia="zh-CN"/>
        </w:rPr>
        <w:t>与之通信的同一个</w:t>
      </w:r>
      <w:r w:rsidR="00732099">
        <w:rPr>
          <w:rFonts w:hint="eastAsia"/>
          <w:lang w:eastAsia="zh-CN"/>
        </w:rPr>
        <w:t>n</w:t>
      </w:r>
      <w:r w:rsidR="00732099">
        <w:rPr>
          <w:lang w:eastAsia="zh-CN"/>
        </w:rPr>
        <w:t>on-GSO FSS</w:t>
      </w:r>
      <w:r w:rsidR="0084309B" w:rsidRPr="003B5021">
        <w:rPr>
          <w:rFonts w:hint="eastAsia"/>
          <w:lang w:eastAsia="zh-CN"/>
        </w:rPr>
        <w:t>卫星系统的频率指配通知涉及多个主管部门，则这些主管部门须指定一个主管部门作为通知主管部门，代表它们采取行动，负责消除任何不可接受的干扰情况，</w:t>
      </w:r>
      <w:proofErr w:type="gramStart"/>
      <w:r w:rsidR="0084309B" w:rsidRPr="003B5021">
        <w:rPr>
          <w:rFonts w:hint="eastAsia"/>
          <w:lang w:eastAsia="zh-CN"/>
        </w:rPr>
        <w:t>并相应地通知无线电通信局；</w:t>
      </w:r>
      <w:proofErr w:type="gramEnd"/>
    </w:p>
    <w:p w14:paraId="675245E4" w14:textId="77777777" w:rsidR="004747B7" w:rsidRDefault="000B2038" w:rsidP="0039579D">
      <w:pPr>
        <w:rPr>
          <w:lang w:eastAsia="zh-CN"/>
        </w:rPr>
      </w:pPr>
      <w:r>
        <w:rPr>
          <w:lang w:eastAsia="zh-CN"/>
        </w:rPr>
        <w:lastRenderedPageBreak/>
        <w:t>10</w:t>
      </w:r>
      <w:r w:rsidR="0084309B" w:rsidRPr="00914EC0">
        <w:rPr>
          <w:lang w:eastAsia="zh-CN"/>
        </w:rPr>
        <w:tab/>
      </w:r>
      <w:r w:rsidR="00732099" w:rsidRPr="00732099">
        <w:rPr>
          <w:rFonts w:hint="eastAsia"/>
          <w:lang w:eastAsia="zh-CN"/>
        </w:rPr>
        <w:t>考虑到本决议</w:t>
      </w:r>
      <w:r w:rsidR="00732099">
        <w:rPr>
          <w:rFonts w:hint="eastAsia"/>
          <w:lang w:eastAsia="zh-CN"/>
        </w:rPr>
        <w:t>提及</w:t>
      </w:r>
      <w:r w:rsidR="00732099" w:rsidRPr="00732099">
        <w:rPr>
          <w:rFonts w:hint="eastAsia"/>
          <w:lang w:eastAsia="zh-CN"/>
        </w:rPr>
        <w:t>的规定</w:t>
      </w:r>
      <w:r w:rsidR="00732099">
        <w:rPr>
          <w:rFonts w:hint="eastAsia"/>
          <w:lang w:eastAsia="zh-CN"/>
        </w:rPr>
        <w:t>（</w:t>
      </w:r>
      <w:r w:rsidR="00732099" w:rsidRPr="00732099">
        <w:rPr>
          <w:rFonts w:hint="eastAsia"/>
          <w:lang w:eastAsia="zh-CN"/>
        </w:rPr>
        <w:t>见</w:t>
      </w:r>
      <w:r w:rsidR="00732099" w:rsidRPr="00732099">
        <w:rPr>
          <w:rFonts w:ascii="STKaiti" w:eastAsia="STKaiti" w:hAnsi="STKaiti" w:hint="eastAsia"/>
          <w:lang w:eastAsia="zh-CN"/>
        </w:rPr>
        <w:t>认识到</w:t>
      </w:r>
      <w:proofErr w:type="gramStart"/>
      <w:r w:rsidR="00732099" w:rsidRPr="00732099">
        <w:rPr>
          <w:rFonts w:hint="eastAsia"/>
          <w:i/>
          <w:iCs/>
          <w:lang w:eastAsia="zh-CN"/>
        </w:rPr>
        <w:t>a)</w:t>
      </w:r>
      <w:r w:rsidR="00732099" w:rsidRPr="00732099">
        <w:rPr>
          <w:rFonts w:hint="eastAsia"/>
          <w:lang w:eastAsia="zh-CN"/>
        </w:rPr>
        <w:t>和</w:t>
      </w:r>
      <w:proofErr w:type="gramEnd"/>
      <w:r w:rsidR="00732099" w:rsidRPr="00732099">
        <w:rPr>
          <w:rFonts w:hint="eastAsia"/>
          <w:i/>
          <w:iCs/>
          <w:lang w:eastAsia="zh-CN"/>
        </w:rPr>
        <w:t>b)</w:t>
      </w:r>
      <w:r w:rsidR="00732099">
        <w:rPr>
          <w:rFonts w:hint="eastAsia"/>
          <w:lang w:eastAsia="zh-CN"/>
        </w:rPr>
        <w:t>）</w:t>
      </w:r>
      <w:r w:rsidR="00732099" w:rsidRPr="00732099">
        <w:rPr>
          <w:rFonts w:hint="eastAsia"/>
          <w:lang w:eastAsia="zh-CN"/>
        </w:rPr>
        <w:t>，本决议的适用并不给予</w:t>
      </w:r>
      <w:r w:rsidR="00732099">
        <w:rPr>
          <w:rFonts w:hint="eastAsia"/>
          <w:lang w:eastAsia="zh-CN"/>
        </w:rPr>
        <w:t>n</w:t>
      </w:r>
      <w:r w:rsidR="00732099">
        <w:rPr>
          <w:lang w:eastAsia="zh-CN"/>
        </w:rPr>
        <w:t xml:space="preserve">on-GSO </w:t>
      </w:r>
      <w:r w:rsidR="00732099" w:rsidRPr="00732099">
        <w:rPr>
          <w:rFonts w:hint="eastAsia"/>
          <w:lang w:eastAsia="zh-CN"/>
        </w:rPr>
        <w:t>FSS ESIM</w:t>
      </w:r>
      <w:r w:rsidR="00732099" w:rsidRPr="00732099">
        <w:rPr>
          <w:rFonts w:hint="eastAsia"/>
          <w:lang w:eastAsia="zh-CN"/>
        </w:rPr>
        <w:t>以不同于与其通信的</w:t>
      </w:r>
      <w:r w:rsidR="00732099">
        <w:rPr>
          <w:rFonts w:hint="eastAsia"/>
          <w:lang w:eastAsia="zh-CN"/>
        </w:rPr>
        <w:t>n</w:t>
      </w:r>
      <w:r w:rsidR="00732099">
        <w:rPr>
          <w:lang w:eastAsia="zh-CN"/>
        </w:rPr>
        <w:t xml:space="preserve">on-GSO </w:t>
      </w:r>
      <w:r w:rsidR="00732099" w:rsidRPr="00732099">
        <w:rPr>
          <w:rFonts w:hint="eastAsia"/>
          <w:lang w:eastAsia="zh-CN"/>
        </w:rPr>
        <w:t>FSS</w:t>
      </w:r>
      <w:r w:rsidR="00732099" w:rsidRPr="00732099">
        <w:rPr>
          <w:rFonts w:hint="eastAsia"/>
          <w:lang w:eastAsia="zh-CN"/>
        </w:rPr>
        <w:t>卫星系统所产生的</w:t>
      </w:r>
      <w:r w:rsidR="00732099">
        <w:rPr>
          <w:rFonts w:hint="eastAsia"/>
          <w:lang w:eastAsia="zh-CN"/>
        </w:rPr>
        <w:t>规则</w:t>
      </w:r>
      <w:r w:rsidR="00732099" w:rsidRPr="00732099">
        <w:rPr>
          <w:rFonts w:hint="eastAsia"/>
          <w:lang w:eastAsia="zh-CN"/>
        </w:rPr>
        <w:t>地位</w:t>
      </w:r>
      <w:r w:rsidR="003871DE">
        <w:rPr>
          <w:rFonts w:hint="eastAsia"/>
          <w:lang w:eastAsia="zh-CN"/>
        </w:rPr>
        <w:t>；</w:t>
      </w:r>
      <w:bookmarkStart w:id="46" w:name="_Hlk116553245"/>
    </w:p>
    <w:p w14:paraId="20446947" w14:textId="0FA92738" w:rsidR="00115FAF" w:rsidRPr="004747B7" w:rsidRDefault="00A743A8" w:rsidP="0039579D">
      <w:pPr>
        <w:rPr>
          <w:lang w:eastAsia="zh-CN"/>
        </w:rPr>
      </w:pPr>
      <w:r>
        <w:rPr>
          <w:lang w:eastAsia="zh-CN"/>
        </w:rPr>
        <w:t>11</w:t>
      </w:r>
      <w:r w:rsidR="0084309B" w:rsidRPr="00914EC0">
        <w:rPr>
          <w:lang w:eastAsia="zh-CN"/>
        </w:rPr>
        <w:tab/>
      </w:r>
      <w:r w:rsidR="0084309B" w:rsidRPr="00914EC0">
        <w:rPr>
          <w:rFonts w:hint="eastAsia"/>
          <w:bCs/>
          <w:szCs w:val="24"/>
          <w:lang w:eastAsia="zh-CN"/>
        </w:rPr>
        <w:t>根据本决议采取的任何行动均不影响</w:t>
      </w:r>
      <w:r w:rsidR="00B93DDB">
        <w:rPr>
          <w:rFonts w:hint="eastAsia"/>
          <w:bCs/>
          <w:szCs w:val="24"/>
          <w:lang w:eastAsia="zh-CN"/>
        </w:rPr>
        <w:t>无线电通信局接收</w:t>
      </w:r>
      <w:r w:rsidR="0084309B" w:rsidRPr="00914EC0">
        <w:rPr>
          <w:bCs/>
          <w:szCs w:val="24"/>
          <w:lang w:eastAsia="zh-CN"/>
        </w:rPr>
        <w:t>ESIM</w:t>
      </w:r>
      <w:r w:rsidR="0084309B" w:rsidRPr="00914EC0">
        <w:rPr>
          <w:rFonts w:hint="eastAsia"/>
          <w:bCs/>
          <w:szCs w:val="24"/>
          <w:lang w:eastAsia="zh-CN"/>
        </w:rPr>
        <w:t>与之通信的</w:t>
      </w:r>
      <w:r w:rsidR="0084309B" w:rsidRPr="00914EC0">
        <w:rPr>
          <w:bCs/>
          <w:szCs w:val="24"/>
          <w:lang w:eastAsia="zh-CN"/>
        </w:rPr>
        <w:t>non-GSO FSS</w:t>
      </w:r>
      <w:r w:rsidR="0084309B" w:rsidRPr="00914EC0">
        <w:rPr>
          <w:rFonts w:hint="eastAsia"/>
          <w:bCs/>
          <w:szCs w:val="24"/>
          <w:lang w:eastAsia="zh-CN"/>
        </w:rPr>
        <w:t>卫星系统</w:t>
      </w:r>
      <w:r w:rsidR="00B93DDB">
        <w:rPr>
          <w:rFonts w:hint="eastAsia"/>
          <w:bCs/>
          <w:szCs w:val="24"/>
          <w:lang w:eastAsia="zh-CN"/>
        </w:rPr>
        <w:t>空间电台和地球站</w:t>
      </w:r>
      <w:r w:rsidR="0084309B" w:rsidRPr="00914EC0">
        <w:rPr>
          <w:rFonts w:hint="eastAsia"/>
          <w:bCs/>
          <w:szCs w:val="24"/>
          <w:lang w:eastAsia="zh-CN"/>
        </w:rPr>
        <w:t>频率指配</w:t>
      </w:r>
      <w:r w:rsidR="00B93DDB">
        <w:rPr>
          <w:rFonts w:hint="eastAsia"/>
          <w:bCs/>
          <w:szCs w:val="24"/>
          <w:lang w:eastAsia="zh-CN"/>
        </w:rPr>
        <w:t>通知</w:t>
      </w:r>
      <w:r w:rsidR="0084309B" w:rsidRPr="00914EC0">
        <w:rPr>
          <w:rFonts w:hint="eastAsia"/>
          <w:bCs/>
          <w:szCs w:val="24"/>
          <w:lang w:eastAsia="zh-CN"/>
        </w:rPr>
        <w:t>的原始日期</w:t>
      </w:r>
      <w:r w:rsidR="000B2038">
        <w:rPr>
          <w:rFonts w:cs="Calibri" w:hint="eastAsia"/>
          <w:bCs/>
          <w:szCs w:val="24"/>
          <w:lang w:eastAsia="zh-CN"/>
        </w:rPr>
        <w:t>，</w:t>
      </w:r>
    </w:p>
    <w:p w14:paraId="210C359A" w14:textId="4855F332" w:rsidR="00115FAF" w:rsidRPr="003B5021" w:rsidRDefault="0084309B" w:rsidP="000B2038">
      <w:pPr>
        <w:pStyle w:val="Call"/>
        <w:rPr>
          <w:rFonts w:cs="SimSun"/>
          <w:lang w:eastAsia="zh-CN"/>
        </w:rPr>
      </w:pPr>
      <w:r w:rsidRPr="00BF4AAC">
        <w:rPr>
          <w:rFonts w:cs="SimSun" w:hint="eastAsia"/>
          <w:lang w:eastAsia="zh-CN"/>
        </w:rPr>
        <w:t>进一步做出决议</w:t>
      </w:r>
      <w:bookmarkEnd w:id="46"/>
    </w:p>
    <w:p w14:paraId="6C7119CD" w14:textId="57801962" w:rsidR="00115FAF" w:rsidRPr="003B5021" w:rsidRDefault="000B2038" w:rsidP="0039579D">
      <w:pPr>
        <w:rPr>
          <w:lang w:eastAsia="zh-CN"/>
        </w:rPr>
      </w:pPr>
      <w:r>
        <w:rPr>
          <w:lang w:eastAsia="zh-CN"/>
        </w:rPr>
        <w:t>1</w:t>
      </w:r>
      <w:r w:rsidR="0084309B" w:rsidRPr="003B5021">
        <w:rPr>
          <w:lang w:eastAsia="zh-CN"/>
        </w:rPr>
        <w:tab/>
      </w:r>
      <w:r w:rsidR="00B93DDB" w:rsidRPr="00B93DDB">
        <w:rPr>
          <w:rFonts w:hint="eastAsia"/>
          <w:lang w:eastAsia="zh-CN"/>
        </w:rPr>
        <w:t>如果持续存在不可接受的干扰，</w:t>
      </w:r>
      <w:r w:rsidR="00B93DDB">
        <w:rPr>
          <w:rFonts w:hint="eastAsia"/>
          <w:lang w:eastAsia="zh-CN"/>
        </w:rPr>
        <w:t>则须将</w:t>
      </w:r>
      <w:r w:rsidR="00B93DDB" w:rsidRPr="00B93DDB">
        <w:rPr>
          <w:rFonts w:hint="eastAsia"/>
          <w:lang w:eastAsia="zh-CN"/>
        </w:rPr>
        <w:t>造成干扰的频率</w:t>
      </w:r>
      <w:r w:rsidR="00B93DDB">
        <w:rPr>
          <w:rFonts w:hint="eastAsia"/>
          <w:lang w:eastAsia="zh-CN"/>
        </w:rPr>
        <w:t>指</w:t>
      </w:r>
      <w:r w:rsidR="00B93DDB" w:rsidRPr="00B93DDB">
        <w:rPr>
          <w:rFonts w:hint="eastAsia"/>
          <w:lang w:eastAsia="zh-CN"/>
        </w:rPr>
        <w:t>配提交给无线电</w:t>
      </w:r>
      <w:r w:rsidR="00B93DDB">
        <w:rPr>
          <w:rFonts w:hint="eastAsia"/>
          <w:lang w:eastAsia="zh-CN"/>
        </w:rPr>
        <w:t>规则</w:t>
      </w:r>
      <w:r w:rsidR="00B93DDB" w:rsidRPr="00B93DDB">
        <w:rPr>
          <w:rFonts w:hint="eastAsia"/>
          <w:lang w:eastAsia="zh-CN"/>
        </w:rPr>
        <w:t>委员会，</w:t>
      </w:r>
      <w:proofErr w:type="gramStart"/>
      <w:r w:rsidR="00B93DDB" w:rsidRPr="00B93DDB">
        <w:rPr>
          <w:rFonts w:hint="eastAsia"/>
          <w:lang w:eastAsia="zh-CN"/>
        </w:rPr>
        <w:t>以便</w:t>
      </w:r>
      <w:r w:rsidR="00B93DDB">
        <w:rPr>
          <w:rFonts w:hint="eastAsia"/>
          <w:lang w:eastAsia="zh-CN"/>
        </w:rPr>
        <w:t>将其</w:t>
      </w:r>
      <w:r w:rsidR="00B93DDB" w:rsidRPr="00B93DDB">
        <w:rPr>
          <w:rFonts w:hint="eastAsia"/>
          <w:lang w:eastAsia="zh-CN"/>
        </w:rPr>
        <w:t>从</w:t>
      </w:r>
      <w:r w:rsidR="00B93DDB" w:rsidRPr="00B93DDB">
        <w:rPr>
          <w:rFonts w:hint="eastAsia"/>
          <w:lang w:eastAsia="zh-CN"/>
        </w:rPr>
        <w:t>MIFR</w:t>
      </w:r>
      <w:r w:rsidR="00B93DDB" w:rsidRPr="00B93DDB">
        <w:rPr>
          <w:rFonts w:hint="eastAsia"/>
          <w:lang w:eastAsia="zh-CN"/>
        </w:rPr>
        <w:t>中删除；</w:t>
      </w:r>
      <w:proofErr w:type="gramEnd"/>
    </w:p>
    <w:p w14:paraId="072EEDB7" w14:textId="6B599996" w:rsidR="00115FAF" w:rsidRPr="00B43454" w:rsidRDefault="00B43454" w:rsidP="00B43454">
      <w:pPr>
        <w:rPr>
          <w:lang w:eastAsia="zh-CN"/>
        </w:rPr>
      </w:pPr>
      <w:r>
        <w:rPr>
          <w:lang w:eastAsia="zh-CN"/>
        </w:rPr>
        <w:t>2</w:t>
      </w:r>
      <w:r w:rsidR="0084309B" w:rsidRPr="003B5021">
        <w:rPr>
          <w:lang w:eastAsia="zh-CN"/>
        </w:rPr>
        <w:tab/>
      </w:r>
      <w:r w:rsidRPr="00171CBF">
        <w:rPr>
          <w:lang w:eastAsia="zh-CN"/>
        </w:rPr>
        <w:t xml:space="preserve">non-GSO FSS </w:t>
      </w:r>
      <w:r w:rsidR="0084309B" w:rsidRPr="00914EC0">
        <w:rPr>
          <w:lang w:eastAsia="zh-CN"/>
        </w:rPr>
        <w:t>ESIM</w:t>
      </w:r>
      <w:r w:rsidR="0084309B" w:rsidRPr="00914EC0">
        <w:rPr>
          <w:rFonts w:hint="eastAsia"/>
          <w:lang w:eastAsia="zh-CN"/>
        </w:rPr>
        <w:t>的设计和操作须停止其在一切未获</w:t>
      </w:r>
      <w:r w:rsidR="00B93DDB">
        <w:rPr>
          <w:rFonts w:hint="eastAsia"/>
          <w:lang w:eastAsia="zh-CN"/>
        </w:rPr>
        <w:t>ESIM</w:t>
      </w:r>
      <w:r w:rsidR="00B93DDB">
        <w:rPr>
          <w:rFonts w:hint="eastAsia"/>
          <w:lang w:eastAsia="zh-CN"/>
        </w:rPr>
        <w:t>使用</w:t>
      </w:r>
      <w:r w:rsidR="0084309B" w:rsidRPr="00914EC0">
        <w:rPr>
          <w:rFonts w:hint="eastAsia"/>
          <w:lang w:eastAsia="zh-CN"/>
        </w:rPr>
        <w:t>授权</w:t>
      </w:r>
      <w:r w:rsidR="00B93DDB">
        <w:rPr>
          <w:rFonts w:hint="eastAsia"/>
          <w:lang w:eastAsia="zh-CN"/>
        </w:rPr>
        <w:t>的</w:t>
      </w:r>
      <w:r w:rsidR="0084309B" w:rsidRPr="00914EC0">
        <w:rPr>
          <w:rFonts w:hint="eastAsia"/>
          <w:lang w:eastAsia="zh-CN"/>
        </w:rPr>
        <w:t>主管部门</w:t>
      </w:r>
      <w:r w:rsidR="0084309B" w:rsidRPr="00914EC0">
        <w:rPr>
          <w:rFonts w:hint="eastAsia"/>
          <w:lang w:eastAsia="zh-CN"/>
        </w:rPr>
        <w:t>/</w:t>
      </w:r>
      <w:proofErr w:type="gramStart"/>
      <w:r w:rsidR="0084309B" w:rsidRPr="00914EC0">
        <w:rPr>
          <w:rFonts w:hint="eastAsia"/>
          <w:lang w:eastAsia="zh-CN"/>
        </w:rPr>
        <w:t>国家领土上的发射；</w:t>
      </w:r>
      <w:proofErr w:type="gramEnd"/>
    </w:p>
    <w:p w14:paraId="6C480FD5" w14:textId="4364E3BC" w:rsidR="00115FAF" w:rsidRPr="00B43454" w:rsidRDefault="00B43454" w:rsidP="00B43454">
      <w:pPr>
        <w:rPr>
          <w:lang w:eastAsia="zh-CN"/>
        </w:rPr>
      </w:pPr>
      <w:r>
        <w:rPr>
          <w:lang w:eastAsia="zh-CN"/>
        </w:rPr>
        <w:t>3</w:t>
      </w:r>
      <w:r w:rsidR="0084309B" w:rsidRPr="00914EC0">
        <w:rPr>
          <w:lang w:eastAsia="zh-CN"/>
        </w:rPr>
        <w:tab/>
      </w:r>
      <w:r w:rsidR="0084309B" w:rsidRPr="00914EC0">
        <w:rPr>
          <w:rFonts w:hint="eastAsia"/>
          <w:lang w:eastAsia="zh-CN"/>
        </w:rPr>
        <w:t>授权</w:t>
      </w:r>
      <w:r w:rsidR="0084309B" w:rsidRPr="00914EC0">
        <w:rPr>
          <w:rFonts w:hint="eastAsia"/>
          <w:lang w:eastAsia="zh-CN"/>
        </w:rPr>
        <w:t xml:space="preserve">non-GSO </w:t>
      </w:r>
      <w:r w:rsidR="00B93DDB">
        <w:rPr>
          <w:rFonts w:hint="eastAsia"/>
          <w:lang w:eastAsia="zh-CN"/>
        </w:rPr>
        <w:t>FSS</w:t>
      </w:r>
      <w:r w:rsidR="00B93DDB">
        <w:rPr>
          <w:lang w:eastAsia="zh-CN"/>
        </w:rPr>
        <w:t xml:space="preserve"> </w:t>
      </w:r>
      <w:r w:rsidR="0084309B" w:rsidRPr="00914EC0">
        <w:rPr>
          <w:rFonts w:hint="eastAsia"/>
          <w:lang w:eastAsia="zh-CN"/>
        </w:rPr>
        <w:t>ESIM</w:t>
      </w:r>
      <w:r w:rsidR="0084309B" w:rsidRPr="00914EC0">
        <w:rPr>
          <w:rFonts w:hint="eastAsia"/>
          <w:lang w:eastAsia="zh-CN"/>
        </w:rPr>
        <w:t>在某主管部门管辖的领土内</w:t>
      </w:r>
      <w:r w:rsidR="00B93DDB">
        <w:rPr>
          <w:rFonts w:hint="eastAsia"/>
          <w:lang w:eastAsia="zh-CN"/>
        </w:rPr>
        <w:t>操作</w:t>
      </w:r>
      <w:r w:rsidR="0084309B" w:rsidRPr="00914EC0">
        <w:rPr>
          <w:rFonts w:hint="eastAsia"/>
          <w:lang w:eastAsia="zh-CN"/>
        </w:rPr>
        <w:t>，并不免除</w:t>
      </w:r>
      <w:r w:rsidR="0084309B" w:rsidRPr="00914EC0">
        <w:rPr>
          <w:rFonts w:hint="eastAsia"/>
          <w:lang w:eastAsia="zh-CN"/>
        </w:rPr>
        <w:t>ESIM</w:t>
      </w:r>
      <w:r w:rsidR="0084309B" w:rsidRPr="00914EC0">
        <w:rPr>
          <w:rFonts w:hint="eastAsia"/>
          <w:lang w:eastAsia="zh-CN"/>
        </w:rPr>
        <w:t>与之通信的</w:t>
      </w:r>
      <w:r w:rsidR="0084309B" w:rsidRPr="00914EC0">
        <w:rPr>
          <w:lang w:eastAsia="zh-CN"/>
        </w:rPr>
        <w:t>non-GSO</w:t>
      </w:r>
      <w:r w:rsidR="00B93DDB">
        <w:rPr>
          <w:lang w:eastAsia="zh-CN"/>
        </w:rPr>
        <w:t xml:space="preserve"> </w:t>
      </w:r>
      <w:r w:rsidR="00B93DDB">
        <w:rPr>
          <w:rFonts w:hint="eastAsia"/>
          <w:lang w:eastAsia="zh-CN"/>
        </w:rPr>
        <w:t>FSS</w:t>
      </w:r>
      <w:r w:rsidR="0084309B" w:rsidRPr="00914EC0">
        <w:rPr>
          <w:rFonts w:hint="eastAsia"/>
          <w:lang w:eastAsia="zh-CN"/>
        </w:rPr>
        <w:t>卫星系统的通知主管部门遵守本决议和《无线电规则》</w:t>
      </w:r>
      <w:proofErr w:type="gramStart"/>
      <w:r w:rsidR="0084309B" w:rsidRPr="00914EC0">
        <w:rPr>
          <w:rFonts w:hint="eastAsia"/>
          <w:lang w:eastAsia="zh-CN"/>
        </w:rPr>
        <w:t>之规定的义务；</w:t>
      </w:r>
      <w:proofErr w:type="gramEnd"/>
    </w:p>
    <w:p w14:paraId="55F52C2F" w14:textId="7FC934A2" w:rsidR="00115FAF" w:rsidRPr="00914EC0" w:rsidRDefault="00B43454" w:rsidP="0039579D">
      <w:pPr>
        <w:rPr>
          <w:rFonts w:asciiTheme="minorEastAsia" w:hAnsiTheme="minorEastAsia" w:cs="Calibri"/>
          <w:szCs w:val="24"/>
          <w:lang w:eastAsia="zh-CN"/>
        </w:rPr>
      </w:pPr>
      <w:r>
        <w:rPr>
          <w:lang w:eastAsia="zh-CN"/>
        </w:rPr>
        <w:t>4</w:t>
      </w:r>
      <w:r w:rsidR="0084309B" w:rsidRPr="00914EC0">
        <w:rPr>
          <w:lang w:eastAsia="zh-CN"/>
        </w:rPr>
        <w:tab/>
      </w:r>
      <w:r w:rsidR="00DA6D28">
        <w:rPr>
          <w:rFonts w:hint="eastAsia"/>
          <w:lang w:eastAsia="zh-CN"/>
        </w:rPr>
        <w:t>相较于</w:t>
      </w:r>
      <w:r w:rsidR="00DA6D28" w:rsidRPr="00914EC0">
        <w:rPr>
          <w:rFonts w:hint="eastAsia"/>
          <w:lang w:eastAsia="zh-CN"/>
        </w:rPr>
        <w:t>本决议附件</w:t>
      </w:r>
      <w:r w:rsidR="00DA6D28" w:rsidRPr="00914EC0">
        <w:rPr>
          <w:rFonts w:hint="eastAsia"/>
          <w:lang w:eastAsia="zh-CN"/>
        </w:rPr>
        <w:t>1</w:t>
      </w:r>
      <w:r w:rsidR="00DA6D28" w:rsidRPr="00914EC0">
        <w:rPr>
          <w:rFonts w:hint="eastAsia"/>
          <w:lang w:eastAsia="zh-CN"/>
        </w:rPr>
        <w:t>所载限值</w:t>
      </w:r>
      <w:r w:rsidR="00DA6D28">
        <w:rPr>
          <w:rFonts w:hint="eastAsia"/>
          <w:lang w:eastAsia="zh-CN"/>
        </w:rPr>
        <w:t>，</w:t>
      </w:r>
      <w:r w:rsidR="0084309B" w:rsidRPr="00914EC0">
        <w:rPr>
          <w:rFonts w:hint="eastAsia"/>
          <w:lang w:eastAsia="zh-CN"/>
        </w:rPr>
        <w:t>如果授权航空</w:t>
      </w:r>
      <w:r w:rsidR="00B93DDB">
        <w:rPr>
          <w:rFonts w:hint="eastAsia"/>
          <w:lang w:eastAsia="zh-CN"/>
        </w:rPr>
        <w:t>和</w:t>
      </w:r>
      <w:r w:rsidR="00B93DDB">
        <w:rPr>
          <w:rFonts w:hint="eastAsia"/>
          <w:lang w:eastAsia="zh-CN"/>
        </w:rPr>
        <w:t>/</w:t>
      </w:r>
      <w:r w:rsidR="00B93DDB">
        <w:rPr>
          <w:rFonts w:hint="eastAsia"/>
          <w:lang w:eastAsia="zh-CN"/>
        </w:rPr>
        <w:t>或水上</w:t>
      </w:r>
      <w:r w:rsidR="0084309B" w:rsidRPr="00914EC0">
        <w:rPr>
          <w:lang w:eastAsia="zh-CN"/>
        </w:rPr>
        <w:t xml:space="preserve">non-GSO </w:t>
      </w:r>
      <w:r>
        <w:rPr>
          <w:rFonts w:hint="eastAsia"/>
          <w:lang w:eastAsia="zh-CN"/>
        </w:rPr>
        <w:t>FSS</w:t>
      </w:r>
      <w:r>
        <w:rPr>
          <w:lang w:eastAsia="zh-CN"/>
        </w:rPr>
        <w:t xml:space="preserve"> </w:t>
      </w:r>
      <w:r w:rsidR="0084309B" w:rsidRPr="00914EC0">
        <w:rPr>
          <w:lang w:eastAsia="zh-CN"/>
        </w:rPr>
        <w:t>ESIM</w:t>
      </w:r>
      <w:r w:rsidR="0084309B" w:rsidRPr="00914EC0">
        <w:rPr>
          <w:rFonts w:hint="eastAsia"/>
          <w:lang w:eastAsia="zh-CN"/>
        </w:rPr>
        <w:t>的主管部门同意</w:t>
      </w:r>
      <w:r w:rsidR="00DA6D28">
        <w:rPr>
          <w:rFonts w:hint="eastAsia"/>
          <w:lang w:eastAsia="zh-CN"/>
        </w:rPr>
        <w:t>在</w:t>
      </w:r>
      <w:r w:rsidR="0084309B" w:rsidRPr="00914EC0">
        <w:rPr>
          <w:rFonts w:hint="eastAsia"/>
          <w:lang w:eastAsia="zh-CN"/>
        </w:rPr>
        <w:t>其管辖领土内</w:t>
      </w:r>
      <w:r w:rsidR="00DA6D28">
        <w:rPr>
          <w:rFonts w:hint="eastAsia"/>
          <w:lang w:eastAsia="zh-CN"/>
        </w:rPr>
        <w:t>放松该</w:t>
      </w:r>
      <w:r w:rsidR="0084309B" w:rsidRPr="00914EC0">
        <w:rPr>
          <w:rFonts w:hint="eastAsia"/>
          <w:lang w:eastAsia="zh-CN"/>
        </w:rPr>
        <w:t>限值，则此协议不得影响未签署这一协议的其他国家，</w:t>
      </w:r>
    </w:p>
    <w:p w14:paraId="39ACEE67" w14:textId="77777777" w:rsidR="00115FAF" w:rsidRPr="00914EC0" w:rsidRDefault="0084309B" w:rsidP="0039579D">
      <w:pPr>
        <w:pStyle w:val="Call"/>
        <w:rPr>
          <w:lang w:eastAsia="zh-CN"/>
        </w:rPr>
      </w:pPr>
      <w:r w:rsidRPr="00914EC0">
        <w:rPr>
          <w:rFonts w:hint="eastAsia"/>
          <w:lang w:eastAsia="zh-CN"/>
        </w:rPr>
        <w:t>责成无线电通信局主任</w:t>
      </w:r>
    </w:p>
    <w:p w14:paraId="3A42AB67" w14:textId="7991765E" w:rsidR="00115FAF" w:rsidRPr="00914EC0" w:rsidRDefault="0084309B" w:rsidP="0039579D">
      <w:pPr>
        <w:jc w:val="both"/>
        <w:rPr>
          <w:szCs w:val="24"/>
          <w:lang w:eastAsia="zh-CN"/>
        </w:rPr>
      </w:pPr>
      <w:r w:rsidRPr="00914EC0">
        <w:rPr>
          <w:szCs w:val="24"/>
          <w:lang w:eastAsia="zh-CN"/>
        </w:rPr>
        <w:t>1</w:t>
      </w:r>
      <w:r w:rsidRPr="00914EC0">
        <w:rPr>
          <w:szCs w:val="24"/>
          <w:lang w:eastAsia="zh-CN"/>
        </w:rPr>
        <w:tab/>
      </w:r>
      <w:r w:rsidRPr="00914EC0">
        <w:rPr>
          <w:rFonts w:hint="eastAsia"/>
          <w:szCs w:val="24"/>
          <w:lang w:eastAsia="zh-CN"/>
        </w:rPr>
        <w:t>采取所有必要行动促进本决议的实施，</w:t>
      </w:r>
      <w:proofErr w:type="gramStart"/>
      <w:r w:rsidRPr="00914EC0">
        <w:rPr>
          <w:rFonts w:hint="eastAsia"/>
          <w:szCs w:val="24"/>
          <w:lang w:eastAsia="zh-CN"/>
        </w:rPr>
        <w:t>并在必要时为解决干扰提供一切协助；</w:t>
      </w:r>
      <w:proofErr w:type="gramEnd"/>
    </w:p>
    <w:p w14:paraId="2AB65AEC" w14:textId="1A89EF92" w:rsidR="00115FAF" w:rsidRPr="00914EC0" w:rsidRDefault="0084309B" w:rsidP="0039579D">
      <w:pPr>
        <w:rPr>
          <w:iCs/>
          <w:lang w:eastAsia="zh-CN"/>
        </w:rPr>
      </w:pPr>
      <w:r w:rsidRPr="00914EC0">
        <w:rPr>
          <w:iCs/>
          <w:lang w:eastAsia="zh-CN"/>
        </w:rPr>
        <w:t>2</w:t>
      </w:r>
      <w:r w:rsidRPr="00914EC0">
        <w:rPr>
          <w:iCs/>
          <w:lang w:eastAsia="zh-CN"/>
        </w:rPr>
        <w:tab/>
      </w:r>
      <w:r w:rsidRPr="00914EC0">
        <w:rPr>
          <w:rFonts w:hint="eastAsia"/>
          <w:lang w:eastAsia="zh-CN"/>
        </w:rPr>
        <w:t>向未来的世界无线电通信大会报告在执行本决议过程中遇到的困难或矛盾之处，包括与航空和水上</w:t>
      </w:r>
      <w:r w:rsidRPr="00914EC0">
        <w:rPr>
          <w:rFonts w:hint="eastAsia"/>
          <w:lang w:eastAsia="zh-CN"/>
        </w:rPr>
        <w:t xml:space="preserve">non-GSO </w:t>
      </w:r>
      <w:r w:rsidR="00D40968">
        <w:rPr>
          <w:rFonts w:hint="eastAsia"/>
          <w:lang w:eastAsia="zh-CN"/>
        </w:rPr>
        <w:t>FSS</w:t>
      </w:r>
      <w:r w:rsidR="00D40968">
        <w:rPr>
          <w:lang w:eastAsia="zh-CN"/>
        </w:rPr>
        <w:t xml:space="preserve"> </w:t>
      </w:r>
      <w:proofErr w:type="gramStart"/>
      <w:r w:rsidRPr="00914EC0">
        <w:rPr>
          <w:rFonts w:hint="eastAsia"/>
          <w:lang w:eastAsia="zh-CN"/>
        </w:rPr>
        <w:t>ESIM</w:t>
      </w:r>
      <w:r w:rsidRPr="00914EC0">
        <w:rPr>
          <w:rFonts w:hint="eastAsia"/>
          <w:lang w:eastAsia="zh-CN"/>
        </w:rPr>
        <w:t>操作有关的</w:t>
      </w:r>
      <w:r w:rsidR="00D40968">
        <w:rPr>
          <w:rFonts w:hint="eastAsia"/>
          <w:lang w:eastAsia="zh-CN"/>
        </w:rPr>
        <w:t>义务</w:t>
      </w:r>
      <w:r w:rsidRPr="00914EC0">
        <w:rPr>
          <w:rFonts w:hint="eastAsia"/>
          <w:lang w:eastAsia="zh-CN"/>
        </w:rPr>
        <w:t>是否得到适当履行；</w:t>
      </w:r>
      <w:proofErr w:type="gramEnd"/>
    </w:p>
    <w:p w14:paraId="209C3B0D" w14:textId="7CE52EF9" w:rsidR="00115FAF" w:rsidRPr="00914EC0" w:rsidRDefault="0084309B" w:rsidP="00B43454">
      <w:pPr>
        <w:rPr>
          <w:lang w:eastAsia="zh-CN"/>
        </w:rPr>
      </w:pPr>
      <w:r w:rsidRPr="00914EC0">
        <w:rPr>
          <w:lang w:eastAsia="zh-CN"/>
        </w:rPr>
        <w:t>3</w:t>
      </w:r>
      <w:r w:rsidRPr="00914EC0">
        <w:rPr>
          <w:lang w:eastAsia="zh-CN"/>
        </w:rPr>
        <w:tab/>
      </w:r>
      <w:r w:rsidRPr="003B5021">
        <w:rPr>
          <w:rFonts w:hint="eastAsia"/>
          <w:lang w:eastAsia="zh-CN"/>
        </w:rPr>
        <w:t>根据第</w:t>
      </w:r>
      <w:r w:rsidRPr="003B5021">
        <w:rPr>
          <w:b/>
          <w:bCs/>
          <w:lang w:eastAsia="zh-CN"/>
        </w:rPr>
        <w:t>11.31</w:t>
      </w:r>
      <w:r w:rsidRPr="00914EC0">
        <w:rPr>
          <w:rFonts w:hint="eastAsia"/>
          <w:lang w:eastAsia="zh-CN"/>
        </w:rPr>
        <w:t>款</w:t>
      </w:r>
      <w:r w:rsidRPr="003B5021">
        <w:rPr>
          <w:rFonts w:hint="eastAsia"/>
          <w:lang w:eastAsia="zh-CN"/>
        </w:rPr>
        <w:t>，</w:t>
      </w:r>
      <w:r w:rsidR="00D40968" w:rsidRPr="00914EC0">
        <w:rPr>
          <w:rFonts w:hint="eastAsia"/>
          <w:lang w:eastAsia="zh-CN"/>
        </w:rPr>
        <w:t>不</w:t>
      </w:r>
      <w:r w:rsidRPr="00914EC0">
        <w:rPr>
          <w:rFonts w:hint="eastAsia"/>
          <w:lang w:eastAsia="zh-CN"/>
        </w:rPr>
        <w:t>审查</w:t>
      </w:r>
      <w:r w:rsidRPr="00914EC0">
        <w:rPr>
          <w:lang w:eastAsia="zh-CN"/>
        </w:rPr>
        <w:t>non-GSO FSS</w:t>
      </w:r>
      <w:r w:rsidRPr="003B5021">
        <w:rPr>
          <w:rFonts w:hint="eastAsia"/>
          <w:lang w:eastAsia="zh-CN"/>
        </w:rPr>
        <w:t>系统是否符合本决议</w:t>
      </w:r>
      <w:r w:rsidRPr="003B5021">
        <w:rPr>
          <w:rFonts w:eastAsia="STKaiti" w:hint="eastAsia"/>
          <w:lang w:eastAsia="zh-CN"/>
        </w:rPr>
        <w:t>做出决议</w:t>
      </w:r>
      <w:r w:rsidR="00D40968">
        <w:rPr>
          <w:lang w:eastAsia="zh-CN"/>
        </w:rPr>
        <w:t>5</w:t>
      </w:r>
      <w:r w:rsidRPr="003B5021">
        <w:rPr>
          <w:lang w:eastAsia="zh-CN"/>
        </w:rPr>
        <w:t>.1.5</w:t>
      </w:r>
      <w:r w:rsidR="00D40968">
        <w:rPr>
          <w:rFonts w:hint="eastAsia"/>
          <w:lang w:eastAsia="zh-CN"/>
        </w:rPr>
        <w:t>关于</w:t>
      </w:r>
      <w:r w:rsidR="00D40968">
        <w:rPr>
          <w:rFonts w:hint="eastAsia"/>
          <w:lang w:eastAsia="zh-CN"/>
        </w:rPr>
        <w:t>EESS</w:t>
      </w:r>
      <w:r w:rsidR="00D40968">
        <w:rPr>
          <w:rFonts w:hint="eastAsia"/>
          <w:lang w:eastAsia="zh-CN"/>
        </w:rPr>
        <w:t>（无源）</w:t>
      </w:r>
      <w:proofErr w:type="gramStart"/>
      <w:r w:rsidR="00D40968">
        <w:rPr>
          <w:rFonts w:hint="eastAsia"/>
          <w:lang w:eastAsia="zh-CN"/>
        </w:rPr>
        <w:t>的</w:t>
      </w:r>
      <w:r w:rsidRPr="003B5021">
        <w:rPr>
          <w:rFonts w:hint="eastAsia"/>
          <w:lang w:eastAsia="zh-CN"/>
        </w:rPr>
        <w:t>规定</w:t>
      </w:r>
      <w:r w:rsidR="00D40968">
        <w:rPr>
          <w:rFonts w:hint="eastAsia"/>
          <w:lang w:eastAsia="zh-CN"/>
        </w:rPr>
        <w:t>；</w:t>
      </w:r>
      <w:proofErr w:type="gramEnd"/>
    </w:p>
    <w:p w14:paraId="16C20EFB" w14:textId="702DC3C9" w:rsidR="00115FAF" w:rsidRDefault="00B43454" w:rsidP="00B43454">
      <w:pPr>
        <w:rPr>
          <w:lang w:eastAsia="zh-CN"/>
        </w:rPr>
      </w:pPr>
      <w:r>
        <w:rPr>
          <w:iCs/>
          <w:lang w:eastAsia="zh-CN"/>
        </w:rPr>
        <w:t>4</w:t>
      </w:r>
      <w:r w:rsidR="0084309B" w:rsidRPr="00914EC0">
        <w:rPr>
          <w:iCs/>
          <w:lang w:eastAsia="zh-CN"/>
        </w:rPr>
        <w:tab/>
      </w:r>
      <w:r w:rsidR="0084309B" w:rsidRPr="00914EC0">
        <w:rPr>
          <w:rFonts w:hint="eastAsia"/>
          <w:lang w:eastAsia="zh-CN"/>
        </w:rPr>
        <w:t>向未来世界无线电通信大会报告在执行</w:t>
      </w:r>
      <w:r w:rsidR="0084309B" w:rsidRPr="00914EC0">
        <w:rPr>
          <w:iCs/>
          <w:lang w:eastAsia="zh-CN"/>
        </w:rPr>
        <w:t>ITU</w:t>
      </w:r>
      <w:r w:rsidR="003871DE" w:rsidRPr="00171CBF">
        <w:rPr>
          <w:iCs/>
          <w:lang w:eastAsia="zh-CN"/>
        </w:rPr>
        <w:noBreakHyphen/>
      </w:r>
      <w:r w:rsidR="0084309B" w:rsidRPr="00914EC0">
        <w:rPr>
          <w:iCs/>
          <w:lang w:eastAsia="zh-CN"/>
        </w:rPr>
        <w:t>R S.1503</w:t>
      </w:r>
      <w:r w:rsidR="0084309B" w:rsidRPr="00914EC0">
        <w:rPr>
          <w:rFonts w:hint="eastAsia"/>
          <w:iCs/>
          <w:lang w:eastAsia="zh-CN"/>
        </w:rPr>
        <w:t>建议书</w:t>
      </w:r>
      <w:r w:rsidR="0084309B" w:rsidRPr="00914EC0">
        <w:rPr>
          <w:rFonts w:hint="eastAsia"/>
          <w:lang w:eastAsia="zh-CN"/>
        </w:rPr>
        <w:t>过程中遇到的困难或矛盾之处，该建议书旨在验证本决议所述</w:t>
      </w:r>
      <w:r w:rsidR="0084309B" w:rsidRPr="00914EC0">
        <w:rPr>
          <w:iCs/>
          <w:lang w:eastAsia="zh-CN"/>
        </w:rPr>
        <w:t xml:space="preserve">non-GSO </w:t>
      </w:r>
      <w:proofErr w:type="gramStart"/>
      <w:r w:rsidR="0084309B" w:rsidRPr="00914EC0">
        <w:rPr>
          <w:iCs/>
          <w:lang w:eastAsia="zh-CN"/>
        </w:rPr>
        <w:t>FSS</w:t>
      </w:r>
      <w:r w:rsidR="0084309B" w:rsidRPr="00914EC0">
        <w:rPr>
          <w:rFonts w:hint="eastAsia"/>
          <w:lang w:eastAsia="zh-CN"/>
        </w:rPr>
        <w:t>系统是否符合第</w:t>
      </w:r>
      <w:r w:rsidR="0084309B" w:rsidRPr="00914EC0">
        <w:rPr>
          <w:rFonts w:hint="eastAsia"/>
          <w:b/>
          <w:bCs/>
          <w:lang w:eastAsia="zh-CN"/>
        </w:rPr>
        <w:t>22</w:t>
      </w:r>
      <w:r w:rsidR="0084309B" w:rsidRPr="00914EC0">
        <w:rPr>
          <w:rFonts w:hint="eastAsia"/>
          <w:lang w:eastAsia="zh-CN"/>
        </w:rPr>
        <w:t>条规定的</w:t>
      </w:r>
      <w:proofErr w:type="spellStart"/>
      <w:r w:rsidR="0084309B" w:rsidRPr="00914EC0">
        <w:rPr>
          <w:rFonts w:hint="eastAsia"/>
          <w:lang w:eastAsia="zh-CN"/>
        </w:rPr>
        <w:t>epfd</w:t>
      </w:r>
      <w:proofErr w:type="spellEnd"/>
      <w:r w:rsidR="0084309B" w:rsidRPr="00914EC0">
        <w:rPr>
          <w:rFonts w:hint="eastAsia"/>
          <w:lang w:eastAsia="zh-CN"/>
        </w:rPr>
        <w:t>限值；</w:t>
      </w:r>
      <w:proofErr w:type="gramEnd"/>
    </w:p>
    <w:p w14:paraId="5010511F" w14:textId="7925B2CD" w:rsidR="00115FAF" w:rsidRDefault="0084309B" w:rsidP="0039579D">
      <w:pPr>
        <w:rPr>
          <w:lang w:eastAsia="zh-CN"/>
        </w:rPr>
      </w:pPr>
      <w:r w:rsidRPr="00914EC0">
        <w:rPr>
          <w:iCs/>
          <w:lang w:eastAsia="zh-CN"/>
        </w:rPr>
        <w:t>5</w:t>
      </w:r>
      <w:r w:rsidRPr="00914EC0">
        <w:rPr>
          <w:iCs/>
          <w:lang w:eastAsia="zh-CN"/>
        </w:rPr>
        <w:tab/>
      </w:r>
      <w:r w:rsidRPr="00914EC0">
        <w:rPr>
          <w:rFonts w:hint="eastAsia"/>
          <w:lang w:eastAsia="zh-CN"/>
        </w:rPr>
        <w:t>发布已启用的、</w:t>
      </w:r>
      <w:r w:rsidRPr="00914EC0">
        <w:rPr>
          <w:iCs/>
          <w:lang w:eastAsia="zh-CN"/>
        </w:rPr>
        <w:t>ESIM</w:t>
      </w:r>
      <w:r w:rsidRPr="00914EC0">
        <w:rPr>
          <w:rFonts w:hint="eastAsia"/>
          <w:iCs/>
          <w:lang w:eastAsia="zh-CN"/>
        </w:rPr>
        <w:t>与之通信的</w:t>
      </w:r>
      <w:r w:rsidRPr="00914EC0">
        <w:rPr>
          <w:iCs/>
          <w:lang w:eastAsia="zh-CN"/>
        </w:rPr>
        <w:t>non-GSO</w:t>
      </w:r>
      <w:r w:rsidR="00D40968">
        <w:rPr>
          <w:iCs/>
          <w:lang w:eastAsia="zh-CN"/>
        </w:rPr>
        <w:t xml:space="preserve"> </w:t>
      </w:r>
      <w:r w:rsidR="00D40968">
        <w:rPr>
          <w:rFonts w:hint="eastAsia"/>
          <w:iCs/>
          <w:lang w:eastAsia="zh-CN"/>
        </w:rPr>
        <w:t>FSS</w:t>
      </w:r>
      <w:r w:rsidRPr="00914EC0">
        <w:rPr>
          <w:rFonts w:hint="eastAsia"/>
          <w:iCs/>
          <w:lang w:eastAsia="zh-CN"/>
        </w:rPr>
        <w:t>卫星系统的清单，</w:t>
      </w:r>
      <w:r w:rsidRPr="00914EC0">
        <w:rPr>
          <w:rFonts w:hint="eastAsia"/>
          <w:lang w:eastAsia="zh-CN"/>
        </w:rPr>
        <w:t>包括有关其业务区和授权此类使用的国家（若有）的信息；此信息须定期更新，</w:t>
      </w:r>
    </w:p>
    <w:p w14:paraId="1D04FA44" w14:textId="77777777" w:rsidR="00115FAF" w:rsidRPr="00DB4F04" w:rsidRDefault="0084309B" w:rsidP="0039579D">
      <w:pPr>
        <w:pStyle w:val="Call"/>
        <w:rPr>
          <w:lang w:eastAsia="zh-CN"/>
        </w:rPr>
      </w:pPr>
      <w:r w:rsidRPr="00DB4F04">
        <w:rPr>
          <w:rFonts w:hint="eastAsia"/>
          <w:lang w:eastAsia="zh-CN"/>
        </w:rPr>
        <w:t>请各主管部门</w:t>
      </w:r>
    </w:p>
    <w:p w14:paraId="0E363C9C" w14:textId="20CB6BAD" w:rsidR="00BB76E2" w:rsidRPr="00171CBF" w:rsidRDefault="00CE0153" w:rsidP="003871DE">
      <w:pPr>
        <w:ind w:firstLineChars="200" w:firstLine="480"/>
        <w:rPr>
          <w:lang w:eastAsia="zh-CN"/>
        </w:rPr>
      </w:pPr>
      <w:bookmarkStart w:id="47" w:name="_Hlk114324135"/>
      <w:r w:rsidRPr="00CE0153">
        <w:rPr>
          <w:rFonts w:hint="eastAsia"/>
          <w:lang w:eastAsia="zh-CN"/>
        </w:rPr>
        <w:t>合作</w:t>
      </w:r>
      <w:r>
        <w:rPr>
          <w:rFonts w:hint="eastAsia"/>
          <w:lang w:eastAsia="zh-CN"/>
        </w:rPr>
        <w:t>落实</w:t>
      </w:r>
      <w:r w:rsidRPr="00CE0153">
        <w:rPr>
          <w:rFonts w:hint="eastAsia"/>
          <w:lang w:eastAsia="zh-CN"/>
        </w:rPr>
        <w:t>本决议，特别是解决</w:t>
      </w:r>
      <w:r>
        <w:rPr>
          <w:rFonts w:hint="eastAsia"/>
          <w:lang w:eastAsia="zh-CN"/>
        </w:rPr>
        <w:t>干扰</w:t>
      </w:r>
      <w:r w:rsidRPr="00CE0153">
        <w:rPr>
          <w:rFonts w:hint="eastAsia"/>
          <w:lang w:eastAsia="zh-CN"/>
        </w:rPr>
        <w:t>问题</w:t>
      </w:r>
      <w:r>
        <w:rPr>
          <w:rFonts w:hint="eastAsia"/>
          <w:lang w:eastAsia="zh-CN"/>
        </w:rPr>
        <w:t>（如有的话）</w:t>
      </w:r>
      <w:r w:rsidRPr="00CE0153">
        <w:rPr>
          <w:rFonts w:hint="eastAsia"/>
          <w:lang w:eastAsia="zh-CN"/>
        </w:rPr>
        <w:t>，</w:t>
      </w:r>
    </w:p>
    <w:p w14:paraId="007F5E6F" w14:textId="77777777" w:rsidR="00115FAF" w:rsidRPr="00914EC0" w:rsidRDefault="0084309B" w:rsidP="0039579D">
      <w:pPr>
        <w:pStyle w:val="Call"/>
        <w:rPr>
          <w:lang w:eastAsia="zh-CN"/>
        </w:rPr>
      </w:pPr>
      <w:r w:rsidRPr="00914EC0">
        <w:rPr>
          <w:rFonts w:hint="eastAsia"/>
          <w:lang w:eastAsia="zh-CN"/>
        </w:rPr>
        <w:t>责成秘书长</w:t>
      </w:r>
    </w:p>
    <w:p w14:paraId="5F790664" w14:textId="444AF80F" w:rsidR="00115FAF" w:rsidRPr="00BB76E2" w:rsidRDefault="0084309B" w:rsidP="00BB76E2">
      <w:pPr>
        <w:ind w:firstLineChars="200" w:firstLine="480"/>
        <w:jc w:val="both"/>
        <w:rPr>
          <w:szCs w:val="24"/>
          <w:lang w:eastAsia="zh-CN"/>
        </w:rPr>
      </w:pPr>
      <w:r w:rsidRPr="00914EC0">
        <w:rPr>
          <w:rFonts w:hint="eastAsia"/>
          <w:szCs w:val="24"/>
          <w:lang w:eastAsia="zh-CN"/>
        </w:rPr>
        <w:t>提请国际海事组织和国际民航组织秘书长注意本决议。</w:t>
      </w:r>
      <w:bookmarkEnd w:id="47"/>
    </w:p>
    <w:p w14:paraId="637F781D" w14:textId="5E02E8E9" w:rsidR="00115FAF" w:rsidRPr="00BB76E2" w:rsidRDefault="0084309B" w:rsidP="00BB76E2">
      <w:pPr>
        <w:pStyle w:val="AnnexNo"/>
        <w:rPr>
          <w:lang w:eastAsia="zh-CN"/>
        </w:rPr>
      </w:pPr>
      <w:r w:rsidRPr="00914EC0">
        <w:rPr>
          <w:rFonts w:hint="eastAsia"/>
          <w:lang w:eastAsia="zh-CN"/>
        </w:rPr>
        <w:t>第</w:t>
      </w:r>
      <w:r w:rsidRPr="00914EC0">
        <w:rPr>
          <w:lang w:eastAsia="zh-CN"/>
        </w:rPr>
        <w:t>[</w:t>
      </w:r>
      <w:r w:rsidR="00B11280">
        <w:rPr>
          <w:rFonts w:hint="eastAsia"/>
          <w:lang w:eastAsia="zh-CN"/>
        </w:rPr>
        <w:t>RCC</w:t>
      </w:r>
      <w:r w:rsidR="00B11280">
        <w:rPr>
          <w:lang w:eastAsia="zh-CN"/>
        </w:rPr>
        <w:t>-</w:t>
      </w:r>
      <w:r w:rsidRPr="00914EC0">
        <w:rPr>
          <w:lang w:eastAsia="zh-CN"/>
        </w:rPr>
        <w:t>A116]</w:t>
      </w:r>
      <w:r w:rsidRPr="00914EC0">
        <w:rPr>
          <w:rFonts w:hint="eastAsia"/>
          <w:lang w:eastAsia="zh-CN"/>
        </w:rPr>
        <w:t>号新决议草案（</w:t>
      </w:r>
      <w:r w:rsidRPr="00914EC0">
        <w:rPr>
          <w:lang w:eastAsia="zh-CN"/>
        </w:rPr>
        <w:t>WRC</w:t>
      </w:r>
      <w:r w:rsidR="003871DE" w:rsidRPr="00171CBF">
        <w:rPr>
          <w:lang w:eastAsia="zh-CN"/>
        </w:rPr>
        <w:noBreakHyphen/>
      </w:r>
      <w:r w:rsidRPr="00914EC0">
        <w:rPr>
          <w:lang w:eastAsia="zh-CN"/>
        </w:rPr>
        <w:t>23</w:t>
      </w:r>
      <w:r w:rsidRPr="00914EC0">
        <w:rPr>
          <w:rFonts w:hint="eastAsia"/>
          <w:lang w:eastAsia="zh-CN"/>
        </w:rPr>
        <w:t>）附件</w:t>
      </w:r>
      <w:r w:rsidRPr="00914EC0">
        <w:rPr>
          <w:rFonts w:hint="eastAsia"/>
          <w:lang w:eastAsia="zh-CN"/>
        </w:rPr>
        <w:t>1</w:t>
      </w:r>
    </w:p>
    <w:p w14:paraId="44B7E567" w14:textId="465BD98F" w:rsidR="00115FAF" w:rsidRPr="00D61B1E" w:rsidRDefault="000C75EF" w:rsidP="00BB76E2">
      <w:pPr>
        <w:pStyle w:val="Annextitle"/>
        <w:rPr>
          <w:lang w:eastAsia="zh-CN"/>
        </w:rPr>
      </w:pPr>
      <w:bookmarkStart w:id="48" w:name="_Hlk131602583"/>
      <w:r w:rsidRPr="00914EC0">
        <w:rPr>
          <w:rFonts w:hint="eastAsia"/>
          <w:lang w:eastAsia="zh-CN"/>
        </w:rPr>
        <w:t>关于水上和航空</w:t>
      </w:r>
      <w:r w:rsidRPr="00914EC0">
        <w:rPr>
          <w:lang w:eastAsia="zh-CN"/>
        </w:rPr>
        <w:t xml:space="preserve">non-GSO </w:t>
      </w:r>
      <w:r>
        <w:rPr>
          <w:rFonts w:hint="eastAsia"/>
          <w:lang w:eastAsia="zh-CN"/>
        </w:rPr>
        <w:t>FSS</w:t>
      </w:r>
      <w:r>
        <w:rPr>
          <w:lang w:eastAsia="zh-CN"/>
        </w:rPr>
        <w:t xml:space="preserve"> </w:t>
      </w:r>
      <w:r w:rsidRPr="00914EC0">
        <w:rPr>
          <w:lang w:eastAsia="zh-CN"/>
        </w:rPr>
        <w:t>ESIM</w:t>
      </w:r>
      <w:r w:rsidRPr="00914EC0">
        <w:rPr>
          <w:rFonts w:hint="eastAsia"/>
          <w:lang w:eastAsia="zh-CN"/>
        </w:rPr>
        <w:t>保护</w:t>
      </w:r>
      <w:r w:rsidR="00480F02">
        <w:rPr>
          <w:lang w:eastAsia="zh-CN"/>
        </w:rPr>
        <w:br/>
      </w:r>
      <w:r w:rsidRPr="00914EC0">
        <w:rPr>
          <w:rFonts w:hint="eastAsia"/>
          <w:lang w:eastAsia="zh-CN"/>
        </w:rPr>
        <w:t>在</w:t>
      </w:r>
      <w:r w:rsidRPr="00914EC0">
        <w:rPr>
          <w:lang w:eastAsia="zh-CN"/>
        </w:rPr>
        <w:t>27.5-29.1</w:t>
      </w:r>
      <w:r w:rsidRPr="00914EC0">
        <w:rPr>
          <w:lang w:val="en-US" w:eastAsia="zh-CN"/>
        </w:rPr>
        <w:t> </w:t>
      </w:r>
      <w:r w:rsidRPr="00914EC0">
        <w:rPr>
          <w:lang w:eastAsia="zh-CN"/>
        </w:rPr>
        <w:t>GHz</w:t>
      </w:r>
      <w:r w:rsidRPr="00914EC0">
        <w:rPr>
          <w:rFonts w:hint="eastAsia"/>
          <w:lang w:eastAsia="zh-CN"/>
        </w:rPr>
        <w:t>频段</w:t>
      </w:r>
      <w:r>
        <w:rPr>
          <w:rFonts w:hint="eastAsia"/>
          <w:lang w:eastAsia="zh-CN"/>
        </w:rPr>
        <w:t>内</w:t>
      </w:r>
      <w:r w:rsidRPr="00914EC0">
        <w:rPr>
          <w:rFonts w:hint="eastAsia"/>
          <w:lang w:eastAsia="zh-CN"/>
        </w:rPr>
        <w:t>操作</w:t>
      </w:r>
      <w:r>
        <w:rPr>
          <w:rFonts w:hint="eastAsia"/>
          <w:lang w:eastAsia="zh-CN"/>
        </w:rPr>
        <w:t>的</w:t>
      </w:r>
      <w:r w:rsidRPr="00914EC0">
        <w:rPr>
          <w:rFonts w:hint="eastAsia"/>
          <w:lang w:eastAsia="zh-CN"/>
        </w:rPr>
        <w:t>地面业务</w:t>
      </w:r>
      <w:r>
        <w:rPr>
          <w:rFonts w:hint="eastAsia"/>
          <w:lang w:eastAsia="zh-CN"/>
        </w:rPr>
        <w:t>以及涉及</w:t>
      </w:r>
      <w:r w:rsidR="00480F02">
        <w:rPr>
          <w:lang w:eastAsia="zh-CN"/>
        </w:rPr>
        <w:br/>
      </w:r>
      <w:r>
        <w:rPr>
          <w:rFonts w:hint="eastAsia"/>
          <w:lang w:eastAsia="zh-CN"/>
        </w:rPr>
        <w:t>第</w:t>
      </w:r>
      <w:r>
        <w:rPr>
          <w:rFonts w:hint="eastAsia"/>
          <w:lang w:eastAsia="zh-CN"/>
        </w:rPr>
        <w:t>5</w:t>
      </w:r>
      <w:r>
        <w:rPr>
          <w:lang w:eastAsia="zh-CN"/>
        </w:rPr>
        <w:t>.542</w:t>
      </w:r>
      <w:r>
        <w:rPr>
          <w:rFonts w:hint="eastAsia"/>
          <w:lang w:eastAsia="zh-CN"/>
        </w:rPr>
        <w:t>款所述的主管部门</w:t>
      </w:r>
      <w:r w:rsidRPr="00914EC0">
        <w:rPr>
          <w:rFonts w:hint="eastAsia"/>
          <w:lang w:eastAsia="zh-CN"/>
        </w:rPr>
        <w:t>在</w:t>
      </w:r>
      <w:r w:rsidRPr="00914EC0">
        <w:rPr>
          <w:lang w:eastAsia="zh-CN"/>
        </w:rPr>
        <w:t>29.5-30.0 GHz</w:t>
      </w:r>
      <w:r w:rsidRPr="00914EC0">
        <w:rPr>
          <w:rFonts w:hint="eastAsia"/>
          <w:lang w:eastAsia="zh-CN"/>
        </w:rPr>
        <w:t>频段</w:t>
      </w:r>
      <w:bookmarkEnd w:id="48"/>
      <w:r w:rsidR="0004565C" w:rsidRPr="00914EC0">
        <w:rPr>
          <w:rFonts w:hint="eastAsia"/>
          <w:lang w:eastAsia="zh-CN"/>
        </w:rPr>
        <w:t>的规定</w:t>
      </w:r>
    </w:p>
    <w:p w14:paraId="5DE880B3" w14:textId="066FF5FF" w:rsidR="00115FAF" w:rsidRPr="00914EC0" w:rsidRDefault="00355D5B" w:rsidP="0039579D">
      <w:pPr>
        <w:pStyle w:val="Normalaftertitle"/>
        <w:ind w:firstLineChars="200" w:firstLine="480"/>
        <w:rPr>
          <w:lang w:eastAsia="zh-CN"/>
        </w:rPr>
      </w:pPr>
      <w:r>
        <w:rPr>
          <w:rFonts w:hint="eastAsia"/>
          <w:lang w:eastAsia="zh-CN"/>
        </w:rPr>
        <w:t>为</w:t>
      </w:r>
      <w:r w:rsidR="000C75EF" w:rsidRPr="000C75EF">
        <w:rPr>
          <w:rFonts w:hint="eastAsia"/>
          <w:lang w:eastAsia="zh-CN"/>
        </w:rPr>
        <w:t>确保当</w:t>
      </w:r>
      <w:r w:rsidR="000C75EF">
        <w:rPr>
          <w:rFonts w:hint="eastAsia"/>
          <w:lang w:eastAsia="zh-CN"/>
        </w:rPr>
        <w:t>n</w:t>
      </w:r>
      <w:r w:rsidR="000C75EF">
        <w:rPr>
          <w:lang w:eastAsia="zh-CN"/>
        </w:rPr>
        <w:t>on</w:t>
      </w:r>
      <w:r w:rsidR="00581787" w:rsidRPr="00171CBF">
        <w:rPr>
          <w:lang w:eastAsia="zh-CN"/>
        </w:rPr>
        <w:noBreakHyphen/>
      </w:r>
      <w:r w:rsidR="000C75EF">
        <w:rPr>
          <w:lang w:eastAsia="zh-CN"/>
        </w:rPr>
        <w:t xml:space="preserve">GSO </w:t>
      </w:r>
      <w:r w:rsidR="000C75EF" w:rsidRPr="000C75EF">
        <w:rPr>
          <w:rFonts w:hint="eastAsia"/>
          <w:lang w:eastAsia="zh-CN"/>
        </w:rPr>
        <w:t xml:space="preserve">FSS </w:t>
      </w:r>
      <w:r w:rsidR="000C75EF">
        <w:rPr>
          <w:lang w:eastAsia="zh-CN"/>
        </w:rPr>
        <w:t>ESIM</w:t>
      </w:r>
      <w:r w:rsidR="000C75EF">
        <w:rPr>
          <w:rFonts w:hint="eastAsia"/>
          <w:lang w:eastAsia="zh-CN"/>
        </w:rPr>
        <w:t>的工作频率</w:t>
      </w:r>
      <w:r w:rsidR="000C75EF" w:rsidRPr="000C75EF">
        <w:rPr>
          <w:rFonts w:hint="eastAsia"/>
          <w:lang w:eastAsia="zh-CN"/>
        </w:rPr>
        <w:t>与</w:t>
      </w:r>
      <w:r w:rsidR="00E67859">
        <w:rPr>
          <w:rFonts w:hint="eastAsia"/>
          <w:lang w:eastAsia="zh-CN"/>
        </w:rPr>
        <w:t>获得</w:t>
      </w:r>
      <w:r w:rsidR="000C75EF" w:rsidRPr="000C75EF">
        <w:rPr>
          <w:rFonts w:hint="eastAsia"/>
          <w:lang w:eastAsia="zh-CN"/>
        </w:rPr>
        <w:t>27.5</w:t>
      </w:r>
      <w:r w:rsidR="003871DE" w:rsidRPr="00171CBF">
        <w:rPr>
          <w:lang w:eastAsia="zh-CN"/>
        </w:rPr>
        <w:t>-</w:t>
      </w:r>
      <w:r w:rsidR="000C75EF" w:rsidRPr="000C75EF">
        <w:rPr>
          <w:rFonts w:hint="eastAsia"/>
          <w:lang w:eastAsia="zh-CN"/>
        </w:rPr>
        <w:t>29.1 GHz</w:t>
      </w:r>
      <w:r w:rsidR="000C75EF" w:rsidRPr="000C75EF">
        <w:rPr>
          <w:rFonts w:hint="eastAsia"/>
          <w:lang w:eastAsia="zh-CN"/>
        </w:rPr>
        <w:t>频</w:t>
      </w:r>
      <w:r w:rsidR="000C75EF">
        <w:rPr>
          <w:rFonts w:hint="eastAsia"/>
          <w:lang w:eastAsia="zh-CN"/>
        </w:rPr>
        <w:t>段</w:t>
      </w:r>
      <w:r w:rsidR="00E67859">
        <w:rPr>
          <w:rFonts w:hint="eastAsia"/>
          <w:lang w:eastAsia="zh-CN"/>
        </w:rPr>
        <w:t>划分</w:t>
      </w:r>
      <w:r w:rsidR="000C75EF" w:rsidRPr="000C75EF">
        <w:rPr>
          <w:rFonts w:hint="eastAsia"/>
          <w:lang w:eastAsia="zh-CN"/>
        </w:rPr>
        <w:t>的地</w:t>
      </w:r>
      <w:r w:rsidR="000C75EF">
        <w:rPr>
          <w:rFonts w:hint="eastAsia"/>
          <w:lang w:eastAsia="zh-CN"/>
        </w:rPr>
        <w:t>面业</w:t>
      </w:r>
      <w:r w:rsidR="000C75EF" w:rsidRPr="000C75EF">
        <w:rPr>
          <w:rFonts w:hint="eastAsia"/>
          <w:lang w:eastAsia="zh-CN"/>
        </w:rPr>
        <w:t>务所使用的频率</w:t>
      </w:r>
      <w:r w:rsidR="000C75EF">
        <w:rPr>
          <w:rFonts w:hint="eastAsia"/>
          <w:lang w:eastAsia="zh-CN"/>
        </w:rPr>
        <w:t>相</w:t>
      </w:r>
      <w:r w:rsidR="000C75EF" w:rsidRPr="000C75EF">
        <w:rPr>
          <w:rFonts w:hint="eastAsia"/>
          <w:lang w:eastAsia="zh-CN"/>
        </w:rPr>
        <w:t>重叠并根据《无线电</w:t>
      </w:r>
      <w:r w:rsidR="000C75EF">
        <w:rPr>
          <w:rFonts w:hint="eastAsia"/>
          <w:lang w:eastAsia="zh-CN"/>
        </w:rPr>
        <w:t>规则</w:t>
      </w:r>
      <w:r w:rsidR="000C75EF" w:rsidRPr="000C75EF">
        <w:rPr>
          <w:rFonts w:hint="eastAsia"/>
          <w:lang w:eastAsia="zh-CN"/>
        </w:rPr>
        <w:t>》</w:t>
      </w:r>
      <w:r w:rsidR="000C75EF">
        <w:rPr>
          <w:rFonts w:hint="eastAsia"/>
          <w:lang w:eastAsia="zh-CN"/>
        </w:rPr>
        <w:t>操作</w:t>
      </w:r>
      <w:r w:rsidR="000C75EF" w:rsidRPr="000C75EF">
        <w:rPr>
          <w:rFonts w:hint="eastAsia"/>
          <w:lang w:eastAsia="zh-CN"/>
        </w:rPr>
        <w:t>时，</w:t>
      </w:r>
      <w:r w:rsidR="000C75EF">
        <w:rPr>
          <w:rFonts w:hint="eastAsia"/>
          <w:lang w:eastAsia="zh-CN"/>
        </w:rPr>
        <w:t>水</w:t>
      </w:r>
      <w:r w:rsidR="000C75EF" w:rsidRPr="000C75EF">
        <w:rPr>
          <w:rFonts w:hint="eastAsia"/>
          <w:lang w:eastAsia="zh-CN"/>
        </w:rPr>
        <w:t>上和航空</w:t>
      </w:r>
      <w:r w:rsidR="000C75EF">
        <w:rPr>
          <w:rFonts w:hint="eastAsia"/>
          <w:lang w:eastAsia="zh-CN"/>
        </w:rPr>
        <w:t>n</w:t>
      </w:r>
      <w:r w:rsidR="000C75EF">
        <w:rPr>
          <w:lang w:eastAsia="zh-CN"/>
        </w:rPr>
        <w:t xml:space="preserve">on-GSO </w:t>
      </w:r>
      <w:r w:rsidR="000C75EF" w:rsidRPr="000C75EF">
        <w:rPr>
          <w:rFonts w:hint="eastAsia"/>
          <w:lang w:eastAsia="zh-CN"/>
        </w:rPr>
        <w:t xml:space="preserve">FSS </w:t>
      </w:r>
      <w:r w:rsidR="000C75EF">
        <w:rPr>
          <w:lang w:eastAsia="zh-CN"/>
        </w:rPr>
        <w:t>ESIM</w:t>
      </w:r>
      <w:r w:rsidR="000C75EF" w:rsidRPr="000C75EF">
        <w:rPr>
          <w:rFonts w:hint="eastAsia"/>
          <w:lang w:eastAsia="zh-CN"/>
        </w:rPr>
        <w:t>在任何时候</w:t>
      </w:r>
      <w:r w:rsidR="000C75EF" w:rsidRPr="000C75EF">
        <w:rPr>
          <w:rFonts w:hint="eastAsia"/>
          <w:lang w:eastAsia="zh-CN"/>
        </w:rPr>
        <w:lastRenderedPageBreak/>
        <w:t>都不会对地面</w:t>
      </w:r>
      <w:r w:rsidR="000C75EF">
        <w:rPr>
          <w:rFonts w:hint="eastAsia"/>
          <w:lang w:eastAsia="zh-CN"/>
        </w:rPr>
        <w:t>业</w:t>
      </w:r>
      <w:r w:rsidR="000C75EF" w:rsidRPr="000C75EF">
        <w:rPr>
          <w:rFonts w:hint="eastAsia"/>
          <w:lang w:eastAsia="zh-CN"/>
        </w:rPr>
        <w:t>务</w:t>
      </w:r>
      <w:r w:rsidR="000C75EF">
        <w:rPr>
          <w:rFonts w:hint="eastAsia"/>
          <w:lang w:eastAsia="zh-CN"/>
        </w:rPr>
        <w:t>作业</w:t>
      </w:r>
      <w:r w:rsidR="000C75EF" w:rsidRPr="000C75EF">
        <w:rPr>
          <w:rFonts w:hint="eastAsia"/>
          <w:lang w:eastAsia="zh-CN"/>
        </w:rPr>
        <w:t>造成不可接受的干扰</w:t>
      </w:r>
      <w:r>
        <w:rPr>
          <w:rFonts w:hint="eastAsia"/>
          <w:lang w:eastAsia="zh-CN"/>
        </w:rPr>
        <w:t>，</w:t>
      </w:r>
      <w:r w:rsidRPr="000C75EF">
        <w:rPr>
          <w:rFonts w:hint="eastAsia"/>
          <w:lang w:eastAsia="zh-CN"/>
        </w:rPr>
        <w:t>以下各部分载有</w:t>
      </w:r>
      <w:r>
        <w:rPr>
          <w:rFonts w:hint="eastAsia"/>
          <w:lang w:eastAsia="zh-CN"/>
        </w:rPr>
        <w:t>相关</w:t>
      </w:r>
      <w:r w:rsidRPr="000C75EF">
        <w:rPr>
          <w:rFonts w:hint="eastAsia"/>
          <w:lang w:eastAsia="zh-CN"/>
        </w:rPr>
        <w:t>规定</w:t>
      </w:r>
      <w:r w:rsidR="000C75EF" w:rsidRPr="000C75EF">
        <w:rPr>
          <w:rFonts w:hint="eastAsia"/>
          <w:lang w:eastAsia="zh-CN"/>
        </w:rPr>
        <w:t>。对于第</w:t>
      </w:r>
      <w:r w:rsidR="000C75EF" w:rsidRPr="000C75EF">
        <w:rPr>
          <w:rFonts w:hint="eastAsia"/>
          <w:b/>
          <w:bCs/>
          <w:lang w:eastAsia="zh-CN"/>
        </w:rPr>
        <w:t>5.542</w:t>
      </w:r>
      <w:r w:rsidR="000C75EF">
        <w:rPr>
          <w:rFonts w:hint="eastAsia"/>
          <w:lang w:eastAsia="zh-CN"/>
        </w:rPr>
        <w:t>款</w:t>
      </w:r>
      <w:r w:rsidR="000C75EF" w:rsidRPr="000C75EF">
        <w:rPr>
          <w:rFonts w:hint="eastAsia"/>
          <w:lang w:eastAsia="zh-CN"/>
        </w:rPr>
        <w:t>提及的</w:t>
      </w:r>
      <w:r w:rsidR="000C75EF">
        <w:rPr>
          <w:rFonts w:hint="eastAsia"/>
          <w:lang w:eastAsia="zh-CN"/>
        </w:rPr>
        <w:t>主管部门</w:t>
      </w:r>
      <w:r w:rsidR="000C75EF" w:rsidRPr="000C75EF">
        <w:rPr>
          <w:rFonts w:hint="eastAsia"/>
          <w:lang w:eastAsia="zh-CN"/>
        </w:rPr>
        <w:t>，以下规定也适用于</w:t>
      </w:r>
      <w:r>
        <w:rPr>
          <w:rFonts w:hint="eastAsia"/>
          <w:lang w:eastAsia="zh-CN"/>
        </w:rPr>
        <w:t>在</w:t>
      </w:r>
      <w:r w:rsidR="000C75EF" w:rsidRPr="000C75EF">
        <w:rPr>
          <w:rFonts w:hint="eastAsia"/>
          <w:lang w:eastAsia="zh-CN"/>
        </w:rPr>
        <w:t>29.5-30 GHz</w:t>
      </w:r>
      <w:r w:rsidR="000C75EF" w:rsidRPr="000C75EF">
        <w:rPr>
          <w:rFonts w:hint="eastAsia"/>
          <w:lang w:eastAsia="zh-CN"/>
        </w:rPr>
        <w:t>频段</w:t>
      </w:r>
      <w:r>
        <w:rPr>
          <w:rFonts w:hint="eastAsia"/>
          <w:lang w:eastAsia="zh-CN"/>
        </w:rPr>
        <w:t>操作</w:t>
      </w:r>
      <w:r w:rsidR="000C75EF">
        <w:rPr>
          <w:rFonts w:hint="eastAsia"/>
          <w:lang w:eastAsia="zh-CN"/>
        </w:rPr>
        <w:t>n</w:t>
      </w:r>
      <w:r w:rsidR="000C75EF">
        <w:rPr>
          <w:lang w:eastAsia="zh-CN"/>
        </w:rPr>
        <w:t xml:space="preserve">on-GSO </w:t>
      </w:r>
      <w:r w:rsidR="000C75EF" w:rsidRPr="000C75EF">
        <w:rPr>
          <w:rFonts w:hint="eastAsia"/>
          <w:lang w:eastAsia="zh-CN"/>
        </w:rPr>
        <w:t>FSS ESIM</w:t>
      </w:r>
      <w:r w:rsidR="000C75EF" w:rsidRPr="000C75EF">
        <w:rPr>
          <w:rFonts w:hint="eastAsia"/>
          <w:lang w:eastAsia="zh-CN"/>
        </w:rPr>
        <w:t>。</w:t>
      </w:r>
    </w:p>
    <w:p w14:paraId="037A98BB" w14:textId="2B84EE50" w:rsidR="00115FAF" w:rsidRPr="00BB76E2" w:rsidRDefault="0084309B" w:rsidP="00BB76E2">
      <w:pPr>
        <w:pStyle w:val="Part1"/>
        <w:rPr>
          <w:lang w:eastAsia="zh-CN"/>
        </w:rPr>
      </w:pPr>
      <w:r>
        <w:rPr>
          <w:rFonts w:hint="eastAsia"/>
          <w:lang w:eastAsia="zh-CN"/>
        </w:rPr>
        <w:t>第</w:t>
      </w:r>
      <w:r>
        <w:rPr>
          <w:rFonts w:hint="eastAsia"/>
          <w:lang w:eastAsia="zh-CN"/>
        </w:rPr>
        <w:t>1</w:t>
      </w:r>
      <w:r>
        <w:rPr>
          <w:rFonts w:hint="eastAsia"/>
          <w:lang w:eastAsia="zh-CN"/>
        </w:rPr>
        <w:t>部分：水上</w:t>
      </w:r>
      <w:r>
        <w:rPr>
          <w:lang w:eastAsia="zh-CN"/>
        </w:rPr>
        <w:t xml:space="preserve">non-GSO </w:t>
      </w:r>
      <w:r w:rsidR="00BB76E2" w:rsidRPr="00CF1F65">
        <w:rPr>
          <w:lang w:val="en-US" w:eastAsia="zh-CN"/>
        </w:rPr>
        <w:t xml:space="preserve">FSS </w:t>
      </w:r>
      <w:r w:rsidR="00BB76E2" w:rsidRPr="00CF1F65">
        <w:rPr>
          <w:lang w:val="en-US"/>
        </w:rPr>
        <w:t>ESIM</w:t>
      </w:r>
    </w:p>
    <w:p w14:paraId="64F80EF2" w14:textId="25B72C76" w:rsidR="00115FAF" w:rsidRPr="00BB76E2" w:rsidRDefault="0084309B" w:rsidP="00BB76E2">
      <w:pPr>
        <w:pStyle w:val="Normalaftertitle"/>
        <w:rPr>
          <w:lang w:eastAsia="zh-CN"/>
        </w:rPr>
      </w:pPr>
      <w:r w:rsidRPr="00914EC0">
        <w:rPr>
          <w:lang w:eastAsia="zh-CN"/>
        </w:rPr>
        <w:t>1</w:t>
      </w:r>
      <w:r w:rsidRPr="00914EC0">
        <w:rPr>
          <w:lang w:eastAsia="zh-CN"/>
        </w:rPr>
        <w:tab/>
      </w:r>
      <w:r w:rsidRPr="00914EC0">
        <w:rPr>
          <w:rFonts w:hint="eastAsia"/>
          <w:lang w:eastAsia="zh-CN"/>
        </w:rPr>
        <w:t>与水上</w:t>
      </w:r>
      <w:r w:rsidRPr="00914EC0">
        <w:rPr>
          <w:lang w:eastAsia="zh-CN"/>
        </w:rPr>
        <w:t>ESIM</w:t>
      </w:r>
      <w:r w:rsidRPr="00914EC0">
        <w:rPr>
          <w:rFonts w:hint="eastAsia"/>
          <w:lang w:eastAsia="zh-CN"/>
        </w:rPr>
        <w:t>通信的</w:t>
      </w:r>
      <w:r w:rsidRPr="00914EC0">
        <w:rPr>
          <w:lang w:eastAsia="zh-CN"/>
        </w:rPr>
        <w:t>non-GSO FSS</w:t>
      </w:r>
      <w:r w:rsidRPr="00914EC0">
        <w:rPr>
          <w:rFonts w:hint="eastAsia"/>
          <w:lang w:eastAsia="zh-CN"/>
        </w:rPr>
        <w:t>卫星系统的通知主管部门须确保水上</w:t>
      </w:r>
      <w:r w:rsidRPr="00914EC0">
        <w:rPr>
          <w:lang w:eastAsia="zh-CN"/>
        </w:rPr>
        <w:t>ESIM</w:t>
      </w:r>
      <w:r w:rsidRPr="00914EC0">
        <w:rPr>
          <w:rFonts w:hint="eastAsia"/>
          <w:lang w:eastAsia="zh-CN"/>
        </w:rPr>
        <w:t>满足以下</w:t>
      </w:r>
      <w:r w:rsidRPr="00914EC0">
        <w:rPr>
          <w:rFonts w:hint="eastAsia"/>
          <w:lang w:val="en-US" w:eastAsia="zh-CN"/>
        </w:rPr>
        <w:t>两个</w:t>
      </w:r>
      <w:r w:rsidRPr="00914EC0">
        <w:rPr>
          <w:rFonts w:hint="eastAsia"/>
          <w:lang w:eastAsia="zh-CN"/>
        </w:rPr>
        <w:t>条件，以保护沿海国家内获得了该频段划分的地面业务：</w:t>
      </w:r>
    </w:p>
    <w:p w14:paraId="22905777" w14:textId="3022B698" w:rsidR="00115FAF" w:rsidRPr="00581787" w:rsidRDefault="0084309B" w:rsidP="00581787">
      <w:pPr>
        <w:rPr>
          <w:szCs w:val="24"/>
          <w:lang w:eastAsia="zh-CN"/>
        </w:rPr>
      </w:pPr>
      <w:r w:rsidRPr="00914EC0">
        <w:rPr>
          <w:lang w:eastAsia="zh-CN"/>
        </w:rPr>
        <w:t>1.1</w:t>
      </w:r>
      <w:r w:rsidRPr="00914EC0">
        <w:rPr>
          <w:lang w:eastAsia="zh-CN"/>
        </w:rPr>
        <w:tab/>
      </w:r>
      <w:r w:rsidRPr="00914EC0">
        <w:rPr>
          <w:rFonts w:hint="eastAsia"/>
          <w:lang w:eastAsia="zh-CN"/>
        </w:rPr>
        <w:t>在未经任何主管部门事先同意的情况下，沿海国家官方承认水上</w:t>
      </w:r>
      <w:r w:rsidRPr="00914EC0">
        <w:rPr>
          <w:lang w:eastAsia="zh-CN"/>
        </w:rPr>
        <w:t>ESIM</w:t>
      </w:r>
      <w:r w:rsidRPr="00914EC0">
        <w:rPr>
          <w:rFonts w:hint="eastAsia"/>
          <w:lang w:eastAsia="zh-CN"/>
        </w:rPr>
        <w:t>可以操作的低水位线最小距离为</w:t>
      </w:r>
      <w:r w:rsidRPr="00914EC0">
        <w:rPr>
          <w:lang w:eastAsia="zh-CN"/>
        </w:rPr>
        <w:t>70</w:t>
      </w:r>
      <w:r w:rsidRPr="00914EC0">
        <w:rPr>
          <w:rFonts w:hint="eastAsia"/>
          <w:lang w:val="en-US" w:eastAsia="zh-CN"/>
        </w:rPr>
        <w:t>公里</w:t>
      </w:r>
      <w:r w:rsidRPr="00914EC0">
        <w:rPr>
          <w:rFonts w:hint="eastAsia"/>
          <w:lang w:eastAsia="zh-CN"/>
        </w:rPr>
        <w:t>。在最小距离内，水上</w:t>
      </w:r>
      <w:r w:rsidRPr="00914EC0">
        <w:rPr>
          <w:lang w:eastAsia="zh-CN"/>
        </w:rPr>
        <w:t>ESIM</w:t>
      </w:r>
      <w:r w:rsidRPr="00914EC0">
        <w:rPr>
          <w:rFonts w:hint="eastAsia"/>
          <w:lang w:eastAsia="zh-CN"/>
        </w:rPr>
        <w:t>的任何发射须征得有关沿海国家的事先同意。</w:t>
      </w:r>
    </w:p>
    <w:p w14:paraId="16784726" w14:textId="5648A88C" w:rsidR="00115FAF" w:rsidRDefault="0084309B" w:rsidP="0039579D">
      <w:pPr>
        <w:rPr>
          <w:lang w:eastAsia="zh-CN"/>
        </w:rPr>
      </w:pPr>
      <w:r w:rsidRPr="00914EC0">
        <w:rPr>
          <w:lang w:eastAsia="zh-CN"/>
        </w:rPr>
        <w:t>1.2</w:t>
      </w:r>
      <w:r w:rsidRPr="00914EC0">
        <w:rPr>
          <w:lang w:eastAsia="zh-CN"/>
        </w:rPr>
        <w:tab/>
      </w:r>
      <w:r w:rsidR="00355D5B" w:rsidRPr="00355D5B">
        <w:rPr>
          <w:rFonts w:hint="eastAsia"/>
          <w:szCs w:val="24"/>
          <w:lang w:eastAsia="zh-CN"/>
        </w:rPr>
        <w:t>如果</w:t>
      </w:r>
      <w:r w:rsidR="00355D5B">
        <w:rPr>
          <w:rFonts w:hint="eastAsia"/>
          <w:szCs w:val="24"/>
          <w:lang w:eastAsia="zh-CN"/>
        </w:rPr>
        <w:t>水</w:t>
      </w:r>
      <w:r w:rsidR="00355D5B" w:rsidRPr="00355D5B">
        <w:rPr>
          <w:rFonts w:hint="eastAsia"/>
          <w:szCs w:val="24"/>
          <w:lang w:eastAsia="zh-CN"/>
        </w:rPr>
        <w:t>上</w:t>
      </w:r>
      <w:r w:rsidR="00355D5B">
        <w:rPr>
          <w:rFonts w:hint="eastAsia"/>
          <w:szCs w:val="24"/>
          <w:lang w:eastAsia="zh-CN"/>
        </w:rPr>
        <w:t>ESIM</w:t>
      </w:r>
      <w:r w:rsidR="00355D5B" w:rsidRPr="00355D5B">
        <w:rPr>
          <w:rFonts w:hint="eastAsia"/>
          <w:szCs w:val="24"/>
          <w:lang w:eastAsia="zh-CN"/>
        </w:rPr>
        <w:t>位于距离沿海国</w:t>
      </w:r>
      <w:r w:rsidR="00355D5B">
        <w:rPr>
          <w:rFonts w:hint="eastAsia"/>
          <w:szCs w:val="24"/>
          <w:lang w:eastAsia="zh-CN"/>
        </w:rPr>
        <w:t>家官方</w:t>
      </w:r>
      <w:r w:rsidR="00355D5B" w:rsidRPr="00355D5B">
        <w:rPr>
          <w:rFonts w:hint="eastAsia"/>
          <w:szCs w:val="24"/>
          <w:lang w:eastAsia="zh-CN"/>
        </w:rPr>
        <w:t>承认的低</w:t>
      </w:r>
      <w:r w:rsidR="00355D5B">
        <w:rPr>
          <w:rFonts w:hint="eastAsia"/>
          <w:szCs w:val="24"/>
          <w:lang w:eastAsia="zh-CN"/>
        </w:rPr>
        <w:t>水位线</w:t>
      </w:r>
      <w:r w:rsidR="00355D5B" w:rsidRPr="00355D5B">
        <w:rPr>
          <w:rFonts w:hint="eastAsia"/>
          <w:szCs w:val="24"/>
          <w:lang w:eastAsia="zh-CN"/>
        </w:rPr>
        <w:t>70</w:t>
      </w:r>
      <w:r w:rsidR="00355D5B" w:rsidRPr="00355D5B">
        <w:rPr>
          <w:rFonts w:hint="eastAsia"/>
          <w:szCs w:val="24"/>
          <w:lang w:eastAsia="zh-CN"/>
        </w:rPr>
        <w:t>公里或以上的地方，则在任何沿海国</w:t>
      </w:r>
      <w:r w:rsidR="00355D5B">
        <w:rPr>
          <w:rFonts w:hint="eastAsia"/>
          <w:szCs w:val="24"/>
          <w:lang w:eastAsia="zh-CN"/>
        </w:rPr>
        <w:t>家</w:t>
      </w:r>
      <w:r w:rsidR="00355D5B" w:rsidRPr="00355D5B">
        <w:rPr>
          <w:rFonts w:hint="eastAsia"/>
          <w:szCs w:val="24"/>
          <w:lang w:eastAsia="zh-CN"/>
        </w:rPr>
        <w:t>领土</w:t>
      </w:r>
      <w:r w:rsidR="00355D5B">
        <w:rPr>
          <w:rFonts w:hint="eastAsia"/>
          <w:szCs w:val="24"/>
          <w:lang w:eastAsia="zh-CN"/>
        </w:rPr>
        <w:t>上、在</w:t>
      </w:r>
      <w:r w:rsidR="00355D5B" w:rsidRPr="00355D5B">
        <w:rPr>
          <w:rFonts w:hint="eastAsia"/>
          <w:szCs w:val="24"/>
          <w:lang w:eastAsia="zh-CN"/>
        </w:rPr>
        <w:t>[3</w:t>
      </w:r>
      <w:proofErr w:type="gramStart"/>
      <w:r w:rsidR="00355D5B" w:rsidRPr="00355D5B">
        <w:rPr>
          <w:rFonts w:hint="eastAsia"/>
          <w:szCs w:val="24"/>
          <w:lang w:eastAsia="zh-CN"/>
        </w:rPr>
        <w:t>米</w:t>
      </w:r>
      <w:r w:rsidR="00355D5B" w:rsidRPr="00355D5B">
        <w:rPr>
          <w:rFonts w:hint="eastAsia"/>
          <w:szCs w:val="24"/>
          <w:lang w:eastAsia="zh-CN"/>
        </w:rPr>
        <w:t>]</w:t>
      </w:r>
      <w:r w:rsidR="00355D5B" w:rsidRPr="00355D5B">
        <w:rPr>
          <w:rFonts w:hint="eastAsia"/>
          <w:szCs w:val="24"/>
          <w:lang w:eastAsia="zh-CN"/>
        </w:rPr>
        <w:t>高度上</w:t>
      </w:r>
      <w:proofErr w:type="gramEnd"/>
      <w:r w:rsidR="00355D5B" w:rsidRPr="00355D5B">
        <w:rPr>
          <w:rFonts w:hint="eastAsia"/>
          <w:szCs w:val="24"/>
          <w:lang w:eastAsia="zh-CN"/>
        </w:rPr>
        <w:t>，单个</w:t>
      </w:r>
      <w:r w:rsidR="00355D5B">
        <w:rPr>
          <w:rFonts w:hint="eastAsia"/>
          <w:szCs w:val="24"/>
          <w:lang w:eastAsia="zh-CN"/>
        </w:rPr>
        <w:t>水</w:t>
      </w:r>
      <w:r w:rsidR="00355D5B" w:rsidRPr="00355D5B">
        <w:rPr>
          <w:rFonts w:hint="eastAsia"/>
          <w:szCs w:val="24"/>
          <w:lang w:eastAsia="zh-CN"/>
        </w:rPr>
        <w:t>上</w:t>
      </w:r>
      <w:r w:rsidR="00355D5B">
        <w:rPr>
          <w:rFonts w:hint="eastAsia"/>
          <w:szCs w:val="24"/>
          <w:lang w:eastAsia="zh-CN"/>
        </w:rPr>
        <w:t>n</w:t>
      </w:r>
      <w:r w:rsidR="00355D5B">
        <w:rPr>
          <w:szCs w:val="24"/>
          <w:lang w:eastAsia="zh-CN"/>
        </w:rPr>
        <w:t xml:space="preserve">on-GSO </w:t>
      </w:r>
      <w:r w:rsidR="00355D5B" w:rsidRPr="00355D5B">
        <w:rPr>
          <w:rFonts w:hint="eastAsia"/>
          <w:szCs w:val="24"/>
          <w:lang w:eastAsia="zh-CN"/>
        </w:rPr>
        <w:t>FSS ESIM</w:t>
      </w:r>
      <w:r w:rsidR="00355D5B">
        <w:rPr>
          <w:rFonts w:hint="eastAsia"/>
          <w:szCs w:val="24"/>
          <w:lang w:eastAsia="zh-CN"/>
        </w:rPr>
        <w:t>发射</w:t>
      </w:r>
      <w:r w:rsidR="00355D5B" w:rsidRPr="00355D5B">
        <w:rPr>
          <w:rFonts w:hint="eastAsia"/>
          <w:szCs w:val="24"/>
          <w:lang w:eastAsia="zh-CN"/>
        </w:rPr>
        <w:t>产生的最大功率通量密度</w:t>
      </w:r>
      <w:r w:rsidR="00355D5B">
        <w:rPr>
          <w:rFonts w:hint="eastAsia"/>
          <w:szCs w:val="24"/>
          <w:lang w:eastAsia="zh-CN"/>
        </w:rPr>
        <w:t>（</w:t>
      </w:r>
      <w:proofErr w:type="spellStart"/>
      <w:r w:rsidR="00355D5B" w:rsidRPr="00355D5B">
        <w:rPr>
          <w:rFonts w:hint="eastAsia"/>
          <w:szCs w:val="24"/>
          <w:lang w:eastAsia="zh-CN"/>
        </w:rPr>
        <w:t>pfd</w:t>
      </w:r>
      <w:proofErr w:type="spellEnd"/>
      <w:r w:rsidR="00355D5B">
        <w:rPr>
          <w:rFonts w:hint="eastAsia"/>
          <w:szCs w:val="24"/>
          <w:lang w:eastAsia="zh-CN"/>
        </w:rPr>
        <w:t>）</w:t>
      </w:r>
      <w:r w:rsidR="00355D5B" w:rsidRPr="00355D5B">
        <w:rPr>
          <w:rFonts w:hint="eastAsia"/>
          <w:szCs w:val="24"/>
          <w:lang w:eastAsia="zh-CN"/>
        </w:rPr>
        <w:t>不得超过</w:t>
      </w:r>
      <w:r w:rsidR="00581787">
        <w:rPr>
          <w:rFonts w:asciiTheme="minorEastAsia" w:eastAsiaTheme="minorEastAsia" w:hAnsiTheme="minorEastAsia" w:hint="eastAsia"/>
          <w:szCs w:val="24"/>
          <w:lang w:eastAsia="zh-CN"/>
        </w:rPr>
        <w:t>：</w:t>
      </w:r>
    </w:p>
    <w:p w14:paraId="2B5598A0" w14:textId="50976D10" w:rsidR="00581787" w:rsidRPr="00171CBF" w:rsidRDefault="00581787" w:rsidP="00581787">
      <w:pPr>
        <w:jc w:val="center"/>
        <w:rPr>
          <w:sz w:val="22"/>
        </w:rPr>
      </w:pPr>
      <w:proofErr w:type="spellStart"/>
      <w:r w:rsidRPr="00171CBF">
        <w:rPr>
          <w:bCs/>
          <w:sz w:val="22"/>
        </w:rPr>
        <w:t>pfd</w:t>
      </w:r>
      <w:proofErr w:type="spellEnd"/>
      <w:r w:rsidRPr="00171CBF">
        <w:rPr>
          <w:sz w:val="22"/>
        </w:rPr>
        <w:t xml:space="preserve"> = −136.2</w:t>
      </w:r>
      <w:r w:rsidRPr="00171CBF">
        <w:rPr>
          <w:sz w:val="22"/>
        </w:rPr>
        <w:tab/>
        <w:t>(</w:t>
      </w:r>
      <w:proofErr w:type="gramStart"/>
      <w:r w:rsidRPr="00171CBF">
        <w:rPr>
          <w:sz w:val="22"/>
        </w:rPr>
        <w:t>dB(</w:t>
      </w:r>
      <w:proofErr w:type="gramEnd"/>
      <w:r w:rsidRPr="00171CBF">
        <w:rPr>
          <w:sz w:val="22"/>
        </w:rPr>
        <w:t>W/(</w:t>
      </w:r>
      <w:bookmarkStart w:id="49" w:name="_Hlk150320413"/>
      <w:r w:rsidRPr="00171CBF">
        <w:rPr>
          <w:sz w:val="22"/>
        </w:rPr>
        <w:t>m</w:t>
      </w:r>
      <w:r w:rsidRPr="00171CBF">
        <w:rPr>
          <w:szCs w:val="24"/>
          <w:vertAlign w:val="superscript"/>
        </w:rPr>
        <w:t>2</w:t>
      </w:r>
      <w:r w:rsidRPr="00171CBF">
        <w:rPr>
          <w:sz w:val="22"/>
        </w:rPr>
        <w:t> </w:t>
      </w:r>
      <w:r w:rsidRPr="00171CBF">
        <w:rPr>
          <w:sz w:val="22"/>
        </w:rPr>
        <w:sym w:font="Symbol" w:char="F0D7"/>
      </w:r>
      <w:r w:rsidRPr="00171CBF">
        <w:rPr>
          <w:sz w:val="22"/>
        </w:rPr>
        <w:t> </w:t>
      </w:r>
      <w:bookmarkEnd w:id="49"/>
      <w:r w:rsidRPr="00171CBF">
        <w:rPr>
          <w:sz w:val="22"/>
        </w:rPr>
        <w:t>1</w:t>
      </w:r>
      <w:r>
        <w:rPr>
          <w:sz w:val="22"/>
        </w:rPr>
        <w:t> </w:t>
      </w:r>
      <w:proofErr w:type="spellStart"/>
      <w:r w:rsidRPr="00171CBF">
        <w:rPr>
          <w:sz w:val="22"/>
        </w:rPr>
        <w:t>МHz</w:t>
      </w:r>
      <w:proofErr w:type="spellEnd"/>
      <w:r w:rsidRPr="00171CBF">
        <w:rPr>
          <w:sz w:val="22"/>
        </w:rPr>
        <w:t>)))</w:t>
      </w:r>
      <w:r>
        <w:rPr>
          <w:rFonts w:hint="eastAsia"/>
          <w:sz w:val="22"/>
          <w:lang w:eastAsia="zh-CN"/>
        </w:rPr>
        <w:t>。</w:t>
      </w:r>
    </w:p>
    <w:p w14:paraId="464B87A1" w14:textId="730D6B88" w:rsidR="00115FAF" w:rsidRPr="002C14AD" w:rsidRDefault="0084309B" w:rsidP="00FC12AA">
      <w:pPr>
        <w:pStyle w:val="Part1"/>
        <w:rPr>
          <w:lang w:val="it-IT" w:eastAsia="zh-CN"/>
        </w:rPr>
      </w:pPr>
      <w:r w:rsidRPr="00914EC0">
        <w:rPr>
          <w:rFonts w:hint="eastAsia"/>
          <w:lang w:eastAsia="zh-CN"/>
        </w:rPr>
        <w:t>第</w:t>
      </w:r>
      <w:r w:rsidRPr="002C14AD">
        <w:rPr>
          <w:rFonts w:hint="eastAsia"/>
          <w:lang w:val="it-IT" w:eastAsia="zh-CN"/>
        </w:rPr>
        <w:t>2</w:t>
      </w:r>
      <w:r w:rsidRPr="00914EC0">
        <w:rPr>
          <w:rFonts w:hint="eastAsia"/>
          <w:lang w:eastAsia="zh-CN"/>
        </w:rPr>
        <w:t>部分</w:t>
      </w:r>
      <w:r w:rsidRPr="002C14AD">
        <w:rPr>
          <w:rFonts w:hint="eastAsia"/>
          <w:lang w:val="it-IT" w:eastAsia="zh-CN"/>
        </w:rPr>
        <w:t>：</w:t>
      </w:r>
      <w:r w:rsidRPr="00914EC0">
        <w:rPr>
          <w:rFonts w:hint="eastAsia"/>
          <w:lang w:eastAsia="zh-CN"/>
        </w:rPr>
        <w:t>航空</w:t>
      </w:r>
      <w:r w:rsidRPr="002C14AD">
        <w:rPr>
          <w:lang w:val="it-IT" w:eastAsia="zh-CN"/>
        </w:rPr>
        <w:t>non-GSO ESIM</w:t>
      </w:r>
    </w:p>
    <w:p w14:paraId="5A9F08EC" w14:textId="21D522C7" w:rsidR="00115FAF" w:rsidRPr="00914EC0" w:rsidRDefault="0084309B" w:rsidP="0039579D">
      <w:pPr>
        <w:pStyle w:val="Normalaftertitle"/>
        <w:rPr>
          <w:b/>
          <w:bCs/>
          <w:lang w:eastAsia="zh-CN"/>
        </w:rPr>
      </w:pPr>
      <w:r w:rsidRPr="00914EC0">
        <w:rPr>
          <w:lang w:eastAsia="zh-CN"/>
        </w:rPr>
        <w:t>2</w:t>
      </w:r>
      <w:r w:rsidRPr="00914EC0">
        <w:rPr>
          <w:lang w:eastAsia="zh-CN"/>
        </w:rPr>
        <w:tab/>
      </w:r>
      <w:r w:rsidRPr="00914EC0">
        <w:rPr>
          <w:rFonts w:hint="eastAsia"/>
          <w:lang w:eastAsia="zh-CN"/>
        </w:rPr>
        <w:t>与航空</w:t>
      </w:r>
      <w:r w:rsidRPr="00914EC0">
        <w:rPr>
          <w:lang w:eastAsia="zh-CN"/>
        </w:rPr>
        <w:t>ESIM</w:t>
      </w:r>
      <w:r w:rsidRPr="00914EC0">
        <w:rPr>
          <w:rFonts w:hint="eastAsia"/>
          <w:lang w:eastAsia="zh-CN"/>
        </w:rPr>
        <w:t>通信的</w:t>
      </w:r>
      <w:r w:rsidRPr="00914EC0">
        <w:rPr>
          <w:lang w:eastAsia="zh-CN"/>
        </w:rPr>
        <w:t>non-GSO FSS</w:t>
      </w:r>
      <w:r w:rsidRPr="00914EC0">
        <w:rPr>
          <w:rFonts w:hint="eastAsia"/>
          <w:lang w:eastAsia="zh-CN"/>
        </w:rPr>
        <w:t>卫星系统的通知主管部门须确保在</w:t>
      </w:r>
      <w:r w:rsidRPr="00914EC0">
        <w:rPr>
          <w:lang w:eastAsia="zh-CN"/>
        </w:rPr>
        <w:t>27.5-29.1 GHz</w:t>
      </w:r>
      <w:r w:rsidRPr="00914EC0">
        <w:rPr>
          <w:rFonts w:hint="eastAsia"/>
          <w:lang w:eastAsia="zh-CN"/>
        </w:rPr>
        <w:t>和</w:t>
      </w:r>
      <w:r w:rsidRPr="00914EC0">
        <w:rPr>
          <w:lang w:eastAsia="zh-CN"/>
        </w:rPr>
        <w:t>29.5-30 GHz</w:t>
      </w:r>
      <w:r w:rsidRPr="00914EC0">
        <w:rPr>
          <w:rFonts w:hint="eastAsia"/>
          <w:lang w:eastAsia="zh-CN"/>
        </w:rPr>
        <w:t>频段操作的航空</w:t>
      </w:r>
      <w:r w:rsidRPr="00914EC0">
        <w:rPr>
          <w:lang w:eastAsia="zh-CN"/>
        </w:rPr>
        <w:t>ESIM</w:t>
      </w:r>
      <w:r w:rsidRPr="00914EC0">
        <w:rPr>
          <w:rFonts w:hint="eastAsia"/>
          <w:lang w:eastAsia="zh-CN"/>
        </w:rPr>
        <w:t>符合下列条件，以保护已获得了这些频段划分的地面业务：</w:t>
      </w:r>
    </w:p>
    <w:p w14:paraId="2A56E17C" w14:textId="1666E538" w:rsidR="00115FAF" w:rsidRPr="00914EC0" w:rsidRDefault="0084309B" w:rsidP="00FC12AA">
      <w:pPr>
        <w:rPr>
          <w:lang w:eastAsia="zh-CN"/>
        </w:rPr>
      </w:pPr>
      <w:r w:rsidRPr="00914EC0">
        <w:rPr>
          <w:lang w:eastAsia="zh-CN"/>
        </w:rPr>
        <w:t>2.1</w:t>
      </w:r>
      <w:r w:rsidRPr="00914EC0">
        <w:rPr>
          <w:lang w:eastAsia="zh-CN"/>
        </w:rPr>
        <w:tab/>
      </w:r>
      <w:r w:rsidRPr="00914EC0">
        <w:rPr>
          <w:rFonts w:hint="eastAsia"/>
          <w:lang w:eastAsia="zh-CN"/>
        </w:rPr>
        <w:t>在一主管部门领土视距范围内，单个航空</w:t>
      </w:r>
      <w:r w:rsidR="00FC12AA" w:rsidRPr="00171CBF">
        <w:rPr>
          <w:lang w:eastAsia="zh-CN"/>
        </w:rPr>
        <w:t xml:space="preserve">non-GSO FSS </w:t>
      </w:r>
      <w:r w:rsidRPr="00914EC0">
        <w:rPr>
          <w:lang w:eastAsia="zh-CN"/>
        </w:rPr>
        <w:t>ESIM</w:t>
      </w:r>
      <w:r w:rsidRPr="00914EC0">
        <w:rPr>
          <w:rFonts w:hint="eastAsia"/>
          <w:lang w:eastAsia="zh-CN"/>
        </w:rPr>
        <w:t>发射在该主管部门领土地球表面产生的最大</w:t>
      </w:r>
      <w:proofErr w:type="spellStart"/>
      <w:r w:rsidRPr="00914EC0">
        <w:rPr>
          <w:lang w:eastAsia="zh-CN"/>
        </w:rPr>
        <w:t>pfd</w:t>
      </w:r>
      <w:proofErr w:type="spellEnd"/>
      <w:r w:rsidRPr="00914EC0">
        <w:rPr>
          <w:rFonts w:hint="eastAsia"/>
          <w:lang w:eastAsia="zh-CN"/>
        </w:rPr>
        <w:t>不得超出以下值：</w:t>
      </w:r>
    </w:p>
    <w:p w14:paraId="62151DDF" w14:textId="77777777" w:rsidR="00115FAF" w:rsidRPr="00914EC0" w:rsidRDefault="0084309B" w:rsidP="0039579D">
      <w:pPr>
        <w:pStyle w:val="enumlev1"/>
        <w:tabs>
          <w:tab w:val="clear" w:pos="1134"/>
          <w:tab w:val="clear" w:pos="1871"/>
          <w:tab w:val="clear" w:pos="2608"/>
          <w:tab w:val="clear" w:pos="3345"/>
          <w:tab w:val="left" w:pos="2268"/>
          <w:tab w:val="left" w:pos="4395"/>
          <w:tab w:val="left" w:pos="6804"/>
          <w:tab w:val="right" w:pos="7797"/>
        </w:tabs>
        <w:rPr>
          <w:szCs w:val="24"/>
        </w:rPr>
      </w:pPr>
      <w:r w:rsidRPr="00914EC0">
        <w:rPr>
          <w:lang w:eastAsia="zh-CN"/>
        </w:rPr>
        <w:tab/>
      </w:r>
      <w:proofErr w:type="spellStart"/>
      <w:r w:rsidRPr="00914EC0">
        <w:t>pfd</w:t>
      </w:r>
      <w:proofErr w:type="spellEnd"/>
      <w:r w:rsidRPr="00914EC0">
        <w:rPr>
          <w:szCs w:val="24"/>
        </w:rPr>
        <w:t>(</w:t>
      </w:r>
      <w:r w:rsidRPr="00914EC0">
        <w:t>θ</w:t>
      </w:r>
      <w:r w:rsidRPr="00914EC0">
        <w:rPr>
          <w:szCs w:val="24"/>
        </w:rPr>
        <w:t>) = −136.2</w:t>
      </w:r>
      <w:r w:rsidRPr="00914EC0">
        <w:rPr>
          <w:szCs w:val="24"/>
        </w:rPr>
        <w:tab/>
        <w:t>(</w:t>
      </w:r>
      <w:proofErr w:type="gramStart"/>
      <w:r w:rsidRPr="00914EC0">
        <w:rPr>
          <w:szCs w:val="24"/>
        </w:rPr>
        <w:t>dB(</w:t>
      </w:r>
      <w:proofErr w:type="gramEnd"/>
      <w:r w:rsidRPr="00914EC0">
        <w:rPr>
          <w:szCs w:val="24"/>
        </w:rPr>
        <w:t>W/(m</w:t>
      </w:r>
      <w:r w:rsidRPr="00914EC0">
        <w:rPr>
          <w:szCs w:val="24"/>
          <w:vertAlign w:val="superscript"/>
        </w:rPr>
        <w:t>2</w:t>
      </w:r>
      <w:r w:rsidRPr="00914EC0">
        <w:t> ∙ </w:t>
      </w:r>
      <w:r w:rsidRPr="00914EC0">
        <w:rPr>
          <w:szCs w:val="24"/>
        </w:rPr>
        <w:t>1 MHz)))</w:t>
      </w:r>
      <w:r w:rsidRPr="00914EC0">
        <w:rPr>
          <w:szCs w:val="24"/>
        </w:rPr>
        <w:tab/>
      </w:r>
      <w:r w:rsidRPr="00914EC0">
        <w:rPr>
          <w:rFonts w:hint="eastAsia"/>
          <w:szCs w:val="24"/>
          <w:lang w:eastAsia="zh-CN"/>
        </w:rPr>
        <w:t>对于</w:t>
      </w:r>
      <w:r w:rsidRPr="00914EC0">
        <w:rPr>
          <w:szCs w:val="24"/>
        </w:rPr>
        <w:tab/>
        <w:t>0°</w:t>
      </w:r>
      <w:r w:rsidRPr="00914EC0">
        <w:rPr>
          <w:szCs w:val="24"/>
        </w:rPr>
        <w:tab/>
        <w:t xml:space="preserve">≤ </w:t>
      </w:r>
      <w:r w:rsidRPr="00914EC0">
        <w:t>θ</w:t>
      </w:r>
      <w:r w:rsidRPr="00914EC0">
        <w:rPr>
          <w:szCs w:val="24"/>
        </w:rPr>
        <w:t xml:space="preserve"> ≤ 0.01°</w:t>
      </w:r>
    </w:p>
    <w:p w14:paraId="5F27ED52" w14:textId="77777777" w:rsidR="00115FAF" w:rsidRPr="00914EC0" w:rsidRDefault="0084309B" w:rsidP="0039579D">
      <w:pPr>
        <w:pStyle w:val="enumlev1"/>
        <w:tabs>
          <w:tab w:val="clear" w:pos="1134"/>
          <w:tab w:val="clear" w:pos="1871"/>
          <w:tab w:val="clear" w:pos="2608"/>
          <w:tab w:val="clear" w:pos="3345"/>
          <w:tab w:val="left" w:pos="2268"/>
          <w:tab w:val="left" w:pos="4395"/>
          <w:tab w:val="left" w:pos="6804"/>
          <w:tab w:val="right" w:pos="7797"/>
        </w:tabs>
        <w:rPr>
          <w:szCs w:val="24"/>
        </w:rPr>
      </w:pPr>
      <w:r w:rsidRPr="00914EC0">
        <w:rPr>
          <w:szCs w:val="24"/>
        </w:rPr>
        <w:tab/>
      </w:r>
      <w:proofErr w:type="spellStart"/>
      <w:r w:rsidRPr="00914EC0">
        <w:t>pfd</w:t>
      </w:r>
      <w:proofErr w:type="spellEnd"/>
      <w:r w:rsidRPr="00914EC0">
        <w:rPr>
          <w:szCs w:val="24"/>
        </w:rPr>
        <w:t>(</w:t>
      </w:r>
      <w:r w:rsidRPr="00914EC0">
        <w:t>θ</w:t>
      </w:r>
      <w:r w:rsidRPr="00914EC0">
        <w:rPr>
          <w:szCs w:val="24"/>
        </w:rPr>
        <w:t>) = −132.4 + 1.9 ∙ </w:t>
      </w:r>
      <w:proofErr w:type="spellStart"/>
      <w:r w:rsidRPr="00914EC0">
        <w:rPr>
          <w:szCs w:val="24"/>
        </w:rPr>
        <w:t>log</w:t>
      </w:r>
      <w:r w:rsidRPr="00914EC0">
        <w:t>θ</w:t>
      </w:r>
      <w:proofErr w:type="spellEnd"/>
      <w:r w:rsidRPr="00914EC0">
        <w:rPr>
          <w:szCs w:val="24"/>
        </w:rPr>
        <w:tab/>
        <w:t>(</w:t>
      </w:r>
      <w:proofErr w:type="gramStart"/>
      <w:r w:rsidRPr="00914EC0">
        <w:rPr>
          <w:szCs w:val="24"/>
        </w:rPr>
        <w:t>dB(</w:t>
      </w:r>
      <w:proofErr w:type="gramEnd"/>
      <w:r w:rsidRPr="00914EC0">
        <w:rPr>
          <w:szCs w:val="24"/>
        </w:rPr>
        <w:t>W/(m</w:t>
      </w:r>
      <w:r w:rsidRPr="00914EC0">
        <w:rPr>
          <w:szCs w:val="24"/>
          <w:vertAlign w:val="superscript"/>
        </w:rPr>
        <w:t>2</w:t>
      </w:r>
      <w:r w:rsidRPr="00914EC0">
        <w:t> ∙ </w:t>
      </w:r>
      <w:r w:rsidRPr="00914EC0">
        <w:rPr>
          <w:szCs w:val="24"/>
        </w:rPr>
        <w:t>1 MHz)))</w:t>
      </w:r>
      <w:r w:rsidRPr="00914EC0">
        <w:rPr>
          <w:szCs w:val="24"/>
        </w:rPr>
        <w:tab/>
      </w:r>
      <w:r w:rsidRPr="00914EC0">
        <w:rPr>
          <w:rFonts w:hint="eastAsia"/>
          <w:szCs w:val="24"/>
          <w:lang w:eastAsia="zh-CN"/>
        </w:rPr>
        <w:t>对于</w:t>
      </w:r>
      <w:r w:rsidRPr="00914EC0">
        <w:rPr>
          <w:szCs w:val="24"/>
        </w:rPr>
        <w:tab/>
        <w:t>0.01°</w:t>
      </w:r>
      <w:r w:rsidRPr="00914EC0">
        <w:rPr>
          <w:szCs w:val="24"/>
        </w:rPr>
        <w:tab/>
        <w:t xml:space="preserve">&lt; </w:t>
      </w:r>
      <w:r w:rsidRPr="00914EC0">
        <w:t>θ</w:t>
      </w:r>
      <w:r w:rsidRPr="00914EC0">
        <w:rPr>
          <w:szCs w:val="24"/>
        </w:rPr>
        <w:t xml:space="preserve"> ≤ 0.3°</w:t>
      </w:r>
    </w:p>
    <w:p w14:paraId="19C83F8E" w14:textId="77777777" w:rsidR="00115FAF" w:rsidRPr="00914EC0" w:rsidRDefault="0084309B" w:rsidP="0039579D">
      <w:pPr>
        <w:pStyle w:val="enumlev1"/>
        <w:tabs>
          <w:tab w:val="clear" w:pos="1134"/>
          <w:tab w:val="clear" w:pos="1871"/>
          <w:tab w:val="clear" w:pos="2608"/>
          <w:tab w:val="clear" w:pos="3345"/>
          <w:tab w:val="left" w:pos="2268"/>
          <w:tab w:val="left" w:pos="4395"/>
          <w:tab w:val="left" w:pos="6804"/>
          <w:tab w:val="right" w:pos="7797"/>
        </w:tabs>
        <w:rPr>
          <w:szCs w:val="24"/>
        </w:rPr>
      </w:pPr>
      <w:r w:rsidRPr="00914EC0">
        <w:rPr>
          <w:szCs w:val="24"/>
        </w:rPr>
        <w:tab/>
      </w:r>
      <w:proofErr w:type="spellStart"/>
      <w:r w:rsidRPr="00914EC0">
        <w:t>pfd</w:t>
      </w:r>
      <w:proofErr w:type="spellEnd"/>
      <w:r w:rsidRPr="00914EC0">
        <w:rPr>
          <w:szCs w:val="24"/>
        </w:rPr>
        <w:t>(</w:t>
      </w:r>
      <w:r w:rsidRPr="00914EC0">
        <w:t>θ</w:t>
      </w:r>
      <w:r w:rsidRPr="00914EC0">
        <w:rPr>
          <w:szCs w:val="24"/>
        </w:rPr>
        <w:t>) = −127.7 + 11 ∙ </w:t>
      </w:r>
      <w:proofErr w:type="spellStart"/>
      <w:r w:rsidRPr="00914EC0">
        <w:rPr>
          <w:szCs w:val="24"/>
        </w:rPr>
        <w:t>log</w:t>
      </w:r>
      <w:r w:rsidRPr="00914EC0">
        <w:t>θ</w:t>
      </w:r>
      <w:proofErr w:type="spellEnd"/>
      <w:r w:rsidRPr="00914EC0">
        <w:rPr>
          <w:szCs w:val="24"/>
        </w:rPr>
        <w:tab/>
        <w:t>(</w:t>
      </w:r>
      <w:proofErr w:type="gramStart"/>
      <w:r w:rsidRPr="00914EC0">
        <w:rPr>
          <w:szCs w:val="24"/>
        </w:rPr>
        <w:t>dB(</w:t>
      </w:r>
      <w:proofErr w:type="gramEnd"/>
      <w:r w:rsidRPr="00914EC0">
        <w:rPr>
          <w:szCs w:val="24"/>
        </w:rPr>
        <w:t>W/(m</w:t>
      </w:r>
      <w:r w:rsidRPr="00914EC0">
        <w:rPr>
          <w:szCs w:val="24"/>
          <w:vertAlign w:val="superscript"/>
        </w:rPr>
        <w:t>2</w:t>
      </w:r>
      <w:r w:rsidRPr="00914EC0">
        <w:t> ∙ </w:t>
      </w:r>
      <w:r w:rsidRPr="00914EC0">
        <w:rPr>
          <w:szCs w:val="24"/>
        </w:rPr>
        <w:t>1 MHz)))</w:t>
      </w:r>
      <w:r w:rsidRPr="00914EC0">
        <w:rPr>
          <w:szCs w:val="24"/>
        </w:rPr>
        <w:tab/>
      </w:r>
      <w:r w:rsidRPr="00914EC0">
        <w:rPr>
          <w:rFonts w:hint="eastAsia"/>
          <w:szCs w:val="24"/>
          <w:lang w:eastAsia="zh-CN"/>
        </w:rPr>
        <w:t>对于</w:t>
      </w:r>
      <w:r w:rsidRPr="00914EC0">
        <w:rPr>
          <w:szCs w:val="24"/>
        </w:rPr>
        <w:tab/>
        <w:t>0.3°</w:t>
      </w:r>
      <w:r w:rsidRPr="00914EC0">
        <w:rPr>
          <w:szCs w:val="24"/>
        </w:rPr>
        <w:tab/>
        <w:t xml:space="preserve">&lt; </w:t>
      </w:r>
      <w:r w:rsidRPr="00914EC0">
        <w:t>θ</w:t>
      </w:r>
      <w:r w:rsidRPr="00914EC0">
        <w:rPr>
          <w:szCs w:val="24"/>
        </w:rPr>
        <w:t xml:space="preserve"> ≤ 1°</w:t>
      </w:r>
    </w:p>
    <w:p w14:paraId="323AD91E" w14:textId="77777777" w:rsidR="00115FAF" w:rsidRPr="00914EC0" w:rsidRDefault="0084309B" w:rsidP="0039579D">
      <w:pPr>
        <w:pStyle w:val="enumlev1"/>
        <w:tabs>
          <w:tab w:val="clear" w:pos="1134"/>
          <w:tab w:val="clear" w:pos="1871"/>
          <w:tab w:val="clear" w:pos="2608"/>
          <w:tab w:val="clear" w:pos="3345"/>
          <w:tab w:val="left" w:pos="2268"/>
          <w:tab w:val="left" w:pos="4395"/>
          <w:tab w:val="left" w:pos="6804"/>
          <w:tab w:val="right" w:pos="7797"/>
        </w:tabs>
        <w:rPr>
          <w:szCs w:val="24"/>
          <w:lang w:eastAsia="zh-CN"/>
        </w:rPr>
      </w:pPr>
      <w:r w:rsidRPr="00914EC0">
        <w:rPr>
          <w:szCs w:val="24"/>
        </w:rPr>
        <w:tab/>
      </w:r>
      <w:proofErr w:type="spellStart"/>
      <w:r w:rsidRPr="00914EC0">
        <w:rPr>
          <w:lang w:eastAsia="zh-CN"/>
        </w:rPr>
        <w:t>pfd</w:t>
      </w:r>
      <w:proofErr w:type="spellEnd"/>
      <w:r w:rsidRPr="00914EC0">
        <w:rPr>
          <w:szCs w:val="24"/>
          <w:lang w:eastAsia="zh-CN"/>
        </w:rPr>
        <w:t>(</w:t>
      </w:r>
      <w:r w:rsidRPr="00914EC0">
        <w:t>θ</w:t>
      </w:r>
      <w:r w:rsidRPr="00914EC0">
        <w:rPr>
          <w:szCs w:val="24"/>
          <w:lang w:eastAsia="zh-CN"/>
        </w:rPr>
        <w:t>) = −127.7 + 18 ∙ </w:t>
      </w:r>
      <w:proofErr w:type="spellStart"/>
      <w:r w:rsidRPr="00914EC0">
        <w:rPr>
          <w:szCs w:val="24"/>
          <w:lang w:eastAsia="zh-CN"/>
        </w:rPr>
        <w:t>log</w:t>
      </w:r>
      <w:r w:rsidRPr="00914EC0">
        <w:t>θ</w:t>
      </w:r>
      <w:proofErr w:type="spellEnd"/>
      <w:r w:rsidRPr="00914EC0">
        <w:rPr>
          <w:szCs w:val="24"/>
          <w:lang w:eastAsia="zh-CN"/>
        </w:rPr>
        <w:tab/>
        <w:t>(</w:t>
      </w:r>
      <w:proofErr w:type="gramStart"/>
      <w:r w:rsidRPr="00914EC0">
        <w:rPr>
          <w:szCs w:val="24"/>
          <w:lang w:eastAsia="zh-CN"/>
        </w:rPr>
        <w:t>dB(</w:t>
      </w:r>
      <w:proofErr w:type="gramEnd"/>
      <w:r w:rsidRPr="00914EC0">
        <w:rPr>
          <w:szCs w:val="24"/>
          <w:lang w:eastAsia="zh-CN"/>
        </w:rPr>
        <w:t>W/(m</w:t>
      </w:r>
      <w:r w:rsidRPr="00914EC0">
        <w:rPr>
          <w:szCs w:val="24"/>
          <w:vertAlign w:val="superscript"/>
          <w:lang w:eastAsia="zh-CN"/>
        </w:rPr>
        <w:t>2</w:t>
      </w:r>
      <w:r w:rsidRPr="00914EC0">
        <w:rPr>
          <w:lang w:eastAsia="zh-CN"/>
        </w:rPr>
        <w:t> ∙ </w:t>
      </w:r>
      <w:r w:rsidRPr="00914EC0">
        <w:rPr>
          <w:szCs w:val="24"/>
          <w:lang w:eastAsia="zh-CN"/>
        </w:rPr>
        <w:t>1 MHz)))</w:t>
      </w:r>
      <w:r w:rsidRPr="00914EC0">
        <w:rPr>
          <w:szCs w:val="24"/>
          <w:lang w:eastAsia="zh-CN"/>
        </w:rPr>
        <w:tab/>
      </w:r>
      <w:r w:rsidRPr="00914EC0">
        <w:rPr>
          <w:rFonts w:hint="eastAsia"/>
          <w:szCs w:val="24"/>
          <w:lang w:eastAsia="zh-CN"/>
        </w:rPr>
        <w:t>对于</w:t>
      </w:r>
      <w:r w:rsidRPr="00914EC0">
        <w:rPr>
          <w:szCs w:val="24"/>
          <w:lang w:eastAsia="zh-CN"/>
        </w:rPr>
        <w:tab/>
        <w:t>1°</w:t>
      </w:r>
      <w:r w:rsidRPr="00914EC0">
        <w:rPr>
          <w:szCs w:val="24"/>
          <w:lang w:eastAsia="zh-CN"/>
        </w:rPr>
        <w:tab/>
        <w:t xml:space="preserve">&lt; </w:t>
      </w:r>
      <w:r w:rsidRPr="00914EC0">
        <w:t>θ</w:t>
      </w:r>
      <w:r w:rsidRPr="00914EC0">
        <w:rPr>
          <w:szCs w:val="24"/>
          <w:lang w:eastAsia="zh-CN"/>
        </w:rPr>
        <w:t xml:space="preserve"> ≤ 12.4°</w:t>
      </w:r>
    </w:p>
    <w:p w14:paraId="16A82606" w14:textId="77777777" w:rsidR="00115FAF" w:rsidRPr="00914EC0" w:rsidRDefault="0084309B" w:rsidP="0039579D">
      <w:pPr>
        <w:pStyle w:val="enumlev1"/>
        <w:tabs>
          <w:tab w:val="clear" w:pos="1134"/>
          <w:tab w:val="clear" w:pos="1871"/>
          <w:tab w:val="clear" w:pos="2608"/>
          <w:tab w:val="clear" w:pos="3345"/>
          <w:tab w:val="left" w:pos="2268"/>
          <w:tab w:val="left" w:pos="4395"/>
          <w:tab w:val="left" w:pos="6804"/>
          <w:tab w:val="right" w:pos="7797"/>
        </w:tabs>
        <w:rPr>
          <w:lang w:eastAsia="zh-CN"/>
        </w:rPr>
      </w:pPr>
      <w:r w:rsidRPr="00914EC0">
        <w:rPr>
          <w:lang w:eastAsia="zh-CN"/>
        </w:rPr>
        <w:tab/>
      </w:r>
      <w:proofErr w:type="spellStart"/>
      <w:r w:rsidRPr="00914EC0">
        <w:rPr>
          <w:lang w:eastAsia="zh-CN"/>
        </w:rPr>
        <w:t>pfd</w:t>
      </w:r>
      <w:proofErr w:type="spellEnd"/>
      <w:r w:rsidRPr="00914EC0">
        <w:rPr>
          <w:lang w:eastAsia="zh-CN"/>
        </w:rPr>
        <w:t>(</w:t>
      </w:r>
      <w:r w:rsidRPr="00914EC0">
        <w:t>θ</w:t>
      </w:r>
      <w:r w:rsidRPr="00914EC0">
        <w:rPr>
          <w:lang w:eastAsia="zh-CN"/>
        </w:rPr>
        <w:t xml:space="preserve">) = −108 </w:t>
      </w:r>
      <w:r w:rsidRPr="00914EC0">
        <w:rPr>
          <w:lang w:eastAsia="zh-CN"/>
        </w:rPr>
        <w:tab/>
        <w:t>(</w:t>
      </w:r>
      <w:proofErr w:type="gramStart"/>
      <w:r w:rsidRPr="00914EC0">
        <w:rPr>
          <w:lang w:eastAsia="zh-CN"/>
        </w:rPr>
        <w:t>dB(</w:t>
      </w:r>
      <w:proofErr w:type="gramEnd"/>
      <w:r w:rsidRPr="00914EC0">
        <w:rPr>
          <w:lang w:eastAsia="zh-CN"/>
        </w:rPr>
        <w:t>W/(m</w:t>
      </w:r>
      <w:r w:rsidRPr="00914EC0">
        <w:rPr>
          <w:vertAlign w:val="superscript"/>
          <w:lang w:eastAsia="zh-CN"/>
        </w:rPr>
        <w:t>2</w:t>
      </w:r>
      <w:r w:rsidRPr="00914EC0">
        <w:rPr>
          <w:lang w:eastAsia="zh-CN"/>
        </w:rPr>
        <w:t xml:space="preserve"> ∙ 1 MHz))) </w:t>
      </w:r>
      <w:r w:rsidRPr="00914EC0">
        <w:rPr>
          <w:lang w:eastAsia="zh-CN"/>
        </w:rPr>
        <w:tab/>
      </w:r>
      <w:r w:rsidRPr="00914EC0">
        <w:rPr>
          <w:rFonts w:hint="eastAsia"/>
          <w:szCs w:val="24"/>
          <w:lang w:eastAsia="zh-CN"/>
        </w:rPr>
        <w:t>对于</w:t>
      </w:r>
      <w:r w:rsidRPr="00914EC0">
        <w:rPr>
          <w:lang w:eastAsia="zh-CN"/>
        </w:rPr>
        <w:t>12.4°</w:t>
      </w:r>
      <w:r w:rsidRPr="00914EC0">
        <w:rPr>
          <w:lang w:eastAsia="zh-CN"/>
        </w:rPr>
        <w:tab/>
        <w:t xml:space="preserve">&lt; </w:t>
      </w:r>
      <w:r w:rsidRPr="00914EC0">
        <w:t>θ</w:t>
      </w:r>
      <w:r w:rsidRPr="00914EC0">
        <w:rPr>
          <w:lang w:eastAsia="zh-CN"/>
        </w:rPr>
        <w:t xml:space="preserve"> ≤ 90°</w:t>
      </w:r>
    </w:p>
    <w:p w14:paraId="3C536488" w14:textId="44BE444E" w:rsidR="00115FAF" w:rsidRPr="00914EC0" w:rsidRDefault="0084309B" w:rsidP="00FC12AA">
      <w:pPr>
        <w:ind w:firstLineChars="200" w:firstLine="480"/>
        <w:jc w:val="both"/>
        <w:rPr>
          <w:szCs w:val="24"/>
          <w:lang w:eastAsia="zh-CN"/>
        </w:rPr>
      </w:pPr>
      <w:r w:rsidRPr="00914EC0">
        <w:rPr>
          <w:rFonts w:hint="eastAsia"/>
          <w:szCs w:val="24"/>
          <w:lang w:eastAsia="zh-CN"/>
        </w:rPr>
        <w:t>其中</w:t>
      </w:r>
      <w:r w:rsidRPr="00914EC0">
        <w:rPr>
          <w:szCs w:val="24"/>
        </w:rPr>
        <w:t>θ</w:t>
      </w:r>
      <w:r w:rsidRPr="00914EC0">
        <w:rPr>
          <w:rFonts w:hint="eastAsia"/>
          <w:szCs w:val="24"/>
          <w:lang w:eastAsia="zh-CN"/>
        </w:rPr>
        <w:t>是无线电波的入射角（地平线以上的角度）。</w:t>
      </w:r>
    </w:p>
    <w:p w14:paraId="1265FD16" w14:textId="36D32E8A" w:rsidR="00115FAF" w:rsidRPr="00914EC0" w:rsidRDefault="0084309B" w:rsidP="0039579D">
      <w:pPr>
        <w:rPr>
          <w:lang w:eastAsia="zh-CN"/>
        </w:rPr>
      </w:pPr>
      <w:r w:rsidRPr="00914EC0">
        <w:rPr>
          <w:lang w:eastAsia="zh-CN"/>
        </w:rPr>
        <w:t>2.3</w:t>
      </w:r>
      <w:r w:rsidRPr="00914EC0">
        <w:rPr>
          <w:lang w:eastAsia="zh-CN"/>
        </w:rPr>
        <w:tab/>
      </w:r>
      <w:r w:rsidRPr="00914EC0">
        <w:rPr>
          <w:rFonts w:hint="eastAsia"/>
          <w:lang w:eastAsia="zh-CN"/>
        </w:rPr>
        <w:t>上述第</w:t>
      </w:r>
      <w:r w:rsidRPr="00914EC0">
        <w:rPr>
          <w:rFonts w:hint="eastAsia"/>
          <w:lang w:eastAsia="zh-CN"/>
        </w:rPr>
        <w:t>2.1</w:t>
      </w:r>
      <w:r w:rsidR="008945BA">
        <w:rPr>
          <w:rFonts w:hint="eastAsia"/>
          <w:lang w:eastAsia="zh-CN"/>
        </w:rPr>
        <w:t>段</w:t>
      </w:r>
      <w:r w:rsidRPr="00914EC0">
        <w:rPr>
          <w:rFonts w:hint="eastAsia"/>
          <w:lang w:eastAsia="zh-CN"/>
        </w:rPr>
        <w:t>提供的</w:t>
      </w:r>
      <w:proofErr w:type="spellStart"/>
      <w:r w:rsidRPr="00914EC0">
        <w:rPr>
          <w:rFonts w:hint="eastAsia"/>
          <w:lang w:eastAsia="zh-CN"/>
        </w:rPr>
        <w:t>pfd</w:t>
      </w:r>
      <w:proofErr w:type="spellEnd"/>
      <w:r w:rsidRPr="00914EC0">
        <w:rPr>
          <w:rFonts w:hint="eastAsia"/>
          <w:lang w:eastAsia="zh-CN"/>
        </w:rPr>
        <w:t>电平与</w:t>
      </w:r>
      <w:proofErr w:type="spellStart"/>
      <w:r w:rsidRPr="00914EC0">
        <w:rPr>
          <w:rFonts w:hint="eastAsia"/>
          <w:lang w:eastAsia="zh-CN"/>
        </w:rPr>
        <w:t>pfd</w:t>
      </w:r>
      <w:proofErr w:type="spellEnd"/>
      <w:r w:rsidRPr="00914EC0">
        <w:rPr>
          <w:rFonts w:hint="eastAsia"/>
          <w:lang w:eastAsia="zh-CN"/>
        </w:rPr>
        <w:t>和到达角有关，须利用航空器机身造成的衰减得出。除非有可用的</w:t>
      </w:r>
      <w:r w:rsidRPr="00914EC0">
        <w:rPr>
          <w:rFonts w:hint="eastAsia"/>
          <w:lang w:eastAsia="zh-CN"/>
        </w:rPr>
        <w:t>ITU</w:t>
      </w:r>
      <w:r w:rsidR="00581787" w:rsidRPr="00171CBF">
        <w:rPr>
          <w:lang w:eastAsia="zh-CN"/>
        </w:rPr>
        <w:noBreakHyphen/>
      </w:r>
      <w:r w:rsidRPr="00914EC0">
        <w:rPr>
          <w:rFonts w:hint="eastAsia"/>
          <w:lang w:eastAsia="zh-CN"/>
        </w:rPr>
        <w:t>R</w:t>
      </w:r>
      <w:r w:rsidRPr="00914EC0">
        <w:rPr>
          <w:rFonts w:hint="eastAsia"/>
          <w:lang w:eastAsia="zh-CN"/>
        </w:rPr>
        <w:t>建议书用于计算</w:t>
      </w:r>
      <w:r w:rsidRPr="00914EC0">
        <w:rPr>
          <w:rFonts w:hint="eastAsia"/>
          <w:lang w:eastAsia="zh-CN"/>
        </w:rPr>
        <w:t>27.5</w:t>
      </w:r>
      <w:r w:rsidR="00581787" w:rsidRPr="00171CBF">
        <w:rPr>
          <w:lang w:eastAsia="zh-CN"/>
        </w:rPr>
        <w:noBreakHyphen/>
      </w:r>
      <w:r w:rsidRPr="00914EC0">
        <w:rPr>
          <w:rFonts w:hint="eastAsia"/>
          <w:lang w:eastAsia="zh-CN"/>
        </w:rPr>
        <w:t xml:space="preserve">29.1 </w:t>
      </w:r>
      <w:r w:rsidR="008945BA">
        <w:rPr>
          <w:rFonts w:hint="eastAsia"/>
          <w:lang w:eastAsia="zh-CN"/>
        </w:rPr>
        <w:t>G</w:t>
      </w:r>
      <w:r w:rsidRPr="00914EC0">
        <w:rPr>
          <w:rFonts w:hint="eastAsia"/>
          <w:lang w:eastAsia="zh-CN"/>
        </w:rPr>
        <w:t>Hz</w:t>
      </w:r>
      <w:r w:rsidRPr="00914EC0">
        <w:rPr>
          <w:rFonts w:hint="eastAsia"/>
          <w:lang w:eastAsia="zh-CN"/>
        </w:rPr>
        <w:t>和</w:t>
      </w:r>
      <w:r w:rsidRPr="00914EC0">
        <w:rPr>
          <w:rFonts w:hint="eastAsia"/>
          <w:lang w:eastAsia="zh-CN"/>
        </w:rPr>
        <w:t>29.5-30</w:t>
      </w:r>
      <w:r w:rsidRPr="00914EC0">
        <w:rPr>
          <w:lang w:eastAsia="zh-CN"/>
        </w:rPr>
        <w:t> </w:t>
      </w:r>
      <w:r w:rsidRPr="00914EC0">
        <w:rPr>
          <w:rFonts w:hint="eastAsia"/>
          <w:lang w:eastAsia="zh-CN"/>
        </w:rPr>
        <w:t>GHz</w:t>
      </w:r>
      <w:r w:rsidRPr="00914EC0">
        <w:rPr>
          <w:rFonts w:hint="eastAsia"/>
          <w:lang w:eastAsia="zh-CN"/>
        </w:rPr>
        <w:t>频段的航空器机身衰减，否则须使用下</w:t>
      </w:r>
      <w:r w:rsidR="008945BA">
        <w:rPr>
          <w:rFonts w:hint="eastAsia"/>
          <w:lang w:eastAsia="zh-CN"/>
        </w:rPr>
        <w:t>表中的公式</w:t>
      </w:r>
      <w:r w:rsidRPr="00914EC0">
        <w:rPr>
          <w:rFonts w:hint="eastAsia"/>
          <w:lang w:eastAsia="zh-CN"/>
        </w:rPr>
        <w:t>计算这些频段内的航空器机身衰减</w:t>
      </w:r>
      <w:r w:rsidR="008945BA">
        <w:rPr>
          <w:rFonts w:hint="eastAsia"/>
          <w:lang w:eastAsia="zh-CN"/>
        </w:rPr>
        <w:t>：</w:t>
      </w:r>
    </w:p>
    <w:p w14:paraId="6DAAF833" w14:textId="77777777" w:rsidR="00115FAF" w:rsidRPr="00914EC0" w:rsidRDefault="00115FAF" w:rsidP="002D59D4">
      <w:pPr>
        <w:pStyle w:val="Tablefin"/>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pPr>
    </w:p>
    <w:p w14:paraId="5300BA1B" w14:textId="75051BC7" w:rsidR="00115FAF" w:rsidRDefault="0084309B" w:rsidP="00B47161">
      <w:pPr>
        <w:pStyle w:val="Tabletitle"/>
        <w:rPr>
          <w:lang w:eastAsia="zh-CN"/>
        </w:rPr>
      </w:pPr>
      <w:r w:rsidRPr="00E10511">
        <w:rPr>
          <w:lang w:eastAsia="zh-CN"/>
        </w:rPr>
        <w:t>ITU-R M.2221</w:t>
      </w:r>
      <w:r w:rsidRPr="00914EC0">
        <w:rPr>
          <w:rFonts w:hint="eastAsia"/>
          <w:lang w:eastAsia="zh-CN"/>
        </w:rPr>
        <w:t>号报告中的机身衰减模型</w:t>
      </w:r>
    </w:p>
    <w:tbl>
      <w:tblPr>
        <w:tblW w:w="0" w:type="auto"/>
        <w:jc w:val="center"/>
        <w:tblLook w:val="04A0" w:firstRow="1" w:lastRow="0" w:firstColumn="1" w:lastColumn="0" w:noHBand="0" w:noVBand="1"/>
      </w:tblPr>
      <w:tblGrid>
        <w:gridCol w:w="3114"/>
        <w:gridCol w:w="576"/>
        <w:gridCol w:w="720"/>
        <w:gridCol w:w="1710"/>
      </w:tblGrid>
      <w:tr w:rsidR="00E10511" w:rsidRPr="00171CBF" w14:paraId="2ADF2D2C" w14:textId="77777777" w:rsidTr="00E10511">
        <w:trPr>
          <w:jc w:val="center"/>
        </w:trPr>
        <w:tc>
          <w:tcPr>
            <w:tcW w:w="3114" w:type="dxa"/>
            <w:tcBorders>
              <w:top w:val="single" w:sz="4" w:space="0" w:color="auto"/>
              <w:left w:val="single" w:sz="4" w:space="0" w:color="auto"/>
              <w:bottom w:val="single" w:sz="4" w:space="0" w:color="auto"/>
              <w:right w:val="single" w:sz="4" w:space="0" w:color="auto"/>
            </w:tcBorders>
          </w:tcPr>
          <w:p w14:paraId="2FADACB1" w14:textId="77777777" w:rsidR="00E10511" w:rsidRPr="00171CBF" w:rsidRDefault="00E10511" w:rsidP="00CF761E">
            <w:pPr>
              <w:pStyle w:val="Tabletext"/>
            </w:pPr>
            <w:proofErr w:type="spellStart"/>
            <w:r w:rsidRPr="00E10511">
              <w:t>Lfuse</w:t>
            </w:r>
            <w:proofErr w:type="spellEnd"/>
            <w:r w:rsidRPr="00171CBF">
              <w:t>(γ) = 3.5 + 0.25 · γ</w:t>
            </w:r>
          </w:p>
        </w:tc>
        <w:tc>
          <w:tcPr>
            <w:tcW w:w="576" w:type="dxa"/>
            <w:tcBorders>
              <w:top w:val="single" w:sz="4" w:space="0" w:color="auto"/>
              <w:left w:val="single" w:sz="4" w:space="0" w:color="auto"/>
              <w:bottom w:val="single" w:sz="4" w:space="0" w:color="auto"/>
              <w:right w:val="single" w:sz="4" w:space="0" w:color="auto"/>
            </w:tcBorders>
            <w:hideMark/>
          </w:tcPr>
          <w:p w14:paraId="34C6DDF0" w14:textId="77777777" w:rsidR="00E10511" w:rsidRPr="00171CBF" w:rsidRDefault="00E10511" w:rsidP="00E10511">
            <w:pPr>
              <w:pStyle w:val="Tabletext"/>
            </w:pPr>
            <w:r w:rsidRPr="00171CBF">
              <w:t>dB</w:t>
            </w:r>
          </w:p>
        </w:tc>
        <w:tc>
          <w:tcPr>
            <w:tcW w:w="720" w:type="dxa"/>
            <w:tcBorders>
              <w:top w:val="single" w:sz="4" w:space="0" w:color="auto"/>
              <w:left w:val="single" w:sz="4" w:space="0" w:color="auto"/>
              <w:bottom w:val="single" w:sz="4" w:space="0" w:color="auto"/>
              <w:right w:val="single" w:sz="4" w:space="0" w:color="auto"/>
            </w:tcBorders>
            <w:hideMark/>
          </w:tcPr>
          <w:p w14:paraId="4C3D1FA5" w14:textId="5039AF09" w:rsidR="00E10511" w:rsidRPr="00171CBF" w:rsidRDefault="00E10511" w:rsidP="00E10511">
            <w:pPr>
              <w:pStyle w:val="Tabletext"/>
              <w:rPr>
                <w:lang w:eastAsia="zh-CN"/>
              </w:rPr>
            </w:pPr>
            <w:r>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5FF3E684" w14:textId="77777777" w:rsidR="00E10511" w:rsidRPr="00171CBF" w:rsidRDefault="00E10511" w:rsidP="00E10511">
            <w:pPr>
              <w:pStyle w:val="Tabletext"/>
            </w:pPr>
            <w:r w:rsidRPr="00171CBF">
              <w:t>0°≤ γ ≤ 10°</w:t>
            </w:r>
          </w:p>
        </w:tc>
      </w:tr>
      <w:tr w:rsidR="00E10511" w:rsidRPr="00171CBF" w14:paraId="16132237" w14:textId="77777777" w:rsidTr="00E10511">
        <w:trPr>
          <w:jc w:val="center"/>
        </w:trPr>
        <w:tc>
          <w:tcPr>
            <w:tcW w:w="3114" w:type="dxa"/>
            <w:tcBorders>
              <w:top w:val="single" w:sz="4" w:space="0" w:color="auto"/>
              <w:left w:val="single" w:sz="4" w:space="0" w:color="auto"/>
              <w:bottom w:val="single" w:sz="4" w:space="0" w:color="auto"/>
              <w:right w:val="single" w:sz="4" w:space="0" w:color="auto"/>
            </w:tcBorders>
          </w:tcPr>
          <w:p w14:paraId="4ED4B4F2" w14:textId="77777777" w:rsidR="00E10511" w:rsidRPr="00171CBF" w:rsidRDefault="00E10511" w:rsidP="00E10511">
            <w:pPr>
              <w:pStyle w:val="Tabletext"/>
            </w:pPr>
            <w:proofErr w:type="spellStart"/>
            <w:r w:rsidRPr="00E10511">
              <w:t>Lfuse</w:t>
            </w:r>
            <w:proofErr w:type="spellEnd"/>
            <w:r w:rsidRPr="00171CBF">
              <w:t>(γ) = −2 + 0.79 · γ</w:t>
            </w:r>
          </w:p>
        </w:tc>
        <w:tc>
          <w:tcPr>
            <w:tcW w:w="576" w:type="dxa"/>
            <w:tcBorders>
              <w:top w:val="single" w:sz="4" w:space="0" w:color="auto"/>
              <w:left w:val="single" w:sz="4" w:space="0" w:color="auto"/>
              <w:bottom w:val="single" w:sz="4" w:space="0" w:color="auto"/>
              <w:right w:val="single" w:sz="4" w:space="0" w:color="auto"/>
            </w:tcBorders>
            <w:hideMark/>
          </w:tcPr>
          <w:p w14:paraId="512E7816" w14:textId="77777777" w:rsidR="00E10511" w:rsidRPr="00171CBF" w:rsidRDefault="00E10511" w:rsidP="00E10511">
            <w:pPr>
              <w:pStyle w:val="Tabletext"/>
            </w:pPr>
            <w:r w:rsidRPr="00171CBF">
              <w:t>dB</w:t>
            </w:r>
          </w:p>
        </w:tc>
        <w:tc>
          <w:tcPr>
            <w:tcW w:w="720" w:type="dxa"/>
            <w:tcBorders>
              <w:top w:val="single" w:sz="4" w:space="0" w:color="auto"/>
              <w:left w:val="single" w:sz="4" w:space="0" w:color="auto"/>
              <w:bottom w:val="single" w:sz="4" w:space="0" w:color="auto"/>
              <w:right w:val="single" w:sz="4" w:space="0" w:color="auto"/>
            </w:tcBorders>
            <w:hideMark/>
          </w:tcPr>
          <w:p w14:paraId="7EC1CB77" w14:textId="685D3CB8" w:rsidR="00E10511" w:rsidRPr="00171CBF" w:rsidRDefault="00E10511" w:rsidP="00E10511">
            <w:pPr>
              <w:pStyle w:val="Tabletext"/>
              <w:rPr>
                <w:lang w:eastAsia="zh-CN"/>
              </w:rPr>
            </w:pPr>
            <w:r w:rsidRPr="00D31A13">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6BA78E83" w14:textId="77777777" w:rsidR="00E10511" w:rsidRPr="00171CBF" w:rsidRDefault="00E10511" w:rsidP="00E10511">
            <w:pPr>
              <w:pStyle w:val="Tabletext"/>
            </w:pPr>
            <w:r w:rsidRPr="00171CBF">
              <w:t>10°&lt; γ ≤ 34°</w:t>
            </w:r>
          </w:p>
        </w:tc>
      </w:tr>
      <w:tr w:rsidR="00E10511" w:rsidRPr="00171CBF" w14:paraId="513C1609" w14:textId="77777777" w:rsidTr="00E10511">
        <w:trPr>
          <w:jc w:val="center"/>
        </w:trPr>
        <w:tc>
          <w:tcPr>
            <w:tcW w:w="3114" w:type="dxa"/>
            <w:tcBorders>
              <w:top w:val="single" w:sz="4" w:space="0" w:color="auto"/>
              <w:left w:val="single" w:sz="4" w:space="0" w:color="auto"/>
              <w:bottom w:val="single" w:sz="4" w:space="0" w:color="auto"/>
              <w:right w:val="single" w:sz="4" w:space="0" w:color="auto"/>
            </w:tcBorders>
          </w:tcPr>
          <w:p w14:paraId="77145DBC" w14:textId="77777777" w:rsidR="00E10511" w:rsidRPr="00171CBF" w:rsidRDefault="00E10511" w:rsidP="00E10511">
            <w:pPr>
              <w:pStyle w:val="Tabletext"/>
            </w:pPr>
            <w:proofErr w:type="spellStart"/>
            <w:r w:rsidRPr="00E10511">
              <w:t>Lfuse</w:t>
            </w:r>
            <w:proofErr w:type="spellEnd"/>
            <w:r w:rsidRPr="00171CBF">
              <w:t>(γ) = 3.75 + 0.625 · γ</w:t>
            </w:r>
          </w:p>
        </w:tc>
        <w:tc>
          <w:tcPr>
            <w:tcW w:w="576" w:type="dxa"/>
            <w:tcBorders>
              <w:top w:val="single" w:sz="4" w:space="0" w:color="auto"/>
              <w:left w:val="single" w:sz="4" w:space="0" w:color="auto"/>
              <w:bottom w:val="single" w:sz="4" w:space="0" w:color="auto"/>
              <w:right w:val="single" w:sz="4" w:space="0" w:color="auto"/>
            </w:tcBorders>
            <w:hideMark/>
          </w:tcPr>
          <w:p w14:paraId="635CF99E" w14:textId="77777777" w:rsidR="00E10511" w:rsidRPr="00171CBF" w:rsidRDefault="00E10511" w:rsidP="00E10511">
            <w:pPr>
              <w:pStyle w:val="Tabletext"/>
            </w:pPr>
            <w:r w:rsidRPr="00171CBF">
              <w:t>dB</w:t>
            </w:r>
          </w:p>
        </w:tc>
        <w:tc>
          <w:tcPr>
            <w:tcW w:w="720" w:type="dxa"/>
            <w:tcBorders>
              <w:top w:val="single" w:sz="4" w:space="0" w:color="auto"/>
              <w:left w:val="single" w:sz="4" w:space="0" w:color="auto"/>
              <w:bottom w:val="single" w:sz="4" w:space="0" w:color="auto"/>
              <w:right w:val="single" w:sz="4" w:space="0" w:color="auto"/>
            </w:tcBorders>
            <w:hideMark/>
          </w:tcPr>
          <w:p w14:paraId="00E11A37" w14:textId="0452B842" w:rsidR="00E10511" w:rsidRPr="00171CBF" w:rsidRDefault="00E10511" w:rsidP="00E10511">
            <w:pPr>
              <w:pStyle w:val="Tabletext"/>
              <w:rPr>
                <w:lang w:eastAsia="zh-CN"/>
              </w:rPr>
            </w:pPr>
            <w:r w:rsidRPr="00D31A13">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56B74E1A" w14:textId="77777777" w:rsidR="00E10511" w:rsidRPr="00171CBF" w:rsidRDefault="00E10511" w:rsidP="00E10511">
            <w:pPr>
              <w:pStyle w:val="Tabletext"/>
            </w:pPr>
            <w:r w:rsidRPr="00171CBF">
              <w:t>34°&lt; γ ≤ 50°</w:t>
            </w:r>
          </w:p>
        </w:tc>
      </w:tr>
      <w:tr w:rsidR="00E10511" w:rsidRPr="00171CBF" w14:paraId="7C5A9A1B" w14:textId="77777777" w:rsidTr="00E10511">
        <w:trPr>
          <w:jc w:val="center"/>
        </w:trPr>
        <w:tc>
          <w:tcPr>
            <w:tcW w:w="3114" w:type="dxa"/>
            <w:tcBorders>
              <w:top w:val="single" w:sz="4" w:space="0" w:color="auto"/>
              <w:left w:val="single" w:sz="4" w:space="0" w:color="auto"/>
              <w:bottom w:val="single" w:sz="4" w:space="0" w:color="auto"/>
              <w:right w:val="single" w:sz="4" w:space="0" w:color="auto"/>
            </w:tcBorders>
          </w:tcPr>
          <w:p w14:paraId="09262D5E" w14:textId="77777777" w:rsidR="00E10511" w:rsidRPr="00171CBF" w:rsidRDefault="00E10511" w:rsidP="00E10511">
            <w:pPr>
              <w:pStyle w:val="Tabletext"/>
            </w:pPr>
            <w:proofErr w:type="spellStart"/>
            <w:r w:rsidRPr="00E10511">
              <w:t>Lfuse</w:t>
            </w:r>
            <w:proofErr w:type="spellEnd"/>
            <w:r w:rsidRPr="00171CBF">
              <w:t>(γ) = 35</w:t>
            </w:r>
          </w:p>
        </w:tc>
        <w:tc>
          <w:tcPr>
            <w:tcW w:w="576" w:type="dxa"/>
            <w:tcBorders>
              <w:top w:val="single" w:sz="4" w:space="0" w:color="auto"/>
              <w:left w:val="single" w:sz="4" w:space="0" w:color="auto"/>
              <w:bottom w:val="single" w:sz="4" w:space="0" w:color="auto"/>
              <w:right w:val="single" w:sz="4" w:space="0" w:color="auto"/>
            </w:tcBorders>
            <w:hideMark/>
          </w:tcPr>
          <w:p w14:paraId="18A71750" w14:textId="77777777" w:rsidR="00E10511" w:rsidRPr="00171CBF" w:rsidRDefault="00E10511" w:rsidP="00E10511">
            <w:pPr>
              <w:pStyle w:val="Tabletext"/>
            </w:pPr>
            <w:r w:rsidRPr="00171CBF">
              <w:t>dB</w:t>
            </w:r>
          </w:p>
        </w:tc>
        <w:tc>
          <w:tcPr>
            <w:tcW w:w="720" w:type="dxa"/>
            <w:tcBorders>
              <w:top w:val="single" w:sz="4" w:space="0" w:color="auto"/>
              <w:left w:val="single" w:sz="4" w:space="0" w:color="auto"/>
              <w:bottom w:val="single" w:sz="4" w:space="0" w:color="auto"/>
              <w:right w:val="single" w:sz="4" w:space="0" w:color="auto"/>
            </w:tcBorders>
            <w:hideMark/>
          </w:tcPr>
          <w:p w14:paraId="5D361953" w14:textId="0AB5B042" w:rsidR="00E10511" w:rsidRPr="00171CBF" w:rsidRDefault="00E10511" w:rsidP="00E10511">
            <w:pPr>
              <w:pStyle w:val="Tabletext"/>
              <w:rPr>
                <w:lang w:eastAsia="zh-CN"/>
              </w:rPr>
            </w:pPr>
            <w:r w:rsidRPr="00D31A13">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7F766701" w14:textId="77777777" w:rsidR="00E10511" w:rsidRPr="00171CBF" w:rsidRDefault="00E10511" w:rsidP="00E10511">
            <w:pPr>
              <w:pStyle w:val="Tabletext"/>
            </w:pPr>
            <w:r w:rsidRPr="00171CBF">
              <w:t>50°&lt; γ ≤ 90°</w:t>
            </w:r>
          </w:p>
        </w:tc>
      </w:tr>
    </w:tbl>
    <w:p w14:paraId="312F5074" w14:textId="77777777" w:rsidR="00762752" w:rsidRDefault="00762752" w:rsidP="00762752">
      <w:pPr>
        <w:pStyle w:val="Tablefin"/>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pPr>
    </w:p>
    <w:p w14:paraId="646D84E5" w14:textId="384459A1" w:rsidR="00115FAF" w:rsidRPr="00914EC0" w:rsidRDefault="008945BA" w:rsidP="00581787">
      <w:pPr>
        <w:ind w:firstLineChars="200" w:firstLine="480"/>
        <w:rPr>
          <w:lang w:eastAsia="zh-CN"/>
        </w:rPr>
      </w:pPr>
      <w:r w:rsidRPr="008945BA">
        <w:rPr>
          <w:rFonts w:hint="eastAsia"/>
          <w:lang w:eastAsia="zh-CN"/>
        </w:rPr>
        <w:t>其中，</w:t>
      </w:r>
      <w:r w:rsidRPr="00171CBF">
        <w:t>γ</w:t>
      </w:r>
      <w:r w:rsidRPr="008945BA">
        <w:rPr>
          <w:rFonts w:hint="eastAsia"/>
          <w:lang w:eastAsia="zh-CN"/>
        </w:rPr>
        <w:t>是垂直平面</w:t>
      </w:r>
      <w:r>
        <w:rPr>
          <w:rFonts w:hint="eastAsia"/>
          <w:lang w:eastAsia="zh-CN"/>
        </w:rPr>
        <w:t>上</w:t>
      </w:r>
      <w:r w:rsidRPr="008945BA">
        <w:rPr>
          <w:rFonts w:hint="eastAsia"/>
          <w:lang w:eastAsia="zh-CN"/>
        </w:rPr>
        <w:t>的</w:t>
      </w:r>
      <w:r>
        <w:rPr>
          <w:rFonts w:hint="eastAsia"/>
          <w:lang w:eastAsia="zh-CN"/>
        </w:rPr>
        <w:t>一个</w:t>
      </w:r>
      <w:r w:rsidRPr="008945BA">
        <w:rPr>
          <w:rFonts w:hint="eastAsia"/>
          <w:lang w:eastAsia="zh-CN"/>
        </w:rPr>
        <w:t>角</w:t>
      </w:r>
      <w:r>
        <w:rPr>
          <w:rFonts w:hint="eastAsia"/>
          <w:lang w:eastAsia="zh-CN"/>
        </w:rPr>
        <w:t>（</w:t>
      </w:r>
      <w:r w:rsidRPr="008945BA">
        <w:rPr>
          <w:rFonts w:hint="eastAsia"/>
          <w:lang w:eastAsia="zh-CN"/>
        </w:rPr>
        <w:t>地平线以下的</w:t>
      </w:r>
      <w:r w:rsidR="00E67859">
        <w:rPr>
          <w:rFonts w:hint="eastAsia"/>
          <w:lang w:eastAsia="zh-CN"/>
        </w:rPr>
        <w:t>角</w:t>
      </w:r>
      <w:r w:rsidRPr="008945BA">
        <w:rPr>
          <w:rFonts w:hint="eastAsia"/>
          <w:lang w:eastAsia="zh-CN"/>
        </w:rPr>
        <w:t>度</w:t>
      </w:r>
      <w:r>
        <w:rPr>
          <w:rFonts w:hint="eastAsia"/>
          <w:lang w:eastAsia="zh-CN"/>
        </w:rPr>
        <w:t>），</w:t>
      </w:r>
      <w:r w:rsidRPr="008945BA">
        <w:rPr>
          <w:rFonts w:hint="eastAsia"/>
          <w:lang w:eastAsia="zh-CN"/>
        </w:rPr>
        <w:t>决定了机身</w:t>
      </w:r>
      <w:r w:rsidR="00137E85">
        <w:rPr>
          <w:rFonts w:hint="eastAsia"/>
          <w:lang w:eastAsia="zh-CN"/>
        </w:rPr>
        <w:t>损耗</w:t>
      </w:r>
      <w:r w:rsidRPr="008945BA">
        <w:rPr>
          <w:rFonts w:hint="eastAsia"/>
          <w:lang w:eastAsia="zh-CN"/>
        </w:rPr>
        <w:t>的方向</w:t>
      </w:r>
      <w:r w:rsidR="00137E85">
        <w:rPr>
          <w:rFonts w:hint="eastAsia"/>
          <w:lang w:eastAsia="zh-CN"/>
        </w:rPr>
        <w:t>（</w:t>
      </w:r>
      <w:r w:rsidRPr="008945BA">
        <w:rPr>
          <w:rFonts w:hint="eastAsia"/>
          <w:lang w:eastAsia="zh-CN"/>
        </w:rPr>
        <w:t>基于机身损</w:t>
      </w:r>
      <w:r w:rsidR="00137E85">
        <w:rPr>
          <w:rFonts w:hint="eastAsia"/>
          <w:lang w:eastAsia="zh-CN"/>
        </w:rPr>
        <w:t>耗</w:t>
      </w:r>
      <w:r w:rsidRPr="008945BA">
        <w:rPr>
          <w:rFonts w:hint="eastAsia"/>
          <w:lang w:eastAsia="zh-CN"/>
        </w:rPr>
        <w:t>函数</w:t>
      </w:r>
      <w:r w:rsidR="00137E85">
        <w:rPr>
          <w:rFonts w:hint="eastAsia"/>
          <w:lang w:eastAsia="zh-CN"/>
        </w:rPr>
        <w:t>）</w:t>
      </w:r>
      <w:r w:rsidRPr="008945BA">
        <w:rPr>
          <w:rFonts w:hint="eastAsia"/>
          <w:lang w:eastAsia="zh-CN"/>
        </w:rPr>
        <w:t>。</w:t>
      </w:r>
    </w:p>
    <w:p w14:paraId="58903F40" w14:textId="40E86D0A" w:rsidR="00115FAF" w:rsidRDefault="0084309B" w:rsidP="0039579D">
      <w:pPr>
        <w:rPr>
          <w:lang w:eastAsia="zh-CN"/>
        </w:rPr>
      </w:pPr>
      <w:r w:rsidRPr="00914EC0">
        <w:rPr>
          <w:lang w:eastAsia="zh-CN"/>
        </w:rPr>
        <w:lastRenderedPageBreak/>
        <w:t>2.</w:t>
      </w:r>
      <w:r w:rsidR="00E10511">
        <w:rPr>
          <w:lang w:eastAsia="zh-CN"/>
        </w:rPr>
        <w:t>3</w:t>
      </w:r>
      <w:r w:rsidRPr="00914EC0">
        <w:rPr>
          <w:lang w:eastAsia="zh-CN"/>
        </w:rPr>
        <w:tab/>
      </w:r>
      <w:r w:rsidRPr="00914EC0">
        <w:rPr>
          <w:rFonts w:hint="eastAsia"/>
          <w:lang w:eastAsia="zh-CN"/>
        </w:rPr>
        <w:t>根据</w:t>
      </w:r>
      <w:r w:rsidRPr="00914EC0">
        <w:rPr>
          <w:lang w:eastAsia="zh-CN"/>
        </w:rPr>
        <w:t>ITU</w:t>
      </w:r>
      <w:r w:rsidR="00581787" w:rsidRPr="00171CBF">
        <w:rPr>
          <w:lang w:eastAsia="zh-CN"/>
        </w:rPr>
        <w:noBreakHyphen/>
      </w:r>
      <w:r w:rsidRPr="00914EC0">
        <w:rPr>
          <w:lang w:eastAsia="zh-CN"/>
        </w:rPr>
        <w:t>R SM.1541</w:t>
      </w:r>
      <w:r w:rsidRPr="00914EC0">
        <w:rPr>
          <w:rFonts w:hint="eastAsia"/>
          <w:lang w:eastAsia="zh-CN"/>
        </w:rPr>
        <w:t>建议书，带外域的最大功率应衰减至航空</w:t>
      </w:r>
      <w:r w:rsidRPr="00914EC0">
        <w:rPr>
          <w:lang w:eastAsia="zh-CN"/>
        </w:rPr>
        <w:t>ESIM</w:t>
      </w:r>
      <w:r w:rsidRPr="00914EC0">
        <w:rPr>
          <w:rFonts w:hint="eastAsia"/>
          <w:lang w:eastAsia="zh-CN"/>
        </w:rPr>
        <w:t>发射机的最大输出功率以下。</w:t>
      </w:r>
    </w:p>
    <w:p w14:paraId="2702CDF3" w14:textId="1BC695A0" w:rsidR="00115FAF" w:rsidRPr="00E10511" w:rsidRDefault="00E10511" w:rsidP="00E10511">
      <w:pPr>
        <w:rPr>
          <w:lang w:eastAsia="zh-CN"/>
        </w:rPr>
      </w:pPr>
      <w:r w:rsidRPr="00171CBF">
        <w:rPr>
          <w:lang w:eastAsia="zh-CN"/>
        </w:rPr>
        <w:t>2.4</w:t>
      </w:r>
      <w:r w:rsidRPr="00171CBF">
        <w:rPr>
          <w:lang w:eastAsia="zh-CN"/>
        </w:rPr>
        <w:tab/>
      </w:r>
      <w:bookmarkStart w:id="50" w:name="_Toc122369543"/>
      <w:bookmarkStart w:id="51" w:name="_Toc122450937"/>
      <w:bookmarkStart w:id="52" w:name="_Hlk117862310"/>
      <w:r w:rsidR="00137E85" w:rsidRPr="00137E85">
        <w:rPr>
          <w:rFonts w:ascii="Arial" w:hAnsi="Arial" w:cs="Arial" w:hint="eastAsia"/>
          <w:color w:val="333333"/>
          <w:szCs w:val="24"/>
          <w:shd w:val="clear" w:color="auto" w:fill="FFFFFF"/>
          <w:lang w:eastAsia="zh-CN"/>
        </w:rPr>
        <w:t>若</w:t>
      </w:r>
      <w:r w:rsidR="00137E85" w:rsidRPr="00137E85">
        <w:rPr>
          <w:szCs w:val="24"/>
          <w:lang w:eastAsia="zh-CN"/>
        </w:rPr>
        <w:t>航空</w:t>
      </w:r>
      <w:r w:rsidR="00137E85" w:rsidRPr="00137E85">
        <w:rPr>
          <w:lang w:eastAsia="zh-CN"/>
        </w:rPr>
        <w:t>ESIM</w:t>
      </w:r>
      <w:r w:rsidR="00137E85" w:rsidRPr="00137E85">
        <w:rPr>
          <w:lang w:eastAsia="zh-CN"/>
        </w:rPr>
        <w:t>在任</w:t>
      </w:r>
      <w:r w:rsidR="00137E85">
        <w:rPr>
          <w:rFonts w:hint="eastAsia"/>
          <w:lang w:eastAsia="zh-CN"/>
        </w:rPr>
        <w:t>一主</w:t>
      </w:r>
      <w:r w:rsidR="00137E85" w:rsidRPr="00137E85">
        <w:rPr>
          <w:lang w:eastAsia="zh-CN"/>
        </w:rPr>
        <w:t>管</w:t>
      </w:r>
      <w:r w:rsidR="00137E85">
        <w:rPr>
          <w:rFonts w:hint="eastAsia"/>
          <w:lang w:eastAsia="zh-CN"/>
        </w:rPr>
        <w:t>部门</w:t>
      </w:r>
      <w:r w:rsidR="00137E85" w:rsidRPr="00137E85">
        <w:rPr>
          <w:lang w:eastAsia="zh-CN"/>
        </w:rPr>
        <w:t>管辖区域的地表产生的</w:t>
      </w:r>
      <w:proofErr w:type="spellStart"/>
      <w:r w:rsidR="00137E85" w:rsidRPr="00137E85">
        <w:rPr>
          <w:lang w:eastAsia="zh-CN"/>
        </w:rPr>
        <w:t>pfd</w:t>
      </w:r>
      <w:proofErr w:type="spellEnd"/>
      <w:r w:rsidR="00137E85">
        <w:rPr>
          <w:rFonts w:hint="eastAsia"/>
          <w:lang w:eastAsia="zh-CN"/>
        </w:rPr>
        <w:t>电</w:t>
      </w:r>
      <w:r w:rsidR="00137E85" w:rsidRPr="00137E85">
        <w:rPr>
          <w:lang w:eastAsia="zh-CN"/>
        </w:rPr>
        <w:t>平高于上述</w:t>
      </w:r>
      <w:r w:rsidR="00137E85">
        <w:rPr>
          <w:rFonts w:hint="eastAsia"/>
          <w:lang w:eastAsia="zh-CN"/>
        </w:rPr>
        <w:t>第</w:t>
      </w:r>
      <w:r w:rsidR="00137E85" w:rsidRPr="00137E85">
        <w:rPr>
          <w:lang w:eastAsia="zh-CN"/>
        </w:rPr>
        <w:t>2.1</w:t>
      </w:r>
      <w:r w:rsidR="00137E85">
        <w:rPr>
          <w:rFonts w:hint="eastAsia"/>
          <w:lang w:eastAsia="zh-CN"/>
        </w:rPr>
        <w:t>段</w:t>
      </w:r>
      <w:r w:rsidR="00137E85" w:rsidRPr="00137E85">
        <w:rPr>
          <w:lang w:eastAsia="zh-CN"/>
        </w:rPr>
        <w:t>中</w:t>
      </w:r>
      <w:r w:rsidR="00137E85">
        <w:rPr>
          <w:rFonts w:hint="eastAsia"/>
          <w:lang w:eastAsia="zh-CN"/>
        </w:rPr>
        <w:t>的</w:t>
      </w:r>
      <w:r w:rsidR="00137E85" w:rsidRPr="00137E85">
        <w:rPr>
          <w:lang w:eastAsia="zh-CN"/>
        </w:rPr>
        <w:t>规定</w:t>
      </w:r>
      <w:r w:rsidR="00137E85">
        <w:rPr>
          <w:rFonts w:hint="eastAsia"/>
          <w:lang w:eastAsia="zh-CN"/>
        </w:rPr>
        <w:t>，则</w:t>
      </w:r>
      <w:r w:rsidR="00137E85" w:rsidRPr="00137E85">
        <w:rPr>
          <w:lang w:eastAsia="zh-CN"/>
        </w:rPr>
        <w:t>必须得到该</w:t>
      </w:r>
      <w:r w:rsidR="00137E85">
        <w:rPr>
          <w:rFonts w:hint="eastAsia"/>
          <w:lang w:eastAsia="zh-CN"/>
        </w:rPr>
        <w:t>主管部门</w:t>
      </w:r>
      <w:r w:rsidR="00137E85" w:rsidRPr="00137E85">
        <w:rPr>
          <w:lang w:eastAsia="zh-CN"/>
        </w:rPr>
        <w:t>的同意</w:t>
      </w:r>
      <w:r w:rsidR="00137E85">
        <w:rPr>
          <w:rFonts w:hint="eastAsia"/>
          <w:lang w:eastAsia="zh-CN"/>
        </w:rPr>
        <w:t>。</w:t>
      </w:r>
    </w:p>
    <w:p w14:paraId="31A39CE6" w14:textId="3D3324F8" w:rsidR="00115FAF" w:rsidRPr="00E10511" w:rsidRDefault="0084309B" w:rsidP="0039579D">
      <w:pPr>
        <w:pStyle w:val="AnnexNo"/>
        <w:rPr>
          <w:rFonts w:eastAsia="Times New Roman"/>
          <w:lang w:eastAsia="zh-CN"/>
        </w:rPr>
      </w:pPr>
      <w:r w:rsidRPr="00581787">
        <w:rPr>
          <w:rFonts w:ascii="SimSun" w:hAnsi="SimSun" w:cs="SimSun" w:hint="eastAsia"/>
          <w:lang w:eastAsia="zh-CN"/>
        </w:rPr>
        <w:t>第</w:t>
      </w:r>
      <w:r w:rsidRPr="00E10511">
        <w:rPr>
          <w:rFonts w:eastAsia="Times New Roman"/>
          <w:lang w:eastAsia="zh-CN"/>
        </w:rPr>
        <w:t>[</w:t>
      </w:r>
      <w:r w:rsidR="00E10511" w:rsidRPr="00E10511">
        <w:rPr>
          <w:rFonts w:eastAsia="Times New Roman"/>
          <w:lang w:eastAsia="zh-CN"/>
        </w:rPr>
        <w:t>RCC-</w:t>
      </w:r>
      <w:r w:rsidRPr="00E10511">
        <w:rPr>
          <w:rFonts w:eastAsia="Times New Roman"/>
          <w:lang w:eastAsia="zh-CN"/>
        </w:rPr>
        <w:t>A116]</w:t>
      </w:r>
      <w:r w:rsidRPr="00581787">
        <w:rPr>
          <w:rFonts w:ascii="SimSun" w:hAnsi="SimSun" w:cs="SimSun" w:hint="eastAsia"/>
          <w:lang w:eastAsia="zh-CN"/>
        </w:rPr>
        <w:t>号新决议草案（</w:t>
      </w:r>
      <w:r w:rsidRPr="00E10511">
        <w:rPr>
          <w:rFonts w:eastAsia="Times New Roman"/>
          <w:lang w:eastAsia="zh-CN"/>
        </w:rPr>
        <w:t>WRC</w:t>
      </w:r>
      <w:r w:rsidR="00581787" w:rsidRPr="00171CBF">
        <w:rPr>
          <w:lang w:eastAsia="zh-CN"/>
        </w:rPr>
        <w:noBreakHyphen/>
      </w:r>
      <w:r w:rsidRPr="00E10511">
        <w:rPr>
          <w:rFonts w:eastAsia="Times New Roman"/>
          <w:lang w:eastAsia="zh-CN"/>
        </w:rPr>
        <w:t>23</w:t>
      </w:r>
      <w:r w:rsidRPr="00581787">
        <w:rPr>
          <w:rFonts w:ascii="SimSun" w:hAnsi="SimSun" w:cs="SimSun" w:hint="eastAsia"/>
          <w:lang w:eastAsia="zh-CN"/>
        </w:rPr>
        <w:t>）附件</w:t>
      </w:r>
      <w:r w:rsidRPr="00E10511">
        <w:rPr>
          <w:rFonts w:eastAsia="Times New Roman" w:hint="eastAsia"/>
          <w:lang w:eastAsia="zh-CN"/>
        </w:rPr>
        <w:t>2</w:t>
      </w:r>
      <w:bookmarkEnd w:id="50"/>
      <w:bookmarkEnd w:id="51"/>
    </w:p>
    <w:bookmarkEnd w:id="52"/>
    <w:p w14:paraId="6779C4D6" w14:textId="4E621778" w:rsidR="00115FAF" w:rsidRPr="00BF4AAC" w:rsidRDefault="0084309B" w:rsidP="0039579D">
      <w:pPr>
        <w:pStyle w:val="Annextitle"/>
        <w:rPr>
          <w:lang w:eastAsia="zh-CN"/>
        </w:rPr>
      </w:pPr>
      <w:r w:rsidRPr="00BF4AAC">
        <w:rPr>
          <w:rFonts w:hint="eastAsia"/>
          <w:lang w:eastAsia="zh-CN"/>
        </w:rPr>
        <w:t>有关在海上或海洋上空向在</w:t>
      </w:r>
      <w:r w:rsidRPr="00BF4AAC">
        <w:rPr>
          <w:rFonts w:hint="eastAsia"/>
          <w:lang w:eastAsia="zh-CN"/>
        </w:rPr>
        <w:t>18.3-18.6 GHz</w:t>
      </w:r>
      <w:r w:rsidRPr="00BF4AAC">
        <w:rPr>
          <w:rFonts w:hint="eastAsia"/>
          <w:lang w:eastAsia="zh-CN"/>
        </w:rPr>
        <w:t>和</w:t>
      </w:r>
      <w:r w:rsidRPr="00BF4AAC">
        <w:rPr>
          <w:rFonts w:hint="eastAsia"/>
          <w:lang w:eastAsia="zh-CN"/>
        </w:rPr>
        <w:t>18.8-19.1</w:t>
      </w:r>
      <w:r w:rsidRPr="00BF4AAC">
        <w:rPr>
          <w:lang w:eastAsia="zh-CN"/>
        </w:rPr>
        <w:t xml:space="preserve"> </w:t>
      </w:r>
      <w:r w:rsidRPr="00BF4AAC">
        <w:rPr>
          <w:rFonts w:hint="eastAsia"/>
          <w:lang w:eastAsia="zh-CN"/>
        </w:rPr>
        <w:t>GHz</w:t>
      </w:r>
      <w:r w:rsidRPr="00BF4AAC">
        <w:rPr>
          <w:rFonts w:hint="eastAsia"/>
          <w:lang w:eastAsia="zh-CN"/>
        </w:rPr>
        <w:t>频段操作的</w:t>
      </w:r>
      <w:r>
        <w:rPr>
          <w:lang w:eastAsia="zh-CN"/>
        </w:rPr>
        <w:br/>
      </w:r>
      <w:r w:rsidRPr="00BF4AAC">
        <w:rPr>
          <w:rFonts w:hint="eastAsia"/>
          <w:lang w:eastAsia="zh-CN"/>
        </w:rPr>
        <w:t>航空和</w:t>
      </w:r>
      <w:r w:rsidRPr="00BF4AAC">
        <w:rPr>
          <w:rFonts w:hint="eastAsia"/>
          <w:lang w:eastAsia="zh-CN"/>
        </w:rPr>
        <w:t>/</w:t>
      </w:r>
      <w:r w:rsidRPr="00BF4AAC">
        <w:rPr>
          <w:rFonts w:hint="eastAsia"/>
          <w:lang w:eastAsia="zh-CN"/>
        </w:rPr>
        <w:t>或水上动中通地球站发射的</w:t>
      </w:r>
      <w:r w:rsidRPr="00BF4AAC">
        <w:rPr>
          <w:lang w:eastAsia="zh-CN"/>
        </w:rPr>
        <w:t>non-GSO FSS</w:t>
      </w:r>
      <w:r w:rsidRPr="00BF4AAC">
        <w:rPr>
          <w:rFonts w:hint="eastAsia"/>
          <w:lang w:eastAsia="zh-CN"/>
        </w:rPr>
        <w:t>系统</w:t>
      </w:r>
      <w:r w:rsidRPr="00BF4AAC">
        <w:rPr>
          <w:position w:val="6"/>
          <w:sz w:val="18"/>
          <w:lang w:eastAsia="zh-CN"/>
        </w:rPr>
        <w:footnoteReference w:customMarkFollows="1" w:id="1"/>
        <w:t>1</w:t>
      </w:r>
      <w:r>
        <w:rPr>
          <w:position w:val="6"/>
          <w:sz w:val="18"/>
          <w:lang w:eastAsia="zh-CN"/>
        </w:rPr>
        <w:br/>
      </w:r>
      <w:r w:rsidRPr="00BF4AAC">
        <w:rPr>
          <w:rFonts w:hint="eastAsia"/>
          <w:lang w:eastAsia="zh-CN"/>
        </w:rPr>
        <w:t>与在</w:t>
      </w:r>
      <w:r w:rsidRPr="00BF4AAC">
        <w:rPr>
          <w:rFonts w:hint="eastAsia"/>
          <w:lang w:eastAsia="zh-CN"/>
        </w:rPr>
        <w:t>18.6-18.8 GHz</w:t>
      </w:r>
      <w:r w:rsidRPr="00BF4AAC">
        <w:rPr>
          <w:rFonts w:hint="eastAsia"/>
          <w:lang w:eastAsia="zh-CN"/>
        </w:rPr>
        <w:t>频段操作的</w:t>
      </w:r>
      <w:r w:rsidRPr="00BF4AAC">
        <w:rPr>
          <w:rFonts w:hint="eastAsia"/>
          <w:lang w:eastAsia="zh-CN"/>
        </w:rPr>
        <w:t>EESS</w:t>
      </w:r>
      <w:r w:rsidRPr="00BF4AAC">
        <w:rPr>
          <w:rFonts w:hint="eastAsia"/>
          <w:lang w:eastAsia="zh-CN"/>
        </w:rPr>
        <w:t>（无源）</w:t>
      </w:r>
      <w:r>
        <w:rPr>
          <w:lang w:eastAsia="zh-CN"/>
        </w:rPr>
        <w:br/>
      </w:r>
      <w:r w:rsidRPr="00BF4AAC">
        <w:rPr>
          <w:rFonts w:hint="eastAsia"/>
          <w:lang w:eastAsia="zh-CN"/>
        </w:rPr>
        <w:t>之间关系的规定（根据</w:t>
      </w:r>
      <w:r w:rsidRPr="00BF4AAC">
        <w:rPr>
          <w:rFonts w:ascii="STKaiti" w:eastAsia="STKaiti" w:hAnsi="STKaiti" w:hint="eastAsia"/>
          <w:lang w:eastAsia="zh-CN"/>
        </w:rPr>
        <w:t>做出决议</w:t>
      </w:r>
      <w:r w:rsidR="005A0F11">
        <w:rPr>
          <w:lang w:eastAsia="zh-CN"/>
        </w:rPr>
        <w:t>5</w:t>
      </w:r>
      <w:r w:rsidRPr="00BF4AAC">
        <w:rPr>
          <w:lang w:eastAsia="zh-CN"/>
        </w:rPr>
        <w:t>.1.</w:t>
      </w:r>
      <w:r w:rsidR="005A0F11">
        <w:rPr>
          <w:lang w:eastAsia="zh-CN"/>
        </w:rPr>
        <w:t>5</w:t>
      </w:r>
      <w:r w:rsidRPr="00BF4AAC">
        <w:rPr>
          <w:rFonts w:hint="eastAsia"/>
          <w:lang w:eastAsia="zh-CN"/>
        </w:rPr>
        <w:t>）</w:t>
      </w:r>
    </w:p>
    <w:p w14:paraId="57814EFB" w14:textId="2B1519BC" w:rsidR="005A0F11" w:rsidRPr="00171CBF" w:rsidRDefault="00137E85" w:rsidP="00581787">
      <w:pPr>
        <w:ind w:firstLineChars="200" w:firstLine="480"/>
        <w:rPr>
          <w:lang w:eastAsia="zh-CN"/>
        </w:rPr>
      </w:pPr>
      <w:r w:rsidRPr="00137E85">
        <w:rPr>
          <w:rFonts w:hint="eastAsia"/>
          <w:lang w:eastAsia="zh-CN"/>
        </w:rPr>
        <w:t>在</w:t>
      </w:r>
      <w:r w:rsidRPr="00171CBF">
        <w:rPr>
          <w:lang w:eastAsia="zh-CN"/>
        </w:rPr>
        <w:t>18.6-18.8 GHz</w:t>
      </w:r>
      <w:r w:rsidRPr="00137E85">
        <w:rPr>
          <w:rFonts w:hint="eastAsia"/>
          <w:lang w:eastAsia="zh-CN"/>
        </w:rPr>
        <w:t>频段内，在</w:t>
      </w:r>
      <w:r w:rsidRPr="00137E85">
        <w:rPr>
          <w:lang w:eastAsia="zh-CN"/>
        </w:rPr>
        <w:t>18.3-18.6 GHz</w:t>
      </w:r>
      <w:r w:rsidRPr="00137E85">
        <w:rPr>
          <w:rFonts w:hint="eastAsia"/>
          <w:lang w:eastAsia="zh-CN"/>
        </w:rPr>
        <w:t>和</w:t>
      </w:r>
      <w:r w:rsidRPr="00137E85">
        <w:rPr>
          <w:lang w:eastAsia="zh-CN"/>
        </w:rPr>
        <w:t>18.8-19.1 GHz</w:t>
      </w:r>
      <w:r w:rsidRPr="00137E85">
        <w:rPr>
          <w:rFonts w:hint="eastAsia"/>
          <w:lang w:eastAsia="zh-CN"/>
        </w:rPr>
        <w:t>频段</w:t>
      </w:r>
      <w:r>
        <w:rPr>
          <w:rFonts w:hint="eastAsia"/>
          <w:lang w:eastAsia="zh-CN"/>
        </w:rPr>
        <w:t>操作、</w:t>
      </w:r>
      <w:r w:rsidRPr="00137E85">
        <w:rPr>
          <w:rFonts w:hint="eastAsia"/>
          <w:lang w:eastAsia="zh-CN"/>
        </w:rPr>
        <w:t>轨道远地点大于</w:t>
      </w:r>
      <w:r w:rsidR="00581787" w:rsidRPr="00171CBF">
        <w:rPr>
          <w:lang w:eastAsia="zh-CN"/>
        </w:rPr>
        <w:t>2 000</w:t>
      </w:r>
      <w:r w:rsidR="00581787">
        <w:rPr>
          <w:rFonts w:hint="eastAsia"/>
          <w:lang w:eastAsia="zh-CN"/>
        </w:rPr>
        <w:t>公里</w:t>
      </w:r>
      <w:r>
        <w:rPr>
          <w:rFonts w:hint="eastAsia"/>
          <w:lang w:eastAsia="zh-CN"/>
        </w:rPr>
        <w:t>且</w:t>
      </w:r>
      <w:r w:rsidRPr="00137E85">
        <w:rPr>
          <w:rFonts w:hint="eastAsia"/>
          <w:lang w:eastAsia="zh-CN"/>
        </w:rPr>
        <w:t>小于</w:t>
      </w:r>
      <w:r w:rsidRPr="00137E85">
        <w:rPr>
          <w:lang w:eastAsia="zh-CN"/>
        </w:rPr>
        <w:t>20</w:t>
      </w:r>
      <w:r>
        <w:rPr>
          <w:rFonts w:hint="eastAsia"/>
          <w:lang w:eastAsia="zh-CN"/>
        </w:rPr>
        <w:t xml:space="preserve"> </w:t>
      </w:r>
      <w:r w:rsidRPr="00137E85">
        <w:rPr>
          <w:lang w:eastAsia="zh-CN"/>
        </w:rPr>
        <w:t>000</w:t>
      </w:r>
      <w:r>
        <w:rPr>
          <w:rFonts w:hint="eastAsia"/>
          <w:lang w:eastAsia="zh-CN"/>
        </w:rPr>
        <w:t>公里（</w:t>
      </w:r>
      <w:r w:rsidRPr="00137E85">
        <w:rPr>
          <w:lang w:eastAsia="zh-CN"/>
        </w:rPr>
        <w:t>MEO</w:t>
      </w:r>
      <w:r>
        <w:rPr>
          <w:rFonts w:hint="eastAsia"/>
          <w:lang w:eastAsia="zh-CN"/>
        </w:rPr>
        <w:t>）</w:t>
      </w:r>
      <w:r w:rsidR="00D15E26">
        <w:rPr>
          <w:rFonts w:hint="eastAsia"/>
          <w:lang w:eastAsia="zh-CN"/>
        </w:rPr>
        <w:t>、</w:t>
      </w:r>
      <w:r w:rsidR="00D15E26" w:rsidRPr="00137E85">
        <w:rPr>
          <w:rFonts w:hint="eastAsia"/>
          <w:lang w:eastAsia="zh-CN"/>
        </w:rPr>
        <w:t>与航空或</w:t>
      </w:r>
      <w:r w:rsidR="00D15E26">
        <w:rPr>
          <w:rFonts w:hint="eastAsia"/>
          <w:lang w:eastAsia="zh-CN"/>
        </w:rPr>
        <w:t>水上</w:t>
      </w:r>
      <w:r w:rsidR="00D15E26" w:rsidRPr="00137E85">
        <w:rPr>
          <w:lang w:eastAsia="zh-CN"/>
        </w:rPr>
        <w:t>ESIM</w:t>
      </w:r>
      <w:r w:rsidR="00D15E26" w:rsidRPr="00137E85">
        <w:rPr>
          <w:rFonts w:hint="eastAsia"/>
          <w:lang w:eastAsia="zh-CN"/>
        </w:rPr>
        <w:t>通信</w:t>
      </w:r>
      <w:r w:rsidRPr="00137E85">
        <w:rPr>
          <w:rFonts w:hint="eastAsia"/>
          <w:lang w:eastAsia="zh-CN"/>
        </w:rPr>
        <w:t>的</w:t>
      </w:r>
      <w:r>
        <w:rPr>
          <w:rFonts w:hint="eastAsia"/>
          <w:lang w:eastAsia="zh-CN"/>
        </w:rPr>
        <w:t>n</w:t>
      </w:r>
      <w:r>
        <w:rPr>
          <w:lang w:eastAsia="zh-CN"/>
        </w:rPr>
        <w:t xml:space="preserve">on-GSO </w:t>
      </w:r>
      <w:r w:rsidRPr="00137E85">
        <w:rPr>
          <w:lang w:eastAsia="zh-CN"/>
        </w:rPr>
        <w:t>FSS</w:t>
      </w:r>
      <w:r w:rsidRPr="00137E85">
        <w:rPr>
          <w:rFonts w:hint="eastAsia"/>
          <w:lang w:eastAsia="zh-CN"/>
        </w:rPr>
        <w:t>空间</w:t>
      </w:r>
      <w:r>
        <w:rPr>
          <w:rFonts w:hint="eastAsia"/>
          <w:lang w:eastAsia="zh-CN"/>
        </w:rPr>
        <w:t>电台</w:t>
      </w:r>
      <w:r w:rsidR="00D15E26">
        <w:rPr>
          <w:rFonts w:hint="eastAsia"/>
          <w:lang w:eastAsia="zh-CN"/>
        </w:rPr>
        <w:t>在海洋表面产生的</w:t>
      </w:r>
      <w:r w:rsidRPr="00137E85">
        <w:rPr>
          <w:rFonts w:hint="eastAsia"/>
          <w:lang w:eastAsia="zh-CN"/>
        </w:rPr>
        <w:t>无用发射功率通量密度不得超过</w:t>
      </w:r>
      <w:r w:rsidR="00D15E26" w:rsidRPr="00171CBF">
        <w:rPr>
          <w:lang w:eastAsia="zh-CN"/>
        </w:rPr>
        <w:t>−118 dB(W/(</w:t>
      </w:r>
      <w:r w:rsidR="00D15E26" w:rsidRPr="00171CBF">
        <w:rPr>
          <w:sz w:val="22"/>
          <w:lang w:eastAsia="zh-CN"/>
        </w:rPr>
        <w:t>m</w:t>
      </w:r>
      <w:r w:rsidR="00D15E26" w:rsidRPr="00171CBF">
        <w:rPr>
          <w:szCs w:val="24"/>
          <w:vertAlign w:val="superscript"/>
          <w:lang w:eastAsia="zh-CN"/>
        </w:rPr>
        <w:t>2</w:t>
      </w:r>
      <w:r w:rsidR="00D15E26" w:rsidRPr="00171CBF">
        <w:rPr>
          <w:sz w:val="22"/>
          <w:lang w:eastAsia="zh-CN"/>
        </w:rPr>
        <w:t> </w:t>
      </w:r>
      <w:r w:rsidR="00D15E26" w:rsidRPr="00171CBF">
        <w:rPr>
          <w:sz w:val="22"/>
        </w:rPr>
        <w:sym w:font="Symbol" w:char="F0D7"/>
      </w:r>
      <w:r w:rsidR="00D15E26" w:rsidRPr="00171CBF">
        <w:rPr>
          <w:sz w:val="22"/>
          <w:lang w:eastAsia="zh-CN"/>
        </w:rPr>
        <w:t> </w:t>
      </w:r>
      <w:r w:rsidR="00D15E26" w:rsidRPr="00171CBF">
        <w:rPr>
          <w:lang w:eastAsia="zh-CN"/>
        </w:rPr>
        <w:t>200 MHz))</w:t>
      </w:r>
      <w:r w:rsidRPr="00137E85">
        <w:rPr>
          <w:rFonts w:hint="eastAsia"/>
          <w:lang w:eastAsia="zh-CN"/>
        </w:rPr>
        <w:t>。</w:t>
      </w:r>
    </w:p>
    <w:p w14:paraId="16BFD2A5" w14:textId="718A8BDF" w:rsidR="005A0F11" w:rsidRDefault="00137E85" w:rsidP="00581787">
      <w:pPr>
        <w:ind w:firstLineChars="200" w:firstLine="480"/>
        <w:rPr>
          <w:lang w:eastAsia="zh-CN"/>
        </w:rPr>
      </w:pPr>
      <w:r w:rsidRPr="00137E85">
        <w:rPr>
          <w:rFonts w:hint="eastAsia"/>
          <w:lang w:eastAsia="zh-CN"/>
        </w:rPr>
        <w:t>在</w:t>
      </w:r>
      <w:r w:rsidRPr="00137E85">
        <w:rPr>
          <w:lang w:eastAsia="zh-CN"/>
        </w:rPr>
        <w:t>18.6-18.8 GHz</w:t>
      </w:r>
      <w:r w:rsidRPr="00137E85">
        <w:rPr>
          <w:rFonts w:hint="eastAsia"/>
          <w:lang w:eastAsia="zh-CN"/>
        </w:rPr>
        <w:t>频</w:t>
      </w:r>
      <w:r w:rsidR="00D15E26">
        <w:rPr>
          <w:rFonts w:hint="eastAsia"/>
          <w:lang w:eastAsia="zh-CN"/>
        </w:rPr>
        <w:t>段</w:t>
      </w:r>
      <w:r w:rsidRPr="00137E85">
        <w:rPr>
          <w:rFonts w:hint="eastAsia"/>
          <w:lang w:eastAsia="zh-CN"/>
        </w:rPr>
        <w:t>内</w:t>
      </w:r>
      <w:r w:rsidR="00D15E26">
        <w:rPr>
          <w:rFonts w:hint="eastAsia"/>
          <w:lang w:eastAsia="zh-CN"/>
        </w:rPr>
        <w:t>，</w:t>
      </w:r>
      <w:r w:rsidR="00D15E26" w:rsidRPr="00137E85">
        <w:rPr>
          <w:rFonts w:hint="eastAsia"/>
          <w:lang w:eastAsia="zh-CN"/>
        </w:rPr>
        <w:t>在</w:t>
      </w:r>
      <w:r w:rsidR="00D15E26" w:rsidRPr="00137E85">
        <w:rPr>
          <w:lang w:eastAsia="zh-CN"/>
        </w:rPr>
        <w:t>18.3-18.6 GHz</w:t>
      </w:r>
      <w:r w:rsidR="00D15E26" w:rsidRPr="00137E85">
        <w:rPr>
          <w:rFonts w:hint="eastAsia"/>
          <w:lang w:eastAsia="zh-CN"/>
        </w:rPr>
        <w:t>和</w:t>
      </w:r>
      <w:r w:rsidR="00D15E26" w:rsidRPr="00137E85">
        <w:rPr>
          <w:lang w:eastAsia="zh-CN"/>
        </w:rPr>
        <w:t>18.8-19.1 GHz</w:t>
      </w:r>
      <w:r w:rsidR="00D15E26" w:rsidRPr="00137E85">
        <w:rPr>
          <w:rFonts w:hint="eastAsia"/>
          <w:lang w:eastAsia="zh-CN"/>
        </w:rPr>
        <w:t>频段</w:t>
      </w:r>
      <w:r w:rsidR="00D15E26">
        <w:rPr>
          <w:rFonts w:hint="eastAsia"/>
          <w:lang w:eastAsia="zh-CN"/>
        </w:rPr>
        <w:t>操作、</w:t>
      </w:r>
      <w:r w:rsidRPr="00137E85">
        <w:rPr>
          <w:rFonts w:hint="eastAsia"/>
          <w:lang w:eastAsia="zh-CN"/>
        </w:rPr>
        <w:t>轨道远地点不超过</w:t>
      </w:r>
      <w:r w:rsidR="00581787" w:rsidRPr="00171CBF">
        <w:rPr>
          <w:lang w:eastAsia="zh-CN"/>
        </w:rPr>
        <w:t>2 000</w:t>
      </w:r>
      <w:r w:rsidRPr="00137E85">
        <w:rPr>
          <w:rFonts w:hint="eastAsia"/>
          <w:lang w:eastAsia="zh-CN"/>
        </w:rPr>
        <w:t>公里</w:t>
      </w:r>
      <w:r w:rsidR="00D15E26">
        <w:rPr>
          <w:rFonts w:hint="eastAsia"/>
          <w:lang w:eastAsia="zh-CN"/>
        </w:rPr>
        <w:t>（</w:t>
      </w:r>
      <w:r w:rsidR="00D15E26">
        <w:rPr>
          <w:rFonts w:hint="eastAsia"/>
          <w:lang w:eastAsia="zh-CN"/>
        </w:rPr>
        <w:t>LEO</w:t>
      </w:r>
      <w:r w:rsidR="00D15E26">
        <w:rPr>
          <w:rFonts w:hint="eastAsia"/>
          <w:lang w:eastAsia="zh-CN"/>
        </w:rPr>
        <w:t>）、</w:t>
      </w:r>
      <w:r w:rsidRPr="00137E85">
        <w:rPr>
          <w:rFonts w:hint="eastAsia"/>
          <w:lang w:eastAsia="zh-CN"/>
        </w:rPr>
        <w:t>与航空或</w:t>
      </w:r>
      <w:r w:rsidR="00D15E26">
        <w:rPr>
          <w:rFonts w:hint="eastAsia"/>
          <w:lang w:eastAsia="zh-CN"/>
        </w:rPr>
        <w:t>水上</w:t>
      </w:r>
      <w:r w:rsidRPr="00137E85">
        <w:rPr>
          <w:lang w:eastAsia="zh-CN"/>
        </w:rPr>
        <w:t>ESIM</w:t>
      </w:r>
      <w:r w:rsidRPr="00137E85">
        <w:rPr>
          <w:rFonts w:hint="eastAsia"/>
          <w:lang w:eastAsia="zh-CN"/>
        </w:rPr>
        <w:t>通信的</w:t>
      </w:r>
      <w:r w:rsidR="00D15E26">
        <w:rPr>
          <w:rFonts w:hint="eastAsia"/>
          <w:lang w:eastAsia="zh-CN"/>
        </w:rPr>
        <w:t>n</w:t>
      </w:r>
      <w:r w:rsidR="00D15E26">
        <w:rPr>
          <w:lang w:eastAsia="zh-CN"/>
        </w:rPr>
        <w:t xml:space="preserve">on-GSO </w:t>
      </w:r>
      <w:r w:rsidRPr="00137E85">
        <w:rPr>
          <w:lang w:eastAsia="zh-CN"/>
        </w:rPr>
        <w:t>FSS</w:t>
      </w:r>
      <w:r w:rsidRPr="00137E85">
        <w:rPr>
          <w:rFonts w:hint="eastAsia"/>
          <w:lang w:eastAsia="zh-CN"/>
        </w:rPr>
        <w:t>空间</w:t>
      </w:r>
      <w:r w:rsidR="00D15E26">
        <w:rPr>
          <w:rFonts w:hint="eastAsia"/>
          <w:lang w:eastAsia="zh-CN"/>
        </w:rPr>
        <w:t>电台在海洋表面产生</w:t>
      </w:r>
      <w:r w:rsidRPr="00137E85">
        <w:rPr>
          <w:rFonts w:hint="eastAsia"/>
          <w:lang w:eastAsia="zh-CN"/>
        </w:rPr>
        <w:t>的无用发射功率通量密度不</w:t>
      </w:r>
      <w:r w:rsidR="00D15E26">
        <w:rPr>
          <w:rFonts w:hint="eastAsia"/>
          <w:lang w:eastAsia="zh-CN"/>
        </w:rPr>
        <w:t>得</w:t>
      </w:r>
      <w:r w:rsidRPr="00137E85">
        <w:rPr>
          <w:rFonts w:hint="eastAsia"/>
          <w:lang w:eastAsia="zh-CN"/>
        </w:rPr>
        <w:t>超过</w:t>
      </w:r>
      <w:r w:rsidR="00D15E26" w:rsidRPr="00171CBF">
        <w:rPr>
          <w:lang w:eastAsia="zh-CN"/>
        </w:rPr>
        <w:t>−110 dB(W/(</w:t>
      </w:r>
      <w:r w:rsidR="00D15E26" w:rsidRPr="00171CBF">
        <w:rPr>
          <w:sz w:val="22"/>
          <w:lang w:eastAsia="zh-CN"/>
        </w:rPr>
        <w:t>m</w:t>
      </w:r>
      <w:r w:rsidR="00D15E26" w:rsidRPr="00171CBF">
        <w:rPr>
          <w:szCs w:val="24"/>
          <w:vertAlign w:val="superscript"/>
          <w:lang w:eastAsia="zh-CN"/>
        </w:rPr>
        <w:t>2</w:t>
      </w:r>
      <w:r w:rsidR="00D15E26" w:rsidRPr="00171CBF">
        <w:rPr>
          <w:sz w:val="22"/>
          <w:lang w:eastAsia="zh-CN"/>
        </w:rPr>
        <w:t> </w:t>
      </w:r>
      <w:r w:rsidR="00D15E26" w:rsidRPr="00171CBF">
        <w:rPr>
          <w:sz w:val="22"/>
        </w:rPr>
        <w:sym w:font="Symbol" w:char="F0D7"/>
      </w:r>
      <w:r w:rsidR="00D15E26" w:rsidRPr="00171CBF">
        <w:rPr>
          <w:sz w:val="22"/>
          <w:lang w:eastAsia="zh-CN"/>
        </w:rPr>
        <w:t> </w:t>
      </w:r>
      <w:r w:rsidR="00D15E26" w:rsidRPr="00171CBF">
        <w:rPr>
          <w:lang w:eastAsia="zh-CN"/>
        </w:rPr>
        <w:t>200 MHz))</w:t>
      </w:r>
      <w:r w:rsidR="00D15E26">
        <w:rPr>
          <w:rFonts w:hint="eastAsia"/>
          <w:lang w:eastAsia="zh-CN"/>
        </w:rPr>
        <w:t>。</w:t>
      </w:r>
    </w:p>
    <w:p w14:paraId="73035E01" w14:textId="77777777" w:rsidR="00115FAF" w:rsidRDefault="00115FAF" w:rsidP="00F61DF6">
      <w:pPr>
        <w:pStyle w:val="Reasons"/>
        <w:rPr>
          <w:lang w:eastAsia="zh-CN"/>
        </w:rPr>
      </w:pPr>
    </w:p>
    <w:p w14:paraId="36DA0451" w14:textId="4A923F68" w:rsidR="00115FAF" w:rsidRPr="005A0F11" w:rsidRDefault="0084309B" w:rsidP="005A0F11">
      <w:pPr>
        <w:pStyle w:val="AppendixNo"/>
        <w:rPr>
          <w:rFonts w:eastAsia="Times New Roman"/>
          <w:lang w:eastAsia="zh-CN"/>
        </w:rPr>
      </w:pPr>
      <w:bookmarkStart w:id="53" w:name="_Toc42803549"/>
      <w:bookmarkStart w:id="54" w:name="_Toc42850218"/>
      <w:r w:rsidRPr="005A0F11">
        <w:rPr>
          <w:rFonts w:ascii="SimSun" w:hAnsi="SimSun" w:cs="SimSun" w:hint="eastAsia"/>
          <w:lang w:eastAsia="zh-CN"/>
        </w:rPr>
        <w:t>附录</w:t>
      </w:r>
      <w:r w:rsidRPr="005A0F11">
        <w:rPr>
          <w:rFonts w:eastAsia="Times New Roman"/>
          <w:lang w:eastAsia="zh-CN"/>
        </w:rPr>
        <w:t>4</w:t>
      </w:r>
      <w:r w:rsidRPr="005A0F11">
        <w:rPr>
          <w:rFonts w:ascii="SimSun" w:hAnsi="SimSun" w:cs="SimSun" w:hint="eastAsia"/>
          <w:lang w:eastAsia="zh-CN"/>
        </w:rPr>
        <w:t>（</w:t>
      </w:r>
      <w:r w:rsidRPr="005A0F11">
        <w:rPr>
          <w:rFonts w:eastAsia="Times New Roman"/>
          <w:lang w:eastAsia="zh-CN"/>
        </w:rPr>
        <w:t>WRC</w:t>
      </w:r>
      <w:r w:rsidR="00581787" w:rsidRPr="00171CBF">
        <w:rPr>
          <w:lang w:eastAsia="zh-CN"/>
        </w:rPr>
        <w:noBreakHyphen/>
      </w:r>
      <w:r w:rsidRPr="005A0F11">
        <w:rPr>
          <w:rFonts w:eastAsia="Times New Roman" w:hint="eastAsia"/>
          <w:lang w:eastAsia="zh-CN"/>
        </w:rPr>
        <w:t>19</w:t>
      </w:r>
      <w:r w:rsidRPr="005A0F11">
        <w:rPr>
          <w:rFonts w:ascii="SimSun" w:hAnsi="SimSun" w:cs="SimSun" w:hint="eastAsia"/>
          <w:lang w:eastAsia="zh-CN"/>
        </w:rPr>
        <w:t>，修订版）</w:t>
      </w:r>
      <w:bookmarkEnd w:id="53"/>
      <w:bookmarkEnd w:id="54"/>
    </w:p>
    <w:p w14:paraId="64E45BD5" w14:textId="3688A3D6" w:rsidR="00115FAF" w:rsidRDefault="0084309B" w:rsidP="002E1E41">
      <w:pPr>
        <w:pStyle w:val="Appendixtitle"/>
        <w:rPr>
          <w:lang w:eastAsia="zh-CN"/>
        </w:rPr>
      </w:pPr>
      <w:bookmarkStart w:id="55" w:name="_Toc330994401"/>
      <w:bookmarkStart w:id="56" w:name="_Toc330995592"/>
      <w:bookmarkStart w:id="57" w:name="_Toc458503217"/>
      <w:bookmarkStart w:id="58" w:name="_Toc42803550"/>
      <w:bookmarkStart w:id="59" w:name="_Toc42850219"/>
      <w:r w:rsidRPr="00584FF6">
        <w:rPr>
          <w:rFonts w:hint="eastAsia"/>
          <w:lang w:eastAsia="zh-CN"/>
        </w:rPr>
        <w:t>实施第三章程序时使用的各种特性的</w:t>
      </w:r>
      <w:r>
        <w:rPr>
          <w:lang w:eastAsia="zh-CN"/>
        </w:rPr>
        <w:br/>
      </w:r>
      <w:r>
        <w:rPr>
          <w:rFonts w:hint="eastAsia"/>
          <w:lang w:eastAsia="zh-CN"/>
        </w:rPr>
        <w:t>综合列表和表格</w:t>
      </w:r>
      <w:bookmarkEnd w:id="55"/>
      <w:bookmarkEnd w:id="56"/>
      <w:bookmarkEnd w:id="57"/>
      <w:bookmarkEnd w:id="58"/>
      <w:bookmarkEnd w:id="59"/>
    </w:p>
    <w:p w14:paraId="26BB1425" w14:textId="25A09E7E" w:rsidR="005A0F11" w:rsidRPr="00171CBF" w:rsidRDefault="005A0F11" w:rsidP="005A0F11">
      <w:pPr>
        <w:rPr>
          <w:lang w:eastAsia="zh-CN"/>
        </w:rPr>
      </w:pPr>
      <w:r w:rsidRPr="00171CBF">
        <w:rPr>
          <w:lang w:eastAsia="zh-CN"/>
        </w:rPr>
        <w:t>[</w:t>
      </w:r>
      <w:r w:rsidR="00137E85" w:rsidRPr="00137E85">
        <w:rPr>
          <w:rFonts w:ascii="STKaiti" w:eastAsia="STKaiti" w:hAnsi="STKaiti" w:hint="eastAsia"/>
          <w:b/>
          <w:bCs/>
          <w:lang w:eastAsia="zh-CN"/>
        </w:rPr>
        <w:t>意见</w:t>
      </w:r>
      <w:r w:rsidR="00137E85">
        <w:rPr>
          <w:rFonts w:hint="eastAsia"/>
          <w:lang w:eastAsia="zh-CN"/>
        </w:rPr>
        <w:t>：</w:t>
      </w:r>
      <w:r w:rsidR="00D15E26" w:rsidRPr="00D15E26">
        <w:rPr>
          <w:rFonts w:eastAsia="STKaiti" w:hint="eastAsia"/>
          <w:lang w:eastAsia="zh-CN"/>
        </w:rPr>
        <w:t>有必要规定</w:t>
      </w:r>
      <w:r w:rsidR="00D15E26">
        <w:rPr>
          <w:rFonts w:eastAsia="STKaiti" w:hint="eastAsia"/>
          <w:lang w:eastAsia="zh-CN"/>
        </w:rPr>
        <w:t>主管部门</w:t>
      </w:r>
      <w:r w:rsidR="00D15E26" w:rsidRPr="00D15E26">
        <w:rPr>
          <w:rFonts w:eastAsia="STKaiti" w:hint="eastAsia"/>
          <w:lang w:eastAsia="zh-CN"/>
        </w:rPr>
        <w:t>为通知</w:t>
      </w:r>
      <w:r w:rsidR="00D15E26" w:rsidRPr="00D15E26">
        <w:rPr>
          <w:rFonts w:eastAsia="STKaiti" w:hint="eastAsia"/>
          <w:lang w:eastAsia="zh-CN"/>
        </w:rPr>
        <w:t>ESIM</w:t>
      </w:r>
      <w:r w:rsidR="00D15E26">
        <w:rPr>
          <w:rFonts w:eastAsia="STKaiti" w:hint="eastAsia"/>
          <w:lang w:eastAsia="zh-CN"/>
        </w:rPr>
        <w:t>须</w:t>
      </w:r>
      <w:r w:rsidR="00D15E26" w:rsidRPr="00D15E26">
        <w:rPr>
          <w:rFonts w:eastAsia="STKaiti" w:hint="eastAsia"/>
          <w:lang w:eastAsia="zh-CN"/>
        </w:rPr>
        <w:t>向</w:t>
      </w:r>
      <w:r w:rsidR="00D15E26" w:rsidRPr="00D15E26">
        <w:rPr>
          <w:rFonts w:eastAsia="STKaiti" w:hint="eastAsia"/>
          <w:lang w:eastAsia="zh-CN"/>
        </w:rPr>
        <w:t>BR</w:t>
      </w:r>
      <w:r w:rsidR="00D15E26" w:rsidRPr="00D15E26">
        <w:rPr>
          <w:rFonts w:eastAsia="STKaiti" w:hint="eastAsia"/>
          <w:lang w:eastAsia="zh-CN"/>
        </w:rPr>
        <w:t>提交的最</w:t>
      </w:r>
      <w:r w:rsidR="00D15E26">
        <w:rPr>
          <w:rFonts w:eastAsia="STKaiti" w:hint="eastAsia"/>
          <w:lang w:eastAsia="zh-CN"/>
        </w:rPr>
        <w:t>低</w:t>
      </w:r>
      <w:r w:rsidR="00D15E26" w:rsidRPr="00D15E26">
        <w:rPr>
          <w:rFonts w:eastAsia="STKaiti" w:hint="eastAsia"/>
          <w:lang w:eastAsia="zh-CN"/>
        </w:rPr>
        <w:t>信息集</w:t>
      </w:r>
      <w:r w:rsidR="00D15E26">
        <w:rPr>
          <w:rFonts w:eastAsia="STKaiti" w:hint="eastAsia"/>
          <w:lang w:eastAsia="zh-CN"/>
        </w:rPr>
        <w:t>（</w:t>
      </w:r>
      <w:r w:rsidR="00D15E26" w:rsidRPr="00D15E26">
        <w:rPr>
          <w:rFonts w:eastAsia="STKaiti" w:hint="eastAsia"/>
          <w:lang w:eastAsia="zh-CN"/>
        </w:rPr>
        <w:t>例如，相关的</w:t>
      </w:r>
      <w:r w:rsidR="00D15E26">
        <w:rPr>
          <w:rFonts w:eastAsia="STKaiti" w:hint="eastAsia"/>
          <w:lang w:eastAsia="zh-CN"/>
        </w:rPr>
        <w:t>n</w:t>
      </w:r>
      <w:r w:rsidR="00D15E26">
        <w:rPr>
          <w:rFonts w:eastAsia="STKaiti"/>
          <w:lang w:eastAsia="zh-CN"/>
        </w:rPr>
        <w:t>on-GSO</w:t>
      </w:r>
      <w:r w:rsidR="00D15E26" w:rsidRPr="00D15E26">
        <w:rPr>
          <w:rFonts w:eastAsia="STKaiti" w:hint="eastAsia"/>
          <w:lang w:eastAsia="zh-CN"/>
        </w:rPr>
        <w:t>空间</w:t>
      </w:r>
      <w:r w:rsidR="00D15E26">
        <w:rPr>
          <w:rFonts w:eastAsia="STKaiti" w:hint="eastAsia"/>
          <w:lang w:eastAsia="zh-CN"/>
        </w:rPr>
        <w:t>电台</w:t>
      </w:r>
      <w:r w:rsidR="00D15E26" w:rsidRPr="00D15E26">
        <w:rPr>
          <w:rFonts w:eastAsia="STKaiti" w:hint="eastAsia"/>
          <w:lang w:eastAsia="zh-CN"/>
        </w:rPr>
        <w:t>波束、频率组、</w:t>
      </w:r>
      <w:r w:rsidR="00D15E26">
        <w:rPr>
          <w:rFonts w:eastAsia="STKaiti" w:hint="eastAsia"/>
          <w:lang w:eastAsia="zh-CN"/>
        </w:rPr>
        <w:t>电台</w:t>
      </w:r>
      <w:r w:rsidR="00D15E26" w:rsidRPr="00D15E26">
        <w:rPr>
          <w:rFonts w:eastAsia="STKaiti" w:hint="eastAsia"/>
          <w:lang w:eastAsia="zh-CN"/>
        </w:rPr>
        <w:t>类别、功率、天线高度等</w:t>
      </w:r>
      <w:r w:rsidR="00D15E26">
        <w:rPr>
          <w:rFonts w:eastAsia="STKaiti" w:hint="eastAsia"/>
          <w:lang w:eastAsia="zh-CN"/>
        </w:rPr>
        <w:t>），以</w:t>
      </w:r>
      <w:r w:rsidR="001A7C1C">
        <w:rPr>
          <w:rFonts w:eastAsia="STKaiti" w:hint="eastAsia"/>
          <w:lang w:eastAsia="zh-CN"/>
        </w:rPr>
        <w:t>便于</w:t>
      </w:r>
      <w:r w:rsidR="00D15E26" w:rsidRPr="00D15E26">
        <w:rPr>
          <w:rFonts w:eastAsia="STKaiti" w:hint="eastAsia"/>
          <w:lang w:eastAsia="zh-CN"/>
        </w:rPr>
        <w:t>BR</w:t>
      </w:r>
      <w:r w:rsidR="00D15E26" w:rsidRPr="00D15E26">
        <w:rPr>
          <w:rFonts w:eastAsia="STKaiti" w:hint="eastAsia"/>
          <w:lang w:eastAsia="zh-CN"/>
        </w:rPr>
        <w:t>和</w:t>
      </w:r>
      <w:r w:rsidR="001A7C1C">
        <w:rPr>
          <w:rFonts w:eastAsia="STKaiti" w:hint="eastAsia"/>
          <w:lang w:eastAsia="zh-CN"/>
        </w:rPr>
        <w:t>主</w:t>
      </w:r>
      <w:r w:rsidR="00D15E26" w:rsidRPr="00D15E26">
        <w:rPr>
          <w:rFonts w:eastAsia="STKaiti" w:hint="eastAsia"/>
          <w:lang w:eastAsia="zh-CN"/>
        </w:rPr>
        <w:t>管部门验证是否符合本决议的要求。</w:t>
      </w:r>
      <w:r w:rsidRPr="00171CBF">
        <w:rPr>
          <w:lang w:eastAsia="zh-CN"/>
        </w:rPr>
        <w:t>]</w:t>
      </w:r>
    </w:p>
    <w:p w14:paraId="27A3F45D" w14:textId="77777777" w:rsidR="00115FAF" w:rsidRPr="005A16E8" w:rsidRDefault="0084309B" w:rsidP="002E1E41">
      <w:pPr>
        <w:pStyle w:val="AnnexNo"/>
        <w:rPr>
          <w:lang w:eastAsia="zh-CN"/>
        </w:rPr>
      </w:pPr>
      <w:bookmarkStart w:id="60" w:name="_Toc42803553"/>
      <w:bookmarkStart w:id="61" w:name="_Toc42850222"/>
      <w:r w:rsidRPr="00584FF6">
        <w:rPr>
          <w:rFonts w:hint="eastAsia"/>
          <w:lang w:eastAsia="zh-CN"/>
        </w:rPr>
        <w:t>附件</w:t>
      </w:r>
      <w:r w:rsidRPr="005A16E8">
        <w:rPr>
          <w:rFonts w:hint="eastAsia"/>
          <w:lang w:eastAsia="zh-CN"/>
        </w:rPr>
        <w:t>2</w:t>
      </w:r>
      <w:bookmarkEnd w:id="60"/>
      <w:bookmarkEnd w:id="61"/>
    </w:p>
    <w:p w14:paraId="57E26289" w14:textId="78C3E565" w:rsidR="00115FAF" w:rsidRPr="00CF5A1B" w:rsidRDefault="0084309B" w:rsidP="002E1E41">
      <w:pPr>
        <w:pStyle w:val="Annextitle"/>
        <w:rPr>
          <w:color w:val="000000"/>
          <w:lang w:eastAsia="zh-CN"/>
        </w:rPr>
      </w:pPr>
      <w:bookmarkStart w:id="62" w:name="_Toc458503221"/>
      <w:bookmarkStart w:id="63" w:name="_Toc42803554"/>
      <w:bookmarkStart w:id="64" w:name="_Toc42850223"/>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00581787" w:rsidRPr="00581787">
        <w:rPr>
          <w:rStyle w:val="FootnoteReference"/>
          <w:rFonts w:asciiTheme="majorBidi" w:eastAsia="Times New Roman" w:hAnsiTheme="majorBidi" w:cstheme="majorBidi"/>
          <w:b w:val="0"/>
          <w:bCs/>
          <w:position w:val="0"/>
          <w:sz w:val="28"/>
          <w:vertAlign w:val="superscript"/>
          <w:lang w:eastAsia="zh-CN"/>
        </w:rPr>
        <w:footnoteReference w:customMarkFollows="1" w:id="2"/>
        <w:t>2</w:t>
      </w:r>
      <w:r w:rsidRPr="00317EF4">
        <w:rPr>
          <w:b w:val="0"/>
          <w:bCs/>
          <w:sz w:val="16"/>
          <w:szCs w:val="16"/>
          <w:lang w:eastAsia="zh-CN"/>
        </w:rPr>
        <w:t>（</w:t>
      </w:r>
      <w:r w:rsidRPr="00F07D33">
        <w:rPr>
          <w:rFonts w:ascii="Times New Roman" w:hAnsi="Times New Roman"/>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62"/>
      <w:bookmarkEnd w:id="63"/>
      <w:bookmarkEnd w:id="64"/>
    </w:p>
    <w:p w14:paraId="22EAF7F0" w14:textId="77777777" w:rsidR="00115FAF" w:rsidRPr="00EB6929" w:rsidRDefault="0084309B" w:rsidP="002E1E41">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2B3687AF" w14:textId="77777777" w:rsidR="001F34ED" w:rsidRDefault="001F34ED">
      <w:pPr>
        <w:rPr>
          <w:lang w:eastAsia="zh-CN"/>
        </w:rPr>
        <w:sectPr w:rsidR="001F34ED">
          <w:headerReference w:type="default" r:id="rId12"/>
          <w:footerReference w:type="default" r:id="rId13"/>
          <w:footerReference w:type="first" r:id="rId14"/>
          <w:pgSz w:w="11907" w:h="16840" w:code="9"/>
          <w:pgMar w:top="1418" w:right="1134" w:bottom="1134" w:left="1134" w:header="567" w:footer="567" w:gutter="0"/>
          <w:cols w:space="425"/>
          <w:titlePg/>
          <w:docGrid w:linePitch="326"/>
        </w:sectPr>
      </w:pPr>
    </w:p>
    <w:p w14:paraId="660001B7" w14:textId="77777777" w:rsidR="001F34ED" w:rsidRDefault="0084309B">
      <w:pPr>
        <w:pStyle w:val="Proposal"/>
      </w:pPr>
      <w:r>
        <w:lastRenderedPageBreak/>
        <w:t>MOD</w:t>
      </w:r>
      <w:r>
        <w:tab/>
        <w:t>RCC/85A16/7</w:t>
      </w:r>
      <w:r>
        <w:rPr>
          <w:vanish/>
          <w:color w:val="7F7F7F" w:themeColor="text1" w:themeTint="80"/>
          <w:vertAlign w:val="superscript"/>
        </w:rPr>
        <w:t>#1886</w:t>
      </w:r>
    </w:p>
    <w:p w14:paraId="294EABB7" w14:textId="77777777" w:rsidR="00115FAF" w:rsidRDefault="0084309B" w:rsidP="0039579D">
      <w:pPr>
        <w:pStyle w:val="TableNo"/>
        <w:spacing w:before="120"/>
        <w:rPr>
          <w:rFonts w:ascii="Times New Roman Bold" w:hAnsi="Times New Roman Bold"/>
          <w:b/>
          <w:caps w:val="0"/>
          <w:lang w:eastAsia="zh-CN"/>
        </w:rPr>
      </w:pPr>
      <w:r>
        <w:rPr>
          <w:rFonts w:hint="eastAsia"/>
          <w:b/>
          <w:lang w:eastAsia="zh-CN"/>
        </w:rPr>
        <w:t>表</w:t>
      </w:r>
      <w:r>
        <w:rPr>
          <w:b/>
          <w:lang w:eastAsia="zh-CN"/>
        </w:rPr>
        <w:t>A</w:t>
      </w:r>
    </w:p>
    <w:p w14:paraId="4A1E43FA" w14:textId="5ABC767B" w:rsidR="00115FAF" w:rsidRDefault="0084309B" w:rsidP="0039579D">
      <w:pPr>
        <w:pStyle w:val="Tabletitle"/>
        <w:rPr>
          <w:b w:val="0"/>
          <w:bCs/>
          <w:sz w:val="16"/>
          <w:szCs w:val="16"/>
          <w:lang w:eastAsia="zh-CN"/>
        </w:rPr>
      </w:pPr>
      <w:r>
        <w:rPr>
          <w:rFonts w:hint="eastAsia"/>
          <w:lang w:eastAsia="zh-CN"/>
        </w:rPr>
        <w:t>卫星网络、地球站或射电天文电台的一般特性</w:t>
      </w:r>
      <w:r w:rsidRPr="00B144E3">
        <w:rPr>
          <w:rFonts w:hint="eastAsia"/>
          <w:b w:val="0"/>
          <w:bCs/>
          <w:sz w:val="16"/>
          <w:szCs w:val="16"/>
          <w:lang w:eastAsia="zh-CN"/>
        </w:rPr>
        <w:t>（</w:t>
      </w:r>
      <w:r w:rsidRPr="00BB3644">
        <w:rPr>
          <w:rFonts w:ascii="Times New Roman"/>
          <w:b w:val="0"/>
          <w:bCs/>
          <w:color w:val="000000"/>
          <w:sz w:val="16"/>
          <w:lang w:eastAsia="zh-CN"/>
        </w:rPr>
        <w:t>WRC</w:t>
      </w:r>
      <w:r>
        <w:rPr>
          <w:rFonts w:ascii="Times New Roman"/>
          <w:b w:val="0"/>
          <w:bCs/>
          <w:color w:val="000000"/>
          <w:sz w:val="16"/>
          <w:lang w:eastAsia="zh-CN"/>
        </w:rPr>
        <w:t>-</w:t>
      </w:r>
      <w:del w:id="65" w:author="Zhao,lanyi" w:date="2023-04-05T19:20:00Z">
        <w:r w:rsidDel="00CC2B4E">
          <w:rPr>
            <w:rFonts w:ascii="Times New Roman"/>
            <w:b w:val="0"/>
            <w:bCs/>
            <w:color w:val="000000"/>
            <w:sz w:val="16"/>
            <w:lang w:eastAsia="zh-CN"/>
          </w:rPr>
          <w:delText>19</w:delText>
        </w:r>
      </w:del>
      <w:ins w:id="66" w:author="Zhao,lanyi" w:date="2023-04-05T19:20:00Z">
        <w:r>
          <w:rPr>
            <w:rFonts w:ascii="Times New Roman"/>
            <w:b w:val="0"/>
            <w:bCs/>
            <w:color w:val="000000"/>
            <w:sz w:val="16"/>
            <w:lang w:eastAsia="zh-CN"/>
          </w:rPr>
          <w:t>23</w:t>
        </w:r>
      </w:ins>
      <w:r w:rsidRPr="00B144E3">
        <w:rPr>
          <w:rFonts w:hint="eastAsia"/>
          <w:b w:val="0"/>
          <w:bCs/>
          <w:sz w:val="16"/>
          <w:szCs w:val="16"/>
          <w:lang w:eastAsia="zh-CN"/>
        </w:rPr>
        <w:t>，修订版）</w:t>
      </w:r>
    </w:p>
    <w:tbl>
      <w:tblPr>
        <w:tblW w:w="0" w:type="auto"/>
        <w:jc w:val="center"/>
        <w:tblLayout w:type="fixed"/>
        <w:tblLook w:val="04A0" w:firstRow="1" w:lastRow="0" w:firstColumn="1" w:lastColumn="0" w:noHBand="0" w:noVBand="1"/>
      </w:tblPr>
      <w:tblGrid>
        <w:gridCol w:w="1119"/>
        <w:gridCol w:w="9293"/>
        <w:gridCol w:w="832"/>
        <w:gridCol w:w="794"/>
        <w:gridCol w:w="740"/>
        <w:gridCol w:w="849"/>
        <w:gridCol w:w="689"/>
        <w:gridCol w:w="731"/>
        <w:gridCol w:w="810"/>
        <w:gridCol w:w="711"/>
        <w:gridCol w:w="828"/>
        <w:gridCol w:w="1442"/>
        <w:gridCol w:w="709"/>
      </w:tblGrid>
      <w:tr w:rsidR="00111A6A" w14:paraId="4F36CB5D" w14:textId="77777777" w:rsidTr="00681BE5">
        <w:trPr>
          <w:trHeight w:val="2382"/>
          <w:tblHeader/>
          <w:jc w:val="center"/>
        </w:trPr>
        <w:tc>
          <w:tcPr>
            <w:tcW w:w="1119" w:type="dxa"/>
            <w:tcBorders>
              <w:top w:val="single" w:sz="12" w:space="0" w:color="auto"/>
              <w:left w:val="single" w:sz="12" w:space="0" w:color="auto"/>
              <w:bottom w:val="single" w:sz="12" w:space="0" w:color="auto"/>
              <w:right w:val="double" w:sz="4" w:space="0" w:color="auto"/>
            </w:tcBorders>
            <w:vAlign w:val="center"/>
          </w:tcPr>
          <w:p w14:paraId="7CAD479D" w14:textId="77777777" w:rsidR="00111A6A" w:rsidRDefault="00111A6A" w:rsidP="00681BE5">
            <w:pPr>
              <w:spacing w:before="240" w:after="240"/>
              <w:jc w:val="center"/>
              <w:rPr>
                <w:b/>
                <w:sz w:val="16"/>
                <w:szCs w:val="16"/>
                <w:lang w:val="en-US"/>
              </w:rPr>
            </w:pPr>
            <w:proofErr w:type="spellStart"/>
            <w:r>
              <w:rPr>
                <w:rFonts w:ascii="SimSun" w:hAnsi="SimSun" w:cs="Arial" w:hint="eastAsia"/>
                <w:b/>
                <w:sz w:val="20"/>
              </w:rPr>
              <w:t>附录中</w:t>
            </w:r>
            <w:proofErr w:type="spellEnd"/>
            <w:r>
              <w:rPr>
                <w:rFonts w:ascii="SimSun" w:hAnsi="SimSun" w:cs="Arial"/>
                <w:b/>
                <w:sz w:val="20"/>
              </w:rPr>
              <w:br/>
            </w:r>
            <w:proofErr w:type="spellStart"/>
            <w:r>
              <w:rPr>
                <w:rFonts w:ascii="SimSun" w:hAnsi="SimSun" w:cs="Arial" w:hint="eastAsia"/>
                <w:b/>
                <w:sz w:val="20"/>
              </w:rPr>
              <w:t>的项目</w:t>
            </w:r>
            <w:proofErr w:type="spellEnd"/>
          </w:p>
        </w:tc>
        <w:tc>
          <w:tcPr>
            <w:tcW w:w="9293" w:type="dxa"/>
            <w:tcBorders>
              <w:top w:val="single" w:sz="12" w:space="0" w:color="auto"/>
              <w:left w:val="double" w:sz="4" w:space="0" w:color="auto"/>
              <w:bottom w:val="single" w:sz="12" w:space="0" w:color="auto"/>
              <w:right w:val="double" w:sz="4" w:space="0" w:color="auto"/>
            </w:tcBorders>
            <w:vAlign w:val="center"/>
          </w:tcPr>
          <w:p w14:paraId="1EA14547" w14:textId="77777777" w:rsidR="00111A6A" w:rsidRPr="00F93D58" w:rsidRDefault="00111A6A" w:rsidP="00681BE5">
            <w:pPr>
              <w:spacing w:before="240" w:after="240"/>
              <w:jc w:val="center"/>
              <w:rPr>
                <w:rFonts w:ascii="STKaiti" w:eastAsia="STKaiti" w:hAnsi="STKaiti"/>
                <w:b/>
                <w:sz w:val="16"/>
                <w:szCs w:val="16"/>
                <w:lang w:val="en-US" w:eastAsia="zh-CN"/>
              </w:rPr>
            </w:pPr>
            <w:r w:rsidRPr="00B144E3">
              <w:rPr>
                <w:b/>
                <w:lang w:eastAsia="zh-CN"/>
              </w:rPr>
              <w:t>A</w:t>
            </w:r>
            <w:r>
              <w:rPr>
                <w:rFonts w:eastAsia="STKaiti"/>
                <w:b/>
                <w:lang w:eastAsia="zh-CN"/>
              </w:rPr>
              <w:t xml:space="preserve"> </w:t>
            </w:r>
            <w:r w:rsidRPr="00B144E3">
              <w:rPr>
                <w:rFonts w:eastAsia="STKaiti"/>
                <w:b/>
                <w:vertAlign w:val="superscript"/>
                <w:lang w:eastAsia="zh-CN"/>
              </w:rPr>
              <w:t>_</w:t>
            </w:r>
            <w:r>
              <w:rPr>
                <w:rFonts w:eastAsia="STKaiti"/>
                <w:b/>
                <w:lang w:eastAsia="zh-CN"/>
              </w:rPr>
              <w:t xml:space="preserve"> </w:t>
            </w:r>
            <w:r w:rsidRPr="00B144E3">
              <w:rPr>
                <w:rFonts w:eastAsia="STKaiti"/>
                <w:b/>
                <w:lang w:eastAsia="zh-CN"/>
              </w:rPr>
              <w:t>卫星</w:t>
            </w:r>
            <w:r w:rsidRPr="00F93D58">
              <w:rPr>
                <w:rFonts w:ascii="STKaiti" w:eastAsia="STKaiti" w:hAnsi="STKaiti" w:cs="Arial" w:hint="eastAsia"/>
                <w:b/>
                <w:lang w:eastAsia="zh-CN"/>
              </w:rPr>
              <w:t>网络或系统、地球站或射电天文</w:t>
            </w:r>
            <w:r w:rsidRPr="00F93D58">
              <w:rPr>
                <w:rFonts w:ascii="STKaiti" w:eastAsia="STKaiti" w:hAnsi="STKaiti" w:cs="Arial"/>
                <w:b/>
                <w:lang w:eastAsia="zh-CN"/>
              </w:rPr>
              <w:br/>
            </w:r>
            <w:r w:rsidRPr="00F93D58">
              <w:rPr>
                <w:rFonts w:ascii="STKaiti" w:eastAsia="STKaiti" w:hAnsi="STKaiti" w:cs="Arial" w:hint="eastAsia"/>
                <w:b/>
                <w:lang w:eastAsia="zh-CN"/>
              </w:rPr>
              <w:t>电台的一般特性</w:t>
            </w:r>
            <w:r>
              <w:rPr>
                <w:rFonts w:ascii="STKaiti" w:eastAsia="STKaiti" w:hAnsi="STKaiti" w:cs="Arial"/>
                <w:b/>
                <w:lang w:eastAsia="zh-CN"/>
              </w:rPr>
              <w:t> </w:t>
            </w:r>
          </w:p>
        </w:tc>
        <w:tc>
          <w:tcPr>
            <w:tcW w:w="832" w:type="dxa"/>
            <w:tcBorders>
              <w:top w:val="single" w:sz="12" w:space="0" w:color="auto"/>
              <w:left w:val="double" w:sz="4" w:space="0" w:color="auto"/>
              <w:bottom w:val="single" w:sz="12" w:space="0" w:color="auto"/>
              <w:right w:val="single" w:sz="4" w:space="0" w:color="auto"/>
            </w:tcBorders>
            <w:tcMar>
              <w:right w:w="0" w:type="dxa"/>
            </w:tcMar>
            <w:vAlign w:val="center"/>
          </w:tcPr>
          <w:p w14:paraId="2BEB765B" w14:textId="77777777" w:rsidR="00111A6A" w:rsidRDefault="00111A6A" w:rsidP="00681BE5">
            <w:pPr>
              <w:spacing w:before="240" w:after="240"/>
              <w:ind w:left="-77"/>
              <w:jc w:val="center"/>
              <w:rPr>
                <w:b/>
                <w:sz w:val="16"/>
                <w:szCs w:val="16"/>
                <w:lang w:val="en-US" w:eastAsia="zh-CN"/>
              </w:rPr>
            </w:pPr>
            <w:r>
              <w:rPr>
                <w:rFonts w:hint="eastAsia"/>
                <w:b/>
                <w:sz w:val="16"/>
                <w:szCs w:val="16"/>
                <w:lang w:eastAsia="zh-CN"/>
              </w:rPr>
              <w:t>对地静止卫星网络的提前</w:t>
            </w:r>
            <w:r>
              <w:rPr>
                <w:b/>
                <w:sz w:val="16"/>
                <w:szCs w:val="16"/>
                <w:lang w:eastAsia="zh-CN"/>
              </w:rPr>
              <w:br/>
            </w:r>
            <w:r>
              <w:rPr>
                <w:rFonts w:hint="eastAsia"/>
                <w:b/>
                <w:sz w:val="16"/>
                <w:szCs w:val="16"/>
                <w:lang w:eastAsia="zh-CN"/>
              </w:rPr>
              <w:t>公布</w:t>
            </w:r>
          </w:p>
        </w:tc>
        <w:tc>
          <w:tcPr>
            <w:tcW w:w="794" w:type="dxa"/>
            <w:tcBorders>
              <w:top w:val="single" w:sz="12" w:space="0" w:color="auto"/>
              <w:left w:val="nil"/>
              <w:bottom w:val="single" w:sz="12" w:space="0" w:color="auto"/>
              <w:right w:val="single" w:sz="4" w:space="0" w:color="auto"/>
            </w:tcBorders>
            <w:tcMar>
              <w:right w:w="0" w:type="dxa"/>
            </w:tcMar>
            <w:vAlign w:val="center"/>
          </w:tcPr>
          <w:p w14:paraId="0328586E" w14:textId="77777777" w:rsidR="00111A6A" w:rsidRDefault="00111A6A" w:rsidP="00681BE5">
            <w:pPr>
              <w:spacing w:before="240" w:after="240"/>
              <w:ind w:left="-108" w:hanging="14"/>
              <w:jc w:val="center"/>
              <w:rPr>
                <w:b/>
                <w:sz w:val="16"/>
                <w:szCs w:val="16"/>
                <w:lang w:val="en-US" w:eastAsia="zh-CN"/>
              </w:rPr>
            </w:pPr>
            <w:r>
              <w:rPr>
                <w:rFonts w:hint="eastAsia"/>
                <w:b/>
                <w:sz w:val="16"/>
                <w:szCs w:val="16"/>
                <w:lang w:eastAsia="zh-CN"/>
              </w:rPr>
              <w:t>须按照</w:t>
            </w:r>
            <w:r>
              <w:rPr>
                <w:b/>
                <w:sz w:val="16"/>
                <w:szCs w:val="16"/>
                <w:lang w:eastAsia="zh-CN"/>
              </w:rPr>
              <w:br/>
            </w:r>
            <w:r>
              <w:rPr>
                <w:rFonts w:hint="eastAsia"/>
                <w:b/>
                <w:sz w:val="16"/>
                <w:szCs w:val="16"/>
                <w:lang w:eastAsia="zh-CN"/>
              </w:rPr>
              <w:t>第</w:t>
            </w:r>
            <w:r>
              <w:rPr>
                <w:b/>
                <w:sz w:val="16"/>
                <w:szCs w:val="16"/>
                <w:lang w:eastAsia="zh-CN"/>
              </w:rPr>
              <w:t>9</w:t>
            </w:r>
            <w:r>
              <w:rPr>
                <w:rFonts w:hint="eastAsia"/>
                <w:b/>
                <w:sz w:val="16"/>
                <w:szCs w:val="16"/>
                <w:lang w:eastAsia="zh-CN"/>
              </w:rPr>
              <w:t>条</w:t>
            </w:r>
            <w:r>
              <w:rPr>
                <w:b/>
                <w:sz w:val="16"/>
                <w:szCs w:val="16"/>
                <w:lang w:eastAsia="zh-CN"/>
              </w:rPr>
              <w:br/>
            </w:r>
            <w:r>
              <w:rPr>
                <w:rFonts w:hint="eastAsia"/>
                <w:b/>
                <w:sz w:val="16"/>
                <w:szCs w:val="16"/>
                <w:lang w:eastAsia="zh-CN"/>
              </w:rPr>
              <w:t>第</w:t>
            </w:r>
            <w:r>
              <w:rPr>
                <w:b/>
                <w:sz w:val="16"/>
                <w:szCs w:val="16"/>
                <w:lang w:eastAsia="zh-CN"/>
              </w:rPr>
              <w:t>II</w:t>
            </w:r>
            <w:r>
              <w:rPr>
                <w:rFonts w:hint="eastAsia"/>
                <w:b/>
                <w:sz w:val="16"/>
                <w:szCs w:val="16"/>
                <w:lang w:eastAsia="zh-CN"/>
              </w:rPr>
              <w:t>节</w:t>
            </w:r>
            <w:r>
              <w:rPr>
                <w:b/>
                <w:sz w:val="16"/>
                <w:szCs w:val="16"/>
                <w:lang w:eastAsia="zh-CN"/>
              </w:rPr>
              <w:br/>
            </w:r>
            <w:r>
              <w:rPr>
                <w:rFonts w:hint="eastAsia"/>
                <w:b/>
                <w:sz w:val="16"/>
                <w:szCs w:val="16"/>
                <w:lang w:eastAsia="zh-CN"/>
              </w:rPr>
              <w:t>进行协调的非对地静止卫星网络或系统的提前</w:t>
            </w:r>
            <w:r>
              <w:rPr>
                <w:b/>
                <w:sz w:val="16"/>
                <w:szCs w:val="16"/>
                <w:lang w:eastAsia="zh-CN"/>
              </w:rPr>
              <w:br/>
            </w:r>
            <w:r>
              <w:rPr>
                <w:rFonts w:hint="eastAsia"/>
                <w:b/>
                <w:sz w:val="16"/>
                <w:szCs w:val="16"/>
                <w:lang w:eastAsia="zh-CN"/>
              </w:rPr>
              <w:t>公布</w:t>
            </w:r>
          </w:p>
        </w:tc>
        <w:tc>
          <w:tcPr>
            <w:tcW w:w="740" w:type="dxa"/>
            <w:tcBorders>
              <w:top w:val="single" w:sz="12" w:space="0" w:color="auto"/>
              <w:left w:val="nil"/>
              <w:bottom w:val="single" w:sz="12" w:space="0" w:color="auto"/>
              <w:right w:val="single" w:sz="4" w:space="0" w:color="auto"/>
            </w:tcBorders>
            <w:tcMar>
              <w:left w:w="0" w:type="dxa"/>
              <w:right w:w="0" w:type="dxa"/>
            </w:tcMar>
            <w:vAlign w:val="center"/>
          </w:tcPr>
          <w:p w14:paraId="3DD51F7F" w14:textId="77777777" w:rsidR="00111A6A" w:rsidRDefault="00111A6A" w:rsidP="00681BE5">
            <w:pPr>
              <w:spacing w:before="240" w:after="240"/>
              <w:jc w:val="center"/>
              <w:rPr>
                <w:b/>
                <w:sz w:val="16"/>
                <w:szCs w:val="16"/>
                <w:lang w:val="en-US" w:eastAsia="zh-CN"/>
              </w:rPr>
            </w:pPr>
            <w:r>
              <w:rPr>
                <w:rFonts w:hint="eastAsia"/>
                <w:b/>
                <w:sz w:val="16"/>
                <w:szCs w:val="16"/>
                <w:lang w:eastAsia="zh-CN"/>
              </w:rPr>
              <w:t>无需按照第</w:t>
            </w:r>
            <w:r>
              <w:rPr>
                <w:b/>
                <w:sz w:val="16"/>
                <w:szCs w:val="16"/>
                <w:lang w:eastAsia="zh-CN"/>
              </w:rPr>
              <w:t>9</w:t>
            </w:r>
            <w:r>
              <w:rPr>
                <w:rFonts w:hint="eastAsia"/>
                <w:b/>
                <w:sz w:val="16"/>
                <w:szCs w:val="16"/>
                <w:lang w:eastAsia="zh-CN"/>
              </w:rPr>
              <w:t>条</w:t>
            </w:r>
            <w:r>
              <w:rPr>
                <w:b/>
                <w:sz w:val="16"/>
                <w:szCs w:val="16"/>
                <w:lang w:eastAsia="zh-CN"/>
              </w:rPr>
              <w:br/>
            </w:r>
            <w:r>
              <w:rPr>
                <w:rFonts w:hint="eastAsia"/>
                <w:b/>
                <w:sz w:val="16"/>
                <w:szCs w:val="16"/>
                <w:lang w:eastAsia="zh-CN"/>
              </w:rPr>
              <w:t>第</w:t>
            </w:r>
            <w:r>
              <w:rPr>
                <w:b/>
                <w:sz w:val="16"/>
                <w:szCs w:val="16"/>
                <w:lang w:eastAsia="zh-CN"/>
              </w:rPr>
              <w:t>II</w:t>
            </w:r>
            <w:r>
              <w:rPr>
                <w:rFonts w:hint="eastAsia"/>
                <w:b/>
                <w:sz w:val="16"/>
                <w:szCs w:val="16"/>
                <w:lang w:eastAsia="zh-CN"/>
              </w:rPr>
              <w:t>节</w:t>
            </w:r>
            <w:r>
              <w:rPr>
                <w:b/>
                <w:sz w:val="16"/>
                <w:szCs w:val="16"/>
                <w:lang w:eastAsia="zh-CN"/>
              </w:rPr>
              <w:br/>
            </w:r>
            <w:r>
              <w:rPr>
                <w:rFonts w:hint="eastAsia"/>
                <w:b/>
                <w:sz w:val="16"/>
                <w:szCs w:val="16"/>
                <w:lang w:eastAsia="zh-CN"/>
              </w:rPr>
              <w:t>进行协</w:t>
            </w:r>
            <w:r>
              <w:rPr>
                <w:b/>
                <w:sz w:val="16"/>
                <w:szCs w:val="16"/>
                <w:lang w:eastAsia="zh-CN"/>
              </w:rPr>
              <w:br/>
            </w:r>
            <w:r>
              <w:rPr>
                <w:rFonts w:hint="eastAsia"/>
                <w:b/>
                <w:sz w:val="16"/>
                <w:szCs w:val="16"/>
                <w:lang w:eastAsia="zh-CN"/>
              </w:rPr>
              <w:t>调的非</w:t>
            </w:r>
            <w:r>
              <w:rPr>
                <w:b/>
                <w:sz w:val="16"/>
                <w:szCs w:val="16"/>
                <w:lang w:eastAsia="zh-CN"/>
              </w:rPr>
              <w:br/>
            </w:r>
            <w:r>
              <w:rPr>
                <w:rFonts w:hint="eastAsia"/>
                <w:b/>
                <w:sz w:val="16"/>
                <w:szCs w:val="16"/>
                <w:lang w:eastAsia="zh-CN"/>
              </w:rPr>
              <w:t>对地静</w:t>
            </w:r>
            <w:r>
              <w:rPr>
                <w:b/>
                <w:sz w:val="16"/>
                <w:szCs w:val="16"/>
                <w:lang w:eastAsia="zh-CN"/>
              </w:rPr>
              <w:br/>
            </w:r>
            <w:r>
              <w:rPr>
                <w:rFonts w:hint="eastAsia"/>
                <w:b/>
                <w:sz w:val="16"/>
                <w:szCs w:val="16"/>
                <w:lang w:eastAsia="zh-CN"/>
              </w:rPr>
              <w:t>止卫星</w:t>
            </w:r>
            <w:r>
              <w:rPr>
                <w:b/>
                <w:sz w:val="16"/>
                <w:szCs w:val="16"/>
                <w:lang w:eastAsia="zh-CN"/>
              </w:rPr>
              <w:br/>
            </w:r>
            <w:r>
              <w:rPr>
                <w:rFonts w:hint="eastAsia"/>
                <w:b/>
                <w:sz w:val="16"/>
                <w:szCs w:val="16"/>
                <w:lang w:eastAsia="zh-CN"/>
              </w:rPr>
              <w:t>网络或</w:t>
            </w:r>
            <w:r>
              <w:rPr>
                <w:b/>
                <w:sz w:val="16"/>
                <w:szCs w:val="16"/>
                <w:lang w:eastAsia="zh-CN"/>
              </w:rPr>
              <w:br/>
            </w:r>
            <w:r>
              <w:rPr>
                <w:rFonts w:hint="eastAsia"/>
                <w:b/>
                <w:sz w:val="16"/>
                <w:szCs w:val="16"/>
                <w:lang w:eastAsia="zh-CN"/>
              </w:rPr>
              <w:t>系统的</w:t>
            </w:r>
            <w:r>
              <w:rPr>
                <w:b/>
                <w:sz w:val="16"/>
                <w:szCs w:val="16"/>
                <w:lang w:eastAsia="zh-CN"/>
              </w:rPr>
              <w:br/>
            </w:r>
            <w:r>
              <w:rPr>
                <w:rFonts w:hint="eastAsia"/>
                <w:b/>
                <w:sz w:val="16"/>
                <w:szCs w:val="16"/>
                <w:lang w:eastAsia="zh-CN"/>
              </w:rPr>
              <w:t>提前</w:t>
            </w:r>
            <w:r>
              <w:rPr>
                <w:b/>
                <w:sz w:val="16"/>
                <w:szCs w:val="16"/>
                <w:lang w:eastAsia="zh-CN"/>
              </w:rPr>
              <w:br/>
            </w:r>
            <w:r>
              <w:rPr>
                <w:rFonts w:hint="eastAsia"/>
                <w:b/>
                <w:sz w:val="16"/>
                <w:szCs w:val="16"/>
                <w:lang w:eastAsia="zh-CN"/>
              </w:rPr>
              <w:t>公布</w:t>
            </w:r>
          </w:p>
        </w:tc>
        <w:tc>
          <w:tcPr>
            <w:tcW w:w="849" w:type="dxa"/>
            <w:tcBorders>
              <w:top w:val="single" w:sz="12" w:space="0" w:color="auto"/>
              <w:left w:val="nil"/>
              <w:bottom w:val="single" w:sz="12" w:space="0" w:color="auto"/>
              <w:right w:val="single" w:sz="4" w:space="0" w:color="auto"/>
            </w:tcBorders>
            <w:tcMar>
              <w:right w:w="0" w:type="dxa"/>
            </w:tcMar>
            <w:vAlign w:val="center"/>
          </w:tcPr>
          <w:p w14:paraId="34261312" w14:textId="77777777" w:rsidR="00111A6A" w:rsidRDefault="00111A6A" w:rsidP="00681BE5">
            <w:pPr>
              <w:spacing w:before="240" w:after="240"/>
              <w:ind w:left="-73" w:firstLine="14"/>
              <w:jc w:val="center"/>
              <w:rPr>
                <w:b/>
                <w:sz w:val="16"/>
                <w:szCs w:val="16"/>
                <w:lang w:val="en-US" w:eastAsia="zh-CN"/>
              </w:rPr>
            </w:pPr>
            <w:r>
              <w:rPr>
                <w:rFonts w:hint="eastAsia"/>
                <w:b/>
                <w:sz w:val="16"/>
                <w:szCs w:val="16"/>
                <w:lang w:eastAsia="zh-CN"/>
              </w:rPr>
              <w:t>对地静止卫星网络</w:t>
            </w:r>
            <w:r>
              <w:rPr>
                <w:b/>
                <w:sz w:val="16"/>
                <w:szCs w:val="16"/>
                <w:lang w:eastAsia="zh-CN"/>
              </w:rPr>
              <w:br/>
            </w:r>
            <w:r>
              <w:rPr>
                <w:rFonts w:hint="eastAsia"/>
                <w:b/>
                <w:sz w:val="16"/>
                <w:szCs w:val="16"/>
                <w:lang w:eastAsia="zh-CN"/>
              </w:rPr>
              <w:t>的通知</w:t>
            </w:r>
            <w:r>
              <w:rPr>
                <w:b/>
                <w:sz w:val="16"/>
                <w:szCs w:val="16"/>
                <w:lang w:eastAsia="zh-CN"/>
              </w:rPr>
              <w:br/>
            </w:r>
            <w:r>
              <w:rPr>
                <w:rFonts w:hint="eastAsia"/>
                <w:b/>
                <w:sz w:val="16"/>
                <w:szCs w:val="16"/>
                <w:lang w:eastAsia="zh-CN"/>
              </w:rPr>
              <w:t>或协调</w:t>
            </w:r>
            <w:r>
              <w:rPr>
                <w:b/>
                <w:sz w:val="16"/>
                <w:szCs w:val="16"/>
                <w:lang w:eastAsia="zh-CN"/>
              </w:rPr>
              <w:br/>
            </w:r>
            <w:r>
              <w:rPr>
                <w:rFonts w:ascii="SimSun" w:hAnsi="SimSun"/>
                <w:b/>
                <w:sz w:val="16"/>
                <w:szCs w:val="16"/>
                <w:lang w:eastAsia="zh-CN"/>
              </w:rPr>
              <w:t>（</w:t>
            </w:r>
            <w:r>
              <w:rPr>
                <w:rFonts w:hint="eastAsia"/>
                <w:b/>
                <w:sz w:val="16"/>
                <w:szCs w:val="16"/>
                <w:lang w:eastAsia="zh-CN"/>
              </w:rPr>
              <w:t>包括按照附录</w:t>
            </w:r>
            <w:r>
              <w:rPr>
                <w:b/>
                <w:sz w:val="16"/>
                <w:szCs w:val="16"/>
                <w:lang w:eastAsia="zh-CN"/>
              </w:rPr>
              <w:t>30</w:t>
            </w:r>
            <w:r>
              <w:rPr>
                <w:rFonts w:hint="eastAsia"/>
                <w:b/>
                <w:sz w:val="16"/>
                <w:szCs w:val="16"/>
                <w:lang w:eastAsia="zh-CN"/>
              </w:rPr>
              <w:t>或</w:t>
            </w:r>
            <w:r>
              <w:rPr>
                <w:b/>
                <w:sz w:val="16"/>
                <w:szCs w:val="16"/>
                <w:lang w:eastAsia="zh-CN"/>
              </w:rPr>
              <w:t>30A</w:t>
            </w:r>
            <w:r>
              <w:rPr>
                <w:rFonts w:hint="eastAsia"/>
                <w:b/>
                <w:sz w:val="16"/>
                <w:szCs w:val="16"/>
                <w:lang w:eastAsia="zh-CN"/>
              </w:rPr>
              <w:t>第</w:t>
            </w:r>
            <w:r>
              <w:rPr>
                <w:b/>
                <w:sz w:val="16"/>
                <w:szCs w:val="16"/>
                <w:lang w:eastAsia="zh-CN"/>
              </w:rPr>
              <w:t>2A</w:t>
            </w:r>
            <w:r>
              <w:rPr>
                <w:rFonts w:hint="eastAsia"/>
                <w:b/>
                <w:sz w:val="16"/>
                <w:szCs w:val="16"/>
                <w:lang w:eastAsia="zh-CN"/>
              </w:rPr>
              <w:t>条</w:t>
            </w:r>
            <w:r>
              <w:rPr>
                <w:b/>
                <w:sz w:val="16"/>
                <w:szCs w:val="16"/>
                <w:lang w:eastAsia="zh-CN"/>
              </w:rPr>
              <w:br/>
            </w:r>
            <w:r>
              <w:rPr>
                <w:rFonts w:hint="eastAsia"/>
                <w:b/>
                <w:sz w:val="16"/>
                <w:szCs w:val="16"/>
                <w:lang w:eastAsia="zh-CN"/>
              </w:rPr>
              <w:t>进行的</w:t>
            </w:r>
            <w:r>
              <w:rPr>
                <w:b/>
                <w:sz w:val="16"/>
                <w:szCs w:val="16"/>
                <w:lang w:eastAsia="zh-CN"/>
              </w:rPr>
              <w:br/>
            </w:r>
            <w:r>
              <w:rPr>
                <w:rFonts w:hint="eastAsia"/>
                <w:b/>
                <w:sz w:val="16"/>
                <w:szCs w:val="16"/>
                <w:lang w:eastAsia="zh-CN"/>
              </w:rPr>
              <w:t>空间操作</w:t>
            </w:r>
            <w:r>
              <w:rPr>
                <w:b/>
                <w:sz w:val="16"/>
                <w:szCs w:val="16"/>
                <w:lang w:val="en-US" w:eastAsia="zh-CN"/>
              </w:rPr>
              <w:br/>
            </w:r>
            <w:r>
              <w:rPr>
                <w:rFonts w:hint="eastAsia"/>
                <w:b/>
                <w:sz w:val="16"/>
                <w:szCs w:val="16"/>
                <w:lang w:eastAsia="zh-CN"/>
              </w:rPr>
              <w:t>功能</w:t>
            </w:r>
            <w:r>
              <w:rPr>
                <w:rFonts w:ascii="SimSun" w:hAnsi="SimSun"/>
                <w:b/>
                <w:sz w:val="16"/>
                <w:szCs w:val="16"/>
                <w:lang w:eastAsia="zh-CN"/>
              </w:rPr>
              <w:t>）</w:t>
            </w:r>
          </w:p>
        </w:tc>
        <w:tc>
          <w:tcPr>
            <w:tcW w:w="689" w:type="dxa"/>
            <w:tcBorders>
              <w:top w:val="single" w:sz="12" w:space="0" w:color="auto"/>
              <w:left w:val="nil"/>
              <w:bottom w:val="single" w:sz="12" w:space="0" w:color="auto"/>
              <w:right w:val="single" w:sz="4" w:space="0" w:color="auto"/>
            </w:tcBorders>
            <w:tcMar>
              <w:right w:w="0" w:type="dxa"/>
            </w:tcMar>
            <w:vAlign w:val="center"/>
          </w:tcPr>
          <w:p w14:paraId="33B67268" w14:textId="77777777" w:rsidR="00111A6A" w:rsidRDefault="00111A6A" w:rsidP="00681BE5">
            <w:pPr>
              <w:spacing w:before="240" w:after="240"/>
              <w:jc w:val="center"/>
              <w:rPr>
                <w:b/>
                <w:sz w:val="16"/>
                <w:szCs w:val="16"/>
                <w:lang w:val="en-US" w:eastAsia="zh-CN"/>
              </w:rPr>
            </w:pPr>
            <w:r>
              <w:rPr>
                <w:rFonts w:hint="eastAsia"/>
                <w:b/>
                <w:sz w:val="16"/>
                <w:szCs w:val="16"/>
                <w:lang w:eastAsia="zh-CN"/>
              </w:rPr>
              <w:t>非对地静止卫星网络或系统的通知或协调</w:t>
            </w:r>
          </w:p>
        </w:tc>
        <w:tc>
          <w:tcPr>
            <w:tcW w:w="731" w:type="dxa"/>
            <w:tcBorders>
              <w:top w:val="single" w:sz="12" w:space="0" w:color="auto"/>
              <w:left w:val="nil"/>
              <w:bottom w:val="single" w:sz="12" w:space="0" w:color="auto"/>
              <w:right w:val="single" w:sz="4" w:space="0" w:color="auto"/>
            </w:tcBorders>
            <w:tcMar>
              <w:right w:w="0" w:type="dxa"/>
            </w:tcMar>
            <w:vAlign w:val="center"/>
          </w:tcPr>
          <w:p w14:paraId="794FC397" w14:textId="77777777" w:rsidR="00111A6A" w:rsidRDefault="00111A6A" w:rsidP="00681BE5">
            <w:pPr>
              <w:spacing w:before="240" w:after="240"/>
              <w:ind w:left="-65" w:firstLine="14"/>
              <w:jc w:val="center"/>
              <w:rPr>
                <w:b/>
                <w:sz w:val="16"/>
                <w:szCs w:val="16"/>
                <w:lang w:val="en-US" w:eastAsia="zh-CN"/>
              </w:rPr>
            </w:pPr>
            <w:r>
              <w:rPr>
                <w:rFonts w:hint="eastAsia"/>
                <w:b/>
                <w:sz w:val="16"/>
                <w:szCs w:val="16"/>
                <w:lang w:eastAsia="zh-CN"/>
              </w:rPr>
              <w:t>地球站的通知或协调</w:t>
            </w:r>
            <w:r>
              <w:rPr>
                <w:rFonts w:ascii="SimSun" w:hAnsi="SimSun"/>
                <w:b/>
                <w:sz w:val="16"/>
                <w:szCs w:val="16"/>
                <w:lang w:eastAsia="zh-CN"/>
              </w:rPr>
              <w:t>（</w:t>
            </w:r>
            <w:r>
              <w:rPr>
                <w:rFonts w:hint="eastAsia"/>
                <w:b/>
                <w:sz w:val="16"/>
                <w:szCs w:val="16"/>
                <w:lang w:eastAsia="zh-CN"/>
              </w:rPr>
              <w:t>包括按照附录</w:t>
            </w:r>
            <w:r>
              <w:rPr>
                <w:b/>
                <w:sz w:val="16"/>
                <w:szCs w:val="16"/>
                <w:lang w:eastAsia="zh-CN"/>
              </w:rPr>
              <w:t>30A</w:t>
            </w:r>
            <w:r>
              <w:rPr>
                <w:rFonts w:hint="eastAsia"/>
                <w:b/>
                <w:sz w:val="16"/>
                <w:szCs w:val="16"/>
                <w:lang w:eastAsia="zh-CN"/>
              </w:rPr>
              <w:t>或</w:t>
            </w:r>
            <w:r>
              <w:rPr>
                <w:b/>
                <w:sz w:val="16"/>
                <w:szCs w:val="16"/>
                <w:lang w:eastAsia="zh-CN"/>
              </w:rPr>
              <w:br/>
              <w:t>30B</w:t>
            </w:r>
            <w:r>
              <w:rPr>
                <w:rFonts w:hint="eastAsia"/>
                <w:b/>
                <w:sz w:val="16"/>
                <w:szCs w:val="16"/>
                <w:lang w:eastAsia="zh-CN"/>
              </w:rPr>
              <w:t>进行的通知</w:t>
            </w:r>
            <w:r>
              <w:rPr>
                <w:rFonts w:ascii="SimSun" w:hAnsi="SimSun"/>
                <w:b/>
                <w:sz w:val="16"/>
                <w:szCs w:val="16"/>
                <w:lang w:eastAsia="zh-CN"/>
              </w:rPr>
              <w:t>）</w:t>
            </w:r>
          </w:p>
        </w:tc>
        <w:tc>
          <w:tcPr>
            <w:tcW w:w="810" w:type="dxa"/>
            <w:tcBorders>
              <w:top w:val="single" w:sz="12" w:space="0" w:color="auto"/>
              <w:left w:val="nil"/>
              <w:bottom w:val="single" w:sz="12" w:space="0" w:color="auto"/>
              <w:right w:val="single" w:sz="4" w:space="0" w:color="auto"/>
            </w:tcBorders>
            <w:tcMar>
              <w:right w:w="0" w:type="dxa"/>
            </w:tcMar>
            <w:vAlign w:val="center"/>
          </w:tcPr>
          <w:p w14:paraId="040F6076" w14:textId="77777777" w:rsidR="00111A6A" w:rsidRDefault="00111A6A" w:rsidP="00681BE5">
            <w:pPr>
              <w:spacing w:before="240" w:after="240"/>
              <w:jc w:val="center"/>
              <w:rPr>
                <w:b/>
                <w:sz w:val="16"/>
                <w:szCs w:val="16"/>
                <w:lang w:val="en-US" w:eastAsia="zh-CN"/>
              </w:rPr>
            </w:pPr>
            <w:r>
              <w:rPr>
                <w:rFonts w:hint="eastAsia"/>
                <w:b/>
                <w:sz w:val="16"/>
                <w:szCs w:val="16"/>
                <w:lang w:eastAsia="zh-CN"/>
              </w:rPr>
              <w:t>按照附录</w:t>
            </w:r>
            <w:r>
              <w:rPr>
                <w:b/>
                <w:sz w:val="16"/>
                <w:szCs w:val="16"/>
                <w:lang w:eastAsia="zh-CN"/>
              </w:rPr>
              <w:t>30</w:t>
            </w:r>
            <w:r>
              <w:rPr>
                <w:rFonts w:hint="eastAsia"/>
                <w:b/>
                <w:sz w:val="16"/>
                <w:szCs w:val="16"/>
                <w:lang w:eastAsia="zh-CN"/>
              </w:rPr>
              <w:t>进行的卫星广播业务卫星网络的通知</w:t>
            </w:r>
            <w:r>
              <w:rPr>
                <w:rFonts w:ascii="SimSun" w:hAnsi="SimSun"/>
                <w:b/>
                <w:sz w:val="16"/>
                <w:szCs w:val="16"/>
                <w:lang w:eastAsia="zh-CN"/>
              </w:rPr>
              <w:t>（</w:t>
            </w:r>
            <w:r>
              <w:rPr>
                <w:rFonts w:hint="eastAsia"/>
                <w:b/>
                <w:sz w:val="16"/>
                <w:szCs w:val="16"/>
                <w:lang w:eastAsia="zh-CN"/>
              </w:rPr>
              <w:t>第</w:t>
            </w:r>
            <w:r>
              <w:rPr>
                <w:b/>
                <w:sz w:val="16"/>
                <w:szCs w:val="16"/>
                <w:lang w:eastAsia="zh-CN"/>
              </w:rPr>
              <w:t>4</w:t>
            </w:r>
            <w:r>
              <w:rPr>
                <w:rFonts w:hint="eastAsia"/>
                <w:b/>
                <w:sz w:val="16"/>
                <w:szCs w:val="16"/>
                <w:lang w:eastAsia="zh-CN"/>
              </w:rPr>
              <w:t>和第</w:t>
            </w:r>
            <w:r>
              <w:rPr>
                <w:b/>
                <w:sz w:val="16"/>
                <w:szCs w:val="16"/>
                <w:lang w:eastAsia="zh-CN"/>
              </w:rPr>
              <w:t>5</w:t>
            </w:r>
            <w:r>
              <w:rPr>
                <w:rFonts w:hint="eastAsia"/>
                <w:b/>
                <w:sz w:val="16"/>
                <w:szCs w:val="16"/>
                <w:lang w:eastAsia="zh-CN"/>
              </w:rPr>
              <w:t>条</w:t>
            </w:r>
            <w:r>
              <w:rPr>
                <w:rFonts w:ascii="SimSun" w:hAnsi="SimSun"/>
                <w:b/>
                <w:sz w:val="16"/>
                <w:szCs w:val="16"/>
                <w:lang w:eastAsia="zh-CN"/>
              </w:rPr>
              <w:t>）</w:t>
            </w:r>
          </w:p>
        </w:tc>
        <w:tc>
          <w:tcPr>
            <w:tcW w:w="711" w:type="dxa"/>
            <w:tcBorders>
              <w:top w:val="single" w:sz="12" w:space="0" w:color="auto"/>
              <w:left w:val="nil"/>
              <w:bottom w:val="single" w:sz="12" w:space="0" w:color="auto"/>
              <w:right w:val="single" w:sz="4" w:space="0" w:color="auto"/>
            </w:tcBorders>
            <w:tcMar>
              <w:left w:w="0" w:type="dxa"/>
              <w:right w:w="0" w:type="dxa"/>
            </w:tcMar>
            <w:vAlign w:val="center"/>
          </w:tcPr>
          <w:p w14:paraId="5CF431DB" w14:textId="77777777" w:rsidR="00111A6A" w:rsidRDefault="00111A6A" w:rsidP="00681BE5">
            <w:pPr>
              <w:spacing w:before="240" w:after="240"/>
              <w:ind w:left="-7"/>
              <w:jc w:val="center"/>
              <w:rPr>
                <w:b/>
                <w:sz w:val="16"/>
                <w:szCs w:val="16"/>
                <w:lang w:val="en-US" w:eastAsia="zh-CN"/>
              </w:rPr>
            </w:pPr>
            <w:proofErr w:type="gramStart"/>
            <w:r>
              <w:rPr>
                <w:rFonts w:hint="eastAsia"/>
                <w:b/>
                <w:sz w:val="16"/>
                <w:szCs w:val="16"/>
                <w:lang w:eastAsia="zh-CN"/>
              </w:rPr>
              <w:t>按照附</w:t>
            </w:r>
            <w:proofErr w:type="gramEnd"/>
            <w:r>
              <w:rPr>
                <w:b/>
                <w:sz w:val="16"/>
                <w:szCs w:val="16"/>
                <w:lang w:eastAsia="zh-CN"/>
              </w:rPr>
              <w:br/>
            </w:r>
            <w:r>
              <w:rPr>
                <w:rFonts w:hint="eastAsia"/>
                <w:b/>
                <w:sz w:val="16"/>
                <w:szCs w:val="16"/>
                <w:lang w:eastAsia="zh-CN"/>
              </w:rPr>
              <w:t>录</w:t>
            </w:r>
            <w:r>
              <w:rPr>
                <w:b/>
                <w:sz w:val="16"/>
                <w:szCs w:val="16"/>
                <w:lang w:eastAsia="zh-CN"/>
              </w:rPr>
              <w:t>30A</w:t>
            </w:r>
            <w:r>
              <w:rPr>
                <w:b/>
                <w:sz w:val="16"/>
                <w:szCs w:val="16"/>
                <w:lang w:eastAsia="zh-CN"/>
              </w:rPr>
              <w:br/>
            </w:r>
            <w:r>
              <w:rPr>
                <w:rFonts w:ascii="SimSun" w:hAnsi="SimSun"/>
                <w:b/>
                <w:sz w:val="16"/>
                <w:szCs w:val="16"/>
                <w:lang w:eastAsia="zh-CN"/>
              </w:rPr>
              <w:t>（</w:t>
            </w:r>
            <w:r>
              <w:rPr>
                <w:rFonts w:hint="eastAsia"/>
                <w:b/>
                <w:sz w:val="16"/>
                <w:szCs w:val="16"/>
                <w:lang w:eastAsia="zh-CN"/>
              </w:rPr>
              <w:t>第</w:t>
            </w:r>
            <w:r>
              <w:rPr>
                <w:b/>
                <w:sz w:val="16"/>
                <w:szCs w:val="16"/>
                <w:lang w:eastAsia="zh-CN"/>
              </w:rPr>
              <w:t>4</w:t>
            </w:r>
            <w:r>
              <w:rPr>
                <w:rFonts w:hint="eastAsia"/>
                <w:b/>
                <w:sz w:val="16"/>
                <w:szCs w:val="16"/>
                <w:lang w:eastAsia="zh-CN"/>
              </w:rPr>
              <w:t>条</w:t>
            </w:r>
            <w:r>
              <w:rPr>
                <w:b/>
                <w:sz w:val="16"/>
                <w:szCs w:val="16"/>
                <w:lang w:eastAsia="zh-CN"/>
              </w:rPr>
              <w:br/>
            </w:r>
            <w:r>
              <w:rPr>
                <w:rFonts w:hint="eastAsia"/>
                <w:b/>
                <w:sz w:val="16"/>
                <w:szCs w:val="16"/>
                <w:lang w:eastAsia="zh-CN"/>
              </w:rPr>
              <w:t>和第</w:t>
            </w:r>
            <w:r>
              <w:rPr>
                <w:b/>
                <w:sz w:val="16"/>
                <w:szCs w:val="16"/>
                <w:lang w:eastAsia="zh-CN"/>
              </w:rPr>
              <w:t>5</w:t>
            </w:r>
            <w:r>
              <w:rPr>
                <w:rFonts w:hint="eastAsia"/>
                <w:b/>
                <w:sz w:val="16"/>
                <w:szCs w:val="16"/>
                <w:lang w:eastAsia="zh-CN"/>
              </w:rPr>
              <w:t>条</w:t>
            </w:r>
            <w:r>
              <w:rPr>
                <w:b/>
                <w:sz w:val="16"/>
                <w:szCs w:val="16"/>
                <w:lang w:eastAsia="zh-CN"/>
              </w:rPr>
              <w:t>）</w:t>
            </w:r>
            <w:r>
              <w:rPr>
                <w:rFonts w:hint="eastAsia"/>
                <w:b/>
                <w:sz w:val="16"/>
                <w:szCs w:val="16"/>
                <w:lang w:eastAsia="zh-CN"/>
              </w:rPr>
              <w:t>进行的卫星网络</w:t>
            </w:r>
            <w:r>
              <w:rPr>
                <w:b/>
                <w:sz w:val="16"/>
                <w:szCs w:val="16"/>
                <w:lang w:eastAsia="zh-CN"/>
              </w:rPr>
              <w:t>（</w:t>
            </w:r>
            <w:r>
              <w:rPr>
                <w:rFonts w:hint="eastAsia"/>
                <w:b/>
                <w:sz w:val="16"/>
                <w:szCs w:val="16"/>
                <w:lang w:eastAsia="zh-CN"/>
              </w:rPr>
              <w:t>馈线</w:t>
            </w:r>
            <w:r>
              <w:rPr>
                <w:b/>
                <w:sz w:val="16"/>
                <w:szCs w:val="16"/>
                <w:lang w:eastAsia="zh-CN"/>
              </w:rPr>
              <w:br/>
            </w:r>
            <w:r>
              <w:rPr>
                <w:rFonts w:hint="eastAsia"/>
                <w:b/>
                <w:sz w:val="16"/>
                <w:szCs w:val="16"/>
                <w:lang w:eastAsia="zh-CN"/>
              </w:rPr>
              <w:t>链路</w:t>
            </w:r>
            <w:r>
              <w:rPr>
                <w:rFonts w:ascii="SimSun" w:hAnsi="SimSun"/>
                <w:b/>
                <w:sz w:val="16"/>
                <w:szCs w:val="16"/>
                <w:lang w:eastAsia="zh-CN"/>
              </w:rPr>
              <w:t>）</w:t>
            </w:r>
            <w:r>
              <w:rPr>
                <w:rFonts w:ascii="SimSun" w:hAnsi="SimSun"/>
                <w:b/>
                <w:sz w:val="16"/>
                <w:szCs w:val="16"/>
                <w:lang w:eastAsia="zh-CN"/>
              </w:rPr>
              <w:br/>
            </w:r>
            <w:r>
              <w:rPr>
                <w:rFonts w:hint="eastAsia"/>
                <w:b/>
                <w:sz w:val="16"/>
                <w:szCs w:val="16"/>
                <w:lang w:eastAsia="zh-CN"/>
              </w:rPr>
              <w:t>通知</w:t>
            </w:r>
          </w:p>
        </w:tc>
        <w:tc>
          <w:tcPr>
            <w:tcW w:w="828" w:type="dxa"/>
            <w:tcBorders>
              <w:top w:val="single" w:sz="12" w:space="0" w:color="auto"/>
              <w:left w:val="nil"/>
              <w:bottom w:val="single" w:sz="12" w:space="0" w:color="auto"/>
              <w:right w:val="double" w:sz="6" w:space="0" w:color="auto"/>
            </w:tcBorders>
            <w:tcMar>
              <w:right w:w="0" w:type="dxa"/>
            </w:tcMar>
            <w:vAlign w:val="center"/>
          </w:tcPr>
          <w:p w14:paraId="1F299818" w14:textId="77777777" w:rsidR="00111A6A" w:rsidRDefault="00111A6A" w:rsidP="00681BE5">
            <w:pPr>
              <w:spacing w:before="240" w:after="240"/>
              <w:ind w:left="-59"/>
              <w:jc w:val="center"/>
              <w:rPr>
                <w:b/>
                <w:sz w:val="16"/>
                <w:szCs w:val="16"/>
                <w:lang w:val="en-US" w:eastAsia="zh-CN"/>
              </w:rPr>
            </w:pPr>
            <w:proofErr w:type="gramStart"/>
            <w:r>
              <w:rPr>
                <w:rFonts w:hint="eastAsia"/>
                <w:b/>
                <w:sz w:val="16"/>
                <w:szCs w:val="16"/>
                <w:lang w:eastAsia="zh-CN"/>
              </w:rPr>
              <w:t>按照附</w:t>
            </w:r>
            <w:proofErr w:type="gramEnd"/>
            <w:r>
              <w:rPr>
                <w:b/>
                <w:sz w:val="16"/>
                <w:szCs w:val="16"/>
                <w:lang w:eastAsia="zh-CN"/>
              </w:rPr>
              <w:br/>
            </w:r>
            <w:r>
              <w:rPr>
                <w:rFonts w:hint="eastAsia"/>
                <w:b/>
                <w:sz w:val="16"/>
                <w:szCs w:val="16"/>
                <w:lang w:eastAsia="zh-CN"/>
              </w:rPr>
              <w:t>录</w:t>
            </w:r>
            <w:r>
              <w:rPr>
                <w:b/>
                <w:sz w:val="16"/>
                <w:szCs w:val="16"/>
                <w:lang w:eastAsia="zh-CN"/>
              </w:rPr>
              <w:t>30B</w:t>
            </w:r>
            <w:r>
              <w:rPr>
                <w:b/>
                <w:sz w:val="16"/>
                <w:szCs w:val="16"/>
                <w:lang w:eastAsia="zh-CN"/>
              </w:rPr>
              <w:br/>
            </w:r>
            <w:r>
              <w:rPr>
                <w:rFonts w:ascii="SimSun" w:hAnsi="SimSun"/>
                <w:b/>
                <w:sz w:val="16"/>
                <w:szCs w:val="16"/>
                <w:lang w:eastAsia="zh-CN"/>
              </w:rPr>
              <w:t>（</w:t>
            </w:r>
            <w:r>
              <w:rPr>
                <w:rFonts w:hint="eastAsia"/>
                <w:b/>
                <w:sz w:val="16"/>
                <w:szCs w:val="16"/>
                <w:lang w:eastAsia="zh-CN"/>
              </w:rPr>
              <w:t>第</w:t>
            </w:r>
            <w:r>
              <w:rPr>
                <w:b/>
                <w:sz w:val="16"/>
                <w:szCs w:val="16"/>
                <w:lang w:eastAsia="zh-CN"/>
              </w:rPr>
              <w:t>6</w:t>
            </w:r>
            <w:r>
              <w:rPr>
                <w:rFonts w:hint="eastAsia"/>
                <w:b/>
                <w:sz w:val="16"/>
                <w:szCs w:val="16"/>
                <w:lang w:eastAsia="zh-CN"/>
              </w:rPr>
              <w:t>条</w:t>
            </w:r>
            <w:r>
              <w:rPr>
                <w:b/>
                <w:sz w:val="16"/>
                <w:szCs w:val="16"/>
                <w:lang w:eastAsia="zh-CN"/>
              </w:rPr>
              <w:br/>
            </w:r>
            <w:r>
              <w:rPr>
                <w:rFonts w:hint="eastAsia"/>
                <w:b/>
                <w:sz w:val="16"/>
                <w:szCs w:val="16"/>
                <w:lang w:eastAsia="zh-CN"/>
              </w:rPr>
              <w:t>和第</w:t>
            </w:r>
            <w:r>
              <w:rPr>
                <w:b/>
                <w:sz w:val="16"/>
                <w:szCs w:val="16"/>
                <w:lang w:eastAsia="zh-CN"/>
              </w:rPr>
              <w:t>8</w:t>
            </w:r>
            <w:r>
              <w:rPr>
                <w:rFonts w:hint="eastAsia"/>
                <w:b/>
                <w:sz w:val="16"/>
                <w:szCs w:val="16"/>
                <w:lang w:eastAsia="zh-CN"/>
              </w:rPr>
              <w:t>条</w:t>
            </w:r>
            <w:r>
              <w:rPr>
                <w:rFonts w:ascii="SimSun" w:hAnsi="SimSun"/>
                <w:b/>
                <w:sz w:val="16"/>
                <w:szCs w:val="16"/>
                <w:lang w:eastAsia="zh-CN"/>
              </w:rPr>
              <w:t>）</w:t>
            </w:r>
            <w:r>
              <w:rPr>
                <w:rFonts w:hint="eastAsia"/>
                <w:b/>
                <w:sz w:val="16"/>
                <w:szCs w:val="16"/>
                <w:lang w:eastAsia="zh-CN"/>
              </w:rPr>
              <w:t>进行的</w:t>
            </w:r>
            <w:r>
              <w:rPr>
                <w:b/>
                <w:sz w:val="16"/>
                <w:szCs w:val="16"/>
                <w:lang w:eastAsia="zh-CN"/>
              </w:rPr>
              <w:br/>
            </w:r>
            <w:r>
              <w:rPr>
                <w:rFonts w:hint="eastAsia"/>
                <w:b/>
                <w:sz w:val="16"/>
                <w:szCs w:val="16"/>
                <w:lang w:eastAsia="zh-CN"/>
              </w:rPr>
              <w:t>卫星固定业务卫星网络的</w:t>
            </w:r>
            <w:r>
              <w:rPr>
                <w:b/>
                <w:sz w:val="16"/>
                <w:szCs w:val="16"/>
                <w:lang w:eastAsia="zh-CN"/>
              </w:rPr>
              <w:br/>
            </w:r>
            <w:r>
              <w:rPr>
                <w:rFonts w:hint="eastAsia"/>
                <w:b/>
                <w:sz w:val="16"/>
                <w:szCs w:val="16"/>
                <w:lang w:eastAsia="zh-CN"/>
              </w:rPr>
              <w:t>通知</w:t>
            </w:r>
          </w:p>
        </w:tc>
        <w:tc>
          <w:tcPr>
            <w:tcW w:w="1442" w:type="dxa"/>
            <w:tcBorders>
              <w:top w:val="single" w:sz="12" w:space="0" w:color="auto"/>
              <w:left w:val="nil"/>
              <w:bottom w:val="single" w:sz="12" w:space="0" w:color="auto"/>
              <w:right w:val="nil"/>
            </w:tcBorders>
            <w:tcMar>
              <w:right w:w="0" w:type="dxa"/>
            </w:tcMar>
            <w:vAlign w:val="center"/>
          </w:tcPr>
          <w:p w14:paraId="19BC9C06" w14:textId="77777777" w:rsidR="00111A6A" w:rsidRDefault="00111A6A" w:rsidP="00681BE5">
            <w:pPr>
              <w:spacing w:before="240" w:after="240"/>
              <w:ind w:left="-128" w:hanging="14"/>
              <w:jc w:val="center"/>
              <w:rPr>
                <w:b/>
                <w:sz w:val="16"/>
                <w:szCs w:val="16"/>
                <w:lang w:val="en-US"/>
              </w:rPr>
            </w:pPr>
            <w:r>
              <w:rPr>
                <w:rFonts w:hint="eastAsia"/>
                <w:b/>
                <w:sz w:val="16"/>
                <w:szCs w:val="16"/>
                <w:lang w:eastAsia="zh-CN"/>
              </w:rPr>
              <w:t>附录中</w:t>
            </w:r>
            <w:r>
              <w:rPr>
                <w:b/>
                <w:sz w:val="16"/>
                <w:szCs w:val="16"/>
                <w:lang w:eastAsia="zh-CN"/>
              </w:rPr>
              <w:br/>
            </w:r>
            <w:r>
              <w:rPr>
                <w:rFonts w:hint="eastAsia"/>
                <w:b/>
                <w:sz w:val="16"/>
                <w:szCs w:val="16"/>
                <w:lang w:eastAsia="zh-CN"/>
              </w:rPr>
              <w:t>的项目</w:t>
            </w:r>
          </w:p>
        </w:tc>
        <w:tc>
          <w:tcPr>
            <w:tcW w:w="709" w:type="dxa"/>
            <w:tcBorders>
              <w:top w:val="single" w:sz="12" w:space="0" w:color="auto"/>
              <w:left w:val="double" w:sz="6" w:space="0" w:color="auto"/>
              <w:bottom w:val="single" w:sz="12" w:space="0" w:color="auto"/>
              <w:right w:val="single" w:sz="12" w:space="0" w:color="auto"/>
            </w:tcBorders>
            <w:tcMar>
              <w:right w:w="0" w:type="dxa"/>
            </w:tcMar>
            <w:vAlign w:val="center"/>
          </w:tcPr>
          <w:p w14:paraId="73BA5AB5" w14:textId="77777777" w:rsidR="00111A6A" w:rsidRDefault="00111A6A" w:rsidP="00681BE5">
            <w:pPr>
              <w:spacing w:before="240" w:after="240"/>
              <w:ind w:left="-98"/>
              <w:jc w:val="center"/>
              <w:rPr>
                <w:b/>
                <w:sz w:val="16"/>
                <w:szCs w:val="16"/>
                <w:lang w:val="en-US"/>
              </w:rPr>
            </w:pPr>
            <w:r>
              <w:rPr>
                <w:rFonts w:hint="eastAsia"/>
                <w:b/>
                <w:sz w:val="16"/>
                <w:szCs w:val="16"/>
                <w:lang w:eastAsia="zh-CN"/>
              </w:rPr>
              <w:t>射电</w:t>
            </w:r>
            <w:r>
              <w:rPr>
                <w:b/>
                <w:sz w:val="16"/>
                <w:szCs w:val="16"/>
                <w:lang w:eastAsia="zh-CN"/>
              </w:rPr>
              <w:br/>
            </w:r>
            <w:r>
              <w:rPr>
                <w:rFonts w:hint="eastAsia"/>
                <w:b/>
                <w:sz w:val="16"/>
                <w:szCs w:val="16"/>
                <w:lang w:eastAsia="zh-CN"/>
              </w:rPr>
              <w:t>天文</w:t>
            </w:r>
          </w:p>
        </w:tc>
      </w:tr>
      <w:tr w:rsidR="00BA72D2" w14:paraId="3C51CE7C" w14:textId="77777777" w:rsidTr="00681BE5">
        <w:trPr>
          <w:cantSplit/>
          <w:jc w:val="center"/>
        </w:trPr>
        <w:tc>
          <w:tcPr>
            <w:tcW w:w="1119" w:type="dxa"/>
            <w:tcBorders>
              <w:top w:val="nil"/>
              <w:left w:val="single" w:sz="12" w:space="0" w:color="auto"/>
              <w:bottom w:val="single" w:sz="4" w:space="0" w:color="auto"/>
              <w:right w:val="double" w:sz="6" w:space="0" w:color="auto"/>
            </w:tcBorders>
            <w:shd w:val="clear" w:color="auto" w:fill="auto"/>
          </w:tcPr>
          <w:p w14:paraId="04248123" w14:textId="67BC64A5" w:rsidR="00BA72D2" w:rsidRDefault="00BA72D2" w:rsidP="00BA72D2">
            <w:pPr>
              <w:autoSpaceDE/>
              <w:spacing w:before="40" w:after="40"/>
              <w:rPr>
                <w:rFonts w:asciiTheme="majorBidi" w:hAnsiTheme="majorBidi" w:cstheme="majorBidi"/>
                <w:b/>
                <w:bCs/>
                <w:sz w:val="18"/>
                <w:szCs w:val="18"/>
                <w:lang w:eastAsia="zh-CN"/>
              </w:rPr>
            </w:pPr>
            <w:r w:rsidRPr="00171CBF">
              <w:rPr>
                <w:bCs/>
                <w:color w:val="000000" w:themeColor="text1"/>
                <w:sz w:val="18"/>
                <w:szCs w:val="18"/>
              </w:rPr>
              <w:t>...</w:t>
            </w:r>
          </w:p>
        </w:tc>
        <w:tc>
          <w:tcPr>
            <w:tcW w:w="9293" w:type="dxa"/>
            <w:tcBorders>
              <w:top w:val="single" w:sz="4" w:space="0" w:color="auto"/>
              <w:left w:val="nil"/>
              <w:bottom w:val="single" w:sz="4" w:space="0" w:color="auto"/>
              <w:right w:val="double" w:sz="4" w:space="0" w:color="auto"/>
            </w:tcBorders>
            <w:shd w:val="clear" w:color="auto" w:fill="auto"/>
          </w:tcPr>
          <w:p w14:paraId="077AC0BC" w14:textId="0026DABD" w:rsidR="00BA72D2" w:rsidRDefault="00BA72D2" w:rsidP="00BA72D2">
            <w:pPr>
              <w:autoSpaceDE/>
              <w:spacing w:before="40" w:after="40"/>
              <w:jc w:val="both"/>
              <w:rPr>
                <w:rFonts w:asciiTheme="majorBidi" w:hAnsiTheme="majorBidi" w:cstheme="majorBidi"/>
                <w:b/>
                <w:bCs/>
                <w:sz w:val="18"/>
                <w:szCs w:val="18"/>
                <w:lang w:eastAsia="zh-CN"/>
              </w:rPr>
            </w:pPr>
            <w:r w:rsidRPr="00171CBF">
              <w:rPr>
                <w:bCs/>
                <w:color w:val="000000" w:themeColor="text1"/>
                <w:sz w:val="18"/>
                <w:szCs w:val="18"/>
              </w:rPr>
              <w:t>...</w:t>
            </w:r>
          </w:p>
        </w:tc>
        <w:tc>
          <w:tcPr>
            <w:tcW w:w="6984" w:type="dxa"/>
            <w:gridSpan w:val="9"/>
            <w:tcBorders>
              <w:top w:val="nil"/>
              <w:left w:val="double" w:sz="4" w:space="0" w:color="auto"/>
              <w:bottom w:val="single" w:sz="4" w:space="0" w:color="auto"/>
              <w:right w:val="double" w:sz="6" w:space="0" w:color="auto"/>
            </w:tcBorders>
            <w:shd w:val="clear" w:color="auto" w:fill="BFBFBF" w:themeFill="background1" w:themeFillShade="BF"/>
          </w:tcPr>
          <w:p w14:paraId="0B409570" w14:textId="77777777" w:rsidR="00BA72D2" w:rsidRDefault="00BA72D2">
            <w:pPr>
              <w:keepNext/>
              <w:spacing w:before="40" w:after="40"/>
              <w:rPr>
                <w:rFonts w:asciiTheme="majorBidi" w:hAnsiTheme="majorBidi" w:cstheme="majorBidi"/>
                <w:b/>
                <w:bCs/>
                <w:sz w:val="18"/>
                <w:szCs w:val="18"/>
                <w:lang w:eastAsia="zh-CN"/>
              </w:rPr>
              <w:pPrChange w:id="67" w:author="Jia, Lu" w:date="2022-11-28T12:25:00Z">
                <w:pPr>
                  <w:keepNext/>
                  <w:spacing w:before="40" w:after="40"/>
                  <w:jc w:val="center"/>
                </w:pPr>
              </w:pPrChange>
            </w:pPr>
          </w:p>
        </w:tc>
        <w:tc>
          <w:tcPr>
            <w:tcW w:w="1442" w:type="dxa"/>
            <w:tcBorders>
              <w:top w:val="nil"/>
              <w:left w:val="nil"/>
              <w:bottom w:val="single" w:sz="4" w:space="0" w:color="auto"/>
              <w:right w:val="double" w:sz="6" w:space="0" w:color="auto"/>
            </w:tcBorders>
            <w:shd w:val="clear" w:color="auto" w:fill="auto"/>
          </w:tcPr>
          <w:p w14:paraId="47B19273" w14:textId="75A042E9" w:rsidR="00BA72D2" w:rsidRDefault="00BA72D2" w:rsidP="00BA72D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09" w:type="dxa"/>
            <w:tcBorders>
              <w:top w:val="nil"/>
              <w:left w:val="nil"/>
              <w:bottom w:val="single" w:sz="4" w:space="0" w:color="auto"/>
              <w:right w:val="single" w:sz="12" w:space="0" w:color="auto"/>
            </w:tcBorders>
            <w:shd w:val="clear" w:color="auto" w:fill="BFBFBF" w:themeFill="background1" w:themeFillShade="BF"/>
            <w:vAlign w:val="center"/>
          </w:tcPr>
          <w:p w14:paraId="024C186D" w14:textId="77777777" w:rsidR="00BA72D2" w:rsidRDefault="00BA72D2" w:rsidP="00BA72D2">
            <w:pPr>
              <w:keepNext/>
              <w:spacing w:before="40" w:after="40"/>
              <w:jc w:val="center"/>
              <w:rPr>
                <w:rFonts w:asciiTheme="majorBidi" w:hAnsiTheme="majorBidi" w:cstheme="majorBidi"/>
                <w:b/>
                <w:bCs/>
                <w:sz w:val="18"/>
                <w:szCs w:val="18"/>
              </w:rPr>
            </w:pPr>
          </w:p>
        </w:tc>
      </w:tr>
      <w:tr w:rsidR="00BA72D2" w14:paraId="16E3405E" w14:textId="77777777" w:rsidTr="00681BE5">
        <w:trPr>
          <w:cantSplit/>
          <w:jc w:val="center"/>
        </w:trPr>
        <w:tc>
          <w:tcPr>
            <w:tcW w:w="1119" w:type="dxa"/>
            <w:tcBorders>
              <w:top w:val="nil"/>
              <w:left w:val="single" w:sz="12" w:space="0" w:color="auto"/>
              <w:bottom w:val="single" w:sz="4" w:space="0" w:color="auto"/>
              <w:right w:val="double" w:sz="6" w:space="0" w:color="auto"/>
            </w:tcBorders>
            <w:shd w:val="clear" w:color="auto" w:fill="auto"/>
          </w:tcPr>
          <w:p w14:paraId="21BBFE86" w14:textId="6374A6C1" w:rsidR="00BA72D2" w:rsidRDefault="00BA72D2" w:rsidP="00BA72D2">
            <w:pPr>
              <w:autoSpaceDE/>
              <w:spacing w:before="40" w:after="40"/>
              <w:rPr>
                <w:b/>
                <w:color w:val="000000"/>
                <w:sz w:val="18"/>
                <w:szCs w:val="18"/>
                <w:lang w:val="en-US" w:eastAsia="zh-CN" w:bidi="ar"/>
              </w:rPr>
            </w:pPr>
            <w:r>
              <w:rPr>
                <w:b/>
                <w:color w:val="000000"/>
                <w:sz w:val="18"/>
                <w:szCs w:val="18"/>
                <w:lang w:val="en-US" w:eastAsia="zh-CN" w:bidi="ar"/>
              </w:rPr>
              <w:t>A.24</w:t>
            </w:r>
          </w:p>
        </w:tc>
        <w:tc>
          <w:tcPr>
            <w:tcW w:w="9293" w:type="dxa"/>
            <w:tcBorders>
              <w:top w:val="single" w:sz="4" w:space="0" w:color="auto"/>
              <w:left w:val="nil"/>
              <w:bottom w:val="single" w:sz="4" w:space="0" w:color="auto"/>
              <w:right w:val="double" w:sz="4" w:space="0" w:color="auto"/>
            </w:tcBorders>
            <w:shd w:val="clear" w:color="auto" w:fill="auto"/>
          </w:tcPr>
          <w:p w14:paraId="442031E5" w14:textId="2E961F6B" w:rsidR="00BA72D2" w:rsidRPr="005A275D" w:rsidRDefault="00BA72D2" w:rsidP="00BA72D2">
            <w:pPr>
              <w:autoSpaceDE/>
              <w:spacing w:before="40" w:after="40"/>
              <w:jc w:val="both"/>
              <w:rPr>
                <w:b/>
                <w:color w:val="000000" w:themeColor="text1"/>
                <w:sz w:val="18"/>
                <w:szCs w:val="18"/>
                <w:lang w:val="en-US"/>
              </w:rPr>
            </w:pPr>
            <w:proofErr w:type="spellStart"/>
            <w:r w:rsidRPr="005A275D">
              <w:rPr>
                <w:rFonts w:hint="eastAsia"/>
                <w:b/>
                <w:color w:val="000000" w:themeColor="text1"/>
                <w:sz w:val="18"/>
                <w:szCs w:val="18"/>
                <w:lang w:val="en-US"/>
              </w:rPr>
              <w:t>是否符合通知</w:t>
            </w:r>
            <w:r w:rsidRPr="005A275D">
              <w:rPr>
                <w:b/>
                <w:color w:val="000000" w:themeColor="text1"/>
                <w:sz w:val="18"/>
                <w:szCs w:val="18"/>
                <w:lang w:val="en-US"/>
              </w:rPr>
              <w:t>NON-GSO</w:t>
            </w:r>
            <w:r w:rsidRPr="005A275D">
              <w:rPr>
                <w:rFonts w:hint="eastAsia"/>
                <w:b/>
                <w:color w:val="000000" w:themeColor="text1"/>
                <w:sz w:val="18"/>
                <w:szCs w:val="18"/>
                <w:lang w:val="en-US"/>
              </w:rPr>
              <w:t>短期任务的规定</w:t>
            </w:r>
            <w:proofErr w:type="spellEnd"/>
          </w:p>
        </w:tc>
        <w:tc>
          <w:tcPr>
            <w:tcW w:w="6984" w:type="dxa"/>
            <w:gridSpan w:val="9"/>
            <w:tcBorders>
              <w:top w:val="nil"/>
              <w:left w:val="double" w:sz="4" w:space="0" w:color="auto"/>
              <w:bottom w:val="single" w:sz="4" w:space="0" w:color="auto"/>
              <w:right w:val="double" w:sz="6" w:space="0" w:color="auto"/>
            </w:tcBorders>
            <w:shd w:val="clear" w:color="auto" w:fill="BFBFBF" w:themeFill="background1" w:themeFillShade="BF"/>
          </w:tcPr>
          <w:p w14:paraId="22270884" w14:textId="77777777" w:rsidR="00BA72D2" w:rsidRDefault="00BA72D2" w:rsidP="00BA72D2">
            <w:pPr>
              <w:keepNext/>
              <w:spacing w:before="40" w:after="40"/>
              <w:rPr>
                <w:rFonts w:asciiTheme="majorBidi" w:hAnsiTheme="majorBidi" w:cstheme="majorBidi"/>
                <w:b/>
                <w:bCs/>
                <w:sz w:val="18"/>
                <w:szCs w:val="18"/>
                <w:lang w:eastAsia="zh-CN"/>
              </w:rPr>
            </w:pPr>
          </w:p>
        </w:tc>
        <w:tc>
          <w:tcPr>
            <w:tcW w:w="1442" w:type="dxa"/>
            <w:tcBorders>
              <w:top w:val="nil"/>
              <w:left w:val="nil"/>
              <w:bottom w:val="single" w:sz="4" w:space="0" w:color="auto"/>
              <w:right w:val="double" w:sz="6" w:space="0" w:color="auto"/>
            </w:tcBorders>
            <w:shd w:val="clear" w:color="auto" w:fill="auto"/>
          </w:tcPr>
          <w:p w14:paraId="4E7E8020" w14:textId="2033D51D" w:rsidR="00BA72D2" w:rsidRPr="00BB3644" w:rsidRDefault="00BA72D2" w:rsidP="00BA72D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B3644">
              <w:rPr>
                <w:rFonts w:asciiTheme="majorBidi" w:hAnsiTheme="majorBidi" w:cstheme="majorBidi"/>
                <w:b/>
                <w:bCs/>
                <w:sz w:val="18"/>
                <w:szCs w:val="18"/>
                <w:lang w:eastAsia="zh-CN"/>
              </w:rPr>
              <w:t>A.24</w:t>
            </w:r>
          </w:p>
        </w:tc>
        <w:tc>
          <w:tcPr>
            <w:tcW w:w="709" w:type="dxa"/>
            <w:tcBorders>
              <w:top w:val="nil"/>
              <w:left w:val="nil"/>
              <w:bottom w:val="single" w:sz="4" w:space="0" w:color="auto"/>
              <w:right w:val="single" w:sz="12" w:space="0" w:color="auto"/>
            </w:tcBorders>
            <w:shd w:val="clear" w:color="auto" w:fill="BFBFBF" w:themeFill="background1" w:themeFillShade="BF"/>
            <w:vAlign w:val="center"/>
          </w:tcPr>
          <w:p w14:paraId="66063319" w14:textId="0415458A" w:rsidR="00BA72D2" w:rsidRDefault="00BA72D2" w:rsidP="00BA72D2">
            <w:pPr>
              <w:keepNext/>
              <w:spacing w:before="40" w:after="40"/>
              <w:jc w:val="center"/>
              <w:rPr>
                <w:rFonts w:asciiTheme="majorBidi" w:hAnsiTheme="majorBidi" w:cstheme="majorBidi"/>
                <w:b/>
                <w:bCs/>
                <w:sz w:val="18"/>
                <w:szCs w:val="18"/>
              </w:rPr>
            </w:pPr>
            <w:r w:rsidRPr="00171CBF">
              <w:rPr>
                <w:rFonts w:asciiTheme="majorBidi" w:hAnsiTheme="majorBidi" w:cstheme="majorBidi"/>
                <w:b/>
                <w:bCs/>
                <w:sz w:val="18"/>
                <w:szCs w:val="18"/>
              </w:rPr>
              <w:t> </w:t>
            </w:r>
          </w:p>
        </w:tc>
      </w:tr>
      <w:tr w:rsidR="00BA72D2" w14:paraId="38D859F9" w14:textId="77777777" w:rsidTr="00681BE5">
        <w:trPr>
          <w:cantSplit/>
          <w:jc w:val="center"/>
        </w:trPr>
        <w:tc>
          <w:tcPr>
            <w:tcW w:w="1119" w:type="dxa"/>
            <w:tcBorders>
              <w:top w:val="nil"/>
              <w:left w:val="single" w:sz="12" w:space="0" w:color="auto"/>
              <w:bottom w:val="single" w:sz="4" w:space="0" w:color="auto"/>
              <w:right w:val="double" w:sz="6" w:space="0" w:color="auto"/>
            </w:tcBorders>
            <w:shd w:val="clear" w:color="auto" w:fill="auto"/>
          </w:tcPr>
          <w:p w14:paraId="296B506E" w14:textId="77777777" w:rsidR="00BA72D2" w:rsidRDefault="00BA72D2" w:rsidP="00BA72D2">
            <w:pPr>
              <w:autoSpaceDE/>
              <w:spacing w:before="40" w:after="40"/>
              <w:rPr>
                <w:rFonts w:asciiTheme="majorBidi" w:hAnsiTheme="majorBidi" w:cstheme="majorBidi"/>
                <w:sz w:val="18"/>
                <w:szCs w:val="18"/>
                <w:lang w:eastAsia="zh-CN"/>
              </w:rPr>
            </w:pPr>
            <w:r>
              <w:rPr>
                <w:color w:val="000000"/>
                <w:sz w:val="18"/>
                <w:szCs w:val="18"/>
                <w:lang w:val="en-US" w:eastAsia="zh-CN" w:bidi="ar"/>
              </w:rPr>
              <w:t>A.24.a</w:t>
            </w:r>
          </w:p>
        </w:tc>
        <w:tc>
          <w:tcPr>
            <w:tcW w:w="9293" w:type="dxa"/>
            <w:tcBorders>
              <w:top w:val="nil"/>
              <w:left w:val="nil"/>
              <w:bottom w:val="single" w:sz="2" w:space="0" w:color="auto"/>
              <w:right w:val="double" w:sz="4" w:space="0" w:color="auto"/>
            </w:tcBorders>
            <w:shd w:val="clear" w:color="auto" w:fill="auto"/>
          </w:tcPr>
          <w:p w14:paraId="14F94D3A" w14:textId="77777777" w:rsidR="00BA72D2" w:rsidRDefault="00BA72D2" w:rsidP="00BA72D2">
            <w:pPr>
              <w:keepNext/>
              <w:spacing w:before="40" w:after="40"/>
              <w:ind w:left="170"/>
              <w:jc w:val="both"/>
              <w:rPr>
                <w:color w:val="000000"/>
                <w:sz w:val="18"/>
                <w:szCs w:val="18"/>
                <w:lang w:eastAsia="zh-CN"/>
              </w:rPr>
            </w:pPr>
            <w:r>
              <w:rPr>
                <w:rFonts w:ascii="SimSun" w:hAnsi="SimSun" w:cs="SimSun" w:hint="eastAsia"/>
                <w:color w:val="000000"/>
                <w:sz w:val="18"/>
                <w:szCs w:val="18"/>
                <w:lang w:val="en-US" w:eastAsia="zh-CN" w:bidi="ar"/>
              </w:rPr>
              <w:t>主管部门承诺：如果根据第</w:t>
            </w:r>
            <w:r>
              <w:rPr>
                <w:b/>
                <w:bCs/>
                <w:color w:val="000000"/>
                <w:sz w:val="18"/>
                <w:szCs w:val="18"/>
                <w:lang w:val="en-US" w:eastAsia="zh-CN" w:bidi="ar"/>
              </w:rPr>
              <w:t>32</w:t>
            </w:r>
            <w:r>
              <w:rPr>
                <w:rFonts w:ascii="SimSun" w:hAnsi="SimSun" w:cs="SimSun" w:hint="eastAsia"/>
                <w:color w:val="000000"/>
                <w:sz w:val="18"/>
                <w:szCs w:val="18"/>
                <w:lang w:val="en-US" w:eastAsia="zh-CN" w:bidi="ar"/>
              </w:rPr>
              <w:t>号决议</w:t>
            </w:r>
            <w:r>
              <w:rPr>
                <w:rFonts w:ascii="SimSun" w:hAnsi="SimSun" w:cs="SimSun" w:hint="eastAsia"/>
                <w:b/>
                <w:bCs/>
                <w:color w:val="000000"/>
                <w:sz w:val="18"/>
                <w:szCs w:val="18"/>
                <w:lang w:val="en-US" w:eastAsia="zh-CN" w:bidi="ar"/>
              </w:rPr>
              <w:t>（</w:t>
            </w:r>
            <w:r>
              <w:rPr>
                <w:b/>
                <w:bCs/>
                <w:color w:val="000000"/>
                <w:sz w:val="18"/>
                <w:szCs w:val="18"/>
                <w:lang w:val="en-US" w:eastAsia="zh-CN" w:bidi="ar"/>
              </w:rPr>
              <w:t>WRC-19</w:t>
            </w:r>
            <w:r>
              <w:rPr>
                <w:rFonts w:ascii="SimSun" w:hAnsi="SimSun" w:cs="SimSun" w:hint="eastAsia"/>
                <w:b/>
                <w:bCs/>
                <w:color w:val="000000"/>
                <w:sz w:val="18"/>
                <w:szCs w:val="18"/>
                <w:lang w:val="en-US" w:eastAsia="zh-CN" w:bidi="ar"/>
              </w:rPr>
              <w:t>）</w:t>
            </w:r>
            <w:r>
              <w:rPr>
                <w:rFonts w:ascii="SimSun" w:hAnsi="SimSun" w:cs="SimSun" w:hint="eastAsia"/>
                <w:color w:val="000000"/>
                <w:sz w:val="18"/>
                <w:szCs w:val="18"/>
                <w:lang w:val="en-US" w:eastAsia="zh-CN" w:bidi="ar"/>
              </w:rPr>
              <w:t>确定为执行</w:t>
            </w:r>
            <w:r>
              <w:rPr>
                <w:rFonts w:ascii="SimSun" w:hAnsi="SimSun" w:cs="SimSun" w:hint="eastAsia"/>
                <w:bCs/>
                <w:color w:val="000000"/>
                <w:sz w:val="18"/>
                <w:szCs w:val="18"/>
                <w:lang w:val="en-US" w:eastAsia="zh-CN" w:bidi="ar"/>
              </w:rPr>
              <w:t>短期任务的</w:t>
            </w:r>
            <w:r>
              <w:rPr>
                <w:color w:val="000000"/>
                <w:sz w:val="18"/>
                <w:szCs w:val="18"/>
                <w:lang w:val="en-US" w:eastAsia="zh-CN" w:bidi="ar"/>
              </w:rPr>
              <w:t>non-GSO</w:t>
            </w:r>
            <w:r>
              <w:rPr>
                <w:rFonts w:ascii="SimSun" w:hAnsi="SimSun" w:cs="SimSun" w:hint="eastAsia"/>
                <w:color w:val="000000"/>
                <w:sz w:val="18"/>
                <w:szCs w:val="18"/>
                <w:lang w:val="en-US" w:eastAsia="zh-CN" w:bidi="ar"/>
              </w:rPr>
              <w:t>卫星网络或系统引起的不可接受干扰无法得到解决，主管部门须采取措施消除干扰或将干扰降低到可接受水平</w:t>
            </w:r>
          </w:p>
          <w:p w14:paraId="3B146590" w14:textId="77777777" w:rsidR="00BA72D2" w:rsidRDefault="00BA72D2" w:rsidP="00BA72D2">
            <w:pPr>
              <w:spacing w:before="40" w:after="40"/>
              <w:ind w:left="170" w:firstLine="162"/>
              <w:jc w:val="both"/>
              <w:rPr>
                <w:rFonts w:asciiTheme="majorBidi" w:hAnsiTheme="majorBidi" w:cstheme="majorBidi"/>
                <w:sz w:val="18"/>
                <w:szCs w:val="18"/>
              </w:rPr>
            </w:pPr>
            <w:r>
              <w:rPr>
                <w:rFonts w:ascii="SimSun" w:hAnsi="SimSun" w:cs="SimSun" w:hint="eastAsia"/>
                <w:color w:val="000000"/>
                <w:sz w:val="18"/>
                <w:szCs w:val="18"/>
                <w:lang w:val="en-US" w:eastAsia="zh-CN" w:bidi="ar"/>
              </w:rPr>
              <w:t>仅对通知有此要求</w:t>
            </w:r>
          </w:p>
        </w:tc>
        <w:tc>
          <w:tcPr>
            <w:tcW w:w="832" w:type="dxa"/>
            <w:tcBorders>
              <w:top w:val="nil"/>
              <w:left w:val="double" w:sz="4" w:space="0" w:color="auto"/>
              <w:bottom w:val="single" w:sz="4" w:space="0" w:color="auto"/>
              <w:right w:val="single" w:sz="4" w:space="0" w:color="auto"/>
            </w:tcBorders>
            <w:shd w:val="clear" w:color="auto" w:fill="auto"/>
            <w:vAlign w:val="center"/>
          </w:tcPr>
          <w:p w14:paraId="188927B2" w14:textId="77777777" w:rsidR="00BA72D2" w:rsidRDefault="00BA72D2" w:rsidP="00BA72D2">
            <w:pPr>
              <w:spacing w:before="40" w:after="40"/>
              <w:jc w:val="center"/>
              <w:rPr>
                <w:rFonts w:asciiTheme="majorBidi" w:hAnsiTheme="majorBidi" w:cstheme="majorBidi"/>
                <w:b/>
                <w:bCs/>
                <w:sz w:val="18"/>
                <w:szCs w:val="18"/>
              </w:rPr>
            </w:pPr>
          </w:p>
        </w:tc>
        <w:tc>
          <w:tcPr>
            <w:tcW w:w="794" w:type="dxa"/>
            <w:tcBorders>
              <w:top w:val="nil"/>
              <w:left w:val="single" w:sz="4" w:space="0" w:color="auto"/>
              <w:bottom w:val="single" w:sz="4" w:space="0" w:color="auto"/>
              <w:right w:val="single" w:sz="4" w:space="0" w:color="auto"/>
            </w:tcBorders>
            <w:shd w:val="clear" w:color="auto" w:fill="auto"/>
            <w:vAlign w:val="center"/>
          </w:tcPr>
          <w:p w14:paraId="60C49E18" w14:textId="77777777" w:rsidR="00BA72D2" w:rsidRDefault="00BA72D2" w:rsidP="00BA72D2">
            <w:pPr>
              <w:spacing w:before="40" w:after="40"/>
              <w:jc w:val="center"/>
              <w:rPr>
                <w:rFonts w:asciiTheme="majorBidi" w:hAnsiTheme="majorBidi" w:cstheme="majorBidi"/>
                <w:b/>
                <w:bCs/>
                <w:sz w:val="18"/>
                <w:szCs w:val="18"/>
              </w:rPr>
            </w:pPr>
          </w:p>
        </w:tc>
        <w:tc>
          <w:tcPr>
            <w:tcW w:w="740" w:type="dxa"/>
            <w:tcBorders>
              <w:top w:val="nil"/>
              <w:left w:val="single" w:sz="4" w:space="0" w:color="auto"/>
              <w:bottom w:val="single" w:sz="4" w:space="0" w:color="auto"/>
              <w:right w:val="single" w:sz="4" w:space="0" w:color="auto"/>
            </w:tcBorders>
            <w:shd w:val="clear" w:color="auto" w:fill="auto"/>
            <w:vAlign w:val="center"/>
          </w:tcPr>
          <w:p w14:paraId="71F1F507" w14:textId="77777777" w:rsidR="00BA72D2" w:rsidRDefault="00BA72D2" w:rsidP="00BA72D2">
            <w:pPr>
              <w:spacing w:before="40" w:after="40"/>
              <w:jc w:val="center"/>
              <w:rPr>
                <w:rFonts w:asciiTheme="majorBidi" w:hAnsiTheme="majorBidi" w:cstheme="majorBidi"/>
                <w:b/>
                <w:bCs/>
                <w:sz w:val="18"/>
                <w:szCs w:val="18"/>
              </w:rPr>
            </w:pPr>
          </w:p>
        </w:tc>
        <w:tc>
          <w:tcPr>
            <w:tcW w:w="849" w:type="dxa"/>
            <w:tcBorders>
              <w:top w:val="nil"/>
              <w:left w:val="single" w:sz="4" w:space="0" w:color="auto"/>
              <w:bottom w:val="single" w:sz="4" w:space="0" w:color="auto"/>
              <w:right w:val="single" w:sz="4" w:space="0" w:color="auto"/>
            </w:tcBorders>
            <w:shd w:val="clear" w:color="auto" w:fill="auto"/>
            <w:vAlign w:val="center"/>
          </w:tcPr>
          <w:p w14:paraId="6A52067A" w14:textId="77777777" w:rsidR="00BA72D2" w:rsidRDefault="00BA72D2" w:rsidP="00BA72D2">
            <w:pPr>
              <w:spacing w:before="40" w:after="40"/>
              <w:jc w:val="center"/>
              <w:rPr>
                <w:rFonts w:asciiTheme="majorBidi" w:hAnsiTheme="majorBidi" w:cstheme="majorBidi"/>
                <w:b/>
                <w:bCs/>
                <w:sz w:val="18"/>
                <w:szCs w:val="18"/>
              </w:rPr>
            </w:pPr>
          </w:p>
        </w:tc>
        <w:tc>
          <w:tcPr>
            <w:tcW w:w="689" w:type="dxa"/>
            <w:tcBorders>
              <w:top w:val="nil"/>
              <w:left w:val="single" w:sz="4" w:space="0" w:color="auto"/>
              <w:bottom w:val="single" w:sz="4" w:space="0" w:color="auto"/>
              <w:right w:val="single" w:sz="4" w:space="0" w:color="auto"/>
            </w:tcBorders>
            <w:shd w:val="clear" w:color="auto" w:fill="auto"/>
            <w:vAlign w:val="center"/>
          </w:tcPr>
          <w:p w14:paraId="67CF56C0" w14:textId="77777777" w:rsidR="00BA72D2" w:rsidRDefault="00BA72D2" w:rsidP="00BA72D2">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731" w:type="dxa"/>
            <w:tcBorders>
              <w:top w:val="nil"/>
              <w:left w:val="single" w:sz="4" w:space="0" w:color="auto"/>
              <w:bottom w:val="single" w:sz="4" w:space="0" w:color="auto"/>
              <w:right w:val="single" w:sz="4" w:space="0" w:color="auto"/>
            </w:tcBorders>
            <w:shd w:val="clear" w:color="auto" w:fill="auto"/>
            <w:vAlign w:val="center"/>
          </w:tcPr>
          <w:p w14:paraId="183FFB30" w14:textId="77777777" w:rsidR="00BA72D2" w:rsidRDefault="00BA72D2" w:rsidP="00BA72D2">
            <w:pPr>
              <w:spacing w:before="40" w:after="40"/>
              <w:jc w:val="center"/>
              <w:rPr>
                <w:rFonts w:asciiTheme="majorBidi" w:hAnsiTheme="majorBidi" w:cstheme="majorBidi"/>
                <w:b/>
                <w:bCs/>
                <w:sz w:val="18"/>
                <w:szCs w:val="18"/>
              </w:rPr>
            </w:pPr>
          </w:p>
        </w:tc>
        <w:tc>
          <w:tcPr>
            <w:tcW w:w="810" w:type="dxa"/>
            <w:tcBorders>
              <w:top w:val="nil"/>
              <w:left w:val="single" w:sz="4" w:space="0" w:color="auto"/>
              <w:bottom w:val="single" w:sz="4" w:space="0" w:color="auto"/>
              <w:right w:val="single" w:sz="4" w:space="0" w:color="auto"/>
            </w:tcBorders>
            <w:shd w:val="clear" w:color="auto" w:fill="auto"/>
            <w:vAlign w:val="center"/>
          </w:tcPr>
          <w:p w14:paraId="69942871" w14:textId="77777777" w:rsidR="00BA72D2" w:rsidRDefault="00BA72D2" w:rsidP="00BA72D2">
            <w:pPr>
              <w:spacing w:before="40" w:after="40"/>
              <w:jc w:val="center"/>
              <w:rPr>
                <w:rFonts w:asciiTheme="majorBidi" w:hAnsiTheme="majorBidi" w:cstheme="majorBidi"/>
                <w:b/>
                <w:bCs/>
                <w:sz w:val="18"/>
                <w:szCs w:val="18"/>
              </w:rPr>
            </w:pPr>
          </w:p>
        </w:tc>
        <w:tc>
          <w:tcPr>
            <w:tcW w:w="711" w:type="dxa"/>
            <w:tcBorders>
              <w:top w:val="nil"/>
              <w:left w:val="single" w:sz="4" w:space="0" w:color="auto"/>
              <w:bottom w:val="single" w:sz="4" w:space="0" w:color="auto"/>
              <w:right w:val="single" w:sz="4" w:space="0" w:color="auto"/>
            </w:tcBorders>
            <w:shd w:val="clear" w:color="auto" w:fill="auto"/>
            <w:vAlign w:val="center"/>
          </w:tcPr>
          <w:p w14:paraId="73E0663E" w14:textId="77777777" w:rsidR="00BA72D2" w:rsidRDefault="00BA72D2" w:rsidP="00BA72D2">
            <w:pPr>
              <w:spacing w:before="40" w:after="40"/>
              <w:jc w:val="center"/>
              <w:rPr>
                <w:rFonts w:asciiTheme="majorBidi" w:hAnsiTheme="majorBidi" w:cstheme="majorBidi"/>
                <w:b/>
                <w:bCs/>
                <w:sz w:val="18"/>
                <w:szCs w:val="18"/>
              </w:rPr>
            </w:pPr>
          </w:p>
        </w:tc>
        <w:tc>
          <w:tcPr>
            <w:tcW w:w="828" w:type="dxa"/>
            <w:tcBorders>
              <w:top w:val="nil"/>
              <w:left w:val="single" w:sz="4" w:space="0" w:color="auto"/>
              <w:bottom w:val="single" w:sz="4" w:space="0" w:color="auto"/>
              <w:right w:val="single" w:sz="4" w:space="0" w:color="auto"/>
            </w:tcBorders>
            <w:shd w:val="clear" w:color="auto" w:fill="auto"/>
            <w:vAlign w:val="center"/>
          </w:tcPr>
          <w:p w14:paraId="02BF47A5" w14:textId="77777777" w:rsidR="00BA72D2" w:rsidRDefault="00BA72D2" w:rsidP="00BA72D2">
            <w:pPr>
              <w:spacing w:before="40" w:after="40"/>
              <w:jc w:val="center"/>
              <w:rPr>
                <w:rFonts w:asciiTheme="majorBidi" w:hAnsiTheme="majorBidi" w:cstheme="majorBidi"/>
                <w:b/>
                <w:bCs/>
                <w:sz w:val="18"/>
                <w:szCs w:val="18"/>
              </w:rPr>
            </w:pPr>
          </w:p>
        </w:tc>
        <w:tc>
          <w:tcPr>
            <w:tcW w:w="1442" w:type="dxa"/>
            <w:tcBorders>
              <w:top w:val="nil"/>
              <w:left w:val="double" w:sz="6" w:space="0" w:color="auto"/>
              <w:bottom w:val="single" w:sz="4" w:space="0" w:color="auto"/>
              <w:right w:val="double" w:sz="6" w:space="0" w:color="auto"/>
            </w:tcBorders>
            <w:shd w:val="clear" w:color="auto" w:fill="auto"/>
          </w:tcPr>
          <w:p w14:paraId="7F2C46CD" w14:textId="77777777" w:rsidR="00BA72D2" w:rsidRDefault="00BA72D2" w:rsidP="00BA72D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A.24</w:t>
            </w:r>
            <w:ins w:id="68" w:author="Jia, Lu" w:date="2022-11-28T12:23:00Z">
              <w:r>
                <w:rPr>
                  <w:rFonts w:asciiTheme="majorBidi" w:hAnsiTheme="majorBidi" w:cstheme="majorBidi"/>
                  <w:sz w:val="18"/>
                  <w:szCs w:val="18"/>
                  <w:lang w:eastAsia="zh-CN"/>
                </w:rPr>
                <w:t>.</w:t>
              </w:r>
            </w:ins>
            <w:r>
              <w:rPr>
                <w:rFonts w:asciiTheme="majorBidi" w:hAnsiTheme="majorBidi" w:cstheme="majorBidi"/>
                <w:sz w:val="18"/>
                <w:szCs w:val="18"/>
                <w:lang w:eastAsia="zh-CN"/>
              </w:rPr>
              <w:t>a</w:t>
            </w:r>
          </w:p>
        </w:tc>
        <w:tc>
          <w:tcPr>
            <w:tcW w:w="709" w:type="dxa"/>
            <w:tcBorders>
              <w:top w:val="nil"/>
              <w:left w:val="double" w:sz="6" w:space="0" w:color="auto"/>
              <w:bottom w:val="single" w:sz="4" w:space="0" w:color="auto"/>
              <w:right w:val="single" w:sz="12" w:space="0" w:color="auto"/>
            </w:tcBorders>
            <w:shd w:val="clear" w:color="auto" w:fill="auto"/>
            <w:vAlign w:val="center"/>
          </w:tcPr>
          <w:p w14:paraId="60A519B7" w14:textId="77777777" w:rsidR="00BA72D2" w:rsidRDefault="00BA72D2" w:rsidP="00BA72D2">
            <w:pPr>
              <w:spacing w:before="40" w:after="40"/>
              <w:jc w:val="center"/>
              <w:rPr>
                <w:rFonts w:asciiTheme="majorBidi" w:hAnsiTheme="majorBidi" w:cstheme="majorBidi"/>
                <w:b/>
                <w:bCs/>
                <w:sz w:val="18"/>
                <w:szCs w:val="18"/>
              </w:rPr>
            </w:pPr>
          </w:p>
        </w:tc>
      </w:tr>
      <w:tr w:rsidR="00BA72D2" w14:paraId="42558ABF" w14:textId="77777777" w:rsidTr="00681BE5">
        <w:trPr>
          <w:cantSplit/>
          <w:jc w:val="center"/>
          <w:ins w:id="69" w:author="Liu, Yang" w:date="2023-11-14T19:28:00Z"/>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33DE7F8F" w14:textId="2F5A2405" w:rsidR="00BA72D2" w:rsidRDefault="00BA72D2" w:rsidP="00BA72D2">
            <w:pPr>
              <w:tabs>
                <w:tab w:val="clear" w:pos="1134"/>
                <w:tab w:val="clear" w:pos="1871"/>
                <w:tab w:val="clear" w:pos="2268"/>
              </w:tabs>
              <w:overflowPunct/>
              <w:autoSpaceDE/>
              <w:autoSpaceDN/>
              <w:adjustRightInd/>
              <w:spacing w:before="40" w:after="40"/>
              <w:textAlignment w:val="auto"/>
              <w:rPr>
                <w:ins w:id="70" w:author="Liu, Yang" w:date="2023-11-14T19:28:00Z"/>
                <w:rFonts w:asciiTheme="majorBidi" w:hAnsiTheme="majorBidi" w:cstheme="majorBidi"/>
                <w:sz w:val="18"/>
                <w:szCs w:val="18"/>
                <w:lang w:eastAsia="zh-CN"/>
              </w:rPr>
            </w:pPr>
            <w:ins w:id="71" w:author="EGYPT" w:date="2022-08-25T06:38:00Z">
              <w:r w:rsidRPr="00CE123A">
                <w:rPr>
                  <w:b/>
                  <w:sz w:val="18"/>
                  <w:szCs w:val="18"/>
                  <w:lang w:eastAsia="zh-CN"/>
                </w:rPr>
                <w:t>A.2</w:t>
              </w:r>
            </w:ins>
            <w:ins w:id="72" w:author="EGYPT" w:date="2022-08-25T06:41:00Z">
              <w:r w:rsidRPr="00CE123A">
                <w:rPr>
                  <w:b/>
                  <w:sz w:val="18"/>
                  <w:szCs w:val="18"/>
                  <w:lang w:eastAsia="zh-CN"/>
                </w:rPr>
                <w:t>5</w:t>
              </w:r>
            </w:ins>
          </w:p>
        </w:tc>
        <w:tc>
          <w:tcPr>
            <w:tcW w:w="9293" w:type="dxa"/>
            <w:tcBorders>
              <w:top w:val="single" w:sz="4" w:space="0" w:color="auto"/>
              <w:left w:val="nil"/>
              <w:bottom w:val="single" w:sz="4" w:space="0" w:color="auto"/>
              <w:right w:val="double" w:sz="4" w:space="0" w:color="auto"/>
            </w:tcBorders>
            <w:shd w:val="clear" w:color="auto" w:fill="auto"/>
          </w:tcPr>
          <w:p w14:paraId="79D04E50" w14:textId="686A311D" w:rsidR="00BA72D2" w:rsidRPr="003208EF" w:rsidRDefault="00BA72D2" w:rsidP="00BA72D2">
            <w:pPr>
              <w:spacing w:before="40" w:after="40"/>
              <w:rPr>
                <w:ins w:id="73" w:author="Liu, Yang" w:date="2023-11-14T19:28:00Z"/>
                <w:sz w:val="18"/>
                <w:szCs w:val="18"/>
                <w:lang w:val="en-US" w:eastAsia="zh-CN"/>
              </w:rPr>
            </w:pPr>
            <w:ins w:id="74" w:author="He liqun" w:date="2022-11-24T09:16:00Z">
              <w:r w:rsidRPr="00CE123A">
                <w:rPr>
                  <w:rFonts w:asciiTheme="majorBidi" w:hAnsiTheme="majorBidi" w:cstheme="majorBidi" w:hint="eastAsia"/>
                  <w:b/>
                  <w:bCs/>
                  <w:sz w:val="18"/>
                  <w:szCs w:val="18"/>
                  <w:lang w:eastAsia="zh-CN"/>
                </w:rPr>
                <w:t>符合第</w:t>
              </w:r>
            </w:ins>
            <w:ins w:id="75" w:author="He, Liqun" w:date="2023-03-17T15:20:00Z">
              <w:r w:rsidRPr="00CE123A">
                <w:rPr>
                  <w:b/>
                  <w:color w:val="000000" w:themeColor="text1"/>
                  <w:sz w:val="18"/>
                  <w:szCs w:val="18"/>
                  <w:lang w:eastAsia="zh-CN"/>
                </w:rPr>
                <w:t>[</w:t>
              </w:r>
            </w:ins>
            <w:ins w:id="76" w:author="Liu, Yang" w:date="2023-11-11T13:03:00Z">
              <w:r>
                <w:rPr>
                  <w:rFonts w:hint="eastAsia"/>
                  <w:b/>
                  <w:color w:val="000000" w:themeColor="text1"/>
                  <w:sz w:val="18"/>
                  <w:szCs w:val="18"/>
                  <w:lang w:eastAsia="zh-CN"/>
                </w:rPr>
                <w:t>RCC</w:t>
              </w:r>
              <w:r>
                <w:rPr>
                  <w:b/>
                  <w:color w:val="000000" w:themeColor="text1"/>
                  <w:sz w:val="18"/>
                  <w:szCs w:val="18"/>
                  <w:lang w:eastAsia="zh-CN"/>
                </w:rPr>
                <w:t>-</w:t>
              </w:r>
            </w:ins>
            <w:ins w:id="77" w:author="He, Liqun" w:date="2023-03-17T15:20:00Z">
              <w:r w:rsidRPr="00CE123A">
                <w:rPr>
                  <w:b/>
                  <w:color w:val="000000" w:themeColor="text1"/>
                  <w:sz w:val="18"/>
                  <w:szCs w:val="18"/>
                  <w:lang w:eastAsia="zh-CN"/>
                </w:rPr>
                <w:t>A116]</w:t>
              </w:r>
            </w:ins>
            <w:ins w:id="78" w:author="He liqun" w:date="2022-11-24T09:16:00Z">
              <w:r w:rsidRPr="00CE123A">
                <w:rPr>
                  <w:rFonts w:asciiTheme="majorBidi" w:hAnsiTheme="majorBidi" w:cstheme="majorBidi" w:hint="eastAsia"/>
                  <w:b/>
                  <w:bCs/>
                  <w:sz w:val="18"/>
                  <w:szCs w:val="18"/>
                  <w:lang w:eastAsia="zh-CN"/>
                </w:rPr>
                <w:t>号决议</w:t>
              </w:r>
            </w:ins>
            <w:ins w:id="79" w:author="Li, Jianying" w:date="2022-11-30T09:50:00Z">
              <w:r w:rsidRPr="00CE123A">
                <w:rPr>
                  <w:rFonts w:asciiTheme="majorBidi" w:hAnsiTheme="majorBidi" w:cstheme="majorBidi" w:hint="eastAsia"/>
                  <w:b/>
                  <w:bCs/>
                  <w:sz w:val="18"/>
                  <w:szCs w:val="18"/>
                  <w:lang w:eastAsia="zh-CN"/>
                </w:rPr>
                <w:t>（</w:t>
              </w:r>
            </w:ins>
            <w:ins w:id="80" w:author="He liqun" w:date="2022-11-24T09:16:00Z">
              <w:r w:rsidRPr="00CE123A">
                <w:rPr>
                  <w:rFonts w:asciiTheme="majorBidi" w:hAnsiTheme="majorBidi" w:cstheme="majorBidi"/>
                  <w:b/>
                  <w:bCs/>
                  <w:sz w:val="18"/>
                  <w:szCs w:val="18"/>
                  <w:lang w:eastAsia="zh-CN"/>
                </w:rPr>
                <w:t>WRC-</w:t>
              </w:r>
            </w:ins>
            <w:ins w:id="81" w:author="He, Liqun" w:date="2023-03-17T15:21:00Z">
              <w:r w:rsidRPr="00CE123A">
                <w:rPr>
                  <w:rFonts w:asciiTheme="majorBidi" w:hAnsiTheme="majorBidi" w:cstheme="majorBidi"/>
                  <w:b/>
                  <w:bCs/>
                  <w:sz w:val="18"/>
                  <w:szCs w:val="18"/>
                  <w:lang w:eastAsia="zh-CN"/>
                </w:rPr>
                <w:t>23</w:t>
              </w:r>
            </w:ins>
            <w:ins w:id="82" w:author="He liqun" w:date="2022-11-24T15:53:00Z">
              <w:r w:rsidRPr="00CE123A">
                <w:rPr>
                  <w:rFonts w:asciiTheme="majorBidi" w:hAnsiTheme="majorBidi" w:cstheme="majorBidi" w:hint="eastAsia"/>
                  <w:b/>
                  <w:bCs/>
                  <w:sz w:val="18"/>
                  <w:szCs w:val="18"/>
                  <w:lang w:eastAsia="zh-CN"/>
                </w:rPr>
                <w:t>）</w:t>
              </w:r>
            </w:ins>
            <w:ins w:id="83" w:author="He liqun" w:date="2022-11-24T09:16:00Z">
              <w:r w:rsidRPr="00CE123A">
                <w:rPr>
                  <w:rFonts w:ascii="STKaiti" w:eastAsia="STKaiti" w:hAnsi="STKaiti" w:cstheme="majorBidi" w:hint="eastAsia"/>
                  <w:b/>
                  <w:bCs/>
                  <w:iCs/>
                  <w:sz w:val="18"/>
                  <w:szCs w:val="18"/>
                  <w:lang w:eastAsia="zh-CN"/>
                </w:rPr>
                <w:t>做出决议</w:t>
              </w:r>
            </w:ins>
            <w:ins w:id="84" w:author="He, Liqun" w:date="2023-03-17T15:20:00Z">
              <w:r w:rsidRPr="00CE123A">
                <w:rPr>
                  <w:b/>
                  <w:color w:val="000000" w:themeColor="text1"/>
                  <w:sz w:val="18"/>
                  <w:szCs w:val="18"/>
                  <w:lang w:eastAsia="zh-CN"/>
                </w:rPr>
                <w:t>1</w:t>
              </w:r>
            </w:ins>
            <w:ins w:id="85" w:author="He, Liqun" w:date="2023-03-17T15:30:00Z">
              <w:r w:rsidRPr="00CE123A">
                <w:rPr>
                  <w:rFonts w:hint="eastAsia"/>
                  <w:b/>
                  <w:color w:val="000000" w:themeColor="text1"/>
                  <w:sz w:val="18"/>
                  <w:szCs w:val="18"/>
                  <w:lang w:eastAsia="zh-CN"/>
                </w:rPr>
                <w:t>的要求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47594A33" w14:textId="77777777" w:rsidR="00BA72D2" w:rsidRDefault="00BA72D2" w:rsidP="00BA72D2">
            <w:pPr>
              <w:spacing w:before="40" w:after="40"/>
              <w:jc w:val="center"/>
              <w:rPr>
                <w:ins w:id="86" w:author="Liu, Yang" w:date="2023-11-14T19:28: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780592C" w14:textId="77777777" w:rsidR="00BA72D2" w:rsidRDefault="00BA72D2" w:rsidP="00BA72D2">
            <w:pPr>
              <w:spacing w:before="40" w:after="40"/>
              <w:jc w:val="center"/>
              <w:rPr>
                <w:ins w:id="87" w:author="Liu, Yang" w:date="2023-11-14T19:28: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21E9D43D" w14:textId="77777777" w:rsidR="00BA72D2" w:rsidRDefault="00BA72D2" w:rsidP="00BA72D2">
            <w:pPr>
              <w:spacing w:before="40" w:after="40"/>
              <w:jc w:val="center"/>
              <w:rPr>
                <w:ins w:id="88" w:author="Liu, Yang" w:date="2023-11-14T19:28: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7FE72D" w14:textId="77777777" w:rsidR="00BA72D2" w:rsidRDefault="00BA72D2" w:rsidP="00BA72D2">
            <w:pPr>
              <w:spacing w:before="40" w:after="40"/>
              <w:jc w:val="center"/>
              <w:rPr>
                <w:ins w:id="89" w:author="Liu, Yang" w:date="2023-11-14T19:28: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FD479F9" w14:textId="77777777" w:rsidR="00BA72D2" w:rsidRDefault="00BA72D2" w:rsidP="00BA72D2">
            <w:pPr>
              <w:spacing w:before="40" w:after="40"/>
              <w:jc w:val="center"/>
              <w:rPr>
                <w:ins w:id="90" w:author="Liu, Yang" w:date="2023-11-14T19:28:00Z"/>
                <w:rFonts w:asciiTheme="majorBidi" w:hAnsiTheme="majorBidi" w:cstheme="majorBidi"/>
                <w:b/>
                <w:bCs/>
                <w:sz w:val="18"/>
                <w:szCs w:val="18"/>
                <w:lang w:eastAsia="zh-CN"/>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35580A04" w14:textId="77777777" w:rsidR="00BA72D2" w:rsidRDefault="00BA72D2" w:rsidP="00BA72D2">
            <w:pPr>
              <w:spacing w:before="40" w:after="40"/>
              <w:jc w:val="center"/>
              <w:rPr>
                <w:ins w:id="91" w:author="Liu, Yang" w:date="2023-11-14T19:28:00Z"/>
                <w:rFonts w:asciiTheme="majorBidi" w:hAnsiTheme="majorBidi" w:cstheme="majorBidi"/>
                <w:b/>
                <w:bCs/>
                <w:sz w:val="18"/>
                <w:szCs w:val="1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851D03" w14:textId="77777777" w:rsidR="00BA72D2" w:rsidRDefault="00BA72D2" w:rsidP="00BA72D2">
            <w:pPr>
              <w:spacing w:before="40" w:after="40"/>
              <w:jc w:val="center"/>
              <w:rPr>
                <w:ins w:id="92" w:author="Liu, Yang" w:date="2023-11-14T19:28:00Z"/>
                <w:rFonts w:asciiTheme="majorBidi" w:hAnsiTheme="majorBidi" w:cstheme="majorBidi"/>
                <w:b/>
                <w:bCs/>
                <w:sz w:val="18"/>
                <w:szCs w:val="18"/>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6B6C299" w14:textId="77777777" w:rsidR="00BA72D2" w:rsidRDefault="00BA72D2" w:rsidP="00BA72D2">
            <w:pPr>
              <w:spacing w:before="40" w:after="40"/>
              <w:jc w:val="center"/>
              <w:rPr>
                <w:ins w:id="93" w:author="Liu, Yang" w:date="2023-11-14T19:28:00Z"/>
                <w:rFonts w:asciiTheme="majorBidi" w:hAnsiTheme="majorBidi" w:cstheme="majorBidi"/>
                <w:b/>
                <w:bCs/>
                <w:sz w:val="18"/>
                <w:szCs w:val="18"/>
                <w:lang w:eastAsia="zh-CN"/>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C543E7F" w14:textId="77777777" w:rsidR="00BA72D2" w:rsidRDefault="00BA72D2" w:rsidP="00BA72D2">
            <w:pPr>
              <w:spacing w:before="40" w:after="40"/>
              <w:jc w:val="center"/>
              <w:rPr>
                <w:ins w:id="94" w:author="Liu, Yang" w:date="2023-11-14T19:28:00Z"/>
                <w:rFonts w:asciiTheme="majorBidi" w:hAnsiTheme="majorBidi" w:cstheme="majorBidi"/>
                <w:b/>
                <w:bCs/>
                <w:sz w:val="18"/>
                <w:szCs w:val="18"/>
                <w:lang w:eastAsia="zh-CN"/>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76EE82F2" w14:textId="7AD9CF44" w:rsidR="00BA72D2" w:rsidRDefault="00BA72D2" w:rsidP="00BA72D2">
            <w:pPr>
              <w:tabs>
                <w:tab w:val="clear" w:pos="1134"/>
                <w:tab w:val="clear" w:pos="1871"/>
                <w:tab w:val="clear" w:pos="2268"/>
              </w:tabs>
              <w:overflowPunct/>
              <w:autoSpaceDE/>
              <w:autoSpaceDN/>
              <w:adjustRightInd/>
              <w:spacing w:before="40" w:after="40"/>
              <w:textAlignment w:val="auto"/>
              <w:rPr>
                <w:ins w:id="95" w:author="Liu, Yang" w:date="2023-11-14T19:28:00Z"/>
                <w:rFonts w:asciiTheme="majorBidi" w:hAnsiTheme="majorBidi" w:cstheme="majorBidi"/>
                <w:sz w:val="18"/>
                <w:szCs w:val="18"/>
                <w:lang w:eastAsia="zh-CN"/>
              </w:rPr>
            </w:pPr>
            <w:ins w:id="96" w:author="Liu, Yang" w:date="2023-11-14T19:37:00Z">
              <w:r w:rsidRPr="00171CBF">
                <w:rPr>
                  <w:b/>
                  <w:bCs/>
                  <w:color w:val="000000" w:themeColor="text1"/>
                  <w:sz w:val="18"/>
                  <w:szCs w:val="18"/>
                </w:rPr>
                <w:t>A.25</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37228503" w14:textId="3C115FDC" w:rsidR="00BA72D2" w:rsidRDefault="00BA72D2" w:rsidP="00BA72D2">
            <w:pPr>
              <w:spacing w:before="40" w:after="40"/>
              <w:jc w:val="center"/>
              <w:rPr>
                <w:ins w:id="97" w:author="Liu, Yang" w:date="2023-11-14T19:28:00Z"/>
                <w:rFonts w:asciiTheme="majorBidi" w:hAnsiTheme="majorBidi" w:cstheme="majorBidi"/>
                <w:b/>
                <w:bCs/>
                <w:sz w:val="18"/>
                <w:szCs w:val="18"/>
              </w:rPr>
            </w:pPr>
            <w:ins w:id="98" w:author="Liu, Yang" w:date="2023-11-14T19:37:00Z">
              <w:r w:rsidRPr="00171CBF">
                <w:rPr>
                  <w:rFonts w:asciiTheme="majorBidi" w:hAnsiTheme="majorBidi" w:cstheme="majorBidi"/>
                  <w:b/>
                  <w:bCs/>
                  <w:sz w:val="18"/>
                  <w:szCs w:val="18"/>
                </w:rPr>
                <w:t> </w:t>
              </w:r>
            </w:ins>
          </w:p>
        </w:tc>
      </w:tr>
      <w:tr w:rsidR="00BA72D2" w14:paraId="265620B5" w14:textId="77777777" w:rsidTr="00681BE5">
        <w:trPr>
          <w:cantSplit/>
          <w:jc w:val="center"/>
          <w:ins w:id="99" w:author="Liu, Yang" w:date="2023-11-14T19:28:00Z"/>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2A015767" w14:textId="0157FFF2" w:rsidR="00BA72D2" w:rsidRDefault="00BA72D2" w:rsidP="00BA72D2">
            <w:pPr>
              <w:tabs>
                <w:tab w:val="clear" w:pos="1134"/>
                <w:tab w:val="clear" w:pos="1871"/>
                <w:tab w:val="clear" w:pos="2268"/>
              </w:tabs>
              <w:overflowPunct/>
              <w:autoSpaceDE/>
              <w:autoSpaceDN/>
              <w:adjustRightInd/>
              <w:spacing w:before="40" w:after="40"/>
              <w:textAlignment w:val="auto"/>
              <w:rPr>
                <w:ins w:id="100" w:author="Liu, Yang" w:date="2023-11-14T19:28:00Z"/>
                <w:rFonts w:asciiTheme="majorBidi" w:hAnsiTheme="majorBidi" w:cstheme="majorBidi"/>
                <w:sz w:val="18"/>
                <w:szCs w:val="18"/>
                <w:lang w:eastAsia="zh-CN"/>
              </w:rPr>
            </w:pPr>
            <w:ins w:id="101" w:author="EGYPT" w:date="2022-08-25T06:41:00Z">
              <w:r w:rsidRPr="00CE123A">
                <w:rPr>
                  <w:rFonts w:asciiTheme="majorBidi" w:hAnsiTheme="majorBidi" w:cstheme="majorBidi"/>
                  <w:sz w:val="18"/>
                  <w:szCs w:val="18"/>
                  <w:lang w:eastAsia="zh-CN"/>
                </w:rPr>
                <w:t>A.25.a</w:t>
              </w:r>
            </w:ins>
          </w:p>
        </w:tc>
        <w:tc>
          <w:tcPr>
            <w:tcW w:w="9293" w:type="dxa"/>
            <w:tcBorders>
              <w:top w:val="single" w:sz="4" w:space="0" w:color="auto"/>
              <w:left w:val="nil"/>
              <w:bottom w:val="single" w:sz="4" w:space="0" w:color="auto"/>
              <w:right w:val="double" w:sz="4" w:space="0" w:color="auto"/>
            </w:tcBorders>
            <w:shd w:val="clear" w:color="auto" w:fill="auto"/>
          </w:tcPr>
          <w:p w14:paraId="54FC0204" w14:textId="77777777" w:rsidR="00BA72D2" w:rsidRPr="00BA72D2" w:rsidRDefault="00BA72D2" w:rsidP="00BA72D2">
            <w:pPr>
              <w:spacing w:before="40" w:after="40"/>
              <w:ind w:left="170"/>
              <w:rPr>
                <w:ins w:id="102" w:author="He liqun" w:date="2022-11-24T09:18:00Z"/>
                <w:rFonts w:eastAsia="Times New Roman"/>
                <w:sz w:val="18"/>
                <w:szCs w:val="18"/>
                <w:lang w:eastAsia="zh-CN"/>
              </w:rPr>
            </w:pPr>
            <w:ins w:id="103" w:author="He liqun" w:date="2022-11-24T09:18:00Z">
              <w:r w:rsidRPr="00BA72D2">
                <w:rPr>
                  <w:rFonts w:ascii="SimSun" w:hAnsi="SimSun" w:cs="SimSun" w:hint="eastAsia"/>
                  <w:sz w:val="18"/>
                  <w:szCs w:val="18"/>
                  <w:lang w:eastAsia="zh-CN"/>
                </w:rPr>
                <w:t>承诺</w:t>
              </w:r>
            </w:ins>
            <w:ins w:id="104" w:author="Liu, Yang" w:date="2023-11-11T13:03:00Z">
              <w:r w:rsidRPr="00BA72D2">
                <w:rPr>
                  <w:rFonts w:eastAsia="Times New Roman"/>
                  <w:sz w:val="18"/>
                  <w:szCs w:val="18"/>
                  <w:lang w:eastAsia="zh-CN"/>
                </w:rPr>
                <w:t>non-GSO</w:t>
              </w:r>
            </w:ins>
            <w:ins w:id="105" w:author="Zhang, Qi" w:date="2023-11-14T14:19:00Z">
              <w:r w:rsidRPr="00BA72D2">
                <w:rPr>
                  <w:rFonts w:eastAsia="Times New Roman"/>
                  <w:sz w:val="18"/>
                  <w:szCs w:val="18"/>
                  <w:lang w:eastAsia="zh-CN"/>
                </w:rPr>
                <w:t xml:space="preserve"> </w:t>
              </w:r>
              <w:r w:rsidRPr="00BA72D2">
                <w:rPr>
                  <w:rFonts w:eastAsia="Times New Roman" w:hint="eastAsia"/>
                  <w:sz w:val="18"/>
                  <w:szCs w:val="18"/>
                  <w:lang w:eastAsia="zh-CN"/>
                </w:rPr>
                <w:t>FSS</w:t>
              </w:r>
            </w:ins>
            <w:ins w:id="106" w:author="Liu, Yang" w:date="2023-11-11T13:03:00Z">
              <w:r w:rsidRPr="00BA72D2">
                <w:rPr>
                  <w:rFonts w:eastAsia="Times New Roman"/>
                  <w:sz w:val="18"/>
                  <w:szCs w:val="18"/>
                  <w:lang w:eastAsia="zh-CN"/>
                </w:rPr>
                <w:t xml:space="preserve"> </w:t>
              </w:r>
            </w:ins>
            <w:ins w:id="107" w:author="He liqun" w:date="2022-11-24T09:18:00Z">
              <w:r w:rsidRPr="00BA72D2">
                <w:rPr>
                  <w:rFonts w:eastAsia="Times New Roman" w:hint="eastAsia"/>
                  <w:sz w:val="18"/>
                  <w:szCs w:val="18"/>
                  <w:lang w:eastAsia="zh-CN"/>
                </w:rPr>
                <w:t>ESIM</w:t>
              </w:r>
              <w:r w:rsidRPr="00BA72D2">
                <w:rPr>
                  <w:rFonts w:ascii="SimSun" w:hAnsi="SimSun" w:cs="SimSun" w:hint="eastAsia"/>
                  <w:sz w:val="18"/>
                  <w:szCs w:val="18"/>
                  <w:lang w:eastAsia="zh-CN"/>
                </w:rPr>
                <w:t>操作将符合《无线电规则》及第</w:t>
              </w:r>
              <w:r w:rsidRPr="00BA72D2">
                <w:rPr>
                  <w:rFonts w:eastAsia="Times New Roman"/>
                  <w:b/>
                  <w:bCs/>
                  <w:sz w:val="18"/>
                  <w:szCs w:val="18"/>
                  <w:lang w:eastAsia="zh-CN"/>
                  <w:rPrChange w:id="108" w:author="He liqun" w:date="2022-11-24T09:18:00Z">
                    <w:rPr>
                      <w:sz w:val="18"/>
                      <w:szCs w:val="18"/>
                      <w:lang w:val="en-US" w:eastAsia="zh-CN"/>
                    </w:rPr>
                  </w:rPrChange>
                </w:rPr>
                <w:t>[</w:t>
              </w:r>
            </w:ins>
            <w:ins w:id="109" w:author="Liu, Yang" w:date="2023-11-11T13:04:00Z">
              <w:r w:rsidRPr="00BA72D2">
                <w:rPr>
                  <w:rFonts w:eastAsia="Times New Roman"/>
                  <w:b/>
                  <w:bCs/>
                  <w:sz w:val="18"/>
                  <w:szCs w:val="18"/>
                  <w:lang w:eastAsia="zh-CN"/>
                </w:rPr>
                <w:t>RCC-</w:t>
              </w:r>
            </w:ins>
            <w:ins w:id="110" w:author="He liqun" w:date="2022-11-24T09:18:00Z">
              <w:r w:rsidRPr="00BA72D2">
                <w:rPr>
                  <w:rFonts w:eastAsia="Times New Roman"/>
                  <w:b/>
                  <w:bCs/>
                  <w:sz w:val="18"/>
                  <w:szCs w:val="18"/>
                  <w:lang w:eastAsia="zh-CN"/>
                  <w:rPrChange w:id="111" w:author="He liqun" w:date="2022-11-24T09:18:00Z">
                    <w:rPr>
                      <w:rFonts w:asciiTheme="majorBidi" w:hAnsiTheme="majorBidi" w:cstheme="majorBidi"/>
                      <w:b/>
                      <w:sz w:val="18"/>
                      <w:szCs w:val="18"/>
                      <w:highlight w:val="green"/>
                      <w:lang w:eastAsia="zh-CN"/>
                    </w:rPr>
                  </w:rPrChange>
                </w:rPr>
                <w:t>A116]</w:t>
              </w:r>
              <w:r w:rsidRPr="00BA72D2">
                <w:rPr>
                  <w:rFonts w:ascii="SimSun" w:hAnsi="SimSun" w:cs="SimSun" w:hint="eastAsia"/>
                  <w:sz w:val="18"/>
                  <w:szCs w:val="18"/>
                  <w:lang w:eastAsia="zh-CN"/>
                </w:rPr>
                <w:t>号决议</w:t>
              </w:r>
            </w:ins>
            <w:ins w:id="112" w:author="Li, Jianying" w:date="2022-11-30T09:50:00Z">
              <w:r w:rsidRPr="00BA72D2">
                <w:rPr>
                  <w:rFonts w:ascii="SimSun" w:hAnsi="SimSun" w:cs="SimSun" w:hint="eastAsia"/>
                  <w:b/>
                  <w:bCs/>
                  <w:sz w:val="18"/>
                  <w:szCs w:val="18"/>
                  <w:lang w:eastAsia="zh-CN"/>
                  <w:rPrChange w:id="113" w:author="Li, Jianying" w:date="2022-11-30T09:50:00Z">
                    <w:rPr>
                      <w:rFonts w:hint="eastAsia"/>
                      <w:sz w:val="18"/>
                      <w:szCs w:val="18"/>
                      <w:lang w:eastAsia="zh-CN"/>
                    </w:rPr>
                  </w:rPrChange>
                </w:rPr>
                <w:t>（</w:t>
              </w:r>
            </w:ins>
            <w:ins w:id="114" w:author="He liqun" w:date="2022-11-24T09:18:00Z">
              <w:r w:rsidRPr="00BA72D2">
                <w:rPr>
                  <w:rFonts w:eastAsia="Times New Roman" w:hint="eastAsia"/>
                  <w:b/>
                  <w:bCs/>
                  <w:sz w:val="18"/>
                  <w:szCs w:val="18"/>
                  <w:lang w:eastAsia="zh-CN"/>
                </w:rPr>
                <w:t>WRC-</w:t>
              </w:r>
              <w:r w:rsidRPr="00BA72D2">
                <w:rPr>
                  <w:rFonts w:eastAsia="Times New Roman"/>
                  <w:b/>
                  <w:bCs/>
                  <w:sz w:val="18"/>
                  <w:szCs w:val="18"/>
                  <w:lang w:eastAsia="zh-CN"/>
                </w:rPr>
                <w:t>23</w:t>
              </w:r>
            </w:ins>
            <w:ins w:id="115" w:author="He liqun" w:date="2022-11-24T15:52:00Z">
              <w:r w:rsidRPr="00BA72D2">
                <w:rPr>
                  <w:rFonts w:ascii="SimSun" w:hAnsi="SimSun" w:cs="SimSun" w:hint="eastAsia"/>
                  <w:b/>
                  <w:bCs/>
                  <w:sz w:val="18"/>
                  <w:szCs w:val="18"/>
                  <w:lang w:eastAsia="zh-CN"/>
                </w:rPr>
                <w:t>）</w:t>
              </w:r>
            </w:ins>
          </w:p>
          <w:p w14:paraId="1082CA56" w14:textId="62E63289" w:rsidR="00BA72D2" w:rsidRPr="00BA72D2" w:rsidRDefault="00BA72D2" w:rsidP="00BA72D2">
            <w:pPr>
              <w:spacing w:before="40" w:after="40"/>
              <w:ind w:left="340"/>
              <w:rPr>
                <w:ins w:id="116" w:author="Liu, Yang" w:date="2023-11-14T19:28:00Z"/>
                <w:rFonts w:eastAsia="Times New Roman"/>
                <w:sz w:val="18"/>
                <w:szCs w:val="18"/>
                <w:lang w:eastAsia="zh-CN"/>
              </w:rPr>
            </w:pPr>
            <w:ins w:id="117" w:author="He liqun" w:date="2022-11-24T09:19:00Z">
              <w:r w:rsidRPr="00BA72D2">
                <w:rPr>
                  <w:rFonts w:ascii="SimSun" w:hAnsi="SimSun" w:cs="SimSun" w:hint="eastAsia"/>
                  <w:color w:val="000000" w:themeColor="text1"/>
                  <w:sz w:val="18"/>
                  <w:szCs w:val="18"/>
                  <w:lang w:eastAsia="zh-CN"/>
                </w:rPr>
                <w:t>仅对根据第</w:t>
              </w:r>
              <w:r w:rsidRPr="00BA72D2">
                <w:rPr>
                  <w:rFonts w:eastAsia="Times New Roman"/>
                  <w:b/>
                  <w:bCs/>
                  <w:color w:val="000000" w:themeColor="text1"/>
                  <w:sz w:val="18"/>
                  <w:szCs w:val="18"/>
                  <w:lang w:eastAsia="zh-CN"/>
                </w:rPr>
                <w:t>[</w:t>
              </w:r>
            </w:ins>
            <w:ins w:id="118" w:author="Liu, Yang" w:date="2023-11-11T13:04:00Z">
              <w:r w:rsidRPr="00BA72D2">
                <w:rPr>
                  <w:rFonts w:eastAsia="Times New Roman"/>
                  <w:b/>
                  <w:bCs/>
                  <w:color w:val="000000" w:themeColor="text1"/>
                  <w:sz w:val="18"/>
                  <w:szCs w:val="18"/>
                  <w:lang w:eastAsia="zh-CN"/>
                </w:rPr>
                <w:t>RCC-</w:t>
              </w:r>
            </w:ins>
            <w:ins w:id="119" w:author="He liqun" w:date="2022-11-24T09:19:00Z">
              <w:r w:rsidRPr="00BA72D2">
                <w:rPr>
                  <w:rFonts w:eastAsia="Times New Roman"/>
                  <w:b/>
                  <w:bCs/>
                  <w:color w:val="000000" w:themeColor="text1"/>
                  <w:sz w:val="18"/>
                  <w:szCs w:val="18"/>
                  <w:lang w:eastAsia="zh-CN"/>
                </w:rPr>
                <w:t>A116]</w:t>
              </w:r>
              <w:r w:rsidRPr="00BA72D2">
                <w:rPr>
                  <w:rFonts w:ascii="SimSun" w:hAnsi="SimSun" w:cs="SimSun" w:hint="eastAsia"/>
                  <w:color w:val="000000" w:themeColor="text1"/>
                  <w:sz w:val="18"/>
                  <w:szCs w:val="18"/>
                  <w:lang w:eastAsia="zh-CN"/>
                </w:rPr>
                <w:t>号决议</w:t>
              </w:r>
            </w:ins>
            <w:ins w:id="120" w:author="Li, Jianying" w:date="2022-11-30T09:49:00Z">
              <w:r w:rsidRPr="00BA72D2">
                <w:rPr>
                  <w:rFonts w:ascii="SimSun" w:hAnsi="SimSun" w:cs="SimSun" w:hint="eastAsia"/>
                  <w:b/>
                  <w:bCs/>
                  <w:color w:val="000000" w:themeColor="text1"/>
                  <w:sz w:val="18"/>
                  <w:szCs w:val="18"/>
                  <w:lang w:eastAsia="zh-CN"/>
                  <w:rPrChange w:id="121" w:author="Li, Jianying" w:date="2022-11-30T09:49:00Z">
                    <w:rPr>
                      <w:rFonts w:hint="eastAsia"/>
                      <w:color w:val="FF0000"/>
                      <w:sz w:val="18"/>
                      <w:szCs w:val="18"/>
                      <w:lang w:eastAsia="zh-CN"/>
                    </w:rPr>
                  </w:rPrChange>
                </w:rPr>
                <w:t>（</w:t>
              </w:r>
            </w:ins>
            <w:ins w:id="122" w:author="He liqun" w:date="2022-11-24T09:19:00Z">
              <w:r w:rsidRPr="00BA72D2">
                <w:rPr>
                  <w:rFonts w:eastAsia="Times New Roman" w:hint="eastAsia"/>
                  <w:b/>
                  <w:bCs/>
                  <w:color w:val="000000" w:themeColor="text1"/>
                  <w:sz w:val="18"/>
                  <w:szCs w:val="18"/>
                  <w:lang w:eastAsia="zh-CN"/>
                </w:rPr>
                <w:t>WRC-</w:t>
              </w:r>
              <w:r w:rsidRPr="00BA72D2">
                <w:rPr>
                  <w:rFonts w:eastAsia="Times New Roman"/>
                  <w:b/>
                  <w:bCs/>
                  <w:color w:val="000000" w:themeColor="text1"/>
                  <w:sz w:val="18"/>
                  <w:szCs w:val="18"/>
                  <w:lang w:eastAsia="zh-CN"/>
                </w:rPr>
                <w:t>23</w:t>
              </w:r>
            </w:ins>
            <w:ins w:id="123" w:author="He liqun" w:date="2022-11-24T15:52:00Z">
              <w:r w:rsidRPr="00BA72D2">
                <w:rPr>
                  <w:rFonts w:ascii="SimSun" w:hAnsi="SimSun" w:cs="SimSun" w:hint="eastAsia"/>
                  <w:b/>
                  <w:bCs/>
                  <w:color w:val="000000" w:themeColor="text1"/>
                  <w:sz w:val="18"/>
                  <w:szCs w:val="18"/>
                  <w:lang w:eastAsia="zh-CN"/>
                </w:rPr>
                <w:t>）</w:t>
              </w:r>
            </w:ins>
            <w:ins w:id="124" w:author="He liqun" w:date="2022-11-24T09:19:00Z">
              <w:r w:rsidRPr="00BA72D2">
                <w:rPr>
                  <w:rFonts w:ascii="SimSun" w:hAnsi="SimSun" w:cs="SimSun" w:hint="eastAsia"/>
                  <w:color w:val="000000" w:themeColor="text1"/>
                  <w:sz w:val="18"/>
                  <w:szCs w:val="18"/>
                  <w:lang w:eastAsia="zh-CN"/>
                </w:rPr>
                <w:t>提交的动中通地球站</w:t>
              </w:r>
            </w:ins>
            <w:ins w:id="125" w:author="He liqun" w:date="2022-11-24T09:23:00Z">
              <w:r w:rsidRPr="00BA72D2">
                <w:rPr>
                  <w:rFonts w:ascii="SimSun" w:hAnsi="SimSun" w:cs="SimSun" w:hint="eastAsia"/>
                  <w:color w:val="000000" w:themeColor="text1"/>
                  <w:sz w:val="18"/>
                  <w:szCs w:val="18"/>
                  <w:lang w:eastAsia="zh-CN"/>
                </w:rPr>
                <w:t>的</w:t>
              </w:r>
            </w:ins>
            <w:ins w:id="126" w:author="He liqun" w:date="2022-11-24T09:19:00Z">
              <w:r w:rsidRPr="00BA72D2">
                <w:rPr>
                  <w:rFonts w:ascii="SimSun" w:hAnsi="SimSun" w:cs="SimSun" w:hint="eastAsia"/>
                  <w:color w:val="000000" w:themeColor="text1"/>
                  <w:sz w:val="18"/>
                  <w:szCs w:val="18"/>
                  <w:lang w:eastAsia="zh-CN"/>
                </w:rPr>
                <w:t>通知有要求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0498F666" w14:textId="77777777" w:rsidR="00BA72D2" w:rsidRDefault="00BA72D2" w:rsidP="00BA72D2">
            <w:pPr>
              <w:spacing w:before="40" w:after="40"/>
              <w:jc w:val="center"/>
              <w:rPr>
                <w:ins w:id="127" w:author="Liu, Yang" w:date="2023-11-14T19:28: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316085" w14:textId="77777777" w:rsidR="00BA72D2" w:rsidRDefault="00BA72D2" w:rsidP="00BA72D2">
            <w:pPr>
              <w:spacing w:before="40" w:after="40"/>
              <w:jc w:val="center"/>
              <w:rPr>
                <w:ins w:id="128" w:author="Liu, Yang" w:date="2023-11-14T19:28: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050DABC" w14:textId="77777777" w:rsidR="00BA72D2" w:rsidRDefault="00BA72D2" w:rsidP="00BA72D2">
            <w:pPr>
              <w:spacing w:before="40" w:after="40"/>
              <w:jc w:val="center"/>
              <w:rPr>
                <w:ins w:id="129" w:author="Liu, Yang" w:date="2023-11-14T19:28: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8E4210F" w14:textId="77777777" w:rsidR="00BA72D2" w:rsidRDefault="00BA72D2" w:rsidP="00BA72D2">
            <w:pPr>
              <w:spacing w:before="40" w:after="40"/>
              <w:jc w:val="center"/>
              <w:rPr>
                <w:ins w:id="130" w:author="Liu, Yang" w:date="2023-11-14T19:28: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52D51038" w14:textId="159502B2" w:rsidR="00BA72D2" w:rsidRDefault="00BA72D2" w:rsidP="00BA72D2">
            <w:pPr>
              <w:spacing w:before="40" w:after="40"/>
              <w:jc w:val="center"/>
              <w:rPr>
                <w:ins w:id="131" w:author="Liu, Yang" w:date="2023-11-14T19:28:00Z"/>
                <w:rFonts w:asciiTheme="majorBidi" w:hAnsiTheme="majorBidi" w:cstheme="majorBidi"/>
                <w:b/>
                <w:bCs/>
                <w:sz w:val="18"/>
                <w:szCs w:val="18"/>
              </w:rPr>
            </w:pPr>
            <w:ins w:id="132" w:author="Liu, Yang" w:date="2023-11-14T19:30:00Z">
              <w:r w:rsidRPr="00171CBF">
                <w:rPr>
                  <w:rFonts w:asciiTheme="majorBidi" w:hAnsiTheme="majorBidi" w:cstheme="majorBidi"/>
                  <w:b/>
                  <w:bCs/>
                  <w:sz w:val="18"/>
                  <w:szCs w:val="18"/>
                </w:rPr>
                <w:t>+</w:t>
              </w:r>
            </w:ins>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2DC1107" w14:textId="77777777" w:rsidR="00BA72D2" w:rsidRDefault="00BA72D2" w:rsidP="00BA72D2">
            <w:pPr>
              <w:spacing w:before="40" w:after="40"/>
              <w:jc w:val="center"/>
              <w:rPr>
                <w:ins w:id="133" w:author="Liu, Yang" w:date="2023-11-14T19:28:00Z"/>
                <w:rFonts w:asciiTheme="majorBidi" w:hAnsiTheme="majorBidi" w:cstheme="majorBidi"/>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862DD4" w14:textId="77777777" w:rsidR="00BA72D2" w:rsidRDefault="00BA72D2" w:rsidP="00BA72D2">
            <w:pPr>
              <w:spacing w:before="40" w:after="40"/>
              <w:jc w:val="center"/>
              <w:rPr>
                <w:ins w:id="134" w:author="Liu, Yang" w:date="2023-11-14T19:28:00Z"/>
                <w:rFonts w:asciiTheme="majorBidi" w:hAnsiTheme="majorBidi" w:cstheme="majorBidi"/>
                <w:b/>
                <w:bCs/>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9991A9F" w14:textId="77777777" w:rsidR="00BA72D2" w:rsidRDefault="00BA72D2" w:rsidP="00BA72D2">
            <w:pPr>
              <w:spacing w:before="40" w:after="40"/>
              <w:jc w:val="center"/>
              <w:rPr>
                <w:ins w:id="135" w:author="Liu, Yang" w:date="2023-11-14T19:28:00Z"/>
                <w:rFonts w:asciiTheme="majorBidi" w:hAnsiTheme="majorBidi" w:cstheme="majorBidi"/>
                <w:b/>
                <w:bCs/>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19F2239" w14:textId="77777777" w:rsidR="00BA72D2" w:rsidRDefault="00BA72D2" w:rsidP="00BA72D2">
            <w:pPr>
              <w:spacing w:before="40" w:after="40"/>
              <w:jc w:val="center"/>
              <w:rPr>
                <w:ins w:id="136" w:author="Liu, Yang" w:date="2023-11-14T19:28:00Z"/>
                <w:rFonts w:asciiTheme="majorBidi" w:hAnsiTheme="majorBidi" w:cstheme="majorBidi"/>
                <w:b/>
                <w:bCs/>
                <w:sz w:val="18"/>
                <w:szCs w:val="18"/>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10F0C418" w14:textId="109515A6" w:rsidR="00BA72D2" w:rsidRDefault="00BA72D2" w:rsidP="00BA72D2">
            <w:pPr>
              <w:tabs>
                <w:tab w:val="clear" w:pos="1134"/>
                <w:tab w:val="clear" w:pos="1871"/>
                <w:tab w:val="clear" w:pos="2268"/>
              </w:tabs>
              <w:overflowPunct/>
              <w:autoSpaceDE/>
              <w:autoSpaceDN/>
              <w:adjustRightInd/>
              <w:spacing w:before="40" w:after="40"/>
              <w:textAlignment w:val="auto"/>
              <w:rPr>
                <w:ins w:id="137" w:author="Liu, Yang" w:date="2023-11-14T19:28:00Z"/>
                <w:rFonts w:asciiTheme="majorBidi" w:hAnsiTheme="majorBidi" w:cstheme="majorBidi"/>
                <w:sz w:val="18"/>
                <w:szCs w:val="18"/>
                <w:lang w:eastAsia="zh-CN"/>
              </w:rPr>
            </w:pPr>
            <w:ins w:id="138" w:author="Liu, Yang" w:date="2023-11-14T19:30:00Z">
              <w:r w:rsidRPr="00171CBF">
                <w:rPr>
                  <w:rFonts w:asciiTheme="majorBidi" w:hAnsiTheme="majorBidi" w:cstheme="majorBidi"/>
                  <w:sz w:val="18"/>
                  <w:szCs w:val="18"/>
                  <w:lang w:eastAsia="zh-CN"/>
                </w:rPr>
                <w:t>A.25.a</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7F9F88F5" w14:textId="77777777" w:rsidR="00BA72D2" w:rsidRDefault="00BA72D2" w:rsidP="00BA72D2">
            <w:pPr>
              <w:spacing w:before="40" w:after="40"/>
              <w:jc w:val="center"/>
              <w:rPr>
                <w:ins w:id="139" w:author="Liu, Yang" w:date="2023-11-14T19:28:00Z"/>
                <w:rFonts w:asciiTheme="majorBidi" w:hAnsiTheme="majorBidi" w:cstheme="majorBidi"/>
                <w:b/>
                <w:bCs/>
                <w:sz w:val="18"/>
                <w:szCs w:val="18"/>
              </w:rPr>
            </w:pPr>
          </w:p>
        </w:tc>
      </w:tr>
      <w:tr w:rsidR="00BA72D2" w14:paraId="00035813" w14:textId="77777777" w:rsidTr="00681BE5">
        <w:trPr>
          <w:cantSplit/>
          <w:jc w:val="center"/>
          <w:ins w:id="140" w:author="Liu, Yang" w:date="2023-11-14T19:29:00Z"/>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4DEEE8D0" w14:textId="18DEBD9E" w:rsidR="00BA72D2" w:rsidRDefault="00BA72D2" w:rsidP="00BA72D2">
            <w:pPr>
              <w:tabs>
                <w:tab w:val="clear" w:pos="1134"/>
                <w:tab w:val="clear" w:pos="1871"/>
                <w:tab w:val="clear" w:pos="2268"/>
              </w:tabs>
              <w:overflowPunct/>
              <w:autoSpaceDE/>
              <w:autoSpaceDN/>
              <w:adjustRightInd/>
              <w:spacing w:before="40" w:after="40"/>
              <w:textAlignment w:val="auto"/>
              <w:rPr>
                <w:ins w:id="141" w:author="Liu, Yang" w:date="2023-11-14T19:29:00Z"/>
                <w:rFonts w:asciiTheme="majorBidi" w:hAnsiTheme="majorBidi" w:cstheme="majorBidi"/>
                <w:sz w:val="18"/>
                <w:szCs w:val="18"/>
                <w:lang w:eastAsia="zh-CN"/>
              </w:rPr>
            </w:pPr>
            <w:ins w:id="142" w:author="EGYPT" w:date="2022-08-25T06:41:00Z">
              <w:r w:rsidRPr="00D46B54">
                <w:rPr>
                  <w:rFonts w:asciiTheme="majorBidi" w:hAnsiTheme="majorBidi" w:cstheme="majorBidi"/>
                  <w:b/>
                  <w:bCs/>
                  <w:sz w:val="18"/>
                  <w:szCs w:val="18"/>
                  <w:lang w:eastAsia="zh-CN"/>
                </w:rPr>
                <w:t>A.26</w:t>
              </w:r>
            </w:ins>
          </w:p>
        </w:tc>
        <w:tc>
          <w:tcPr>
            <w:tcW w:w="9293" w:type="dxa"/>
            <w:tcBorders>
              <w:top w:val="single" w:sz="4" w:space="0" w:color="auto"/>
              <w:left w:val="nil"/>
              <w:bottom w:val="single" w:sz="4" w:space="0" w:color="auto"/>
              <w:right w:val="double" w:sz="4" w:space="0" w:color="auto"/>
            </w:tcBorders>
            <w:shd w:val="clear" w:color="auto" w:fill="auto"/>
          </w:tcPr>
          <w:p w14:paraId="61664C47" w14:textId="0EED0DA8" w:rsidR="00BA72D2" w:rsidRPr="00BA72D2" w:rsidRDefault="00BA72D2" w:rsidP="00BA72D2">
            <w:pPr>
              <w:tabs>
                <w:tab w:val="left" w:pos="720"/>
              </w:tabs>
              <w:overflowPunct/>
              <w:autoSpaceDE/>
              <w:adjustRightInd/>
              <w:spacing w:before="40" w:after="40"/>
              <w:rPr>
                <w:ins w:id="143" w:author="Liu, Yang" w:date="2023-11-14T19:29:00Z"/>
                <w:rFonts w:eastAsia="Times New Roman"/>
                <w:b/>
                <w:color w:val="000000" w:themeColor="text1"/>
                <w:sz w:val="18"/>
                <w:szCs w:val="18"/>
                <w:lang w:eastAsia="zh-CN"/>
              </w:rPr>
            </w:pPr>
            <w:ins w:id="144" w:author="He liqun" w:date="2022-11-24T09:20:00Z">
              <w:r w:rsidRPr="00BA72D2">
                <w:rPr>
                  <w:rFonts w:ascii="SimSun" w:hAnsi="SimSun" w:cs="SimSun" w:hint="eastAsia"/>
                  <w:b/>
                  <w:color w:val="000000" w:themeColor="text1"/>
                  <w:sz w:val="18"/>
                  <w:szCs w:val="18"/>
                  <w:lang w:eastAsia="zh-CN"/>
                </w:rPr>
                <w:t>符合</w:t>
              </w:r>
              <w:r w:rsidRPr="00BA72D2">
                <w:rPr>
                  <w:rFonts w:ascii="SimSun" w:hAnsi="SimSun" w:cs="SimSun" w:hint="eastAsia"/>
                  <w:b/>
                  <w:color w:val="000000" w:themeColor="text1"/>
                  <w:sz w:val="18"/>
                  <w:szCs w:val="18"/>
                  <w:lang w:eastAsia="zh-CN"/>
                  <w:rPrChange w:id="145" w:author="He liqun" w:date="2022-11-24T09:20:00Z">
                    <w:rPr>
                      <w:rFonts w:hint="eastAsia"/>
                      <w:sz w:val="18"/>
                      <w:szCs w:val="18"/>
                      <w:lang w:eastAsia="zh-CN"/>
                    </w:rPr>
                  </w:rPrChange>
                </w:rPr>
                <w:t>第</w:t>
              </w:r>
              <w:r w:rsidRPr="00BA72D2">
                <w:rPr>
                  <w:rFonts w:eastAsia="Times New Roman"/>
                  <w:b/>
                  <w:color w:val="000000" w:themeColor="text1"/>
                  <w:sz w:val="18"/>
                  <w:szCs w:val="18"/>
                  <w:lang w:eastAsia="zh-CN"/>
                </w:rPr>
                <w:t>[</w:t>
              </w:r>
            </w:ins>
            <w:ins w:id="146" w:author="Liu, Yang" w:date="2023-11-11T13:05:00Z">
              <w:r w:rsidRPr="00BA72D2">
                <w:rPr>
                  <w:rFonts w:eastAsia="Times New Roman" w:hint="eastAsia"/>
                  <w:b/>
                  <w:color w:val="000000" w:themeColor="text1"/>
                  <w:sz w:val="18"/>
                  <w:szCs w:val="18"/>
                  <w:lang w:eastAsia="zh-CN"/>
                </w:rPr>
                <w:t>RCC</w:t>
              </w:r>
              <w:r w:rsidRPr="00BA72D2">
                <w:rPr>
                  <w:rFonts w:eastAsia="Times New Roman"/>
                  <w:b/>
                  <w:color w:val="000000" w:themeColor="text1"/>
                  <w:sz w:val="18"/>
                  <w:szCs w:val="18"/>
                  <w:lang w:eastAsia="zh-CN"/>
                </w:rPr>
                <w:t>-</w:t>
              </w:r>
            </w:ins>
            <w:ins w:id="147" w:author="He liqun" w:date="2022-11-24T09:20:00Z">
              <w:r w:rsidRPr="00BA72D2">
                <w:rPr>
                  <w:rFonts w:eastAsia="Times New Roman"/>
                  <w:b/>
                  <w:color w:val="000000" w:themeColor="text1"/>
                  <w:sz w:val="18"/>
                  <w:szCs w:val="18"/>
                  <w:lang w:eastAsia="zh-CN"/>
                </w:rPr>
                <w:t>A116]</w:t>
              </w:r>
              <w:r w:rsidRPr="00BA72D2">
                <w:rPr>
                  <w:rFonts w:ascii="SimSun" w:hAnsi="SimSun" w:cs="SimSun" w:hint="eastAsia"/>
                  <w:b/>
                  <w:color w:val="000000" w:themeColor="text1"/>
                  <w:sz w:val="18"/>
                  <w:szCs w:val="18"/>
                  <w:lang w:eastAsia="zh-CN"/>
                  <w:rPrChange w:id="148" w:author="He liqun" w:date="2022-11-24T09:20:00Z">
                    <w:rPr>
                      <w:rFonts w:hint="eastAsia"/>
                      <w:sz w:val="18"/>
                      <w:szCs w:val="18"/>
                      <w:lang w:eastAsia="zh-CN"/>
                    </w:rPr>
                  </w:rPrChange>
                </w:rPr>
                <w:t>号决议</w:t>
              </w:r>
            </w:ins>
            <w:ins w:id="149" w:author="Li, Jianying" w:date="2022-11-30T09:50:00Z">
              <w:r w:rsidRPr="00BA72D2">
                <w:rPr>
                  <w:rFonts w:ascii="SimSun" w:hAnsi="SimSun" w:cs="SimSun" w:hint="eastAsia"/>
                  <w:b/>
                  <w:color w:val="000000" w:themeColor="text1"/>
                  <w:sz w:val="18"/>
                  <w:szCs w:val="18"/>
                  <w:lang w:eastAsia="zh-CN"/>
                </w:rPr>
                <w:t>（</w:t>
              </w:r>
            </w:ins>
            <w:ins w:id="150" w:author="He liqun" w:date="2022-11-24T09:20:00Z">
              <w:r w:rsidRPr="00BA72D2">
                <w:rPr>
                  <w:rFonts w:eastAsia="Times New Roman" w:hint="eastAsia"/>
                  <w:b/>
                  <w:color w:val="000000" w:themeColor="text1"/>
                  <w:sz w:val="18"/>
                  <w:szCs w:val="18"/>
                  <w:lang w:eastAsia="zh-CN"/>
                </w:rPr>
                <w:t>WRC-</w:t>
              </w:r>
              <w:r w:rsidRPr="00BA72D2">
                <w:rPr>
                  <w:rFonts w:eastAsia="Times New Roman"/>
                  <w:b/>
                  <w:color w:val="000000" w:themeColor="text1"/>
                  <w:sz w:val="18"/>
                  <w:szCs w:val="18"/>
                  <w:lang w:eastAsia="zh-CN"/>
                </w:rPr>
                <w:t>23</w:t>
              </w:r>
            </w:ins>
            <w:ins w:id="151" w:author="He liqun" w:date="2022-11-24T15:53:00Z">
              <w:r w:rsidRPr="00BA72D2">
                <w:rPr>
                  <w:rFonts w:ascii="SimSun" w:hAnsi="SimSun" w:cs="SimSun" w:hint="eastAsia"/>
                  <w:b/>
                  <w:color w:val="000000" w:themeColor="text1"/>
                  <w:sz w:val="18"/>
                  <w:szCs w:val="18"/>
                  <w:lang w:eastAsia="zh-CN"/>
                </w:rPr>
                <w:t>）</w:t>
              </w:r>
            </w:ins>
            <w:ins w:id="152" w:author="He liqun" w:date="2022-11-24T09:20:00Z">
              <w:r w:rsidRPr="00BA72D2">
                <w:rPr>
                  <w:rFonts w:ascii="STKaiti" w:eastAsia="STKaiti" w:hAnsi="STKaiti" w:cs="SimSun" w:hint="eastAsia"/>
                  <w:b/>
                  <w:color w:val="000000" w:themeColor="text1"/>
                  <w:sz w:val="18"/>
                  <w:szCs w:val="18"/>
                  <w:lang w:eastAsia="zh-CN"/>
                </w:rPr>
                <w:t>做出决议</w:t>
              </w:r>
            </w:ins>
            <w:ins w:id="153" w:author="Liu, Yang" w:date="2023-11-11T13:05:00Z">
              <w:r w:rsidRPr="00BA72D2">
                <w:rPr>
                  <w:rFonts w:eastAsia="Times New Roman"/>
                  <w:b/>
                  <w:color w:val="000000" w:themeColor="text1"/>
                  <w:sz w:val="18"/>
                  <w:szCs w:val="18"/>
                  <w:lang w:eastAsia="zh-CN"/>
                </w:rPr>
                <w:t>5</w:t>
              </w:r>
            </w:ins>
            <w:ins w:id="154" w:author="USA CPM" w:date="2023-02-10T15:11:00Z">
              <w:r w:rsidRPr="00BA72D2">
                <w:rPr>
                  <w:rFonts w:eastAsia="Times New Roman"/>
                  <w:b/>
                  <w:color w:val="000000" w:themeColor="text1"/>
                  <w:sz w:val="18"/>
                  <w:szCs w:val="18"/>
                  <w:lang w:eastAsia="zh-CN"/>
                  <w:rPrChange w:id="155" w:author="Chamova, Alisa" w:date="2023-03-14T15:05:00Z">
                    <w:rPr>
                      <w:b/>
                      <w:color w:val="000000" w:themeColor="text1"/>
                      <w:sz w:val="18"/>
                      <w:szCs w:val="18"/>
                      <w:highlight w:val="cyan"/>
                      <w:lang w:val="en-US"/>
                    </w:rPr>
                  </w:rPrChange>
                </w:rPr>
                <w:t>.1.5</w:t>
              </w:r>
            </w:ins>
            <w:ins w:id="156" w:author="He, Liqun" w:date="2023-03-17T15:31:00Z">
              <w:r w:rsidRPr="00BA72D2">
                <w:rPr>
                  <w:rFonts w:ascii="SimSun" w:hAnsi="SimSun" w:cs="SimSun" w:hint="eastAsia"/>
                  <w:b/>
                  <w:color w:val="000000" w:themeColor="text1"/>
                  <w:sz w:val="18"/>
                  <w:szCs w:val="18"/>
                  <w:lang w:eastAsia="zh-CN"/>
                </w:rPr>
                <w:t>的要求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2C891C08" w14:textId="77777777" w:rsidR="00BA72D2" w:rsidRDefault="00BA72D2" w:rsidP="00BA72D2">
            <w:pPr>
              <w:spacing w:before="40" w:after="40"/>
              <w:jc w:val="center"/>
              <w:rPr>
                <w:ins w:id="157" w:author="Liu, Yang" w:date="2023-11-14T19:29: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052963" w14:textId="77777777" w:rsidR="00BA72D2" w:rsidRDefault="00BA72D2" w:rsidP="00BA72D2">
            <w:pPr>
              <w:spacing w:before="40" w:after="40"/>
              <w:jc w:val="center"/>
              <w:rPr>
                <w:ins w:id="158" w:author="Liu, Yang" w:date="2023-11-14T19:29: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18118393" w14:textId="77777777" w:rsidR="00BA72D2" w:rsidRDefault="00BA72D2" w:rsidP="00BA72D2">
            <w:pPr>
              <w:spacing w:before="40" w:after="40"/>
              <w:jc w:val="center"/>
              <w:rPr>
                <w:ins w:id="159" w:author="Liu, Yang" w:date="2023-11-14T19:29: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2F15240" w14:textId="77777777" w:rsidR="00BA72D2" w:rsidRDefault="00BA72D2" w:rsidP="00BA72D2">
            <w:pPr>
              <w:spacing w:before="40" w:after="40"/>
              <w:jc w:val="center"/>
              <w:rPr>
                <w:ins w:id="160" w:author="Liu, Yang" w:date="2023-11-14T19:29: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2EED55C4" w14:textId="77777777" w:rsidR="00BA72D2" w:rsidRDefault="00BA72D2" w:rsidP="00BA72D2">
            <w:pPr>
              <w:spacing w:before="40" w:after="40"/>
              <w:jc w:val="center"/>
              <w:rPr>
                <w:ins w:id="161" w:author="Liu, Yang" w:date="2023-11-14T19:29:00Z"/>
                <w:rFonts w:asciiTheme="majorBidi" w:hAnsiTheme="majorBidi" w:cstheme="majorBidi"/>
                <w:b/>
                <w:bCs/>
                <w:sz w:val="18"/>
                <w:szCs w:val="18"/>
                <w:lang w:eastAsia="zh-CN"/>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200050F" w14:textId="77777777" w:rsidR="00BA72D2" w:rsidRDefault="00BA72D2" w:rsidP="00BA72D2">
            <w:pPr>
              <w:spacing w:before="40" w:after="40"/>
              <w:jc w:val="center"/>
              <w:rPr>
                <w:ins w:id="162" w:author="Liu, Yang" w:date="2023-11-14T19:29:00Z"/>
                <w:rFonts w:asciiTheme="majorBidi" w:hAnsiTheme="majorBidi" w:cstheme="majorBidi"/>
                <w:b/>
                <w:bCs/>
                <w:sz w:val="18"/>
                <w:szCs w:val="1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CF0DE1" w14:textId="77777777" w:rsidR="00BA72D2" w:rsidRDefault="00BA72D2" w:rsidP="00BA72D2">
            <w:pPr>
              <w:spacing w:before="40" w:after="40"/>
              <w:jc w:val="center"/>
              <w:rPr>
                <w:ins w:id="163" w:author="Liu, Yang" w:date="2023-11-14T19:29:00Z"/>
                <w:rFonts w:asciiTheme="majorBidi" w:hAnsiTheme="majorBidi" w:cstheme="majorBidi"/>
                <w:b/>
                <w:bCs/>
                <w:sz w:val="18"/>
                <w:szCs w:val="18"/>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3544D1F" w14:textId="77777777" w:rsidR="00BA72D2" w:rsidRDefault="00BA72D2" w:rsidP="00BA72D2">
            <w:pPr>
              <w:spacing w:before="40" w:after="40"/>
              <w:jc w:val="center"/>
              <w:rPr>
                <w:ins w:id="164" w:author="Liu, Yang" w:date="2023-11-14T19:29:00Z"/>
                <w:rFonts w:asciiTheme="majorBidi" w:hAnsiTheme="majorBidi" w:cstheme="majorBidi"/>
                <w:b/>
                <w:bCs/>
                <w:sz w:val="18"/>
                <w:szCs w:val="18"/>
                <w:lang w:eastAsia="zh-CN"/>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341F9D0B" w14:textId="77777777" w:rsidR="00BA72D2" w:rsidRDefault="00BA72D2" w:rsidP="00BA72D2">
            <w:pPr>
              <w:spacing w:before="40" w:after="40"/>
              <w:jc w:val="center"/>
              <w:rPr>
                <w:ins w:id="165" w:author="Liu, Yang" w:date="2023-11-14T19:29:00Z"/>
                <w:rFonts w:asciiTheme="majorBidi" w:hAnsiTheme="majorBidi" w:cstheme="majorBidi"/>
                <w:b/>
                <w:bCs/>
                <w:sz w:val="18"/>
                <w:szCs w:val="18"/>
                <w:lang w:eastAsia="zh-CN"/>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3BD86F5C" w14:textId="1C87A6EE" w:rsidR="00BA72D2" w:rsidRDefault="00BA72D2" w:rsidP="00BA72D2">
            <w:pPr>
              <w:tabs>
                <w:tab w:val="clear" w:pos="1134"/>
                <w:tab w:val="clear" w:pos="1871"/>
                <w:tab w:val="clear" w:pos="2268"/>
              </w:tabs>
              <w:overflowPunct/>
              <w:autoSpaceDE/>
              <w:autoSpaceDN/>
              <w:adjustRightInd/>
              <w:spacing w:before="40" w:after="40"/>
              <w:textAlignment w:val="auto"/>
              <w:rPr>
                <w:ins w:id="166" w:author="Liu, Yang" w:date="2023-11-14T19:29:00Z"/>
                <w:rFonts w:asciiTheme="majorBidi" w:hAnsiTheme="majorBidi" w:cstheme="majorBidi"/>
                <w:sz w:val="18"/>
                <w:szCs w:val="18"/>
                <w:lang w:eastAsia="zh-CN"/>
              </w:rPr>
            </w:pPr>
            <w:ins w:id="167" w:author="Liu, Yang" w:date="2023-11-14T19:33:00Z">
              <w:r w:rsidRPr="00171CBF">
                <w:rPr>
                  <w:rFonts w:asciiTheme="majorBidi" w:hAnsiTheme="majorBidi" w:cstheme="majorBidi"/>
                  <w:b/>
                  <w:sz w:val="18"/>
                  <w:szCs w:val="18"/>
                  <w:lang w:eastAsia="zh-CN"/>
                </w:rPr>
                <w:t>A.26</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7934F762" w14:textId="77777777" w:rsidR="00BA72D2" w:rsidRDefault="00BA72D2" w:rsidP="00BA72D2">
            <w:pPr>
              <w:spacing w:before="40" w:after="40"/>
              <w:jc w:val="center"/>
              <w:rPr>
                <w:ins w:id="168" w:author="Liu, Yang" w:date="2023-11-14T19:29:00Z"/>
                <w:rFonts w:asciiTheme="majorBidi" w:hAnsiTheme="majorBidi" w:cstheme="majorBidi"/>
                <w:b/>
                <w:bCs/>
                <w:sz w:val="18"/>
                <w:szCs w:val="18"/>
              </w:rPr>
            </w:pPr>
          </w:p>
        </w:tc>
      </w:tr>
      <w:tr w:rsidR="00BA72D2" w14:paraId="5F225186" w14:textId="77777777" w:rsidTr="00681BE5">
        <w:trPr>
          <w:cantSplit/>
          <w:jc w:val="center"/>
          <w:ins w:id="169" w:author="Liu, Yang" w:date="2023-11-14T19:28:00Z"/>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4AE985B2" w14:textId="6658207A" w:rsidR="00BA72D2" w:rsidRDefault="00BA72D2" w:rsidP="00BA72D2">
            <w:pPr>
              <w:tabs>
                <w:tab w:val="clear" w:pos="1134"/>
                <w:tab w:val="clear" w:pos="1871"/>
                <w:tab w:val="clear" w:pos="2268"/>
              </w:tabs>
              <w:overflowPunct/>
              <w:autoSpaceDE/>
              <w:autoSpaceDN/>
              <w:adjustRightInd/>
              <w:spacing w:before="40" w:after="40"/>
              <w:textAlignment w:val="auto"/>
              <w:rPr>
                <w:ins w:id="170" w:author="Liu, Yang" w:date="2023-11-14T19:28:00Z"/>
                <w:rFonts w:asciiTheme="majorBidi" w:hAnsiTheme="majorBidi" w:cstheme="majorBidi"/>
                <w:sz w:val="18"/>
                <w:szCs w:val="18"/>
                <w:lang w:eastAsia="zh-CN"/>
              </w:rPr>
            </w:pPr>
            <w:ins w:id="171" w:author="EGYPT" w:date="2022-08-25T06:41:00Z">
              <w:r>
                <w:rPr>
                  <w:rFonts w:asciiTheme="majorBidi" w:hAnsiTheme="majorBidi" w:cstheme="majorBidi"/>
                  <w:sz w:val="18"/>
                  <w:szCs w:val="18"/>
                  <w:lang w:eastAsia="zh-CN"/>
                </w:rPr>
                <w:t>A.26.a</w:t>
              </w:r>
            </w:ins>
          </w:p>
        </w:tc>
        <w:tc>
          <w:tcPr>
            <w:tcW w:w="9293" w:type="dxa"/>
            <w:tcBorders>
              <w:top w:val="single" w:sz="4" w:space="0" w:color="auto"/>
              <w:left w:val="nil"/>
              <w:bottom w:val="single" w:sz="4" w:space="0" w:color="auto"/>
              <w:right w:val="double" w:sz="4" w:space="0" w:color="auto"/>
            </w:tcBorders>
            <w:shd w:val="clear" w:color="auto" w:fill="auto"/>
          </w:tcPr>
          <w:p w14:paraId="7D95FC4D" w14:textId="77777777" w:rsidR="00BA72D2" w:rsidRPr="00BA72D2" w:rsidRDefault="00BA72D2" w:rsidP="00BA72D2">
            <w:pPr>
              <w:spacing w:before="40" w:after="40"/>
              <w:ind w:left="170"/>
              <w:rPr>
                <w:ins w:id="172" w:author="He liqun" w:date="2022-11-24T09:22:00Z"/>
                <w:rFonts w:eastAsia="Times New Roman"/>
                <w:sz w:val="18"/>
                <w:szCs w:val="18"/>
                <w:lang w:eastAsia="zh-CN"/>
              </w:rPr>
            </w:pPr>
            <w:ins w:id="173" w:author="He liqun" w:date="2022-11-24T09:18:00Z">
              <w:r w:rsidRPr="00BA72D2">
                <w:rPr>
                  <w:rFonts w:ascii="SimSun" w:hAnsi="SimSun" w:cs="SimSun" w:hint="eastAsia"/>
                  <w:sz w:val="18"/>
                  <w:szCs w:val="18"/>
                  <w:lang w:eastAsia="zh-CN"/>
                </w:rPr>
                <w:t>承诺</w:t>
              </w:r>
            </w:ins>
            <w:ins w:id="174" w:author="Liu, Yang" w:date="2023-11-11T13:03:00Z">
              <w:r w:rsidRPr="00BA72D2">
                <w:rPr>
                  <w:rFonts w:eastAsia="Times New Roman"/>
                  <w:sz w:val="18"/>
                  <w:szCs w:val="18"/>
                  <w:lang w:eastAsia="zh-CN"/>
                </w:rPr>
                <w:t xml:space="preserve">non-GSO </w:t>
              </w:r>
            </w:ins>
            <w:ins w:id="175" w:author="Gorbounova, Alexandra" w:date="2023-11-10T14:53:00Z">
              <w:r w:rsidRPr="00BA72D2">
                <w:rPr>
                  <w:rFonts w:eastAsia="Times New Roman"/>
                  <w:sz w:val="18"/>
                  <w:szCs w:val="18"/>
                  <w:lang w:eastAsia="zh-CN"/>
                </w:rPr>
                <w:t>FSS</w:t>
              </w:r>
            </w:ins>
            <w:ins w:id="176" w:author="Liu, Yang" w:date="2023-11-11T13:45:00Z">
              <w:r w:rsidRPr="00BA72D2">
                <w:rPr>
                  <w:rFonts w:eastAsia="Times New Roman"/>
                  <w:sz w:val="18"/>
                  <w:szCs w:val="18"/>
                  <w:lang w:eastAsia="zh-CN"/>
                </w:rPr>
                <w:t xml:space="preserve"> </w:t>
              </w:r>
            </w:ins>
            <w:ins w:id="177" w:author="He liqun" w:date="2022-11-24T09:18:00Z">
              <w:r w:rsidRPr="00BA72D2">
                <w:rPr>
                  <w:rFonts w:eastAsia="Times New Roman" w:hint="eastAsia"/>
                  <w:sz w:val="18"/>
                  <w:szCs w:val="18"/>
                  <w:lang w:eastAsia="zh-CN"/>
                </w:rPr>
                <w:t>ESIM</w:t>
              </w:r>
              <w:r w:rsidRPr="00BA72D2">
                <w:rPr>
                  <w:rFonts w:ascii="SimSun" w:hAnsi="SimSun" w:cs="SimSun" w:hint="eastAsia"/>
                  <w:sz w:val="18"/>
                  <w:szCs w:val="18"/>
                  <w:lang w:eastAsia="zh-CN"/>
                </w:rPr>
                <w:t>操作将符合《无线电规则》及第</w:t>
              </w:r>
              <w:r w:rsidRPr="00BA72D2">
                <w:rPr>
                  <w:rFonts w:eastAsia="Times New Roman"/>
                  <w:b/>
                  <w:bCs/>
                  <w:sz w:val="18"/>
                  <w:szCs w:val="18"/>
                  <w:lang w:eastAsia="zh-CN"/>
                  <w:rPrChange w:id="178" w:author="He liqun" w:date="2022-11-24T09:18:00Z">
                    <w:rPr>
                      <w:sz w:val="18"/>
                      <w:szCs w:val="18"/>
                      <w:lang w:val="en-US" w:eastAsia="zh-CN"/>
                    </w:rPr>
                  </w:rPrChange>
                </w:rPr>
                <w:t>[</w:t>
              </w:r>
            </w:ins>
            <w:ins w:id="179" w:author="Liu, Yang" w:date="2023-11-11T13:05:00Z">
              <w:r w:rsidRPr="00BA72D2">
                <w:rPr>
                  <w:rFonts w:eastAsia="Times New Roman" w:hint="eastAsia"/>
                  <w:b/>
                  <w:bCs/>
                  <w:sz w:val="18"/>
                  <w:szCs w:val="18"/>
                  <w:lang w:eastAsia="zh-CN"/>
                </w:rPr>
                <w:t>RCC</w:t>
              </w:r>
              <w:r w:rsidRPr="00BA72D2">
                <w:rPr>
                  <w:rFonts w:eastAsia="Times New Roman"/>
                  <w:b/>
                  <w:bCs/>
                  <w:sz w:val="18"/>
                  <w:szCs w:val="18"/>
                  <w:lang w:eastAsia="zh-CN"/>
                </w:rPr>
                <w:t>-</w:t>
              </w:r>
            </w:ins>
            <w:ins w:id="180" w:author="He liqun" w:date="2022-11-24T09:18:00Z">
              <w:r w:rsidRPr="00BA72D2">
                <w:rPr>
                  <w:rFonts w:eastAsia="Times New Roman"/>
                  <w:b/>
                  <w:bCs/>
                  <w:sz w:val="18"/>
                  <w:szCs w:val="18"/>
                  <w:lang w:eastAsia="zh-CN"/>
                  <w:rPrChange w:id="181" w:author="He liqun" w:date="2022-11-24T09:18:00Z">
                    <w:rPr>
                      <w:rFonts w:asciiTheme="majorBidi" w:hAnsiTheme="majorBidi" w:cstheme="majorBidi"/>
                      <w:b/>
                      <w:sz w:val="18"/>
                      <w:szCs w:val="18"/>
                      <w:highlight w:val="green"/>
                      <w:lang w:eastAsia="zh-CN"/>
                    </w:rPr>
                  </w:rPrChange>
                </w:rPr>
                <w:t>A116]</w:t>
              </w:r>
              <w:r w:rsidRPr="00BA72D2">
                <w:rPr>
                  <w:rFonts w:ascii="SimSun" w:hAnsi="SimSun" w:cs="SimSun" w:hint="eastAsia"/>
                  <w:sz w:val="18"/>
                  <w:szCs w:val="18"/>
                  <w:lang w:eastAsia="zh-CN"/>
                </w:rPr>
                <w:t>号决议</w:t>
              </w:r>
            </w:ins>
            <w:ins w:id="182" w:author="Li, Jianying" w:date="2022-11-30T09:50:00Z">
              <w:r w:rsidRPr="00BA72D2">
                <w:rPr>
                  <w:rFonts w:ascii="SimSun" w:hAnsi="SimSun" w:cs="SimSun" w:hint="eastAsia"/>
                  <w:b/>
                  <w:bCs/>
                  <w:sz w:val="18"/>
                  <w:szCs w:val="18"/>
                  <w:lang w:eastAsia="zh-CN"/>
                  <w:rPrChange w:id="183" w:author="Li, Jianying" w:date="2022-11-30T09:50:00Z">
                    <w:rPr>
                      <w:rFonts w:hint="eastAsia"/>
                      <w:sz w:val="18"/>
                      <w:szCs w:val="18"/>
                      <w:lang w:eastAsia="zh-CN"/>
                    </w:rPr>
                  </w:rPrChange>
                </w:rPr>
                <w:t>（</w:t>
              </w:r>
            </w:ins>
            <w:ins w:id="184" w:author="He liqun" w:date="2022-11-24T09:18:00Z">
              <w:r w:rsidRPr="00BA72D2">
                <w:rPr>
                  <w:rFonts w:eastAsia="Times New Roman" w:hint="eastAsia"/>
                  <w:b/>
                  <w:bCs/>
                  <w:sz w:val="18"/>
                  <w:szCs w:val="18"/>
                  <w:lang w:eastAsia="zh-CN"/>
                </w:rPr>
                <w:t>WRC-</w:t>
              </w:r>
              <w:r w:rsidRPr="00BA72D2">
                <w:rPr>
                  <w:rFonts w:eastAsia="Times New Roman"/>
                  <w:b/>
                  <w:bCs/>
                  <w:sz w:val="18"/>
                  <w:szCs w:val="18"/>
                  <w:lang w:eastAsia="zh-CN"/>
                </w:rPr>
                <w:t>23</w:t>
              </w:r>
            </w:ins>
            <w:ins w:id="185" w:author="He liqun" w:date="2022-11-24T15:52:00Z">
              <w:r w:rsidRPr="00BA72D2">
                <w:rPr>
                  <w:rFonts w:ascii="SimSun" w:hAnsi="SimSun" w:cs="SimSun" w:hint="eastAsia"/>
                  <w:b/>
                  <w:bCs/>
                  <w:sz w:val="18"/>
                  <w:szCs w:val="18"/>
                  <w:lang w:eastAsia="zh-CN"/>
                </w:rPr>
                <w:t>）</w:t>
              </w:r>
            </w:ins>
            <w:ins w:id="186" w:author="He, Liqun" w:date="2023-03-17T15:25:00Z">
              <w:r w:rsidRPr="00BA72D2">
                <w:rPr>
                  <w:rFonts w:ascii="SimSun" w:hAnsi="SimSun" w:cs="SimSun" w:hint="eastAsia"/>
                  <w:sz w:val="18"/>
                  <w:szCs w:val="18"/>
                  <w:lang w:eastAsia="zh-CN"/>
                  <w:rPrChange w:id="187" w:author="He, Liqun" w:date="2023-03-17T15:26:00Z">
                    <w:rPr>
                      <w:rFonts w:hint="eastAsia"/>
                      <w:b/>
                      <w:bCs/>
                      <w:sz w:val="18"/>
                      <w:szCs w:val="18"/>
                      <w:highlight w:val="cyan"/>
                      <w:lang w:eastAsia="zh-CN"/>
                    </w:rPr>
                  </w:rPrChange>
                </w:rPr>
                <w:t>的</w:t>
              </w:r>
              <w:r w:rsidRPr="00855F00">
                <w:rPr>
                  <w:rFonts w:ascii="STKaiti" w:eastAsia="STKaiti" w:hAnsi="STKaiti" w:cs="SimSun" w:hint="eastAsia"/>
                  <w:sz w:val="18"/>
                  <w:szCs w:val="18"/>
                  <w:lang w:eastAsia="zh-CN"/>
                  <w:rPrChange w:id="188" w:author="He, Liqun" w:date="2023-03-17T15:26:00Z">
                    <w:rPr>
                      <w:rFonts w:hint="eastAsia"/>
                      <w:b/>
                      <w:bCs/>
                      <w:sz w:val="18"/>
                      <w:szCs w:val="18"/>
                      <w:highlight w:val="cyan"/>
                      <w:lang w:eastAsia="zh-CN"/>
                    </w:rPr>
                  </w:rPrChange>
                </w:rPr>
                <w:t>做出决议</w:t>
              </w:r>
            </w:ins>
            <w:ins w:id="189" w:author="Liu, Yang" w:date="2023-11-11T13:05:00Z">
              <w:r w:rsidRPr="00BA72D2">
                <w:rPr>
                  <w:rFonts w:eastAsia="Times New Roman"/>
                  <w:sz w:val="18"/>
                  <w:szCs w:val="18"/>
                  <w:lang w:eastAsia="zh-CN"/>
                  <w:rPrChange w:id="190" w:author="Liu, Yang" w:date="2023-11-11T13:05:00Z">
                    <w:rPr>
                      <w:rFonts w:ascii="STKaiti" w:eastAsia="STKaiti" w:hAnsi="STKaiti"/>
                      <w:sz w:val="18"/>
                      <w:szCs w:val="18"/>
                      <w:lang w:eastAsia="zh-CN"/>
                    </w:rPr>
                  </w:rPrChange>
                </w:rPr>
                <w:t>5</w:t>
              </w:r>
            </w:ins>
            <w:ins w:id="191" w:author="He, Liqun" w:date="2023-03-17T15:25:00Z">
              <w:r w:rsidRPr="00BA72D2">
                <w:rPr>
                  <w:rFonts w:eastAsia="Times New Roman"/>
                  <w:sz w:val="18"/>
                  <w:szCs w:val="18"/>
                  <w:lang w:eastAsia="zh-CN"/>
                  <w:rPrChange w:id="192" w:author="He, Liqun" w:date="2023-03-17T15:26:00Z">
                    <w:rPr>
                      <w:b/>
                      <w:bCs/>
                      <w:sz w:val="18"/>
                      <w:szCs w:val="18"/>
                      <w:lang w:eastAsia="zh-CN"/>
                    </w:rPr>
                  </w:rPrChange>
                </w:rPr>
                <w:t>.1.5</w:t>
              </w:r>
            </w:ins>
          </w:p>
          <w:p w14:paraId="7BBAE776" w14:textId="7DFD017E" w:rsidR="00BA72D2" w:rsidRPr="003208EF" w:rsidRDefault="00BA72D2" w:rsidP="00BA72D2">
            <w:pPr>
              <w:spacing w:before="40" w:after="40"/>
              <w:ind w:left="340"/>
              <w:rPr>
                <w:ins w:id="193" w:author="Liu, Yang" w:date="2023-11-14T19:28:00Z"/>
                <w:sz w:val="18"/>
                <w:szCs w:val="18"/>
                <w:lang w:val="en-US" w:eastAsia="zh-CN"/>
              </w:rPr>
            </w:pPr>
            <w:ins w:id="194" w:author="He liqun" w:date="2022-11-24T09:22:00Z">
              <w:r w:rsidRPr="00BA72D2">
                <w:rPr>
                  <w:rFonts w:ascii="SimSun" w:hAnsi="SimSun" w:cs="SimSun" w:hint="eastAsia"/>
                  <w:color w:val="000000" w:themeColor="text1"/>
                  <w:sz w:val="18"/>
                  <w:szCs w:val="18"/>
                  <w:lang w:eastAsia="zh-CN"/>
                </w:rPr>
                <w:t>仅对根据第</w:t>
              </w:r>
              <w:r w:rsidRPr="00855F00">
                <w:rPr>
                  <w:rFonts w:eastAsia="Times New Roman"/>
                  <w:b/>
                  <w:bCs/>
                  <w:color w:val="000000" w:themeColor="text1"/>
                  <w:sz w:val="18"/>
                  <w:szCs w:val="18"/>
                  <w:lang w:eastAsia="zh-CN"/>
                </w:rPr>
                <w:t>[</w:t>
              </w:r>
            </w:ins>
            <w:ins w:id="195" w:author="Liu, Yang" w:date="2023-11-11T13:05:00Z">
              <w:r w:rsidRPr="00855F00">
                <w:rPr>
                  <w:rFonts w:eastAsia="Times New Roman" w:hint="eastAsia"/>
                  <w:b/>
                  <w:bCs/>
                  <w:color w:val="000000" w:themeColor="text1"/>
                  <w:sz w:val="18"/>
                  <w:szCs w:val="18"/>
                  <w:lang w:eastAsia="zh-CN"/>
                </w:rPr>
                <w:t>RCC</w:t>
              </w:r>
              <w:r w:rsidRPr="00855F00">
                <w:rPr>
                  <w:rFonts w:eastAsia="Times New Roman"/>
                  <w:b/>
                  <w:bCs/>
                  <w:color w:val="000000" w:themeColor="text1"/>
                  <w:sz w:val="18"/>
                  <w:szCs w:val="18"/>
                  <w:lang w:eastAsia="zh-CN"/>
                </w:rPr>
                <w:t>-</w:t>
              </w:r>
            </w:ins>
            <w:ins w:id="196" w:author="He liqun" w:date="2022-11-24T09:22:00Z">
              <w:r w:rsidRPr="00855F00">
                <w:rPr>
                  <w:rFonts w:eastAsia="Times New Roman"/>
                  <w:b/>
                  <w:bCs/>
                  <w:color w:val="000000" w:themeColor="text1"/>
                  <w:sz w:val="18"/>
                  <w:szCs w:val="18"/>
                  <w:lang w:eastAsia="zh-CN"/>
                </w:rPr>
                <w:t>A116]</w:t>
              </w:r>
              <w:r w:rsidRPr="00BA72D2">
                <w:rPr>
                  <w:rFonts w:ascii="SimSun" w:hAnsi="SimSun" w:cs="SimSun" w:hint="eastAsia"/>
                  <w:color w:val="000000" w:themeColor="text1"/>
                  <w:sz w:val="18"/>
                  <w:szCs w:val="18"/>
                  <w:lang w:eastAsia="zh-CN"/>
                </w:rPr>
                <w:t>号决议</w:t>
              </w:r>
            </w:ins>
            <w:ins w:id="197" w:author="Li, Jianying" w:date="2022-11-30T09:50:00Z">
              <w:r w:rsidRPr="00855F00">
                <w:rPr>
                  <w:rFonts w:ascii="SimSun" w:hAnsi="SimSun" w:cs="SimSun" w:hint="eastAsia"/>
                  <w:b/>
                  <w:bCs/>
                  <w:color w:val="000000" w:themeColor="text1"/>
                  <w:sz w:val="18"/>
                  <w:szCs w:val="18"/>
                  <w:lang w:eastAsia="zh-CN"/>
                </w:rPr>
                <w:t>（</w:t>
              </w:r>
            </w:ins>
            <w:ins w:id="198" w:author="He liqun" w:date="2022-11-24T09:22:00Z">
              <w:r w:rsidRPr="00855F00">
                <w:rPr>
                  <w:rFonts w:eastAsia="Times New Roman"/>
                  <w:b/>
                  <w:bCs/>
                  <w:color w:val="000000" w:themeColor="text1"/>
                  <w:sz w:val="18"/>
                  <w:szCs w:val="18"/>
                  <w:lang w:eastAsia="zh-CN"/>
                </w:rPr>
                <w:t>WRC-23</w:t>
              </w:r>
            </w:ins>
            <w:ins w:id="199" w:author="He liqun" w:date="2022-11-24T15:52:00Z">
              <w:r w:rsidRPr="00855F00">
                <w:rPr>
                  <w:rFonts w:ascii="SimSun" w:hAnsi="SimSun" w:cs="SimSun" w:hint="eastAsia"/>
                  <w:b/>
                  <w:bCs/>
                  <w:color w:val="000000" w:themeColor="text1"/>
                  <w:sz w:val="18"/>
                  <w:szCs w:val="18"/>
                  <w:lang w:eastAsia="zh-CN"/>
                </w:rPr>
                <w:t>）</w:t>
              </w:r>
            </w:ins>
            <w:ins w:id="200" w:author="He liqun" w:date="2022-11-24T09:22:00Z">
              <w:r w:rsidRPr="00BA72D2">
                <w:rPr>
                  <w:rFonts w:ascii="SimSun" w:hAnsi="SimSun" w:cs="SimSun" w:hint="eastAsia"/>
                  <w:color w:val="000000" w:themeColor="text1"/>
                  <w:sz w:val="18"/>
                  <w:szCs w:val="18"/>
                  <w:lang w:eastAsia="zh-CN"/>
                </w:rPr>
                <w:t>提交的动中通地球站</w:t>
              </w:r>
            </w:ins>
            <w:ins w:id="201" w:author="He liqun" w:date="2022-11-24T09:23:00Z">
              <w:r w:rsidRPr="00BA72D2">
                <w:rPr>
                  <w:rFonts w:ascii="SimSun" w:hAnsi="SimSun" w:cs="SimSun" w:hint="eastAsia"/>
                  <w:color w:val="000000" w:themeColor="text1"/>
                  <w:sz w:val="18"/>
                  <w:szCs w:val="18"/>
                  <w:lang w:eastAsia="zh-CN"/>
                </w:rPr>
                <w:t>的</w:t>
              </w:r>
            </w:ins>
            <w:ins w:id="202" w:author="He liqun" w:date="2022-11-24T09:22:00Z">
              <w:r w:rsidRPr="00BA72D2">
                <w:rPr>
                  <w:rFonts w:ascii="SimSun" w:hAnsi="SimSun" w:cs="SimSun" w:hint="eastAsia"/>
                  <w:color w:val="000000" w:themeColor="text1"/>
                  <w:sz w:val="18"/>
                  <w:szCs w:val="18"/>
                  <w:lang w:eastAsia="zh-CN"/>
                </w:rPr>
                <w:t>通知有要求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4C4E85FD" w14:textId="77777777" w:rsidR="00BA72D2" w:rsidRDefault="00BA72D2" w:rsidP="00BA72D2">
            <w:pPr>
              <w:spacing w:before="40" w:after="40"/>
              <w:jc w:val="center"/>
              <w:rPr>
                <w:ins w:id="203" w:author="Liu, Yang" w:date="2023-11-14T19:28: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7718F1" w14:textId="77777777" w:rsidR="00BA72D2" w:rsidRDefault="00BA72D2" w:rsidP="00BA72D2">
            <w:pPr>
              <w:spacing w:before="40" w:after="40"/>
              <w:jc w:val="center"/>
              <w:rPr>
                <w:ins w:id="204" w:author="Liu, Yang" w:date="2023-11-14T19:28: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2304D42F" w14:textId="77777777" w:rsidR="00BA72D2" w:rsidRDefault="00BA72D2" w:rsidP="00BA72D2">
            <w:pPr>
              <w:spacing w:before="40" w:after="40"/>
              <w:jc w:val="center"/>
              <w:rPr>
                <w:ins w:id="205" w:author="Liu, Yang" w:date="2023-11-14T19:28: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4CC1A8" w14:textId="77777777" w:rsidR="00BA72D2" w:rsidRDefault="00BA72D2" w:rsidP="00BA72D2">
            <w:pPr>
              <w:spacing w:before="40" w:after="40"/>
              <w:jc w:val="center"/>
              <w:rPr>
                <w:ins w:id="206" w:author="Liu, Yang" w:date="2023-11-14T19:28: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AADEE73" w14:textId="1B1BB561" w:rsidR="00BA72D2" w:rsidRDefault="00BA72D2" w:rsidP="00BA72D2">
            <w:pPr>
              <w:spacing w:before="40" w:after="40"/>
              <w:jc w:val="center"/>
              <w:rPr>
                <w:ins w:id="207" w:author="Liu, Yang" w:date="2023-11-14T19:28:00Z"/>
                <w:rFonts w:asciiTheme="majorBidi" w:hAnsiTheme="majorBidi" w:cstheme="majorBidi"/>
                <w:b/>
                <w:bCs/>
                <w:sz w:val="18"/>
                <w:szCs w:val="18"/>
              </w:rPr>
            </w:pPr>
            <w:ins w:id="208" w:author="Liu, Yang" w:date="2023-11-14T19:33:00Z">
              <w:r w:rsidRPr="00171CBF">
                <w:rPr>
                  <w:rFonts w:asciiTheme="majorBidi" w:hAnsiTheme="majorBidi" w:cstheme="majorBidi"/>
                  <w:b/>
                  <w:bCs/>
                  <w:sz w:val="18"/>
                  <w:szCs w:val="18"/>
                </w:rPr>
                <w:t>+</w:t>
              </w:r>
            </w:ins>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1DA16FE5" w14:textId="77777777" w:rsidR="00BA72D2" w:rsidRDefault="00BA72D2" w:rsidP="00BA72D2">
            <w:pPr>
              <w:spacing w:before="40" w:after="40"/>
              <w:jc w:val="center"/>
              <w:rPr>
                <w:ins w:id="209" w:author="Liu, Yang" w:date="2023-11-14T19:28:00Z"/>
                <w:rFonts w:asciiTheme="majorBidi" w:hAnsiTheme="majorBidi" w:cstheme="majorBidi"/>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4E6DEB" w14:textId="77777777" w:rsidR="00BA72D2" w:rsidRDefault="00BA72D2" w:rsidP="00BA72D2">
            <w:pPr>
              <w:spacing w:before="40" w:after="40"/>
              <w:jc w:val="center"/>
              <w:rPr>
                <w:ins w:id="210" w:author="Liu, Yang" w:date="2023-11-14T19:28:00Z"/>
                <w:rFonts w:asciiTheme="majorBidi" w:hAnsiTheme="majorBidi" w:cstheme="majorBidi"/>
                <w:b/>
                <w:bCs/>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CDBC662" w14:textId="77777777" w:rsidR="00BA72D2" w:rsidRDefault="00BA72D2" w:rsidP="00BA72D2">
            <w:pPr>
              <w:spacing w:before="40" w:after="40"/>
              <w:jc w:val="center"/>
              <w:rPr>
                <w:ins w:id="211" w:author="Liu, Yang" w:date="2023-11-14T19:28:00Z"/>
                <w:rFonts w:asciiTheme="majorBidi" w:hAnsiTheme="majorBidi" w:cstheme="majorBidi"/>
                <w:b/>
                <w:bCs/>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6567AA9" w14:textId="77777777" w:rsidR="00BA72D2" w:rsidRDefault="00BA72D2" w:rsidP="00BA72D2">
            <w:pPr>
              <w:spacing w:before="40" w:after="40"/>
              <w:jc w:val="center"/>
              <w:rPr>
                <w:ins w:id="212" w:author="Liu, Yang" w:date="2023-11-14T19:28:00Z"/>
                <w:rFonts w:asciiTheme="majorBidi" w:hAnsiTheme="majorBidi" w:cstheme="majorBidi"/>
                <w:b/>
                <w:bCs/>
                <w:sz w:val="18"/>
                <w:szCs w:val="18"/>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4EAC9629" w14:textId="110A1791" w:rsidR="00BA72D2" w:rsidRDefault="00BA72D2" w:rsidP="00BA72D2">
            <w:pPr>
              <w:tabs>
                <w:tab w:val="clear" w:pos="1134"/>
                <w:tab w:val="clear" w:pos="1871"/>
                <w:tab w:val="clear" w:pos="2268"/>
              </w:tabs>
              <w:overflowPunct/>
              <w:autoSpaceDE/>
              <w:autoSpaceDN/>
              <w:adjustRightInd/>
              <w:spacing w:before="40" w:after="40"/>
              <w:textAlignment w:val="auto"/>
              <w:rPr>
                <w:ins w:id="213" w:author="Liu, Yang" w:date="2023-11-14T19:28:00Z"/>
                <w:rFonts w:asciiTheme="majorBidi" w:hAnsiTheme="majorBidi" w:cstheme="majorBidi"/>
                <w:sz w:val="18"/>
                <w:szCs w:val="18"/>
                <w:lang w:eastAsia="zh-CN"/>
              </w:rPr>
            </w:pPr>
            <w:ins w:id="214" w:author="Liu, Yang" w:date="2023-11-14T19:33:00Z">
              <w:r w:rsidRPr="00171CBF">
                <w:rPr>
                  <w:rFonts w:asciiTheme="majorBidi" w:hAnsiTheme="majorBidi" w:cstheme="majorBidi"/>
                  <w:sz w:val="18"/>
                  <w:szCs w:val="18"/>
                  <w:lang w:eastAsia="zh-CN"/>
                </w:rPr>
                <w:t>A.26.a</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4E098AE5" w14:textId="77777777" w:rsidR="00BA72D2" w:rsidRDefault="00BA72D2" w:rsidP="00BA72D2">
            <w:pPr>
              <w:spacing w:before="40" w:after="40"/>
              <w:jc w:val="center"/>
              <w:rPr>
                <w:ins w:id="215" w:author="Liu, Yang" w:date="2023-11-14T19:28:00Z"/>
                <w:rFonts w:asciiTheme="majorBidi" w:hAnsiTheme="majorBidi" w:cstheme="majorBidi"/>
                <w:b/>
                <w:bCs/>
                <w:sz w:val="18"/>
                <w:szCs w:val="18"/>
              </w:rPr>
            </w:pPr>
          </w:p>
        </w:tc>
      </w:tr>
      <w:tr w:rsidR="00BA72D2" w14:paraId="3AB28B70" w14:textId="77777777" w:rsidTr="00431768">
        <w:tblPrEx>
          <w:tblW w:w="0" w:type="auto"/>
          <w:jc w:val="center"/>
          <w:tblLayout w:type="fixed"/>
          <w:tblPrExChange w:id="216" w:author="Liu, Yang" w:date="2023-11-14T19:33:00Z">
            <w:tblPrEx>
              <w:tblW w:w="0" w:type="auto"/>
              <w:jc w:val="center"/>
              <w:tblLayout w:type="fixed"/>
            </w:tblPrEx>
          </w:tblPrExChange>
        </w:tblPrEx>
        <w:trPr>
          <w:cantSplit/>
          <w:jc w:val="center"/>
          <w:ins w:id="217" w:author="Liu, Yang" w:date="2023-11-14T19:28:00Z"/>
          <w:trPrChange w:id="218" w:author="Liu, Yang" w:date="2023-11-14T19:33:00Z">
            <w:trPr>
              <w:gridAfter w:val="0"/>
              <w:cantSplit/>
              <w:jc w:val="center"/>
            </w:trPr>
          </w:trPrChange>
        </w:trPr>
        <w:tc>
          <w:tcPr>
            <w:tcW w:w="1119" w:type="dxa"/>
            <w:tcBorders>
              <w:top w:val="single" w:sz="4" w:space="0" w:color="auto"/>
              <w:left w:val="single" w:sz="12" w:space="0" w:color="auto"/>
              <w:bottom w:val="single" w:sz="4" w:space="0" w:color="auto"/>
              <w:right w:val="double" w:sz="6" w:space="0" w:color="auto"/>
            </w:tcBorders>
            <w:shd w:val="clear" w:color="auto" w:fill="auto"/>
            <w:tcPrChange w:id="219" w:author="Liu, Yang" w:date="2023-11-14T19:33:00Z">
              <w:tcPr>
                <w:tcW w:w="1119" w:type="dxa"/>
                <w:gridSpan w:val="2"/>
                <w:tcBorders>
                  <w:top w:val="single" w:sz="4" w:space="0" w:color="auto"/>
                  <w:left w:val="single" w:sz="12" w:space="0" w:color="auto"/>
                  <w:bottom w:val="single" w:sz="4" w:space="0" w:color="auto"/>
                  <w:right w:val="double" w:sz="6" w:space="0" w:color="auto"/>
                </w:tcBorders>
                <w:shd w:val="clear" w:color="auto" w:fill="auto"/>
              </w:tcPr>
            </w:tcPrChange>
          </w:tcPr>
          <w:p w14:paraId="5FE6CB3D" w14:textId="09F8729B" w:rsidR="00BA72D2" w:rsidRDefault="00BA72D2" w:rsidP="00BA72D2">
            <w:pPr>
              <w:tabs>
                <w:tab w:val="clear" w:pos="1134"/>
                <w:tab w:val="clear" w:pos="1871"/>
                <w:tab w:val="clear" w:pos="2268"/>
              </w:tabs>
              <w:overflowPunct/>
              <w:autoSpaceDE/>
              <w:autoSpaceDN/>
              <w:adjustRightInd/>
              <w:spacing w:before="40" w:after="40"/>
              <w:textAlignment w:val="auto"/>
              <w:rPr>
                <w:ins w:id="220" w:author="Liu, Yang" w:date="2023-11-14T19:28:00Z"/>
                <w:rFonts w:asciiTheme="majorBidi" w:hAnsiTheme="majorBidi" w:cstheme="majorBidi"/>
                <w:sz w:val="18"/>
                <w:szCs w:val="18"/>
                <w:lang w:eastAsia="zh-CN"/>
              </w:rPr>
            </w:pPr>
            <w:ins w:id="221" w:author="EGYPT" w:date="2022-08-25T06:41:00Z">
              <w:r w:rsidRPr="00D46B54">
                <w:rPr>
                  <w:rFonts w:asciiTheme="majorBidi" w:hAnsiTheme="majorBidi" w:cstheme="majorBidi"/>
                  <w:b/>
                  <w:bCs/>
                  <w:sz w:val="18"/>
                  <w:szCs w:val="18"/>
                  <w:lang w:eastAsia="zh-CN"/>
                </w:rPr>
                <w:t>A.27</w:t>
              </w:r>
            </w:ins>
          </w:p>
        </w:tc>
        <w:tc>
          <w:tcPr>
            <w:tcW w:w="9293" w:type="dxa"/>
            <w:tcBorders>
              <w:top w:val="single" w:sz="4" w:space="0" w:color="auto"/>
              <w:left w:val="nil"/>
              <w:bottom w:val="single" w:sz="4" w:space="0" w:color="auto"/>
              <w:right w:val="double" w:sz="4" w:space="0" w:color="auto"/>
            </w:tcBorders>
            <w:shd w:val="clear" w:color="auto" w:fill="auto"/>
            <w:tcPrChange w:id="222" w:author="Liu, Yang" w:date="2023-11-14T19:33:00Z">
              <w:tcPr>
                <w:tcW w:w="9293" w:type="dxa"/>
                <w:gridSpan w:val="2"/>
                <w:tcBorders>
                  <w:top w:val="single" w:sz="4" w:space="0" w:color="auto"/>
                  <w:left w:val="nil"/>
                  <w:bottom w:val="single" w:sz="4" w:space="0" w:color="auto"/>
                  <w:right w:val="double" w:sz="4" w:space="0" w:color="auto"/>
                </w:tcBorders>
                <w:shd w:val="clear" w:color="auto" w:fill="auto"/>
              </w:tcPr>
            </w:tcPrChange>
          </w:tcPr>
          <w:p w14:paraId="340FDBB9" w14:textId="2C9A1E75" w:rsidR="00BA72D2" w:rsidRPr="003208EF" w:rsidRDefault="00BA72D2" w:rsidP="00BA72D2">
            <w:pPr>
              <w:tabs>
                <w:tab w:val="left" w:pos="720"/>
              </w:tabs>
              <w:overflowPunct/>
              <w:autoSpaceDE/>
              <w:adjustRightInd/>
              <w:spacing w:before="40" w:after="40"/>
              <w:rPr>
                <w:ins w:id="223" w:author="Liu, Yang" w:date="2023-11-14T19:28:00Z"/>
                <w:sz w:val="18"/>
                <w:szCs w:val="18"/>
                <w:lang w:val="en-US" w:eastAsia="zh-CN"/>
              </w:rPr>
            </w:pPr>
            <w:ins w:id="224" w:author="He liqun" w:date="2022-11-24T09:23:00Z">
              <w:r w:rsidRPr="00BA72D2">
                <w:rPr>
                  <w:rFonts w:ascii="SimSun" w:hAnsi="SimSun" w:cs="SimSun" w:hint="eastAsia"/>
                  <w:b/>
                  <w:color w:val="000000" w:themeColor="text1"/>
                  <w:sz w:val="18"/>
                  <w:szCs w:val="18"/>
                  <w:lang w:eastAsia="zh-CN"/>
                </w:rPr>
                <w:t>符合第</w:t>
              </w:r>
              <w:r w:rsidRPr="00BA72D2">
                <w:rPr>
                  <w:rFonts w:eastAsia="Times New Roman"/>
                  <w:b/>
                  <w:color w:val="000000" w:themeColor="text1"/>
                  <w:sz w:val="18"/>
                  <w:szCs w:val="18"/>
                  <w:lang w:eastAsia="zh-CN"/>
                </w:rPr>
                <w:t>[</w:t>
              </w:r>
            </w:ins>
            <w:ins w:id="225" w:author="Liu, Yang" w:date="2023-11-11T13:05:00Z">
              <w:r w:rsidRPr="00BA72D2">
                <w:rPr>
                  <w:rFonts w:eastAsia="Times New Roman" w:hint="eastAsia"/>
                  <w:b/>
                  <w:color w:val="000000" w:themeColor="text1"/>
                  <w:sz w:val="18"/>
                  <w:szCs w:val="18"/>
                  <w:lang w:eastAsia="zh-CN"/>
                </w:rPr>
                <w:t>RCC</w:t>
              </w:r>
              <w:r w:rsidRPr="00BA72D2">
                <w:rPr>
                  <w:rFonts w:eastAsia="Times New Roman"/>
                  <w:b/>
                  <w:color w:val="000000" w:themeColor="text1"/>
                  <w:sz w:val="18"/>
                  <w:szCs w:val="18"/>
                  <w:lang w:eastAsia="zh-CN"/>
                </w:rPr>
                <w:t>-</w:t>
              </w:r>
            </w:ins>
            <w:ins w:id="226" w:author="He liqun" w:date="2022-11-24T09:23:00Z">
              <w:r w:rsidRPr="00BA72D2">
                <w:rPr>
                  <w:rFonts w:eastAsia="Times New Roman"/>
                  <w:b/>
                  <w:color w:val="000000" w:themeColor="text1"/>
                  <w:sz w:val="18"/>
                  <w:szCs w:val="18"/>
                  <w:lang w:eastAsia="zh-CN"/>
                </w:rPr>
                <w:t>A116]</w:t>
              </w:r>
              <w:r w:rsidRPr="00BA72D2">
                <w:rPr>
                  <w:rFonts w:ascii="SimSun" w:hAnsi="SimSun" w:cs="SimSun" w:hint="eastAsia"/>
                  <w:b/>
                  <w:color w:val="000000" w:themeColor="text1"/>
                  <w:sz w:val="18"/>
                  <w:szCs w:val="18"/>
                  <w:lang w:eastAsia="zh-CN"/>
                </w:rPr>
                <w:t>号决议</w:t>
              </w:r>
            </w:ins>
            <w:ins w:id="227" w:author="Li, Jianying" w:date="2022-11-30T09:50:00Z">
              <w:r w:rsidRPr="00BA72D2">
                <w:rPr>
                  <w:rFonts w:ascii="SimSun" w:hAnsi="SimSun" w:cs="SimSun" w:hint="eastAsia"/>
                  <w:b/>
                  <w:color w:val="000000" w:themeColor="text1"/>
                  <w:sz w:val="18"/>
                  <w:szCs w:val="18"/>
                  <w:lang w:eastAsia="zh-CN"/>
                </w:rPr>
                <w:t>（</w:t>
              </w:r>
            </w:ins>
            <w:ins w:id="228" w:author="He liqun" w:date="2022-11-24T09:23:00Z">
              <w:r w:rsidRPr="00BA72D2">
                <w:rPr>
                  <w:rFonts w:eastAsia="Times New Roman" w:hint="eastAsia"/>
                  <w:b/>
                  <w:color w:val="000000" w:themeColor="text1"/>
                  <w:sz w:val="18"/>
                  <w:szCs w:val="18"/>
                  <w:lang w:eastAsia="zh-CN"/>
                </w:rPr>
                <w:t>WRC-</w:t>
              </w:r>
              <w:r w:rsidRPr="00BA72D2">
                <w:rPr>
                  <w:rFonts w:eastAsia="Times New Roman"/>
                  <w:b/>
                  <w:color w:val="000000" w:themeColor="text1"/>
                  <w:sz w:val="18"/>
                  <w:szCs w:val="18"/>
                  <w:lang w:eastAsia="zh-CN"/>
                </w:rPr>
                <w:t>23</w:t>
              </w:r>
            </w:ins>
            <w:ins w:id="229" w:author="He liqun" w:date="2022-11-24T15:52:00Z">
              <w:r w:rsidRPr="00BA72D2">
                <w:rPr>
                  <w:rFonts w:ascii="SimSun" w:hAnsi="SimSun" w:cs="SimSun" w:hint="eastAsia"/>
                  <w:b/>
                  <w:color w:val="000000" w:themeColor="text1"/>
                  <w:sz w:val="18"/>
                  <w:szCs w:val="18"/>
                  <w:lang w:eastAsia="zh-CN"/>
                </w:rPr>
                <w:t>）</w:t>
              </w:r>
            </w:ins>
            <w:ins w:id="230" w:author="He liqun" w:date="2022-11-24T09:23:00Z">
              <w:r w:rsidRPr="00855F00">
                <w:rPr>
                  <w:rFonts w:ascii="STKaiti" w:eastAsia="STKaiti" w:hAnsi="STKaiti" w:cs="SimSun" w:hint="eastAsia"/>
                  <w:b/>
                  <w:color w:val="000000" w:themeColor="text1"/>
                  <w:sz w:val="18"/>
                  <w:szCs w:val="18"/>
                  <w:lang w:eastAsia="zh-CN"/>
                </w:rPr>
                <w:t>做出决议</w:t>
              </w:r>
            </w:ins>
            <w:ins w:id="231" w:author="Liu, Yang" w:date="2023-11-11T13:06:00Z">
              <w:r w:rsidRPr="00BA72D2">
                <w:rPr>
                  <w:rFonts w:eastAsia="Times New Roman"/>
                  <w:b/>
                  <w:color w:val="000000" w:themeColor="text1"/>
                  <w:sz w:val="18"/>
                  <w:szCs w:val="18"/>
                  <w:lang w:eastAsia="zh-CN"/>
                </w:rPr>
                <w:t>8</w:t>
              </w:r>
            </w:ins>
            <w:ins w:id="232" w:author="He, Liqun" w:date="2023-03-17T15:31:00Z">
              <w:r w:rsidRPr="00BA72D2">
                <w:rPr>
                  <w:rFonts w:ascii="SimSun" w:hAnsi="SimSun" w:cs="SimSun" w:hint="eastAsia"/>
                  <w:b/>
                  <w:color w:val="000000" w:themeColor="text1"/>
                  <w:sz w:val="18"/>
                  <w:szCs w:val="18"/>
                  <w:lang w:eastAsia="zh-CN"/>
                </w:rPr>
                <w:t>的要求</w:t>
              </w:r>
            </w:ins>
          </w:p>
        </w:tc>
        <w:tc>
          <w:tcPr>
            <w:tcW w:w="832" w:type="dxa"/>
            <w:tcBorders>
              <w:top w:val="single" w:sz="4" w:space="0" w:color="auto"/>
              <w:left w:val="double" w:sz="4" w:space="0" w:color="auto"/>
              <w:bottom w:val="single" w:sz="4" w:space="0" w:color="auto"/>
              <w:right w:val="single" w:sz="4" w:space="0" w:color="auto"/>
            </w:tcBorders>
            <w:shd w:val="clear" w:color="auto" w:fill="auto"/>
            <w:tcPrChange w:id="233" w:author="Liu, Yang" w:date="2023-11-14T19:33:00Z">
              <w:tcPr>
                <w:tcW w:w="832" w:type="dxa"/>
                <w:tcBorders>
                  <w:top w:val="single" w:sz="4" w:space="0" w:color="auto"/>
                  <w:left w:val="double" w:sz="4" w:space="0" w:color="auto"/>
                  <w:bottom w:val="single" w:sz="4" w:space="0" w:color="auto"/>
                  <w:right w:val="single" w:sz="4" w:space="0" w:color="auto"/>
                </w:tcBorders>
                <w:shd w:val="clear" w:color="auto" w:fill="auto"/>
                <w:vAlign w:val="center"/>
              </w:tcPr>
            </w:tcPrChange>
          </w:tcPr>
          <w:p w14:paraId="5F6D05A6" w14:textId="77777777" w:rsidR="00BA72D2" w:rsidRDefault="00BA72D2" w:rsidP="00BA72D2">
            <w:pPr>
              <w:spacing w:before="40" w:after="40"/>
              <w:jc w:val="center"/>
              <w:rPr>
                <w:ins w:id="234" w:author="Liu, Yang" w:date="2023-11-14T19:28: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tcPrChange w:id="235" w:author="Liu, Yang" w:date="2023-11-14T19:33:00Z">
              <w:tcPr>
                <w:tcW w:w="7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47E890B" w14:textId="3BA27DCE" w:rsidR="00BA72D2" w:rsidRDefault="00BA72D2" w:rsidP="00BA72D2">
            <w:pPr>
              <w:spacing w:before="40" w:after="40"/>
              <w:jc w:val="center"/>
              <w:rPr>
                <w:ins w:id="236" w:author="Liu, Yang" w:date="2023-11-14T19:28: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Change w:id="237" w:author="Liu, Yang" w:date="2023-11-14T19:33:00Z">
              <w:tcPr>
                <w:tcW w:w="74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5C5FBC" w14:textId="77777777" w:rsidR="00BA72D2" w:rsidRDefault="00BA72D2" w:rsidP="00BA72D2">
            <w:pPr>
              <w:spacing w:before="40" w:after="40"/>
              <w:jc w:val="center"/>
              <w:rPr>
                <w:ins w:id="238" w:author="Liu, Yang" w:date="2023-11-14T19:28: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Change w:id="239" w:author="Liu, Yang" w:date="2023-11-14T19:33:00Z">
              <w:tcPr>
                <w:tcW w:w="84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3D18923" w14:textId="77777777" w:rsidR="00BA72D2" w:rsidRDefault="00BA72D2" w:rsidP="00BA72D2">
            <w:pPr>
              <w:spacing w:before="40" w:after="40"/>
              <w:jc w:val="center"/>
              <w:rPr>
                <w:ins w:id="240" w:author="Liu, Yang" w:date="2023-11-14T19:28: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Change w:id="241" w:author="Liu, Yang" w:date="2023-11-14T19:33:00Z">
              <w:tcPr>
                <w:tcW w:w="68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86D564" w14:textId="77777777" w:rsidR="00BA72D2" w:rsidRDefault="00BA72D2" w:rsidP="00BA72D2">
            <w:pPr>
              <w:spacing w:before="40" w:after="40"/>
              <w:jc w:val="center"/>
              <w:rPr>
                <w:ins w:id="242" w:author="Liu, Yang" w:date="2023-11-14T19:28:00Z"/>
                <w:rFonts w:asciiTheme="majorBidi" w:hAnsiTheme="majorBidi" w:cstheme="majorBidi"/>
                <w:b/>
                <w:bCs/>
                <w:sz w:val="18"/>
                <w:szCs w:val="18"/>
                <w:lang w:eastAsia="zh-CN"/>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Change w:id="243" w:author="Liu, Yang" w:date="2023-11-14T19:33:00Z">
              <w:tcPr>
                <w:tcW w:w="73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B5105B" w14:textId="77777777" w:rsidR="00BA72D2" w:rsidRDefault="00BA72D2" w:rsidP="00BA72D2">
            <w:pPr>
              <w:spacing w:before="40" w:after="40"/>
              <w:jc w:val="center"/>
              <w:rPr>
                <w:ins w:id="244" w:author="Liu, Yang" w:date="2023-11-14T19:28:00Z"/>
                <w:rFonts w:asciiTheme="majorBidi" w:hAnsiTheme="majorBidi" w:cstheme="majorBidi"/>
                <w:b/>
                <w:bCs/>
                <w:sz w:val="18"/>
                <w:szCs w:val="1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Change w:id="245" w:author="Liu, Yang" w:date="2023-11-14T19:33:00Z">
              <w:tcPr>
                <w:tcW w:w="81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8414149" w14:textId="77777777" w:rsidR="00BA72D2" w:rsidRDefault="00BA72D2" w:rsidP="00BA72D2">
            <w:pPr>
              <w:spacing w:before="40" w:after="40"/>
              <w:jc w:val="center"/>
              <w:rPr>
                <w:ins w:id="246" w:author="Liu, Yang" w:date="2023-11-14T19:28:00Z"/>
                <w:rFonts w:asciiTheme="majorBidi" w:hAnsiTheme="majorBidi" w:cstheme="majorBidi"/>
                <w:b/>
                <w:bCs/>
                <w:sz w:val="18"/>
                <w:szCs w:val="18"/>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Change w:id="247" w:author="Liu, Yang" w:date="2023-11-14T19:33:00Z">
              <w:tcPr>
                <w:tcW w:w="7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A725946" w14:textId="77777777" w:rsidR="00BA72D2" w:rsidRDefault="00BA72D2" w:rsidP="00BA72D2">
            <w:pPr>
              <w:spacing w:before="40" w:after="40"/>
              <w:jc w:val="center"/>
              <w:rPr>
                <w:ins w:id="248" w:author="Liu, Yang" w:date="2023-11-14T19:28:00Z"/>
                <w:rFonts w:asciiTheme="majorBidi" w:hAnsiTheme="majorBidi" w:cstheme="majorBidi"/>
                <w:b/>
                <w:bCs/>
                <w:sz w:val="18"/>
                <w:szCs w:val="18"/>
                <w:lang w:eastAsia="zh-CN"/>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Change w:id="249" w:author="Liu, Yang" w:date="2023-11-14T19:33:00Z">
              <w:tcPr>
                <w:tcW w:w="8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D79E68" w14:textId="77777777" w:rsidR="00BA72D2" w:rsidRDefault="00BA72D2" w:rsidP="00BA72D2">
            <w:pPr>
              <w:spacing w:before="40" w:after="40"/>
              <w:jc w:val="center"/>
              <w:rPr>
                <w:ins w:id="250" w:author="Liu, Yang" w:date="2023-11-14T19:28:00Z"/>
                <w:rFonts w:asciiTheme="majorBidi" w:hAnsiTheme="majorBidi" w:cstheme="majorBidi"/>
                <w:b/>
                <w:bCs/>
                <w:sz w:val="18"/>
                <w:szCs w:val="18"/>
                <w:lang w:eastAsia="zh-CN"/>
              </w:rPr>
            </w:pPr>
          </w:p>
        </w:tc>
        <w:tc>
          <w:tcPr>
            <w:tcW w:w="1442" w:type="dxa"/>
            <w:tcBorders>
              <w:top w:val="single" w:sz="4" w:space="0" w:color="auto"/>
              <w:left w:val="double" w:sz="6" w:space="0" w:color="auto"/>
              <w:bottom w:val="single" w:sz="4" w:space="0" w:color="auto"/>
              <w:right w:val="double" w:sz="6" w:space="0" w:color="auto"/>
            </w:tcBorders>
            <w:shd w:val="clear" w:color="auto" w:fill="auto"/>
            <w:tcPrChange w:id="251" w:author="Liu, Yang" w:date="2023-11-14T19:33:00Z">
              <w:tcPr>
                <w:tcW w:w="1442" w:type="dxa"/>
                <w:tcBorders>
                  <w:top w:val="single" w:sz="4" w:space="0" w:color="auto"/>
                  <w:left w:val="double" w:sz="6" w:space="0" w:color="auto"/>
                  <w:bottom w:val="single" w:sz="4" w:space="0" w:color="auto"/>
                  <w:right w:val="double" w:sz="6" w:space="0" w:color="auto"/>
                </w:tcBorders>
                <w:shd w:val="clear" w:color="auto" w:fill="auto"/>
              </w:tcPr>
            </w:tcPrChange>
          </w:tcPr>
          <w:p w14:paraId="1DE4DCAA" w14:textId="6423C3A7" w:rsidR="00BA72D2" w:rsidRDefault="00855F00" w:rsidP="00BA72D2">
            <w:pPr>
              <w:tabs>
                <w:tab w:val="clear" w:pos="1134"/>
                <w:tab w:val="clear" w:pos="1871"/>
                <w:tab w:val="clear" w:pos="2268"/>
              </w:tabs>
              <w:overflowPunct/>
              <w:autoSpaceDE/>
              <w:autoSpaceDN/>
              <w:adjustRightInd/>
              <w:spacing w:before="40" w:after="40"/>
              <w:textAlignment w:val="auto"/>
              <w:rPr>
                <w:ins w:id="252" w:author="Liu, Yang" w:date="2023-11-14T19:28:00Z"/>
                <w:rFonts w:asciiTheme="majorBidi" w:hAnsiTheme="majorBidi" w:cstheme="majorBidi"/>
                <w:sz w:val="18"/>
                <w:szCs w:val="18"/>
                <w:lang w:eastAsia="zh-CN"/>
              </w:rPr>
            </w:pPr>
            <w:ins w:id="253" w:author="Liu, Yang" w:date="2023-11-14T19:48:00Z">
              <w:r w:rsidRPr="00171CBF">
                <w:rPr>
                  <w:rFonts w:asciiTheme="majorBidi" w:hAnsiTheme="majorBidi" w:cstheme="majorBidi"/>
                  <w:b/>
                  <w:bCs/>
                  <w:sz w:val="18"/>
                  <w:szCs w:val="18"/>
                  <w:lang w:eastAsia="zh-CN"/>
                </w:rPr>
                <w:t>A.27</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Change w:id="254" w:author="Liu, Yang" w:date="2023-11-14T19:33:00Z">
              <w:tcPr>
                <w:tcW w:w="709" w:type="dxa"/>
                <w:tcBorders>
                  <w:top w:val="single" w:sz="4" w:space="0" w:color="auto"/>
                  <w:left w:val="double" w:sz="6" w:space="0" w:color="auto"/>
                  <w:bottom w:val="single" w:sz="4" w:space="0" w:color="auto"/>
                  <w:right w:val="single" w:sz="12" w:space="0" w:color="auto"/>
                </w:tcBorders>
                <w:shd w:val="clear" w:color="auto" w:fill="auto"/>
                <w:vAlign w:val="center"/>
              </w:tcPr>
            </w:tcPrChange>
          </w:tcPr>
          <w:p w14:paraId="6FF23A46" w14:textId="77777777" w:rsidR="00BA72D2" w:rsidRDefault="00BA72D2" w:rsidP="00BA72D2">
            <w:pPr>
              <w:spacing w:before="40" w:after="40"/>
              <w:jc w:val="center"/>
              <w:rPr>
                <w:ins w:id="255" w:author="Liu, Yang" w:date="2023-11-14T19:28:00Z"/>
                <w:rFonts w:asciiTheme="majorBidi" w:hAnsiTheme="majorBidi" w:cstheme="majorBidi"/>
                <w:b/>
                <w:bCs/>
                <w:sz w:val="18"/>
                <w:szCs w:val="18"/>
              </w:rPr>
            </w:pPr>
          </w:p>
        </w:tc>
      </w:tr>
      <w:tr w:rsidR="00BA72D2" w14:paraId="1A43979A" w14:textId="77777777" w:rsidTr="00681BE5">
        <w:trPr>
          <w:cantSplit/>
          <w:jc w:val="center"/>
          <w:ins w:id="256" w:author="Liu, Yang" w:date="2023-11-14T19:28:00Z"/>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2493782D" w14:textId="40004D64" w:rsidR="00BA72D2" w:rsidRDefault="00BA72D2" w:rsidP="00BA72D2">
            <w:pPr>
              <w:tabs>
                <w:tab w:val="clear" w:pos="1134"/>
                <w:tab w:val="clear" w:pos="1871"/>
                <w:tab w:val="clear" w:pos="2268"/>
              </w:tabs>
              <w:overflowPunct/>
              <w:autoSpaceDE/>
              <w:autoSpaceDN/>
              <w:adjustRightInd/>
              <w:spacing w:before="40" w:after="40"/>
              <w:textAlignment w:val="auto"/>
              <w:rPr>
                <w:ins w:id="257" w:author="Liu, Yang" w:date="2023-11-14T19:28:00Z"/>
                <w:rFonts w:asciiTheme="majorBidi" w:hAnsiTheme="majorBidi" w:cstheme="majorBidi"/>
                <w:sz w:val="18"/>
                <w:szCs w:val="18"/>
                <w:lang w:eastAsia="zh-CN"/>
              </w:rPr>
            </w:pPr>
            <w:ins w:id="258" w:author="EGYPT" w:date="2022-08-25T06:42:00Z">
              <w:r w:rsidRPr="00BF4AAC">
                <w:rPr>
                  <w:rFonts w:asciiTheme="majorBidi" w:hAnsiTheme="majorBidi" w:cstheme="majorBidi"/>
                  <w:sz w:val="18"/>
                  <w:szCs w:val="18"/>
                  <w:lang w:eastAsia="zh-CN"/>
                </w:rPr>
                <w:t>A.27.a</w:t>
              </w:r>
            </w:ins>
          </w:p>
        </w:tc>
        <w:tc>
          <w:tcPr>
            <w:tcW w:w="9293" w:type="dxa"/>
            <w:tcBorders>
              <w:top w:val="single" w:sz="4" w:space="0" w:color="auto"/>
              <w:left w:val="nil"/>
              <w:bottom w:val="single" w:sz="4" w:space="0" w:color="auto"/>
              <w:right w:val="double" w:sz="4" w:space="0" w:color="auto"/>
            </w:tcBorders>
            <w:shd w:val="clear" w:color="auto" w:fill="auto"/>
          </w:tcPr>
          <w:p w14:paraId="2D5ECB32" w14:textId="77777777" w:rsidR="00BA72D2" w:rsidRPr="00BA72D2" w:rsidRDefault="00BA72D2" w:rsidP="00BA72D2">
            <w:pPr>
              <w:spacing w:before="40" w:after="40"/>
              <w:ind w:left="170"/>
              <w:rPr>
                <w:rFonts w:eastAsia="Times New Roman"/>
                <w:sz w:val="18"/>
                <w:szCs w:val="18"/>
                <w:lang w:eastAsia="zh-CN"/>
              </w:rPr>
            </w:pPr>
            <w:ins w:id="259" w:author="He, Liqun" w:date="2023-03-17T15:28:00Z">
              <w:r w:rsidRPr="00BA72D2">
                <w:rPr>
                  <w:rFonts w:ascii="SimSun" w:hAnsi="SimSun" w:cs="SimSun" w:hint="eastAsia"/>
                  <w:sz w:val="18"/>
                  <w:szCs w:val="18"/>
                  <w:lang w:eastAsia="zh-CN"/>
                </w:rPr>
                <w:t>承诺在收到不可接受干扰报告后，</w:t>
              </w:r>
              <w:r w:rsidRPr="00BA72D2">
                <w:rPr>
                  <w:rFonts w:eastAsia="Times New Roman"/>
                  <w:sz w:val="18"/>
                  <w:szCs w:val="18"/>
                  <w:lang w:eastAsia="zh-CN"/>
                </w:rPr>
                <w:t>ESIM</w:t>
              </w:r>
              <w:r w:rsidRPr="00BA72D2">
                <w:rPr>
                  <w:rFonts w:ascii="SimSun" w:hAnsi="SimSun" w:cs="SimSun" w:hint="eastAsia"/>
                  <w:sz w:val="18"/>
                  <w:szCs w:val="18"/>
                  <w:lang w:eastAsia="zh-CN"/>
                </w:rPr>
                <w:t>与之通信的</w:t>
              </w:r>
            </w:ins>
            <w:ins w:id="260" w:author="Liu, Yang" w:date="2023-11-11T13:08:00Z">
              <w:r w:rsidRPr="00BA72D2">
                <w:rPr>
                  <w:rFonts w:eastAsia="Times New Roman" w:hint="eastAsia"/>
                  <w:sz w:val="18"/>
                  <w:szCs w:val="18"/>
                  <w:lang w:eastAsia="zh-CN"/>
                </w:rPr>
                <w:t>non</w:t>
              </w:r>
            </w:ins>
            <w:ins w:id="261" w:author="Zhang, Qi" w:date="2023-11-14T14:20:00Z">
              <w:r w:rsidRPr="00BA72D2">
                <w:rPr>
                  <w:rFonts w:eastAsia="Times New Roman"/>
                  <w:sz w:val="18"/>
                  <w:szCs w:val="18"/>
                  <w:lang w:eastAsia="zh-CN"/>
                </w:rPr>
                <w:t>-</w:t>
              </w:r>
            </w:ins>
            <w:ins w:id="262" w:author="He, Liqun" w:date="2023-03-17T15:28:00Z">
              <w:r w:rsidRPr="00BA72D2">
                <w:rPr>
                  <w:rFonts w:eastAsia="Times New Roman"/>
                  <w:sz w:val="18"/>
                  <w:szCs w:val="18"/>
                  <w:lang w:eastAsia="zh-CN"/>
                </w:rPr>
                <w:t>GSO FSS</w:t>
              </w:r>
              <w:r w:rsidRPr="00BA72D2">
                <w:rPr>
                  <w:rFonts w:ascii="SimSun" w:hAnsi="SimSun" w:cs="SimSun" w:hint="eastAsia"/>
                  <w:sz w:val="18"/>
                  <w:szCs w:val="18"/>
                  <w:lang w:eastAsia="zh-CN"/>
                </w:rPr>
                <w:t>网络的通知主管部门须</w:t>
              </w:r>
              <w:proofErr w:type="gramStart"/>
              <w:r w:rsidRPr="00BA72D2">
                <w:rPr>
                  <w:rFonts w:ascii="SimSun" w:hAnsi="SimSun" w:cs="SimSun" w:hint="eastAsia"/>
                  <w:sz w:val="18"/>
                  <w:szCs w:val="18"/>
                  <w:lang w:eastAsia="zh-CN"/>
                </w:rPr>
                <w:t>遵守</w:t>
              </w:r>
            </w:ins>
            <w:ins w:id="263" w:author="He, Liqun" w:date="2023-03-17T15:29:00Z">
              <w:r w:rsidRPr="00BA72D2">
                <w:rPr>
                  <w:rFonts w:ascii="SimSun" w:hAnsi="SimSun" w:cs="SimSun" w:hint="eastAsia"/>
                  <w:sz w:val="18"/>
                  <w:szCs w:val="18"/>
                  <w:lang w:eastAsia="zh-CN"/>
                </w:rPr>
                <w:t>第</w:t>
              </w:r>
              <w:proofErr w:type="gramEnd"/>
              <w:r w:rsidRPr="00855F00">
                <w:rPr>
                  <w:rFonts w:eastAsia="Times New Roman"/>
                  <w:b/>
                  <w:bCs/>
                  <w:sz w:val="18"/>
                  <w:szCs w:val="18"/>
                  <w:lang w:eastAsia="zh-CN"/>
                </w:rPr>
                <w:t>[</w:t>
              </w:r>
            </w:ins>
            <w:ins w:id="264" w:author="Liu, Yang" w:date="2023-11-11T13:05:00Z">
              <w:r w:rsidRPr="00855F00">
                <w:rPr>
                  <w:rFonts w:eastAsia="Times New Roman" w:hint="eastAsia"/>
                  <w:b/>
                  <w:bCs/>
                  <w:sz w:val="18"/>
                  <w:szCs w:val="18"/>
                  <w:lang w:eastAsia="zh-CN"/>
                </w:rPr>
                <w:t>RCC</w:t>
              </w:r>
              <w:r w:rsidRPr="00855F00">
                <w:rPr>
                  <w:rFonts w:eastAsia="Times New Roman"/>
                  <w:b/>
                  <w:bCs/>
                  <w:sz w:val="18"/>
                  <w:szCs w:val="18"/>
                  <w:lang w:eastAsia="zh-CN"/>
                </w:rPr>
                <w:t>-</w:t>
              </w:r>
            </w:ins>
            <w:ins w:id="265" w:author="He, Liqun" w:date="2023-03-17T15:29:00Z">
              <w:r w:rsidRPr="00855F00">
                <w:rPr>
                  <w:rFonts w:eastAsia="Times New Roman"/>
                  <w:b/>
                  <w:bCs/>
                  <w:sz w:val="18"/>
                  <w:szCs w:val="18"/>
                  <w:lang w:eastAsia="zh-CN"/>
                </w:rPr>
                <w:t>A116]</w:t>
              </w:r>
              <w:r w:rsidRPr="00BA72D2">
                <w:rPr>
                  <w:rFonts w:ascii="SimSun" w:hAnsi="SimSun" w:cs="SimSun" w:hint="eastAsia"/>
                  <w:sz w:val="18"/>
                  <w:szCs w:val="18"/>
                  <w:lang w:eastAsia="zh-CN"/>
                </w:rPr>
                <w:t>号决议</w:t>
              </w:r>
              <w:r w:rsidRPr="00855F00">
                <w:rPr>
                  <w:rFonts w:ascii="SimSun" w:hAnsi="SimSun" w:cs="SimSun" w:hint="eastAsia"/>
                  <w:b/>
                  <w:bCs/>
                  <w:sz w:val="18"/>
                  <w:szCs w:val="18"/>
                  <w:lang w:eastAsia="zh-CN"/>
                </w:rPr>
                <w:t>（</w:t>
              </w:r>
              <w:r w:rsidRPr="00855F00">
                <w:rPr>
                  <w:rFonts w:eastAsia="Times New Roman" w:hint="eastAsia"/>
                  <w:b/>
                  <w:bCs/>
                  <w:sz w:val="18"/>
                  <w:szCs w:val="18"/>
                  <w:lang w:eastAsia="zh-CN"/>
                </w:rPr>
                <w:t>WRC-</w:t>
              </w:r>
              <w:r w:rsidRPr="00855F00">
                <w:rPr>
                  <w:rFonts w:eastAsia="Times New Roman"/>
                  <w:b/>
                  <w:bCs/>
                  <w:sz w:val="18"/>
                  <w:szCs w:val="18"/>
                  <w:lang w:eastAsia="zh-CN"/>
                </w:rPr>
                <w:t>23</w:t>
              </w:r>
              <w:r w:rsidRPr="00855F00">
                <w:rPr>
                  <w:rFonts w:ascii="SimSun" w:hAnsi="SimSun" w:cs="SimSun" w:hint="eastAsia"/>
                  <w:b/>
                  <w:bCs/>
                  <w:sz w:val="18"/>
                  <w:szCs w:val="18"/>
                  <w:lang w:eastAsia="zh-CN"/>
                </w:rPr>
                <w:t>）</w:t>
              </w:r>
              <w:r w:rsidRPr="00855F00">
                <w:rPr>
                  <w:rFonts w:ascii="STKaiti" w:eastAsia="STKaiti" w:hAnsi="STKaiti" w:cs="SimSun" w:hint="eastAsia"/>
                  <w:sz w:val="18"/>
                  <w:szCs w:val="18"/>
                  <w:lang w:eastAsia="zh-CN"/>
                  <w:rPrChange w:id="266" w:author="He, Liqun" w:date="2023-03-17T15:29:00Z">
                    <w:rPr>
                      <w:rFonts w:hint="eastAsia"/>
                      <w:bCs/>
                      <w:sz w:val="18"/>
                      <w:szCs w:val="18"/>
                      <w:highlight w:val="cyan"/>
                      <w:lang w:eastAsia="zh-CN"/>
                    </w:rPr>
                  </w:rPrChange>
                </w:rPr>
                <w:t>做出决议</w:t>
              </w:r>
            </w:ins>
            <w:ins w:id="267" w:author="Liu, Yang" w:date="2023-11-11T13:08:00Z">
              <w:r w:rsidRPr="00BA72D2">
                <w:rPr>
                  <w:rFonts w:eastAsia="Times New Roman"/>
                  <w:sz w:val="18"/>
                  <w:szCs w:val="18"/>
                  <w:lang w:eastAsia="zh-CN"/>
                </w:rPr>
                <w:t>9</w:t>
              </w:r>
            </w:ins>
            <w:ins w:id="268" w:author="He, Liqun" w:date="2023-03-17T15:29:00Z">
              <w:r w:rsidRPr="00BA72D2">
                <w:rPr>
                  <w:rFonts w:ascii="SimSun" w:hAnsi="SimSun" w:cs="SimSun" w:hint="eastAsia"/>
                  <w:sz w:val="18"/>
                  <w:szCs w:val="18"/>
                  <w:lang w:eastAsia="zh-CN"/>
                </w:rPr>
                <w:t>中的程序</w:t>
              </w:r>
            </w:ins>
          </w:p>
          <w:p w14:paraId="48761BBB" w14:textId="28A604B9" w:rsidR="00BA72D2" w:rsidRPr="003208EF" w:rsidRDefault="00BA72D2" w:rsidP="00BA72D2">
            <w:pPr>
              <w:spacing w:before="40" w:after="40"/>
              <w:ind w:left="340"/>
              <w:rPr>
                <w:ins w:id="269" w:author="Liu, Yang" w:date="2023-11-14T19:28:00Z"/>
                <w:sz w:val="18"/>
                <w:szCs w:val="18"/>
                <w:lang w:val="en-US" w:eastAsia="zh-CN"/>
              </w:rPr>
            </w:pPr>
            <w:ins w:id="270" w:author="Zheng bingyue" w:date="2023-01-12T16:20:00Z">
              <w:r w:rsidRPr="00BA72D2">
                <w:rPr>
                  <w:rFonts w:ascii="SimSun" w:hAnsi="SimSun" w:cs="SimSun" w:hint="eastAsia"/>
                  <w:color w:val="000000" w:themeColor="text1"/>
                  <w:sz w:val="18"/>
                  <w:szCs w:val="18"/>
                  <w:lang w:eastAsia="zh-CN"/>
                </w:rPr>
                <w:t>仅对根据第</w:t>
              </w:r>
              <w:r w:rsidRPr="00855F00">
                <w:rPr>
                  <w:rFonts w:eastAsia="Times New Roman"/>
                  <w:b/>
                  <w:bCs/>
                  <w:color w:val="000000" w:themeColor="text1"/>
                  <w:sz w:val="18"/>
                  <w:szCs w:val="18"/>
                  <w:lang w:eastAsia="zh-CN"/>
                </w:rPr>
                <w:t>[</w:t>
              </w:r>
            </w:ins>
            <w:ins w:id="271" w:author="Liu, Yang" w:date="2023-11-11T13:05:00Z">
              <w:r w:rsidRPr="00855F00">
                <w:rPr>
                  <w:rFonts w:eastAsia="Times New Roman" w:hint="eastAsia"/>
                  <w:b/>
                  <w:bCs/>
                  <w:color w:val="000000" w:themeColor="text1"/>
                  <w:sz w:val="18"/>
                  <w:szCs w:val="18"/>
                  <w:lang w:eastAsia="zh-CN"/>
                </w:rPr>
                <w:t>RCC</w:t>
              </w:r>
              <w:r w:rsidRPr="00855F00">
                <w:rPr>
                  <w:rFonts w:eastAsia="Times New Roman"/>
                  <w:b/>
                  <w:bCs/>
                  <w:color w:val="000000" w:themeColor="text1"/>
                  <w:sz w:val="18"/>
                  <w:szCs w:val="18"/>
                  <w:lang w:eastAsia="zh-CN"/>
                </w:rPr>
                <w:t>-</w:t>
              </w:r>
            </w:ins>
            <w:ins w:id="272" w:author="Zheng bingyue" w:date="2023-01-12T16:20:00Z">
              <w:r w:rsidRPr="00855F00">
                <w:rPr>
                  <w:rFonts w:eastAsia="Times New Roman"/>
                  <w:b/>
                  <w:bCs/>
                  <w:color w:val="000000" w:themeColor="text1"/>
                  <w:sz w:val="18"/>
                  <w:szCs w:val="18"/>
                  <w:lang w:eastAsia="zh-CN"/>
                </w:rPr>
                <w:t>A116]</w:t>
              </w:r>
              <w:r w:rsidRPr="00BA72D2">
                <w:rPr>
                  <w:rFonts w:ascii="SimSun" w:hAnsi="SimSun" w:cs="SimSun" w:hint="eastAsia"/>
                  <w:color w:val="000000" w:themeColor="text1"/>
                  <w:sz w:val="18"/>
                  <w:szCs w:val="18"/>
                  <w:lang w:eastAsia="zh-CN"/>
                </w:rPr>
                <w:t>号决议</w:t>
              </w:r>
              <w:r w:rsidRPr="00855F00">
                <w:rPr>
                  <w:rFonts w:ascii="SimSun" w:hAnsi="SimSun" w:cs="SimSun" w:hint="eastAsia"/>
                  <w:b/>
                  <w:bCs/>
                  <w:color w:val="000000" w:themeColor="text1"/>
                  <w:sz w:val="18"/>
                  <w:szCs w:val="18"/>
                  <w:lang w:eastAsia="zh-CN"/>
                </w:rPr>
                <w:t>（</w:t>
              </w:r>
              <w:r w:rsidRPr="00855F00">
                <w:rPr>
                  <w:rFonts w:eastAsia="Times New Roman" w:hint="eastAsia"/>
                  <w:b/>
                  <w:bCs/>
                  <w:color w:val="000000" w:themeColor="text1"/>
                  <w:sz w:val="18"/>
                  <w:szCs w:val="18"/>
                  <w:lang w:eastAsia="zh-CN"/>
                </w:rPr>
                <w:t>WRC-</w:t>
              </w:r>
              <w:r w:rsidRPr="00855F00">
                <w:rPr>
                  <w:rFonts w:eastAsia="Times New Roman"/>
                  <w:b/>
                  <w:bCs/>
                  <w:color w:val="000000" w:themeColor="text1"/>
                  <w:sz w:val="18"/>
                  <w:szCs w:val="18"/>
                  <w:lang w:eastAsia="zh-CN"/>
                </w:rPr>
                <w:t>23</w:t>
              </w:r>
              <w:r w:rsidRPr="00855F00">
                <w:rPr>
                  <w:rFonts w:ascii="SimSun" w:hAnsi="SimSun" w:cs="SimSun" w:hint="eastAsia"/>
                  <w:b/>
                  <w:bCs/>
                  <w:color w:val="000000" w:themeColor="text1"/>
                  <w:sz w:val="18"/>
                  <w:szCs w:val="18"/>
                  <w:lang w:eastAsia="zh-CN"/>
                </w:rPr>
                <w:t>）</w:t>
              </w:r>
              <w:r w:rsidRPr="00BA72D2">
                <w:rPr>
                  <w:rFonts w:ascii="SimSun" w:hAnsi="SimSun" w:cs="SimSun" w:hint="eastAsia"/>
                  <w:color w:val="000000" w:themeColor="text1"/>
                  <w:sz w:val="18"/>
                  <w:szCs w:val="18"/>
                  <w:lang w:eastAsia="zh-CN"/>
                </w:rPr>
                <w:t>提交的动中通地球站的通知有要求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7612B66A" w14:textId="77777777" w:rsidR="00BA72D2" w:rsidRDefault="00BA72D2" w:rsidP="00BA72D2">
            <w:pPr>
              <w:spacing w:before="40" w:after="40"/>
              <w:jc w:val="center"/>
              <w:rPr>
                <w:ins w:id="273" w:author="Liu, Yang" w:date="2023-11-14T19:28: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6ECE669" w14:textId="77777777" w:rsidR="00BA72D2" w:rsidRDefault="00BA72D2" w:rsidP="00BA72D2">
            <w:pPr>
              <w:spacing w:before="40" w:after="40"/>
              <w:jc w:val="center"/>
              <w:rPr>
                <w:ins w:id="274" w:author="Liu, Yang" w:date="2023-11-14T19:28: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09502530" w14:textId="77777777" w:rsidR="00BA72D2" w:rsidRDefault="00BA72D2" w:rsidP="00BA72D2">
            <w:pPr>
              <w:spacing w:before="40" w:after="40"/>
              <w:jc w:val="center"/>
              <w:rPr>
                <w:ins w:id="275" w:author="Liu, Yang" w:date="2023-11-14T19:28: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2AF4A26" w14:textId="77777777" w:rsidR="00BA72D2" w:rsidRDefault="00BA72D2" w:rsidP="00BA72D2">
            <w:pPr>
              <w:spacing w:before="40" w:after="40"/>
              <w:jc w:val="center"/>
              <w:rPr>
                <w:ins w:id="276" w:author="Liu, Yang" w:date="2023-11-14T19:28: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79BC77FB" w14:textId="126A90D7" w:rsidR="00BA72D2" w:rsidRDefault="00BA72D2" w:rsidP="00BA72D2">
            <w:pPr>
              <w:spacing w:before="40" w:after="40"/>
              <w:jc w:val="center"/>
              <w:rPr>
                <w:ins w:id="277" w:author="Liu, Yang" w:date="2023-11-14T19:28:00Z"/>
                <w:rFonts w:asciiTheme="majorBidi" w:hAnsiTheme="majorBidi" w:cstheme="majorBidi"/>
                <w:b/>
                <w:bCs/>
                <w:sz w:val="18"/>
                <w:szCs w:val="18"/>
              </w:rPr>
            </w:pPr>
            <w:ins w:id="278" w:author="Liu, Yang" w:date="2023-11-14T19:33:00Z">
              <w:r w:rsidRPr="00171CBF">
                <w:rPr>
                  <w:rFonts w:asciiTheme="majorBidi" w:hAnsiTheme="majorBidi" w:cstheme="majorBidi"/>
                  <w:b/>
                  <w:bCs/>
                  <w:sz w:val="18"/>
                  <w:szCs w:val="18"/>
                </w:rPr>
                <w:t>+</w:t>
              </w:r>
            </w:ins>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E53D2C4" w14:textId="77777777" w:rsidR="00BA72D2" w:rsidRDefault="00BA72D2" w:rsidP="00BA72D2">
            <w:pPr>
              <w:spacing w:before="40" w:after="40"/>
              <w:jc w:val="center"/>
              <w:rPr>
                <w:ins w:id="279" w:author="Liu, Yang" w:date="2023-11-14T19:28:00Z"/>
                <w:rFonts w:asciiTheme="majorBidi" w:hAnsiTheme="majorBidi" w:cstheme="majorBidi"/>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C98957" w14:textId="77777777" w:rsidR="00BA72D2" w:rsidRDefault="00BA72D2" w:rsidP="00BA72D2">
            <w:pPr>
              <w:spacing w:before="40" w:after="40"/>
              <w:jc w:val="center"/>
              <w:rPr>
                <w:ins w:id="280" w:author="Liu, Yang" w:date="2023-11-14T19:28:00Z"/>
                <w:rFonts w:asciiTheme="majorBidi" w:hAnsiTheme="majorBidi" w:cstheme="majorBidi"/>
                <w:b/>
                <w:bCs/>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EA683CE" w14:textId="77777777" w:rsidR="00BA72D2" w:rsidRDefault="00BA72D2" w:rsidP="00BA72D2">
            <w:pPr>
              <w:spacing w:before="40" w:after="40"/>
              <w:jc w:val="center"/>
              <w:rPr>
                <w:ins w:id="281" w:author="Liu, Yang" w:date="2023-11-14T19:28:00Z"/>
                <w:rFonts w:asciiTheme="majorBidi" w:hAnsiTheme="majorBidi" w:cstheme="majorBidi"/>
                <w:b/>
                <w:bCs/>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51B4E53" w14:textId="77777777" w:rsidR="00BA72D2" w:rsidRDefault="00BA72D2" w:rsidP="00BA72D2">
            <w:pPr>
              <w:spacing w:before="40" w:after="40"/>
              <w:jc w:val="center"/>
              <w:rPr>
                <w:ins w:id="282" w:author="Liu, Yang" w:date="2023-11-14T19:28:00Z"/>
                <w:rFonts w:asciiTheme="majorBidi" w:hAnsiTheme="majorBidi" w:cstheme="majorBidi"/>
                <w:b/>
                <w:bCs/>
                <w:sz w:val="18"/>
                <w:szCs w:val="18"/>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6398BF4F" w14:textId="1D433E22" w:rsidR="00BA72D2" w:rsidRDefault="00BA72D2" w:rsidP="00BA72D2">
            <w:pPr>
              <w:tabs>
                <w:tab w:val="clear" w:pos="1134"/>
                <w:tab w:val="clear" w:pos="1871"/>
                <w:tab w:val="clear" w:pos="2268"/>
              </w:tabs>
              <w:overflowPunct/>
              <w:autoSpaceDE/>
              <w:autoSpaceDN/>
              <w:adjustRightInd/>
              <w:spacing w:before="40" w:after="40"/>
              <w:textAlignment w:val="auto"/>
              <w:rPr>
                <w:ins w:id="283" w:author="Liu, Yang" w:date="2023-11-14T19:28:00Z"/>
                <w:rFonts w:asciiTheme="majorBidi" w:hAnsiTheme="majorBidi" w:cstheme="majorBidi"/>
                <w:sz w:val="18"/>
                <w:szCs w:val="18"/>
                <w:lang w:eastAsia="zh-CN"/>
              </w:rPr>
            </w:pPr>
            <w:ins w:id="284" w:author="Liu, Yang" w:date="2023-11-14T19:33:00Z">
              <w:r w:rsidRPr="00171CBF">
                <w:rPr>
                  <w:rFonts w:asciiTheme="majorBidi" w:hAnsiTheme="majorBidi" w:cstheme="majorBidi"/>
                  <w:sz w:val="18"/>
                  <w:szCs w:val="18"/>
                  <w:lang w:eastAsia="zh-CN"/>
                </w:rPr>
                <w:t>A.27.a</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75F02EE2" w14:textId="77777777" w:rsidR="00BA72D2" w:rsidRDefault="00BA72D2" w:rsidP="00BA72D2">
            <w:pPr>
              <w:spacing w:before="40" w:after="40"/>
              <w:jc w:val="center"/>
              <w:rPr>
                <w:ins w:id="285" w:author="Liu, Yang" w:date="2023-11-14T19:28:00Z"/>
                <w:rFonts w:asciiTheme="majorBidi" w:hAnsiTheme="majorBidi" w:cstheme="majorBidi"/>
                <w:b/>
                <w:bCs/>
                <w:sz w:val="18"/>
                <w:szCs w:val="18"/>
              </w:rPr>
            </w:pPr>
          </w:p>
        </w:tc>
      </w:tr>
      <w:tr w:rsidR="00BA72D2" w14:paraId="2641D3FE" w14:textId="77777777" w:rsidTr="00431768">
        <w:tblPrEx>
          <w:tblW w:w="0" w:type="auto"/>
          <w:jc w:val="center"/>
          <w:tblLayout w:type="fixed"/>
          <w:tblPrExChange w:id="286" w:author="Liu, Yang" w:date="2023-11-14T19:33:00Z">
            <w:tblPrEx>
              <w:tblW w:w="0" w:type="auto"/>
              <w:jc w:val="center"/>
              <w:tblLayout w:type="fixed"/>
            </w:tblPrEx>
          </w:tblPrExChange>
        </w:tblPrEx>
        <w:trPr>
          <w:cantSplit/>
          <w:jc w:val="center"/>
          <w:ins w:id="287" w:author="Liu, Yang" w:date="2023-11-14T19:28:00Z"/>
          <w:trPrChange w:id="288" w:author="Liu, Yang" w:date="2023-11-14T19:33:00Z">
            <w:trPr>
              <w:gridAfter w:val="0"/>
              <w:cantSplit/>
              <w:jc w:val="center"/>
            </w:trPr>
          </w:trPrChange>
        </w:trPr>
        <w:tc>
          <w:tcPr>
            <w:tcW w:w="1119" w:type="dxa"/>
            <w:tcBorders>
              <w:top w:val="single" w:sz="4" w:space="0" w:color="auto"/>
              <w:left w:val="single" w:sz="12" w:space="0" w:color="auto"/>
              <w:bottom w:val="single" w:sz="4" w:space="0" w:color="auto"/>
              <w:right w:val="double" w:sz="6" w:space="0" w:color="auto"/>
            </w:tcBorders>
            <w:shd w:val="clear" w:color="auto" w:fill="auto"/>
            <w:tcPrChange w:id="289" w:author="Liu, Yang" w:date="2023-11-14T19:33:00Z">
              <w:tcPr>
                <w:tcW w:w="1119" w:type="dxa"/>
                <w:gridSpan w:val="2"/>
                <w:tcBorders>
                  <w:top w:val="single" w:sz="4" w:space="0" w:color="auto"/>
                  <w:left w:val="single" w:sz="12" w:space="0" w:color="auto"/>
                  <w:bottom w:val="single" w:sz="4" w:space="0" w:color="auto"/>
                  <w:right w:val="double" w:sz="6" w:space="0" w:color="auto"/>
                </w:tcBorders>
                <w:shd w:val="clear" w:color="auto" w:fill="auto"/>
              </w:tcPr>
            </w:tcPrChange>
          </w:tcPr>
          <w:p w14:paraId="75473796" w14:textId="316351EF" w:rsidR="00BA72D2" w:rsidRDefault="00BA72D2" w:rsidP="00BA72D2">
            <w:pPr>
              <w:tabs>
                <w:tab w:val="clear" w:pos="1134"/>
                <w:tab w:val="clear" w:pos="1871"/>
                <w:tab w:val="clear" w:pos="2268"/>
              </w:tabs>
              <w:overflowPunct/>
              <w:autoSpaceDE/>
              <w:autoSpaceDN/>
              <w:adjustRightInd/>
              <w:spacing w:before="40" w:after="40"/>
              <w:textAlignment w:val="auto"/>
              <w:rPr>
                <w:ins w:id="290" w:author="Liu, Yang" w:date="2023-11-14T19:28:00Z"/>
                <w:rFonts w:asciiTheme="majorBidi" w:hAnsiTheme="majorBidi" w:cstheme="majorBidi"/>
                <w:sz w:val="18"/>
                <w:szCs w:val="18"/>
                <w:lang w:eastAsia="zh-CN"/>
              </w:rPr>
            </w:pPr>
            <w:ins w:id="291" w:author="USA CPM" w:date="2023-02-10T15:11:00Z">
              <w:r w:rsidRPr="00BF4AAC">
                <w:rPr>
                  <w:b/>
                  <w:color w:val="000000" w:themeColor="text1"/>
                  <w:sz w:val="18"/>
                  <w:szCs w:val="18"/>
                  <w:rPrChange w:id="292" w:author="Chamova, Alisa" w:date="2023-03-14T15:05:00Z">
                    <w:rPr>
                      <w:b/>
                      <w:color w:val="000000" w:themeColor="text1"/>
                      <w:sz w:val="18"/>
                      <w:szCs w:val="18"/>
                      <w:highlight w:val="cyan"/>
                      <w:lang w:val="en-US"/>
                    </w:rPr>
                  </w:rPrChange>
                </w:rPr>
                <w:t>A.28</w:t>
              </w:r>
            </w:ins>
          </w:p>
        </w:tc>
        <w:tc>
          <w:tcPr>
            <w:tcW w:w="9293" w:type="dxa"/>
            <w:tcBorders>
              <w:top w:val="single" w:sz="4" w:space="0" w:color="auto"/>
              <w:left w:val="nil"/>
              <w:bottom w:val="single" w:sz="4" w:space="0" w:color="auto"/>
              <w:right w:val="double" w:sz="4" w:space="0" w:color="auto"/>
            </w:tcBorders>
            <w:shd w:val="clear" w:color="auto" w:fill="auto"/>
            <w:tcPrChange w:id="293" w:author="Liu, Yang" w:date="2023-11-14T19:33:00Z">
              <w:tcPr>
                <w:tcW w:w="9293" w:type="dxa"/>
                <w:gridSpan w:val="2"/>
                <w:tcBorders>
                  <w:top w:val="single" w:sz="4" w:space="0" w:color="auto"/>
                  <w:left w:val="nil"/>
                  <w:bottom w:val="single" w:sz="4" w:space="0" w:color="auto"/>
                  <w:right w:val="double" w:sz="4" w:space="0" w:color="auto"/>
                </w:tcBorders>
                <w:shd w:val="clear" w:color="auto" w:fill="auto"/>
              </w:tcPr>
            </w:tcPrChange>
          </w:tcPr>
          <w:p w14:paraId="482C668F" w14:textId="4D34EE4B" w:rsidR="00BA72D2" w:rsidRPr="00BA72D2" w:rsidRDefault="00BA72D2" w:rsidP="00BA72D2">
            <w:pPr>
              <w:tabs>
                <w:tab w:val="left" w:pos="720"/>
              </w:tabs>
              <w:overflowPunct/>
              <w:autoSpaceDE/>
              <w:adjustRightInd/>
              <w:spacing w:before="40" w:after="40"/>
              <w:rPr>
                <w:ins w:id="294" w:author="Liu, Yang" w:date="2023-11-14T19:28:00Z"/>
                <w:rFonts w:eastAsia="Times New Roman"/>
                <w:b/>
                <w:color w:val="000000" w:themeColor="text1"/>
                <w:sz w:val="18"/>
                <w:szCs w:val="18"/>
                <w:lang w:eastAsia="zh-CN"/>
              </w:rPr>
            </w:pPr>
            <w:ins w:id="295" w:author="He, Liqun" w:date="2023-03-17T15:31:00Z">
              <w:r w:rsidRPr="00BA72D2">
                <w:rPr>
                  <w:rFonts w:ascii="SimSun" w:hAnsi="SimSun" w:cs="SimSun" w:hint="eastAsia"/>
                  <w:b/>
                  <w:color w:val="000000" w:themeColor="text1"/>
                  <w:sz w:val="18"/>
                  <w:szCs w:val="18"/>
                  <w:lang w:eastAsia="zh-CN"/>
                </w:rPr>
                <w:t>符合第</w:t>
              </w:r>
              <w:r w:rsidRPr="00BA72D2">
                <w:rPr>
                  <w:rFonts w:eastAsia="Times New Roman"/>
                  <w:b/>
                  <w:color w:val="000000" w:themeColor="text1"/>
                  <w:sz w:val="18"/>
                  <w:szCs w:val="18"/>
                  <w:lang w:eastAsia="zh-CN"/>
                </w:rPr>
                <w:t>[</w:t>
              </w:r>
            </w:ins>
            <w:ins w:id="296" w:author="Liu, Yang" w:date="2023-11-11T13:05:00Z">
              <w:r w:rsidRPr="00BA72D2">
                <w:rPr>
                  <w:rFonts w:eastAsia="Times New Roman" w:hint="eastAsia"/>
                  <w:b/>
                  <w:color w:val="000000" w:themeColor="text1"/>
                  <w:sz w:val="18"/>
                  <w:szCs w:val="18"/>
                  <w:lang w:eastAsia="zh-CN"/>
                </w:rPr>
                <w:t>RCC</w:t>
              </w:r>
              <w:r w:rsidRPr="00BA72D2">
                <w:rPr>
                  <w:rFonts w:eastAsia="Times New Roman"/>
                  <w:b/>
                  <w:color w:val="000000" w:themeColor="text1"/>
                  <w:sz w:val="18"/>
                  <w:szCs w:val="18"/>
                  <w:lang w:eastAsia="zh-CN"/>
                </w:rPr>
                <w:t>-</w:t>
              </w:r>
            </w:ins>
            <w:ins w:id="297" w:author="He, Liqun" w:date="2023-03-17T15:31:00Z">
              <w:r w:rsidRPr="00BA72D2">
                <w:rPr>
                  <w:rFonts w:eastAsia="Times New Roman"/>
                  <w:b/>
                  <w:color w:val="000000" w:themeColor="text1"/>
                  <w:sz w:val="18"/>
                  <w:szCs w:val="18"/>
                  <w:lang w:eastAsia="zh-CN"/>
                </w:rPr>
                <w:t>A116]</w:t>
              </w:r>
              <w:r w:rsidRPr="00BA72D2">
                <w:rPr>
                  <w:rFonts w:ascii="SimSun" w:hAnsi="SimSun" w:cs="SimSun" w:hint="eastAsia"/>
                  <w:b/>
                  <w:color w:val="000000" w:themeColor="text1"/>
                  <w:sz w:val="18"/>
                  <w:szCs w:val="18"/>
                  <w:lang w:eastAsia="zh-CN"/>
                </w:rPr>
                <w:t>号决议（</w:t>
              </w:r>
              <w:r w:rsidRPr="00BA72D2">
                <w:rPr>
                  <w:rFonts w:eastAsia="Times New Roman" w:hint="eastAsia"/>
                  <w:b/>
                  <w:color w:val="000000" w:themeColor="text1"/>
                  <w:sz w:val="18"/>
                  <w:szCs w:val="18"/>
                  <w:lang w:eastAsia="zh-CN"/>
                </w:rPr>
                <w:t>WRC-</w:t>
              </w:r>
              <w:r w:rsidRPr="00BA72D2">
                <w:rPr>
                  <w:rFonts w:eastAsia="Times New Roman"/>
                  <w:b/>
                  <w:color w:val="000000" w:themeColor="text1"/>
                  <w:sz w:val="18"/>
                  <w:szCs w:val="18"/>
                  <w:lang w:eastAsia="zh-CN"/>
                </w:rPr>
                <w:t>23</w:t>
              </w:r>
              <w:r w:rsidRPr="00BA72D2">
                <w:rPr>
                  <w:rFonts w:ascii="SimSun" w:hAnsi="SimSun" w:cs="SimSun" w:hint="eastAsia"/>
                  <w:b/>
                  <w:color w:val="000000" w:themeColor="text1"/>
                  <w:sz w:val="18"/>
                  <w:szCs w:val="18"/>
                  <w:lang w:eastAsia="zh-CN"/>
                </w:rPr>
                <w:t>）</w:t>
              </w:r>
              <w:r w:rsidRPr="00855F00">
                <w:rPr>
                  <w:rFonts w:ascii="STKaiti" w:eastAsia="STKaiti" w:hAnsi="STKaiti" w:cs="SimSun" w:hint="eastAsia"/>
                  <w:b/>
                  <w:color w:val="000000" w:themeColor="text1"/>
                  <w:sz w:val="18"/>
                  <w:szCs w:val="18"/>
                  <w:lang w:eastAsia="zh-CN"/>
                </w:rPr>
                <w:t>做出决议</w:t>
              </w:r>
            </w:ins>
            <w:ins w:id="298" w:author="Liu, Yang" w:date="2023-11-11T13:14:00Z">
              <w:r w:rsidRPr="00BA72D2">
                <w:rPr>
                  <w:rFonts w:eastAsia="Times New Roman"/>
                  <w:b/>
                  <w:color w:val="000000" w:themeColor="text1"/>
                  <w:sz w:val="18"/>
                  <w:szCs w:val="18"/>
                  <w:lang w:eastAsia="zh-CN"/>
                </w:rPr>
                <w:t>5</w:t>
              </w:r>
            </w:ins>
            <w:ins w:id="299" w:author="He, Liqun" w:date="2023-03-17T15:31:00Z">
              <w:r w:rsidRPr="00BA72D2">
                <w:rPr>
                  <w:rFonts w:eastAsia="Times New Roman"/>
                  <w:b/>
                  <w:color w:val="000000" w:themeColor="text1"/>
                  <w:sz w:val="18"/>
                  <w:szCs w:val="18"/>
                  <w:lang w:eastAsia="zh-CN"/>
                </w:rPr>
                <w:t>.2.</w:t>
              </w:r>
            </w:ins>
            <w:ins w:id="300" w:author="Liu, Yang" w:date="2023-11-11T13:14:00Z">
              <w:r w:rsidRPr="00BA72D2">
                <w:rPr>
                  <w:rFonts w:eastAsia="Times New Roman"/>
                  <w:b/>
                  <w:color w:val="000000" w:themeColor="text1"/>
                  <w:sz w:val="18"/>
                  <w:szCs w:val="18"/>
                  <w:lang w:eastAsia="zh-CN"/>
                </w:rPr>
                <w:t>4</w:t>
              </w:r>
            </w:ins>
            <w:ins w:id="301" w:author="He, Liqun" w:date="2023-03-17T15:31:00Z">
              <w:r w:rsidRPr="00BA72D2">
                <w:rPr>
                  <w:rFonts w:ascii="SimSun" w:hAnsi="SimSun" w:cs="SimSun" w:hint="eastAsia"/>
                  <w:b/>
                  <w:color w:val="000000" w:themeColor="text1"/>
                  <w:sz w:val="18"/>
                  <w:szCs w:val="18"/>
                  <w:lang w:eastAsia="zh-CN"/>
                </w:rPr>
                <w:t>的要求</w:t>
              </w:r>
            </w:ins>
          </w:p>
        </w:tc>
        <w:tc>
          <w:tcPr>
            <w:tcW w:w="832" w:type="dxa"/>
            <w:tcBorders>
              <w:top w:val="single" w:sz="4" w:space="0" w:color="auto"/>
              <w:left w:val="double" w:sz="4" w:space="0" w:color="auto"/>
              <w:bottom w:val="single" w:sz="4" w:space="0" w:color="auto"/>
              <w:right w:val="single" w:sz="4" w:space="0" w:color="auto"/>
            </w:tcBorders>
            <w:shd w:val="clear" w:color="auto" w:fill="auto"/>
            <w:tcPrChange w:id="302" w:author="Liu, Yang" w:date="2023-11-14T19:33:00Z">
              <w:tcPr>
                <w:tcW w:w="832" w:type="dxa"/>
                <w:tcBorders>
                  <w:top w:val="single" w:sz="4" w:space="0" w:color="auto"/>
                  <w:left w:val="double" w:sz="4" w:space="0" w:color="auto"/>
                  <w:bottom w:val="single" w:sz="4" w:space="0" w:color="auto"/>
                  <w:right w:val="single" w:sz="4" w:space="0" w:color="auto"/>
                </w:tcBorders>
                <w:shd w:val="clear" w:color="auto" w:fill="auto"/>
                <w:vAlign w:val="center"/>
              </w:tcPr>
            </w:tcPrChange>
          </w:tcPr>
          <w:p w14:paraId="6A675988" w14:textId="77777777" w:rsidR="00BA72D2" w:rsidRDefault="00BA72D2" w:rsidP="00BA72D2">
            <w:pPr>
              <w:spacing w:before="40" w:after="40"/>
              <w:jc w:val="center"/>
              <w:rPr>
                <w:ins w:id="303" w:author="Liu, Yang" w:date="2023-11-14T19:28: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tcPrChange w:id="304" w:author="Liu, Yang" w:date="2023-11-14T19:33:00Z">
              <w:tcPr>
                <w:tcW w:w="7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9E2B197" w14:textId="2EB3854F" w:rsidR="00BA72D2" w:rsidRDefault="00BA72D2" w:rsidP="00BA72D2">
            <w:pPr>
              <w:spacing w:before="40" w:after="40"/>
              <w:jc w:val="center"/>
              <w:rPr>
                <w:ins w:id="305" w:author="Liu, Yang" w:date="2023-11-14T19:28: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Change w:id="306" w:author="Liu, Yang" w:date="2023-11-14T19:33:00Z">
              <w:tcPr>
                <w:tcW w:w="74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C3B903" w14:textId="77777777" w:rsidR="00BA72D2" w:rsidRDefault="00BA72D2" w:rsidP="00BA72D2">
            <w:pPr>
              <w:spacing w:before="40" w:after="40"/>
              <w:jc w:val="center"/>
              <w:rPr>
                <w:ins w:id="307" w:author="Liu, Yang" w:date="2023-11-14T19:28: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Change w:id="308" w:author="Liu, Yang" w:date="2023-11-14T19:33:00Z">
              <w:tcPr>
                <w:tcW w:w="84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79D62AE" w14:textId="77777777" w:rsidR="00BA72D2" w:rsidRDefault="00BA72D2" w:rsidP="00BA72D2">
            <w:pPr>
              <w:spacing w:before="40" w:after="40"/>
              <w:jc w:val="center"/>
              <w:rPr>
                <w:ins w:id="309" w:author="Liu, Yang" w:date="2023-11-14T19:28: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Change w:id="310" w:author="Liu, Yang" w:date="2023-11-14T19:33:00Z">
              <w:tcPr>
                <w:tcW w:w="68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BDFAF0F" w14:textId="77777777" w:rsidR="00BA72D2" w:rsidRDefault="00BA72D2" w:rsidP="00BA72D2">
            <w:pPr>
              <w:spacing w:before="40" w:after="40"/>
              <w:jc w:val="center"/>
              <w:rPr>
                <w:ins w:id="311" w:author="Liu, Yang" w:date="2023-11-14T19:28:00Z"/>
                <w:rFonts w:asciiTheme="majorBidi" w:hAnsiTheme="majorBidi" w:cstheme="majorBidi"/>
                <w:b/>
                <w:bCs/>
                <w:sz w:val="18"/>
                <w:szCs w:val="18"/>
                <w:lang w:eastAsia="zh-CN"/>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Change w:id="312" w:author="Liu, Yang" w:date="2023-11-14T19:33:00Z">
              <w:tcPr>
                <w:tcW w:w="73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F4BCA68" w14:textId="77777777" w:rsidR="00BA72D2" w:rsidRDefault="00BA72D2" w:rsidP="00BA72D2">
            <w:pPr>
              <w:spacing w:before="40" w:after="40"/>
              <w:jc w:val="center"/>
              <w:rPr>
                <w:ins w:id="313" w:author="Liu, Yang" w:date="2023-11-14T19:28:00Z"/>
                <w:rFonts w:asciiTheme="majorBidi" w:hAnsiTheme="majorBidi" w:cstheme="majorBidi"/>
                <w:b/>
                <w:bCs/>
                <w:sz w:val="18"/>
                <w:szCs w:val="1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Change w:id="314" w:author="Liu, Yang" w:date="2023-11-14T19:33:00Z">
              <w:tcPr>
                <w:tcW w:w="81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9A0F0A5" w14:textId="77777777" w:rsidR="00BA72D2" w:rsidRDefault="00BA72D2" w:rsidP="00BA72D2">
            <w:pPr>
              <w:spacing w:before="40" w:after="40"/>
              <w:jc w:val="center"/>
              <w:rPr>
                <w:ins w:id="315" w:author="Liu, Yang" w:date="2023-11-14T19:28:00Z"/>
                <w:rFonts w:asciiTheme="majorBidi" w:hAnsiTheme="majorBidi" w:cstheme="majorBidi"/>
                <w:b/>
                <w:bCs/>
                <w:sz w:val="18"/>
                <w:szCs w:val="18"/>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Change w:id="316" w:author="Liu, Yang" w:date="2023-11-14T19:33:00Z">
              <w:tcPr>
                <w:tcW w:w="7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3C9CF8" w14:textId="77777777" w:rsidR="00BA72D2" w:rsidRDefault="00BA72D2" w:rsidP="00BA72D2">
            <w:pPr>
              <w:spacing w:before="40" w:after="40"/>
              <w:jc w:val="center"/>
              <w:rPr>
                <w:ins w:id="317" w:author="Liu, Yang" w:date="2023-11-14T19:28:00Z"/>
                <w:rFonts w:asciiTheme="majorBidi" w:hAnsiTheme="majorBidi" w:cstheme="majorBidi"/>
                <w:b/>
                <w:bCs/>
                <w:sz w:val="18"/>
                <w:szCs w:val="18"/>
                <w:lang w:eastAsia="zh-CN"/>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Change w:id="318" w:author="Liu, Yang" w:date="2023-11-14T19:33:00Z">
              <w:tcPr>
                <w:tcW w:w="8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5EA453" w14:textId="77777777" w:rsidR="00BA72D2" w:rsidRDefault="00BA72D2" w:rsidP="00BA72D2">
            <w:pPr>
              <w:spacing w:before="40" w:after="40"/>
              <w:jc w:val="center"/>
              <w:rPr>
                <w:ins w:id="319" w:author="Liu, Yang" w:date="2023-11-14T19:28:00Z"/>
                <w:rFonts w:asciiTheme="majorBidi" w:hAnsiTheme="majorBidi" w:cstheme="majorBidi"/>
                <w:b/>
                <w:bCs/>
                <w:sz w:val="18"/>
                <w:szCs w:val="18"/>
                <w:lang w:eastAsia="zh-CN"/>
              </w:rPr>
            </w:pPr>
          </w:p>
        </w:tc>
        <w:tc>
          <w:tcPr>
            <w:tcW w:w="1442" w:type="dxa"/>
            <w:tcBorders>
              <w:top w:val="single" w:sz="4" w:space="0" w:color="auto"/>
              <w:left w:val="double" w:sz="6" w:space="0" w:color="auto"/>
              <w:bottom w:val="single" w:sz="4" w:space="0" w:color="auto"/>
              <w:right w:val="double" w:sz="6" w:space="0" w:color="auto"/>
            </w:tcBorders>
            <w:shd w:val="clear" w:color="auto" w:fill="auto"/>
            <w:tcPrChange w:id="320" w:author="Liu, Yang" w:date="2023-11-14T19:33:00Z">
              <w:tcPr>
                <w:tcW w:w="1442" w:type="dxa"/>
                <w:tcBorders>
                  <w:top w:val="single" w:sz="4" w:space="0" w:color="auto"/>
                  <w:left w:val="double" w:sz="6" w:space="0" w:color="auto"/>
                  <w:bottom w:val="single" w:sz="4" w:space="0" w:color="auto"/>
                  <w:right w:val="double" w:sz="6" w:space="0" w:color="auto"/>
                </w:tcBorders>
                <w:shd w:val="clear" w:color="auto" w:fill="auto"/>
              </w:tcPr>
            </w:tcPrChange>
          </w:tcPr>
          <w:p w14:paraId="77D2A98A" w14:textId="63B62063" w:rsidR="00BA72D2" w:rsidRDefault="00855F00" w:rsidP="00BA72D2">
            <w:pPr>
              <w:tabs>
                <w:tab w:val="clear" w:pos="1134"/>
                <w:tab w:val="clear" w:pos="1871"/>
                <w:tab w:val="clear" w:pos="2268"/>
              </w:tabs>
              <w:overflowPunct/>
              <w:autoSpaceDE/>
              <w:autoSpaceDN/>
              <w:adjustRightInd/>
              <w:spacing w:before="40" w:after="40"/>
              <w:textAlignment w:val="auto"/>
              <w:rPr>
                <w:ins w:id="321" w:author="Liu, Yang" w:date="2023-11-14T19:28:00Z"/>
                <w:rFonts w:asciiTheme="majorBidi" w:hAnsiTheme="majorBidi" w:cstheme="majorBidi"/>
                <w:sz w:val="18"/>
                <w:szCs w:val="18"/>
                <w:lang w:eastAsia="zh-CN"/>
              </w:rPr>
            </w:pPr>
            <w:ins w:id="322" w:author="Liu, Yang" w:date="2023-11-14T19:48:00Z">
              <w:r w:rsidRPr="00171CBF">
                <w:rPr>
                  <w:rFonts w:asciiTheme="majorBidi" w:hAnsiTheme="majorBidi" w:cstheme="majorBidi"/>
                  <w:b/>
                  <w:bCs/>
                  <w:sz w:val="18"/>
                  <w:szCs w:val="18"/>
                  <w:lang w:eastAsia="zh-CN"/>
                </w:rPr>
                <w:t>A.28</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Change w:id="323" w:author="Liu, Yang" w:date="2023-11-14T19:33:00Z">
              <w:tcPr>
                <w:tcW w:w="709" w:type="dxa"/>
                <w:tcBorders>
                  <w:top w:val="single" w:sz="4" w:space="0" w:color="auto"/>
                  <w:left w:val="double" w:sz="6" w:space="0" w:color="auto"/>
                  <w:bottom w:val="single" w:sz="4" w:space="0" w:color="auto"/>
                  <w:right w:val="single" w:sz="12" w:space="0" w:color="auto"/>
                </w:tcBorders>
                <w:shd w:val="clear" w:color="auto" w:fill="auto"/>
                <w:vAlign w:val="center"/>
              </w:tcPr>
            </w:tcPrChange>
          </w:tcPr>
          <w:p w14:paraId="67BF0579" w14:textId="77777777" w:rsidR="00BA72D2" w:rsidRDefault="00BA72D2" w:rsidP="00BA72D2">
            <w:pPr>
              <w:spacing w:before="40" w:after="40"/>
              <w:jc w:val="center"/>
              <w:rPr>
                <w:ins w:id="324" w:author="Liu, Yang" w:date="2023-11-14T19:28:00Z"/>
                <w:rFonts w:asciiTheme="majorBidi" w:hAnsiTheme="majorBidi" w:cstheme="majorBidi"/>
                <w:b/>
                <w:bCs/>
                <w:sz w:val="18"/>
                <w:szCs w:val="18"/>
              </w:rPr>
            </w:pPr>
          </w:p>
        </w:tc>
      </w:tr>
      <w:tr w:rsidR="00BA72D2" w14:paraId="15432B28" w14:textId="77777777" w:rsidTr="00681BE5">
        <w:trPr>
          <w:cantSplit/>
          <w:jc w:val="center"/>
          <w:ins w:id="325" w:author="Liu, Yang" w:date="2023-11-14T19:28:00Z"/>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0512CFBB" w14:textId="5DD67DB8" w:rsidR="00BA72D2" w:rsidRDefault="00BA72D2" w:rsidP="00BA72D2">
            <w:pPr>
              <w:tabs>
                <w:tab w:val="clear" w:pos="1134"/>
                <w:tab w:val="clear" w:pos="1871"/>
                <w:tab w:val="clear" w:pos="2268"/>
              </w:tabs>
              <w:overflowPunct/>
              <w:autoSpaceDE/>
              <w:autoSpaceDN/>
              <w:adjustRightInd/>
              <w:spacing w:before="40" w:after="40"/>
              <w:textAlignment w:val="auto"/>
              <w:rPr>
                <w:ins w:id="326" w:author="Liu, Yang" w:date="2023-11-14T19:28:00Z"/>
                <w:rFonts w:asciiTheme="majorBidi" w:hAnsiTheme="majorBidi" w:cstheme="majorBidi"/>
                <w:sz w:val="18"/>
                <w:szCs w:val="18"/>
                <w:lang w:eastAsia="zh-CN"/>
              </w:rPr>
            </w:pPr>
            <w:ins w:id="327" w:author="USA CPM" w:date="2023-02-10T15:11:00Z">
              <w:r w:rsidRPr="00BF4AAC">
                <w:rPr>
                  <w:color w:val="000000" w:themeColor="text1"/>
                  <w:sz w:val="18"/>
                  <w:szCs w:val="18"/>
                  <w:rPrChange w:id="328" w:author="Chamova, Alisa" w:date="2023-03-14T15:05:00Z">
                    <w:rPr>
                      <w:color w:val="000000" w:themeColor="text1"/>
                      <w:sz w:val="18"/>
                      <w:szCs w:val="18"/>
                      <w:highlight w:val="cyan"/>
                      <w:lang w:val="en-US"/>
                    </w:rPr>
                  </w:rPrChange>
                </w:rPr>
                <w:t>A.28.a</w:t>
              </w:r>
            </w:ins>
          </w:p>
        </w:tc>
        <w:tc>
          <w:tcPr>
            <w:tcW w:w="9293" w:type="dxa"/>
            <w:tcBorders>
              <w:top w:val="single" w:sz="4" w:space="0" w:color="auto"/>
              <w:left w:val="nil"/>
              <w:bottom w:val="single" w:sz="4" w:space="0" w:color="auto"/>
              <w:right w:val="double" w:sz="4" w:space="0" w:color="auto"/>
            </w:tcBorders>
            <w:shd w:val="clear" w:color="auto" w:fill="auto"/>
          </w:tcPr>
          <w:p w14:paraId="25AF73B8" w14:textId="77777777" w:rsidR="00BA72D2" w:rsidRPr="00BA72D2" w:rsidRDefault="00BA72D2" w:rsidP="00BA72D2">
            <w:pPr>
              <w:spacing w:before="40" w:after="40"/>
              <w:ind w:left="170"/>
              <w:rPr>
                <w:ins w:id="329" w:author="Zheng bingyue" w:date="2023-01-12T16:20:00Z"/>
                <w:rFonts w:eastAsia="Times New Roman"/>
                <w:sz w:val="18"/>
                <w:szCs w:val="18"/>
                <w:lang w:eastAsia="zh-CN"/>
              </w:rPr>
            </w:pPr>
            <w:ins w:id="330" w:author="Zheng bingyue" w:date="2023-01-12T16:20:00Z">
              <w:r w:rsidRPr="00BA72D2">
                <w:rPr>
                  <w:rFonts w:ascii="SimSun" w:hAnsi="SimSun" w:cs="SimSun" w:hint="eastAsia"/>
                  <w:sz w:val="18"/>
                  <w:szCs w:val="18"/>
                  <w:lang w:eastAsia="zh-CN"/>
                </w:rPr>
                <w:t>承诺航空</w:t>
              </w:r>
            </w:ins>
            <w:ins w:id="331" w:author="Zhang, Qi" w:date="2023-11-14T14:22:00Z">
              <w:r w:rsidRPr="00BA72D2">
                <w:rPr>
                  <w:rFonts w:ascii="SimSun" w:hAnsi="SimSun" w:cs="SimSun" w:hint="eastAsia"/>
                  <w:sz w:val="18"/>
                  <w:szCs w:val="18"/>
                  <w:lang w:eastAsia="zh-CN"/>
                </w:rPr>
                <w:t>和水上</w:t>
              </w:r>
              <w:r w:rsidRPr="00BA72D2">
                <w:rPr>
                  <w:rFonts w:eastAsia="Times New Roman" w:hint="eastAsia"/>
                  <w:sz w:val="18"/>
                  <w:szCs w:val="18"/>
                  <w:lang w:eastAsia="zh-CN"/>
                </w:rPr>
                <w:t>n</w:t>
              </w:r>
              <w:r w:rsidRPr="00BA72D2">
                <w:rPr>
                  <w:rFonts w:eastAsia="Times New Roman"/>
                  <w:sz w:val="18"/>
                  <w:szCs w:val="18"/>
                  <w:lang w:eastAsia="zh-CN"/>
                </w:rPr>
                <w:t xml:space="preserve">on-GSO FSS </w:t>
              </w:r>
            </w:ins>
            <w:ins w:id="332" w:author="Zheng bingyue" w:date="2023-01-12T16:20:00Z">
              <w:r w:rsidRPr="00BA72D2">
                <w:rPr>
                  <w:rFonts w:eastAsia="Times New Roman" w:hint="eastAsia"/>
                  <w:sz w:val="18"/>
                  <w:szCs w:val="18"/>
                  <w:lang w:eastAsia="zh-CN"/>
                </w:rPr>
                <w:t>ESIM</w:t>
              </w:r>
              <w:r w:rsidRPr="00BA72D2">
                <w:rPr>
                  <w:rFonts w:ascii="SimSun" w:hAnsi="SimSun" w:cs="SimSun" w:hint="eastAsia"/>
                  <w:sz w:val="18"/>
                  <w:szCs w:val="18"/>
                  <w:lang w:eastAsia="zh-CN"/>
                </w:rPr>
                <w:t>将符合第</w:t>
              </w:r>
              <w:r w:rsidRPr="00855F00">
                <w:rPr>
                  <w:rFonts w:eastAsia="Times New Roman"/>
                  <w:b/>
                  <w:bCs/>
                  <w:sz w:val="18"/>
                  <w:szCs w:val="18"/>
                  <w:lang w:eastAsia="zh-CN"/>
                </w:rPr>
                <w:t>[</w:t>
              </w:r>
            </w:ins>
            <w:ins w:id="333" w:author="Liu, Yang" w:date="2023-11-11T13:05:00Z">
              <w:r w:rsidRPr="00855F00">
                <w:rPr>
                  <w:rFonts w:eastAsia="Times New Roman" w:hint="eastAsia"/>
                  <w:b/>
                  <w:bCs/>
                  <w:sz w:val="18"/>
                  <w:szCs w:val="18"/>
                  <w:lang w:eastAsia="zh-CN"/>
                </w:rPr>
                <w:t>RCC</w:t>
              </w:r>
              <w:r w:rsidRPr="00855F00">
                <w:rPr>
                  <w:rFonts w:eastAsia="Times New Roman"/>
                  <w:b/>
                  <w:bCs/>
                  <w:sz w:val="18"/>
                  <w:szCs w:val="18"/>
                  <w:lang w:eastAsia="zh-CN"/>
                </w:rPr>
                <w:t>-</w:t>
              </w:r>
            </w:ins>
            <w:ins w:id="334" w:author="Zheng bingyue" w:date="2023-01-12T16:20:00Z">
              <w:r w:rsidRPr="00855F00">
                <w:rPr>
                  <w:rFonts w:eastAsia="Times New Roman"/>
                  <w:b/>
                  <w:bCs/>
                  <w:sz w:val="18"/>
                  <w:szCs w:val="18"/>
                  <w:lang w:eastAsia="zh-CN"/>
                </w:rPr>
                <w:t>A116]</w:t>
              </w:r>
              <w:r w:rsidRPr="00BA72D2">
                <w:rPr>
                  <w:rFonts w:ascii="SimSun" w:hAnsi="SimSun" w:cs="SimSun" w:hint="eastAsia"/>
                  <w:sz w:val="18"/>
                  <w:szCs w:val="18"/>
                  <w:lang w:eastAsia="zh-CN"/>
                </w:rPr>
                <w:t>号决议</w:t>
              </w:r>
              <w:r w:rsidRPr="00855F00">
                <w:rPr>
                  <w:rFonts w:ascii="SimSun" w:hAnsi="SimSun" w:cs="SimSun" w:hint="eastAsia"/>
                  <w:b/>
                  <w:bCs/>
                  <w:sz w:val="18"/>
                  <w:szCs w:val="18"/>
                  <w:lang w:eastAsia="zh-CN"/>
                </w:rPr>
                <w:t>（</w:t>
              </w:r>
              <w:r w:rsidRPr="00855F00">
                <w:rPr>
                  <w:rFonts w:eastAsia="Times New Roman" w:hint="eastAsia"/>
                  <w:b/>
                  <w:bCs/>
                  <w:sz w:val="18"/>
                  <w:szCs w:val="18"/>
                  <w:lang w:eastAsia="zh-CN"/>
                </w:rPr>
                <w:t>WRC-</w:t>
              </w:r>
              <w:r w:rsidRPr="00855F00">
                <w:rPr>
                  <w:rFonts w:eastAsia="Times New Roman"/>
                  <w:b/>
                  <w:bCs/>
                  <w:sz w:val="18"/>
                  <w:szCs w:val="18"/>
                  <w:lang w:eastAsia="zh-CN"/>
                </w:rPr>
                <w:t>23</w:t>
              </w:r>
              <w:r w:rsidRPr="00855F00">
                <w:rPr>
                  <w:rFonts w:ascii="SimSun" w:hAnsi="SimSun" w:cs="SimSun" w:hint="eastAsia"/>
                  <w:b/>
                  <w:bCs/>
                  <w:sz w:val="18"/>
                  <w:szCs w:val="18"/>
                  <w:lang w:eastAsia="zh-CN"/>
                </w:rPr>
                <w:t>）</w:t>
              </w:r>
              <w:r w:rsidRPr="00BA72D2">
                <w:rPr>
                  <w:rFonts w:ascii="SimSun" w:hAnsi="SimSun" w:cs="SimSun" w:hint="eastAsia"/>
                  <w:sz w:val="18"/>
                  <w:szCs w:val="18"/>
                  <w:lang w:eastAsia="zh-CN"/>
                </w:rPr>
                <w:t>附件</w:t>
              </w:r>
              <w:r w:rsidRPr="00BA72D2">
                <w:rPr>
                  <w:rFonts w:eastAsia="Times New Roman"/>
                  <w:sz w:val="18"/>
                  <w:szCs w:val="18"/>
                  <w:lang w:eastAsia="zh-CN"/>
                </w:rPr>
                <w:t>1</w:t>
              </w:r>
              <w:r w:rsidRPr="00BA72D2">
                <w:rPr>
                  <w:rFonts w:ascii="SimSun" w:hAnsi="SimSun" w:cs="SimSun" w:hint="eastAsia"/>
                  <w:sz w:val="18"/>
                  <w:szCs w:val="18"/>
                  <w:lang w:eastAsia="zh-CN"/>
                </w:rPr>
                <w:t>中规定的</w:t>
              </w:r>
              <w:proofErr w:type="spellStart"/>
              <w:r w:rsidRPr="00BA72D2">
                <w:rPr>
                  <w:rFonts w:eastAsia="Times New Roman" w:hint="eastAsia"/>
                  <w:sz w:val="18"/>
                  <w:szCs w:val="18"/>
                  <w:lang w:eastAsia="zh-CN"/>
                </w:rPr>
                <w:t>pfd</w:t>
              </w:r>
              <w:proofErr w:type="spellEnd"/>
              <w:r w:rsidRPr="00BA72D2">
                <w:rPr>
                  <w:rFonts w:ascii="SimSun" w:hAnsi="SimSun" w:cs="SimSun" w:hint="eastAsia"/>
                  <w:sz w:val="18"/>
                  <w:szCs w:val="18"/>
                  <w:lang w:eastAsia="zh-CN"/>
                </w:rPr>
                <w:t>限值</w:t>
              </w:r>
            </w:ins>
          </w:p>
          <w:p w14:paraId="3DB7DE79" w14:textId="56F715C9" w:rsidR="00BA72D2" w:rsidRPr="00BA72D2" w:rsidRDefault="00BA72D2" w:rsidP="00BA72D2">
            <w:pPr>
              <w:spacing w:before="40" w:after="40"/>
              <w:ind w:left="340"/>
              <w:rPr>
                <w:ins w:id="335" w:author="Liu, Yang" w:date="2023-11-14T19:28:00Z"/>
                <w:rFonts w:eastAsia="Times New Roman"/>
                <w:sz w:val="18"/>
                <w:szCs w:val="18"/>
                <w:lang w:eastAsia="zh-CN"/>
              </w:rPr>
            </w:pPr>
            <w:ins w:id="336" w:author="Zheng bingyue" w:date="2023-01-12T16:20:00Z">
              <w:r w:rsidRPr="00BA72D2">
                <w:rPr>
                  <w:rFonts w:ascii="SimSun" w:hAnsi="SimSun" w:cs="SimSun" w:hint="eastAsia"/>
                  <w:bCs/>
                  <w:sz w:val="18"/>
                  <w:szCs w:val="18"/>
                  <w:lang w:eastAsia="zh-CN"/>
                </w:rPr>
                <w:t>仅对根据第</w:t>
              </w:r>
              <w:r w:rsidRPr="00855F00">
                <w:rPr>
                  <w:rFonts w:asciiTheme="majorBidi" w:eastAsia="Times New Roman" w:hAnsiTheme="majorBidi" w:cstheme="majorBidi"/>
                  <w:b/>
                  <w:sz w:val="18"/>
                  <w:szCs w:val="18"/>
                  <w:lang w:eastAsia="zh-CN"/>
                </w:rPr>
                <w:t>[</w:t>
              </w:r>
            </w:ins>
            <w:ins w:id="337" w:author="Liu, Yang" w:date="2023-11-11T13:05:00Z">
              <w:r w:rsidRPr="00855F00">
                <w:rPr>
                  <w:rFonts w:asciiTheme="majorBidi" w:eastAsia="Times New Roman" w:hAnsiTheme="majorBidi" w:cstheme="majorBidi" w:hint="eastAsia"/>
                  <w:b/>
                  <w:sz w:val="18"/>
                  <w:szCs w:val="18"/>
                  <w:lang w:eastAsia="zh-CN"/>
                </w:rPr>
                <w:t>RCC</w:t>
              </w:r>
              <w:r w:rsidRPr="00855F00">
                <w:rPr>
                  <w:rFonts w:asciiTheme="majorBidi" w:eastAsia="Times New Roman" w:hAnsiTheme="majorBidi" w:cstheme="majorBidi"/>
                  <w:b/>
                  <w:sz w:val="18"/>
                  <w:szCs w:val="18"/>
                  <w:lang w:eastAsia="zh-CN"/>
                </w:rPr>
                <w:t>-</w:t>
              </w:r>
            </w:ins>
            <w:ins w:id="338" w:author="Zheng bingyue" w:date="2023-01-12T16:20:00Z">
              <w:r w:rsidRPr="00855F00">
                <w:rPr>
                  <w:rFonts w:asciiTheme="majorBidi" w:eastAsia="Times New Roman" w:hAnsiTheme="majorBidi" w:cstheme="majorBidi"/>
                  <w:b/>
                  <w:sz w:val="18"/>
                  <w:szCs w:val="18"/>
                  <w:lang w:eastAsia="zh-CN"/>
                </w:rPr>
                <w:t>A116]</w:t>
              </w:r>
              <w:r w:rsidRPr="00BA72D2">
                <w:rPr>
                  <w:rFonts w:ascii="SimSun" w:hAnsi="SimSun" w:cs="SimSun" w:hint="eastAsia"/>
                  <w:bCs/>
                  <w:sz w:val="18"/>
                  <w:szCs w:val="18"/>
                  <w:lang w:eastAsia="zh-CN"/>
                </w:rPr>
                <w:t>号决议</w:t>
              </w:r>
              <w:r w:rsidRPr="00855F00">
                <w:rPr>
                  <w:rFonts w:ascii="SimSun" w:hAnsi="SimSun" w:cs="SimSun" w:hint="eastAsia"/>
                  <w:b/>
                  <w:sz w:val="18"/>
                  <w:szCs w:val="18"/>
                  <w:lang w:eastAsia="zh-CN"/>
                </w:rPr>
                <w:t>（</w:t>
              </w:r>
              <w:r w:rsidRPr="00855F00">
                <w:rPr>
                  <w:rFonts w:asciiTheme="majorBidi" w:eastAsia="Times New Roman" w:hAnsiTheme="majorBidi" w:cstheme="majorBidi" w:hint="eastAsia"/>
                  <w:b/>
                  <w:sz w:val="18"/>
                  <w:szCs w:val="18"/>
                  <w:lang w:eastAsia="zh-CN"/>
                </w:rPr>
                <w:t>WRC-</w:t>
              </w:r>
              <w:r w:rsidRPr="00855F00">
                <w:rPr>
                  <w:rFonts w:asciiTheme="majorBidi" w:eastAsia="Times New Roman" w:hAnsiTheme="majorBidi" w:cstheme="majorBidi"/>
                  <w:b/>
                  <w:sz w:val="18"/>
                  <w:szCs w:val="18"/>
                  <w:lang w:eastAsia="zh-CN"/>
                </w:rPr>
                <w:t>23</w:t>
              </w:r>
              <w:r w:rsidRPr="00855F00">
                <w:rPr>
                  <w:rFonts w:ascii="SimSun" w:hAnsi="SimSun" w:cs="SimSun" w:hint="eastAsia"/>
                  <w:b/>
                  <w:sz w:val="18"/>
                  <w:szCs w:val="18"/>
                  <w:lang w:eastAsia="zh-CN"/>
                </w:rPr>
                <w:t>）</w:t>
              </w:r>
              <w:r w:rsidRPr="00BA72D2">
                <w:rPr>
                  <w:rFonts w:ascii="SimSun" w:hAnsi="SimSun" w:cs="SimSun" w:hint="eastAsia"/>
                  <w:bCs/>
                  <w:sz w:val="18"/>
                  <w:szCs w:val="18"/>
                  <w:lang w:eastAsia="zh-CN"/>
                </w:rPr>
                <w:t>提交的动中通地球站的通知有要求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51DEA1DF" w14:textId="77777777" w:rsidR="00BA72D2" w:rsidRDefault="00BA72D2" w:rsidP="00BA72D2">
            <w:pPr>
              <w:spacing w:before="40" w:after="40"/>
              <w:jc w:val="center"/>
              <w:rPr>
                <w:ins w:id="339" w:author="Liu, Yang" w:date="2023-11-14T19:28: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4F4C0A6" w14:textId="77777777" w:rsidR="00BA72D2" w:rsidRDefault="00BA72D2" w:rsidP="00BA72D2">
            <w:pPr>
              <w:spacing w:before="40" w:after="40"/>
              <w:jc w:val="center"/>
              <w:rPr>
                <w:ins w:id="340" w:author="Liu, Yang" w:date="2023-11-14T19:28: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1C8F9BF0" w14:textId="77777777" w:rsidR="00BA72D2" w:rsidRDefault="00BA72D2" w:rsidP="00BA72D2">
            <w:pPr>
              <w:spacing w:before="40" w:after="40"/>
              <w:jc w:val="center"/>
              <w:rPr>
                <w:ins w:id="341" w:author="Liu, Yang" w:date="2023-11-14T19:28: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C5E14C9" w14:textId="77777777" w:rsidR="00BA72D2" w:rsidRDefault="00BA72D2" w:rsidP="00BA72D2">
            <w:pPr>
              <w:spacing w:before="40" w:after="40"/>
              <w:jc w:val="center"/>
              <w:rPr>
                <w:ins w:id="342" w:author="Liu, Yang" w:date="2023-11-14T19:28: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5050519D" w14:textId="75206624" w:rsidR="00BA72D2" w:rsidRDefault="00BA72D2" w:rsidP="00BA72D2">
            <w:pPr>
              <w:spacing w:before="40" w:after="40"/>
              <w:jc w:val="center"/>
              <w:rPr>
                <w:ins w:id="343" w:author="Liu, Yang" w:date="2023-11-14T19:28:00Z"/>
                <w:rFonts w:asciiTheme="majorBidi" w:hAnsiTheme="majorBidi" w:cstheme="majorBidi"/>
                <w:b/>
                <w:bCs/>
                <w:sz w:val="18"/>
                <w:szCs w:val="18"/>
              </w:rPr>
            </w:pPr>
            <w:ins w:id="344" w:author="Liu, Yang" w:date="2023-11-14T19:33:00Z">
              <w:r w:rsidRPr="00171CBF">
                <w:rPr>
                  <w:rFonts w:asciiTheme="majorBidi" w:hAnsiTheme="majorBidi" w:cstheme="majorBidi"/>
                  <w:b/>
                  <w:bCs/>
                  <w:sz w:val="18"/>
                  <w:szCs w:val="18"/>
                </w:rPr>
                <w:t>+</w:t>
              </w:r>
            </w:ins>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3457D1C6" w14:textId="77777777" w:rsidR="00BA72D2" w:rsidRDefault="00BA72D2" w:rsidP="00BA72D2">
            <w:pPr>
              <w:spacing w:before="40" w:after="40"/>
              <w:jc w:val="center"/>
              <w:rPr>
                <w:ins w:id="345" w:author="Liu, Yang" w:date="2023-11-14T19:28:00Z"/>
                <w:rFonts w:asciiTheme="majorBidi" w:hAnsiTheme="majorBidi" w:cstheme="majorBidi"/>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175553" w14:textId="77777777" w:rsidR="00BA72D2" w:rsidRDefault="00BA72D2" w:rsidP="00BA72D2">
            <w:pPr>
              <w:spacing w:before="40" w:after="40"/>
              <w:jc w:val="center"/>
              <w:rPr>
                <w:ins w:id="346" w:author="Liu, Yang" w:date="2023-11-14T19:28:00Z"/>
                <w:rFonts w:asciiTheme="majorBidi" w:hAnsiTheme="majorBidi" w:cstheme="majorBidi"/>
                <w:b/>
                <w:bCs/>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2311411" w14:textId="77777777" w:rsidR="00BA72D2" w:rsidRDefault="00BA72D2" w:rsidP="00BA72D2">
            <w:pPr>
              <w:spacing w:before="40" w:after="40"/>
              <w:jc w:val="center"/>
              <w:rPr>
                <w:ins w:id="347" w:author="Liu, Yang" w:date="2023-11-14T19:28:00Z"/>
                <w:rFonts w:asciiTheme="majorBidi" w:hAnsiTheme="majorBidi" w:cstheme="majorBidi"/>
                <w:b/>
                <w:bCs/>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FDB8B85" w14:textId="77777777" w:rsidR="00BA72D2" w:rsidRDefault="00BA72D2" w:rsidP="00BA72D2">
            <w:pPr>
              <w:spacing w:before="40" w:after="40"/>
              <w:jc w:val="center"/>
              <w:rPr>
                <w:ins w:id="348" w:author="Liu, Yang" w:date="2023-11-14T19:28:00Z"/>
                <w:rFonts w:asciiTheme="majorBidi" w:hAnsiTheme="majorBidi" w:cstheme="majorBidi"/>
                <w:b/>
                <w:bCs/>
                <w:sz w:val="18"/>
                <w:szCs w:val="18"/>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348441C3" w14:textId="76FB7467" w:rsidR="00BA72D2" w:rsidRDefault="00BA72D2" w:rsidP="00BA72D2">
            <w:pPr>
              <w:tabs>
                <w:tab w:val="clear" w:pos="1134"/>
                <w:tab w:val="clear" w:pos="1871"/>
                <w:tab w:val="clear" w:pos="2268"/>
              </w:tabs>
              <w:overflowPunct/>
              <w:autoSpaceDE/>
              <w:autoSpaceDN/>
              <w:adjustRightInd/>
              <w:spacing w:before="40" w:after="40"/>
              <w:textAlignment w:val="auto"/>
              <w:rPr>
                <w:ins w:id="349" w:author="Liu, Yang" w:date="2023-11-14T19:28:00Z"/>
                <w:rFonts w:asciiTheme="majorBidi" w:hAnsiTheme="majorBidi" w:cstheme="majorBidi"/>
                <w:sz w:val="18"/>
                <w:szCs w:val="18"/>
                <w:lang w:eastAsia="zh-CN"/>
              </w:rPr>
            </w:pPr>
            <w:ins w:id="350" w:author="Liu, Yang" w:date="2023-11-14T19:33:00Z">
              <w:r w:rsidRPr="00171CBF">
                <w:rPr>
                  <w:rFonts w:asciiTheme="majorBidi" w:hAnsiTheme="majorBidi" w:cstheme="majorBidi"/>
                  <w:sz w:val="18"/>
                  <w:szCs w:val="18"/>
                  <w:lang w:eastAsia="zh-CN"/>
                </w:rPr>
                <w:t>A.28.a</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50DBA484" w14:textId="77777777" w:rsidR="00BA72D2" w:rsidRDefault="00BA72D2" w:rsidP="00BA72D2">
            <w:pPr>
              <w:spacing w:before="40" w:after="40"/>
              <w:jc w:val="center"/>
              <w:rPr>
                <w:ins w:id="351" w:author="Liu, Yang" w:date="2023-11-14T19:28:00Z"/>
                <w:rFonts w:asciiTheme="majorBidi" w:hAnsiTheme="majorBidi" w:cstheme="majorBidi"/>
                <w:b/>
                <w:bCs/>
                <w:sz w:val="18"/>
                <w:szCs w:val="18"/>
              </w:rPr>
            </w:pPr>
          </w:p>
        </w:tc>
      </w:tr>
    </w:tbl>
    <w:p w14:paraId="65FC1369" w14:textId="77777777" w:rsidR="00111A6A" w:rsidRPr="00BA72D2" w:rsidRDefault="00111A6A" w:rsidP="00BA72D2">
      <w:pPr>
        <w:pStyle w:val="Reasons"/>
        <w:rPr>
          <w:rFonts w:eastAsia="Times New Roman"/>
        </w:rPr>
      </w:pPr>
    </w:p>
    <w:p w14:paraId="46B8BE8E" w14:textId="2280E742" w:rsidR="00F61DF6" w:rsidRDefault="00F61DF6">
      <w:pPr>
        <w:sectPr w:rsidR="00F61DF6">
          <w:headerReference w:type="default" r:id="rId15"/>
          <w:footerReference w:type="default" r:id="rId16"/>
          <w:footerReference w:type="first" r:id="rId17"/>
          <w:pgSz w:w="23808" w:h="16840" w:orient="landscape" w:code="9"/>
          <w:pgMar w:top="1134" w:right="1418" w:bottom="1134" w:left="1418" w:header="720" w:footer="720" w:gutter="0"/>
          <w:cols w:space="720"/>
          <w:docGrid w:linePitch="326"/>
        </w:sectPr>
      </w:pPr>
    </w:p>
    <w:p w14:paraId="38732FAB" w14:textId="77777777" w:rsidR="001F34ED" w:rsidRDefault="0084309B">
      <w:pPr>
        <w:pStyle w:val="Proposal"/>
      </w:pPr>
      <w:r>
        <w:lastRenderedPageBreak/>
        <w:t>SUP</w:t>
      </w:r>
      <w:r>
        <w:tab/>
        <w:t>RCC/85A16/8</w:t>
      </w:r>
    </w:p>
    <w:p w14:paraId="35F8840B" w14:textId="37214916" w:rsidR="00115FAF" w:rsidRPr="003F0E3B" w:rsidRDefault="0084309B" w:rsidP="003F0E3B">
      <w:pPr>
        <w:pStyle w:val="ResNo"/>
        <w:rPr>
          <w:rFonts w:eastAsia="Times New Roman"/>
        </w:rPr>
      </w:pPr>
      <w:r w:rsidRPr="003F0E3B">
        <w:rPr>
          <w:rFonts w:ascii="SimSun" w:hAnsi="SimSun" w:cs="SimSun" w:hint="eastAsia"/>
        </w:rPr>
        <w:t>第</w:t>
      </w:r>
      <w:r w:rsidRPr="003F0E3B">
        <w:rPr>
          <w:rFonts w:eastAsia="Times New Roman" w:hint="eastAsia"/>
        </w:rPr>
        <w:t>173</w:t>
      </w:r>
      <w:proofErr w:type="spellStart"/>
      <w:r w:rsidRPr="003F0E3B">
        <w:rPr>
          <w:rFonts w:ascii="SimSun" w:hAnsi="SimSun" w:cs="SimSun" w:hint="eastAsia"/>
        </w:rPr>
        <w:t>号决议</w:t>
      </w:r>
      <w:proofErr w:type="spellEnd"/>
      <w:r w:rsidRPr="003F0E3B">
        <w:rPr>
          <w:rFonts w:ascii="SimSun" w:hAnsi="SimSun" w:cs="SimSun" w:hint="eastAsia"/>
        </w:rPr>
        <w:t>（</w:t>
      </w:r>
      <w:r w:rsidRPr="003F0E3B">
        <w:rPr>
          <w:rFonts w:eastAsia="Times New Roman"/>
        </w:rPr>
        <w:t>WRC</w:t>
      </w:r>
      <w:r w:rsidR="00D77796" w:rsidRPr="00171CBF">
        <w:noBreakHyphen/>
      </w:r>
      <w:r w:rsidRPr="003F0E3B">
        <w:rPr>
          <w:rFonts w:eastAsia="Times New Roman"/>
        </w:rPr>
        <w:t>19</w:t>
      </w:r>
      <w:r w:rsidRPr="003F0E3B">
        <w:rPr>
          <w:rFonts w:ascii="SimSun" w:hAnsi="SimSun" w:cs="SimSun" w:hint="eastAsia"/>
        </w:rPr>
        <w:t>）</w:t>
      </w:r>
    </w:p>
    <w:p w14:paraId="19EE7A6E" w14:textId="1D95D579" w:rsidR="00115FAF" w:rsidRDefault="0084309B" w:rsidP="007F2A4D">
      <w:pPr>
        <w:pStyle w:val="Restitle"/>
        <w:rPr>
          <w:lang w:val="en-US" w:eastAsia="zh-CN"/>
        </w:rPr>
      </w:pPr>
      <w:r w:rsidRPr="00306FB9">
        <w:rPr>
          <w:rFonts w:hint="eastAsia"/>
          <w:lang w:val="en-US" w:eastAsia="zh-CN"/>
        </w:rPr>
        <w:t>与卫星固定业务非对地静止空间电台进行通信的动中通地球站</w:t>
      </w:r>
      <w:r w:rsidRPr="00306FB9">
        <w:rPr>
          <w:lang w:val="en-US" w:eastAsia="zh-CN"/>
        </w:rPr>
        <w:br/>
      </w:r>
      <w:r w:rsidRPr="00306FB9">
        <w:rPr>
          <w:rFonts w:hint="eastAsia"/>
          <w:lang w:val="en-US" w:eastAsia="zh-CN"/>
        </w:rPr>
        <w:t>对</w:t>
      </w:r>
      <w:r w:rsidRPr="00306FB9">
        <w:rPr>
          <w:lang w:val="en-US" w:eastAsia="zh-CN"/>
        </w:rPr>
        <w:t>17.7-</w:t>
      </w:r>
      <w:r w:rsidRPr="00306FB9">
        <w:rPr>
          <w:lang w:eastAsia="zh-CN"/>
        </w:rPr>
        <w:t>18.6</w:t>
      </w:r>
      <w:r>
        <w:rPr>
          <w:lang w:val="en-US" w:eastAsia="zh-CN"/>
        </w:rPr>
        <w:t> </w:t>
      </w:r>
      <w:r w:rsidRPr="00306FB9">
        <w:rPr>
          <w:lang w:val="en-US" w:eastAsia="zh-CN"/>
        </w:rPr>
        <w:t>GHz</w:t>
      </w:r>
      <w:r>
        <w:rPr>
          <w:rFonts w:hint="eastAsia"/>
          <w:lang w:val="en-US" w:eastAsia="zh-CN"/>
        </w:rPr>
        <w:t>、</w:t>
      </w:r>
      <w:r w:rsidRPr="00306FB9">
        <w:rPr>
          <w:lang w:val="en-US" w:eastAsia="zh-CN"/>
        </w:rPr>
        <w:t>1</w:t>
      </w:r>
      <w:r w:rsidRPr="00306FB9">
        <w:rPr>
          <w:rFonts w:hint="eastAsia"/>
          <w:lang w:val="en-US" w:eastAsia="zh-CN"/>
        </w:rPr>
        <w:t>8</w:t>
      </w:r>
      <w:r w:rsidRPr="00306FB9">
        <w:rPr>
          <w:lang w:val="en-US" w:eastAsia="zh-CN"/>
        </w:rPr>
        <w:t>.</w:t>
      </w:r>
      <w:r w:rsidRPr="00306FB9">
        <w:rPr>
          <w:rFonts w:hint="eastAsia"/>
          <w:lang w:val="en-US" w:eastAsia="zh-CN"/>
        </w:rPr>
        <w:t>8</w:t>
      </w:r>
      <w:r w:rsidRPr="00306FB9">
        <w:rPr>
          <w:lang w:val="en-US" w:eastAsia="zh-CN"/>
        </w:rPr>
        <w:t>-</w:t>
      </w:r>
      <w:r>
        <w:rPr>
          <w:lang w:val="en-US" w:eastAsia="zh-CN"/>
        </w:rPr>
        <w:t>19.3 </w:t>
      </w:r>
      <w:r>
        <w:rPr>
          <w:rFonts w:hint="eastAsia"/>
          <w:lang w:val="en-US" w:eastAsia="zh-CN"/>
        </w:rPr>
        <w:t>GHz</w:t>
      </w:r>
      <w:r>
        <w:rPr>
          <w:rFonts w:hint="eastAsia"/>
          <w:lang w:val="en-US" w:eastAsia="zh-CN"/>
        </w:rPr>
        <w:t>和</w:t>
      </w:r>
      <w:r>
        <w:rPr>
          <w:rFonts w:hint="eastAsia"/>
          <w:lang w:val="en-US" w:eastAsia="zh-CN"/>
        </w:rPr>
        <w:t>1</w:t>
      </w:r>
      <w:r>
        <w:rPr>
          <w:lang w:val="en-US" w:eastAsia="zh-CN"/>
        </w:rPr>
        <w:t>9.7</w:t>
      </w:r>
      <w:r>
        <w:rPr>
          <w:rFonts w:hint="eastAsia"/>
          <w:lang w:val="en-US" w:eastAsia="zh-CN"/>
        </w:rPr>
        <w:t>-</w:t>
      </w:r>
      <w:r w:rsidRPr="00306FB9">
        <w:rPr>
          <w:lang w:val="en-US" w:eastAsia="zh-CN"/>
        </w:rPr>
        <w:t>20.2</w:t>
      </w:r>
      <w:r>
        <w:rPr>
          <w:lang w:val="en-US" w:eastAsia="zh-CN"/>
        </w:rPr>
        <w:t> </w:t>
      </w:r>
      <w:r w:rsidRPr="00306FB9">
        <w:rPr>
          <w:lang w:val="en-US" w:eastAsia="zh-CN"/>
        </w:rPr>
        <w:t>GHz</w:t>
      </w:r>
      <w:r>
        <w:rPr>
          <w:rFonts w:hint="eastAsia"/>
          <w:lang w:val="en-US" w:eastAsia="zh-CN"/>
        </w:rPr>
        <w:t>频段</w:t>
      </w:r>
      <w:r w:rsidRPr="00306FB9">
        <w:rPr>
          <w:rFonts w:hint="eastAsia"/>
          <w:lang w:val="en-US" w:eastAsia="zh-CN"/>
        </w:rPr>
        <w:t>（空对地）</w:t>
      </w:r>
      <w:r>
        <w:rPr>
          <w:lang w:val="en-US" w:eastAsia="zh-CN"/>
        </w:rPr>
        <w:br/>
      </w:r>
      <w:r>
        <w:rPr>
          <w:rFonts w:hint="eastAsia"/>
          <w:lang w:val="en-US" w:eastAsia="zh-CN"/>
        </w:rPr>
        <w:t>以及</w:t>
      </w:r>
      <w:r w:rsidRPr="00306FB9">
        <w:rPr>
          <w:lang w:val="en-US" w:eastAsia="zh-CN"/>
        </w:rPr>
        <w:t>2</w:t>
      </w:r>
      <w:r w:rsidRPr="00306FB9">
        <w:rPr>
          <w:rFonts w:hint="eastAsia"/>
          <w:lang w:val="en-US" w:eastAsia="zh-CN"/>
        </w:rPr>
        <w:t>7</w:t>
      </w:r>
      <w:r w:rsidRPr="00306FB9">
        <w:rPr>
          <w:lang w:val="en-US" w:eastAsia="zh-CN"/>
        </w:rPr>
        <w:t>.5-</w:t>
      </w:r>
      <w:r>
        <w:rPr>
          <w:lang w:val="en-US" w:eastAsia="zh-CN"/>
        </w:rPr>
        <w:t>29.1 </w:t>
      </w:r>
      <w:r>
        <w:rPr>
          <w:rFonts w:hint="eastAsia"/>
          <w:lang w:val="en-US" w:eastAsia="zh-CN"/>
        </w:rPr>
        <w:t>GHz</w:t>
      </w:r>
      <w:r>
        <w:rPr>
          <w:rFonts w:hint="eastAsia"/>
          <w:lang w:val="en-US" w:eastAsia="zh-CN"/>
        </w:rPr>
        <w:t>和</w:t>
      </w:r>
      <w:r>
        <w:rPr>
          <w:rFonts w:hint="eastAsia"/>
          <w:lang w:val="en-US" w:eastAsia="zh-CN"/>
        </w:rPr>
        <w:t>2</w:t>
      </w:r>
      <w:r>
        <w:rPr>
          <w:lang w:val="en-US" w:eastAsia="zh-CN"/>
        </w:rPr>
        <w:t>9.5</w:t>
      </w:r>
      <w:r>
        <w:rPr>
          <w:rFonts w:hint="eastAsia"/>
          <w:lang w:val="en-US" w:eastAsia="zh-CN"/>
        </w:rPr>
        <w:t>-</w:t>
      </w:r>
      <w:r w:rsidRPr="00306FB9">
        <w:rPr>
          <w:lang w:val="en-US" w:eastAsia="zh-CN"/>
        </w:rPr>
        <w:t>30</w:t>
      </w:r>
      <w:r>
        <w:rPr>
          <w:lang w:val="en-US" w:eastAsia="zh-CN"/>
        </w:rPr>
        <w:t> </w:t>
      </w:r>
      <w:r w:rsidRPr="00306FB9">
        <w:rPr>
          <w:lang w:val="en-US" w:eastAsia="zh-CN"/>
        </w:rPr>
        <w:t>GHz</w:t>
      </w:r>
      <w:r w:rsidRPr="00306FB9">
        <w:rPr>
          <w:rFonts w:hint="eastAsia"/>
          <w:lang w:val="en-US" w:eastAsia="zh-CN"/>
        </w:rPr>
        <w:t>频段（地对空）的使用</w:t>
      </w:r>
    </w:p>
    <w:p w14:paraId="182B3829" w14:textId="1B28A001" w:rsidR="003F0E3B" w:rsidRDefault="003F0E3B" w:rsidP="00F61DF6">
      <w:pPr>
        <w:pStyle w:val="Reasons"/>
        <w:rPr>
          <w:lang w:val="en-US" w:eastAsia="zh-CN"/>
        </w:rPr>
      </w:pPr>
    </w:p>
    <w:p w14:paraId="7250FAEA" w14:textId="37537C07" w:rsidR="003F0E3B" w:rsidRPr="002C14AD" w:rsidRDefault="001A7C1C" w:rsidP="003F0E3B">
      <w:pPr>
        <w:pStyle w:val="Headingb"/>
        <w:rPr>
          <w:rFonts w:ascii="Times New Roman Bold" w:eastAsia="Times New Roman" w:hAnsi="Times New Roman Bold" w:cs="Times New Roman Bold"/>
          <w:lang w:val="es-ES"/>
        </w:rPr>
      </w:pPr>
      <w:r>
        <w:rPr>
          <w:rFonts w:ascii="SimSun" w:hAnsi="SimSun" w:cs="SimSun" w:hint="eastAsia"/>
          <w:lang w:eastAsia="zh-CN"/>
        </w:rPr>
        <w:t>方法</w:t>
      </w:r>
      <w:r w:rsidR="003F0E3B" w:rsidRPr="002C14AD">
        <w:rPr>
          <w:rFonts w:ascii="Times New Roman Bold" w:eastAsia="Times New Roman" w:hAnsi="Times New Roman Bold" w:cs="Times New Roman Bold"/>
          <w:lang w:val="es-ES"/>
        </w:rPr>
        <w:t>A</w:t>
      </w:r>
    </w:p>
    <w:p w14:paraId="45F240B3" w14:textId="77777777" w:rsidR="001F34ED" w:rsidRPr="002C14AD" w:rsidRDefault="0084309B">
      <w:pPr>
        <w:pStyle w:val="Proposal"/>
        <w:rPr>
          <w:lang w:val="es-ES"/>
        </w:rPr>
      </w:pPr>
      <w:r w:rsidRPr="002C14AD">
        <w:rPr>
          <w:u w:val="single"/>
          <w:lang w:val="es-ES"/>
        </w:rPr>
        <w:t>NOC</w:t>
      </w:r>
      <w:r w:rsidRPr="002C14AD">
        <w:rPr>
          <w:lang w:val="es-ES"/>
        </w:rPr>
        <w:tab/>
        <w:t>RCC/85A16/9</w:t>
      </w:r>
    </w:p>
    <w:p w14:paraId="79A8E2BF" w14:textId="77777777" w:rsidR="00115FAF" w:rsidRPr="003B5021" w:rsidRDefault="0084309B" w:rsidP="00C52462">
      <w:pPr>
        <w:pStyle w:val="Volumetitle"/>
        <w:rPr>
          <w:b/>
          <w:bCs/>
          <w:lang w:eastAsia="zh-CN"/>
        </w:rPr>
      </w:pPr>
      <w:r w:rsidRPr="003B5021">
        <w:rPr>
          <w:rFonts w:hint="eastAsia"/>
          <w:b/>
          <w:bCs/>
          <w:lang w:eastAsia="zh-CN"/>
        </w:rPr>
        <w:t>条</w:t>
      </w:r>
      <w:r w:rsidRPr="003B5021">
        <w:rPr>
          <w:rFonts w:hint="eastAsia"/>
          <w:b/>
          <w:bCs/>
          <w:lang w:eastAsia="zh-CN"/>
        </w:rPr>
        <w:t xml:space="preserve">    </w:t>
      </w:r>
      <w:r w:rsidRPr="003B5021">
        <w:rPr>
          <w:rFonts w:hint="eastAsia"/>
          <w:b/>
          <w:bCs/>
          <w:lang w:eastAsia="zh-CN"/>
        </w:rPr>
        <w:t>款</w:t>
      </w:r>
    </w:p>
    <w:p w14:paraId="5F0FC3C7" w14:textId="181973CB" w:rsidR="001F34ED" w:rsidRDefault="001F34ED">
      <w:pPr>
        <w:pStyle w:val="Reasons"/>
        <w:rPr>
          <w:lang w:eastAsia="zh-CN"/>
        </w:rPr>
      </w:pPr>
    </w:p>
    <w:p w14:paraId="7AD69603" w14:textId="77777777" w:rsidR="001F34ED" w:rsidRDefault="0084309B">
      <w:pPr>
        <w:pStyle w:val="Proposal"/>
        <w:rPr>
          <w:lang w:eastAsia="zh-CN"/>
        </w:rPr>
      </w:pPr>
      <w:r>
        <w:rPr>
          <w:u w:val="single"/>
          <w:lang w:eastAsia="zh-CN"/>
        </w:rPr>
        <w:t>NOC</w:t>
      </w:r>
      <w:r>
        <w:rPr>
          <w:lang w:eastAsia="zh-CN"/>
        </w:rPr>
        <w:tab/>
        <w:t>RCC/85A16/10</w:t>
      </w:r>
    </w:p>
    <w:p w14:paraId="1545E070" w14:textId="77777777" w:rsidR="00115FAF" w:rsidRPr="003B5021" w:rsidRDefault="0084309B" w:rsidP="00D61CB0">
      <w:pPr>
        <w:pStyle w:val="Volumetitle"/>
        <w:rPr>
          <w:b/>
          <w:bCs/>
          <w:lang w:eastAsia="zh-CN"/>
        </w:rPr>
      </w:pPr>
      <w:r w:rsidRPr="003B5021">
        <w:rPr>
          <w:rFonts w:hint="eastAsia"/>
          <w:b/>
          <w:bCs/>
          <w:lang w:eastAsia="zh-CN"/>
        </w:rPr>
        <w:t>附</w:t>
      </w:r>
      <w:r w:rsidRPr="003B5021">
        <w:rPr>
          <w:rFonts w:hint="eastAsia"/>
          <w:b/>
          <w:bCs/>
          <w:lang w:eastAsia="zh-CN"/>
        </w:rPr>
        <w:t xml:space="preserve">    </w:t>
      </w:r>
      <w:r w:rsidRPr="003B5021">
        <w:rPr>
          <w:rFonts w:hint="eastAsia"/>
          <w:b/>
          <w:bCs/>
          <w:lang w:eastAsia="zh-CN"/>
        </w:rPr>
        <w:t>录</w:t>
      </w:r>
    </w:p>
    <w:p w14:paraId="34BFD92B" w14:textId="0CDD1CA5" w:rsidR="001F34ED" w:rsidRDefault="001F34ED">
      <w:pPr>
        <w:pStyle w:val="Reasons"/>
        <w:rPr>
          <w:lang w:eastAsia="zh-CN"/>
        </w:rPr>
      </w:pPr>
    </w:p>
    <w:p w14:paraId="3EFB0E1A" w14:textId="77777777" w:rsidR="001F34ED" w:rsidRDefault="0084309B">
      <w:pPr>
        <w:pStyle w:val="Proposal"/>
        <w:rPr>
          <w:lang w:eastAsia="zh-CN"/>
        </w:rPr>
      </w:pPr>
      <w:r>
        <w:rPr>
          <w:lang w:eastAsia="zh-CN"/>
        </w:rPr>
        <w:t>SUP</w:t>
      </w:r>
      <w:r>
        <w:rPr>
          <w:lang w:eastAsia="zh-CN"/>
        </w:rPr>
        <w:tab/>
        <w:t>RCC/85A16/11</w:t>
      </w:r>
    </w:p>
    <w:p w14:paraId="4058E039" w14:textId="430D5586" w:rsidR="00115FAF" w:rsidRPr="003F0E3B" w:rsidRDefault="0084309B" w:rsidP="003F0E3B">
      <w:pPr>
        <w:pStyle w:val="ResNo"/>
        <w:rPr>
          <w:rFonts w:eastAsia="Times New Roman"/>
          <w:lang w:eastAsia="zh-CN"/>
        </w:rPr>
      </w:pPr>
      <w:bookmarkStart w:id="352" w:name="_Toc36108042"/>
      <w:bookmarkStart w:id="353" w:name="_Toc39850059"/>
      <w:bookmarkStart w:id="354" w:name="_Toc39853871"/>
      <w:bookmarkStart w:id="355" w:name="_Toc40086633"/>
      <w:bookmarkStart w:id="356" w:name="_Toc40095425"/>
      <w:bookmarkStart w:id="357" w:name="_Toc40098175"/>
      <w:r w:rsidRPr="00D77796">
        <w:rPr>
          <w:rFonts w:ascii="SimSun" w:hAnsi="SimSun" w:cs="SimSun" w:hint="eastAsia"/>
          <w:lang w:eastAsia="zh-CN"/>
        </w:rPr>
        <w:t>第</w:t>
      </w:r>
      <w:r w:rsidRPr="003F0E3B">
        <w:rPr>
          <w:rFonts w:eastAsia="Times New Roman" w:hint="eastAsia"/>
          <w:lang w:eastAsia="zh-CN"/>
        </w:rPr>
        <w:t>173</w:t>
      </w:r>
      <w:r w:rsidRPr="00D77796">
        <w:rPr>
          <w:rFonts w:ascii="SimSun" w:hAnsi="SimSun" w:cs="SimSun" w:hint="eastAsia"/>
          <w:lang w:eastAsia="zh-CN"/>
        </w:rPr>
        <w:t>号决议（</w:t>
      </w:r>
      <w:r w:rsidRPr="003F0E3B">
        <w:rPr>
          <w:rFonts w:eastAsia="Times New Roman"/>
          <w:lang w:eastAsia="zh-CN"/>
        </w:rPr>
        <w:t>WRC</w:t>
      </w:r>
      <w:r w:rsidR="00D77796" w:rsidRPr="00171CBF">
        <w:rPr>
          <w:lang w:eastAsia="zh-CN"/>
        </w:rPr>
        <w:noBreakHyphen/>
      </w:r>
      <w:r w:rsidRPr="003F0E3B">
        <w:rPr>
          <w:rFonts w:eastAsia="Times New Roman"/>
          <w:lang w:eastAsia="zh-CN"/>
        </w:rPr>
        <w:t>19</w:t>
      </w:r>
      <w:r w:rsidRPr="00D77796">
        <w:rPr>
          <w:rFonts w:ascii="SimSun" w:hAnsi="SimSun" w:cs="SimSun" w:hint="eastAsia"/>
          <w:lang w:eastAsia="zh-CN"/>
        </w:rPr>
        <w:t>）</w:t>
      </w:r>
      <w:bookmarkEnd w:id="352"/>
      <w:bookmarkEnd w:id="353"/>
      <w:bookmarkEnd w:id="354"/>
      <w:bookmarkEnd w:id="355"/>
      <w:bookmarkEnd w:id="356"/>
      <w:bookmarkEnd w:id="357"/>
    </w:p>
    <w:p w14:paraId="2C9ED050" w14:textId="77777777" w:rsidR="00115FAF" w:rsidRPr="00306FB9" w:rsidRDefault="0084309B" w:rsidP="007F2A4D">
      <w:pPr>
        <w:pStyle w:val="Restitle"/>
        <w:rPr>
          <w:lang w:eastAsia="zh-CN"/>
        </w:rPr>
      </w:pPr>
      <w:bookmarkStart w:id="358" w:name="_Toc36108043"/>
      <w:bookmarkStart w:id="359" w:name="_Toc39850060"/>
      <w:bookmarkStart w:id="360" w:name="_Toc39853872"/>
      <w:bookmarkStart w:id="361" w:name="_Toc40086634"/>
      <w:bookmarkStart w:id="362" w:name="_Toc40098176"/>
      <w:r w:rsidRPr="00306FB9">
        <w:rPr>
          <w:rFonts w:hint="eastAsia"/>
          <w:lang w:val="en-US" w:eastAsia="zh-CN"/>
        </w:rPr>
        <w:t>与卫星固定业务非对地静止空间电台进行通信的动中通地球站</w:t>
      </w:r>
      <w:r w:rsidRPr="00306FB9">
        <w:rPr>
          <w:lang w:val="en-US" w:eastAsia="zh-CN"/>
        </w:rPr>
        <w:br/>
      </w:r>
      <w:r w:rsidRPr="00306FB9">
        <w:rPr>
          <w:rFonts w:hint="eastAsia"/>
          <w:lang w:val="en-US" w:eastAsia="zh-CN"/>
        </w:rPr>
        <w:t>对</w:t>
      </w:r>
      <w:r w:rsidRPr="00306FB9">
        <w:rPr>
          <w:lang w:val="en-US" w:eastAsia="zh-CN"/>
        </w:rPr>
        <w:t>17.7-</w:t>
      </w:r>
      <w:r w:rsidRPr="00306FB9">
        <w:rPr>
          <w:lang w:eastAsia="zh-CN"/>
        </w:rPr>
        <w:t>18.6</w:t>
      </w:r>
      <w:r>
        <w:rPr>
          <w:lang w:val="en-US" w:eastAsia="zh-CN"/>
        </w:rPr>
        <w:t> </w:t>
      </w:r>
      <w:r w:rsidRPr="00306FB9">
        <w:rPr>
          <w:lang w:val="en-US" w:eastAsia="zh-CN"/>
        </w:rPr>
        <w:t>GHz</w:t>
      </w:r>
      <w:r>
        <w:rPr>
          <w:rFonts w:hint="eastAsia"/>
          <w:lang w:val="en-US" w:eastAsia="zh-CN"/>
        </w:rPr>
        <w:t>、</w:t>
      </w:r>
      <w:r w:rsidRPr="00306FB9">
        <w:rPr>
          <w:lang w:val="en-US" w:eastAsia="zh-CN"/>
        </w:rPr>
        <w:t>1</w:t>
      </w:r>
      <w:r w:rsidRPr="00306FB9">
        <w:rPr>
          <w:rFonts w:hint="eastAsia"/>
          <w:lang w:val="en-US" w:eastAsia="zh-CN"/>
        </w:rPr>
        <w:t>8</w:t>
      </w:r>
      <w:r w:rsidRPr="00306FB9">
        <w:rPr>
          <w:lang w:val="en-US" w:eastAsia="zh-CN"/>
        </w:rPr>
        <w:t>.</w:t>
      </w:r>
      <w:r w:rsidRPr="00306FB9">
        <w:rPr>
          <w:rFonts w:hint="eastAsia"/>
          <w:lang w:val="en-US" w:eastAsia="zh-CN"/>
        </w:rPr>
        <w:t>8</w:t>
      </w:r>
      <w:r w:rsidRPr="00306FB9">
        <w:rPr>
          <w:lang w:val="en-US" w:eastAsia="zh-CN"/>
        </w:rPr>
        <w:t>-</w:t>
      </w:r>
      <w:r>
        <w:rPr>
          <w:lang w:val="en-US" w:eastAsia="zh-CN"/>
        </w:rPr>
        <w:t>19.3 </w:t>
      </w:r>
      <w:r>
        <w:rPr>
          <w:rFonts w:hint="eastAsia"/>
          <w:lang w:val="en-US" w:eastAsia="zh-CN"/>
        </w:rPr>
        <w:t>GHz</w:t>
      </w:r>
      <w:r>
        <w:rPr>
          <w:rFonts w:hint="eastAsia"/>
          <w:lang w:val="en-US" w:eastAsia="zh-CN"/>
        </w:rPr>
        <w:t>和</w:t>
      </w:r>
      <w:r>
        <w:rPr>
          <w:rFonts w:hint="eastAsia"/>
          <w:lang w:val="en-US" w:eastAsia="zh-CN"/>
        </w:rPr>
        <w:t>1</w:t>
      </w:r>
      <w:r>
        <w:rPr>
          <w:lang w:val="en-US" w:eastAsia="zh-CN"/>
        </w:rPr>
        <w:t>9.7</w:t>
      </w:r>
      <w:r>
        <w:rPr>
          <w:rFonts w:hint="eastAsia"/>
          <w:lang w:val="en-US" w:eastAsia="zh-CN"/>
        </w:rPr>
        <w:t>-</w:t>
      </w:r>
      <w:r w:rsidRPr="00306FB9">
        <w:rPr>
          <w:lang w:val="en-US" w:eastAsia="zh-CN"/>
        </w:rPr>
        <w:t>20.2</w:t>
      </w:r>
      <w:r>
        <w:rPr>
          <w:lang w:val="en-US" w:eastAsia="zh-CN"/>
        </w:rPr>
        <w:t> </w:t>
      </w:r>
      <w:r w:rsidRPr="00306FB9">
        <w:rPr>
          <w:lang w:val="en-US" w:eastAsia="zh-CN"/>
        </w:rPr>
        <w:t>GHz</w:t>
      </w:r>
      <w:r>
        <w:rPr>
          <w:rFonts w:hint="eastAsia"/>
          <w:lang w:val="en-US" w:eastAsia="zh-CN"/>
        </w:rPr>
        <w:t>频段</w:t>
      </w:r>
      <w:r w:rsidRPr="00306FB9">
        <w:rPr>
          <w:rFonts w:hint="eastAsia"/>
          <w:lang w:val="en-US" w:eastAsia="zh-CN"/>
        </w:rPr>
        <w:t>（空对地）</w:t>
      </w:r>
      <w:r>
        <w:rPr>
          <w:lang w:val="en-US" w:eastAsia="zh-CN"/>
        </w:rPr>
        <w:br/>
      </w:r>
      <w:r>
        <w:rPr>
          <w:rFonts w:hint="eastAsia"/>
          <w:lang w:val="en-US" w:eastAsia="zh-CN"/>
        </w:rPr>
        <w:t>以及</w:t>
      </w:r>
      <w:r w:rsidRPr="00306FB9">
        <w:rPr>
          <w:lang w:val="en-US" w:eastAsia="zh-CN"/>
        </w:rPr>
        <w:t>2</w:t>
      </w:r>
      <w:r w:rsidRPr="00306FB9">
        <w:rPr>
          <w:rFonts w:hint="eastAsia"/>
          <w:lang w:val="en-US" w:eastAsia="zh-CN"/>
        </w:rPr>
        <w:t>7</w:t>
      </w:r>
      <w:r w:rsidRPr="00306FB9">
        <w:rPr>
          <w:lang w:val="en-US" w:eastAsia="zh-CN"/>
        </w:rPr>
        <w:t>.5-</w:t>
      </w:r>
      <w:r>
        <w:rPr>
          <w:lang w:val="en-US" w:eastAsia="zh-CN"/>
        </w:rPr>
        <w:t>29.1 </w:t>
      </w:r>
      <w:r>
        <w:rPr>
          <w:rFonts w:hint="eastAsia"/>
          <w:lang w:val="en-US" w:eastAsia="zh-CN"/>
        </w:rPr>
        <w:t>GHz</w:t>
      </w:r>
      <w:r>
        <w:rPr>
          <w:rFonts w:hint="eastAsia"/>
          <w:lang w:val="en-US" w:eastAsia="zh-CN"/>
        </w:rPr>
        <w:t>和</w:t>
      </w:r>
      <w:r>
        <w:rPr>
          <w:rFonts w:hint="eastAsia"/>
          <w:lang w:val="en-US" w:eastAsia="zh-CN"/>
        </w:rPr>
        <w:t>2</w:t>
      </w:r>
      <w:r>
        <w:rPr>
          <w:lang w:val="en-US" w:eastAsia="zh-CN"/>
        </w:rPr>
        <w:t>9.5</w:t>
      </w:r>
      <w:r>
        <w:rPr>
          <w:rFonts w:hint="eastAsia"/>
          <w:lang w:val="en-US" w:eastAsia="zh-CN"/>
        </w:rPr>
        <w:t>-</w:t>
      </w:r>
      <w:r w:rsidRPr="00306FB9">
        <w:rPr>
          <w:lang w:val="en-US" w:eastAsia="zh-CN"/>
        </w:rPr>
        <w:t>30</w:t>
      </w:r>
      <w:r>
        <w:rPr>
          <w:lang w:val="en-US" w:eastAsia="zh-CN"/>
        </w:rPr>
        <w:t> </w:t>
      </w:r>
      <w:r w:rsidRPr="00306FB9">
        <w:rPr>
          <w:lang w:val="en-US" w:eastAsia="zh-CN"/>
        </w:rPr>
        <w:t>GHz</w:t>
      </w:r>
      <w:r w:rsidRPr="00306FB9">
        <w:rPr>
          <w:rFonts w:hint="eastAsia"/>
          <w:lang w:val="en-US" w:eastAsia="zh-CN"/>
        </w:rPr>
        <w:t>频段（地对空）的使用</w:t>
      </w:r>
      <w:bookmarkEnd w:id="358"/>
      <w:bookmarkEnd w:id="359"/>
      <w:bookmarkEnd w:id="360"/>
      <w:bookmarkEnd w:id="361"/>
      <w:bookmarkEnd w:id="362"/>
    </w:p>
    <w:p w14:paraId="20CEFE95" w14:textId="7E708AB9" w:rsidR="00DB482A" w:rsidRDefault="00DB482A" w:rsidP="0032202E">
      <w:pPr>
        <w:pStyle w:val="Reasons"/>
        <w:rPr>
          <w:lang w:eastAsia="zh-CN"/>
        </w:rPr>
      </w:pPr>
    </w:p>
    <w:p w14:paraId="4009552C" w14:textId="77777777" w:rsidR="00DB482A" w:rsidRDefault="00DB482A">
      <w:pPr>
        <w:jc w:val="center"/>
      </w:pPr>
      <w:r>
        <w:t>______________</w:t>
      </w:r>
    </w:p>
    <w:sectPr w:rsidR="00DB482A">
      <w:headerReference w:type="default" r:id="rId18"/>
      <w:footerReference w:type="default" r:id="rId19"/>
      <w:footerReference w:type="first" r:id="rId20"/>
      <w:type w:val="oddPage"/>
      <w:pgSz w:w="11907" w:h="16834"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13EF" w14:textId="77777777" w:rsidR="000A4506" w:rsidRDefault="000A4506">
      <w:r>
        <w:separator/>
      </w:r>
    </w:p>
  </w:endnote>
  <w:endnote w:type="continuationSeparator" w:id="0">
    <w:p w14:paraId="6A7B09E7" w14:textId="77777777" w:rsidR="000A4506" w:rsidRDefault="000A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9F6A" w14:textId="7F3E3F2A" w:rsidR="00B851D4" w:rsidRPr="00DB482A" w:rsidRDefault="00DB482A" w:rsidP="00DB482A">
    <w:pPr>
      <w:pStyle w:val="Footer"/>
    </w:pPr>
    <w:r>
      <w:fldChar w:fldCharType="begin"/>
    </w:r>
    <w:r w:rsidRPr="00DA0469">
      <w:rPr>
        <w:lang w:val="en-US"/>
      </w:rPr>
      <w:instrText xml:space="preserve"> FILENAME \p \* MERGEFORMAT </w:instrText>
    </w:r>
    <w:r>
      <w:fldChar w:fldCharType="separate"/>
    </w:r>
    <w:r w:rsidR="00762752">
      <w:rPr>
        <w:lang w:val="en-US"/>
      </w:rPr>
      <w:t>P:\CHI\ITU-R\CONF-R\CMR23\000\085ADD16C.docx</w:t>
    </w:r>
    <w:r>
      <w:fldChar w:fldCharType="end"/>
    </w:r>
    <w:r>
      <w:t xml:space="preserve"> (529882)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9C23" w14:textId="4EA04106"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762752">
      <w:rPr>
        <w:lang w:val="en-US"/>
      </w:rPr>
      <w:t>P:\CHI\ITU-R\CONF-R\CMR23\000\085ADD16C.docx</w:t>
    </w:r>
    <w:r>
      <w:fldChar w:fldCharType="end"/>
    </w:r>
    <w:r w:rsidR="00DB482A">
      <w:t xml:space="preserve"> (529882)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EC20" w14:textId="29AE2D2C" w:rsidR="00B851D4" w:rsidRPr="00DB482A" w:rsidRDefault="00DB482A" w:rsidP="00DB482A">
    <w:pPr>
      <w:pStyle w:val="Footer"/>
    </w:pPr>
    <w:r>
      <w:fldChar w:fldCharType="begin"/>
    </w:r>
    <w:r w:rsidRPr="00DA0469">
      <w:rPr>
        <w:lang w:val="en-US"/>
      </w:rPr>
      <w:instrText xml:space="preserve"> FILENAME \p \* MERGEFORMAT </w:instrText>
    </w:r>
    <w:r>
      <w:fldChar w:fldCharType="separate"/>
    </w:r>
    <w:r w:rsidR="00762752">
      <w:rPr>
        <w:lang w:val="en-US"/>
      </w:rPr>
      <w:t>P:\CHI\ITU-R\CONF-R\CMR23\000\085ADD16C.docx</w:t>
    </w:r>
    <w:r>
      <w:fldChar w:fldCharType="end"/>
    </w:r>
    <w:r>
      <w:t xml:space="preserve"> (529882)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C3B8" w14:textId="7777777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22560">
      <w:rPr>
        <w:lang w:val="en-US"/>
      </w:rPr>
      <w:t>Document4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96E0" w14:textId="36C3806C" w:rsidR="00B851D4" w:rsidRPr="00DB482A" w:rsidRDefault="00DB482A" w:rsidP="00DB482A">
    <w:pPr>
      <w:pStyle w:val="Footer"/>
    </w:pPr>
    <w:r>
      <w:fldChar w:fldCharType="begin"/>
    </w:r>
    <w:r w:rsidRPr="00DA0469">
      <w:rPr>
        <w:lang w:val="en-US"/>
      </w:rPr>
      <w:instrText xml:space="preserve"> FILENAME \p \* MERGEFORMAT </w:instrText>
    </w:r>
    <w:r>
      <w:fldChar w:fldCharType="separate"/>
    </w:r>
    <w:r w:rsidR="00762752">
      <w:rPr>
        <w:lang w:val="en-US"/>
      </w:rPr>
      <w:t>P:\CHI\ITU-R\CONF-R\CMR23\000\085ADD16C.docx</w:t>
    </w:r>
    <w:r>
      <w:fldChar w:fldCharType="end"/>
    </w:r>
    <w:r>
      <w:t xml:space="preserve"> (529882)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A5FF" w14:textId="7777777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22560">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D8C2" w14:textId="77777777" w:rsidR="000A4506" w:rsidRDefault="000A4506">
      <w:r>
        <w:t>____________________</w:t>
      </w:r>
    </w:p>
  </w:footnote>
  <w:footnote w:type="continuationSeparator" w:id="0">
    <w:p w14:paraId="4367A23E" w14:textId="77777777" w:rsidR="000A4506" w:rsidRDefault="000A4506">
      <w:r>
        <w:continuationSeparator/>
      </w:r>
    </w:p>
  </w:footnote>
  <w:footnote w:id="1">
    <w:p w14:paraId="06A41465" w14:textId="6186042C" w:rsidR="00115FAF" w:rsidRPr="006A60AF" w:rsidRDefault="0084309B" w:rsidP="0039579D">
      <w:pPr>
        <w:pStyle w:val="FootnoteText"/>
        <w:rPr>
          <w:lang w:val="en-US" w:eastAsia="zh-CN"/>
        </w:rPr>
      </w:pPr>
      <w:r w:rsidRPr="00BF4AAC">
        <w:rPr>
          <w:rStyle w:val="FootnoteReference"/>
          <w:lang w:eastAsia="zh-CN"/>
        </w:rPr>
        <w:t>1</w:t>
      </w:r>
      <w:r w:rsidRPr="00BF4AAC">
        <w:rPr>
          <w:lang w:eastAsia="zh-CN"/>
        </w:rPr>
        <w:t xml:space="preserve"> </w:t>
      </w:r>
      <w:r w:rsidRPr="00BF4AAC">
        <w:rPr>
          <w:lang w:eastAsia="zh-CN"/>
        </w:rPr>
        <w:tab/>
      </w:r>
      <w:r w:rsidRPr="00BF4AAC">
        <w:rPr>
          <w:rFonts w:hint="eastAsia"/>
          <w:lang w:eastAsia="zh-CN"/>
        </w:rPr>
        <w:t>此类规定不适用于使用远地点小于</w:t>
      </w:r>
      <w:r w:rsidRPr="00BF4AAC">
        <w:rPr>
          <w:lang w:eastAsia="zh-CN"/>
        </w:rPr>
        <w:t>2</w:t>
      </w:r>
      <w:r>
        <w:rPr>
          <w:lang w:val="en-US" w:eastAsia="zh-CN"/>
        </w:rPr>
        <w:t> </w:t>
      </w:r>
      <w:r w:rsidRPr="00BF4AAC">
        <w:rPr>
          <w:lang w:eastAsia="zh-CN"/>
        </w:rPr>
        <w:t>000</w:t>
      </w:r>
      <w:r w:rsidR="00904E68">
        <w:rPr>
          <w:rFonts w:hint="eastAsia"/>
          <w:lang w:eastAsia="zh-CN"/>
        </w:rPr>
        <w:t>公里</w:t>
      </w:r>
      <w:r w:rsidRPr="00BF4AAC">
        <w:rPr>
          <w:rFonts w:hint="eastAsia"/>
          <w:lang w:eastAsia="zh-CN"/>
        </w:rPr>
        <w:t>、频率复用系数至少为</w:t>
      </w:r>
      <w:r w:rsidRPr="00BF4AAC">
        <w:rPr>
          <w:lang w:eastAsia="zh-CN"/>
        </w:rPr>
        <w:t>3</w:t>
      </w:r>
      <w:r w:rsidRPr="00BF4AAC">
        <w:rPr>
          <w:rFonts w:hint="eastAsia"/>
          <w:lang w:eastAsia="zh-CN"/>
        </w:rPr>
        <w:t>的</w:t>
      </w:r>
      <w:r w:rsidRPr="00BF4AAC">
        <w:rPr>
          <w:lang w:eastAsia="zh-CN"/>
        </w:rPr>
        <w:t>non-GSO</w:t>
      </w:r>
      <w:r w:rsidRPr="00BF4AAC">
        <w:rPr>
          <w:rFonts w:hint="eastAsia"/>
          <w:lang w:eastAsia="zh-CN"/>
        </w:rPr>
        <w:t>系统。</w:t>
      </w:r>
    </w:p>
  </w:footnote>
  <w:footnote w:id="2">
    <w:p w14:paraId="0B79E3E4" w14:textId="7AE1172A" w:rsidR="00581787" w:rsidRPr="00110B29" w:rsidRDefault="00581787" w:rsidP="00581787">
      <w:pPr>
        <w:pStyle w:val="FootnoteText"/>
      </w:pPr>
      <w:r>
        <w:rPr>
          <w:rStyle w:val="FootnoteReference"/>
          <w:lang w:eastAsia="zh-CN"/>
        </w:rPr>
        <w:t>2</w:t>
      </w:r>
      <w:r>
        <w:rPr>
          <w:lang w:eastAsia="zh-CN"/>
        </w:rPr>
        <w:t xml:space="preserve"> </w:t>
      </w:r>
      <w:r>
        <w:rPr>
          <w:lang w:eastAsia="zh-CN"/>
        </w:rPr>
        <w:tab/>
      </w:r>
      <w:proofErr w:type="gramStart"/>
      <w:r w:rsidRPr="002C5DAA">
        <w:rPr>
          <w:rFonts w:hint="eastAsia"/>
          <w:lang w:eastAsia="zh-CN"/>
        </w:rPr>
        <w:t>无线电通信局须制定</w:t>
      </w:r>
      <w:proofErr w:type="gramEnd"/>
      <w:r w:rsidRPr="002C5DAA">
        <w:rPr>
          <w:rFonts w:hint="eastAsia"/>
          <w:lang w:eastAsia="zh-CN"/>
        </w:rPr>
        <w:t>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Pr>
          <w:bCs/>
          <w:sz w:val="16"/>
          <w:szCs w:val="16"/>
        </w:rPr>
        <w:t>WRC</w:t>
      </w:r>
      <w:r>
        <w:rPr>
          <w:bCs/>
          <w:sz w:val="16"/>
          <w:szCs w:val="16"/>
        </w:rPr>
        <w:noBreakHyphen/>
      </w:r>
      <w:r w:rsidRPr="000F3E92">
        <w:rPr>
          <w:bCs/>
          <w:sz w:val="16"/>
          <w:szCs w:val="16"/>
        </w:rPr>
        <w:t>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E197"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F234303"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85(Add.16)-</w:t>
    </w:r>
    <w:proofErr w:type="gramStart"/>
    <w:r w:rsidR="00C929E0" w:rsidRPr="00C929E0">
      <w:t>C</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8004"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7BDBC39"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85(Add.16)-</w:t>
    </w:r>
    <w:proofErr w:type="gramStart"/>
    <w:r w:rsidR="00C929E0" w:rsidRPr="00C929E0">
      <w:t>C</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090C"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117CD13"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85(Add.16)-</w:t>
    </w:r>
    <w:proofErr w:type="gramStart"/>
    <w:r w:rsidR="00C929E0" w:rsidRPr="00C929E0">
      <w:t>C</w:t>
    </w:r>
    <w:proofErr w:type="gramEnd"/>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irman SWG 4A1b">
    <w15:presenceInfo w15:providerId="None" w15:userId="Chairman SWG 4A1b"/>
  </w15:person>
  <w15:person w15:author="I.T.U.">
    <w15:presenceInfo w15:providerId="None" w15:userId="I.T.U."/>
  </w15:person>
  <w15:person w15:author="Liu, Yang">
    <w15:presenceInfo w15:providerId="AD" w15:userId="S::liu.yang@itu.int::c1815c19-681d-43ce-aa5d-ce5c0e584144"/>
  </w15:person>
  <w15:person w15:author="Zhang, Qi">
    <w15:presenceInfo w15:providerId="AD" w15:userId="S::qi.zhang@itu.int::e52c494d-5d96-443a-a1c8-a5c7bbb63d1b"/>
  </w15:person>
  <w15:person w15:author="Gorbounova, Alexandra">
    <w15:presenceInfo w15:providerId="AD" w15:userId="S::alexandra.gorbounova@itu.int::d0ee1de2-fd24-48e7-a0db-b3e2b66d4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565C"/>
    <w:rsid w:val="00060945"/>
    <w:rsid w:val="00060B2F"/>
    <w:rsid w:val="00083897"/>
    <w:rsid w:val="0008664D"/>
    <w:rsid w:val="000A4506"/>
    <w:rsid w:val="000B2038"/>
    <w:rsid w:val="000C0212"/>
    <w:rsid w:val="000C09BA"/>
    <w:rsid w:val="000C1F1E"/>
    <w:rsid w:val="000C6AA7"/>
    <w:rsid w:val="000C75EF"/>
    <w:rsid w:val="000E26F6"/>
    <w:rsid w:val="00106535"/>
    <w:rsid w:val="00111A6A"/>
    <w:rsid w:val="00115FAF"/>
    <w:rsid w:val="00123C07"/>
    <w:rsid w:val="00137E85"/>
    <w:rsid w:val="00166859"/>
    <w:rsid w:val="001765EC"/>
    <w:rsid w:val="001853E8"/>
    <w:rsid w:val="001A2911"/>
    <w:rsid w:val="001A4E73"/>
    <w:rsid w:val="001A7C1C"/>
    <w:rsid w:val="001B6360"/>
    <w:rsid w:val="001D3FCB"/>
    <w:rsid w:val="001F34ED"/>
    <w:rsid w:val="001F4EA6"/>
    <w:rsid w:val="00214959"/>
    <w:rsid w:val="002152D5"/>
    <w:rsid w:val="0022272C"/>
    <w:rsid w:val="002260A6"/>
    <w:rsid w:val="0023592E"/>
    <w:rsid w:val="002742B3"/>
    <w:rsid w:val="00292C89"/>
    <w:rsid w:val="002A4C9C"/>
    <w:rsid w:val="002B509B"/>
    <w:rsid w:val="002C14AD"/>
    <w:rsid w:val="002E2A59"/>
    <w:rsid w:val="002E4507"/>
    <w:rsid w:val="002F2482"/>
    <w:rsid w:val="00305254"/>
    <w:rsid w:val="003169D2"/>
    <w:rsid w:val="00330EEF"/>
    <w:rsid w:val="00352D89"/>
    <w:rsid w:val="00355D5B"/>
    <w:rsid w:val="00361F21"/>
    <w:rsid w:val="0036437E"/>
    <w:rsid w:val="003871DE"/>
    <w:rsid w:val="003B4BEF"/>
    <w:rsid w:val="003B5021"/>
    <w:rsid w:val="003B6399"/>
    <w:rsid w:val="003C6B45"/>
    <w:rsid w:val="003E48E2"/>
    <w:rsid w:val="003E5931"/>
    <w:rsid w:val="003F0E3B"/>
    <w:rsid w:val="0041282E"/>
    <w:rsid w:val="00416502"/>
    <w:rsid w:val="00425569"/>
    <w:rsid w:val="00437869"/>
    <w:rsid w:val="00465A34"/>
    <w:rsid w:val="004677C4"/>
    <w:rsid w:val="004747B7"/>
    <w:rsid w:val="00480F02"/>
    <w:rsid w:val="004A66A8"/>
    <w:rsid w:val="004B4C76"/>
    <w:rsid w:val="004C4554"/>
    <w:rsid w:val="004D2DEC"/>
    <w:rsid w:val="004F082D"/>
    <w:rsid w:val="004F2BE6"/>
    <w:rsid w:val="00527E8A"/>
    <w:rsid w:val="00532A1D"/>
    <w:rsid w:val="00532EA3"/>
    <w:rsid w:val="0053444D"/>
    <w:rsid w:val="00542E85"/>
    <w:rsid w:val="0055486D"/>
    <w:rsid w:val="00562479"/>
    <w:rsid w:val="00576849"/>
    <w:rsid w:val="00581787"/>
    <w:rsid w:val="005A0ACB"/>
    <w:rsid w:val="005A0F11"/>
    <w:rsid w:val="005E08D2"/>
    <w:rsid w:val="005E7FD8"/>
    <w:rsid w:val="00622560"/>
    <w:rsid w:val="00627538"/>
    <w:rsid w:val="0063271D"/>
    <w:rsid w:val="00644391"/>
    <w:rsid w:val="00647712"/>
    <w:rsid w:val="00662E12"/>
    <w:rsid w:val="00691142"/>
    <w:rsid w:val="006B10B4"/>
    <w:rsid w:val="006B67CE"/>
    <w:rsid w:val="006C38ED"/>
    <w:rsid w:val="006E6182"/>
    <w:rsid w:val="006E6997"/>
    <w:rsid w:val="006F3C60"/>
    <w:rsid w:val="00707B56"/>
    <w:rsid w:val="00732099"/>
    <w:rsid w:val="00736415"/>
    <w:rsid w:val="0075670D"/>
    <w:rsid w:val="00762752"/>
    <w:rsid w:val="00770D2A"/>
    <w:rsid w:val="00782B97"/>
    <w:rsid w:val="007864F6"/>
    <w:rsid w:val="007B767F"/>
    <w:rsid w:val="007B7C4B"/>
    <w:rsid w:val="007E2BEB"/>
    <w:rsid w:val="007F0FC5"/>
    <w:rsid w:val="007F5C36"/>
    <w:rsid w:val="008047DB"/>
    <w:rsid w:val="00810D7E"/>
    <w:rsid w:val="008129A9"/>
    <w:rsid w:val="008221A4"/>
    <w:rsid w:val="00824BD6"/>
    <w:rsid w:val="0083672D"/>
    <w:rsid w:val="0084309B"/>
    <w:rsid w:val="00844734"/>
    <w:rsid w:val="00855F00"/>
    <w:rsid w:val="00865DFB"/>
    <w:rsid w:val="00872093"/>
    <w:rsid w:val="008945BA"/>
    <w:rsid w:val="00896A79"/>
    <w:rsid w:val="008A7416"/>
    <w:rsid w:val="008B6852"/>
    <w:rsid w:val="008C26FF"/>
    <w:rsid w:val="008D1D14"/>
    <w:rsid w:val="008D6D9C"/>
    <w:rsid w:val="008E1785"/>
    <w:rsid w:val="008E7127"/>
    <w:rsid w:val="008E7C8E"/>
    <w:rsid w:val="008F1FCC"/>
    <w:rsid w:val="00904E68"/>
    <w:rsid w:val="00912959"/>
    <w:rsid w:val="00912D60"/>
    <w:rsid w:val="00932DE8"/>
    <w:rsid w:val="009657F9"/>
    <w:rsid w:val="00982F93"/>
    <w:rsid w:val="0099525B"/>
    <w:rsid w:val="009B6266"/>
    <w:rsid w:val="009C72B7"/>
    <w:rsid w:val="009D2BD2"/>
    <w:rsid w:val="00A0052C"/>
    <w:rsid w:val="00A06995"/>
    <w:rsid w:val="00A31B14"/>
    <w:rsid w:val="00A323DC"/>
    <w:rsid w:val="00A43632"/>
    <w:rsid w:val="00A466E6"/>
    <w:rsid w:val="00A743A8"/>
    <w:rsid w:val="00A815BE"/>
    <w:rsid w:val="00A93295"/>
    <w:rsid w:val="00A95E8C"/>
    <w:rsid w:val="00AA5DA1"/>
    <w:rsid w:val="00AC2C94"/>
    <w:rsid w:val="00AE369F"/>
    <w:rsid w:val="00B026CB"/>
    <w:rsid w:val="00B07857"/>
    <w:rsid w:val="00B11280"/>
    <w:rsid w:val="00B33617"/>
    <w:rsid w:val="00B43454"/>
    <w:rsid w:val="00B44274"/>
    <w:rsid w:val="00B50377"/>
    <w:rsid w:val="00B6115E"/>
    <w:rsid w:val="00B64ADC"/>
    <w:rsid w:val="00B711CC"/>
    <w:rsid w:val="00B73B94"/>
    <w:rsid w:val="00B851D4"/>
    <w:rsid w:val="00B868FC"/>
    <w:rsid w:val="00B93DDB"/>
    <w:rsid w:val="00B95072"/>
    <w:rsid w:val="00BA72D2"/>
    <w:rsid w:val="00BB26CD"/>
    <w:rsid w:val="00BB76E2"/>
    <w:rsid w:val="00BE2F2F"/>
    <w:rsid w:val="00BE464F"/>
    <w:rsid w:val="00C07239"/>
    <w:rsid w:val="00C07DC8"/>
    <w:rsid w:val="00C23055"/>
    <w:rsid w:val="00C3386D"/>
    <w:rsid w:val="00C364B1"/>
    <w:rsid w:val="00C47D87"/>
    <w:rsid w:val="00C60930"/>
    <w:rsid w:val="00C627F9"/>
    <w:rsid w:val="00C6584D"/>
    <w:rsid w:val="00C929E0"/>
    <w:rsid w:val="00CA1B0E"/>
    <w:rsid w:val="00CB4E5A"/>
    <w:rsid w:val="00CC73D7"/>
    <w:rsid w:val="00CE0153"/>
    <w:rsid w:val="00CE2204"/>
    <w:rsid w:val="00CE3653"/>
    <w:rsid w:val="00CE7B01"/>
    <w:rsid w:val="00CF0AD7"/>
    <w:rsid w:val="00CF0BE1"/>
    <w:rsid w:val="00CF1F65"/>
    <w:rsid w:val="00CF6574"/>
    <w:rsid w:val="00CF6A11"/>
    <w:rsid w:val="00CF7C2B"/>
    <w:rsid w:val="00D13430"/>
    <w:rsid w:val="00D15E26"/>
    <w:rsid w:val="00D40968"/>
    <w:rsid w:val="00D52A14"/>
    <w:rsid w:val="00D5451C"/>
    <w:rsid w:val="00D6206A"/>
    <w:rsid w:val="00D63CAC"/>
    <w:rsid w:val="00D74599"/>
    <w:rsid w:val="00D76A09"/>
    <w:rsid w:val="00D77796"/>
    <w:rsid w:val="00DA0469"/>
    <w:rsid w:val="00DA6D28"/>
    <w:rsid w:val="00DB482A"/>
    <w:rsid w:val="00DD13B7"/>
    <w:rsid w:val="00DD2CC2"/>
    <w:rsid w:val="00DF0809"/>
    <w:rsid w:val="00DF3B0C"/>
    <w:rsid w:val="00E10511"/>
    <w:rsid w:val="00E14984"/>
    <w:rsid w:val="00E15D23"/>
    <w:rsid w:val="00E20ADB"/>
    <w:rsid w:val="00E22A25"/>
    <w:rsid w:val="00E36104"/>
    <w:rsid w:val="00E50737"/>
    <w:rsid w:val="00E560F1"/>
    <w:rsid w:val="00E67859"/>
    <w:rsid w:val="00E8717D"/>
    <w:rsid w:val="00E92319"/>
    <w:rsid w:val="00EB4671"/>
    <w:rsid w:val="00F240CB"/>
    <w:rsid w:val="00F467B6"/>
    <w:rsid w:val="00F46DD8"/>
    <w:rsid w:val="00F61DF6"/>
    <w:rsid w:val="00F837F4"/>
    <w:rsid w:val="00FA271F"/>
    <w:rsid w:val="00FC12AA"/>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B973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953435"/>
    <w:rPr>
      <w:rFonts w:eastAsia="SimHei"/>
      <w:b/>
      <w:bCs/>
      <w:lang w:eastAsia="zh-CN"/>
    </w:rPr>
  </w:style>
  <w:style w:type="character" w:customStyle="1" w:styleId="apple-tab-span">
    <w:name w:val="apple-tab-span"/>
    <w:basedOn w:val="DefaultParagraphFont"/>
    <w:qFormat/>
    <w:rsid w:val="000A1ABB"/>
  </w:style>
  <w:style w:type="paragraph" w:customStyle="1" w:styleId="ResTitle0">
    <w:name w:val="Res_Title"/>
    <w:basedOn w:val="Normal"/>
    <w:next w:val="Normal"/>
    <w:qFormat/>
    <w:rsid w:val="00F858F5"/>
    <w:pPr>
      <w:keepNext/>
      <w:keepLines/>
      <w:spacing w:before="240"/>
      <w:jc w:val="center"/>
    </w:pPr>
    <w:rPr>
      <w:b/>
      <w:sz w:val="28"/>
    </w:rPr>
  </w:style>
  <w:style w:type="paragraph" w:customStyle="1" w:styleId="EditorsNote">
    <w:name w:val="EditorsNote"/>
    <w:basedOn w:val="Normal"/>
    <w:qFormat/>
    <w:rsid w:val="00953435"/>
    <w:pPr>
      <w:spacing w:before="240" w:after="240"/>
    </w:pPr>
    <w:rPr>
      <w:i/>
      <w:iCs/>
    </w:rPr>
  </w:style>
  <w:style w:type="paragraph" w:customStyle="1" w:styleId="Tablefin">
    <w:name w:val="Table_fin"/>
    <w:basedOn w:val="Normal"/>
    <w:qFormat/>
    <w:rsid w:val="00F858F5"/>
    <w:pPr>
      <w:tabs>
        <w:tab w:val="clear" w:pos="1134"/>
        <w:tab w:val="clear" w:pos="1871"/>
        <w:tab w:val="clear" w:pos="2268"/>
      </w:tabs>
      <w:spacing w:before="0"/>
    </w:pPr>
    <w:rPr>
      <w:sz w:val="20"/>
      <w:lang w:eastAsia="zh-CN"/>
    </w:rPr>
  </w:style>
  <w:style w:type="paragraph" w:styleId="Quote">
    <w:name w:val="Quote"/>
    <w:basedOn w:val="Normal"/>
    <w:next w:val="Normal"/>
    <w:uiPriority w:val="29"/>
    <w:qFormat/>
    <w:rsid w:val="000C035E"/>
    <w:pPr>
      <w:spacing w:before="200" w:after="120"/>
    </w:pPr>
    <w:rPr>
      <w:rFonts w:eastAsia="Times New Roman"/>
      <w:i/>
      <w:iCs/>
      <w:color w:val="404040" w:themeColor="text1" w:themeTint="BF"/>
      <w:lang w:eastAsia="fr-CH"/>
    </w:rPr>
  </w:style>
  <w:style w:type="paragraph" w:customStyle="1" w:styleId="Unquote">
    <w:name w:val="Unquote"/>
    <w:basedOn w:val="Normal"/>
    <w:qFormat/>
    <w:rsid w:val="00FA6558"/>
    <w:pPr>
      <w:spacing w:after="240"/>
    </w:pPr>
    <w:rPr>
      <w:rFonts w:eastAsia="Times New Roman"/>
      <w:i/>
      <w:iCs/>
      <w:szCs w:val="24"/>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A06995"/>
    <w:rPr>
      <w:rFonts w:ascii="Times New Roman" w:hAnsi="Times New Roman"/>
      <w:sz w:val="24"/>
      <w:lang w:val="en-GB" w:eastAsia="en-US"/>
    </w:rPr>
  </w:style>
  <w:style w:type="character" w:customStyle="1" w:styleId="ArtrefBold">
    <w:name w:val="Art_ref + Bold"/>
    <w:basedOn w:val="Artref"/>
    <w:rsid w:val="00C07DC8"/>
    <w:rPr>
      <w:b/>
      <w:bCs/>
      <w:color w:val="auto"/>
    </w:rPr>
  </w:style>
  <w:style w:type="paragraph" w:styleId="Date">
    <w:name w:val="Date"/>
    <w:basedOn w:val="Normal"/>
    <w:next w:val="Normal"/>
    <w:link w:val="DateChar"/>
    <w:rsid w:val="009B6266"/>
  </w:style>
  <w:style w:type="character" w:customStyle="1" w:styleId="DateChar">
    <w:name w:val="Date Char"/>
    <w:basedOn w:val="DefaultParagraphFont"/>
    <w:link w:val="Date"/>
    <w:rsid w:val="009B6266"/>
    <w:rPr>
      <w:rFonts w:ascii="Times New Roman" w:hAnsi="Times New Roman"/>
      <w:sz w:val="24"/>
      <w:lang w:val="en-GB" w:eastAsia="en-US"/>
    </w:rPr>
  </w:style>
  <w:style w:type="character" w:customStyle="1" w:styleId="FootnoteTextChar">
    <w:name w:val="Footnote Text Char"/>
    <w:basedOn w:val="DefaultParagraphFont"/>
    <w:link w:val="FootnoteText"/>
    <w:rsid w:val="00581787"/>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673b9b3-c94b-4894-ab12-16676cc78ab7" targetNamespace="http://schemas.microsoft.com/office/2006/metadata/properties" ma:root="true" ma:fieldsID="d41af5c836d734370eb92e7ee5f83852" ns2:_="" ns3:_="">
    <xsd:import namespace="996b2e75-67fd-4955-a3b0-5ab9934cb50b"/>
    <xsd:import namespace="9673b9b3-c94b-4894-ab12-16676cc78a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673b9b3-c94b-4894-ab12-16676cc78a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673b9b3-c94b-4894-ab12-16676cc78ab7">DPM</DPM_x0020_Author>
    <DPM_x0020_File_x0020_name xmlns="9673b9b3-c94b-4894-ab12-16676cc78ab7">R23-WRC23-C-0085!A16!MSW-C</DPM_x0020_File_x0020_name>
    <DPM_x0020_Version xmlns="9673b9b3-c94b-4894-ab12-16676cc78ab7">DPM_2022.05.12.01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673b9b3-c94b-4894-ab12-16676cc78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673b9b3-c94b-4894-ab12-16676cc78ab7"/>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9069</Words>
  <Characters>6460</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R23-WRC23-C-0085!A16!MSW-C</vt:lpstr>
    </vt:vector>
  </TitlesOfParts>
  <Manager>General Secretariat - Pool</Manager>
  <Company>International Telecommunication Union (ITU)</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R23-WRC23-C-0085!A16!MSW-C</dc:title>
  <dc:subject>World Radiocommunication Conference - 2019</dc:subject>
  <dc:creator>Documents Proposals Manager (DPM)</dc:creator>
  <cp:keywords>DPM_v2023.11.6.1_prod</cp:keywords>
  <dc:description/>
  <cp:lastModifiedBy>Liu, Sanping</cp:lastModifiedBy>
  <cp:revision>11</cp:revision>
  <cp:lastPrinted>2006-07-03T06:56:00Z</cp:lastPrinted>
  <dcterms:created xsi:type="dcterms:W3CDTF">2023-11-14T16:10:00Z</dcterms:created>
  <dcterms:modified xsi:type="dcterms:W3CDTF">2023-11-14T19:51:00Z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