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B5514" w14:paraId="1963728D" w14:textId="77777777" w:rsidTr="0080079E">
        <w:trPr>
          <w:cantSplit/>
        </w:trPr>
        <w:tc>
          <w:tcPr>
            <w:tcW w:w="1418" w:type="dxa"/>
            <w:vAlign w:val="center"/>
          </w:tcPr>
          <w:p w14:paraId="7F34D8F7" w14:textId="77777777" w:rsidR="0080079E" w:rsidRPr="000B5514" w:rsidRDefault="0080079E" w:rsidP="0080079E">
            <w:pPr>
              <w:spacing w:before="0" w:line="240" w:lineRule="atLeast"/>
              <w:rPr>
                <w:rFonts w:ascii="Verdana" w:hAnsi="Verdana"/>
                <w:position w:val="6"/>
              </w:rPr>
            </w:pPr>
            <w:r w:rsidRPr="000B5514">
              <w:rPr>
                <w:noProof/>
                <w:lang w:eastAsia="es-ES"/>
              </w:rPr>
              <w:drawing>
                <wp:inline distT="0" distB="0" distL="0" distR="0" wp14:anchorId="5592142D" wp14:editId="601CE3C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9748AFF" w14:textId="77777777" w:rsidR="0080079E" w:rsidRPr="000B5514" w:rsidRDefault="0080079E" w:rsidP="00C44E9E">
            <w:pPr>
              <w:spacing w:before="400" w:after="48" w:line="240" w:lineRule="atLeast"/>
              <w:rPr>
                <w:rFonts w:ascii="Verdana" w:hAnsi="Verdana"/>
                <w:position w:val="6"/>
              </w:rPr>
            </w:pPr>
            <w:r w:rsidRPr="000B5514">
              <w:rPr>
                <w:rFonts w:ascii="Verdana" w:hAnsi="Verdana" w:cs="Times"/>
                <w:b/>
                <w:position w:val="6"/>
                <w:sz w:val="20"/>
              </w:rPr>
              <w:t>Conferencia Mundial de Radiocomunicaciones (CMR-23)</w:t>
            </w:r>
            <w:r w:rsidRPr="000B5514">
              <w:rPr>
                <w:rFonts w:ascii="Verdana" w:hAnsi="Verdana" w:cs="Times"/>
                <w:b/>
                <w:position w:val="6"/>
                <w:sz w:val="20"/>
              </w:rPr>
              <w:br/>
            </w:r>
            <w:r w:rsidRPr="000B5514">
              <w:rPr>
                <w:rFonts w:ascii="Verdana" w:hAnsi="Verdana" w:cs="Times"/>
                <w:b/>
                <w:position w:val="6"/>
                <w:sz w:val="18"/>
                <w:szCs w:val="18"/>
              </w:rPr>
              <w:t>Dubái, 20 de noviembre - 15 de diciembre de 2023</w:t>
            </w:r>
          </w:p>
        </w:tc>
        <w:tc>
          <w:tcPr>
            <w:tcW w:w="1809" w:type="dxa"/>
            <w:vAlign w:val="center"/>
          </w:tcPr>
          <w:p w14:paraId="77051780" w14:textId="77777777" w:rsidR="0080079E" w:rsidRPr="000B5514" w:rsidRDefault="0080079E" w:rsidP="0080079E">
            <w:pPr>
              <w:spacing w:before="0" w:line="240" w:lineRule="atLeast"/>
            </w:pPr>
            <w:bookmarkStart w:id="0" w:name="ditulogo"/>
            <w:bookmarkEnd w:id="0"/>
            <w:r w:rsidRPr="000B5514">
              <w:rPr>
                <w:noProof/>
                <w:lang w:eastAsia="es-ES"/>
              </w:rPr>
              <w:drawing>
                <wp:inline distT="0" distB="0" distL="0" distR="0" wp14:anchorId="4F5A420C" wp14:editId="54A4A584">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B5514" w14:paraId="697F913D" w14:textId="77777777" w:rsidTr="00DD76C7">
        <w:trPr>
          <w:cantSplit/>
        </w:trPr>
        <w:tc>
          <w:tcPr>
            <w:tcW w:w="6911" w:type="dxa"/>
            <w:gridSpan w:val="2"/>
            <w:tcBorders>
              <w:bottom w:val="single" w:sz="12" w:space="0" w:color="auto"/>
            </w:tcBorders>
          </w:tcPr>
          <w:p w14:paraId="172E582D" w14:textId="77777777" w:rsidR="0090121B" w:rsidRPr="000B5514"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67F97EBA" w14:textId="77777777" w:rsidR="0090121B" w:rsidRPr="000B5514" w:rsidRDefault="0090121B" w:rsidP="0090121B">
            <w:pPr>
              <w:spacing w:before="0" w:line="240" w:lineRule="atLeast"/>
              <w:rPr>
                <w:rFonts w:ascii="Verdana" w:hAnsi="Verdana"/>
                <w:szCs w:val="24"/>
              </w:rPr>
            </w:pPr>
          </w:p>
        </w:tc>
      </w:tr>
      <w:tr w:rsidR="0090121B" w:rsidRPr="000B5514" w14:paraId="01B250EA" w14:textId="77777777" w:rsidTr="0090121B">
        <w:trPr>
          <w:cantSplit/>
        </w:trPr>
        <w:tc>
          <w:tcPr>
            <w:tcW w:w="6911" w:type="dxa"/>
            <w:gridSpan w:val="2"/>
            <w:tcBorders>
              <w:top w:val="single" w:sz="12" w:space="0" w:color="auto"/>
            </w:tcBorders>
          </w:tcPr>
          <w:p w14:paraId="5DF3D209" w14:textId="77777777" w:rsidR="0090121B" w:rsidRPr="000B5514"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6DCD8D4A" w14:textId="77777777" w:rsidR="0090121B" w:rsidRPr="000B5514" w:rsidRDefault="0090121B" w:rsidP="0090121B">
            <w:pPr>
              <w:spacing w:before="0" w:line="240" w:lineRule="atLeast"/>
              <w:rPr>
                <w:rFonts w:ascii="Verdana" w:hAnsi="Verdana"/>
                <w:sz w:val="20"/>
              </w:rPr>
            </w:pPr>
          </w:p>
        </w:tc>
      </w:tr>
      <w:tr w:rsidR="0090121B" w:rsidRPr="000B5514" w14:paraId="3830590C" w14:textId="77777777" w:rsidTr="0090121B">
        <w:trPr>
          <w:cantSplit/>
        </w:trPr>
        <w:tc>
          <w:tcPr>
            <w:tcW w:w="6911" w:type="dxa"/>
            <w:gridSpan w:val="2"/>
          </w:tcPr>
          <w:p w14:paraId="30D6CC64" w14:textId="77777777" w:rsidR="0090121B" w:rsidRPr="000B5514" w:rsidRDefault="001E7D42" w:rsidP="00EA77F0">
            <w:pPr>
              <w:pStyle w:val="Committee"/>
              <w:framePr w:hSpace="0" w:wrap="auto" w:hAnchor="text" w:yAlign="inline"/>
              <w:rPr>
                <w:sz w:val="18"/>
                <w:szCs w:val="18"/>
                <w:lang w:val="es-ES_tradnl"/>
              </w:rPr>
            </w:pPr>
            <w:r w:rsidRPr="000B5514">
              <w:rPr>
                <w:sz w:val="18"/>
                <w:szCs w:val="18"/>
                <w:lang w:val="es-ES_tradnl"/>
              </w:rPr>
              <w:t>SESIÓN PLENARIA</w:t>
            </w:r>
          </w:p>
        </w:tc>
        <w:tc>
          <w:tcPr>
            <w:tcW w:w="3120" w:type="dxa"/>
            <w:gridSpan w:val="2"/>
          </w:tcPr>
          <w:p w14:paraId="3B6BF8B0" w14:textId="77777777" w:rsidR="0090121B" w:rsidRPr="000B5514" w:rsidRDefault="00AE658F" w:rsidP="0045384C">
            <w:pPr>
              <w:spacing w:before="0"/>
              <w:rPr>
                <w:rFonts w:ascii="Verdana" w:hAnsi="Verdana"/>
                <w:sz w:val="18"/>
                <w:szCs w:val="18"/>
              </w:rPr>
            </w:pPr>
            <w:r w:rsidRPr="000B5514">
              <w:rPr>
                <w:rFonts w:ascii="Verdana" w:hAnsi="Verdana"/>
                <w:b/>
                <w:sz w:val="18"/>
                <w:szCs w:val="18"/>
              </w:rPr>
              <w:t>Addéndum 16 al</w:t>
            </w:r>
            <w:r w:rsidRPr="000B5514">
              <w:rPr>
                <w:rFonts w:ascii="Verdana" w:hAnsi="Verdana"/>
                <w:b/>
                <w:sz w:val="18"/>
                <w:szCs w:val="18"/>
              </w:rPr>
              <w:br/>
              <w:t>Documento 85</w:t>
            </w:r>
            <w:r w:rsidR="0090121B" w:rsidRPr="000B5514">
              <w:rPr>
                <w:rFonts w:ascii="Verdana" w:hAnsi="Verdana"/>
                <w:b/>
                <w:sz w:val="18"/>
                <w:szCs w:val="18"/>
              </w:rPr>
              <w:t>-</w:t>
            </w:r>
            <w:r w:rsidRPr="000B5514">
              <w:rPr>
                <w:rFonts w:ascii="Verdana" w:hAnsi="Verdana"/>
                <w:b/>
                <w:sz w:val="18"/>
                <w:szCs w:val="18"/>
              </w:rPr>
              <w:t>S</w:t>
            </w:r>
          </w:p>
        </w:tc>
      </w:tr>
      <w:bookmarkEnd w:id="1"/>
      <w:tr w:rsidR="000A5B9A" w:rsidRPr="000B5514" w14:paraId="29F1B028" w14:textId="77777777" w:rsidTr="0090121B">
        <w:trPr>
          <w:cantSplit/>
        </w:trPr>
        <w:tc>
          <w:tcPr>
            <w:tcW w:w="6911" w:type="dxa"/>
            <w:gridSpan w:val="2"/>
          </w:tcPr>
          <w:p w14:paraId="31D4E46C" w14:textId="77777777" w:rsidR="000A5B9A" w:rsidRPr="000B5514" w:rsidRDefault="000A5B9A" w:rsidP="0045384C">
            <w:pPr>
              <w:spacing w:before="0" w:after="48"/>
              <w:rPr>
                <w:rFonts w:ascii="Verdana" w:hAnsi="Verdana"/>
                <w:b/>
                <w:smallCaps/>
                <w:sz w:val="18"/>
                <w:szCs w:val="18"/>
              </w:rPr>
            </w:pPr>
          </w:p>
        </w:tc>
        <w:tc>
          <w:tcPr>
            <w:tcW w:w="3120" w:type="dxa"/>
            <w:gridSpan w:val="2"/>
          </w:tcPr>
          <w:p w14:paraId="4F4BCC83" w14:textId="77777777" w:rsidR="000A5B9A" w:rsidRPr="000B5514" w:rsidRDefault="000A5B9A" w:rsidP="0045384C">
            <w:pPr>
              <w:spacing w:before="0"/>
              <w:rPr>
                <w:rFonts w:ascii="Verdana" w:hAnsi="Verdana"/>
                <w:b/>
                <w:sz w:val="18"/>
                <w:szCs w:val="18"/>
              </w:rPr>
            </w:pPr>
            <w:r w:rsidRPr="000B5514">
              <w:rPr>
                <w:rFonts w:ascii="Verdana" w:hAnsi="Verdana"/>
                <w:b/>
                <w:sz w:val="18"/>
                <w:szCs w:val="18"/>
              </w:rPr>
              <w:t>22 de octubre de 2023</w:t>
            </w:r>
          </w:p>
        </w:tc>
      </w:tr>
      <w:tr w:rsidR="000A5B9A" w:rsidRPr="000B5514" w14:paraId="1E3C83AA" w14:textId="77777777" w:rsidTr="0090121B">
        <w:trPr>
          <w:cantSplit/>
        </w:trPr>
        <w:tc>
          <w:tcPr>
            <w:tcW w:w="6911" w:type="dxa"/>
            <w:gridSpan w:val="2"/>
          </w:tcPr>
          <w:p w14:paraId="37FFBDF5" w14:textId="77777777" w:rsidR="000A5B9A" w:rsidRPr="000B5514" w:rsidRDefault="000A5B9A" w:rsidP="0045384C">
            <w:pPr>
              <w:spacing w:before="0" w:after="48"/>
              <w:rPr>
                <w:rFonts w:ascii="Verdana" w:hAnsi="Verdana"/>
                <w:b/>
                <w:smallCaps/>
                <w:sz w:val="18"/>
                <w:szCs w:val="18"/>
              </w:rPr>
            </w:pPr>
          </w:p>
        </w:tc>
        <w:tc>
          <w:tcPr>
            <w:tcW w:w="3120" w:type="dxa"/>
            <w:gridSpan w:val="2"/>
          </w:tcPr>
          <w:p w14:paraId="69272828" w14:textId="77777777" w:rsidR="000A5B9A" w:rsidRPr="000B5514" w:rsidRDefault="000A5B9A" w:rsidP="0045384C">
            <w:pPr>
              <w:spacing w:before="0"/>
              <w:rPr>
                <w:rFonts w:ascii="Verdana" w:hAnsi="Verdana"/>
                <w:b/>
                <w:sz w:val="18"/>
                <w:szCs w:val="18"/>
              </w:rPr>
            </w:pPr>
            <w:r w:rsidRPr="000B5514">
              <w:rPr>
                <w:rFonts w:ascii="Verdana" w:hAnsi="Verdana"/>
                <w:b/>
                <w:sz w:val="18"/>
                <w:szCs w:val="18"/>
              </w:rPr>
              <w:t>Original: ruso</w:t>
            </w:r>
          </w:p>
        </w:tc>
      </w:tr>
      <w:tr w:rsidR="000A5B9A" w:rsidRPr="000B5514" w14:paraId="4BD02CF7" w14:textId="77777777" w:rsidTr="00DD76C7">
        <w:trPr>
          <w:cantSplit/>
        </w:trPr>
        <w:tc>
          <w:tcPr>
            <w:tcW w:w="10031" w:type="dxa"/>
            <w:gridSpan w:val="4"/>
          </w:tcPr>
          <w:p w14:paraId="1293D146" w14:textId="77777777" w:rsidR="000A5B9A" w:rsidRPr="000B5514" w:rsidRDefault="000A5B9A" w:rsidP="0045384C">
            <w:pPr>
              <w:spacing w:before="0"/>
              <w:rPr>
                <w:rFonts w:ascii="Verdana" w:hAnsi="Verdana"/>
                <w:b/>
                <w:sz w:val="18"/>
                <w:szCs w:val="22"/>
              </w:rPr>
            </w:pPr>
          </w:p>
        </w:tc>
      </w:tr>
      <w:tr w:rsidR="000A5B9A" w:rsidRPr="000B5514" w14:paraId="6FB1740D" w14:textId="77777777" w:rsidTr="00DD76C7">
        <w:trPr>
          <w:cantSplit/>
        </w:trPr>
        <w:tc>
          <w:tcPr>
            <w:tcW w:w="10031" w:type="dxa"/>
            <w:gridSpan w:val="4"/>
          </w:tcPr>
          <w:p w14:paraId="0C59E4F6" w14:textId="77777777" w:rsidR="000A5B9A" w:rsidRPr="000B5514" w:rsidRDefault="000A5B9A" w:rsidP="000A5B9A">
            <w:pPr>
              <w:pStyle w:val="Source"/>
            </w:pPr>
            <w:bookmarkStart w:id="2" w:name="dsource" w:colFirst="0" w:colLast="0"/>
            <w:r w:rsidRPr="000B5514">
              <w:t>Propuestas Comunes de la Comunidad Regional de Comunicaciones</w:t>
            </w:r>
          </w:p>
        </w:tc>
      </w:tr>
      <w:tr w:rsidR="000A5B9A" w:rsidRPr="000B5514" w14:paraId="668E2A58" w14:textId="77777777" w:rsidTr="00DD76C7">
        <w:trPr>
          <w:cantSplit/>
        </w:trPr>
        <w:tc>
          <w:tcPr>
            <w:tcW w:w="10031" w:type="dxa"/>
            <w:gridSpan w:val="4"/>
          </w:tcPr>
          <w:p w14:paraId="05BE09E4" w14:textId="3F89678A" w:rsidR="000A5B9A" w:rsidRPr="000B5514" w:rsidRDefault="00DD76C7" w:rsidP="000A5B9A">
            <w:pPr>
              <w:pStyle w:val="Title1"/>
            </w:pPr>
            <w:bookmarkStart w:id="3" w:name="dtitle1" w:colFirst="0" w:colLast="0"/>
            <w:bookmarkEnd w:id="2"/>
            <w:r w:rsidRPr="000B5514">
              <w:t>PROPUESTAS PARA LOS TRABAJOS DE LA CONFERENCIA</w:t>
            </w:r>
          </w:p>
        </w:tc>
      </w:tr>
      <w:tr w:rsidR="000A5B9A" w:rsidRPr="000B5514" w14:paraId="268BBCD7" w14:textId="77777777" w:rsidTr="00DD76C7">
        <w:trPr>
          <w:cantSplit/>
        </w:trPr>
        <w:tc>
          <w:tcPr>
            <w:tcW w:w="10031" w:type="dxa"/>
            <w:gridSpan w:val="4"/>
          </w:tcPr>
          <w:p w14:paraId="76FB6CD9" w14:textId="77777777" w:rsidR="000A5B9A" w:rsidRPr="000B5514" w:rsidRDefault="000A5B9A" w:rsidP="000A5B9A">
            <w:pPr>
              <w:pStyle w:val="Title2"/>
            </w:pPr>
            <w:bookmarkStart w:id="4" w:name="dtitle2" w:colFirst="0" w:colLast="0"/>
            <w:bookmarkEnd w:id="3"/>
          </w:p>
        </w:tc>
      </w:tr>
      <w:tr w:rsidR="000A5B9A" w:rsidRPr="000B5514" w14:paraId="5A6577EF" w14:textId="77777777" w:rsidTr="00DD76C7">
        <w:trPr>
          <w:cantSplit/>
        </w:trPr>
        <w:tc>
          <w:tcPr>
            <w:tcW w:w="10031" w:type="dxa"/>
            <w:gridSpan w:val="4"/>
          </w:tcPr>
          <w:p w14:paraId="59D84F42" w14:textId="77777777" w:rsidR="000A5B9A" w:rsidRPr="000B5514" w:rsidRDefault="000A5B9A" w:rsidP="000A5B9A">
            <w:pPr>
              <w:pStyle w:val="Agendaitem"/>
            </w:pPr>
            <w:bookmarkStart w:id="5" w:name="dtitle3" w:colFirst="0" w:colLast="0"/>
            <w:bookmarkEnd w:id="4"/>
            <w:r w:rsidRPr="000B5514">
              <w:t>Punto 1.16 del orden del día</w:t>
            </w:r>
          </w:p>
        </w:tc>
      </w:tr>
    </w:tbl>
    <w:bookmarkEnd w:id="5"/>
    <w:p w14:paraId="01B6E751" w14:textId="77777777" w:rsidR="00DD76C7" w:rsidRPr="000B5514" w:rsidRDefault="00A47D76" w:rsidP="00DD76C7">
      <w:r w:rsidRPr="000B5514">
        <w:t>1.16</w:t>
      </w:r>
      <w:r w:rsidRPr="000B5514">
        <w:tab/>
        <w:t>estudiar y desarrollar medidas técnicas, operativas y reglamentarias, según proceda, para facilitar la utilización de las bandas de frecuencias 17,7</w:t>
      </w:r>
      <w:r w:rsidRPr="000B5514">
        <w:noBreakHyphen/>
        <w:t>18,6 GHz y 18,8</w:t>
      </w:r>
      <w:r w:rsidRPr="000B5514">
        <w:noBreakHyphen/>
        <w:t>19,3 GHz y 19,7</w:t>
      </w:r>
      <w:r w:rsidRPr="000B5514">
        <w:noBreakHyphen/>
        <w:t>20,2 GHz (espacio</w:t>
      </w:r>
      <w:r w:rsidRPr="000B5514">
        <w:noBreakHyphen/>
        <w:t xml:space="preserve">Tierra) y </w:t>
      </w:r>
      <w:r w:rsidRPr="000B5514">
        <w:rPr>
          <w:rFonts w:eastAsia="SimSun"/>
        </w:rPr>
        <w:t>27,5</w:t>
      </w:r>
      <w:r w:rsidRPr="000B5514">
        <w:rPr>
          <w:rFonts w:eastAsia="SimSun"/>
        </w:rPr>
        <w:noBreakHyphen/>
        <w:t>29,1 GHz y 29,5</w:t>
      </w:r>
      <w:r w:rsidRPr="000B5514">
        <w:rPr>
          <w:rFonts w:eastAsia="SimSun"/>
        </w:rPr>
        <w:noBreakHyphen/>
        <w:t>30 GHz (Tierra-espacio)</w:t>
      </w:r>
      <w:r w:rsidRPr="000B5514">
        <w:t xml:space="preserve"> por las estaciones terrenas en movimiento no geoestacionarias del servicio fijo por satélite, garantizando a su vez la debida protección de los servicios existentes en dichas bandas de frecuencias, de conformidad con la Resolución </w:t>
      </w:r>
      <w:r w:rsidRPr="000B5514">
        <w:rPr>
          <w:b/>
          <w:bCs/>
        </w:rPr>
        <w:t>173 (CMR</w:t>
      </w:r>
      <w:r w:rsidRPr="000B5514">
        <w:rPr>
          <w:b/>
          <w:bCs/>
        </w:rPr>
        <w:noBreakHyphen/>
        <w:t>19)</w:t>
      </w:r>
      <w:r w:rsidRPr="000B5514">
        <w:t>;</w:t>
      </w:r>
    </w:p>
    <w:p w14:paraId="3A580A04" w14:textId="687233B0" w:rsidR="00DD76C7" w:rsidRPr="000B5514" w:rsidRDefault="00DD76C7" w:rsidP="00DD76C7">
      <w:pPr>
        <w:keepNext/>
        <w:spacing w:before="160"/>
        <w:rPr>
          <w:rFonts w:ascii="Times New Roman Bold" w:hAnsi="Times New Roman Bold" w:cs="Times New Roman Bold"/>
          <w:b/>
        </w:rPr>
      </w:pPr>
      <w:r w:rsidRPr="000B5514">
        <w:rPr>
          <w:rFonts w:ascii="Times New Roman Bold" w:hAnsi="Times New Roman Bold" w:cs="Times New Roman Bold"/>
          <w:b/>
        </w:rPr>
        <w:t>Introducción</w:t>
      </w:r>
    </w:p>
    <w:p w14:paraId="5E8501F6" w14:textId="1B17E26A" w:rsidR="00DD76C7" w:rsidRPr="000B5514" w:rsidRDefault="00DD76C7" w:rsidP="00DD76C7">
      <w:pPr>
        <w:rPr>
          <w:rFonts w:eastAsia="SimSun"/>
          <w:lang w:eastAsia="zh-CN"/>
        </w:rPr>
      </w:pPr>
      <w:r w:rsidRPr="000B5514">
        <w:rPr>
          <w:rFonts w:eastAsia="SimSun"/>
          <w:lang w:eastAsia="zh-CN"/>
        </w:rPr>
        <w:t xml:space="preserve">Las Administraciones de la CRC proponen modificaciones al Reglamento de Radiocomunicaciones para facilitar la utilización de las bandas de frecuencias 17,7-18,6 GHz, 18,8-19,3 GHz y 19,7-20,2 GHz (espacio-Tierra) y 27,5-29,1 GHz y 29,5-30 GHz (Tierra-espacio) por las estaciones terrenas en movimiento (ETEM) que comunican con sistemas de satélites no geoestacionarios (no OSG) en el servicio fijo por satélite (SFS), garantizando al mismo tiempo la </w:t>
      </w:r>
      <w:r w:rsidR="00E07272" w:rsidRPr="000B5514">
        <w:rPr>
          <w:rFonts w:eastAsia="SimSun"/>
          <w:lang w:eastAsia="zh-CN"/>
        </w:rPr>
        <w:t xml:space="preserve">necesaria </w:t>
      </w:r>
      <w:r w:rsidRPr="000B5514">
        <w:rPr>
          <w:rFonts w:eastAsia="SimSun"/>
          <w:lang w:eastAsia="zh-CN"/>
        </w:rPr>
        <w:t>protección de los servicios a los que están atribuidas esas bandas de frecuencias y las bandas adyacentes, y sin imponerles restricciones adicionales</w:t>
      </w:r>
      <w:r w:rsidR="00E07272" w:rsidRPr="000B5514">
        <w:rPr>
          <w:rFonts w:eastAsia="SimSun"/>
          <w:lang w:eastAsia="zh-CN"/>
        </w:rPr>
        <w:t xml:space="preserve"> a dichos servicios</w:t>
      </w:r>
      <w:r w:rsidRPr="000B5514">
        <w:rPr>
          <w:rFonts w:eastAsia="SimSun"/>
          <w:lang w:eastAsia="zh-CN"/>
        </w:rPr>
        <w:t>.</w:t>
      </w:r>
    </w:p>
    <w:p w14:paraId="2FA91149" w14:textId="0B9AAB7E" w:rsidR="00DD76C7" w:rsidRPr="000B5514" w:rsidRDefault="00DD76C7" w:rsidP="00DD76C7">
      <w:r w:rsidRPr="000B5514">
        <w:t xml:space="preserve">Las Administraciones de la CRC proponen que la Conferencia examine y acuerde las siguientes medidas reglamentarias y limitaciones técnicas para </w:t>
      </w:r>
      <w:r w:rsidR="00E07272" w:rsidRPr="000B5514">
        <w:t>la utilización</w:t>
      </w:r>
      <w:r w:rsidRPr="000B5514">
        <w:t xml:space="preserve"> de ETEM en sistemas SFS no OSG:</w:t>
      </w:r>
    </w:p>
    <w:p w14:paraId="0408EBF9" w14:textId="731918A6" w:rsidR="00DD76C7" w:rsidRPr="000B5514" w:rsidRDefault="00DD76C7" w:rsidP="00DD76C7">
      <w:r w:rsidRPr="000B5514">
        <w:t>L</w:t>
      </w:r>
      <w:r w:rsidR="008F5E84" w:rsidRPr="000B5514">
        <w:t>a</w:t>
      </w:r>
      <w:r w:rsidRPr="000B5514">
        <w:t>s ETEM que comunican con sistemas SFS no OSG en las bandas de frecuencias 17,7-18,6 GHz o 18,8-19,3</w:t>
      </w:r>
      <w:r w:rsidR="000B5514">
        <w:t> </w:t>
      </w:r>
      <w:r w:rsidRPr="000B5514">
        <w:t>GHz (espacio-Tierra) no podrán reclamar protección frente a los servicios terrenales que tengan atribuciones en dichas bandas de frecuencias y operen de conformidad con el Reglamento de Radiocomunicaciones.</w:t>
      </w:r>
    </w:p>
    <w:p w14:paraId="655169C0" w14:textId="4A464917" w:rsidR="00DD76C7" w:rsidRPr="000B5514" w:rsidRDefault="008F5E84" w:rsidP="00DD76C7">
      <w:pPr>
        <w:rPr>
          <w:snapToGrid w:val="0"/>
          <w:szCs w:val="24"/>
        </w:rPr>
      </w:pPr>
      <w:r w:rsidRPr="000B5514">
        <w:rPr>
          <w:snapToGrid w:val="0"/>
          <w:szCs w:val="24"/>
        </w:rPr>
        <w:t>Las ETEM pueden utilizarse en sistemas SFS no OSG sólo cuando se cumplen las condiciones</w:t>
      </w:r>
      <w:r w:rsidR="00E07272" w:rsidRPr="000B5514">
        <w:rPr>
          <w:snapToGrid w:val="0"/>
          <w:szCs w:val="24"/>
        </w:rPr>
        <w:t xml:space="preserve"> siguientes</w:t>
      </w:r>
      <w:r w:rsidR="00DD76C7" w:rsidRPr="000B5514">
        <w:rPr>
          <w:snapToGrid w:val="0"/>
          <w:szCs w:val="24"/>
        </w:rPr>
        <w:t>:</w:t>
      </w:r>
    </w:p>
    <w:p w14:paraId="7F52D0B9" w14:textId="0CEA98F4" w:rsidR="00DD76C7" w:rsidRPr="000B5514" w:rsidRDefault="00DD76C7" w:rsidP="00900C62">
      <w:pPr>
        <w:pStyle w:val="enumlev1"/>
        <w:rPr>
          <w:snapToGrid w:val="0"/>
        </w:rPr>
      </w:pPr>
      <w:bookmarkStart w:id="6" w:name="_Hlk150319273"/>
      <w:r w:rsidRPr="000B5514">
        <w:rPr>
          <w:snapToGrid w:val="0"/>
        </w:rPr>
        <w:t>–</w:t>
      </w:r>
      <w:r w:rsidRPr="000B5514">
        <w:rPr>
          <w:snapToGrid w:val="0"/>
        </w:rPr>
        <w:tab/>
      </w:r>
      <w:bookmarkEnd w:id="6"/>
      <w:r w:rsidR="008F5E84" w:rsidRPr="000B5514">
        <w:rPr>
          <w:snapToGrid w:val="0"/>
        </w:rPr>
        <w:t>cualquier asignación de frecuencias para el funcionamiento de ETEM deberá notifica</w:t>
      </w:r>
      <w:r w:rsidR="00E07272" w:rsidRPr="000B5514">
        <w:rPr>
          <w:snapToGrid w:val="0"/>
        </w:rPr>
        <w:t>rse</w:t>
      </w:r>
      <w:r w:rsidR="008F5E84" w:rsidRPr="000B5514">
        <w:rPr>
          <w:snapToGrid w:val="0"/>
        </w:rPr>
        <w:t xml:space="preserve"> a la BR por </w:t>
      </w:r>
      <w:r w:rsidR="00E07272" w:rsidRPr="000B5514">
        <w:rPr>
          <w:snapToGrid w:val="0"/>
        </w:rPr>
        <w:t xml:space="preserve">parte de </w:t>
      </w:r>
      <w:r w:rsidR="008F5E84" w:rsidRPr="000B5514">
        <w:rPr>
          <w:snapToGrid w:val="0"/>
        </w:rPr>
        <w:t>la administración que notifica el sistema SFS no OSG con el que comunicará la ETEM</w:t>
      </w:r>
      <w:r w:rsidRPr="000B5514">
        <w:rPr>
          <w:snapToGrid w:val="0"/>
        </w:rPr>
        <w:t>;</w:t>
      </w:r>
    </w:p>
    <w:p w14:paraId="271E5194" w14:textId="6A681B6E" w:rsidR="00DD76C7" w:rsidRPr="000B5514" w:rsidRDefault="00DD76C7" w:rsidP="00900C62">
      <w:pPr>
        <w:pStyle w:val="enumlev1"/>
        <w:rPr>
          <w:snapToGrid w:val="0"/>
        </w:rPr>
      </w:pPr>
      <w:r w:rsidRPr="000B5514">
        <w:rPr>
          <w:snapToGrid w:val="0"/>
        </w:rPr>
        <w:lastRenderedPageBreak/>
        <w:t>–</w:t>
      </w:r>
      <w:r w:rsidRPr="000B5514">
        <w:rPr>
          <w:snapToGrid w:val="0"/>
        </w:rPr>
        <w:tab/>
      </w:r>
      <w:r w:rsidR="008F5E84" w:rsidRPr="000B5514">
        <w:rPr>
          <w:snapToGrid w:val="0"/>
        </w:rPr>
        <w:t xml:space="preserve">las medidas técnicas y operativas y los posibles cambios reglamentarios derivados de los resultados de los estudios del UIT-R no deberán suavizar las disposiciones del Artículo </w:t>
      </w:r>
      <w:r w:rsidR="008F5E84" w:rsidRPr="000B5514">
        <w:rPr>
          <w:b/>
          <w:snapToGrid w:val="0"/>
        </w:rPr>
        <w:t>22</w:t>
      </w:r>
      <w:r w:rsidR="008F5E84" w:rsidRPr="000B5514">
        <w:rPr>
          <w:snapToGrid w:val="0"/>
        </w:rPr>
        <w:t xml:space="preserve"> del Reglamento de Radiocomunicaciones </w:t>
      </w:r>
      <w:r w:rsidR="006E07CF" w:rsidRPr="000B5514">
        <w:rPr>
          <w:snapToGrid w:val="0"/>
        </w:rPr>
        <w:t xml:space="preserve">en relación con </w:t>
      </w:r>
      <w:r w:rsidR="008F5E84" w:rsidRPr="000B5514">
        <w:rPr>
          <w:snapToGrid w:val="0"/>
        </w:rPr>
        <w:t xml:space="preserve">la protección de las redes de satélites geoestacionarios (OSG) frente a los sistemas </w:t>
      </w:r>
      <w:r w:rsidR="006E07CF" w:rsidRPr="000B5514">
        <w:rPr>
          <w:snapToGrid w:val="0"/>
        </w:rPr>
        <w:t xml:space="preserve">del </w:t>
      </w:r>
      <w:r w:rsidR="008F5E84" w:rsidRPr="000B5514">
        <w:rPr>
          <w:snapToGrid w:val="0"/>
        </w:rPr>
        <w:t>SFS no OSG</w:t>
      </w:r>
      <w:r w:rsidRPr="000B5514">
        <w:rPr>
          <w:snapToGrid w:val="0"/>
        </w:rPr>
        <w:t>;</w:t>
      </w:r>
    </w:p>
    <w:p w14:paraId="512C64B8" w14:textId="25A8C93F" w:rsidR="00DD76C7" w:rsidRPr="000B5514" w:rsidRDefault="00DD76C7" w:rsidP="00900C62">
      <w:pPr>
        <w:pStyle w:val="enumlev1"/>
        <w:rPr>
          <w:snapToGrid w:val="0"/>
        </w:rPr>
      </w:pPr>
      <w:r w:rsidRPr="000B5514">
        <w:rPr>
          <w:snapToGrid w:val="0"/>
        </w:rPr>
        <w:t>–</w:t>
      </w:r>
      <w:r w:rsidRPr="000B5514">
        <w:rPr>
          <w:snapToGrid w:val="0"/>
        </w:rPr>
        <w:tab/>
      </w:r>
      <w:r w:rsidR="00992A51" w:rsidRPr="000B5514">
        <w:rPr>
          <w:snapToGrid w:val="0"/>
        </w:rPr>
        <w:t>las ETEM de los sistemas del SFS no OSG deben funcionar con arreglo a las características y las condiciones especificadas para las asignaciones de frecuencias de las estaciones terrenas típicas de los sistemas del SFS no OSG publicadas en la parte</w:t>
      </w:r>
      <w:r w:rsidR="000B5514">
        <w:rPr>
          <w:snapToGrid w:val="0"/>
        </w:rPr>
        <w:t xml:space="preserve"> </w:t>
      </w:r>
      <w:r w:rsidR="00992A51" w:rsidRPr="000B5514">
        <w:rPr>
          <w:snapToGrid w:val="0"/>
        </w:rPr>
        <w:t>II-S de la BR IFIC y en los acuerdos de coordinación entre administraciones.</w:t>
      </w:r>
      <w:r w:rsidRPr="000B5514">
        <w:rPr>
          <w:snapToGrid w:val="0"/>
        </w:rPr>
        <w:t>;</w:t>
      </w:r>
    </w:p>
    <w:p w14:paraId="2F20CB66" w14:textId="52F46223" w:rsidR="00DD76C7" w:rsidRPr="000B5514" w:rsidRDefault="00DD76C7" w:rsidP="00900C62">
      <w:pPr>
        <w:pStyle w:val="enumlev1"/>
        <w:rPr>
          <w:snapToGrid w:val="0"/>
        </w:rPr>
      </w:pPr>
      <w:bookmarkStart w:id="7" w:name="_Hlk149576451"/>
      <w:bookmarkStart w:id="8" w:name="_Hlk149638668"/>
      <w:r w:rsidRPr="000B5514">
        <w:rPr>
          <w:snapToGrid w:val="0"/>
        </w:rPr>
        <w:t>–</w:t>
      </w:r>
      <w:r w:rsidRPr="000B5514">
        <w:rPr>
          <w:snapToGrid w:val="0"/>
        </w:rPr>
        <w:tab/>
      </w:r>
      <w:bookmarkEnd w:id="7"/>
      <w:r w:rsidR="00992A51" w:rsidRPr="000B5514">
        <w:rPr>
          <w:snapToGrid w:val="0"/>
        </w:rPr>
        <w:t>las asignaciones de frecuencia a las ETEM en los sistemas del SFS no OSG no causarán más interferencias ni reclamarán más protección que la especificada para las asignaciones de frecuencia de las estaciones terrenas típicas de los sistemas del SFS no OSG publicadas en la parte II-S de la BR IFIC y en los acuerdos de coordinación entre administraciones</w:t>
      </w:r>
      <w:r w:rsidRPr="000B5514">
        <w:rPr>
          <w:snapToGrid w:val="0"/>
        </w:rPr>
        <w:t>;</w:t>
      </w:r>
    </w:p>
    <w:bookmarkEnd w:id="8"/>
    <w:p w14:paraId="1827D8C1" w14:textId="55F96A15" w:rsidR="00DD76C7" w:rsidRPr="000B5514" w:rsidRDefault="00DD76C7" w:rsidP="00900C62">
      <w:pPr>
        <w:pStyle w:val="enumlev1"/>
        <w:rPr>
          <w:snapToGrid w:val="0"/>
        </w:rPr>
      </w:pPr>
      <w:r w:rsidRPr="000B5514">
        <w:rPr>
          <w:snapToGrid w:val="0"/>
        </w:rPr>
        <w:t>–</w:t>
      </w:r>
      <w:r w:rsidRPr="000B5514">
        <w:rPr>
          <w:snapToGrid w:val="0"/>
        </w:rPr>
        <w:tab/>
      </w:r>
      <w:r w:rsidR="00992A51" w:rsidRPr="000B5514">
        <w:rPr>
          <w:snapToGrid w:val="0"/>
        </w:rPr>
        <w:t xml:space="preserve">las ETEM de los sistemas SFS no OSG no deberán utilizarse en aplicaciones relacionadas con la seguridad de la vida, salvo en los casos de aplicación del número </w:t>
      </w:r>
      <w:r w:rsidR="00992A51" w:rsidRPr="000B5514">
        <w:rPr>
          <w:b/>
          <w:snapToGrid w:val="0"/>
        </w:rPr>
        <w:t>4.9</w:t>
      </w:r>
      <w:r w:rsidR="00992A51" w:rsidRPr="000B5514">
        <w:rPr>
          <w:snapToGrid w:val="0"/>
        </w:rPr>
        <w:t xml:space="preserve"> del RR;</w:t>
      </w:r>
    </w:p>
    <w:p w14:paraId="4BB32FA4" w14:textId="2FBD6561" w:rsidR="00DD76C7" w:rsidRPr="000B5514" w:rsidRDefault="00DD76C7" w:rsidP="00900C62">
      <w:pPr>
        <w:pStyle w:val="enumlev1"/>
        <w:rPr>
          <w:snapToGrid w:val="0"/>
        </w:rPr>
      </w:pPr>
      <w:r w:rsidRPr="000B5514">
        <w:rPr>
          <w:snapToGrid w:val="0"/>
        </w:rPr>
        <w:t>–</w:t>
      </w:r>
      <w:r w:rsidRPr="000B5514">
        <w:rPr>
          <w:snapToGrid w:val="0"/>
        </w:rPr>
        <w:tab/>
      </w:r>
      <w:r w:rsidR="00323BCE" w:rsidRPr="000B5514">
        <w:rPr>
          <w:snapToGrid w:val="0"/>
        </w:rPr>
        <w:t xml:space="preserve">para proteger las redes OSG del SFS y el SRS que funcionan en las bandas de frecuencias 17,7-18,6 GHz, 19,7-20,2 GHz y 27,5-28,6 y 29,5-30 GHz, los sistemas del SFS no OSG que utilicen ETEM deberán cumplir las limitaciones aplicables del Artículo </w:t>
      </w:r>
      <w:r w:rsidR="00323BCE" w:rsidRPr="000B5514">
        <w:rPr>
          <w:b/>
          <w:snapToGrid w:val="0"/>
        </w:rPr>
        <w:t>22</w:t>
      </w:r>
      <w:r w:rsidR="00323BCE" w:rsidRPr="000B5514">
        <w:rPr>
          <w:snapToGrid w:val="0"/>
        </w:rPr>
        <w:t xml:space="preserve"> del RR, incluidos los límites de dfpe establecidos en los números </w:t>
      </w:r>
      <w:r w:rsidR="00323BCE" w:rsidRPr="000B5514">
        <w:rPr>
          <w:b/>
          <w:snapToGrid w:val="0"/>
        </w:rPr>
        <w:t>22.5C</w:t>
      </w:r>
      <w:r w:rsidR="00323BCE" w:rsidRPr="000B5514">
        <w:rPr>
          <w:snapToGrid w:val="0"/>
        </w:rPr>
        <w:t xml:space="preserve">, </w:t>
      </w:r>
      <w:r w:rsidR="00323BCE" w:rsidRPr="000B5514">
        <w:rPr>
          <w:b/>
          <w:snapToGrid w:val="0"/>
        </w:rPr>
        <w:t>22.5D</w:t>
      </w:r>
      <w:r w:rsidR="00323BCE" w:rsidRPr="000B5514">
        <w:rPr>
          <w:snapToGrid w:val="0"/>
        </w:rPr>
        <w:t xml:space="preserve"> y </w:t>
      </w:r>
      <w:r w:rsidR="00323BCE" w:rsidRPr="000B5514">
        <w:rPr>
          <w:b/>
          <w:snapToGrid w:val="0"/>
        </w:rPr>
        <w:t>22.5F</w:t>
      </w:r>
      <w:r w:rsidR="00323BCE" w:rsidRPr="000B5514">
        <w:rPr>
          <w:snapToGrid w:val="0"/>
        </w:rPr>
        <w:t xml:space="preserve"> del RR y los límites operacionales de dfpe establecidos en el Cuadro </w:t>
      </w:r>
      <w:r w:rsidR="00323BCE" w:rsidRPr="000B5514">
        <w:rPr>
          <w:b/>
          <w:snapToGrid w:val="0"/>
        </w:rPr>
        <w:t>22-4B</w:t>
      </w:r>
      <w:r w:rsidR="00323BCE" w:rsidRPr="000B5514">
        <w:rPr>
          <w:snapToGrid w:val="0"/>
        </w:rPr>
        <w:t xml:space="preserve"> del RR;</w:t>
      </w:r>
    </w:p>
    <w:p w14:paraId="34378404" w14:textId="5CE4BBEE" w:rsidR="00DD76C7" w:rsidRPr="000B5514" w:rsidRDefault="00DD76C7" w:rsidP="00900C62">
      <w:pPr>
        <w:pStyle w:val="enumlev1"/>
        <w:rPr>
          <w:snapToGrid w:val="0"/>
        </w:rPr>
      </w:pPr>
      <w:r w:rsidRPr="000B5514">
        <w:rPr>
          <w:snapToGrid w:val="0"/>
        </w:rPr>
        <w:t>–</w:t>
      </w:r>
      <w:r w:rsidRPr="000B5514">
        <w:rPr>
          <w:snapToGrid w:val="0"/>
        </w:rPr>
        <w:tab/>
      </w:r>
      <w:r w:rsidR="00323BCE" w:rsidRPr="000B5514">
        <w:rPr>
          <w:snapToGrid w:val="0"/>
        </w:rPr>
        <w:t>para proteger los servicios terrenales de las ETEM aeronáuticas y marítimas en las bandas de frecuencias 27,5-29,1 GHz y 29,5-30 GHz, deberán cumplirse los siguientes límites</w:t>
      </w:r>
      <w:r w:rsidRPr="000B5514">
        <w:rPr>
          <w:snapToGrid w:val="0"/>
        </w:rPr>
        <w:t>:</w:t>
      </w:r>
    </w:p>
    <w:p w14:paraId="50D05456" w14:textId="0BA58284" w:rsidR="00DD76C7" w:rsidRPr="000B5514" w:rsidRDefault="00900C62" w:rsidP="00900C62">
      <w:pPr>
        <w:pStyle w:val="enumlev2"/>
        <w:rPr>
          <w:snapToGrid w:val="0"/>
        </w:rPr>
      </w:pPr>
      <w:bookmarkStart w:id="9" w:name="_Hlk149568836"/>
      <w:r w:rsidRPr="000B5514">
        <w:rPr>
          <w:snapToGrid w:val="0"/>
        </w:rPr>
        <w:t>•</w:t>
      </w:r>
      <w:r w:rsidR="00DD76C7" w:rsidRPr="000B5514">
        <w:rPr>
          <w:snapToGrid w:val="0"/>
        </w:rPr>
        <w:tab/>
      </w:r>
      <w:r w:rsidR="00323BCE" w:rsidRPr="000B5514">
        <w:rPr>
          <w:snapToGrid w:val="0"/>
        </w:rPr>
        <w:t>para las ETEM marítimas (ETEM-M): el límite de densidad de flujo de potencia (dfp) en la dirección de cualquier Estado costero y la distancia de protección mínima desde la marca de bajamar, reconocida oficialmente por el Estado costero</w:t>
      </w:r>
      <w:r w:rsidR="00DD76C7" w:rsidRPr="000B5514">
        <w:rPr>
          <w:snapToGrid w:val="0"/>
        </w:rPr>
        <w:t>;</w:t>
      </w:r>
    </w:p>
    <w:bookmarkEnd w:id="9"/>
    <w:p w14:paraId="63403AA3" w14:textId="1C106F06" w:rsidR="00DD76C7" w:rsidRPr="000B5514" w:rsidRDefault="00900C62" w:rsidP="00900C62">
      <w:pPr>
        <w:pStyle w:val="enumlev2"/>
        <w:rPr>
          <w:snapToGrid w:val="0"/>
        </w:rPr>
      </w:pPr>
      <w:r w:rsidRPr="000B5514">
        <w:rPr>
          <w:snapToGrid w:val="0"/>
        </w:rPr>
        <w:t>•</w:t>
      </w:r>
      <w:r w:rsidR="00DD76C7" w:rsidRPr="000B5514">
        <w:rPr>
          <w:snapToGrid w:val="0"/>
        </w:rPr>
        <w:tab/>
      </w:r>
      <w:r w:rsidR="00323BCE" w:rsidRPr="000B5514">
        <w:rPr>
          <w:snapToGrid w:val="0"/>
        </w:rPr>
        <w:t>para las ETEM</w:t>
      </w:r>
      <w:r w:rsidR="00DD76C7" w:rsidRPr="000B5514">
        <w:rPr>
          <w:snapToGrid w:val="0"/>
        </w:rPr>
        <w:t xml:space="preserve"> </w:t>
      </w:r>
      <w:r w:rsidR="00323BCE" w:rsidRPr="000B5514">
        <w:rPr>
          <w:snapToGrid w:val="0"/>
        </w:rPr>
        <w:t>aeronáuticas</w:t>
      </w:r>
      <w:r w:rsidR="00DD76C7" w:rsidRPr="000B5514">
        <w:rPr>
          <w:snapToGrid w:val="0"/>
        </w:rPr>
        <w:t xml:space="preserve"> (</w:t>
      </w:r>
      <w:r w:rsidR="00323BCE" w:rsidRPr="000B5514">
        <w:rPr>
          <w:snapToGrid w:val="0"/>
        </w:rPr>
        <w:t>ETEM-</w:t>
      </w:r>
      <w:r w:rsidR="00DD76C7" w:rsidRPr="000B5514">
        <w:rPr>
          <w:snapToGrid w:val="0"/>
        </w:rPr>
        <w:t xml:space="preserve">A): </w:t>
      </w:r>
      <w:r w:rsidR="00323BCE" w:rsidRPr="000B5514">
        <w:rPr>
          <w:snapToGrid w:val="0"/>
        </w:rPr>
        <w:t xml:space="preserve">los límites de dfp </w:t>
      </w:r>
      <w:r w:rsidR="00323BCE" w:rsidRPr="000B5514">
        <w:t>en la superficie de la Tierra dentro del territorio de cada administración</w:t>
      </w:r>
      <w:r w:rsidR="00DD76C7" w:rsidRPr="000B5514">
        <w:t>;</w:t>
      </w:r>
    </w:p>
    <w:p w14:paraId="32165F6D" w14:textId="1DDF84D6" w:rsidR="00DD76C7" w:rsidRPr="000B5514" w:rsidRDefault="00DD76C7" w:rsidP="00900C62">
      <w:pPr>
        <w:pStyle w:val="enumlev1"/>
        <w:rPr>
          <w:snapToGrid w:val="0"/>
        </w:rPr>
      </w:pPr>
      <w:r w:rsidRPr="000B5514">
        <w:rPr>
          <w:snapToGrid w:val="0"/>
        </w:rPr>
        <w:t>–</w:t>
      </w:r>
      <w:r w:rsidRPr="000B5514">
        <w:rPr>
          <w:snapToGrid w:val="0"/>
        </w:rPr>
        <w:tab/>
      </w:r>
      <w:r w:rsidR="00323BCE" w:rsidRPr="000B5514">
        <w:rPr>
          <w:snapToGrid w:val="0"/>
        </w:rPr>
        <w:t xml:space="preserve">la utilización de ETEM en sistemas del SFS no OSG no deberá dar lugar a un aumento del nivel de interferencia </w:t>
      </w:r>
      <w:r w:rsidR="006E07CF" w:rsidRPr="000B5514">
        <w:rPr>
          <w:snapToGrid w:val="0"/>
        </w:rPr>
        <w:t>en</w:t>
      </w:r>
      <w:r w:rsidR="00323BCE" w:rsidRPr="000B5514">
        <w:rPr>
          <w:snapToGrid w:val="0"/>
        </w:rPr>
        <w:t xml:space="preserve"> los sensores del servicio de exploración de la Tierra por satélite (SETS) (pasivo) que funcionan en la banda de frecuencias 18,6-18,8 GHz</w:t>
      </w:r>
      <w:r w:rsidRPr="000B5514">
        <w:rPr>
          <w:snapToGrid w:val="0"/>
        </w:rPr>
        <w:t xml:space="preserve">. </w:t>
      </w:r>
      <w:r w:rsidR="00075813" w:rsidRPr="000B5514">
        <w:rPr>
          <w:snapToGrid w:val="0"/>
        </w:rPr>
        <w:t xml:space="preserve">Para garantizar la compartición con el SETS (pasivo) en la banda de frecuencias 18,6-18,8 GHz, se propone imponer límites de dfp en la superficie de los océanos a las emisiones no deseadas de los satélites del SFS no OSG con los que comunican las ETEM. Las Administraciones de la CRC no se oponen a la adopción de los mismos límites de dfp para las emisiones no deseadas de los satélites SFS no OSG en </w:t>
      </w:r>
      <w:r w:rsidR="006E07CF" w:rsidRPr="000B5514">
        <w:rPr>
          <w:snapToGrid w:val="0"/>
        </w:rPr>
        <w:t xml:space="preserve">el marco de </w:t>
      </w:r>
      <w:r w:rsidR="00075813" w:rsidRPr="000B5514">
        <w:rPr>
          <w:snapToGrid w:val="0"/>
        </w:rPr>
        <w:t>los puntos 1.16 y 1.17 del orden del día de la CMR-23.</w:t>
      </w:r>
    </w:p>
    <w:p w14:paraId="1F5794C4" w14:textId="34702082" w:rsidR="00DD76C7" w:rsidRPr="000B5514" w:rsidRDefault="00DD76C7" w:rsidP="00900C62">
      <w:pPr>
        <w:pStyle w:val="enumlev1"/>
        <w:rPr>
          <w:snapToGrid w:val="0"/>
        </w:rPr>
      </w:pPr>
      <w:r w:rsidRPr="000B5514">
        <w:rPr>
          <w:snapToGrid w:val="0"/>
        </w:rPr>
        <w:t>–</w:t>
      </w:r>
      <w:r w:rsidRPr="000B5514">
        <w:rPr>
          <w:snapToGrid w:val="0"/>
        </w:rPr>
        <w:tab/>
      </w:r>
      <w:r w:rsidR="00075813" w:rsidRPr="000B5514">
        <w:rPr>
          <w:snapToGrid w:val="0"/>
        </w:rPr>
        <w:t>Las ETEM de los sistemas SFS no OSG no se utilizarán en el territorio de los Estados que no hayan concedido las autorizaciones (licencias) pertinentes para su utilización. La administración notificante y el operador del sistema SFS no OSG deberán tomar medidas para impedir la utilización no autorizada de las ETEM en el territorio de los Estados que no hayan concedido las autorizaciones (licencias) pertinentes.</w:t>
      </w:r>
    </w:p>
    <w:p w14:paraId="61951AD6" w14:textId="3D7FF892" w:rsidR="00075813" w:rsidRPr="000B5514" w:rsidRDefault="00075813" w:rsidP="00DD76C7">
      <w:r w:rsidRPr="000B5514">
        <w:t xml:space="preserve">Las Administraciones de la CRC consideran el Método B del Informe de la RPC, que prevé la adición de una nueva nota número </w:t>
      </w:r>
      <w:r w:rsidRPr="000B5514">
        <w:rPr>
          <w:b/>
        </w:rPr>
        <w:t>5.A116</w:t>
      </w:r>
      <w:r w:rsidRPr="000B5514">
        <w:t xml:space="preserve"> en el Artículo </w:t>
      </w:r>
      <w:r w:rsidRPr="000B5514">
        <w:rPr>
          <w:b/>
        </w:rPr>
        <w:t>5</w:t>
      </w:r>
      <w:r w:rsidRPr="000B5514">
        <w:t xml:space="preserve"> del RR y la adopción de una nueva Resolución </w:t>
      </w:r>
      <w:r w:rsidRPr="000B5514">
        <w:rPr>
          <w:b/>
        </w:rPr>
        <w:t>[RCC A116] (CMR-23)</w:t>
      </w:r>
      <w:r w:rsidRPr="000B5514">
        <w:t xml:space="preserve"> </w:t>
      </w:r>
      <w:r w:rsidR="006E07CF" w:rsidRPr="000B5514">
        <w:t>que contenga</w:t>
      </w:r>
      <w:r w:rsidRPr="000B5514">
        <w:t xml:space="preserve"> las limitaciones técnicas y reglamentarias para </w:t>
      </w:r>
      <w:r w:rsidRPr="000B5514">
        <w:lastRenderedPageBreak/>
        <w:t>las ETEM que comunican con un sistema SFS no OSG, sujeto a que las medidas reglamentarias y las limitaciones técnicas para la utilización de las ETEM previstas en la Resolución se examinen y acuerden en la Conferencia.</w:t>
      </w:r>
    </w:p>
    <w:p w14:paraId="54CA3A6D" w14:textId="716FC623" w:rsidR="00075813" w:rsidRPr="000B5514" w:rsidRDefault="00075813" w:rsidP="00DD76C7">
      <w:pPr>
        <w:keepNext/>
        <w:spacing w:before="160"/>
      </w:pPr>
      <w:r w:rsidRPr="000B5514">
        <w:t>Las Administraciones de la CRC también consideran el Método A del Informe de la RPC (No modificar el Reglamento de Radiocomunicaciones) en caso de que las propuestas de la CRC no se acuerden en la Conferencia. En ese caso, se propone utilizar el texto reglamentario presentado en el Anexo al Método A.</w:t>
      </w:r>
    </w:p>
    <w:p w14:paraId="2E8F2792" w14:textId="02D5D371" w:rsidR="00DD76C7" w:rsidRPr="000B5514" w:rsidRDefault="00075813" w:rsidP="00DD76C7">
      <w:pPr>
        <w:keepNext/>
        <w:spacing w:before="160"/>
        <w:rPr>
          <w:rFonts w:ascii="Times New Roman Bold" w:hAnsi="Times New Roman Bold" w:cs="Times New Roman Bold"/>
          <w:b/>
        </w:rPr>
      </w:pPr>
      <w:r w:rsidRPr="000B5514">
        <w:rPr>
          <w:rFonts w:ascii="Times New Roman Bold" w:hAnsi="Times New Roman Bold" w:cs="Times New Roman Bold"/>
          <w:b/>
        </w:rPr>
        <w:t>Propuestas</w:t>
      </w:r>
    </w:p>
    <w:p w14:paraId="44EDC5F5" w14:textId="5C060110" w:rsidR="00DD76C7" w:rsidRPr="000B5514" w:rsidRDefault="00075813" w:rsidP="00DD76C7">
      <w:r w:rsidRPr="000B5514">
        <w:t xml:space="preserve">Método </w:t>
      </w:r>
      <w:r w:rsidR="00DD76C7" w:rsidRPr="000B5514">
        <w:t>B – RCC/85A16/(1-8)</w:t>
      </w:r>
    </w:p>
    <w:p w14:paraId="70D03180" w14:textId="5F26DAB7" w:rsidR="00DD76C7" w:rsidRPr="000B5514" w:rsidRDefault="00075813" w:rsidP="00DD76C7">
      <w:r w:rsidRPr="000B5514">
        <w:t xml:space="preserve">Método </w:t>
      </w:r>
      <w:r w:rsidR="00DD76C7" w:rsidRPr="000B5514">
        <w:t>A – RCC/85A16/(9-11)</w:t>
      </w:r>
    </w:p>
    <w:p w14:paraId="5BE07AF2" w14:textId="77777777" w:rsidR="008750A8" w:rsidRPr="000B5514" w:rsidRDefault="008750A8" w:rsidP="008750A8">
      <w:pPr>
        <w:tabs>
          <w:tab w:val="clear" w:pos="1134"/>
          <w:tab w:val="clear" w:pos="1871"/>
          <w:tab w:val="clear" w:pos="2268"/>
        </w:tabs>
        <w:overflowPunct/>
        <w:autoSpaceDE/>
        <w:autoSpaceDN/>
        <w:adjustRightInd/>
        <w:spacing w:before="0"/>
        <w:textAlignment w:val="auto"/>
      </w:pPr>
      <w:r w:rsidRPr="000B5514">
        <w:br w:type="page"/>
      </w:r>
    </w:p>
    <w:p w14:paraId="56E5559B" w14:textId="00EBD333" w:rsidR="00075813" w:rsidRPr="000B5514" w:rsidRDefault="00075813" w:rsidP="00075813">
      <w:pPr>
        <w:keepNext/>
        <w:spacing w:before="160"/>
        <w:rPr>
          <w:rFonts w:ascii="Times New Roman Bold" w:hAnsi="Times New Roman Bold" w:cs="Times New Roman Bold"/>
          <w:b/>
        </w:rPr>
      </w:pPr>
      <w:bookmarkStart w:id="10" w:name="_Toc48141301"/>
      <w:r w:rsidRPr="000B5514">
        <w:rPr>
          <w:rFonts w:ascii="Times New Roman Bold" w:hAnsi="Times New Roman Bold" w:cs="Times New Roman Bold"/>
          <w:b/>
        </w:rPr>
        <w:lastRenderedPageBreak/>
        <w:t>Método B</w:t>
      </w:r>
    </w:p>
    <w:p w14:paraId="4DD98362" w14:textId="77777777" w:rsidR="00DD76C7" w:rsidRPr="000B5514" w:rsidRDefault="00A47D76" w:rsidP="00DD76C7">
      <w:pPr>
        <w:pStyle w:val="ArtNo"/>
        <w:spacing w:before="0"/>
      </w:pPr>
      <w:r w:rsidRPr="000B5514">
        <w:t xml:space="preserve">ARTÍCULO </w:t>
      </w:r>
      <w:r w:rsidRPr="000B5514">
        <w:rPr>
          <w:rStyle w:val="href"/>
        </w:rPr>
        <w:t>5</w:t>
      </w:r>
      <w:bookmarkEnd w:id="10"/>
    </w:p>
    <w:p w14:paraId="2C922EE7" w14:textId="77777777" w:rsidR="00DD76C7" w:rsidRPr="000B5514" w:rsidRDefault="00A47D76" w:rsidP="00DD76C7">
      <w:pPr>
        <w:pStyle w:val="Arttitle"/>
      </w:pPr>
      <w:bookmarkStart w:id="11" w:name="_Toc48141302"/>
      <w:r w:rsidRPr="000B5514">
        <w:t>Atribuciones de frecuencia</w:t>
      </w:r>
      <w:bookmarkEnd w:id="11"/>
    </w:p>
    <w:p w14:paraId="7F1E27C2" w14:textId="77777777" w:rsidR="00DD76C7" w:rsidRPr="000B5514" w:rsidRDefault="00A47D76" w:rsidP="00DD76C7">
      <w:pPr>
        <w:pStyle w:val="Section1"/>
      </w:pPr>
      <w:r w:rsidRPr="000B5514">
        <w:t>Sección IV – Cuadro de atribución de bandas de frecuencias</w:t>
      </w:r>
      <w:r w:rsidRPr="000B5514">
        <w:br/>
      </w:r>
      <w:r w:rsidRPr="000B5514">
        <w:rPr>
          <w:b w:val="0"/>
          <w:bCs/>
        </w:rPr>
        <w:t>(Véase el número</w:t>
      </w:r>
      <w:r w:rsidRPr="000B5514">
        <w:t xml:space="preserve"> </w:t>
      </w:r>
      <w:r w:rsidRPr="000B5514">
        <w:rPr>
          <w:rStyle w:val="Artref"/>
        </w:rPr>
        <w:t>2.1</w:t>
      </w:r>
      <w:r w:rsidRPr="000B5514">
        <w:rPr>
          <w:b w:val="0"/>
          <w:bCs/>
        </w:rPr>
        <w:t>)</w:t>
      </w:r>
      <w:r w:rsidRPr="000B5514">
        <w:br/>
      </w:r>
    </w:p>
    <w:p w14:paraId="42E8477F" w14:textId="77777777" w:rsidR="00F71DFC" w:rsidRPr="000B5514" w:rsidRDefault="00A47D76">
      <w:pPr>
        <w:pStyle w:val="Proposal"/>
      </w:pPr>
      <w:r w:rsidRPr="000B5514">
        <w:t>MOD</w:t>
      </w:r>
      <w:r w:rsidRPr="000B5514">
        <w:tab/>
        <w:t>RCC/85A16/1</w:t>
      </w:r>
      <w:r w:rsidRPr="000B5514">
        <w:rPr>
          <w:vanish/>
          <w:color w:val="7F7F7F" w:themeColor="text1" w:themeTint="80"/>
          <w:vertAlign w:val="superscript"/>
        </w:rPr>
        <w:t>#1880</w:t>
      </w:r>
    </w:p>
    <w:p w14:paraId="640B9D17" w14:textId="77777777" w:rsidR="00DD76C7" w:rsidRPr="000B5514" w:rsidRDefault="00A47D76" w:rsidP="00DD76C7">
      <w:pPr>
        <w:pStyle w:val="Tabletitle"/>
        <w:rPr>
          <w:color w:val="000000"/>
        </w:rPr>
      </w:pPr>
      <w:r w:rsidRPr="000B5514">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DD76C7" w:rsidRPr="000B5514" w14:paraId="1FEA3E58" w14:textId="77777777" w:rsidTr="00DD76C7">
        <w:trPr>
          <w:cantSplit/>
        </w:trPr>
        <w:tc>
          <w:tcPr>
            <w:tcW w:w="9303" w:type="dxa"/>
            <w:gridSpan w:val="3"/>
            <w:tcBorders>
              <w:top w:val="single" w:sz="6" w:space="0" w:color="auto"/>
              <w:left w:val="single" w:sz="6" w:space="0" w:color="auto"/>
              <w:bottom w:val="single" w:sz="6" w:space="0" w:color="auto"/>
              <w:right w:val="single" w:sz="6" w:space="0" w:color="auto"/>
            </w:tcBorders>
          </w:tcPr>
          <w:p w14:paraId="2C965FE9" w14:textId="77777777" w:rsidR="00DD76C7" w:rsidRPr="000B5514" w:rsidRDefault="00A47D76" w:rsidP="00DD76C7">
            <w:pPr>
              <w:pStyle w:val="Tablehead"/>
            </w:pPr>
            <w:r w:rsidRPr="000B5514">
              <w:t>Atribución a los servicios</w:t>
            </w:r>
          </w:p>
        </w:tc>
      </w:tr>
      <w:tr w:rsidR="00DD76C7" w:rsidRPr="000B5514" w14:paraId="1637CBCA" w14:textId="77777777" w:rsidTr="00DD76C7">
        <w:trPr>
          <w:cantSplit/>
        </w:trPr>
        <w:tc>
          <w:tcPr>
            <w:tcW w:w="3101" w:type="dxa"/>
            <w:tcBorders>
              <w:top w:val="single" w:sz="6" w:space="0" w:color="auto"/>
              <w:left w:val="single" w:sz="6" w:space="0" w:color="auto"/>
              <w:bottom w:val="single" w:sz="6" w:space="0" w:color="auto"/>
              <w:right w:val="single" w:sz="6" w:space="0" w:color="auto"/>
            </w:tcBorders>
          </w:tcPr>
          <w:p w14:paraId="7866817E" w14:textId="77777777" w:rsidR="00DD76C7" w:rsidRPr="000B5514" w:rsidRDefault="00A47D76" w:rsidP="00DD76C7">
            <w:pPr>
              <w:pStyle w:val="Tablehead"/>
            </w:pPr>
            <w:r w:rsidRPr="000B5514">
              <w:t>Región 1</w:t>
            </w:r>
          </w:p>
        </w:tc>
        <w:tc>
          <w:tcPr>
            <w:tcW w:w="3101" w:type="dxa"/>
            <w:tcBorders>
              <w:top w:val="single" w:sz="6" w:space="0" w:color="auto"/>
              <w:left w:val="single" w:sz="6" w:space="0" w:color="auto"/>
              <w:bottom w:val="single" w:sz="6" w:space="0" w:color="auto"/>
              <w:right w:val="single" w:sz="6" w:space="0" w:color="auto"/>
            </w:tcBorders>
          </w:tcPr>
          <w:p w14:paraId="0F82C293" w14:textId="77777777" w:rsidR="00DD76C7" w:rsidRPr="000B5514" w:rsidRDefault="00A47D76" w:rsidP="00DD76C7">
            <w:pPr>
              <w:pStyle w:val="Tablehead"/>
            </w:pPr>
            <w:r w:rsidRPr="000B5514">
              <w:t>Región 2</w:t>
            </w:r>
          </w:p>
        </w:tc>
        <w:tc>
          <w:tcPr>
            <w:tcW w:w="3101" w:type="dxa"/>
            <w:tcBorders>
              <w:top w:val="single" w:sz="6" w:space="0" w:color="auto"/>
              <w:left w:val="single" w:sz="6" w:space="0" w:color="auto"/>
              <w:bottom w:val="single" w:sz="6" w:space="0" w:color="auto"/>
              <w:right w:val="single" w:sz="6" w:space="0" w:color="auto"/>
            </w:tcBorders>
          </w:tcPr>
          <w:p w14:paraId="266F485C" w14:textId="77777777" w:rsidR="00DD76C7" w:rsidRPr="000B5514" w:rsidRDefault="00A47D76" w:rsidP="00DD76C7">
            <w:pPr>
              <w:pStyle w:val="Tablehead"/>
            </w:pPr>
            <w:r w:rsidRPr="000B5514">
              <w:t>Región 3</w:t>
            </w:r>
          </w:p>
        </w:tc>
      </w:tr>
      <w:tr w:rsidR="00DD76C7" w:rsidRPr="000B5514" w14:paraId="3DF1CF0C" w14:textId="77777777" w:rsidTr="00DD76C7">
        <w:trPr>
          <w:cantSplit/>
        </w:trPr>
        <w:tc>
          <w:tcPr>
            <w:tcW w:w="3101" w:type="dxa"/>
            <w:tcBorders>
              <w:top w:val="single" w:sz="6" w:space="0" w:color="auto"/>
              <w:left w:val="single" w:sz="6" w:space="0" w:color="auto"/>
              <w:right w:val="single" w:sz="6" w:space="0" w:color="auto"/>
            </w:tcBorders>
          </w:tcPr>
          <w:p w14:paraId="7591BA1A" w14:textId="77777777" w:rsidR="00DD76C7" w:rsidRPr="000B5514" w:rsidRDefault="00A47D76" w:rsidP="00DD76C7">
            <w:pPr>
              <w:pStyle w:val="TableTextS5"/>
              <w:rPr>
                <w:rStyle w:val="Tablefreq"/>
              </w:rPr>
            </w:pPr>
            <w:r w:rsidRPr="000B5514">
              <w:rPr>
                <w:rStyle w:val="Tablefreq"/>
              </w:rPr>
              <w:t>17,7-18,1</w:t>
            </w:r>
          </w:p>
          <w:p w14:paraId="729D80B6" w14:textId="77777777" w:rsidR="00DD76C7" w:rsidRPr="000B5514" w:rsidRDefault="00A47D76" w:rsidP="00DD76C7">
            <w:pPr>
              <w:pStyle w:val="TableTextS5"/>
            </w:pPr>
            <w:r w:rsidRPr="000B5514">
              <w:t>FIJO</w:t>
            </w:r>
          </w:p>
          <w:p w14:paraId="1F5FBD55" w14:textId="77777777" w:rsidR="00DD76C7" w:rsidRPr="000B5514" w:rsidRDefault="00A47D76" w:rsidP="00DD76C7">
            <w:pPr>
              <w:pStyle w:val="TableTextS5"/>
              <w:rPr>
                <w:color w:val="000000"/>
              </w:rPr>
            </w:pPr>
            <w:r w:rsidRPr="000B5514">
              <w:t>FIJO POR SATÉLITE</w:t>
            </w:r>
            <w:r w:rsidRPr="000B5514">
              <w:br/>
              <w:t>(espacio-Tierra)</w:t>
            </w:r>
            <w:r w:rsidRPr="000B5514">
              <w:rPr>
                <w:color w:val="000000"/>
              </w:rPr>
              <w:t xml:space="preserve">  </w:t>
            </w:r>
            <w:r w:rsidRPr="000B5514">
              <w:rPr>
                <w:rStyle w:val="Artref"/>
              </w:rPr>
              <w:t>5.484A</w:t>
            </w:r>
            <w:r w:rsidRPr="000B5514">
              <w:t xml:space="preserve">  </w:t>
            </w:r>
            <w:r w:rsidRPr="000B5514">
              <w:rPr>
                <w:rStyle w:val="Artref"/>
              </w:rPr>
              <w:t>5.517A</w:t>
            </w:r>
            <w:ins w:id="12" w:author="Spanish83" w:date="2022-11-18T11:41:00Z">
              <w:r w:rsidRPr="000B5514">
                <w:t xml:space="preserve">  ADD </w:t>
              </w:r>
              <w:r w:rsidRPr="000B5514">
                <w:rPr>
                  <w:rStyle w:val="Artref"/>
                </w:rPr>
                <w:t>5.A116</w:t>
              </w:r>
            </w:ins>
            <w:r w:rsidRPr="000B5514">
              <w:rPr>
                <w:color w:val="000000"/>
              </w:rPr>
              <w:br/>
              <w:t xml:space="preserve">(Tierra-espacio)  </w:t>
            </w:r>
            <w:r w:rsidRPr="000B5514">
              <w:rPr>
                <w:rStyle w:val="Artref"/>
              </w:rPr>
              <w:t>5.516</w:t>
            </w:r>
          </w:p>
          <w:p w14:paraId="36EF190E" w14:textId="77777777" w:rsidR="00DD76C7" w:rsidRPr="000B5514" w:rsidRDefault="00A47D76" w:rsidP="00DD76C7">
            <w:pPr>
              <w:pStyle w:val="TableTextS5"/>
              <w:rPr>
                <w:color w:val="000000"/>
              </w:rPr>
            </w:pPr>
            <w:r w:rsidRPr="000B5514">
              <w:t>MÓVIL</w:t>
            </w:r>
          </w:p>
        </w:tc>
        <w:tc>
          <w:tcPr>
            <w:tcW w:w="3101" w:type="dxa"/>
            <w:tcBorders>
              <w:top w:val="single" w:sz="6" w:space="0" w:color="auto"/>
              <w:left w:val="single" w:sz="6" w:space="0" w:color="auto"/>
              <w:bottom w:val="single" w:sz="6" w:space="0" w:color="auto"/>
              <w:right w:val="single" w:sz="6" w:space="0" w:color="auto"/>
            </w:tcBorders>
          </w:tcPr>
          <w:p w14:paraId="0DA10A40" w14:textId="77777777" w:rsidR="00DD76C7" w:rsidRPr="000B5514" w:rsidRDefault="00A47D76" w:rsidP="00DD76C7">
            <w:pPr>
              <w:pStyle w:val="TableTextS5"/>
              <w:rPr>
                <w:rStyle w:val="Tablefreq"/>
              </w:rPr>
            </w:pPr>
            <w:r w:rsidRPr="000B5514">
              <w:rPr>
                <w:rStyle w:val="Tablefreq"/>
              </w:rPr>
              <w:t>17,7-17,8</w:t>
            </w:r>
          </w:p>
          <w:p w14:paraId="7612FCC2" w14:textId="77777777" w:rsidR="00DD76C7" w:rsidRPr="000B5514" w:rsidRDefault="00A47D76" w:rsidP="00DD76C7">
            <w:pPr>
              <w:pStyle w:val="TableTextS5"/>
            </w:pPr>
            <w:r w:rsidRPr="000B5514">
              <w:t>FIJO</w:t>
            </w:r>
          </w:p>
          <w:p w14:paraId="51779191" w14:textId="77777777" w:rsidR="00DD76C7" w:rsidRPr="000B5514" w:rsidRDefault="00A47D76" w:rsidP="00DD76C7">
            <w:pPr>
              <w:pStyle w:val="TableTextS5"/>
              <w:rPr>
                <w:color w:val="000000"/>
              </w:rPr>
            </w:pPr>
            <w:r w:rsidRPr="000B5514">
              <w:t>FIJO POR SATÉLITE</w:t>
            </w:r>
            <w:r w:rsidRPr="000B5514">
              <w:br/>
              <w:t xml:space="preserve">(espacio-Tierra)  </w:t>
            </w:r>
            <w:r w:rsidRPr="000B5514">
              <w:rPr>
                <w:rStyle w:val="Artref"/>
              </w:rPr>
              <w:t>5.517</w:t>
            </w:r>
            <w:r w:rsidRPr="000B5514">
              <w:rPr>
                <w:rStyle w:val="Artref"/>
                <w:color w:val="000000"/>
              </w:rPr>
              <w:t xml:space="preserve"> </w:t>
            </w:r>
            <w:r w:rsidRPr="000B5514">
              <w:rPr>
                <w:color w:val="000000"/>
              </w:rPr>
              <w:t xml:space="preserve"> </w:t>
            </w:r>
            <w:r w:rsidRPr="000B5514">
              <w:rPr>
                <w:rStyle w:val="Artref"/>
              </w:rPr>
              <w:t>5.517A</w:t>
            </w:r>
            <w:ins w:id="13" w:author="Spanish83" w:date="2022-11-18T11:41:00Z">
              <w:r w:rsidRPr="000B5514">
                <w:t xml:space="preserve">  ADD </w:t>
              </w:r>
              <w:r w:rsidRPr="000B5514">
                <w:rPr>
                  <w:rStyle w:val="Artref"/>
                </w:rPr>
                <w:t>5.A116</w:t>
              </w:r>
            </w:ins>
            <w:r w:rsidRPr="000B5514">
              <w:rPr>
                <w:color w:val="000000"/>
              </w:rPr>
              <w:br/>
              <w:t xml:space="preserve">(Tierra-espacio)  </w:t>
            </w:r>
            <w:r w:rsidRPr="000B5514">
              <w:rPr>
                <w:rStyle w:val="Artref"/>
              </w:rPr>
              <w:t>5.516</w:t>
            </w:r>
          </w:p>
          <w:p w14:paraId="73184183" w14:textId="77777777" w:rsidR="00DD76C7" w:rsidRPr="000B5514" w:rsidRDefault="00A47D76" w:rsidP="00DD76C7">
            <w:pPr>
              <w:pStyle w:val="TableTextS5"/>
            </w:pPr>
            <w:r w:rsidRPr="000B5514">
              <w:t>RADIODIFUSIÓN POR SATÉLITE</w:t>
            </w:r>
          </w:p>
          <w:p w14:paraId="049636A1" w14:textId="77777777" w:rsidR="00DD76C7" w:rsidRPr="000B5514" w:rsidRDefault="00A47D76" w:rsidP="00DD76C7">
            <w:pPr>
              <w:pStyle w:val="TableTextS5"/>
            </w:pPr>
            <w:r w:rsidRPr="000B5514">
              <w:t>Móvil</w:t>
            </w:r>
          </w:p>
          <w:p w14:paraId="11BA71AB" w14:textId="77777777" w:rsidR="00DD76C7" w:rsidRPr="000B5514" w:rsidRDefault="00A47D76" w:rsidP="00DD76C7">
            <w:pPr>
              <w:pStyle w:val="TableTextS5"/>
              <w:spacing w:before="30" w:after="30"/>
              <w:rPr>
                <w:color w:val="000000"/>
              </w:rPr>
            </w:pPr>
            <w:r w:rsidRPr="000B5514">
              <w:rPr>
                <w:rStyle w:val="Artref"/>
              </w:rPr>
              <w:t>5.515</w:t>
            </w:r>
          </w:p>
        </w:tc>
        <w:tc>
          <w:tcPr>
            <w:tcW w:w="3101" w:type="dxa"/>
            <w:tcBorders>
              <w:top w:val="single" w:sz="6" w:space="0" w:color="auto"/>
              <w:left w:val="single" w:sz="6" w:space="0" w:color="auto"/>
              <w:right w:val="single" w:sz="6" w:space="0" w:color="auto"/>
            </w:tcBorders>
          </w:tcPr>
          <w:p w14:paraId="38A762EC" w14:textId="77777777" w:rsidR="00DD76C7" w:rsidRPr="000B5514" w:rsidRDefault="00A47D76" w:rsidP="00DD76C7">
            <w:pPr>
              <w:pStyle w:val="TableTextS5"/>
              <w:rPr>
                <w:rStyle w:val="Tablefreq"/>
              </w:rPr>
            </w:pPr>
            <w:r w:rsidRPr="000B5514">
              <w:rPr>
                <w:rStyle w:val="Tablefreq"/>
              </w:rPr>
              <w:t>17,7-18,1</w:t>
            </w:r>
          </w:p>
          <w:p w14:paraId="088ABB40" w14:textId="77777777" w:rsidR="00DD76C7" w:rsidRPr="000B5514" w:rsidRDefault="00A47D76" w:rsidP="00DD76C7">
            <w:pPr>
              <w:pStyle w:val="TableTextS5"/>
            </w:pPr>
            <w:r w:rsidRPr="000B5514">
              <w:t>FIJO</w:t>
            </w:r>
          </w:p>
          <w:p w14:paraId="4D3E2C9D" w14:textId="77777777" w:rsidR="00DD76C7" w:rsidRPr="000B5514" w:rsidRDefault="00A47D76" w:rsidP="00DD76C7">
            <w:pPr>
              <w:pStyle w:val="TableTextS5"/>
              <w:rPr>
                <w:color w:val="000000"/>
              </w:rPr>
            </w:pPr>
            <w:r w:rsidRPr="000B5514">
              <w:t>FIJO POR SATÉLITE</w:t>
            </w:r>
            <w:r w:rsidRPr="000B5514">
              <w:br/>
              <w:t>(espacio-Tierra)</w:t>
            </w:r>
            <w:r w:rsidRPr="000B5514">
              <w:rPr>
                <w:color w:val="000000"/>
              </w:rPr>
              <w:t xml:space="preserve">  </w:t>
            </w:r>
            <w:r w:rsidRPr="000B5514">
              <w:rPr>
                <w:rStyle w:val="Artref"/>
              </w:rPr>
              <w:t>5.484A</w:t>
            </w:r>
            <w:r w:rsidRPr="000B5514">
              <w:rPr>
                <w:rStyle w:val="Artref"/>
                <w:color w:val="000000"/>
              </w:rPr>
              <w:t xml:space="preserve"> </w:t>
            </w:r>
            <w:r w:rsidRPr="000B5514">
              <w:t xml:space="preserve"> </w:t>
            </w:r>
            <w:r w:rsidRPr="000B5514">
              <w:rPr>
                <w:rStyle w:val="Artref"/>
              </w:rPr>
              <w:t>5.517A</w:t>
            </w:r>
            <w:ins w:id="14" w:author="Spanish83" w:date="2022-11-18T11:41:00Z">
              <w:r w:rsidRPr="000B5514">
                <w:t xml:space="preserve">  ADD </w:t>
              </w:r>
              <w:r w:rsidRPr="000B5514">
                <w:rPr>
                  <w:rStyle w:val="Artref"/>
                </w:rPr>
                <w:t>5.A116</w:t>
              </w:r>
            </w:ins>
            <w:r w:rsidRPr="000B5514">
              <w:rPr>
                <w:color w:val="000000"/>
              </w:rPr>
              <w:br/>
            </w:r>
            <w:r w:rsidRPr="000B5514">
              <w:t>(Tierra-espacio)</w:t>
            </w:r>
            <w:r w:rsidRPr="000B5514">
              <w:rPr>
                <w:color w:val="000000"/>
              </w:rPr>
              <w:t xml:space="preserve">  </w:t>
            </w:r>
            <w:r w:rsidRPr="000B5514">
              <w:rPr>
                <w:rStyle w:val="Artref"/>
              </w:rPr>
              <w:t>5.516</w:t>
            </w:r>
          </w:p>
          <w:p w14:paraId="65425CDF" w14:textId="77777777" w:rsidR="00DD76C7" w:rsidRPr="000B5514" w:rsidRDefault="00A47D76" w:rsidP="00DD76C7">
            <w:pPr>
              <w:pStyle w:val="TableTextS5"/>
              <w:rPr>
                <w:color w:val="000000"/>
              </w:rPr>
            </w:pPr>
            <w:r w:rsidRPr="000B5514">
              <w:t>MÓVIL</w:t>
            </w:r>
          </w:p>
        </w:tc>
      </w:tr>
      <w:tr w:rsidR="00DD76C7" w:rsidRPr="000B5514" w14:paraId="026B6583" w14:textId="77777777" w:rsidTr="00DD76C7">
        <w:trPr>
          <w:cantSplit/>
        </w:trPr>
        <w:tc>
          <w:tcPr>
            <w:tcW w:w="3101" w:type="dxa"/>
            <w:tcBorders>
              <w:left w:val="single" w:sz="6" w:space="0" w:color="auto"/>
              <w:bottom w:val="single" w:sz="6" w:space="0" w:color="auto"/>
              <w:right w:val="single" w:sz="6" w:space="0" w:color="auto"/>
            </w:tcBorders>
          </w:tcPr>
          <w:p w14:paraId="00A0D8C1" w14:textId="77777777" w:rsidR="00DD76C7" w:rsidRPr="000B5514" w:rsidRDefault="00DD76C7" w:rsidP="00DD76C7">
            <w:pPr>
              <w:pStyle w:val="TableTextS5"/>
              <w:rPr>
                <w:color w:val="000000"/>
              </w:rPr>
            </w:pPr>
          </w:p>
        </w:tc>
        <w:tc>
          <w:tcPr>
            <w:tcW w:w="3101" w:type="dxa"/>
            <w:tcBorders>
              <w:top w:val="single" w:sz="6" w:space="0" w:color="auto"/>
              <w:left w:val="single" w:sz="6" w:space="0" w:color="auto"/>
              <w:bottom w:val="single" w:sz="6" w:space="0" w:color="auto"/>
              <w:right w:val="single" w:sz="6" w:space="0" w:color="auto"/>
            </w:tcBorders>
          </w:tcPr>
          <w:p w14:paraId="35A80BFA" w14:textId="77777777" w:rsidR="00DD76C7" w:rsidRPr="000B5514" w:rsidRDefault="00A47D76" w:rsidP="00DD76C7">
            <w:pPr>
              <w:pStyle w:val="TableTextS5"/>
              <w:rPr>
                <w:rStyle w:val="Tablefreq"/>
              </w:rPr>
            </w:pPr>
            <w:r w:rsidRPr="000B5514">
              <w:rPr>
                <w:rStyle w:val="Tablefreq"/>
              </w:rPr>
              <w:t>17,8-18,1</w:t>
            </w:r>
          </w:p>
          <w:p w14:paraId="0AE04194" w14:textId="77777777" w:rsidR="00DD76C7" w:rsidRPr="000B5514" w:rsidRDefault="00A47D76" w:rsidP="00DD76C7">
            <w:pPr>
              <w:pStyle w:val="TableTextS5"/>
            </w:pPr>
            <w:r w:rsidRPr="000B5514">
              <w:t>FIJO</w:t>
            </w:r>
          </w:p>
          <w:p w14:paraId="58407BD8" w14:textId="77777777" w:rsidR="00DD76C7" w:rsidRPr="000B5514" w:rsidRDefault="00A47D76" w:rsidP="00DD76C7">
            <w:pPr>
              <w:pStyle w:val="TableTextS5"/>
              <w:rPr>
                <w:color w:val="000000"/>
              </w:rPr>
            </w:pPr>
            <w:r w:rsidRPr="000B5514">
              <w:t>FIJO POR SATÉLITE</w:t>
            </w:r>
            <w:r w:rsidRPr="000B5514">
              <w:br/>
              <w:t>(espacio-Tierra)</w:t>
            </w:r>
            <w:r w:rsidRPr="000B5514">
              <w:rPr>
                <w:color w:val="000000"/>
              </w:rPr>
              <w:t xml:space="preserve">  </w:t>
            </w:r>
            <w:r w:rsidRPr="000B5514">
              <w:rPr>
                <w:rStyle w:val="Artref"/>
              </w:rPr>
              <w:t>5.484A  5.517A</w:t>
            </w:r>
            <w:ins w:id="15" w:author="Spanish83" w:date="2022-11-18T11:41:00Z">
              <w:r w:rsidRPr="000B5514">
                <w:t xml:space="preserve">  ADD </w:t>
              </w:r>
              <w:r w:rsidRPr="000B5514">
                <w:rPr>
                  <w:rStyle w:val="Artref"/>
                </w:rPr>
                <w:t>5.A116</w:t>
              </w:r>
            </w:ins>
            <w:r w:rsidRPr="000B5514">
              <w:rPr>
                <w:color w:val="000000"/>
              </w:rPr>
              <w:br/>
            </w:r>
            <w:r w:rsidRPr="000B5514">
              <w:t>(Tierra-espacio)</w:t>
            </w:r>
            <w:r w:rsidRPr="000B5514">
              <w:rPr>
                <w:color w:val="000000"/>
              </w:rPr>
              <w:t xml:space="preserve">  </w:t>
            </w:r>
            <w:r w:rsidRPr="000B5514">
              <w:rPr>
                <w:rStyle w:val="Artref"/>
              </w:rPr>
              <w:t>5.516</w:t>
            </w:r>
          </w:p>
          <w:p w14:paraId="3CDBE656" w14:textId="77777777" w:rsidR="00DD76C7" w:rsidRPr="000B5514" w:rsidRDefault="00A47D76" w:rsidP="00DD76C7">
            <w:pPr>
              <w:pStyle w:val="TableTextS5"/>
            </w:pPr>
            <w:r w:rsidRPr="000B5514">
              <w:t>MÓVIL</w:t>
            </w:r>
          </w:p>
          <w:p w14:paraId="5B20350D" w14:textId="77777777" w:rsidR="00DD76C7" w:rsidRPr="000B5514" w:rsidRDefault="00A47D76" w:rsidP="00DD76C7">
            <w:pPr>
              <w:pStyle w:val="TableTextS5"/>
              <w:spacing w:before="30" w:after="30"/>
              <w:rPr>
                <w:color w:val="000000"/>
              </w:rPr>
            </w:pPr>
            <w:r w:rsidRPr="000B5514">
              <w:rPr>
                <w:rStyle w:val="Artref"/>
              </w:rPr>
              <w:t>5.519</w:t>
            </w:r>
          </w:p>
        </w:tc>
        <w:tc>
          <w:tcPr>
            <w:tcW w:w="3101" w:type="dxa"/>
            <w:tcBorders>
              <w:left w:val="single" w:sz="6" w:space="0" w:color="auto"/>
              <w:bottom w:val="single" w:sz="6" w:space="0" w:color="auto"/>
              <w:right w:val="single" w:sz="6" w:space="0" w:color="auto"/>
            </w:tcBorders>
          </w:tcPr>
          <w:p w14:paraId="7DA01C52" w14:textId="77777777" w:rsidR="00DD76C7" w:rsidRPr="000B5514" w:rsidRDefault="00DD76C7" w:rsidP="00DD76C7">
            <w:pPr>
              <w:pStyle w:val="TableTextS5"/>
              <w:rPr>
                <w:color w:val="000000"/>
              </w:rPr>
            </w:pPr>
          </w:p>
        </w:tc>
      </w:tr>
      <w:tr w:rsidR="00DD76C7" w:rsidRPr="000B5514" w14:paraId="3199776E" w14:textId="77777777" w:rsidTr="00DD76C7">
        <w:trPr>
          <w:cantSplit/>
        </w:trPr>
        <w:tc>
          <w:tcPr>
            <w:tcW w:w="9303" w:type="dxa"/>
            <w:gridSpan w:val="3"/>
            <w:tcBorders>
              <w:top w:val="single" w:sz="6" w:space="0" w:color="auto"/>
              <w:left w:val="single" w:sz="6" w:space="0" w:color="auto"/>
              <w:bottom w:val="single" w:sz="6" w:space="0" w:color="auto"/>
              <w:right w:val="single" w:sz="6" w:space="0" w:color="auto"/>
            </w:tcBorders>
          </w:tcPr>
          <w:p w14:paraId="6D21FF78" w14:textId="77777777" w:rsidR="00DD76C7" w:rsidRPr="000B5514" w:rsidRDefault="00A47D76" w:rsidP="00DD76C7">
            <w:pPr>
              <w:pStyle w:val="TableTextS5"/>
            </w:pPr>
            <w:r w:rsidRPr="000B5514">
              <w:rPr>
                <w:rStyle w:val="Tablefreq"/>
              </w:rPr>
              <w:t>18,1-18,4</w:t>
            </w:r>
            <w:r w:rsidRPr="000B5514">
              <w:rPr>
                <w:b/>
              </w:rPr>
              <w:tab/>
            </w:r>
            <w:r w:rsidRPr="000B5514">
              <w:t>FIJO</w:t>
            </w:r>
          </w:p>
          <w:p w14:paraId="4C52973B" w14:textId="77777777" w:rsidR="00DD76C7" w:rsidRPr="000B5514" w:rsidRDefault="00A47D76" w:rsidP="00DD76C7">
            <w:pPr>
              <w:pStyle w:val="TableTextS5"/>
              <w:ind w:left="3266" w:hanging="3266"/>
              <w:rPr>
                <w:color w:val="000000"/>
              </w:rPr>
            </w:pPr>
            <w:r w:rsidRPr="000B5514">
              <w:tab/>
            </w:r>
            <w:r w:rsidRPr="000B5514">
              <w:tab/>
            </w:r>
            <w:r w:rsidRPr="000B5514">
              <w:tab/>
            </w:r>
            <w:r w:rsidRPr="000B5514">
              <w:tab/>
              <w:t xml:space="preserve">FIJO POR SATÉLITE (espacio-Tierra)  </w:t>
            </w:r>
            <w:r w:rsidRPr="000B5514">
              <w:rPr>
                <w:rStyle w:val="Artref"/>
              </w:rPr>
              <w:t>5.484A  5.516B</w:t>
            </w:r>
            <w:r w:rsidRPr="000B5514">
              <w:t xml:space="preserve">  </w:t>
            </w:r>
            <w:r w:rsidRPr="000B5514">
              <w:rPr>
                <w:rStyle w:val="Artref"/>
              </w:rPr>
              <w:t xml:space="preserve">5.517A  </w:t>
            </w:r>
            <w:ins w:id="16" w:author="Spanish83" w:date="2022-11-18T11:41:00Z">
              <w:r w:rsidRPr="000B5514">
                <w:t>ADD</w:t>
              </w:r>
            </w:ins>
            <w:ins w:id="17" w:author="Spanish83" w:date="2022-11-18T11:44:00Z">
              <w:r w:rsidRPr="000B5514">
                <w:t> </w:t>
              </w:r>
            </w:ins>
            <w:ins w:id="18" w:author="Spanish83" w:date="2022-11-18T11:41:00Z">
              <w:r w:rsidRPr="000B5514">
                <w:rPr>
                  <w:rStyle w:val="Artref"/>
                </w:rPr>
                <w:t>5.A116</w:t>
              </w:r>
            </w:ins>
            <w:ins w:id="19" w:author="Spanish83" w:date="2022-11-18T11:44:00Z">
              <w:r w:rsidRPr="000B5514">
                <w:br/>
              </w:r>
            </w:ins>
            <w:r w:rsidRPr="000B5514">
              <w:t>(Tierra</w:t>
            </w:r>
            <w:r w:rsidRPr="000B5514">
              <w:noBreakHyphen/>
              <w:t>espacio)</w:t>
            </w:r>
            <w:r w:rsidRPr="000B5514">
              <w:rPr>
                <w:color w:val="000000"/>
              </w:rPr>
              <w:t xml:space="preserve">  </w:t>
            </w:r>
            <w:r w:rsidRPr="000B5514">
              <w:rPr>
                <w:rStyle w:val="Artref"/>
              </w:rPr>
              <w:t>5.520</w:t>
            </w:r>
          </w:p>
          <w:p w14:paraId="17808DED" w14:textId="77777777" w:rsidR="00DD76C7" w:rsidRPr="000B5514" w:rsidRDefault="00A47D76" w:rsidP="00DD76C7">
            <w:pPr>
              <w:pStyle w:val="TableTextS5"/>
            </w:pPr>
            <w:r w:rsidRPr="000B5514">
              <w:tab/>
            </w:r>
            <w:r w:rsidRPr="000B5514">
              <w:tab/>
            </w:r>
            <w:r w:rsidRPr="000B5514">
              <w:tab/>
            </w:r>
            <w:r w:rsidRPr="000B5514">
              <w:tab/>
              <w:t>MÓVIL</w:t>
            </w:r>
          </w:p>
          <w:p w14:paraId="39D16842" w14:textId="77777777" w:rsidR="00DD76C7" w:rsidRPr="000B5514" w:rsidRDefault="00A47D76" w:rsidP="00DD76C7">
            <w:pPr>
              <w:pStyle w:val="TableTextS5"/>
              <w:rPr>
                <w:color w:val="000000"/>
              </w:rPr>
            </w:pPr>
            <w:r w:rsidRPr="000B5514">
              <w:rPr>
                <w:color w:val="000000"/>
              </w:rPr>
              <w:tab/>
            </w:r>
            <w:r w:rsidRPr="000B5514">
              <w:rPr>
                <w:color w:val="000000"/>
              </w:rPr>
              <w:tab/>
            </w:r>
            <w:r w:rsidRPr="000B5514">
              <w:rPr>
                <w:color w:val="000000"/>
              </w:rPr>
              <w:tab/>
            </w:r>
            <w:r w:rsidRPr="000B5514">
              <w:rPr>
                <w:color w:val="000000"/>
              </w:rPr>
              <w:tab/>
            </w:r>
            <w:r w:rsidRPr="000B5514">
              <w:rPr>
                <w:rStyle w:val="Artref"/>
              </w:rPr>
              <w:t>5.519</w:t>
            </w:r>
            <w:r w:rsidRPr="000B5514">
              <w:t xml:space="preserve">  </w:t>
            </w:r>
            <w:r w:rsidRPr="000B5514">
              <w:rPr>
                <w:rStyle w:val="Artref"/>
              </w:rPr>
              <w:t>5.521</w:t>
            </w:r>
          </w:p>
        </w:tc>
      </w:tr>
    </w:tbl>
    <w:p w14:paraId="67878D6D" w14:textId="77777777" w:rsidR="00F71DFC" w:rsidRPr="000B5514" w:rsidRDefault="00F71DFC" w:rsidP="00900C62">
      <w:pPr>
        <w:pStyle w:val="Reasons"/>
      </w:pPr>
    </w:p>
    <w:p w14:paraId="5CBEF9C0" w14:textId="77777777" w:rsidR="00F71DFC" w:rsidRPr="000B5514" w:rsidRDefault="00A47D76">
      <w:pPr>
        <w:pStyle w:val="Proposal"/>
      </w:pPr>
      <w:r w:rsidRPr="000B5514">
        <w:t>MOD</w:t>
      </w:r>
      <w:r w:rsidRPr="000B5514">
        <w:tab/>
        <w:t>RCC/85A16/2</w:t>
      </w:r>
      <w:r w:rsidRPr="000B5514">
        <w:rPr>
          <w:vanish/>
          <w:color w:val="7F7F7F" w:themeColor="text1" w:themeTint="80"/>
          <w:vertAlign w:val="superscript"/>
        </w:rPr>
        <w:t>#1881</w:t>
      </w:r>
    </w:p>
    <w:p w14:paraId="25801E7B" w14:textId="77777777" w:rsidR="00DD76C7" w:rsidRPr="000B5514" w:rsidRDefault="00A47D76" w:rsidP="00DD76C7">
      <w:pPr>
        <w:pStyle w:val="Tabletitle"/>
        <w:rPr>
          <w:color w:val="000000"/>
        </w:rPr>
      </w:pPr>
      <w:r w:rsidRPr="000B5514">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DD76C7" w:rsidRPr="000B5514" w14:paraId="028FCC01" w14:textId="77777777" w:rsidTr="00DD76C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3F1E2575" w14:textId="77777777" w:rsidR="00DD76C7" w:rsidRPr="000B5514" w:rsidRDefault="00A47D76" w:rsidP="00DD76C7">
            <w:pPr>
              <w:pStyle w:val="Tablehead"/>
            </w:pPr>
            <w:r w:rsidRPr="000B5514">
              <w:t>Atribución a los servicios</w:t>
            </w:r>
          </w:p>
        </w:tc>
      </w:tr>
      <w:tr w:rsidR="00DD76C7" w:rsidRPr="000B5514" w14:paraId="66A847AD" w14:textId="77777777" w:rsidTr="00DD76C7">
        <w:trPr>
          <w:cantSplit/>
          <w:jc w:val="center"/>
        </w:trPr>
        <w:tc>
          <w:tcPr>
            <w:tcW w:w="3101" w:type="dxa"/>
            <w:tcBorders>
              <w:top w:val="single" w:sz="6" w:space="0" w:color="auto"/>
              <w:left w:val="single" w:sz="6" w:space="0" w:color="auto"/>
              <w:right w:val="single" w:sz="6" w:space="0" w:color="auto"/>
            </w:tcBorders>
          </w:tcPr>
          <w:p w14:paraId="6191F550" w14:textId="77777777" w:rsidR="00DD76C7" w:rsidRPr="000B5514" w:rsidRDefault="00A47D76" w:rsidP="00DD76C7">
            <w:pPr>
              <w:pStyle w:val="Tablehead"/>
            </w:pPr>
            <w:r w:rsidRPr="000B5514">
              <w:t>Región 1</w:t>
            </w:r>
          </w:p>
        </w:tc>
        <w:tc>
          <w:tcPr>
            <w:tcW w:w="3101" w:type="dxa"/>
            <w:tcBorders>
              <w:top w:val="single" w:sz="6" w:space="0" w:color="auto"/>
              <w:left w:val="single" w:sz="6" w:space="0" w:color="auto"/>
              <w:right w:val="single" w:sz="6" w:space="0" w:color="auto"/>
            </w:tcBorders>
          </w:tcPr>
          <w:p w14:paraId="377CEBB0" w14:textId="77777777" w:rsidR="00DD76C7" w:rsidRPr="000B5514" w:rsidRDefault="00A47D76" w:rsidP="00DD76C7">
            <w:pPr>
              <w:pStyle w:val="Tablehead"/>
            </w:pPr>
            <w:r w:rsidRPr="000B5514">
              <w:t>Región 2</w:t>
            </w:r>
          </w:p>
        </w:tc>
        <w:tc>
          <w:tcPr>
            <w:tcW w:w="3101" w:type="dxa"/>
            <w:tcBorders>
              <w:top w:val="single" w:sz="6" w:space="0" w:color="auto"/>
              <w:left w:val="single" w:sz="6" w:space="0" w:color="auto"/>
              <w:right w:val="single" w:sz="6" w:space="0" w:color="auto"/>
            </w:tcBorders>
          </w:tcPr>
          <w:p w14:paraId="4E6A7F73" w14:textId="77777777" w:rsidR="00DD76C7" w:rsidRPr="000B5514" w:rsidRDefault="00A47D76" w:rsidP="00DD76C7">
            <w:pPr>
              <w:pStyle w:val="Tablehead"/>
            </w:pPr>
            <w:r w:rsidRPr="000B5514">
              <w:t>Región 3</w:t>
            </w:r>
          </w:p>
        </w:tc>
      </w:tr>
      <w:tr w:rsidR="00DD76C7" w:rsidRPr="000B5514" w14:paraId="057B32DD" w14:textId="77777777" w:rsidTr="00DD76C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60D29D13" w14:textId="77777777" w:rsidR="00DD76C7" w:rsidRPr="000B5514" w:rsidRDefault="00A47D76" w:rsidP="00DD76C7">
            <w:pPr>
              <w:pStyle w:val="TableTextS5"/>
            </w:pPr>
            <w:r w:rsidRPr="000B5514">
              <w:rPr>
                <w:rStyle w:val="Tablefreq"/>
              </w:rPr>
              <w:t>18,4-18,6</w:t>
            </w:r>
            <w:r w:rsidRPr="000B5514">
              <w:tab/>
              <w:t>FIJO</w:t>
            </w:r>
          </w:p>
          <w:p w14:paraId="0AE0CAF5" w14:textId="60E60A85" w:rsidR="00DD76C7" w:rsidRPr="000B5514" w:rsidRDefault="00A47D76" w:rsidP="00DD76C7">
            <w:pPr>
              <w:pStyle w:val="TableTextS5"/>
              <w:spacing w:before="0"/>
              <w:ind w:left="3266" w:hanging="3266"/>
              <w:rPr>
                <w:color w:val="000000"/>
              </w:rPr>
            </w:pPr>
            <w:r w:rsidRPr="000B5514">
              <w:rPr>
                <w:color w:val="000000"/>
              </w:rPr>
              <w:tab/>
            </w:r>
            <w:r w:rsidRPr="000B5514">
              <w:rPr>
                <w:color w:val="000000"/>
              </w:rPr>
              <w:tab/>
            </w:r>
            <w:r w:rsidRPr="000B5514">
              <w:rPr>
                <w:color w:val="000000"/>
              </w:rPr>
              <w:tab/>
            </w:r>
            <w:r w:rsidRPr="000B5514">
              <w:rPr>
                <w:color w:val="000000"/>
              </w:rPr>
              <w:tab/>
            </w:r>
            <w:r w:rsidRPr="000B5514">
              <w:t xml:space="preserve">FIJO POR </w:t>
            </w:r>
            <w:r w:rsidRPr="000B5514">
              <w:rPr>
                <w:color w:val="000000"/>
              </w:rPr>
              <w:t>SATÉLITE</w:t>
            </w:r>
            <w:r w:rsidRPr="000B5514">
              <w:t xml:space="preserve"> (espacio-Tierra)</w:t>
            </w:r>
            <w:r w:rsidRPr="000B5514">
              <w:rPr>
                <w:color w:val="000000"/>
              </w:rPr>
              <w:t xml:space="preserve">  </w:t>
            </w:r>
            <w:r w:rsidRPr="000B5514">
              <w:rPr>
                <w:rStyle w:val="Artref"/>
              </w:rPr>
              <w:t>5.484A  5.516B</w:t>
            </w:r>
            <w:r w:rsidRPr="000B5514">
              <w:rPr>
                <w:rStyle w:val="Artref"/>
                <w:color w:val="000000"/>
              </w:rPr>
              <w:t xml:space="preserve">  </w:t>
            </w:r>
            <w:r w:rsidRPr="000B5514">
              <w:rPr>
                <w:rStyle w:val="Artref"/>
              </w:rPr>
              <w:t>5.517A</w:t>
            </w:r>
            <w:ins w:id="20" w:author="Spanish83" w:date="2022-11-18T11:45:00Z">
              <w:r w:rsidRPr="000B5514">
                <w:t xml:space="preserve">  ADD </w:t>
              </w:r>
              <w:r w:rsidRPr="000B5514">
                <w:rPr>
                  <w:rStyle w:val="Artref"/>
                </w:rPr>
                <w:t>5.A116</w:t>
              </w:r>
            </w:ins>
          </w:p>
          <w:p w14:paraId="6CD6BF71" w14:textId="77777777" w:rsidR="00DD76C7" w:rsidRPr="000B5514" w:rsidRDefault="00A47D76" w:rsidP="00DD76C7">
            <w:pPr>
              <w:pStyle w:val="TableTextS5"/>
            </w:pPr>
            <w:r w:rsidRPr="000B5514">
              <w:tab/>
            </w:r>
            <w:r w:rsidRPr="000B5514">
              <w:tab/>
            </w:r>
            <w:r w:rsidRPr="000B5514">
              <w:tab/>
            </w:r>
            <w:r w:rsidRPr="000B5514">
              <w:tab/>
              <w:t>MÓVIL</w:t>
            </w:r>
          </w:p>
        </w:tc>
      </w:tr>
      <w:tr w:rsidR="00DD76C7" w:rsidRPr="000B5514" w14:paraId="5F7A1D27" w14:textId="77777777" w:rsidTr="00DD76C7">
        <w:trPr>
          <w:cantSplit/>
          <w:jc w:val="center"/>
        </w:trPr>
        <w:tc>
          <w:tcPr>
            <w:tcW w:w="3101" w:type="dxa"/>
            <w:tcBorders>
              <w:left w:val="single" w:sz="6" w:space="0" w:color="auto"/>
              <w:bottom w:val="single" w:sz="6" w:space="0" w:color="auto"/>
              <w:right w:val="single" w:sz="6" w:space="0" w:color="auto"/>
            </w:tcBorders>
          </w:tcPr>
          <w:p w14:paraId="625AEF79" w14:textId="77777777" w:rsidR="00DD76C7" w:rsidRPr="000B5514" w:rsidRDefault="00A47D76" w:rsidP="00DD76C7">
            <w:pPr>
              <w:pStyle w:val="TableTextS5"/>
            </w:pPr>
            <w:r w:rsidRPr="000B5514">
              <w:t>...</w:t>
            </w:r>
          </w:p>
        </w:tc>
        <w:tc>
          <w:tcPr>
            <w:tcW w:w="3101" w:type="dxa"/>
            <w:tcBorders>
              <w:left w:val="single" w:sz="6" w:space="0" w:color="auto"/>
              <w:bottom w:val="single" w:sz="6" w:space="0" w:color="auto"/>
              <w:right w:val="single" w:sz="6" w:space="0" w:color="auto"/>
            </w:tcBorders>
          </w:tcPr>
          <w:p w14:paraId="55A1CEB8" w14:textId="77777777" w:rsidR="00DD76C7" w:rsidRPr="000B5514" w:rsidRDefault="00DD76C7" w:rsidP="00DD76C7">
            <w:pPr>
              <w:pStyle w:val="TableTextS5"/>
            </w:pPr>
          </w:p>
        </w:tc>
        <w:tc>
          <w:tcPr>
            <w:tcW w:w="3101" w:type="dxa"/>
            <w:tcBorders>
              <w:left w:val="single" w:sz="6" w:space="0" w:color="auto"/>
              <w:bottom w:val="single" w:sz="6" w:space="0" w:color="auto"/>
              <w:right w:val="single" w:sz="6" w:space="0" w:color="auto"/>
            </w:tcBorders>
          </w:tcPr>
          <w:p w14:paraId="3B8459E9" w14:textId="77777777" w:rsidR="00DD76C7" w:rsidRPr="000B5514" w:rsidRDefault="00DD76C7" w:rsidP="00DD76C7">
            <w:pPr>
              <w:pStyle w:val="TableTextS5"/>
            </w:pPr>
          </w:p>
        </w:tc>
      </w:tr>
      <w:tr w:rsidR="00DD76C7" w:rsidRPr="000B5514" w14:paraId="058D3A18" w14:textId="77777777" w:rsidTr="00DD76C7">
        <w:trPr>
          <w:cantSplit/>
          <w:jc w:val="center"/>
        </w:trPr>
        <w:tc>
          <w:tcPr>
            <w:tcW w:w="9303" w:type="dxa"/>
            <w:gridSpan w:val="3"/>
            <w:tcBorders>
              <w:left w:val="single" w:sz="6" w:space="0" w:color="auto"/>
              <w:bottom w:val="single" w:sz="6" w:space="0" w:color="auto"/>
              <w:right w:val="single" w:sz="6" w:space="0" w:color="auto"/>
            </w:tcBorders>
          </w:tcPr>
          <w:p w14:paraId="6ABD5561" w14:textId="77777777" w:rsidR="00DD76C7" w:rsidRPr="000B5514" w:rsidRDefault="00A47D76" w:rsidP="00DD76C7">
            <w:pPr>
              <w:pStyle w:val="TableTextS5"/>
              <w:spacing w:before="30" w:after="30"/>
              <w:rPr>
                <w:color w:val="000000"/>
              </w:rPr>
            </w:pPr>
            <w:r w:rsidRPr="000B5514">
              <w:rPr>
                <w:rStyle w:val="Tablefreq"/>
              </w:rPr>
              <w:lastRenderedPageBreak/>
              <w:t>18,8-19,3</w:t>
            </w:r>
            <w:r w:rsidRPr="000B5514">
              <w:rPr>
                <w:color w:val="000000"/>
              </w:rPr>
              <w:tab/>
              <w:t>FIJO</w:t>
            </w:r>
          </w:p>
          <w:p w14:paraId="7C815FDF" w14:textId="77777777" w:rsidR="00DD76C7" w:rsidRPr="000B5514" w:rsidRDefault="00A47D76" w:rsidP="00DD76C7">
            <w:pPr>
              <w:pStyle w:val="TableTextS5"/>
              <w:ind w:left="3266" w:hanging="3266"/>
              <w:rPr>
                <w:color w:val="000000"/>
              </w:rPr>
            </w:pPr>
            <w:r w:rsidRPr="000B5514">
              <w:tab/>
            </w:r>
            <w:r w:rsidRPr="000B5514">
              <w:tab/>
            </w:r>
            <w:r w:rsidRPr="000B5514">
              <w:tab/>
            </w:r>
            <w:r w:rsidRPr="000B5514">
              <w:tab/>
              <w:t xml:space="preserve">FIJO </w:t>
            </w:r>
            <w:r w:rsidRPr="000B5514">
              <w:rPr>
                <w:color w:val="000000"/>
              </w:rPr>
              <w:t>POR</w:t>
            </w:r>
            <w:r w:rsidRPr="000B5514">
              <w:t xml:space="preserve"> SATÉLITE (espacio-Tierra)</w:t>
            </w:r>
            <w:r w:rsidRPr="000B5514">
              <w:rPr>
                <w:color w:val="000000"/>
              </w:rPr>
              <w:t xml:space="preserve">  </w:t>
            </w:r>
            <w:r w:rsidRPr="000B5514">
              <w:rPr>
                <w:rStyle w:val="Artref"/>
              </w:rPr>
              <w:t>5.516B  5.517A  5.523A</w:t>
            </w:r>
            <w:ins w:id="21" w:author="Spanish83" w:date="2022-11-18T11:41:00Z">
              <w:r w:rsidRPr="000B5514">
                <w:t xml:space="preserve">  ADD</w:t>
              </w:r>
            </w:ins>
            <w:ins w:id="22" w:author="Spanish83" w:date="2022-11-18T11:45:00Z">
              <w:r w:rsidRPr="000B5514">
                <w:t> </w:t>
              </w:r>
            </w:ins>
            <w:ins w:id="23" w:author="Spanish83" w:date="2022-11-18T11:41:00Z">
              <w:r w:rsidRPr="000B5514">
                <w:rPr>
                  <w:rStyle w:val="Artref"/>
                </w:rPr>
                <w:t>5.A116</w:t>
              </w:r>
            </w:ins>
          </w:p>
          <w:p w14:paraId="0A47F4F6" w14:textId="77777777" w:rsidR="00DD76C7" w:rsidRPr="000B5514" w:rsidRDefault="00A47D76" w:rsidP="00DD76C7">
            <w:pPr>
              <w:pStyle w:val="TableTextS5"/>
            </w:pPr>
            <w:r w:rsidRPr="000B5514">
              <w:tab/>
            </w:r>
            <w:r w:rsidRPr="000B5514">
              <w:tab/>
            </w:r>
            <w:r w:rsidRPr="000B5514">
              <w:tab/>
            </w:r>
            <w:r w:rsidRPr="000B5514">
              <w:tab/>
              <w:t>MÓVIL</w:t>
            </w:r>
          </w:p>
        </w:tc>
      </w:tr>
      <w:tr w:rsidR="00DD76C7" w:rsidRPr="000B5514" w14:paraId="3E1F76D0" w14:textId="77777777" w:rsidTr="00DD76C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5FA4B17" w14:textId="77777777" w:rsidR="00DD76C7" w:rsidRPr="000B5514" w:rsidRDefault="00A47D76" w:rsidP="00DD76C7">
            <w:pPr>
              <w:pStyle w:val="TableTextS5"/>
            </w:pPr>
            <w:r w:rsidRPr="000B5514">
              <w:t>...</w:t>
            </w:r>
          </w:p>
        </w:tc>
      </w:tr>
      <w:tr w:rsidR="00DD76C7" w:rsidRPr="000B5514" w14:paraId="092196E1" w14:textId="77777777" w:rsidTr="00DD76C7">
        <w:trPr>
          <w:cantSplit/>
          <w:jc w:val="center"/>
        </w:trPr>
        <w:tc>
          <w:tcPr>
            <w:tcW w:w="3101" w:type="dxa"/>
            <w:tcBorders>
              <w:top w:val="single" w:sz="6" w:space="0" w:color="auto"/>
              <w:left w:val="single" w:sz="6" w:space="0" w:color="auto"/>
              <w:right w:val="single" w:sz="6" w:space="0" w:color="auto"/>
            </w:tcBorders>
          </w:tcPr>
          <w:p w14:paraId="581DF203" w14:textId="77777777" w:rsidR="00DD76C7" w:rsidRPr="000B5514" w:rsidRDefault="00A47D76" w:rsidP="00DD76C7">
            <w:pPr>
              <w:pStyle w:val="TableTextS5"/>
              <w:spacing w:before="30" w:after="30"/>
              <w:rPr>
                <w:rStyle w:val="Tablefreq"/>
              </w:rPr>
            </w:pPr>
            <w:r w:rsidRPr="000B5514">
              <w:rPr>
                <w:rStyle w:val="Tablefreq"/>
              </w:rPr>
              <w:t>19,7-20,1</w:t>
            </w:r>
          </w:p>
          <w:p w14:paraId="0FDA3EE0" w14:textId="77777777" w:rsidR="00DD76C7" w:rsidRPr="000B5514" w:rsidRDefault="00A47D76" w:rsidP="00DD76C7">
            <w:pPr>
              <w:pStyle w:val="TableTextS5"/>
              <w:spacing w:before="30" w:after="30"/>
              <w:rPr>
                <w:color w:val="000000"/>
              </w:rPr>
            </w:pPr>
            <w:r w:rsidRPr="000B5514">
              <w:rPr>
                <w:color w:val="000000"/>
              </w:rPr>
              <w:t>FIJO POR SATÉLITE</w:t>
            </w:r>
            <w:r w:rsidRPr="000B5514">
              <w:rPr>
                <w:color w:val="000000"/>
              </w:rPr>
              <w:br/>
              <w:t xml:space="preserve">(espacio-Tierra)  </w:t>
            </w:r>
            <w:r w:rsidRPr="000B5514">
              <w:rPr>
                <w:rStyle w:val="Artref"/>
                <w:color w:val="000000"/>
              </w:rPr>
              <w:t>5.484A  5.484B</w:t>
            </w:r>
            <w:r w:rsidRPr="000B5514">
              <w:rPr>
                <w:color w:val="000000"/>
              </w:rPr>
              <w:t xml:space="preserve">  </w:t>
            </w:r>
            <w:r w:rsidRPr="000B5514">
              <w:rPr>
                <w:rStyle w:val="Artref"/>
                <w:color w:val="000000"/>
              </w:rPr>
              <w:t>5.516B  5.527A</w:t>
            </w:r>
            <w:ins w:id="24" w:author="Spanish83" w:date="2022-11-18T11:41:00Z">
              <w:r w:rsidRPr="000B5514">
                <w:t xml:space="preserve">  ADD </w:t>
              </w:r>
              <w:r w:rsidRPr="000B5514">
                <w:rPr>
                  <w:rStyle w:val="Artref"/>
                </w:rPr>
                <w:t>5.A116</w:t>
              </w:r>
            </w:ins>
          </w:p>
          <w:p w14:paraId="42AACC6D" w14:textId="77777777" w:rsidR="00DD76C7" w:rsidRPr="000B5514" w:rsidRDefault="00A47D76" w:rsidP="00DD76C7">
            <w:pPr>
              <w:pStyle w:val="TableTextS5"/>
              <w:spacing w:before="30" w:after="30"/>
              <w:rPr>
                <w:color w:val="000000"/>
              </w:rPr>
            </w:pPr>
            <w:r w:rsidRPr="000B5514">
              <w:rPr>
                <w:color w:val="000000"/>
              </w:rPr>
              <w:t>Móvil por satélite (espacio-Tierra)</w:t>
            </w:r>
          </w:p>
        </w:tc>
        <w:tc>
          <w:tcPr>
            <w:tcW w:w="3101" w:type="dxa"/>
            <w:tcBorders>
              <w:top w:val="single" w:sz="6" w:space="0" w:color="auto"/>
              <w:left w:val="single" w:sz="6" w:space="0" w:color="auto"/>
              <w:right w:val="single" w:sz="6" w:space="0" w:color="auto"/>
            </w:tcBorders>
          </w:tcPr>
          <w:p w14:paraId="2D713C27" w14:textId="77777777" w:rsidR="00DD76C7" w:rsidRPr="000B5514" w:rsidRDefault="00A47D76" w:rsidP="00DD76C7">
            <w:pPr>
              <w:pStyle w:val="TableTextS5"/>
              <w:spacing w:before="30" w:after="30"/>
              <w:rPr>
                <w:color w:val="000000"/>
              </w:rPr>
            </w:pPr>
            <w:r w:rsidRPr="000B5514">
              <w:rPr>
                <w:rStyle w:val="Tablefreq"/>
                <w:color w:val="000000"/>
              </w:rPr>
              <w:t>19,7-20,1</w:t>
            </w:r>
          </w:p>
          <w:p w14:paraId="6C1D73BD" w14:textId="77777777" w:rsidR="00DD76C7" w:rsidRPr="000B5514" w:rsidRDefault="00A47D76" w:rsidP="00DD76C7">
            <w:pPr>
              <w:pStyle w:val="TableTextS5"/>
              <w:spacing w:before="30" w:after="30"/>
              <w:rPr>
                <w:color w:val="000000"/>
              </w:rPr>
            </w:pPr>
            <w:r w:rsidRPr="000B5514">
              <w:rPr>
                <w:color w:val="000000"/>
              </w:rPr>
              <w:t>FIJO POR SATÉLITE</w:t>
            </w:r>
            <w:r w:rsidRPr="000B5514">
              <w:rPr>
                <w:color w:val="000000"/>
              </w:rPr>
              <w:br/>
              <w:t xml:space="preserve">(espacio-Tierra)  </w:t>
            </w:r>
            <w:r w:rsidRPr="000B5514">
              <w:rPr>
                <w:rStyle w:val="Artref"/>
                <w:color w:val="000000"/>
              </w:rPr>
              <w:t>5.484A  5.484B</w:t>
            </w:r>
            <w:r w:rsidRPr="000B5514">
              <w:rPr>
                <w:color w:val="000000"/>
              </w:rPr>
              <w:t xml:space="preserve">  </w:t>
            </w:r>
            <w:r w:rsidRPr="000B5514">
              <w:rPr>
                <w:rStyle w:val="Artref"/>
                <w:color w:val="000000"/>
              </w:rPr>
              <w:t>5.516B  5.527A</w:t>
            </w:r>
            <w:ins w:id="25" w:author="Spanish83" w:date="2022-11-18T11:41:00Z">
              <w:r w:rsidRPr="000B5514">
                <w:rPr>
                  <w:color w:val="000000"/>
                </w:rPr>
                <w:t xml:space="preserve">  ADD </w:t>
              </w:r>
              <w:r w:rsidRPr="000B5514">
                <w:rPr>
                  <w:rStyle w:val="Artref"/>
                </w:rPr>
                <w:t>5.A116</w:t>
              </w:r>
            </w:ins>
          </w:p>
          <w:p w14:paraId="40EE161E" w14:textId="77777777" w:rsidR="00DD76C7" w:rsidRPr="000B5514" w:rsidRDefault="00A47D76" w:rsidP="00DD76C7">
            <w:pPr>
              <w:pStyle w:val="TableTextS5"/>
              <w:spacing w:before="30" w:after="30"/>
              <w:rPr>
                <w:color w:val="000000"/>
              </w:rPr>
            </w:pPr>
            <w:r w:rsidRPr="000B5514">
              <w:rPr>
                <w:color w:val="000000"/>
              </w:rPr>
              <w:t>MÓVIL POR SATÉLITE</w:t>
            </w:r>
            <w:r w:rsidRPr="000B5514">
              <w:rPr>
                <w:color w:val="000000"/>
              </w:rPr>
              <w:br/>
              <w:t>(espacio-Tierra)</w:t>
            </w:r>
          </w:p>
        </w:tc>
        <w:tc>
          <w:tcPr>
            <w:tcW w:w="3101" w:type="dxa"/>
            <w:tcBorders>
              <w:top w:val="single" w:sz="6" w:space="0" w:color="auto"/>
              <w:left w:val="single" w:sz="6" w:space="0" w:color="auto"/>
              <w:right w:val="single" w:sz="6" w:space="0" w:color="auto"/>
            </w:tcBorders>
          </w:tcPr>
          <w:p w14:paraId="08D34B80" w14:textId="77777777" w:rsidR="00DD76C7" w:rsidRPr="000B5514" w:rsidRDefault="00A47D76" w:rsidP="00DD76C7">
            <w:pPr>
              <w:pStyle w:val="TableTextS5"/>
              <w:spacing w:before="30" w:after="30"/>
              <w:rPr>
                <w:color w:val="000000"/>
              </w:rPr>
            </w:pPr>
            <w:r w:rsidRPr="000B5514">
              <w:rPr>
                <w:rStyle w:val="Tablefreq"/>
                <w:color w:val="000000"/>
              </w:rPr>
              <w:t>19,7-20,1</w:t>
            </w:r>
          </w:p>
          <w:p w14:paraId="2D0435BB" w14:textId="77777777" w:rsidR="00DD76C7" w:rsidRPr="000B5514" w:rsidRDefault="00A47D76" w:rsidP="00DD76C7">
            <w:pPr>
              <w:pStyle w:val="TableTextS5"/>
              <w:spacing w:before="30" w:after="30"/>
              <w:rPr>
                <w:color w:val="000000"/>
              </w:rPr>
            </w:pPr>
            <w:r w:rsidRPr="000B5514">
              <w:rPr>
                <w:color w:val="000000"/>
              </w:rPr>
              <w:t>FIJO POR SATÉLITE</w:t>
            </w:r>
            <w:r w:rsidRPr="000B5514">
              <w:rPr>
                <w:color w:val="000000"/>
              </w:rPr>
              <w:br/>
              <w:t xml:space="preserve">(espacio-Tierra)  </w:t>
            </w:r>
            <w:r w:rsidRPr="000B5514">
              <w:rPr>
                <w:rStyle w:val="Artref"/>
                <w:color w:val="000000"/>
              </w:rPr>
              <w:t>5.484A  5.484B</w:t>
            </w:r>
            <w:r w:rsidRPr="000B5514">
              <w:rPr>
                <w:color w:val="000000"/>
              </w:rPr>
              <w:t xml:space="preserve">  </w:t>
            </w:r>
            <w:r w:rsidRPr="000B5514">
              <w:rPr>
                <w:rStyle w:val="Artref"/>
                <w:color w:val="000000"/>
              </w:rPr>
              <w:t>5.516B  5.527A</w:t>
            </w:r>
            <w:ins w:id="26" w:author="Spanish83" w:date="2022-11-18T11:41:00Z">
              <w:r w:rsidRPr="000B5514">
                <w:rPr>
                  <w:color w:val="000000"/>
                </w:rPr>
                <w:t xml:space="preserve">  ADD </w:t>
              </w:r>
              <w:r w:rsidRPr="000B5514">
                <w:rPr>
                  <w:rStyle w:val="Artref"/>
                </w:rPr>
                <w:t>5.A116</w:t>
              </w:r>
            </w:ins>
          </w:p>
          <w:p w14:paraId="158E24AC" w14:textId="77777777" w:rsidR="00DD76C7" w:rsidRPr="000B5514" w:rsidRDefault="00A47D76" w:rsidP="00DD76C7">
            <w:pPr>
              <w:pStyle w:val="TableTextS5"/>
              <w:spacing w:before="30" w:after="30"/>
              <w:rPr>
                <w:color w:val="000000"/>
              </w:rPr>
            </w:pPr>
            <w:r w:rsidRPr="000B5514">
              <w:rPr>
                <w:color w:val="000000"/>
              </w:rPr>
              <w:t>Móvil por satélite (espacio-Tierra)</w:t>
            </w:r>
          </w:p>
        </w:tc>
      </w:tr>
      <w:tr w:rsidR="00DD76C7" w:rsidRPr="000B5514" w14:paraId="735B4B71" w14:textId="77777777" w:rsidTr="00DD76C7">
        <w:trPr>
          <w:cantSplit/>
          <w:jc w:val="center"/>
        </w:trPr>
        <w:tc>
          <w:tcPr>
            <w:tcW w:w="3101" w:type="dxa"/>
            <w:tcBorders>
              <w:left w:val="single" w:sz="6" w:space="0" w:color="auto"/>
              <w:bottom w:val="single" w:sz="6" w:space="0" w:color="auto"/>
              <w:right w:val="single" w:sz="6" w:space="0" w:color="auto"/>
            </w:tcBorders>
          </w:tcPr>
          <w:p w14:paraId="68A5F8A6" w14:textId="77777777" w:rsidR="00DD76C7" w:rsidRPr="000B5514" w:rsidRDefault="00A47D76" w:rsidP="00DD76C7">
            <w:pPr>
              <w:pStyle w:val="TableTextS5"/>
              <w:spacing w:before="30" w:after="30"/>
              <w:ind w:left="0" w:firstLine="0"/>
              <w:rPr>
                <w:color w:val="000000"/>
              </w:rPr>
            </w:pPr>
            <w:r w:rsidRPr="000B5514">
              <w:rPr>
                <w:color w:val="000000"/>
              </w:rPr>
              <w:br/>
            </w:r>
            <w:r w:rsidRPr="000B5514">
              <w:rPr>
                <w:rStyle w:val="Artref"/>
                <w:color w:val="000000"/>
              </w:rPr>
              <w:t>5.524</w:t>
            </w:r>
          </w:p>
        </w:tc>
        <w:tc>
          <w:tcPr>
            <w:tcW w:w="3101" w:type="dxa"/>
            <w:tcBorders>
              <w:left w:val="single" w:sz="6" w:space="0" w:color="auto"/>
              <w:bottom w:val="single" w:sz="6" w:space="0" w:color="auto"/>
              <w:right w:val="single" w:sz="6" w:space="0" w:color="auto"/>
            </w:tcBorders>
          </w:tcPr>
          <w:p w14:paraId="4240DA03" w14:textId="77777777" w:rsidR="00DD76C7" w:rsidRPr="000B5514" w:rsidRDefault="00A47D76" w:rsidP="00DD76C7">
            <w:pPr>
              <w:pStyle w:val="TableTextS5"/>
              <w:spacing w:before="30" w:after="30"/>
              <w:ind w:left="0" w:firstLine="0"/>
              <w:rPr>
                <w:color w:val="000000"/>
              </w:rPr>
            </w:pPr>
            <w:r w:rsidRPr="000B5514">
              <w:rPr>
                <w:rStyle w:val="Artref"/>
                <w:color w:val="000000"/>
              </w:rPr>
              <w:t>5.524</w:t>
            </w:r>
            <w:r w:rsidRPr="000B5514">
              <w:rPr>
                <w:color w:val="000000"/>
              </w:rPr>
              <w:t xml:space="preserve">  </w:t>
            </w:r>
            <w:r w:rsidRPr="000B5514">
              <w:rPr>
                <w:rStyle w:val="Artref"/>
                <w:color w:val="000000"/>
              </w:rPr>
              <w:t>5.525</w:t>
            </w:r>
            <w:r w:rsidRPr="000B5514">
              <w:rPr>
                <w:color w:val="000000"/>
              </w:rPr>
              <w:t xml:space="preserve">  </w:t>
            </w:r>
            <w:r w:rsidRPr="000B5514">
              <w:rPr>
                <w:rStyle w:val="Artref"/>
                <w:color w:val="000000"/>
              </w:rPr>
              <w:t>5.526</w:t>
            </w:r>
            <w:r w:rsidRPr="000B5514">
              <w:rPr>
                <w:color w:val="000000"/>
              </w:rPr>
              <w:t xml:space="preserve">  </w:t>
            </w:r>
            <w:r w:rsidRPr="000B5514">
              <w:rPr>
                <w:rStyle w:val="Artref"/>
                <w:color w:val="000000"/>
              </w:rPr>
              <w:t>5.527</w:t>
            </w:r>
            <w:r w:rsidRPr="000B5514">
              <w:rPr>
                <w:color w:val="000000"/>
              </w:rPr>
              <w:t xml:space="preserve">  </w:t>
            </w:r>
            <w:r w:rsidRPr="000B5514">
              <w:rPr>
                <w:rStyle w:val="Artref"/>
                <w:color w:val="000000"/>
              </w:rPr>
              <w:t>5.528</w:t>
            </w:r>
            <w:r w:rsidRPr="000B5514">
              <w:rPr>
                <w:color w:val="000000"/>
              </w:rPr>
              <w:t xml:space="preserve">  </w:t>
            </w:r>
            <w:r w:rsidRPr="000B5514">
              <w:rPr>
                <w:rStyle w:val="Artref"/>
                <w:color w:val="000000"/>
              </w:rPr>
              <w:t>5.529</w:t>
            </w:r>
          </w:p>
        </w:tc>
        <w:tc>
          <w:tcPr>
            <w:tcW w:w="3101" w:type="dxa"/>
            <w:tcBorders>
              <w:left w:val="single" w:sz="6" w:space="0" w:color="auto"/>
              <w:bottom w:val="single" w:sz="6" w:space="0" w:color="auto"/>
              <w:right w:val="single" w:sz="6" w:space="0" w:color="auto"/>
            </w:tcBorders>
          </w:tcPr>
          <w:p w14:paraId="4CF87989" w14:textId="77777777" w:rsidR="00DD76C7" w:rsidRPr="000B5514" w:rsidRDefault="00A47D76" w:rsidP="00DD76C7">
            <w:pPr>
              <w:pStyle w:val="TableTextS5"/>
              <w:spacing w:before="30" w:after="30"/>
              <w:ind w:left="0" w:firstLine="0"/>
              <w:rPr>
                <w:color w:val="000000"/>
              </w:rPr>
            </w:pPr>
            <w:r w:rsidRPr="000B5514">
              <w:rPr>
                <w:color w:val="000000"/>
              </w:rPr>
              <w:br/>
            </w:r>
            <w:r w:rsidRPr="000B5514">
              <w:rPr>
                <w:rStyle w:val="Artref"/>
                <w:color w:val="000000"/>
              </w:rPr>
              <w:t>5.524</w:t>
            </w:r>
          </w:p>
        </w:tc>
      </w:tr>
      <w:tr w:rsidR="00DD76C7" w:rsidRPr="000B5514" w14:paraId="61E7D7F7" w14:textId="77777777" w:rsidTr="00DD76C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06A239E" w14:textId="77777777" w:rsidR="00DD76C7" w:rsidRPr="000B5514" w:rsidRDefault="00A47D76" w:rsidP="00DD76C7">
            <w:pPr>
              <w:pStyle w:val="TableTextS5"/>
              <w:ind w:left="2977" w:hanging="2977"/>
            </w:pPr>
            <w:r w:rsidRPr="000B5514">
              <w:rPr>
                <w:rStyle w:val="Tablefreq"/>
                <w:color w:val="000000"/>
              </w:rPr>
              <w:t>20,1-20,2</w:t>
            </w:r>
            <w:r w:rsidRPr="000B5514">
              <w:rPr>
                <w:b/>
              </w:rPr>
              <w:tab/>
            </w:r>
            <w:r w:rsidRPr="000B5514">
              <w:t xml:space="preserve">FIJO POR SATÉLITE (espacio-Tierra)  </w:t>
            </w:r>
            <w:r w:rsidRPr="000B5514">
              <w:rPr>
                <w:rStyle w:val="Artref10pt"/>
              </w:rPr>
              <w:t>5.484A  5.484B  5.516B  5.527A</w:t>
            </w:r>
            <w:ins w:id="27" w:author="Spanish83" w:date="2022-11-18T11:41:00Z">
              <w:r w:rsidRPr="000B5514">
                <w:t xml:space="preserve">  ADD </w:t>
              </w:r>
              <w:r w:rsidRPr="000B5514">
                <w:rPr>
                  <w:rStyle w:val="Artref"/>
                </w:rPr>
                <w:t>5.A116</w:t>
              </w:r>
            </w:ins>
          </w:p>
          <w:p w14:paraId="52E517B9" w14:textId="77777777" w:rsidR="00DD76C7" w:rsidRPr="000B5514" w:rsidRDefault="00A47D76" w:rsidP="00DD76C7">
            <w:pPr>
              <w:pStyle w:val="TableTextS5"/>
            </w:pPr>
            <w:r w:rsidRPr="000B5514">
              <w:tab/>
            </w:r>
            <w:r w:rsidRPr="000B5514">
              <w:tab/>
            </w:r>
            <w:r w:rsidRPr="000B5514">
              <w:tab/>
            </w:r>
            <w:r w:rsidRPr="000B5514">
              <w:tab/>
              <w:t>MÓVIL POR SATÉLITE (espacio-Tierra)</w:t>
            </w:r>
          </w:p>
          <w:p w14:paraId="39CBFE4E" w14:textId="77777777" w:rsidR="00DD76C7" w:rsidRPr="000B5514" w:rsidRDefault="00A47D76" w:rsidP="00DD76C7">
            <w:pPr>
              <w:pStyle w:val="TableTextS5"/>
            </w:pPr>
            <w:r w:rsidRPr="000B5514">
              <w:tab/>
            </w:r>
            <w:r w:rsidRPr="000B5514">
              <w:tab/>
            </w:r>
            <w:r w:rsidRPr="000B5514">
              <w:tab/>
            </w:r>
            <w:r w:rsidRPr="000B5514">
              <w:tab/>
            </w:r>
            <w:r w:rsidRPr="000B5514">
              <w:rPr>
                <w:rStyle w:val="Artref"/>
                <w:color w:val="000000"/>
              </w:rPr>
              <w:t>5.524</w:t>
            </w:r>
            <w:r w:rsidRPr="000B5514">
              <w:t xml:space="preserve">  </w:t>
            </w:r>
            <w:r w:rsidRPr="000B5514">
              <w:rPr>
                <w:rStyle w:val="Artref"/>
                <w:color w:val="000000"/>
              </w:rPr>
              <w:t>5.525</w:t>
            </w:r>
            <w:r w:rsidRPr="000B5514">
              <w:t xml:space="preserve">  </w:t>
            </w:r>
            <w:r w:rsidRPr="000B5514">
              <w:rPr>
                <w:rStyle w:val="Artref"/>
                <w:color w:val="000000"/>
              </w:rPr>
              <w:t>5.526</w:t>
            </w:r>
            <w:r w:rsidRPr="000B5514">
              <w:t xml:space="preserve">  </w:t>
            </w:r>
            <w:r w:rsidRPr="000B5514">
              <w:rPr>
                <w:rStyle w:val="Artref"/>
                <w:color w:val="000000"/>
              </w:rPr>
              <w:t>5.527</w:t>
            </w:r>
            <w:r w:rsidRPr="000B5514">
              <w:t xml:space="preserve">  </w:t>
            </w:r>
            <w:r w:rsidRPr="000B5514">
              <w:rPr>
                <w:rStyle w:val="Artref"/>
                <w:color w:val="000000"/>
              </w:rPr>
              <w:t>5.528</w:t>
            </w:r>
          </w:p>
        </w:tc>
      </w:tr>
    </w:tbl>
    <w:p w14:paraId="16551293" w14:textId="77777777" w:rsidR="00F71DFC" w:rsidRPr="000B5514" w:rsidRDefault="00F71DFC" w:rsidP="00900C62">
      <w:pPr>
        <w:pStyle w:val="Reasons"/>
      </w:pPr>
    </w:p>
    <w:p w14:paraId="626F0991" w14:textId="77777777" w:rsidR="00F71DFC" w:rsidRPr="000B5514" w:rsidRDefault="00A47D76">
      <w:pPr>
        <w:pStyle w:val="Proposal"/>
      </w:pPr>
      <w:r w:rsidRPr="000B5514">
        <w:t>MOD</w:t>
      </w:r>
      <w:r w:rsidRPr="000B5514">
        <w:tab/>
        <w:t>RCC/85A16/3</w:t>
      </w:r>
      <w:r w:rsidRPr="000B5514">
        <w:rPr>
          <w:vanish/>
          <w:color w:val="7F7F7F" w:themeColor="text1" w:themeTint="80"/>
          <w:vertAlign w:val="superscript"/>
        </w:rPr>
        <w:t>#1882</w:t>
      </w:r>
    </w:p>
    <w:p w14:paraId="58CEDCCF" w14:textId="77777777" w:rsidR="00DD76C7" w:rsidRPr="000B5514" w:rsidRDefault="00A47D76" w:rsidP="00DD76C7">
      <w:pPr>
        <w:pStyle w:val="Tabletitle"/>
      </w:pPr>
      <w:r w:rsidRPr="000B5514">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DD76C7" w:rsidRPr="000B5514" w14:paraId="1869FCB5" w14:textId="77777777" w:rsidTr="00DD76C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2F9E8F0" w14:textId="77777777" w:rsidR="00DD76C7" w:rsidRPr="000B5514" w:rsidRDefault="00A47D76" w:rsidP="00DD76C7">
            <w:pPr>
              <w:pStyle w:val="Tablehead"/>
            </w:pPr>
            <w:r w:rsidRPr="000B5514">
              <w:t>Atribución a los servicios</w:t>
            </w:r>
          </w:p>
        </w:tc>
      </w:tr>
      <w:tr w:rsidR="00DD76C7" w:rsidRPr="000B5514" w14:paraId="41E68CEF" w14:textId="77777777" w:rsidTr="00DD76C7">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510641A" w14:textId="77777777" w:rsidR="00DD76C7" w:rsidRPr="000B5514" w:rsidRDefault="00A47D76" w:rsidP="00DD76C7">
            <w:pPr>
              <w:pStyle w:val="Tablehead"/>
            </w:pPr>
            <w:r w:rsidRPr="000B5514">
              <w:t>Región 1</w:t>
            </w:r>
          </w:p>
        </w:tc>
        <w:tc>
          <w:tcPr>
            <w:tcW w:w="3084" w:type="dxa"/>
            <w:tcBorders>
              <w:top w:val="single" w:sz="4" w:space="0" w:color="auto"/>
              <w:left w:val="single" w:sz="6" w:space="0" w:color="auto"/>
              <w:bottom w:val="single" w:sz="6" w:space="0" w:color="auto"/>
              <w:right w:val="single" w:sz="6" w:space="0" w:color="auto"/>
            </w:tcBorders>
            <w:hideMark/>
          </w:tcPr>
          <w:p w14:paraId="50DD03B3" w14:textId="77777777" w:rsidR="00DD76C7" w:rsidRPr="000B5514" w:rsidRDefault="00A47D76" w:rsidP="00DD76C7">
            <w:pPr>
              <w:pStyle w:val="Tablehead"/>
            </w:pPr>
            <w:r w:rsidRPr="000B5514">
              <w:t>Región 2</w:t>
            </w:r>
          </w:p>
        </w:tc>
        <w:tc>
          <w:tcPr>
            <w:tcW w:w="3137" w:type="dxa"/>
            <w:tcBorders>
              <w:top w:val="single" w:sz="4" w:space="0" w:color="auto"/>
              <w:left w:val="single" w:sz="6" w:space="0" w:color="auto"/>
              <w:bottom w:val="single" w:sz="6" w:space="0" w:color="auto"/>
              <w:right w:val="single" w:sz="6" w:space="0" w:color="auto"/>
            </w:tcBorders>
            <w:hideMark/>
          </w:tcPr>
          <w:p w14:paraId="49E3C417" w14:textId="77777777" w:rsidR="00DD76C7" w:rsidRPr="000B5514" w:rsidRDefault="00A47D76" w:rsidP="00DD76C7">
            <w:pPr>
              <w:pStyle w:val="Tablehead"/>
            </w:pPr>
            <w:r w:rsidRPr="000B5514">
              <w:t>Región 3</w:t>
            </w:r>
          </w:p>
        </w:tc>
      </w:tr>
      <w:tr w:rsidR="00DD76C7" w:rsidRPr="000B5514" w14:paraId="0DC9C964"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4B979DA" w14:textId="77777777" w:rsidR="00DD76C7" w:rsidRPr="000B5514" w:rsidRDefault="00A47D76" w:rsidP="00DD76C7">
            <w:pPr>
              <w:pStyle w:val="TableTextS5"/>
              <w:rPr>
                <w:color w:val="000000"/>
              </w:rPr>
            </w:pPr>
            <w:r w:rsidRPr="000B5514">
              <w:rPr>
                <w:rStyle w:val="Tablefreq"/>
              </w:rPr>
              <w:t>27,5-28,5</w:t>
            </w:r>
            <w:r w:rsidRPr="000B5514">
              <w:rPr>
                <w:color w:val="000000"/>
              </w:rPr>
              <w:tab/>
              <w:t xml:space="preserve">FIJO  </w:t>
            </w:r>
            <w:r w:rsidRPr="000B5514">
              <w:rPr>
                <w:rStyle w:val="Artref"/>
                <w:color w:val="000000"/>
              </w:rPr>
              <w:t>5.537A</w:t>
            </w:r>
          </w:p>
          <w:p w14:paraId="1A846F8C" w14:textId="77777777" w:rsidR="00DD76C7" w:rsidRPr="000B5514" w:rsidRDefault="00A47D76" w:rsidP="00DD76C7">
            <w:pPr>
              <w:pStyle w:val="TableTextS5"/>
              <w:spacing w:before="0"/>
              <w:ind w:left="3266" w:hanging="3266"/>
              <w:rPr>
                <w:color w:val="000000"/>
              </w:rPr>
            </w:pPr>
            <w:r w:rsidRPr="000B5514">
              <w:rPr>
                <w:color w:val="000000"/>
              </w:rPr>
              <w:tab/>
            </w:r>
            <w:r w:rsidRPr="000B5514">
              <w:rPr>
                <w:color w:val="000000"/>
              </w:rPr>
              <w:tab/>
            </w:r>
            <w:r w:rsidRPr="000B5514">
              <w:rPr>
                <w:color w:val="000000"/>
              </w:rPr>
              <w:tab/>
            </w:r>
            <w:r w:rsidRPr="000B5514">
              <w:rPr>
                <w:color w:val="000000"/>
              </w:rPr>
              <w:tab/>
              <w:t xml:space="preserve">FIJO POR SATÉLITE (Tierra-espacio)  </w:t>
            </w:r>
            <w:r w:rsidRPr="000B5514">
              <w:rPr>
                <w:rStyle w:val="Artref"/>
              </w:rPr>
              <w:t>5.484A  5.516B  5.517A  5.539</w:t>
            </w:r>
            <w:ins w:id="28" w:author="Spanish83" w:date="2022-11-18T11:41:00Z">
              <w:r w:rsidRPr="000B5514">
                <w:t xml:space="preserve">  ADD 5.A116</w:t>
              </w:r>
            </w:ins>
          </w:p>
          <w:p w14:paraId="65B80F0C" w14:textId="77777777" w:rsidR="00DD76C7" w:rsidRPr="000B5514" w:rsidRDefault="00A47D76" w:rsidP="00DD76C7">
            <w:pPr>
              <w:pStyle w:val="TableTextS5"/>
              <w:spacing w:before="0"/>
              <w:rPr>
                <w:color w:val="000000"/>
              </w:rPr>
            </w:pPr>
            <w:r w:rsidRPr="000B5514">
              <w:rPr>
                <w:color w:val="000000"/>
              </w:rPr>
              <w:tab/>
            </w:r>
            <w:r w:rsidRPr="000B5514">
              <w:rPr>
                <w:color w:val="000000"/>
              </w:rPr>
              <w:tab/>
            </w:r>
            <w:r w:rsidRPr="000B5514">
              <w:rPr>
                <w:color w:val="000000"/>
              </w:rPr>
              <w:tab/>
            </w:r>
            <w:r w:rsidRPr="000B5514">
              <w:rPr>
                <w:color w:val="000000"/>
              </w:rPr>
              <w:tab/>
              <w:t>MÓVIL</w:t>
            </w:r>
          </w:p>
          <w:p w14:paraId="61261A3F" w14:textId="77777777" w:rsidR="00DD76C7" w:rsidRPr="000B5514" w:rsidRDefault="00A47D76" w:rsidP="00DD76C7">
            <w:pPr>
              <w:pStyle w:val="TableTextS5"/>
            </w:pPr>
            <w:r w:rsidRPr="000B5514">
              <w:rPr>
                <w:color w:val="000000"/>
              </w:rPr>
              <w:tab/>
            </w:r>
            <w:r w:rsidRPr="000B5514">
              <w:rPr>
                <w:color w:val="000000"/>
              </w:rPr>
              <w:tab/>
            </w:r>
            <w:r w:rsidRPr="000B5514">
              <w:rPr>
                <w:color w:val="000000"/>
              </w:rPr>
              <w:tab/>
            </w:r>
            <w:r w:rsidRPr="000B5514">
              <w:rPr>
                <w:color w:val="000000"/>
              </w:rPr>
              <w:tab/>
            </w:r>
            <w:r w:rsidRPr="000B5514">
              <w:rPr>
                <w:rStyle w:val="Artref"/>
                <w:color w:val="000000"/>
              </w:rPr>
              <w:t>5.538</w:t>
            </w:r>
            <w:r w:rsidRPr="000B5514">
              <w:rPr>
                <w:color w:val="000000"/>
              </w:rPr>
              <w:t xml:space="preserve">  </w:t>
            </w:r>
            <w:r w:rsidRPr="000B5514">
              <w:rPr>
                <w:rStyle w:val="Artref"/>
                <w:color w:val="000000"/>
              </w:rPr>
              <w:t>5.540</w:t>
            </w:r>
          </w:p>
        </w:tc>
      </w:tr>
      <w:tr w:rsidR="00DD76C7" w:rsidRPr="000B5514" w14:paraId="73327083"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13FC764" w14:textId="77777777" w:rsidR="00DD76C7" w:rsidRPr="000B5514" w:rsidRDefault="00A47D76" w:rsidP="00DD76C7">
            <w:pPr>
              <w:pStyle w:val="TableTextS5"/>
              <w:rPr>
                <w:color w:val="000000"/>
              </w:rPr>
            </w:pPr>
            <w:r w:rsidRPr="000B5514">
              <w:rPr>
                <w:rStyle w:val="Tablefreq"/>
              </w:rPr>
              <w:t>28,5-29,1</w:t>
            </w:r>
            <w:r w:rsidRPr="000B5514">
              <w:rPr>
                <w:color w:val="000000"/>
              </w:rPr>
              <w:tab/>
              <w:t>FIJO</w:t>
            </w:r>
          </w:p>
          <w:p w14:paraId="56D0F46F" w14:textId="77777777" w:rsidR="00DD76C7" w:rsidRPr="000B5514" w:rsidRDefault="00A47D76" w:rsidP="00DD76C7">
            <w:pPr>
              <w:pStyle w:val="TableTextS5"/>
              <w:spacing w:before="0"/>
              <w:ind w:left="3266" w:hanging="3266"/>
              <w:rPr>
                <w:color w:val="000000"/>
              </w:rPr>
            </w:pPr>
            <w:r w:rsidRPr="000B5514">
              <w:rPr>
                <w:color w:val="000000"/>
              </w:rPr>
              <w:tab/>
            </w:r>
            <w:r w:rsidRPr="000B5514">
              <w:rPr>
                <w:color w:val="000000"/>
              </w:rPr>
              <w:tab/>
            </w:r>
            <w:r w:rsidRPr="000B5514">
              <w:rPr>
                <w:color w:val="000000"/>
              </w:rPr>
              <w:tab/>
            </w:r>
            <w:r w:rsidRPr="000B5514">
              <w:rPr>
                <w:color w:val="000000"/>
              </w:rPr>
              <w:tab/>
              <w:t xml:space="preserve">FIJO POR SATÉLITE (Tierra-espacio)  </w:t>
            </w:r>
            <w:r w:rsidRPr="000B5514">
              <w:rPr>
                <w:rStyle w:val="Artref"/>
                <w:color w:val="000000"/>
              </w:rPr>
              <w:t>5.484A</w:t>
            </w:r>
            <w:r w:rsidRPr="000B5514">
              <w:rPr>
                <w:color w:val="000000"/>
              </w:rPr>
              <w:t xml:space="preserve">  </w:t>
            </w:r>
            <w:r w:rsidRPr="000B5514">
              <w:rPr>
                <w:rStyle w:val="Artref"/>
                <w:color w:val="000000"/>
              </w:rPr>
              <w:t>5.516B</w:t>
            </w:r>
            <w:r w:rsidRPr="000B5514">
              <w:rPr>
                <w:color w:val="000000"/>
              </w:rPr>
              <w:t xml:space="preserve">  </w:t>
            </w:r>
            <w:r w:rsidRPr="000B5514">
              <w:rPr>
                <w:rStyle w:val="Artref"/>
                <w:color w:val="000000"/>
              </w:rPr>
              <w:t>5.517A</w:t>
            </w:r>
            <w:r w:rsidRPr="000B5514">
              <w:rPr>
                <w:rStyle w:val="Artref"/>
                <w:color w:val="000000"/>
              </w:rPr>
              <w:br/>
              <w:t>5.523A</w:t>
            </w:r>
            <w:r w:rsidRPr="000B5514">
              <w:rPr>
                <w:color w:val="000000"/>
              </w:rPr>
              <w:t xml:space="preserve">  </w:t>
            </w:r>
            <w:r w:rsidRPr="000B5514">
              <w:rPr>
                <w:rStyle w:val="Artref"/>
                <w:color w:val="000000"/>
              </w:rPr>
              <w:t>5.539</w:t>
            </w:r>
            <w:ins w:id="29" w:author="Spanish83" w:date="2022-11-18T11:41:00Z">
              <w:r w:rsidRPr="000B5514">
                <w:rPr>
                  <w:color w:val="000000"/>
                </w:rPr>
                <w:t xml:space="preserve">  ADD </w:t>
              </w:r>
              <w:r w:rsidRPr="000B5514">
                <w:rPr>
                  <w:rStyle w:val="Artref"/>
                </w:rPr>
                <w:t>5.A116</w:t>
              </w:r>
            </w:ins>
          </w:p>
          <w:p w14:paraId="293E2D81" w14:textId="77777777" w:rsidR="00DD76C7" w:rsidRPr="000B5514" w:rsidRDefault="00A47D76" w:rsidP="00DD76C7">
            <w:pPr>
              <w:pStyle w:val="TableTextS5"/>
              <w:spacing w:before="0"/>
              <w:rPr>
                <w:color w:val="000000"/>
              </w:rPr>
            </w:pPr>
            <w:r w:rsidRPr="000B5514">
              <w:rPr>
                <w:color w:val="000000"/>
              </w:rPr>
              <w:tab/>
            </w:r>
            <w:r w:rsidRPr="000B5514">
              <w:rPr>
                <w:color w:val="000000"/>
              </w:rPr>
              <w:tab/>
            </w:r>
            <w:r w:rsidRPr="000B5514">
              <w:rPr>
                <w:color w:val="000000"/>
              </w:rPr>
              <w:tab/>
            </w:r>
            <w:r w:rsidRPr="000B5514">
              <w:rPr>
                <w:color w:val="000000"/>
              </w:rPr>
              <w:tab/>
              <w:t>MÓVIL</w:t>
            </w:r>
          </w:p>
          <w:p w14:paraId="516465E9" w14:textId="77777777" w:rsidR="00DD76C7" w:rsidRPr="000B5514" w:rsidRDefault="00A47D76" w:rsidP="00DD76C7">
            <w:pPr>
              <w:pStyle w:val="TableTextS5"/>
              <w:spacing w:before="0"/>
              <w:rPr>
                <w:color w:val="000000"/>
              </w:rPr>
            </w:pPr>
            <w:r w:rsidRPr="000B5514">
              <w:rPr>
                <w:color w:val="000000"/>
              </w:rPr>
              <w:tab/>
            </w:r>
            <w:r w:rsidRPr="000B5514">
              <w:rPr>
                <w:color w:val="000000"/>
              </w:rPr>
              <w:tab/>
            </w:r>
            <w:r w:rsidRPr="000B5514">
              <w:rPr>
                <w:color w:val="000000"/>
              </w:rPr>
              <w:tab/>
            </w:r>
            <w:r w:rsidRPr="000B5514">
              <w:rPr>
                <w:color w:val="000000"/>
              </w:rPr>
              <w:tab/>
              <w:t xml:space="preserve">Exploración de la Tierra por satélite (Tierra-espacio)  </w:t>
            </w:r>
            <w:r w:rsidRPr="000B5514">
              <w:rPr>
                <w:rStyle w:val="Artref"/>
                <w:color w:val="000000"/>
              </w:rPr>
              <w:t>5.541</w:t>
            </w:r>
          </w:p>
          <w:p w14:paraId="13A67064" w14:textId="77777777" w:rsidR="00DD76C7" w:rsidRPr="000B5514" w:rsidRDefault="00A47D76" w:rsidP="00DD76C7">
            <w:pPr>
              <w:tabs>
                <w:tab w:val="clear" w:pos="1134"/>
                <w:tab w:val="clear" w:pos="1871"/>
                <w:tab w:val="clear" w:pos="2268"/>
                <w:tab w:val="left" w:pos="170"/>
                <w:tab w:val="left" w:pos="567"/>
                <w:tab w:val="left" w:pos="737"/>
                <w:tab w:val="left" w:pos="2977"/>
                <w:tab w:val="left" w:pos="3266"/>
              </w:tabs>
              <w:spacing w:before="40" w:after="40"/>
              <w:ind w:left="170" w:hanging="170"/>
            </w:pPr>
            <w:r w:rsidRPr="000B5514">
              <w:rPr>
                <w:color w:val="000000"/>
              </w:rPr>
              <w:tab/>
            </w:r>
            <w:r w:rsidRPr="000B5514">
              <w:rPr>
                <w:color w:val="000000"/>
              </w:rPr>
              <w:tab/>
            </w:r>
            <w:r w:rsidRPr="000B5514">
              <w:rPr>
                <w:color w:val="000000"/>
              </w:rPr>
              <w:tab/>
            </w:r>
            <w:r w:rsidRPr="000B5514">
              <w:rPr>
                <w:color w:val="000000"/>
              </w:rPr>
              <w:tab/>
            </w:r>
            <w:r w:rsidRPr="000B5514">
              <w:rPr>
                <w:rStyle w:val="Artref"/>
                <w:color w:val="000000"/>
                <w:sz w:val="20"/>
              </w:rPr>
              <w:t>5.540</w:t>
            </w:r>
          </w:p>
        </w:tc>
      </w:tr>
      <w:tr w:rsidR="00DD76C7" w:rsidRPr="000B5514" w14:paraId="0925195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711336AA" w14:textId="77777777" w:rsidR="00DD76C7" w:rsidRPr="000B5514" w:rsidRDefault="00A47D76" w:rsidP="00DD76C7">
            <w:pPr>
              <w:pStyle w:val="TableTextS5"/>
            </w:pPr>
            <w:r w:rsidRPr="000B5514">
              <w:t>…</w:t>
            </w:r>
          </w:p>
        </w:tc>
      </w:tr>
      <w:tr w:rsidR="00DD76C7" w:rsidRPr="000B5514" w14:paraId="453E3171"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hideMark/>
          </w:tcPr>
          <w:p w14:paraId="6F48C7C9" w14:textId="77777777" w:rsidR="00DD76C7" w:rsidRPr="000B5514" w:rsidRDefault="00A47D76" w:rsidP="00DD76C7">
            <w:pPr>
              <w:pStyle w:val="TableTextS5"/>
              <w:keepNext/>
              <w:keepLines/>
              <w:spacing w:line="220" w:lineRule="exact"/>
              <w:rPr>
                <w:color w:val="000000"/>
              </w:rPr>
            </w:pPr>
            <w:r w:rsidRPr="000B5514">
              <w:rPr>
                <w:rStyle w:val="Tablefreq"/>
                <w:color w:val="000000"/>
              </w:rPr>
              <w:t>29,5-29,9</w:t>
            </w:r>
          </w:p>
          <w:p w14:paraId="56254CED" w14:textId="77777777" w:rsidR="00DD76C7" w:rsidRPr="000B5514" w:rsidRDefault="00A47D76" w:rsidP="00DD76C7">
            <w:pPr>
              <w:pStyle w:val="TableTextS5"/>
              <w:keepNext/>
              <w:keepLines/>
              <w:spacing w:line="220" w:lineRule="exact"/>
              <w:rPr>
                <w:color w:val="000000"/>
              </w:rPr>
            </w:pPr>
            <w:r w:rsidRPr="000B5514">
              <w:rPr>
                <w:color w:val="000000"/>
              </w:rPr>
              <w:t>FIJO POR SATÉLITE</w:t>
            </w:r>
            <w:r w:rsidRPr="000B5514">
              <w:rPr>
                <w:color w:val="000000"/>
              </w:rPr>
              <w:br/>
              <w:t xml:space="preserve">(Tierra-espacio)  </w:t>
            </w:r>
            <w:r w:rsidRPr="000B5514">
              <w:rPr>
                <w:rStyle w:val="Artref"/>
                <w:color w:val="000000"/>
              </w:rPr>
              <w:t>5.484A  5.484B</w:t>
            </w:r>
            <w:r w:rsidRPr="000B5514">
              <w:rPr>
                <w:color w:val="000000"/>
              </w:rPr>
              <w:t xml:space="preserve">  </w:t>
            </w:r>
            <w:r w:rsidRPr="000B5514">
              <w:rPr>
                <w:rStyle w:val="Artref"/>
                <w:color w:val="000000"/>
              </w:rPr>
              <w:t>5.516B  5.527A</w:t>
            </w:r>
            <w:r w:rsidRPr="000B5514">
              <w:rPr>
                <w:color w:val="000000"/>
              </w:rPr>
              <w:t xml:space="preserve">  </w:t>
            </w:r>
            <w:r w:rsidRPr="000B5514">
              <w:rPr>
                <w:rStyle w:val="Artref"/>
                <w:color w:val="000000"/>
              </w:rPr>
              <w:t>5.539</w:t>
            </w:r>
            <w:ins w:id="30" w:author="Spanish83" w:date="2022-11-18T11:48:00Z">
              <w:r w:rsidRPr="000B5514">
                <w:rPr>
                  <w:color w:val="000000"/>
                </w:rPr>
                <w:br/>
              </w:r>
            </w:ins>
            <w:ins w:id="31" w:author="Spanish83" w:date="2022-11-18T11:41:00Z">
              <w:r w:rsidRPr="000B5514">
                <w:rPr>
                  <w:color w:val="000000"/>
                </w:rPr>
                <w:t xml:space="preserve">ADD </w:t>
              </w:r>
              <w:r w:rsidRPr="000B5514">
                <w:rPr>
                  <w:rStyle w:val="Artref"/>
                </w:rPr>
                <w:t>5.A116</w:t>
              </w:r>
            </w:ins>
          </w:p>
          <w:p w14:paraId="7004F0F1" w14:textId="77777777" w:rsidR="00DD76C7" w:rsidRPr="000B5514" w:rsidRDefault="00A47D76" w:rsidP="00DD76C7">
            <w:pPr>
              <w:pStyle w:val="TableTextS5"/>
              <w:keepNext/>
              <w:keepLines/>
              <w:spacing w:line="220" w:lineRule="exact"/>
              <w:rPr>
                <w:color w:val="000000"/>
              </w:rPr>
            </w:pPr>
            <w:r w:rsidRPr="000B5514">
              <w:rPr>
                <w:color w:val="000000"/>
              </w:rPr>
              <w:t xml:space="preserve">Exploración de la Tierra por satélite (Tierra-espacio)  </w:t>
            </w:r>
            <w:r w:rsidRPr="000B5514">
              <w:rPr>
                <w:rStyle w:val="Artref"/>
                <w:color w:val="000000"/>
              </w:rPr>
              <w:t>5.541</w:t>
            </w:r>
          </w:p>
          <w:p w14:paraId="089C4D62" w14:textId="77777777" w:rsidR="00DD76C7" w:rsidRPr="000B5514" w:rsidRDefault="00A47D76" w:rsidP="00DD76C7">
            <w:pPr>
              <w:pStyle w:val="TableTextS5"/>
            </w:pPr>
            <w:r w:rsidRPr="000B5514">
              <w:rPr>
                <w:color w:val="000000"/>
              </w:rPr>
              <w:t>Móvil por satélite (Tierra-espacio)</w:t>
            </w:r>
          </w:p>
        </w:tc>
        <w:tc>
          <w:tcPr>
            <w:tcW w:w="3084" w:type="dxa"/>
            <w:tcBorders>
              <w:top w:val="single" w:sz="4" w:space="0" w:color="auto"/>
              <w:left w:val="single" w:sz="4" w:space="0" w:color="auto"/>
              <w:bottom w:val="nil"/>
              <w:right w:val="single" w:sz="4" w:space="0" w:color="auto"/>
            </w:tcBorders>
            <w:hideMark/>
          </w:tcPr>
          <w:p w14:paraId="6F515794" w14:textId="77777777" w:rsidR="00DD76C7" w:rsidRPr="000B5514" w:rsidRDefault="00A47D76" w:rsidP="00DD76C7">
            <w:pPr>
              <w:pStyle w:val="TableTextS5"/>
              <w:keepNext/>
              <w:keepLines/>
              <w:spacing w:line="220" w:lineRule="exact"/>
              <w:rPr>
                <w:color w:val="000000"/>
              </w:rPr>
            </w:pPr>
            <w:r w:rsidRPr="000B5514">
              <w:rPr>
                <w:rStyle w:val="Tablefreq"/>
                <w:color w:val="000000"/>
              </w:rPr>
              <w:t>29,5-29,9</w:t>
            </w:r>
          </w:p>
          <w:p w14:paraId="1E99C4B3" w14:textId="77777777" w:rsidR="00DD76C7" w:rsidRPr="000B5514" w:rsidRDefault="00A47D76" w:rsidP="00DD76C7">
            <w:pPr>
              <w:pStyle w:val="TableTextS5"/>
              <w:keepNext/>
              <w:keepLines/>
              <w:spacing w:line="220" w:lineRule="exact"/>
              <w:rPr>
                <w:color w:val="000000"/>
              </w:rPr>
            </w:pPr>
            <w:r w:rsidRPr="000B5514">
              <w:rPr>
                <w:color w:val="000000"/>
              </w:rPr>
              <w:t>FIJO POR SATÉLITE</w:t>
            </w:r>
            <w:r w:rsidRPr="000B5514">
              <w:rPr>
                <w:color w:val="000000"/>
              </w:rPr>
              <w:br/>
              <w:t xml:space="preserve">(Tierra-espacio)  </w:t>
            </w:r>
            <w:r w:rsidRPr="000B5514">
              <w:rPr>
                <w:rStyle w:val="Artref"/>
                <w:color w:val="000000"/>
              </w:rPr>
              <w:t>5.484A  5.484B</w:t>
            </w:r>
            <w:r w:rsidRPr="000B5514">
              <w:rPr>
                <w:color w:val="000000"/>
              </w:rPr>
              <w:t xml:space="preserve">  </w:t>
            </w:r>
            <w:r w:rsidRPr="000B5514">
              <w:rPr>
                <w:rStyle w:val="Artref"/>
                <w:color w:val="000000"/>
              </w:rPr>
              <w:t>5.516B  5.527A</w:t>
            </w:r>
            <w:r w:rsidRPr="000B5514">
              <w:rPr>
                <w:color w:val="000000"/>
              </w:rPr>
              <w:t xml:space="preserve">  </w:t>
            </w:r>
            <w:r w:rsidRPr="000B5514">
              <w:rPr>
                <w:rStyle w:val="Artref"/>
                <w:color w:val="000000"/>
              </w:rPr>
              <w:t>5.539</w:t>
            </w:r>
            <w:ins w:id="32" w:author="Spanish83" w:date="2022-11-18T11:48:00Z">
              <w:r w:rsidRPr="000B5514">
                <w:rPr>
                  <w:color w:val="000000"/>
                </w:rPr>
                <w:br/>
              </w:r>
            </w:ins>
            <w:ins w:id="33" w:author="Spanish83" w:date="2022-11-18T11:41:00Z">
              <w:r w:rsidRPr="000B5514">
                <w:rPr>
                  <w:color w:val="000000"/>
                </w:rPr>
                <w:t xml:space="preserve">ADD </w:t>
              </w:r>
              <w:r w:rsidRPr="000B5514">
                <w:rPr>
                  <w:rStyle w:val="Artref"/>
                </w:rPr>
                <w:t>5.A116</w:t>
              </w:r>
            </w:ins>
          </w:p>
          <w:p w14:paraId="0C1BCB4A" w14:textId="77777777" w:rsidR="00DD76C7" w:rsidRPr="000B5514" w:rsidRDefault="00A47D76" w:rsidP="00DD76C7">
            <w:pPr>
              <w:pStyle w:val="TableTextS5"/>
              <w:keepNext/>
              <w:keepLines/>
              <w:spacing w:line="220" w:lineRule="exact"/>
              <w:rPr>
                <w:color w:val="000000"/>
              </w:rPr>
            </w:pPr>
            <w:r w:rsidRPr="000B5514">
              <w:rPr>
                <w:color w:val="000000"/>
              </w:rPr>
              <w:t>MÓVIL POR SATÉLITE</w:t>
            </w:r>
            <w:r w:rsidRPr="000B5514">
              <w:rPr>
                <w:color w:val="000000"/>
              </w:rPr>
              <w:br/>
              <w:t>(Tierra-espacio)</w:t>
            </w:r>
          </w:p>
          <w:p w14:paraId="21529B91" w14:textId="77777777" w:rsidR="00DD76C7" w:rsidRPr="000B5514" w:rsidRDefault="00A47D76" w:rsidP="00DD76C7">
            <w:pPr>
              <w:pStyle w:val="TableTextS5"/>
            </w:pPr>
            <w:r w:rsidRPr="000B5514">
              <w:rPr>
                <w:color w:val="000000"/>
              </w:rPr>
              <w:t xml:space="preserve">Exploración de la Tierra por satélite (Tierra-espacio)  </w:t>
            </w:r>
            <w:r w:rsidRPr="000B5514">
              <w:rPr>
                <w:rStyle w:val="Artref"/>
                <w:color w:val="000000"/>
              </w:rPr>
              <w:t>5.541</w:t>
            </w:r>
          </w:p>
        </w:tc>
        <w:tc>
          <w:tcPr>
            <w:tcW w:w="3137" w:type="dxa"/>
            <w:tcBorders>
              <w:top w:val="single" w:sz="4" w:space="0" w:color="auto"/>
              <w:left w:val="single" w:sz="4" w:space="0" w:color="auto"/>
              <w:bottom w:val="nil"/>
              <w:right w:val="single" w:sz="4" w:space="0" w:color="auto"/>
            </w:tcBorders>
            <w:hideMark/>
          </w:tcPr>
          <w:p w14:paraId="7926E0AA" w14:textId="77777777" w:rsidR="00DD76C7" w:rsidRPr="000B5514" w:rsidRDefault="00A47D76" w:rsidP="00DD76C7">
            <w:pPr>
              <w:pStyle w:val="TableTextS5"/>
              <w:keepNext/>
              <w:keepLines/>
              <w:spacing w:before="30" w:after="30" w:line="220" w:lineRule="exact"/>
              <w:rPr>
                <w:color w:val="000000"/>
              </w:rPr>
            </w:pPr>
            <w:r w:rsidRPr="000B5514">
              <w:rPr>
                <w:rStyle w:val="Tablefreq"/>
                <w:color w:val="000000"/>
              </w:rPr>
              <w:t>29,5-29,9</w:t>
            </w:r>
          </w:p>
          <w:p w14:paraId="6385D58A" w14:textId="77777777" w:rsidR="00DD76C7" w:rsidRPr="000B5514" w:rsidRDefault="00A47D76" w:rsidP="00DD76C7">
            <w:pPr>
              <w:pStyle w:val="TableTextS5"/>
              <w:keepNext/>
              <w:keepLines/>
              <w:spacing w:before="30" w:after="30" w:line="220" w:lineRule="exact"/>
              <w:rPr>
                <w:color w:val="000000"/>
              </w:rPr>
            </w:pPr>
            <w:r w:rsidRPr="000B5514">
              <w:rPr>
                <w:color w:val="000000"/>
              </w:rPr>
              <w:t>FIJO POR SATÉLITE</w:t>
            </w:r>
            <w:r w:rsidRPr="000B5514">
              <w:rPr>
                <w:color w:val="000000"/>
              </w:rPr>
              <w:br/>
              <w:t xml:space="preserve">(Tierra-espacio)  </w:t>
            </w:r>
            <w:r w:rsidRPr="000B5514">
              <w:rPr>
                <w:rStyle w:val="Artref"/>
                <w:color w:val="000000"/>
              </w:rPr>
              <w:t>5.484A  5.484B</w:t>
            </w:r>
            <w:r w:rsidRPr="000B5514">
              <w:rPr>
                <w:color w:val="000000"/>
              </w:rPr>
              <w:t xml:space="preserve">  </w:t>
            </w:r>
            <w:r w:rsidRPr="000B5514">
              <w:rPr>
                <w:rStyle w:val="Artref"/>
                <w:color w:val="000000"/>
              </w:rPr>
              <w:t>5.516B  5.527A  5.539</w:t>
            </w:r>
            <w:ins w:id="34" w:author="Spanish83" w:date="2022-11-18T11:48:00Z">
              <w:r w:rsidRPr="000B5514">
                <w:rPr>
                  <w:color w:val="000000"/>
                </w:rPr>
                <w:br/>
              </w:r>
            </w:ins>
            <w:ins w:id="35" w:author="Spanish83" w:date="2022-11-18T11:41:00Z">
              <w:r w:rsidRPr="000B5514">
                <w:rPr>
                  <w:color w:val="000000"/>
                </w:rPr>
                <w:t xml:space="preserve">ADD </w:t>
              </w:r>
              <w:r w:rsidRPr="000B5514">
                <w:rPr>
                  <w:rStyle w:val="Artref"/>
                </w:rPr>
                <w:t>5.A116</w:t>
              </w:r>
            </w:ins>
          </w:p>
          <w:p w14:paraId="205DEBAC" w14:textId="77777777" w:rsidR="00DD76C7" w:rsidRPr="000B5514" w:rsidRDefault="00A47D76" w:rsidP="00DD76C7">
            <w:pPr>
              <w:pStyle w:val="TableTextS5"/>
              <w:keepNext/>
              <w:keepLines/>
              <w:spacing w:before="30" w:after="30" w:line="220" w:lineRule="exact"/>
              <w:rPr>
                <w:color w:val="000000"/>
              </w:rPr>
            </w:pPr>
            <w:r w:rsidRPr="000B5514">
              <w:rPr>
                <w:color w:val="000000"/>
              </w:rPr>
              <w:t xml:space="preserve">Exploración de la Tierra por satélite (Tierra-espacio)  </w:t>
            </w:r>
            <w:r w:rsidRPr="000B5514">
              <w:rPr>
                <w:rStyle w:val="Artref"/>
                <w:color w:val="000000"/>
              </w:rPr>
              <w:t>5.541</w:t>
            </w:r>
          </w:p>
          <w:p w14:paraId="4E26E579" w14:textId="77777777" w:rsidR="00DD76C7" w:rsidRPr="000B5514" w:rsidRDefault="00A47D76" w:rsidP="00DD76C7">
            <w:pPr>
              <w:pStyle w:val="TableTextS5"/>
            </w:pPr>
            <w:r w:rsidRPr="000B5514">
              <w:rPr>
                <w:color w:val="000000"/>
              </w:rPr>
              <w:t>Móvil por satélite (Tierra-espacio)</w:t>
            </w:r>
          </w:p>
        </w:tc>
      </w:tr>
      <w:tr w:rsidR="00DD76C7" w:rsidRPr="000B5514" w14:paraId="6693FDFE"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hideMark/>
          </w:tcPr>
          <w:p w14:paraId="7DFB97C2" w14:textId="77777777" w:rsidR="00DD76C7" w:rsidRPr="000B5514" w:rsidRDefault="00A47D76" w:rsidP="00DD76C7">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rPr>
            </w:pPr>
            <w:r w:rsidRPr="000B5514">
              <w:rPr>
                <w:rStyle w:val="Artref"/>
                <w:sz w:val="20"/>
              </w:rPr>
              <w:t>5.540  5.542</w:t>
            </w:r>
          </w:p>
        </w:tc>
        <w:tc>
          <w:tcPr>
            <w:tcW w:w="3084" w:type="dxa"/>
            <w:tcBorders>
              <w:top w:val="nil"/>
              <w:left w:val="single" w:sz="4" w:space="0" w:color="auto"/>
              <w:bottom w:val="single" w:sz="4" w:space="0" w:color="auto"/>
              <w:right w:val="single" w:sz="4" w:space="0" w:color="auto"/>
            </w:tcBorders>
            <w:hideMark/>
          </w:tcPr>
          <w:p w14:paraId="37F9FA45" w14:textId="573D3E44" w:rsidR="00DD76C7" w:rsidRPr="000B5514" w:rsidRDefault="00A47D76" w:rsidP="00DD76C7">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
            </w:pPr>
            <w:r w:rsidRPr="000B5514">
              <w:rPr>
                <w:rStyle w:val="Artref"/>
                <w:sz w:val="20"/>
              </w:rPr>
              <w:t>5.525  5.526  5.527  5.529  5.540</w:t>
            </w:r>
          </w:p>
        </w:tc>
        <w:tc>
          <w:tcPr>
            <w:tcW w:w="3137" w:type="dxa"/>
            <w:tcBorders>
              <w:top w:val="nil"/>
              <w:left w:val="single" w:sz="4" w:space="0" w:color="auto"/>
              <w:bottom w:val="single" w:sz="4" w:space="0" w:color="auto"/>
              <w:right w:val="single" w:sz="4" w:space="0" w:color="auto"/>
            </w:tcBorders>
            <w:hideMark/>
          </w:tcPr>
          <w:p w14:paraId="0C02E83C" w14:textId="77777777" w:rsidR="00DD76C7" w:rsidRPr="000B5514" w:rsidRDefault="00A47D76" w:rsidP="00DD76C7">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rPr>
            </w:pPr>
            <w:r w:rsidRPr="000B5514">
              <w:rPr>
                <w:rStyle w:val="Artref"/>
                <w:sz w:val="20"/>
              </w:rPr>
              <w:t>5.540  5.542</w:t>
            </w:r>
          </w:p>
        </w:tc>
      </w:tr>
    </w:tbl>
    <w:p w14:paraId="5683DBF4" w14:textId="77777777" w:rsidR="00F71DFC" w:rsidRPr="000B5514" w:rsidRDefault="00F71DFC" w:rsidP="00900C62">
      <w:pPr>
        <w:pStyle w:val="Reasons"/>
      </w:pPr>
    </w:p>
    <w:p w14:paraId="7E4986BD" w14:textId="63D47E35" w:rsidR="00F71DFC" w:rsidRPr="000B5514" w:rsidRDefault="00A47D76" w:rsidP="00900C62">
      <w:pPr>
        <w:pStyle w:val="Proposal"/>
        <w:keepLines/>
      </w:pPr>
      <w:r w:rsidRPr="000B5514">
        <w:t>MOD</w:t>
      </w:r>
      <w:r w:rsidRPr="000B5514">
        <w:tab/>
        <w:t>RCC/85A16/4</w:t>
      </w:r>
      <w:r w:rsidRPr="000B5514">
        <w:rPr>
          <w:vanish/>
          <w:color w:val="7F7F7F" w:themeColor="text1" w:themeTint="80"/>
          <w:vertAlign w:val="superscript"/>
        </w:rPr>
        <w:t>#1883</w:t>
      </w:r>
    </w:p>
    <w:p w14:paraId="65C2FB17" w14:textId="77777777" w:rsidR="00DD76C7" w:rsidRPr="000B5514" w:rsidRDefault="00A47D76" w:rsidP="00900C62">
      <w:pPr>
        <w:pStyle w:val="Tabletitle"/>
        <w:spacing w:before="120"/>
      </w:pPr>
      <w:r w:rsidRPr="000B5514">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D76C7" w:rsidRPr="000B5514" w14:paraId="7E4E498D" w14:textId="77777777" w:rsidTr="00DD76C7">
        <w:trPr>
          <w:cantSplit/>
        </w:trPr>
        <w:tc>
          <w:tcPr>
            <w:tcW w:w="9303" w:type="dxa"/>
            <w:gridSpan w:val="3"/>
          </w:tcPr>
          <w:p w14:paraId="04279A12" w14:textId="77777777" w:rsidR="00DD76C7" w:rsidRPr="000B5514" w:rsidRDefault="00A47D76" w:rsidP="00900C62">
            <w:pPr>
              <w:pStyle w:val="Tablehead"/>
              <w:keepLines/>
            </w:pPr>
            <w:r w:rsidRPr="000B5514">
              <w:t>Atribución a los servicios</w:t>
            </w:r>
          </w:p>
        </w:tc>
      </w:tr>
      <w:tr w:rsidR="00DD76C7" w:rsidRPr="000B5514" w14:paraId="1537D1A4" w14:textId="77777777" w:rsidTr="00DD76C7">
        <w:trPr>
          <w:cantSplit/>
        </w:trPr>
        <w:tc>
          <w:tcPr>
            <w:tcW w:w="3101" w:type="dxa"/>
          </w:tcPr>
          <w:p w14:paraId="1C689C16" w14:textId="77777777" w:rsidR="00DD76C7" w:rsidRPr="000B5514" w:rsidRDefault="00A47D76" w:rsidP="00900C62">
            <w:pPr>
              <w:pStyle w:val="Tablehead"/>
              <w:keepLines/>
            </w:pPr>
            <w:r w:rsidRPr="000B5514">
              <w:lastRenderedPageBreak/>
              <w:t>Región 1</w:t>
            </w:r>
          </w:p>
        </w:tc>
        <w:tc>
          <w:tcPr>
            <w:tcW w:w="3101" w:type="dxa"/>
          </w:tcPr>
          <w:p w14:paraId="7438C730" w14:textId="77777777" w:rsidR="00DD76C7" w:rsidRPr="000B5514" w:rsidRDefault="00A47D76" w:rsidP="00900C62">
            <w:pPr>
              <w:pStyle w:val="Tablehead"/>
              <w:keepLines/>
            </w:pPr>
            <w:r w:rsidRPr="000B5514">
              <w:t>Región 2</w:t>
            </w:r>
          </w:p>
        </w:tc>
        <w:tc>
          <w:tcPr>
            <w:tcW w:w="3101" w:type="dxa"/>
          </w:tcPr>
          <w:p w14:paraId="413E7C6A" w14:textId="77777777" w:rsidR="00DD76C7" w:rsidRPr="000B5514" w:rsidRDefault="00A47D76" w:rsidP="00900C62">
            <w:pPr>
              <w:pStyle w:val="Tablehead"/>
              <w:keepLines/>
            </w:pPr>
            <w:r w:rsidRPr="000B5514">
              <w:t>Región 3</w:t>
            </w:r>
          </w:p>
        </w:tc>
      </w:tr>
      <w:tr w:rsidR="00DD76C7" w:rsidRPr="000B5514" w14:paraId="502833CC" w14:textId="77777777" w:rsidTr="00DD76C7">
        <w:trPr>
          <w:cantSplit/>
        </w:trPr>
        <w:tc>
          <w:tcPr>
            <w:tcW w:w="9303" w:type="dxa"/>
            <w:gridSpan w:val="3"/>
          </w:tcPr>
          <w:p w14:paraId="19723FF8" w14:textId="77777777" w:rsidR="00DD76C7" w:rsidRPr="000B5514" w:rsidRDefault="00A47D76" w:rsidP="00900C62">
            <w:pPr>
              <w:pStyle w:val="TableTextS5"/>
              <w:keepNext/>
              <w:keepLines/>
              <w:ind w:left="3266" w:hanging="3266"/>
            </w:pPr>
            <w:r w:rsidRPr="000B5514">
              <w:rPr>
                <w:rStyle w:val="Tablefreq"/>
              </w:rPr>
              <w:t>29,9-30</w:t>
            </w:r>
            <w:r w:rsidRPr="000B5514">
              <w:rPr>
                <w:rStyle w:val="Tablefreq"/>
                <w:color w:val="000000"/>
              </w:rPr>
              <w:tab/>
            </w:r>
            <w:r w:rsidRPr="000B5514">
              <w:rPr>
                <w:b/>
              </w:rPr>
              <w:tab/>
            </w:r>
            <w:r w:rsidRPr="000B5514">
              <w:t xml:space="preserve">FIJO POR SATÉLITE (Tierra-espacio)  </w:t>
            </w:r>
            <w:r w:rsidRPr="000B5514">
              <w:rPr>
                <w:rStyle w:val="Artref10pt"/>
              </w:rPr>
              <w:t>5.484A  5.484B</w:t>
            </w:r>
            <w:r w:rsidRPr="000B5514">
              <w:t xml:space="preserve">  </w:t>
            </w:r>
            <w:r w:rsidRPr="000B5514">
              <w:rPr>
                <w:rStyle w:val="Artref10pt"/>
              </w:rPr>
              <w:t>5.516B  5.527A</w:t>
            </w:r>
            <w:r w:rsidRPr="000B5514">
              <w:t xml:space="preserve">  </w:t>
            </w:r>
            <w:r w:rsidRPr="000B5514">
              <w:rPr>
                <w:rStyle w:val="Artref10pt"/>
              </w:rPr>
              <w:t>5.539</w:t>
            </w:r>
            <w:ins w:id="36" w:author="Spanish83" w:date="2022-11-18T11:48:00Z">
              <w:r w:rsidRPr="000B5514">
                <w:t xml:space="preserve">  ADD </w:t>
              </w:r>
              <w:r w:rsidRPr="000B5514">
                <w:rPr>
                  <w:rStyle w:val="Artref"/>
                </w:rPr>
                <w:t>5.A116</w:t>
              </w:r>
            </w:ins>
          </w:p>
          <w:p w14:paraId="4F0CDA32" w14:textId="77777777" w:rsidR="00DD76C7" w:rsidRPr="000B5514" w:rsidRDefault="00A47D76" w:rsidP="00900C62">
            <w:pPr>
              <w:pStyle w:val="TableTextS5"/>
              <w:keepNext/>
              <w:keepLines/>
            </w:pPr>
            <w:r w:rsidRPr="000B5514">
              <w:tab/>
            </w:r>
            <w:r w:rsidRPr="000B5514">
              <w:tab/>
            </w:r>
            <w:r w:rsidRPr="000B5514">
              <w:tab/>
            </w:r>
            <w:r w:rsidRPr="000B5514">
              <w:tab/>
              <w:t>MÓVIL POR SATÉLITE (Tierra-espacio)</w:t>
            </w:r>
          </w:p>
          <w:p w14:paraId="3B1B867B" w14:textId="77777777" w:rsidR="00DD76C7" w:rsidRPr="000B5514" w:rsidRDefault="00A47D76" w:rsidP="00900C62">
            <w:pPr>
              <w:pStyle w:val="TableTextS5"/>
              <w:keepNext/>
              <w:keepLines/>
            </w:pPr>
            <w:r w:rsidRPr="000B5514">
              <w:tab/>
            </w:r>
            <w:r w:rsidRPr="000B5514">
              <w:tab/>
            </w:r>
            <w:r w:rsidRPr="000B5514">
              <w:tab/>
            </w:r>
            <w:r w:rsidRPr="000B5514">
              <w:tab/>
              <w:t xml:space="preserve">Exploración de la Tierra por satélite (Tierra-espacio)  </w:t>
            </w:r>
            <w:r w:rsidRPr="000B5514">
              <w:rPr>
                <w:rStyle w:val="Artref"/>
              </w:rPr>
              <w:t>5.541</w:t>
            </w:r>
            <w:r w:rsidRPr="000B5514">
              <w:t xml:space="preserve">  </w:t>
            </w:r>
            <w:r w:rsidRPr="000B5514">
              <w:rPr>
                <w:rStyle w:val="Artref"/>
              </w:rPr>
              <w:t>5.543</w:t>
            </w:r>
          </w:p>
          <w:p w14:paraId="2A03001D" w14:textId="77777777" w:rsidR="00DD76C7" w:rsidRPr="000B5514" w:rsidRDefault="00A47D76" w:rsidP="00900C62">
            <w:pPr>
              <w:pStyle w:val="TableTextS5"/>
              <w:keepNext/>
              <w:keepLines/>
            </w:pPr>
            <w:r w:rsidRPr="000B5514">
              <w:tab/>
            </w:r>
            <w:r w:rsidRPr="000B5514">
              <w:tab/>
            </w:r>
            <w:r w:rsidRPr="000B5514">
              <w:tab/>
            </w:r>
            <w:r w:rsidRPr="000B5514">
              <w:tab/>
            </w:r>
            <w:r w:rsidRPr="000B5514">
              <w:rPr>
                <w:rStyle w:val="Artref"/>
              </w:rPr>
              <w:t>5.525</w:t>
            </w:r>
            <w:r w:rsidRPr="000B5514">
              <w:t xml:space="preserve">  </w:t>
            </w:r>
            <w:r w:rsidRPr="000B5514">
              <w:rPr>
                <w:rStyle w:val="Artref"/>
              </w:rPr>
              <w:t>5.526</w:t>
            </w:r>
            <w:r w:rsidRPr="000B5514">
              <w:t xml:space="preserve">  </w:t>
            </w:r>
            <w:r w:rsidRPr="000B5514">
              <w:rPr>
                <w:rStyle w:val="Artref"/>
              </w:rPr>
              <w:t>5.527</w:t>
            </w:r>
            <w:r w:rsidRPr="000B5514">
              <w:t xml:space="preserve">  </w:t>
            </w:r>
            <w:r w:rsidRPr="000B5514">
              <w:rPr>
                <w:rStyle w:val="Artref"/>
              </w:rPr>
              <w:t>5.538</w:t>
            </w:r>
            <w:r w:rsidRPr="000B5514">
              <w:t xml:space="preserve">  </w:t>
            </w:r>
            <w:r w:rsidRPr="000B5514">
              <w:rPr>
                <w:rStyle w:val="Artref"/>
              </w:rPr>
              <w:t>5.540</w:t>
            </w:r>
            <w:r w:rsidRPr="000B5514">
              <w:t xml:space="preserve">  </w:t>
            </w:r>
            <w:r w:rsidRPr="000B5514">
              <w:rPr>
                <w:rStyle w:val="Artref"/>
              </w:rPr>
              <w:t>5.542</w:t>
            </w:r>
          </w:p>
        </w:tc>
      </w:tr>
    </w:tbl>
    <w:p w14:paraId="3157FC17" w14:textId="77777777" w:rsidR="00F71DFC" w:rsidRPr="000B5514" w:rsidRDefault="00F71DFC" w:rsidP="00900C62">
      <w:pPr>
        <w:pStyle w:val="Reasons"/>
      </w:pPr>
    </w:p>
    <w:p w14:paraId="375A0B16" w14:textId="77777777" w:rsidR="00F71DFC" w:rsidRPr="000B5514" w:rsidRDefault="00A47D76">
      <w:pPr>
        <w:pStyle w:val="Proposal"/>
      </w:pPr>
      <w:r w:rsidRPr="000B5514">
        <w:t>ADD</w:t>
      </w:r>
      <w:r w:rsidRPr="000B5514">
        <w:tab/>
        <w:t>RCC/85A16/5</w:t>
      </w:r>
    </w:p>
    <w:p w14:paraId="74E0A36C" w14:textId="195CCCED" w:rsidR="00FA152B" w:rsidRPr="000B5514" w:rsidRDefault="00FA152B" w:rsidP="00FA152B">
      <w:pPr>
        <w:pStyle w:val="Note"/>
      </w:pPr>
      <w:r w:rsidRPr="000B5514">
        <w:rPr>
          <w:rStyle w:val="Artdef"/>
        </w:rPr>
        <w:t>5.A116</w:t>
      </w:r>
      <w:r w:rsidRPr="000B5514">
        <w:tab/>
        <w:t xml:space="preserve">El funcionamiento de las estaciones terrenas en movimiento que comunican con estaciones espaciales no geoestacionarias del servicio fijo por satélite en las bandas de frecuencias 17,7-18,6 GHz (espacio-Tierra), 18,8-19,3 GHz (espacio-Tierra) y 19,7-20,2 GHz (espacio-Tierra), 27,5-29,1 GHz (Tierra-espacio) y 29,5-30 GHz (Tierra-espacio) estará sujeto a la aplicación de la Resolución </w:t>
      </w:r>
      <w:r w:rsidRPr="000B5514">
        <w:rPr>
          <w:b/>
          <w:bCs/>
        </w:rPr>
        <w:t>[RCC-A116] (CMR-23)</w:t>
      </w:r>
      <w:r w:rsidRPr="000B5514">
        <w:t>.</w:t>
      </w:r>
      <w:r w:rsidRPr="000B5514">
        <w:rPr>
          <w:sz w:val="16"/>
          <w:szCs w:val="16"/>
        </w:rPr>
        <w:t>     (CMR-23)</w:t>
      </w:r>
    </w:p>
    <w:p w14:paraId="7718368D" w14:textId="7CA22E8C" w:rsidR="00F71DFC" w:rsidRPr="000B5514" w:rsidRDefault="00A47D76">
      <w:pPr>
        <w:pStyle w:val="Reasons"/>
      </w:pPr>
      <w:r w:rsidRPr="000B5514">
        <w:tab/>
      </w:r>
    </w:p>
    <w:p w14:paraId="76F1C4D1" w14:textId="77777777" w:rsidR="00F71DFC" w:rsidRPr="000B5514" w:rsidRDefault="00A47D76">
      <w:pPr>
        <w:pStyle w:val="Proposal"/>
      </w:pPr>
      <w:r w:rsidRPr="000B5514">
        <w:t>ADD</w:t>
      </w:r>
      <w:r w:rsidRPr="000B5514">
        <w:tab/>
        <w:t>RCC/85A16/6</w:t>
      </w:r>
      <w:r w:rsidRPr="000B5514">
        <w:rPr>
          <w:vanish/>
          <w:color w:val="7F7F7F" w:themeColor="text1" w:themeTint="80"/>
          <w:vertAlign w:val="superscript"/>
        </w:rPr>
        <w:t>#1885</w:t>
      </w:r>
    </w:p>
    <w:p w14:paraId="34188109" w14:textId="501B7A80" w:rsidR="00DD76C7" w:rsidRPr="000B5514" w:rsidRDefault="00A47D76" w:rsidP="00DD76C7">
      <w:pPr>
        <w:pStyle w:val="ResNo"/>
      </w:pPr>
      <w:r w:rsidRPr="000B5514">
        <w:t>PROYECTO DE NUEVA RESOLUCIÓN [</w:t>
      </w:r>
      <w:r w:rsidR="00FA152B" w:rsidRPr="000B5514">
        <w:t>RCC-</w:t>
      </w:r>
      <w:r w:rsidRPr="000B5514">
        <w:t>A116] (CMR-23)</w:t>
      </w:r>
    </w:p>
    <w:p w14:paraId="338431C0" w14:textId="71791625" w:rsidR="00DD76C7" w:rsidRPr="000B5514" w:rsidRDefault="00A47D76" w:rsidP="00DD76C7">
      <w:pPr>
        <w:pStyle w:val="Restitle"/>
      </w:pPr>
      <w:r w:rsidRPr="000B5514">
        <w:t>Utilización de las bandas de frecuencias 17,7-18,6 GHz, 18,8-19,3 GHz y</w:t>
      </w:r>
      <w:r w:rsidRPr="000B5514">
        <w:br/>
        <w:t xml:space="preserve">19,7-20,2 GHz (espacio-Tierra) y 27,5-29,1 </w:t>
      </w:r>
      <w:r w:rsidR="00FA152B" w:rsidRPr="000B5514">
        <w:t xml:space="preserve">GHz </w:t>
      </w:r>
      <w:r w:rsidRPr="000B5514">
        <w:t>y 29,5-30,0 GHz (Tierra-espacio)</w:t>
      </w:r>
      <w:r w:rsidR="00FA152B" w:rsidRPr="000B5514">
        <w:t xml:space="preserve"> </w:t>
      </w:r>
      <w:r w:rsidRPr="000B5514">
        <w:t xml:space="preserve">por las estaciones terrenas en movimiento que </w:t>
      </w:r>
      <w:r w:rsidR="00CF2CE9" w:rsidRPr="000B5514">
        <w:t xml:space="preserve">se </w:t>
      </w:r>
      <w:r w:rsidRPr="000B5514">
        <w:t>comunican con estaciones espaciales no geoestacionarias del servicio fijo por satélite</w:t>
      </w:r>
    </w:p>
    <w:p w14:paraId="15C22EA6" w14:textId="77777777" w:rsidR="00DD76C7" w:rsidRPr="000B5514" w:rsidRDefault="00A47D76" w:rsidP="00DD76C7">
      <w:pPr>
        <w:pStyle w:val="Normalaftertitle"/>
      </w:pPr>
      <w:r w:rsidRPr="000B5514">
        <w:t>La Conferencia Mundial de Radiocomunicaciones (Dubái, 2023),</w:t>
      </w:r>
    </w:p>
    <w:p w14:paraId="55845997" w14:textId="77777777" w:rsidR="00DD76C7" w:rsidRPr="000B5514" w:rsidRDefault="00A47D76" w:rsidP="00DD76C7">
      <w:pPr>
        <w:pStyle w:val="Call"/>
      </w:pPr>
      <w:r w:rsidRPr="000B5514">
        <w:t>considerando</w:t>
      </w:r>
    </w:p>
    <w:p w14:paraId="115EC324" w14:textId="77777777" w:rsidR="00CF2CE9" w:rsidRPr="000B5514" w:rsidRDefault="00CF2CE9" w:rsidP="00CF2CE9">
      <w:r w:rsidRPr="000B5514">
        <w:rPr>
          <w:i/>
          <w:iCs/>
        </w:rPr>
        <w:t>a)</w:t>
      </w:r>
      <w:r w:rsidRPr="000B5514">
        <w:tab/>
        <w:t>que existe la necesidad de comunicaciones móviles de banda ancha mundiales y esta necesidad puede satisfacerse en parte permitiendo que las estaciones terrenas en movimiento (ETEM) se comuniquen con las estaciones espaciales que no utilizan la órbita de los satélites geoestacionarios (no OSG) del servicio fijo por satélite (SFS) que utilizan las bandas de frecuencias 17,7-18,6 GHz, 18,8-19,3 GHz y 19,7-20,2 GHz (espacio-Tierra), y 27,5</w:t>
      </w:r>
      <w:r w:rsidRPr="000B5514">
        <w:noBreakHyphen/>
        <w:t>29,1 GHz y 29,5</w:t>
      </w:r>
      <w:r w:rsidRPr="000B5514">
        <w:noBreakHyphen/>
        <w:t>30,0 GHz (Tierra-espacio);</w:t>
      </w:r>
    </w:p>
    <w:p w14:paraId="7D6C69D5" w14:textId="149B3BCF" w:rsidR="00DD76C7" w:rsidRPr="000B5514" w:rsidRDefault="00A47D76" w:rsidP="00DD76C7">
      <w:r w:rsidRPr="000B5514">
        <w:rPr>
          <w:i/>
          <w:iCs/>
        </w:rPr>
        <w:t>b)</w:t>
      </w:r>
      <w:r w:rsidRPr="000B5514">
        <w:tab/>
      </w:r>
      <w:r w:rsidR="00CF2CE9" w:rsidRPr="000B5514">
        <w:t>que las bandas de frecuencias 17,7-18,6 GHz, 18,8-19,3 GHz y 19,7-20,2 GHz (espacio</w:t>
      </w:r>
      <w:r w:rsidR="00CF2CE9" w:rsidRPr="000B5514">
        <w:noBreakHyphen/>
        <w:t>Tierra) y 27,5-29,1 GHz y 29,5-30 GHz (Tierra-espacio) están atribuidas a servicios espaciales y que las bandas de frecuencias 17,7-18,6 GHz, 18,8-19,3 GHz y 27,5-29,1 GHz están atribuidas a servicios terrenales a título primario en todo el mundo; en los países enumerados en el número </w:t>
      </w:r>
      <w:r w:rsidR="00CF2CE9" w:rsidRPr="000B5514">
        <w:rPr>
          <w:rStyle w:val="Artref"/>
          <w:b/>
          <w:bCs/>
        </w:rPr>
        <w:t>5.524</w:t>
      </w:r>
      <w:r w:rsidR="00CF2CE9" w:rsidRPr="000B5514">
        <w:t xml:space="preserve"> del Reglamento de Radiocomunicaciones, la banda de frecuencias 19,7</w:t>
      </w:r>
      <w:r w:rsidR="00CF2CE9" w:rsidRPr="000B5514">
        <w:noBreakHyphen/>
        <w:t>20,2 GHz está atribuida a los servicios fijo y móvil a título primario; y, en los países enumerados en el número </w:t>
      </w:r>
      <w:r w:rsidR="00CF2CE9" w:rsidRPr="000B5514">
        <w:rPr>
          <w:rStyle w:val="Artref"/>
          <w:b/>
          <w:bCs/>
        </w:rPr>
        <w:t>5.542</w:t>
      </w:r>
      <w:r w:rsidR="00CF2CE9" w:rsidRPr="000B5514">
        <w:t xml:space="preserve"> del Reglamento de Radiocomunicaciones, la banda de frecuencias 29,5</w:t>
      </w:r>
      <w:r w:rsidR="00CF2CE9" w:rsidRPr="000B5514">
        <w:noBreakHyphen/>
        <w:t>30 GHz está atribuida a los servicios fijo y móvil a título secundario, y que estas bandas son utilizadas por diversos sistemas y es necesario proteger los servicios existentes y su desarrollo futuro contra el funcionamiento de las ETEM no OSG, sin imponer restricciones adicionales no justificadas</w:t>
      </w:r>
      <w:r w:rsidRPr="000B5514">
        <w:t>;</w:t>
      </w:r>
    </w:p>
    <w:p w14:paraId="1562C48E" w14:textId="632889A3" w:rsidR="006D48F5" w:rsidRPr="000B5514" w:rsidRDefault="006D48F5" w:rsidP="00DD76C7">
      <w:r w:rsidRPr="000B5514">
        <w:rPr>
          <w:i/>
        </w:rPr>
        <w:t>b bis)</w:t>
      </w:r>
      <w:r w:rsidRPr="000B5514">
        <w:tab/>
        <w:t>que, en el funcionamiento de las ETEM del SFS no OSG, es necesario garantizar que los servicios terrenales primarios y secundarios indicados en el considerando b) puedan seguir prestando servicios, sin que se produzca ninguna reducción de la calidad de los servicios prestados;</w:t>
      </w:r>
    </w:p>
    <w:p w14:paraId="7E9585E9" w14:textId="3C297626" w:rsidR="00DD76C7" w:rsidRPr="000B5514" w:rsidRDefault="00A47D76" w:rsidP="00DD76C7">
      <w:r w:rsidRPr="000B5514">
        <w:rPr>
          <w:i/>
          <w:iCs/>
        </w:rPr>
        <w:lastRenderedPageBreak/>
        <w:t>c)</w:t>
      </w:r>
      <w:r w:rsidRPr="000B5514">
        <w:tab/>
        <w:t xml:space="preserve">que la banda de frecuencias 18,6-18,8 GHz está atribuida al </w:t>
      </w:r>
      <w:r w:rsidR="00CF2CE9" w:rsidRPr="000B5514">
        <w:t>servicio de exploración de la Tierra por satélite (</w:t>
      </w:r>
      <w:r w:rsidRPr="000B5514">
        <w:t>SETS</w:t>
      </w:r>
      <w:r w:rsidR="00CF2CE9" w:rsidRPr="000B5514">
        <w:t>)</w:t>
      </w:r>
      <w:r w:rsidRPr="000B5514">
        <w:t xml:space="preserve"> (pasivo) y el </w:t>
      </w:r>
      <w:r w:rsidR="00CF2CE9" w:rsidRPr="000B5514">
        <w:t>servicio de investigación espacial (</w:t>
      </w:r>
      <w:r w:rsidRPr="000B5514">
        <w:t>SIE</w:t>
      </w:r>
      <w:r w:rsidR="00CF2CE9" w:rsidRPr="000B5514">
        <w:t>)</w:t>
      </w:r>
      <w:r w:rsidRPr="000B5514">
        <w:t xml:space="preserve"> (pasivo) y que es necesario proteger estos servicios contra el funcionamiento en la dirección espacio-Tierra </w:t>
      </w:r>
      <w:r w:rsidR="006D48F5" w:rsidRPr="000B5514">
        <w:t xml:space="preserve">de los sistemas </w:t>
      </w:r>
      <w:r w:rsidRPr="000B5514">
        <w:t>del SFS no OSG;</w:t>
      </w:r>
    </w:p>
    <w:p w14:paraId="16F98769" w14:textId="11FB5A16" w:rsidR="00DD76C7" w:rsidRPr="000B5514" w:rsidRDefault="00A47D76" w:rsidP="00DD76C7">
      <w:r w:rsidRPr="000B5514">
        <w:rPr>
          <w:i/>
          <w:iCs/>
        </w:rPr>
        <w:t>d)</w:t>
      </w:r>
      <w:r w:rsidRPr="000B5514">
        <w:tab/>
        <w:t xml:space="preserve">que no hay un procedimiento reglamentario específico para la coordinación de </w:t>
      </w:r>
      <w:r w:rsidR="006D48F5" w:rsidRPr="000B5514">
        <w:t xml:space="preserve">las </w:t>
      </w:r>
      <w:r w:rsidRPr="000B5514">
        <w:t xml:space="preserve">ETEM </w:t>
      </w:r>
      <w:r w:rsidR="006D48F5" w:rsidRPr="000B5514">
        <w:t xml:space="preserve">del SFS </w:t>
      </w:r>
      <w:r w:rsidRPr="000B5514">
        <w:t xml:space="preserve">no OSG con las estaciones terrenales de estos servicios, pues </w:t>
      </w:r>
      <w:r w:rsidR="006D48F5" w:rsidRPr="000B5514">
        <w:t xml:space="preserve">no está autorizada la utilización de </w:t>
      </w:r>
      <w:r w:rsidRPr="000B5514">
        <w:t>las bandas de frecuencias 17,7</w:t>
      </w:r>
      <w:r w:rsidRPr="000B5514">
        <w:noBreakHyphen/>
        <w:t>18,6 GHz, 18,8</w:t>
      </w:r>
      <w:r w:rsidRPr="000B5514">
        <w:noBreakHyphen/>
        <w:t>19,3 GHz y 19,7-20,2 GHz (espacio-Tierra) y 27,5-29,1 GHz y 29,5-30 GHz (Tierra-espacio</w:t>
      </w:r>
      <w:r w:rsidR="006D48F5" w:rsidRPr="000B5514">
        <w:t>) por las ETEM del SFS no OSG</w:t>
      </w:r>
      <w:r w:rsidRPr="000B5514">
        <w:t>;</w:t>
      </w:r>
    </w:p>
    <w:p w14:paraId="62458707" w14:textId="0F341F32" w:rsidR="00DD76C7" w:rsidRPr="000B5514" w:rsidRDefault="00A47D76" w:rsidP="00DD76C7">
      <w:r w:rsidRPr="000B5514">
        <w:rPr>
          <w:i/>
          <w:iCs/>
        </w:rPr>
        <w:t>e)</w:t>
      </w:r>
      <w:r w:rsidRPr="000B5514">
        <w:tab/>
        <w:t xml:space="preserve">que se necesitan procedimientos reglamentarios y mecanismos de gestión de la interferencia, incluidas las necesarias medidas de reducción de la interferencia, para el funcionamiento de </w:t>
      </w:r>
      <w:r w:rsidR="006D48F5" w:rsidRPr="000B5514">
        <w:t xml:space="preserve">las </w:t>
      </w:r>
      <w:r w:rsidRPr="000B5514">
        <w:t xml:space="preserve">ETEM </w:t>
      </w:r>
      <w:r w:rsidR="006D48F5" w:rsidRPr="000B5514">
        <w:t xml:space="preserve">del SFS </w:t>
      </w:r>
      <w:r w:rsidRPr="000B5514">
        <w:t xml:space="preserve">no OSG a fin de proteger los servicios espaciales y terrenales </w:t>
      </w:r>
      <w:r w:rsidR="006D48F5" w:rsidRPr="000B5514">
        <w:t xml:space="preserve">a los que se han atribuido </w:t>
      </w:r>
      <w:r w:rsidRPr="000B5514">
        <w:t xml:space="preserve">las bandas de frecuencias mencionadas en el </w:t>
      </w:r>
      <w:r w:rsidRPr="000B5514">
        <w:rPr>
          <w:i/>
          <w:iCs/>
        </w:rPr>
        <w:t>considerando a)</w:t>
      </w:r>
      <w:r w:rsidRPr="000B5514">
        <w:t>,</w:t>
      </w:r>
    </w:p>
    <w:p w14:paraId="205A10EE" w14:textId="77777777" w:rsidR="00DD76C7" w:rsidRPr="000B5514" w:rsidRDefault="00A47D76" w:rsidP="00DD76C7">
      <w:pPr>
        <w:pStyle w:val="Call"/>
      </w:pPr>
      <w:r w:rsidRPr="000B5514">
        <w:t>considerando además</w:t>
      </w:r>
    </w:p>
    <w:p w14:paraId="7F9290C9" w14:textId="66E95587" w:rsidR="00DD76C7" w:rsidRPr="000B5514" w:rsidRDefault="00A47D76" w:rsidP="00DD76C7">
      <w:r w:rsidRPr="000B5514">
        <w:rPr>
          <w:i/>
          <w:iCs/>
        </w:rPr>
        <w:t>a)</w:t>
      </w:r>
      <w:r w:rsidRPr="000B5514">
        <w:tab/>
        <w:t xml:space="preserve">que, al definir las normas de concesión de licencias nacionales, las administraciones que pretenden autorizar las ETEM </w:t>
      </w:r>
      <w:r w:rsidR="006D48F5" w:rsidRPr="000B5514">
        <w:t xml:space="preserve">del SFS </w:t>
      </w:r>
      <w:r w:rsidRPr="000B5514">
        <w:t>no OSG, pueden considerar</w:t>
      </w:r>
      <w:r w:rsidR="006D48F5" w:rsidRPr="000B5514">
        <w:t xml:space="preserve">, con el fin de garantizar la compartición con los servicios terrenales, </w:t>
      </w:r>
      <w:r w:rsidRPr="000B5514">
        <w:t xml:space="preserve">la posibilidad de adoptar otros procedimientos de gestión de la interferencia y/o medidas de reducción de la interferencia que sean distintos de los consignados en esta Resolución, siempre y cuando las disposiciones del Anexo 1 </w:t>
      </w:r>
      <w:r w:rsidR="006D48F5" w:rsidRPr="000B5514">
        <w:t xml:space="preserve">a la presente Resolución </w:t>
      </w:r>
      <w:r w:rsidRPr="000B5514">
        <w:t>permanezcan sin cambios en las aplicaciones transfronterizas;</w:t>
      </w:r>
    </w:p>
    <w:p w14:paraId="19E1E947" w14:textId="095978F4" w:rsidR="00DD76C7" w:rsidRPr="000B5514" w:rsidRDefault="00A47D76" w:rsidP="00DD76C7">
      <w:r w:rsidRPr="000B5514">
        <w:rPr>
          <w:i/>
          <w:iCs/>
        </w:rPr>
        <w:t>b)</w:t>
      </w:r>
      <w:r w:rsidRPr="000B5514">
        <w:tab/>
        <w:t xml:space="preserve">que las ETEM aeronáuticas y marítimas que funcionan dentro de la zona de servicio de los sistemas de satélites no OSG del SFS con que comunican pueden </w:t>
      </w:r>
      <w:r w:rsidR="006D48F5" w:rsidRPr="000B5514">
        <w:t>funcionar</w:t>
      </w:r>
      <w:r w:rsidRPr="000B5514">
        <w:t xml:space="preserve"> en territorios bajo la jurisdicción de múltiples administraciones</w:t>
      </w:r>
      <w:r w:rsidR="00C676EF" w:rsidRPr="000B5514">
        <w:t xml:space="preserve"> en los cuales dichas administraciones les han concedido las licencias pertinentes</w:t>
      </w:r>
      <w:r w:rsidRPr="000B5514">
        <w:t>;</w:t>
      </w:r>
    </w:p>
    <w:p w14:paraId="39100FAD" w14:textId="77777777" w:rsidR="00C676EF" w:rsidRPr="000B5514" w:rsidRDefault="00A47D76" w:rsidP="00DD76C7">
      <w:r w:rsidRPr="000B5514">
        <w:rPr>
          <w:i/>
          <w:iCs/>
        </w:rPr>
        <w:t>c)</w:t>
      </w:r>
      <w:r w:rsidRPr="000B5514">
        <w:tab/>
        <w:t>que esta Resolución no contiene disposiciones técnicas o reglamentarias a</w:t>
      </w:r>
      <w:r w:rsidR="00C676EF" w:rsidRPr="000B5514">
        <w:t>dicionales a</w:t>
      </w:r>
      <w:r w:rsidRPr="000B5514">
        <w:t xml:space="preserve">plicables al funcionamiento y utilización de </w:t>
      </w:r>
      <w:r w:rsidR="00C676EF" w:rsidRPr="000B5514">
        <w:t xml:space="preserve">las </w:t>
      </w:r>
      <w:r w:rsidRPr="000B5514">
        <w:t xml:space="preserve">ETEM terrestres que comunican con estaciones espaciales del SFS no OSG, </w:t>
      </w:r>
      <w:r w:rsidR="00C676EF" w:rsidRPr="000B5514">
        <w:t>más allá de las disposiciones ya estipuladas para las estaciones terrenas típicas de los sistemas SFS no OSG;</w:t>
      </w:r>
    </w:p>
    <w:p w14:paraId="0ABF0351" w14:textId="0AB4C153" w:rsidR="00DD76C7" w:rsidRPr="000B5514" w:rsidRDefault="00C676EF" w:rsidP="00DD76C7">
      <w:r w:rsidRPr="000B5514">
        <w:t>d)</w:t>
      </w:r>
      <w:r w:rsidRPr="000B5514">
        <w:tab/>
        <w:t>que ninguna ETEM causará más interferencia ni reclamará más protección que la correspondiente a las estaciones terrenas típicas de los sistemas del SFS no OSG</w:t>
      </w:r>
      <w:r w:rsidR="00A47D76" w:rsidRPr="000B5514">
        <w:t>,</w:t>
      </w:r>
    </w:p>
    <w:p w14:paraId="5CEEE895" w14:textId="77777777" w:rsidR="00DD76C7" w:rsidRPr="000B5514" w:rsidRDefault="00A47D76" w:rsidP="00DD76C7">
      <w:pPr>
        <w:pStyle w:val="Call"/>
      </w:pPr>
      <w:r w:rsidRPr="000B5514">
        <w:t>reconociendo</w:t>
      </w:r>
    </w:p>
    <w:p w14:paraId="545D71C5" w14:textId="71F49D2A" w:rsidR="00DD76C7" w:rsidRPr="000B5514" w:rsidRDefault="00A47D76" w:rsidP="00DD76C7">
      <w:r w:rsidRPr="000B5514">
        <w:rPr>
          <w:i/>
          <w:iCs/>
        </w:rPr>
        <w:t>a)</w:t>
      </w:r>
      <w:r w:rsidRPr="000B5514">
        <w:tab/>
        <w:t xml:space="preserve">que las administraciones que autorizan las ETEM </w:t>
      </w:r>
      <w:r w:rsidR="00894CAA" w:rsidRPr="000B5514">
        <w:t xml:space="preserve">del SFS </w:t>
      </w:r>
      <w:r w:rsidRPr="000B5514">
        <w:t xml:space="preserve">no OSG en el territorio bajo su jurisdicción tiene derecho a exigir que esas ETEM </w:t>
      </w:r>
      <w:r w:rsidR="00894CAA" w:rsidRPr="000B5514">
        <w:t xml:space="preserve">del SFS </w:t>
      </w:r>
      <w:r w:rsidRPr="000B5514">
        <w:t xml:space="preserve">no OSG sólo utilicen las asignaciones de frecuencias asociadas a los sistemas del SFS no OSG que hayan sido satisfactoriamente coordinados, notificados, puestos en servicio e inscritos en el Registro Internacional de Frecuencias con una conclusión favorable en virtud de los Artículos </w:t>
      </w:r>
      <w:r w:rsidRPr="000B5514">
        <w:rPr>
          <w:b/>
          <w:bCs/>
        </w:rPr>
        <w:t>9</w:t>
      </w:r>
      <w:r w:rsidRPr="000B5514">
        <w:t xml:space="preserve"> y </w:t>
      </w:r>
      <w:r w:rsidRPr="000B5514">
        <w:rPr>
          <w:rStyle w:val="Artref"/>
          <w:b/>
          <w:bCs/>
        </w:rPr>
        <w:t>11</w:t>
      </w:r>
      <w:r w:rsidRPr="000B5514">
        <w:t>, en particular los números </w:t>
      </w:r>
      <w:r w:rsidRPr="000B5514">
        <w:rPr>
          <w:rStyle w:val="Artref"/>
          <w:b/>
          <w:bCs/>
        </w:rPr>
        <w:t>11.31</w:t>
      </w:r>
      <w:r w:rsidRPr="000B5514">
        <w:t xml:space="preserve">, </w:t>
      </w:r>
      <w:r w:rsidRPr="000B5514">
        <w:rPr>
          <w:rStyle w:val="Artref"/>
          <w:b/>
          <w:bCs/>
        </w:rPr>
        <w:t>11.32</w:t>
      </w:r>
      <w:r w:rsidRPr="000B5514">
        <w:t xml:space="preserve"> u </w:t>
      </w:r>
      <w:r w:rsidRPr="000B5514">
        <w:rPr>
          <w:rStyle w:val="Artref"/>
          <w:b/>
          <w:bCs/>
        </w:rPr>
        <w:t>11.32A</w:t>
      </w:r>
      <w:r w:rsidRPr="000B5514">
        <w:t>, según el caso;</w:t>
      </w:r>
    </w:p>
    <w:p w14:paraId="1FE28403" w14:textId="38FDC013" w:rsidR="00DD76C7" w:rsidRPr="000B5514" w:rsidRDefault="00A47D76" w:rsidP="00DD76C7">
      <w:r w:rsidRPr="000B5514">
        <w:rPr>
          <w:i/>
          <w:iCs/>
        </w:rPr>
        <w:t>b)</w:t>
      </w:r>
      <w:r w:rsidRPr="000B5514">
        <w:tab/>
      </w:r>
      <w:r w:rsidR="003F25C8" w:rsidRPr="000B5514">
        <w:t xml:space="preserve">que, cuando las asignaciones a sistemas del SFS no OSG inscritas con arreglo al número </w:t>
      </w:r>
      <w:r w:rsidR="003F25C8" w:rsidRPr="000B5514">
        <w:rPr>
          <w:b/>
        </w:rPr>
        <w:t>11.41</w:t>
      </w:r>
      <w:r w:rsidR="003F25C8" w:rsidRPr="000B5514">
        <w:t xml:space="preserve"> se utilicen para el funcionamiento de ETEM del SFS no OSG en las bandas de frecuencias 17,8-18,6 GHz y 19,7-20,2 GHz (espacio-Tierra) y 27,5-28,6 GHz y 29,5-30 GHz (Tierra-espacio), tales asignaciones únicamente pueden utilizarse para ETEM del SFS no OSG de </w:t>
      </w:r>
      <w:r w:rsidR="00B43B75" w:rsidRPr="000B5514">
        <w:t>conformidad</w:t>
      </w:r>
      <w:r w:rsidR="003F25C8" w:rsidRPr="000B5514">
        <w:t xml:space="preserve"> con el número </w:t>
      </w:r>
      <w:r w:rsidR="003F25C8" w:rsidRPr="000B5514">
        <w:rPr>
          <w:b/>
        </w:rPr>
        <w:t>11.42</w:t>
      </w:r>
      <w:r w:rsidRPr="000B5514">
        <w:t>;</w:t>
      </w:r>
    </w:p>
    <w:p w14:paraId="4FEF1AB7" w14:textId="511B2B8A" w:rsidR="00DD76C7" w:rsidRPr="000B5514" w:rsidRDefault="00A47D76" w:rsidP="00DD76C7">
      <w:r w:rsidRPr="000B5514">
        <w:rPr>
          <w:i/>
          <w:iCs/>
        </w:rPr>
        <w:t>c)</w:t>
      </w:r>
      <w:r w:rsidRPr="000B5514">
        <w:tab/>
        <w:t xml:space="preserve">que, en virtud de </w:t>
      </w:r>
      <w:r w:rsidR="003F25C8" w:rsidRPr="000B5514">
        <w:t>las disposiciones d</w:t>
      </w:r>
      <w:r w:rsidRPr="000B5514">
        <w:t xml:space="preserve">el número </w:t>
      </w:r>
      <w:r w:rsidRPr="000B5514">
        <w:rPr>
          <w:rStyle w:val="Artref"/>
          <w:b/>
          <w:bCs/>
        </w:rPr>
        <w:t>22.2</w:t>
      </w:r>
      <w:r w:rsidRPr="000B5514">
        <w:t xml:space="preserve">, </w:t>
      </w:r>
      <w:r w:rsidR="003F25C8" w:rsidRPr="000B5514">
        <w:t>e</w:t>
      </w:r>
      <w:r w:rsidRPr="000B5514">
        <w:t xml:space="preserve">n las bandas de frecuencias 27,5-28,6 GHz y 29,5-30 GHz </w:t>
      </w:r>
      <w:r w:rsidR="003F25C8" w:rsidRPr="000B5514">
        <w:t xml:space="preserve">(Tierra-espacio) las ETEM del SFS no OSG </w:t>
      </w:r>
      <w:r w:rsidRPr="000B5514">
        <w:t xml:space="preserve">no causarán interferencia inaceptable a las redes </w:t>
      </w:r>
      <w:r w:rsidR="003F25C8" w:rsidRPr="000B5514">
        <w:t>de satélites geoestacionarios (</w:t>
      </w:r>
      <w:r w:rsidRPr="000B5514">
        <w:t>OSG</w:t>
      </w:r>
      <w:r w:rsidR="003F25C8" w:rsidRPr="000B5514">
        <w:t>)</w:t>
      </w:r>
      <w:r w:rsidRPr="000B5514">
        <w:t xml:space="preserve"> del SFS y el SRS cuyo funcionamiento es conforme con el Reglamento de Radiocomunicaciones y</w:t>
      </w:r>
      <w:r w:rsidR="003F25C8" w:rsidRPr="000B5514">
        <w:t xml:space="preserve"> no reclamarán protección frente a ellas </w:t>
      </w:r>
      <w:r w:rsidR="003F25C8" w:rsidRPr="000B5514">
        <w:lastRenderedPageBreak/>
        <w:t>en las bandas de frecuencias 17,8-18,6 GHz y 19,7-20,2 GHz (espacio-Tierra), y</w:t>
      </w:r>
      <w:r w:rsidRPr="000B5514">
        <w:t xml:space="preserve"> no es de aplicación en este caso el número </w:t>
      </w:r>
      <w:r w:rsidRPr="000B5514">
        <w:rPr>
          <w:rStyle w:val="Artref"/>
          <w:b/>
          <w:bCs/>
        </w:rPr>
        <w:t>5.43A</w:t>
      </w:r>
      <w:r w:rsidRPr="000B5514">
        <w:t>;</w:t>
      </w:r>
    </w:p>
    <w:p w14:paraId="22E94981" w14:textId="42937842" w:rsidR="00DD76C7" w:rsidRPr="000B5514" w:rsidRDefault="003F25C8" w:rsidP="00DD76C7">
      <w:r w:rsidRPr="000B5514">
        <w:rPr>
          <w:i/>
          <w:iCs/>
        </w:rPr>
        <w:t>d</w:t>
      </w:r>
      <w:r w:rsidR="00A47D76" w:rsidRPr="000B5514">
        <w:rPr>
          <w:i/>
          <w:iCs/>
        </w:rPr>
        <w:t>)</w:t>
      </w:r>
      <w:r w:rsidR="00A47D76" w:rsidRPr="000B5514">
        <w:tab/>
        <w:t xml:space="preserve">que </w:t>
      </w:r>
      <w:r w:rsidR="00456288" w:rsidRPr="000B5514">
        <w:t xml:space="preserve">se considera que </w:t>
      </w:r>
      <w:r w:rsidR="00A47D76" w:rsidRPr="000B5514">
        <w:t>un sistema del SFS no OSG</w:t>
      </w:r>
      <w:r w:rsidR="00894CAA" w:rsidRPr="000B5514">
        <w:t>,</w:t>
      </w:r>
      <w:r w:rsidR="00A47D76" w:rsidRPr="000B5514">
        <w:t xml:space="preserve"> que </w:t>
      </w:r>
      <w:r w:rsidRPr="000B5514">
        <w:t>funciona en</w:t>
      </w:r>
      <w:r w:rsidR="00A47D76" w:rsidRPr="000B5514">
        <w:t xml:space="preserve"> las bandas de frecuencias 17,8-18,6 GHz y 19,7</w:t>
      </w:r>
      <w:r w:rsidR="00A47D76" w:rsidRPr="000B5514">
        <w:noBreakHyphen/>
        <w:t>20,2 GHz (espacio-Tierra) y 27,5-28,6 GHz y 29,5-30 GHz (Tierra-espacio) cumpliendo</w:t>
      </w:r>
      <w:r w:rsidRPr="000B5514">
        <w:t xml:space="preserve"> las disposiciones y</w:t>
      </w:r>
      <w:r w:rsidR="00A47D76" w:rsidRPr="000B5514">
        <w:t xml:space="preserve"> los límites de dfpe definidos en </w:t>
      </w:r>
      <w:r w:rsidRPr="000B5514">
        <w:t>el Artículo</w:t>
      </w:r>
      <w:r w:rsidR="00A47D76" w:rsidRPr="000B5514">
        <w:t xml:space="preserve"> </w:t>
      </w:r>
      <w:r w:rsidR="00A47D76" w:rsidRPr="000B5514">
        <w:rPr>
          <w:rStyle w:val="Artref"/>
          <w:b/>
          <w:bCs/>
        </w:rPr>
        <w:t>22</w:t>
      </w:r>
      <w:r w:rsidR="00456288" w:rsidRPr="000B5514">
        <w:rPr>
          <w:rStyle w:val="Artref"/>
          <w:b/>
          <w:bCs/>
        </w:rPr>
        <w:t>,</w:t>
      </w:r>
      <w:r w:rsidR="00A47D76" w:rsidRPr="000B5514">
        <w:t xml:space="preserve"> ha cumplido sus obligaciones en virtud del número </w:t>
      </w:r>
      <w:r w:rsidR="00A47D76" w:rsidRPr="000B5514">
        <w:rPr>
          <w:rStyle w:val="Artref"/>
          <w:b/>
          <w:bCs/>
        </w:rPr>
        <w:t>22.2</w:t>
      </w:r>
      <w:r w:rsidR="00A47D76" w:rsidRPr="000B5514">
        <w:t xml:space="preserve"> con respecto de cualquier red de satélites </w:t>
      </w:r>
      <w:r w:rsidR="00456288" w:rsidRPr="000B5514">
        <w:t>OSG</w:t>
      </w:r>
      <w:r w:rsidR="00A47D76" w:rsidRPr="000B5514">
        <w:t>;</w:t>
      </w:r>
    </w:p>
    <w:p w14:paraId="6AB5A8D6" w14:textId="5E46E6C9" w:rsidR="00DD76C7" w:rsidRPr="000B5514" w:rsidRDefault="00456288" w:rsidP="00DD76C7">
      <w:r w:rsidRPr="000B5514">
        <w:rPr>
          <w:i/>
          <w:iCs/>
        </w:rPr>
        <w:t>e</w:t>
      </w:r>
      <w:r w:rsidR="00A47D76" w:rsidRPr="000B5514">
        <w:rPr>
          <w:i/>
          <w:iCs/>
        </w:rPr>
        <w:t>)</w:t>
      </w:r>
      <w:r w:rsidR="00A47D76" w:rsidRPr="000B5514">
        <w:tab/>
        <w:t>que la utilización de las bandas de frecuencias 18,8-19,3 GHz (espacio-Tierra) y 28,6</w:t>
      </w:r>
      <w:r w:rsidR="00A47D76" w:rsidRPr="000B5514">
        <w:noBreakHyphen/>
        <w:t xml:space="preserve">29,1 GHz (Tierra-espacio) por </w:t>
      </w:r>
      <w:r w:rsidRPr="000B5514">
        <w:t xml:space="preserve">los sistemas del SFS </w:t>
      </w:r>
      <w:r w:rsidR="00A47D76" w:rsidRPr="000B5514">
        <w:t xml:space="preserve">OSG está sujeta </w:t>
      </w:r>
      <w:r w:rsidRPr="000B5514">
        <w:t>al número</w:t>
      </w:r>
      <w:r w:rsidR="00A47D76" w:rsidRPr="000B5514">
        <w:t xml:space="preserve"> </w:t>
      </w:r>
      <w:r w:rsidR="00A47D76" w:rsidRPr="000B5514">
        <w:rPr>
          <w:rStyle w:val="Artref"/>
          <w:b/>
          <w:bCs/>
        </w:rPr>
        <w:t>9.1</w:t>
      </w:r>
      <w:r w:rsidRPr="000B5514">
        <w:rPr>
          <w:rStyle w:val="Artref"/>
          <w:b/>
          <w:bCs/>
        </w:rPr>
        <w:t>1</w:t>
      </w:r>
      <w:r w:rsidR="00A47D76" w:rsidRPr="000B5514">
        <w:rPr>
          <w:rStyle w:val="Artref"/>
          <w:b/>
          <w:bCs/>
        </w:rPr>
        <w:t>A</w:t>
      </w:r>
      <w:r w:rsidR="00A47D76" w:rsidRPr="000B5514">
        <w:t xml:space="preserve"> </w:t>
      </w:r>
      <w:r w:rsidRPr="000B5514">
        <w:t>(es decir, se aplican las disposiciones de los números</w:t>
      </w:r>
      <w:r w:rsidR="00A47D76" w:rsidRPr="000B5514">
        <w:t xml:space="preserve"> </w:t>
      </w:r>
      <w:r w:rsidR="00A47D76" w:rsidRPr="000B5514">
        <w:rPr>
          <w:b/>
        </w:rPr>
        <w:t>9.1</w:t>
      </w:r>
      <w:r w:rsidRPr="000B5514">
        <w:rPr>
          <w:b/>
        </w:rPr>
        <w:t>2</w:t>
      </w:r>
      <w:r w:rsidR="00A47D76" w:rsidRPr="000B5514">
        <w:rPr>
          <w:b/>
        </w:rPr>
        <w:t xml:space="preserve"> </w:t>
      </w:r>
      <w:r w:rsidR="00A47D76" w:rsidRPr="000B5514">
        <w:t xml:space="preserve">y </w:t>
      </w:r>
      <w:r w:rsidRPr="000B5514">
        <w:rPr>
          <w:b/>
        </w:rPr>
        <w:t>9.16</w:t>
      </w:r>
      <w:r w:rsidRPr="000B5514">
        <w:t xml:space="preserve">) y, en este caso, </w:t>
      </w:r>
      <w:r w:rsidR="00A47D76" w:rsidRPr="000B5514">
        <w:t xml:space="preserve">no </w:t>
      </w:r>
      <w:r w:rsidRPr="000B5514">
        <w:t>se aplica</w:t>
      </w:r>
      <w:r w:rsidR="00A47D76" w:rsidRPr="000B5514">
        <w:t xml:space="preserve"> el número </w:t>
      </w:r>
      <w:r w:rsidR="00A47D76" w:rsidRPr="000B5514">
        <w:rPr>
          <w:rStyle w:val="Artref"/>
          <w:b/>
          <w:bCs/>
        </w:rPr>
        <w:t>22.2</w:t>
      </w:r>
      <w:r w:rsidR="00A47D76" w:rsidRPr="000B5514">
        <w:t>;</w:t>
      </w:r>
    </w:p>
    <w:p w14:paraId="561B04D0" w14:textId="708DEEC5" w:rsidR="00DD76C7" w:rsidRPr="000B5514" w:rsidRDefault="00456288" w:rsidP="00DD76C7">
      <w:r w:rsidRPr="000B5514">
        <w:rPr>
          <w:i/>
          <w:iCs/>
        </w:rPr>
        <w:t>f</w:t>
      </w:r>
      <w:r w:rsidR="00A47D76" w:rsidRPr="000B5514">
        <w:rPr>
          <w:i/>
          <w:iCs/>
        </w:rPr>
        <w:t>)</w:t>
      </w:r>
      <w:r w:rsidR="00A47D76" w:rsidRPr="000B5514">
        <w:tab/>
        <w:t>que para la utilización de las bandas de frecuencias 17,</w:t>
      </w:r>
      <w:r w:rsidRPr="000B5514">
        <w:t>8</w:t>
      </w:r>
      <w:r w:rsidR="00A47D76" w:rsidRPr="000B5514">
        <w:t>-18,6 GHz y 19,7-20,2 GHz (espacio-Tierra) y 27,5</w:t>
      </w:r>
      <w:r w:rsidR="00A47D76" w:rsidRPr="000B5514">
        <w:noBreakHyphen/>
        <w:t>29,1 GHz y 29,5-30 GHz (Tierra-espacio) por sistemas del servicio fijo por satélite no geoestacionario, será de aplicación el número </w:t>
      </w:r>
      <w:r w:rsidR="00A47D76" w:rsidRPr="000B5514">
        <w:rPr>
          <w:rStyle w:val="Artref"/>
          <w:b/>
          <w:bCs/>
        </w:rPr>
        <w:t>9.12</w:t>
      </w:r>
      <w:r w:rsidRPr="000B5514">
        <w:t>;</w:t>
      </w:r>
    </w:p>
    <w:p w14:paraId="1712D848" w14:textId="502CC7EF" w:rsidR="00456288" w:rsidRPr="000B5514" w:rsidRDefault="00456288" w:rsidP="00DD76C7">
      <w:pPr>
        <w:rPr>
          <w:lang w:eastAsia="zh-CN"/>
        </w:rPr>
      </w:pPr>
      <w:bookmarkStart w:id="37" w:name="_Hlk131324358"/>
      <w:r w:rsidRPr="000B5514">
        <w:rPr>
          <w:i/>
          <w:iCs/>
          <w:lang w:eastAsia="zh-CN"/>
        </w:rPr>
        <w:t>g</w:t>
      </w:r>
      <w:r w:rsidR="00A47D76" w:rsidRPr="000B5514">
        <w:rPr>
          <w:i/>
          <w:iCs/>
          <w:lang w:eastAsia="zh-CN"/>
        </w:rPr>
        <w:t>)</w:t>
      </w:r>
      <w:r w:rsidR="00A47D76" w:rsidRPr="000B5514">
        <w:rPr>
          <w:lang w:eastAsia="zh-CN"/>
        </w:rPr>
        <w:tab/>
        <w:t>que, en caso de interferencia inaceptable</w:t>
      </w:r>
      <w:r w:rsidRPr="000B5514">
        <w:rPr>
          <w:lang w:eastAsia="zh-CN"/>
        </w:rPr>
        <w:t xml:space="preserve"> por parte de ETEM del SFS no OSG</w:t>
      </w:r>
      <w:r w:rsidR="00A47D76" w:rsidRPr="000B5514">
        <w:rPr>
          <w:lang w:eastAsia="zh-CN"/>
        </w:rPr>
        <w:t xml:space="preserve">, la administración que autoriza </w:t>
      </w:r>
      <w:r w:rsidRPr="000B5514">
        <w:rPr>
          <w:lang w:eastAsia="zh-CN"/>
        </w:rPr>
        <w:t xml:space="preserve">el funcionamiento de </w:t>
      </w:r>
      <w:r w:rsidR="00A47D76" w:rsidRPr="000B5514">
        <w:rPr>
          <w:lang w:eastAsia="zh-CN"/>
        </w:rPr>
        <w:t xml:space="preserve">la ETEM </w:t>
      </w:r>
      <w:r w:rsidR="00894CAA" w:rsidRPr="000B5514">
        <w:rPr>
          <w:lang w:eastAsia="zh-CN"/>
        </w:rPr>
        <w:t xml:space="preserve">del SFS no SOG </w:t>
      </w:r>
      <w:r w:rsidR="00A47D76" w:rsidRPr="000B5514">
        <w:rPr>
          <w:lang w:eastAsia="zh-CN"/>
        </w:rPr>
        <w:t xml:space="preserve">en el territorio bajo su jurisdicción </w:t>
      </w:r>
      <w:r w:rsidRPr="000B5514">
        <w:rPr>
          <w:lang w:eastAsia="zh-CN"/>
        </w:rPr>
        <w:t xml:space="preserve">debe, a petición de la administración afectada, adoptar </w:t>
      </w:r>
      <w:r w:rsidR="00DD00C6" w:rsidRPr="000B5514">
        <w:rPr>
          <w:lang w:eastAsia="zh-CN"/>
        </w:rPr>
        <w:t>de manera inmediata</w:t>
      </w:r>
      <w:r w:rsidRPr="000B5514">
        <w:rPr>
          <w:lang w:eastAsia="zh-CN"/>
        </w:rPr>
        <w:t xml:space="preserve"> todas las medidas posibles para eliminar la interferencia,</w:t>
      </w:r>
    </w:p>
    <w:bookmarkEnd w:id="37"/>
    <w:p w14:paraId="6FC722A1" w14:textId="77777777" w:rsidR="00DD76C7" w:rsidRPr="000B5514" w:rsidRDefault="00A47D76" w:rsidP="00DD76C7">
      <w:pPr>
        <w:pStyle w:val="Call"/>
        <w:keepNext w:val="0"/>
        <w:keepLines w:val="0"/>
      </w:pPr>
      <w:r w:rsidRPr="000B5514">
        <w:t>reconociendo además</w:t>
      </w:r>
    </w:p>
    <w:p w14:paraId="458871C6" w14:textId="1A26E606" w:rsidR="00DD76C7" w:rsidRPr="000B5514" w:rsidRDefault="00A47D76" w:rsidP="00DD76C7">
      <w:r w:rsidRPr="000B5514">
        <w:rPr>
          <w:i/>
          <w:iCs/>
        </w:rPr>
        <w:t>a)</w:t>
      </w:r>
      <w:r w:rsidRPr="000B5514">
        <w:tab/>
        <w:t xml:space="preserve">que es necesario notificar a la Oficina de Radiocomunicaciones </w:t>
      </w:r>
      <w:r w:rsidR="00456288" w:rsidRPr="000B5514">
        <w:t xml:space="preserve">(BR) de la UIT </w:t>
      </w:r>
      <w:r w:rsidRPr="000B5514">
        <w:t xml:space="preserve">las asignaciones de frecuencias a </w:t>
      </w:r>
      <w:r w:rsidR="00456288" w:rsidRPr="000B5514">
        <w:t xml:space="preserve">las </w:t>
      </w:r>
      <w:r w:rsidRPr="000B5514">
        <w:t xml:space="preserve">ETEM </w:t>
      </w:r>
      <w:r w:rsidR="00456288" w:rsidRPr="000B5514">
        <w:t xml:space="preserve">del SFS </w:t>
      </w:r>
      <w:r w:rsidRPr="000B5514">
        <w:t>no OSG;</w:t>
      </w:r>
    </w:p>
    <w:p w14:paraId="1E81995D" w14:textId="70FF6F02" w:rsidR="00DD76C7" w:rsidRPr="000B5514" w:rsidRDefault="00A47D76" w:rsidP="00DD76C7">
      <w:r w:rsidRPr="000B5514">
        <w:rPr>
          <w:i/>
        </w:rPr>
        <w:t>b)</w:t>
      </w:r>
      <w:r w:rsidRPr="000B5514">
        <w:tab/>
        <w:t xml:space="preserve">que, si diferentes administraciones notifican asignaciones de frecuencias </w:t>
      </w:r>
      <w:r w:rsidR="00456288" w:rsidRPr="000B5514">
        <w:t>para su utilización</w:t>
      </w:r>
      <w:r w:rsidRPr="000B5514">
        <w:t xml:space="preserve"> por </w:t>
      </w:r>
      <w:r w:rsidR="00456288" w:rsidRPr="000B5514">
        <w:t>un</w:t>
      </w:r>
      <w:r w:rsidRPr="000B5514">
        <w:t xml:space="preserve"> mismo sistema de satélites </w:t>
      </w:r>
      <w:r w:rsidR="00456288" w:rsidRPr="000B5514">
        <w:t xml:space="preserve">del SFS </w:t>
      </w:r>
      <w:r w:rsidRPr="000B5514">
        <w:t xml:space="preserve">no OSG, </w:t>
      </w:r>
      <w:r w:rsidR="00456288" w:rsidRPr="000B5514">
        <w:t>puede</w:t>
      </w:r>
      <w:r w:rsidRPr="000B5514">
        <w:t xml:space="preserve"> resultar difícil identificar a la administración responsable en </w:t>
      </w:r>
      <w:r w:rsidR="00456288" w:rsidRPr="000B5514">
        <w:t xml:space="preserve">el </w:t>
      </w:r>
      <w:r w:rsidRPr="000B5514">
        <w:t>caso de interferencia inaceptable;</w:t>
      </w:r>
    </w:p>
    <w:p w14:paraId="6CE555DB" w14:textId="7A14CDCE" w:rsidR="00DD76C7" w:rsidRPr="000B5514" w:rsidRDefault="00A47D76" w:rsidP="00DD76C7">
      <w:r w:rsidRPr="000B5514">
        <w:rPr>
          <w:i/>
          <w:iCs/>
        </w:rPr>
        <w:t>c)</w:t>
      </w:r>
      <w:r w:rsidRPr="000B5514">
        <w:tab/>
        <w:t xml:space="preserve">que toda administración que autorice el funcionamiento de ETEM </w:t>
      </w:r>
      <w:r w:rsidR="00456288" w:rsidRPr="000B5514">
        <w:t xml:space="preserve">del SFS no SOG </w:t>
      </w:r>
      <w:r w:rsidRPr="000B5514">
        <w:t>dentro del territorio bajo su jurisdicción podrá modificar o retirar esa autorización en cualquier momento,</w:t>
      </w:r>
    </w:p>
    <w:p w14:paraId="351BA0EE" w14:textId="77777777" w:rsidR="00DD76C7" w:rsidRPr="000B5514" w:rsidRDefault="00A47D76" w:rsidP="00DD76C7">
      <w:pPr>
        <w:pStyle w:val="Call"/>
      </w:pPr>
      <w:r w:rsidRPr="000B5514">
        <w:t>resuelve</w:t>
      </w:r>
    </w:p>
    <w:p w14:paraId="14C529BA" w14:textId="37719181" w:rsidR="00B43B75" w:rsidRPr="000B5514" w:rsidRDefault="00B43B75" w:rsidP="00B43B75">
      <w:r w:rsidRPr="000B5514">
        <w:t>1</w:t>
      </w:r>
      <w:r w:rsidRPr="000B5514">
        <w:tab/>
        <w:t>que, antes de utilizar una ETEM en las bandas de frecuencias 17,7-18,6 GHz, 18,8-19,3 GHz y 19,7-20,2 GHz (espacio-Tierra) y 27,5-29,1 GHz y 29</w:t>
      </w:r>
      <w:r w:rsidR="008B638D" w:rsidRPr="000B5514">
        <w:t>,</w:t>
      </w:r>
      <w:r w:rsidRPr="000B5514">
        <w:t xml:space="preserve">5-30 GHz (Tierra-espacio), la administración notificante del sistema del SFS no OSG en el que se va a utilizar la ETEM </w:t>
      </w:r>
      <w:r w:rsidR="008B638D" w:rsidRPr="000B5514">
        <w:t>deberá enviar</w:t>
      </w:r>
      <w:r w:rsidRPr="000B5514">
        <w:t xml:space="preserve"> a la BR la correspondiente información de notificación del Apéndice </w:t>
      </w:r>
      <w:r w:rsidRPr="000B5514">
        <w:rPr>
          <w:b/>
        </w:rPr>
        <w:t>4</w:t>
      </w:r>
      <w:r w:rsidRPr="000B5514">
        <w:t xml:space="preserve"> relativa a las características de las ETEM destinadas a comunicar con el sistema del SFS no OSG, junto con el compromiso de </w:t>
      </w:r>
      <w:r w:rsidR="008B638D" w:rsidRPr="000B5514">
        <w:t>operar</w:t>
      </w:r>
      <w:r w:rsidRPr="000B5514">
        <w:t xml:space="preserve"> las ETEM del SFS no OSG de conformidad con el Reglamento de Radiocomunicaciones, </w:t>
      </w:r>
      <w:r w:rsidR="005903CC" w:rsidRPr="000B5514">
        <w:t xml:space="preserve">incluida la presente </w:t>
      </w:r>
      <w:r w:rsidR="001D646F" w:rsidRPr="000B5514">
        <w:t>Resolución</w:t>
      </w:r>
      <w:r w:rsidR="005903CC" w:rsidRPr="000B5514">
        <w:t>;</w:t>
      </w:r>
    </w:p>
    <w:p w14:paraId="542BC7A7" w14:textId="08907E74" w:rsidR="00B43B75" w:rsidRPr="000B5514" w:rsidRDefault="00B43B75" w:rsidP="00B43B75">
      <w:r w:rsidRPr="000B5514">
        <w:t>2</w:t>
      </w:r>
      <w:r w:rsidRPr="000B5514">
        <w:tab/>
        <w:t xml:space="preserve">que, una vez recibida la información de notificación indicada en el </w:t>
      </w:r>
      <w:r w:rsidRPr="000B5514">
        <w:rPr>
          <w:i/>
          <w:iCs/>
        </w:rPr>
        <w:t>resuelve</w:t>
      </w:r>
      <w:r w:rsidRPr="000B5514">
        <w:t xml:space="preserve"> 1 anterior, la Oficina examinará su conformidad con el Artículo </w:t>
      </w:r>
      <w:r w:rsidRPr="000B5514">
        <w:rPr>
          <w:b/>
        </w:rPr>
        <w:t>11</w:t>
      </w:r>
      <w:r w:rsidRPr="000B5514">
        <w:t xml:space="preserve">, teniendo en cuenta los </w:t>
      </w:r>
      <w:r w:rsidRPr="000B5514">
        <w:rPr>
          <w:i/>
        </w:rPr>
        <w:t>reconociendo a)</w:t>
      </w:r>
      <w:r w:rsidRPr="000B5514">
        <w:t xml:space="preserve"> y </w:t>
      </w:r>
      <w:r w:rsidRPr="000B5514">
        <w:rPr>
          <w:i/>
        </w:rPr>
        <w:t>b)</w:t>
      </w:r>
      <w:r w:rsidRPr="000B5514">
        <w:t xml:space="preserve"> así como las disposiciones de la presente Resolución, y publicará el resultado de ese examen en la Circular Internacional de Información sobre Frecuencias (BR IFIC);</w:t>
      </w:r>
    </w:p>
    <w:p w14:paraId="4EAF9271" w14:textId="1E5A8369" w:rsidR="00B43B75" w:rsidRPr="000B5514" w:rsidRDefault="00B43B75" w:rsidP="00B43B75">
      <w:r w:rsidRPr="000B5514">
        <w:t>3</w:t>
      </w:r>
      <w:r w:rsidRPr="000B5514">
        <w:tab/>
        <w:t xml:space="preserve">que, cuando el funcionamiento de las ETEM </w:t>
      </w:r>
      <w:r w:rsidR="008B638D" w:rsidRPr="000B5514">
        <w:t>a las que se hace referencia</w:t>
      </w:r>
      <w:r w:rsidRPr="000B5514">
        <w:t xml:space="preserve"> en el </w:t>
      </w:r>
      <w:r w:rsidRPr="000B5514">
        <w:rPr>
          <w:i/>
        </w:rPr>
        <w:t>resuelve</w:t>
      </w:r>
      <w:r w:rsidRPr="000B5514">
        <w:t xml:space="preserve"> 1 utilice asignaciones a sistemas del SFS no OSG inscritas con arreglo al número </w:t>
      </w:r>
      <w:r w:rsidRPr="000B5514">
        <w:rPr>
          <w:b/>
        </w:rPr>
        <w:t>11.41</w:t>
      </w:r>
      <w:r w:rsidRPr="000B5514">
        <w:t xml:space="preserve">, dichas asignaciones sólo podrán utilizarse para ETEM del SFS no OSG de conformidad con el número </w:t>
      </w:r>
      <w:r w:rsidRPr="000B5514">
        <w:rPr>
          <w:b/>
        </w:rPr>
        <w:t>11.42</w:t>
      </w:r>
      <w:r w:rsidRPr="000B5514">
        <w:t>;</w:t>
      </w:r>
    </w:p>
    <w:p w14:paraId="1FEE0D47" w14:textId="7B637341" w:rsidR="00B43B75" w:rsidRPr="000B5514" w:rsidRDefault="00B43B75" w:rsidP="00B43B75">
      <w:r w:rsidRPr="000B5514">
        <w:t>4</w:t>
      </w:r>
      <w:r w:rsidRPr="000B5514">
        <w:tab/>
      </w:r>
      <w:r w:rsidR="003A4120" w:rsidRPr="000B5514">
        <w:t>que las ETEM que comunican con estaciones espaciales de un sistema SFS no OSG en las bandas de frecuencias 17,7-18,6 GHz, 18,8-19,3 GHz y 19,7-20,2 GHz (espacio-Tierra) y 27,5-</w:t>
      </w:r>
      <w:r w:rsidR="003A4120" w:rsidRPr="000B5514">
        <w:lastRenderedPageBreak/>
        <w:t>29,1 GHz y 29,5-30 GHz (Tierra-espacio), o partes de las mismas, no causarán más interferencias ni reclamarán más protección que la especificada para las estaciones terrenas típicas de dicho sistema SFS no OSG;</w:t>
      </w:r>
    </w:p>
    <w:p w14:paraId="7FF9935D" w14:textId="460AFE30" w:rsidR="00DD76C7" w:rsidRPr="000B5514" w:rsidRDefault="00B43B75" w:rsidP="00B43B75">
      <w:r w:rsidRPr="000B5514">
        <w:t>5</w:t>
      </w:r>
      <w:r w:rsidRPr="000B5514">
        <w:tab/>
      </w:r>
      <w:r w:rsidR="00A47D76" w:rsidRPr="000B5514">
        <w:t>que a toda ETEM aeronáutica o marítima que comunique con estaciones espaciales del SFS no OSG en las bandas de frecuencias 17,7-18,6 GHz, 18,8-19,3 GHz y 19,7-20,2 GHz (espacio-Tierra) y 27,5</w:t>
      </w:r>
      <w:r w:rsidR="00A47D76" w:rsidRPr="000B5514">
        <w:noBreakHyphen/>
        <w:t>29,1 GHz y 29,5-30 GHz (Tierra-espacio), o partes de las mismas, sean de aplicación las siguientes condiciones:</w:t>
      </w:r>
    </w:p>
    <w:p w14:paraId="24974CE0" w14:textId="2484037E" w:rsidR="00DD76C7" w:rsidRPr="000B5514" w:rsidRDefault="003A4120" w:rsidP="00DD76C7">
      <w:r w:rsidRPr="000B5514">
        <w:t>5</w:t>
      </w:r>
      <w:r w:rsidR="00A47D76" w:rsidRPr="000B5514">
        <w:t>.1</w:t>
      </w:r>
      <w:r w:rsidR="00A47D76" w:rsidRPr="000B5514">
        <w:tab/>
        <w:t>en lo que respecta a los servicios espaciales en las band</w:t>
      </w:r>
      <w:r w:rsidR="00C670DC" w:rsidRPr="000B5514">
        <w:t>as de frecuencias 17,7-18,6 GHz</w:t>
      </w:r>
      <w:r w:rsidR="00A47D76" w:rsidRPr="000B5514">
        <w:t xml:space="preserve"> 18,8-19,3 GHz</w:t>
      </w:r>
      <w:r w:rsidRPr="000B5514">
        <w:t xml:space="preserve"> y</w:t>
      </w:r>
      <w:r w:rsidR="00A47D76" w:rsidRPr="000B5514">
        <w:t xml:space="preserve"> 19,7-20,2 GHz (</w:t>
      </w:r>
      <w:r w:rsidRPr="000B5514">
        <w:t xml:space="preserve">espacio-Tierra) </w:t>
      </w:r>
      <w:r w:rsidR="00A47D76" w:rsidRPr="000B5514">
        <w:t>y 27,5-29,1 GHz y 29,5-30 GHz (Tierra</w:t>
      </w:r>
      <w:r w:rsidR="00A47D76" w:rsidRPr="000B5514">
        <w:noBreakHyphen/>
        <w:t>espacio) y en la banda de frecuencias</w:t>
      </w:r>
      <w:r w:rsidRPr="000B5514">
        <w:t xml:space="preserve"> adyacente</w:t>
      </w:r>
      <w:r w:rsidR="00A47D76" w:rsidRPr="000B5514">
        <w:t xml:space="preserve"> 18,6-18,8 GHz, las ETEM </w:t>
      </w:r>
      <w:r w:rsidRPr="000B5514">
        <w:t xml:space="preserve">del SFS </w:t>
      </w:r>
      <w:r w:rsidR="00A47D76" w:rsidRPr="000B5514">
        <w:t>no OSG deberán cumplir las siguientes condiciones:</w:t>
      </w:r>
    </w:p>
    <w:p w14:paraId="1064E0BB" w14:textId="06D03BBE" w:rsidR="00DD76C7" w:rsidRPr="000B5514" w:rsidRDefault="003A4120" w:rsidP="00DD76C7">
      <w:pPr>
        <w:pStyle w:val="enumlev1"/>
        <w:keepNext/>
        <w:keepLines/>
      </w:pPr>
      <w:r w:rsidRPr="000B5514">
        <w:t>5</w:t>
      </w:r>
      <w:r w:rsidR="00A47D76" w:rsidRPr="000B5514">
        <w:t>.1.1</w:t>
      </w:r>
      <w:r w:rsidR="00A47D76" w:rsidRPr="000B5514">
        <w:tab/>
        <w:t>para evitar la interferencia potencial respect</w:t>
      </w:r>
      <w:r w:rsidR="008B638D" w:rsidRPr="000B5514">
        <w:t>o</w:t>
      </w:r>
      <w:r w:rsidR="00A47D76" w:rsidRPr="000B5514">
        <w:t xml:space="preserve"> a las redes o sistemas de otras administraciones, las características de las ETEM </w:t>
      </w:r>
      <w:r w:rsidRPr="000B5514">
        <w:t xml:space="preserve">del SFS </w:t>
      </w:r>
      <w:r w:rsidR="00A47D76" w:rsidRPr="000B5514">
        <w:t xml:space="preserve">no OSG deberán permanecer dentro de la envolvente de las características </w:t>
      </w:r>
      <w:r w:rsidRPr="000B5514">
        <w:t xml:space="preserve">y las condiciones especificadas para </w:t>
      </w:r>
      <w:r w:rsidR="00A47D76" w:rsidRPr="000B5514">
        <w:t xml:space="preserve">las estaciones terrenas típicas asociadas a los sistemas del SFS </w:t>
      </w:r>
      <w:r w:rsidR="008B638D" w:rsidRPr="000B5514">
        <w:t xml:space="preserve">no OSG </w:t>
      </w:r>
      <w:r w:rsidR="00A47D76" w:rsidRPr="000B5514">
        <w:t>con que comunican esas ETEM;</w:t>
      </w:r>
    </w:p>
    <w:p w14:paraId="31369A33" w14:textId="327BECAB" w:rsidR="00DD76C7" w:rsidRPr="000B5514" w:rsidRDefault="003A4120" w:rsidP="00DD76C7">
      <w:pPr>
        <w:pStyle w:val="enumlev1"/>
      </w:pPr>
      <w:r w:rsidRPr="000B5514">
        <w:t>5.1.2</w:t>
      </w:r>
      <w:r w:rsidRPr="000B5514">
        <w:tab/>
      </w:r>
      <w:r w:rsidR="00A47D76" w:rsidRPr="000B5514">
        <w:t>la administraci</w:t>
      </w:r>
      <w:r w:rsidRPr="000B5514">
        <w:t>ón</w:t>
      </w:r>
      <w:r w:rsidR="00A47D76" w:rsidRPr="000B5514">
        <w:t xml:space="preserve"> notificante </w:t>
      </w:r>
      <w:r w:rsidRPr="000B5514">
        <w:t>del</w:t>
      </w:r>
      <w:r w:rsidR="00A47D76" w:rsidRPr="000B5514">
        <w:t xml:space="preserve"> sistema del SFS no OSG con que comunican las ETEM </w:t>
      </w:r>
      <w:r w:rsidRPr="000B5514">
        <w:t>junto con l</w:t>
      </w:r>
      <w:r w:rsidR="00A47D76" w:rsidRPr="000B5514">
        <w:t xml:space="preserve">as administraciones </w:t>
      </w:r>
      <w:r w:rsidRPr="000B5514">
        <w:t xml:space="preserve">que autorizan la utilización de las ETEM </w:t>
      </w:r>
      <w:r w:rsidR="008B638D" w:rsidRPr="000B5514">
        <w:t xml:space="preserve">del SFS no OSG </w:t>
      </w:r>
      <w:r w:rsidRPr="000B5514">
        <w:t xml:space="preserve">en su territorio, </w:t>
      </w:r>
      <w:r w:rsidR="00A47D76" w:rsidRPr="000B5514">
        <w:t xml:space="preserve">deberán garantizar que el funcionamiento de las ETEM </w:t>
      </w:r>
      <w:r w:rsidRPr="000B5514">
        <w:t xml:space="preserve">cumple el </w:t>
      </w:r>
      <w:r w:rsidRPr="000B5514">
        <w:rPr>
          <w:i/>
        </w:rPr>
        <w:t>resuelve</w:t>
      </w:r>
      <w:r w:rsidRPr="000B5514">
        <w:t xml:space="preserve"> 5.1.1 anterior y los</w:t>
      </w:r>
      <w:r w:rsidR="00A47D76" w:rsidRPr="000B5514">
        <w:t xml:space="preserve"> acuerdos de coordinación para las asignaciones de frecuencias a las estaciones terrenas típicas </w:t>
      </w:r>
      <w:r w:rsidRPr="000B5514">
        <w:t>del</w:t>
      </w:r>
      <w:r w:rsidR="00A47D76" w:rsidRPr="000B5514">
        <w:t xml:space="preserve"> sistema del SFS no OSG </w:t>
      </w:r>
      <w:r w:rsidR="008B638D" w:rsidRPr="000B5514">
        <w:t>obtenidos</w:t>
      </w:r>
      <w:r w:rsidR="00A47D76" w:rsidRPr="000B5514">
        <w:t xml:space="preserve"> con arreglo a l</w:t>
      </w:r>
      <w:r w:rsidRPr="000B5514">
        <w:t>as disposiciones pertinentes d</w:t>
      </w:r>
      <w:r w:rsidR="00A47D76" w:rsidRPr="000B5514">
        <w:t xml:space="preserve">el Artículo </w:t>
      </w:r>
      <w:r w:rsidR="00A47D76" w:rsidRPr="000B5514">
        <w:rPr>
          <w:rStyle w:val="Artref"/>
          <w:b/>
          <w:bCs/>
        </w:rPr>
        <w:t xml:space="preserve">9 </w:t>
      </w:r>
      <w:r w:rsidR="00A47D76" w:rsidRPr="000B5514">
        <w:rPr>
          <w:rStyle w:val="Artref"/>
          <w:bCs/>
        </w:rPr>
        <w:t>del Reglamento de Radiocomunicaciones</w:t>
      </w:r>
      <w:r w:rsidR="00A47D76" w:rsidRPr="000B5514">
        <w:t>;</w:t>
      </w:r>
    </w:p>
    <w:p w14:paraId="16C67504" w14:textId="6E43C563" w:rsidR="00DD76C7" w:rsidRPr="000B5514" w:rsidRDefault="003A4120" w:rsidP="00DD76C7">
      <w:pPr>
        <w:pStyle w:val="enumlev1"/>
      </w:pPr>
      <w:r w:rsidRPr="000B5514">
        <w:t>5</w:t>
      </w:r>
      <w:r w:rsidR="00A47D76" w:rsidRPr="000B5514">
        <w:t>.1.3</w:t>
      </w:r>
      <w:r w:rsidR="00A47D76" w:rsidRPr="000B5514">
        <w:tab/>
        <w:t xml:space="preserve">las administraciones notificantes de los sistemas del SFS no OSG con que comunican las ETEM </w:t>
      </w:r>
      <w:r w:rsidR="008B638D" w:rsidRPr="000B5514">
        <w:t>deberán garantizar</w:t>
      </w:r>
      <w:r w:rsidR="00A47D76" w:rsidRPr="000B5514">
        <w:t xml:space="preserve"> que las ETEM </w:t>
      </w:r>
      <w:r w:rsidRPr="000B5514">
        <w:t xml:space="preserve">del SFS </w:t>
      </w:r>
      <w:r w:rsidR="00A47D76" w:rsidRPr="000B5514">
        <w:t>no OSG cumplen los límites de dfpe</w:t>
      </w:r>
      <w:r w:rsidRPr="000B5514">
        <w:t xml:space="preserve"> y las disposiciones del Artículo </w:t>
      </w:r>
      <w:r w:rsidRPr="000B5514">
        <w:rPr>
          <w:b/>
        </w:rPr>
        <w:t>22</w:t>
      </w:r>
      <w:r w:rsidR="00A47D76" w:rsidRPr="000B5514">
        <w:t xml:space="preserve"> para la protección de las redes del SFS OSG que utilizan las bandas de frecuencias 17,8</w:t>
      </w:r>
      <w:r w:rsidR="00A47D76" w:rsidRPr="000B5514">
        <w:noBreakHyphen/>
        <w:t>18,6 GHz</w:t>
      </w:r>
      <w:r w:rsidR="004F22BA" w:rsidRPr="000B5514">
        <w:t xml:space="preserve"> y 19,7-20,2 GHz (espacio-Tierra) y</w:t>
      </w:r>
      <w:r w:rsidR="00A47D76" w:rsidRPr="000B5514">
        <w:t xml:space="preserve"> 27,5</w:t>
      </w:r>
      <w:r w:rsidR="00A47D76" w:rsidRPr="000B5514">
        <w:noBreakHyphen/>
        <w:t xml:space="preserve">28,6 GHz y 29,5-30 GHz (Tierra-espacio) (véase el </w:t>
      </w:r>
      <w:r w:rsidR="00A47D76" w:rsidRPr="000B5514">
        <w:rPr>
          <w:i/>
        </w:rPr>
        <w:t xml:space="preserve">reconociendo </w:t>
      </w:r>
      <w:r w:rsidR="004F22BA" w:rsidRPr="000B5514">
        <w:rPr>
          <w:i/>
        </w:rPr>
        <w:t>e</w:t>
      </w:r>
      <w:r w:rsidR="00A47D76" w:rsidRPr="000B5514">
        <w:t>)</w:t>
      </w:r>
      <w:r w:rsidR="008B638D" w:rsidRPr="000B5514">
        <w:t>)</w:t>
      </w:r>
      <w:r w:rsidR="00A47D76" w:rsidRPr="000B5514">
        <w:t>;</w:t>
      </w:r>
    </w:p>
    <w:p w14:paraId="5683CFCD" w14:textId="2328F8E1" w:rsidR="00DD76C7" w:rsidRPr="000B5514" w:rsidRDefault="004F22BA" w:rsidP="00DD76C7">
      <w:pPr>
        <w:pStyle w:val="enumlev1"/>
      </w:pPr>
      <w:r w:rsidRPr="000B5514">
        <w:t>5</w:t>
      </w:r>
      <w:r w:rsidR="00A47D76" w:rsidRPr="000B5514">
        <w:t>.1.4</w:t>
      </w:r>
      <w:r w:rsidR="00A47D76" w:rsidRPr="000B5514">
        <w:tab/>
        <w:t xml:space="preserve">las ETEM </w:t>
      </w:r>
      <w:r w:rsidRPr="000B5514">
        <w:t xml:space="preserve">del SFS </w:t>
      </w:r>
      <w:r w:rsidR="00A47D76" w:rsidRPr="000B5514">
        <w:t xml:space="preserve">no OSG no reclamarán protección contra las estaciones terrenas de </w:t>
      </w:r>
      <w:r w:rsidR="008B638D" w:rsidRPr="000B5514">
        <w:t xml:space="preserve">los </w:t>
      </w:r>
      <w:r w:rsidR="00A47D76" w:rsidRPr="000B5514">
        <w:t>enlace</w:t>
      </w:r>
      <w:r w:rsidR="008B638D" w:rsidRPr="000B5514">
        <w:t>s</w:t>
      </w:r>
      <w:r w:rsidR="00A47D76" w:rsidRPr="000B5514">
        <w:t xml:space="preserve"> de conexión del </w:t>
      </w:r>
      <w:r w:rsidR="008B638D" w:rsidRPr="000B5514">
        <w:t>SRS</w:t>
      </w:r>
      <w:r w:rsidR="00A47D76" w:rsidRPr="000B5514">
        <w:t xml:space="preserve"> cuyo funcionamiento es conforme con el Reglamento de Radiocomunicaciones en la banda de frecuencias 17,7</w:t>
      </w:r>
      <w:r w:rsidR="00A47D76" w:rsidRPr="000B5514">
        <w:noBreakHyphen/>
        <w:t>18,4 GHz;</w:t>
      </w:r>
    </w:p>
    <w:p w14:paraId="19C7D1E7" w14:textId="7DAD4ECA" w:rsidR="00DD76C7" w:rsidRPr="000B5514" w:rsidRDefault="004F22BA" w:rsidP="00DD76C7">
      <w:pPr>
        <w:pStyle w:val="enumlev1"/>
      </w:pPr>
      <w:r w:rsidRPr="000B5514">
        <w:t>5</w:t>
      </w:r>
      <w:r w:rsidR="00A47D76" w:rsidRPr="000B5514">
        <w:t>.1.5</w:t>
      </w:r>
      <w:r w:rsidR="00A47D76" w:rsidRPr="000B5514">
        <w:tab/>
        <w:t>en lo</w:t>
      </w:r>
      <w:r w:rsidR="008B638D" w:rsidRPr="000B5514">
        <w:t xml:space="preserve"> </w:t>
      </w:r>
      <w:r w:rsidR="00A47D76" w:rsidRPr="000B5514">
        <w:t xml:space="preserve">que </w:t>
      </w:r>
      <w:r w:rsidR="008B638D" w:rsidRPr="000B5514">
        <w:t xml:space="preserve">respecta </w:t>
      </w:r>
      <w:r w:rsidRPr="000B5514">
        <w:t>al</w:t>
      </w:r>
      <w:r w:rsidR="00A47D76" w:rsidRPr="000B5514">
        <w:t xml:space="preserve"> SETS (pasivo) que utiliza la banda de frecuencias 18,6-18,8 GHz, </w:t>
      </w:r>
      <w:r w:rsidR="008B638D" w:rsidRPr="000B5514">
        <w:t xml:space="preserve">los </w:t>
      </w:r>
      <w:r w:rsidR="00A47D76" w:rsidRPr="000B5514">
        <w:t>sistema</w:t>
      </w:r>
      <w:r w:rsidR="008B638D" w:rsidRPr="000B5514">
        <w:t>s</w:t>
      </w:r>
      <w:r w:rsidR="00A47D76" w:rsidRPr="000B5514">
        <w:t xml:space="preserve"> </w:t>
      </w:r>
      <w:r w:rsidRPr="000B5514">
        <w:t>de satélites</w:t>
      </w:r>
      <w:r w:rsidR="008B638D" w:rsidRPr="000B5514">
        <w:t xml:space="preserve"> </w:t>
      </w:r>
      <w:r w:rsidRPr="000B5514">
        <w:t xml:space="preserve">del </w:t>
      </w:r>
      <w:r w:rsidR="00A47D76" w:rsidRPr="000B5514">
        <w:t xml:space="preserve">SFS </w:t>
      </w:r>
      <w:r w:rsidR="008B638D" w:rsidRPr="000B5514">
        <w:t xml:space="preserve">no OSG </w:t>
      </w:r>
      <w:r w:rsidR="00A47D76" w:rsidRPr="000B5514">
        <w:t xml:space="preserve">que </w:t>
      </w:r>
      <w:r w:rsidRPr="000B5514">
        <w:t>funciona</w:t>
      </w:r>
      <w:r w:rsidR="008B638D" w:rsidRPr="000B5514">
        <w:t>n</w:t>
      </w:r>
      <w:r w:rsidRPr="000B5514">
        <w:t xml:space="preserve"> en</w:t>
      </w:r>
      <w:r w:rsidR="00A47D76" w:rsidRPr="000B5514">
        <w:t xml:space="preserve"> las bandas de frecuencias 18,3-18,6 GHz y 18,8-19,1 GHz con que comunican las ETEM aeronáuticas y/o marítimas </w:t>
      </w:r>
      <w:r w:rsidR="008B638D" w:rsidRPr="000B5514">
        <w:t>deberán cumplir</w:t>
      </w:r>
      <w:r w:rsidR="00A47D76" w:rsidRPr="000B5514">
        <w:t xml:space="preserve"> las disposiciones </w:t>
      </w:r>
      <w:r w:rsidRPr="000B5514">
        <w:t xml:space="preserve">establecidas en el </w:t>
      </w:r>
      <w:r w:rsidR="00A47D76" w:rsidRPr="000B5514">
        <w:t xml:space="preserve">Anexo </w:t>
      </w:r>
      <w:r w:rsidRPr="000B5514">
        <w:t>2</w:t>
      </w:r>
      <w:r w:rsidR="00A47D76" w:rsidRPr="000B5514">
        <w:t xml:space="preserve"> a la presente Resolución</w:t>
      </w:r>
      <w:r w:rsidR="00470A7F" w:rsidRPr="000B5514">
        <w:t>;</w:t>
      </w:r>
    </w:p>
    <w:p w14:paraId="35400652" w14:textId="551396FB" w:rsidR="00DD76C7" w:rsidRPr="000B5514" w:rsidRDefault="004F22BA" w:rsidP="00DD76C7">
      <w:r w:rsidRPr="000B5514">
        <w:t>5</w:t>
      </w:r>
      <w:r w:rsidR="00A47D76" w:rsidRPr="000B5514">
        <w:t>.2</w:t>
      </w:r>
      <w:r w:rsidR="00A47D76" w:rsidRPr="000B5514">
        <w:tab/>
        <w:t>en lo que respecta a los servicios terrenales en las bandas de frecuencias 17,7</w:t>
      </w:r>
      <w:r w:rsidR="00A47D76" w:rsidRPr="000B5514">
        <w:noBreakHyphen/>
        <w:t>18,6 GHz, 18,8-19,3 GHz, 19,7-20,2 GHz, 27,5-29,1 GHz y 29,5</w:t>
      </w:r>
      <w:r w:rsidR="00A47D76" w:rsidRPr="000B5514">
        <w:noBreakHyphen/>
        <w:t xml:space="preserve">30 GHz, las ETEM </w:t>
      </w:r>
      <w:r w:rsidRPr="000B5514">
        <w:t xml:space="preserve">del SFS </w:t>
      </w:r>
      <w:r w:rsidR="00A47D76" w:rsidRPr="000B5514">
        <w:t>no OSG deberán cumplir las siguientes condiciones:</w:t>
      </w:r>
    </w:p>
    <w:p w14:paraId="743F3839" w14:textId="3D1C98F7" w:rsidR="00DD76C7" w:rsidRPr="000B5514" w:rsidRDefault="004F22BA" w:rsidP="00DD76C7">
      <w:pPr>
        <w:pStyle w:val="enumlev1"/>
        <w:keepNext/>
        <w:keepLines/>
      </w:pPr>
      <w:bookmarkStart w:id="38" w:name="_Hlk131627626"/>
      <w:r w:rsidRPr="000B5514">
        <w:t>5</w:t>
      </w:r>
      <w:r w:rsidR="00A47D76" w:rsidRPr="000B5514">
        <w:t>.2.1</w:t>
      </w:r>
      <w:r w:rsidR="00A47D76" w:rsidRPr="000B5514">
        <w:tab/>
        <w:t>las ETEM</w:t>
      </w:r>
      <w:r w:rsidRPr="000B5514">
        <w:t xml:space="preserve"> del SFS</w:t>
      </w:r>
      <w:r w:rsidR="00A47D76" w:rsidRPr="000B5514">
        <w:t xml:space="preserve"> no OSG receptoras en las bandas de frecuencias 17,7-18,6 GHz</w:t>
      </w:r>
      <w:r w:rsidRPr="000B5514">
        <w:t>,</w:t>
      </w:r>
      <w:r w:rsidR="00A47D76" w:rsidRPr="000B5514">
        <w:t xml:space="preserve"> 18,8</w:t>
      </w:r>
      <w:r w:rsidR="00A47D76" w:rsidRPr="000B5514">
        <w:noBreakHyphen/>
        <w:t xml:space="preserve">19,3 GHz y 19,7-20,2 GHz no reclamarán protección contra las asignaciones a los servicios terrenales a los que estén atribuidas dichas bandas de frecuencias y </w:t>
      </w:r>
      <w:r w:rsidRPr="000B5514">
        <w:t xml:space="preserve">que funcionan </w:t>
      </w:r>
      <w:r w:rsidR="00A47D76" w:rsidRPr="000B5514">
        <w:t xml:space="preserve">conforme </w:t>
      </w:r>
      <w:r w:rsidRPr="000B5514">
        <w:t>a</w:t>
      </w:r>
      <w:r w:rsidR="00A47D76" w:rsidRPr="000B5514">
        <w:t>l Reglamento de Radiocomunicaciones;</w:t>
      </w:r>
    </w:p>
    <w:bookmarkEnd w:id="38"/>
    <w:p w14:paraId="385CEB01" w14:textId="0F62ED05" w:rsidR="00DD76C7" w:rsidRPr="000B5514" w:rsidRDefault="004F22BA" w:rsidP="00DD76C7">
      <w:pPr>
        <w:pStyle w:val="enumlev1"/>
      </w:pPr>
      <w:r w:rsidRPr="000B5514">
        <w:t>5</w:t>
      </w:r>
      <w:r w:rsidR="00A47D76" w:rsidRPr="000B5514">
        <w:t>.2.2</w:t>
      </w:r>
      <w:r w:rsidR="00A47D76" w:rsidRPr="000B5514">
        <w:tab/>
        <w:t>las ETEM</w:t>
      </w:r>
      <w:r w:rsidRPr="000B5514">
        <w:t xml:space="preserve"> del SFS</w:t>
      </w:r>
      <w:r w:rsidR="00A47D76" w:rsidRPr="000B5514">
        <w:t xml:space="preserve"> no OSG transmisoras en la banda de frecuencias 27,5-29,1 GHz no causarán interferencia inaceptable a los servicios terrenales a los que está atribuida la banda de frecuencias y </w:t>
      </w:r>
      <w:r w:rsidRPr="000B5514">
        <w:t>que funcionan</w:t>
      </w:r>
      <w:r w:rsidR="00A47D76" w:rsidRPr="000B5514">
        <w:t xml:space="preserve"> conforme </w:t>
      </w:r>
      <w:r w:rsidRPr="000B5514">
        <w:t>a</w:t>
      </w:r>
      <w:r w:rsidR="00A47D76" w:rsidRPr="000B5514">
        <w:t>l Reglamento de Radiocomunicaciones, y será de aplicación el Anexo 1 a la presente Resolución;</w:t>
      </w:r>
    </w:p>
    <w:p w14:paraId="5FB0486C" w14:textId="760A43B3" w:rsidR="00DD76C7" w:rsidRPr="000B5514" w:rsidRDefault="004F22BA" w:rsidP="00DD76C7">
      <w:pPr>
        <w:pStyle w:val="enumlev1"/>
      </w:pPr>
      <w:r w:rsidRPr="000B5514">
        <w:lastRenderedPageBreak/>
        <w:t>5</w:t>
      </w:r>
      <w:r w:rsidR="00A47D76" w:rsidRPr="000B5514">
        <w:t>.2.3</w:t>
      </w:r>
      <w:r w:rsidR="00A47D76" w:rsidRPr="000B5514">
        <w:tab/>
        <w:t xml:space="preserve">las ETEM </w:t>
      </w:r>
      <w:r w:rsidRPr="000B5514">
        <w:t xml:space="preserve">del SFS </w:t>
      </w:r>
      <w:r w:rsidR="00A47D76" w:rsidRPr="000B5514">
        <w:t xml:space="preserve">no OSG transmisoras en la banda de frecuencias 29,5-30,0 GHz no menoscabarán el funcionamiento de los servicios terrenales a los que está atribuida esta banda a título secundario y </w:t>
      </w:r>
      <w:r w:rsidRPr="000B5514">
        <w:t xml:space="preserve">que funcionan conforme al </w:t>
      </w:r>
      <w:r w:rsidR="00A47D76" w:rsidRPr="000B5514">
        <w:t>Reglamento de Radiocomunicaciones, y serán de aplicación los límites del Anexo 1 a la presente Resolución con respecto a las administraciones enumeradas en el número </w:t>
      </w:r>
      <w:r w:rsidR="00A47D76" w:rsidRPr="000B5514">
        <w:rPr>
          <w:rStyle w:val="Artref"/>
          <w:b/>
          <w:bCs/>
        </w:rPr>
        <w:t>5.542</w:t>
      </w:r>
      <w:r w:rsidR="00A47D76" w:rsidRPr="000B5514">
        <w:t>;</w:t>
      </w:r>
    </w:p>
    <w:p w14:paraId="45C6F1F1" w14:textId="78EEAA3F" w:rsidR="00DD76C7" w:rsidRPr="000B5514" w:rsidRDefault="004F22BA" w:rsidP="00DD76C7">
      <w:pPr>
        <w:pStyle w:val="enumlev1"/>
      </w:pPr>
      <w:r w:rsidRPr="000B5514">
        <w:t>5</w:t>
      </w:r>
      <w:r w:rsidR="00A47D76" w:rsidRPr="000B5514">
        <w:t>.2.4</w:t>
      </w:r>
      <w:r w:rsidR="00A47D76" w:rsidRPr="000B5514">
        <w:tab/>
        <w:t>las disposiciones de la presente Resolución, incluido el Anexo 1, definen las condiciones para la protección de los servicios terrenales contra la</w:t>
      </w:r>
      <w:r w:rsidR="00C6237E" w:rsidRPr="000B5514">
        <w:t>s</w:t>
      </w:r>
      <w:r w:rsidR="00A47D76" w:rsidRPr="000B5514">
        <w:t xml:space="preserve"> interferencia</w:t>
      </w:r>
      <w:r w:rsidR="00C6237E" w:rsidRPr="000B5514">
        <w:t>s</w:t>
      </w:r>
      <w:r w:rsidR="00A47D76" w:rsidRPr="000B5514">
        <w:t xml:space="preserve"> inaceptable</w:t>
      </w:r>
      <w:r w:rsidR="00C6237E" w:rsidRPr="000B5514">
        <w:t>s</w:t>
      </w:r>
      <w:r w:rsidR="00A47D76" w:rsidRPr="000B5514">
        <w:t xml:space="preserve"> causada</w:t>
      </w:r>
      <w:r w:rsidR="00C6237E" w:rsidRPr="000B5514">
        <w:t>s</w:t>
      </w:r>
      <w:r w:rsidR="00A47D76" w:rsidRPr="000B5514">
        <w:t xml:space="preserve"> por las ETEM </w:t>
      </w:r>
      <w:r w:rsidRPr="000B5514">
        <w:t xml:space="preserve">del SFS </w:t>
      </w:r>
      <w:r w:rsidR="00A47D76" w:rsidRPr="000B5514">
        <w:t>no OSG</w:t>
      </w:r>
      <w:r w:rsidR="00C6237E" w:rsidRPr="000B5514">
        <w:t>,</w:t>
      </w:r>
      <w:r w:rsidR="00A47D76" w:rsidRPr="000B5514">
        <w:t xml:space="preserve"> de conformidad con lo dispuesto en los </w:t>
      </w:r>
      <w:r w:rsidR="00A47D76" w:rsidRPr="000B5514">
        <w:rPr>
          <w:i/>
          <w:iCs/>
        </w:rPr>
        <w:t>resuelve</w:t>
      </w:r>
      <w:r w:rsidR="00A47D76" w:rsidRPr="000B5514">
        <w:t xml:space="preserve"> </w:t>
      </w:r>
      <w:r w:rsidRPr="000B5514">
        <w:t>5</w:t>
      </w:r>
      <w:r w:rsidR="00A47D76" w:rsidRPr="000B5514">
        <w:t>.</w:t>
      </w:r>
      <w:r w:rsidR="00C6237E" w:rsidRPr="000B5514">
        <w:t>2</w:t>
      </w:r>
      <w:r w:rsidR="00A47D76" w:rsidRPr="000B5514">
        <w:t xml:space="preserve">.2 y </w:t>
      </w:r>
      <w:r w:rsidRPr="000B5514">
        <w:t>5</w:t>
      </w:r>
      <w:r w:rsidR="00A47D76" w:rsidRPr="000B5514">
        <w:t>.2.3 anterior</w:t>
      </w:r>
      <w:r w:rsidRPr="000B5514">
        <w:t>es</w:t>
      </w:r>
      <w:r w:rsidR="00A47D76" w:rsidRPr="000B5514">
        <w:t>, en la</w:t>
      </w:r>
      <w:r w:rsidRPr="000B5514">
        <w:t>s</w:t>
      </w:r>
      <w:r w:rsidR="00A47D76" w:rsidRPr="000B5514">
        <w:t xml:space="preserve"> banda</w:t>
      </w:r>
      <w:r w:rsidRPr="000B5514">
        <w:t>s</w:t>
      </w:r>
      <w:r w:rsidR="00A47D76" w:rsidRPr="000B5514">
        <w:t xml:space="preserve"> de frecuencias 27,5</w:t>
      </w:r>
      <w:r w:rsidR="00A47D76" w:rsidRPr="000B5514">
        <w:noBreakHyphen/>
        <w:t>29,1 GHz y 29,5</w:t>
      </w:r>
      <w:r w:rsidR="00A47D76" w:rsidRPr="000B5514">
        <w:noBreakHyphen/>
        <w:t xml:space="preserve">30,0 GHz; no obstante, siguen siendo válidos los requisitos de no causar interferencia inaceptable a los servicios terrenales a los que están atribuidas las bandas de frecuencias y cuyo funcionamiento es conforme con el Reglamento de Radiocomunicaciones, ni reclamar protección contra los mismos (véase el </w:t>
      </w:r>
      <w:r w:rsidR="00A47D76" w:rsidRPr="000B5514">
        <w:rPr>
          <w:i/>
          <w:iCs/>
        </w:rPr>
        <w:t>resuelve</w:t>
      </w:r>
      <w:r w:rsidR="00A47D76" w:rsidRPr="000B5514">
        <w:t xml:space="preserve"> </w:t>
      </w:r>
      <w:r w:rsidRPr="000B5514">
        <w:t>10</w:t>
      </w:r>
      <w:r w:rsidR="00A47D76" w:rsidRPr="000B5514">
        <w:t>);</w:t>
      </w:r>
    </w:p>
    <w:p w14:paraId="584A006B" w14:textId="59ECF09F" w:rsidR="00DD76C7" w:rsidRPr="000B5514" w:rsidRDefault="004F22BA" w:rsidP="004C7B60">
      <w:pPr>
        <w:pStyle w:val="enumlev1"/>
      </w:pPr>
      <w:r w:rsidRPr="000B5514">
        <w:t>5</w:t>
      </w:r>
      <w:r w:rsidR="00A47D76" w:rsidRPr="000B5514">
        <w:t>.2.5</w:t>
      </w:r>
      <w:r w:rsidR="00A47D76" w:rsidRPr="000B5514">
        <w:tab/>
        <w:t xml:space="preserve">la Oficina examinará, de conformidad con lo dispuesto en los </w:t>
      </w:r>
      <w:r w:rsidR="00A47D76" w:rsidRPr="000B5514">
        <w:rPr>
          <w:i/>
          <w:iCs/>
        </w:rPr>
        <w:t>resuelve</w:t>
      </w:r>
      <w:r w:rsidR="00A47D76" w:rsidRPr="000B5514">
        <w:t xml:space="preserve"> </w:t>
      </w:r>
      <w:r w:rsidRPr="000B5514">
        <w:t>5</w:t>
      </w:r>
      <w:r w:rsidR="00A47D76" w:rsidRPr="000B5514">
        <w:t xml:space="preserve">.2.2 y </w:t>
      </w:r>
      <w:r w:rsidRPr="000B5514">
        <w:t>5</w:t>
      </w:r>
      <w:r w:rsidR="00A47D76" w:rsidRPr="000B5514">
        <w:t>.2.3 y utilizando el método de</w:t>
      </w:r>
      <w:r w:rsidRPr="000B5514">
        <w:t xml:space="preserve"> la </w:t>
      </w:r>
      <w:r w:rsidR="00C6237E" w:rsidRPr="000B5514">
        <w:t xml:space="preserve">última versión de la </w:t>
      </w:r>
      <w:r w:rsidRPr="000B5514">
        <w:t>Recomendaci</w:t>
      </w:r>
      <w:r w:rsidR="004C7B60" w:rsidRPr="000B5514">
        <w:t>ón del UIT-R pertinente,</w:t>
      </w:r>
      <w:r w:rsidR="00A47D76" w:rsidRPr="000B5514">
        <w:t xml:space="preserve"> las características de las ETEM </w:t>
      </w:r>
      <w:r w:rsidR="004C7B60" w:rsidRPr="000B5514">
        <w:t xml:space="preserve">del SFS </w:t>
      </w:r>
      <w:r w:rsidR="00A47D76" w:rsidRPr="000B5514">
        <w:t xml:space="preserve">no OSG </w:t>
      </w:r>
      <w:r w:rsidR="004C7B60" w:rsidRPr="000B5514">
        <w:t xml:space="preserve">marítimas y </w:t>
      </w:r>
      <w:r w:rsidR="00A47D76" w:rsidRPr="000B5514">
        <w:t>aeronáuticas con respecto a su conformidad con los límites de densidad de flujo de potencia (dfp</w:t>
      </w:r>
      <w:r w:rsidR="004C7B60" w:rsidRPr="000B5514">
        <w:t>)</w:t>
      </w:r>
      <w:r w:rsidR="00A47D76" w:rsidRPr="000B5514">
        <w:t xml:space="preserve"> especificados en el Anexo 1 a la presente Resolución y publicará los resultados </w:t>
      </w:r>
      <w:r w:rsidR="004C7B60" w:rsidRPr="000B5514">
        <w:t>del</w:t>
      </w:r>
      <w:r w:rsidR="00A47D76" w:rsidRPr="000B5514">
        <w:t xml:space="preserve"> examen en la BR IFIC</w:t>
      </w:r>
      <w:r w:rsidR="00C6237E" w:rsidRPr="000B5514">
        <w:t>;</w:t>
      </w:r>
      <w:r w:rsidR="004C7B60" w:rsidRPr="000B5514">
        <w:t xml:space="preserve"> si los límites especificados en el Anexo 1 no se cumplen, la BR deberá emitir una conclusión desfavorable con respecto al número </w:t>
      </w:r>
      <w:r w:rsidR="004C7B60" w:rsidRPr="000B5514">
        <w:rPr>
          <w:b/>
        </w:rPr>
        <w:t>11.31</w:t>
      </w:r>
      <w:r w:rsidR="00A47D76" w:rsidRPr="000B5514">
        <w:t>;</w:t>
      </w:r>
    </w:p>
    <w:p w14:paraId="29FEF5AC" w14:textId="365C0D63" w:rsidR="00DD76C7" w:rsidRPr="000B5514" w:rsidRDefault="004C7B60" w:rsidP="00DD76C7">
      <w:pPr>
        <w:pStyle w:val="enumlev1"/>
      </w:pPr>
      <w:r w:rsidRPr="000B5514">
        <w:t>5</w:t>
      </w:r>
      <w:r w:rsidR="00A47D76" w:rsidRPr="000B5514">
        <w:t>.2.6</w:t>
      </w:r>
      <w:r w:rsidR="00A47D76" w:rsidRPr="000B5514">
        <w:tab/>
        <w:t xml:space="preserve">si la Oficina no puede examinar, de conformidad con lo dispuesto en el </w:t>
      </w:r>
      <w:r w:rsidR="00A47D76" w:rsidRPr="000B5514">
        <w:rPr>
          <w:i/>
          <w:iCs/>
        </w:rPr>
        <w:t>resuelve</w:t>
      </w:r>
      <w:r w:rsidR="00A47D76" w:rsidRPr="000B5514">
        <w:t> </w:t>
      </w:r>
      <w:r w:rsidRPr="000B5514">
        <w:t>5</w:t>
      </w:r>
      <w:r w:rsidR="00A47D76" w:rsidRPr="000B5514">
        <w:t>.2.</w:t>
      </w:r>
      <w:r w:rsidRPr="000B5514">
        <w:t>5</w:t>
      </w:r>
      <w:r w:rsidR="00A47D76" w:rsidRPr="000B5514">
        <w:t xml:space="preserve">, las ETEM </w:t>
      </w:r>
      <w:r w:rsidRPr="000B5514">
        <w:t xml:space="preserve">del SFS </w:t>
      </w:r>
      <w:r w:rsidR="00A47D76" w:rsidRPr="000B5514">
        <w:t xml:space="preserve">no OSG </w:t>
      </w:r>
      <w:r w:rsidRPr="000B5514">
        <w:t xml:space="preserve">marítimas y </w:t>
      </w:r>
      <w:r w:rsidR="00A47D76" w:rsidRPr="000B5514">
        <w:t xml:space="preserve">aeronáuticas con respecto a su conformidad con los límites de dfp especificados en </w:t>
      </w:r>
      <w:r w:rsidRPr="000B5514">
        <w:t>el</w:t>
      </w:r>
      <w:r w:rsidR="00A47D76" w:rsidRPr="000B5514">
        <w:t xml:space="preserve"> Anexo 1, la administración notificante deberá enviar a la BR </w:t>
      </w:r>
      <w:r w:rsidRPr="000B5514">
        <w:t>un</w:t>
      </w:r>
      <w:r w:rsidR="00A47D76" w:rsidRPr="000B5514">
        <w:t xml:space="preserve"> compromiso </w:t>
      </w:r>
      <w:r w:rsidR="00C6237E" w:rsidRPr="000B5514">
        <w:t>en el sentido de</w:t>
      </w:r>
      <w:r w:rsidR="00A47D76" w:rsidRPr="000B5514">
        <w:t xml:space="preserve"> que las ETEM </w:t>
      </w:r>
      <w:r w:rsidRPr="000B5514">
        <w:t xml:space="preserve">del SFS </w:t>
      </w:r>
      <w:r w:rsidR="00A47D76" w:rsidRPr="000B5514">
        <w:t xml:space="preserve">no OSG </w:t>
      </w:r>
      <w:r w:rsidR="00C6237E" w:rsidRPr="000B5514">
        <w:t xml:space="preserve">aeronáuticas </w:t>
      </w:r>
      <w:r w:rsidR="00A47D76" w:rsidRPr="000B5514">
        <w:t>cumplen esos límites;</w:t>
      </w:r>
    </w:p>
    <w:p w14:paraId="35238813" w14:textId="04F02467" w:rsidR="00DD76C7" w:rsidRPr="000B5514" w:rsidRDefault="004C7B60" w:rsidP="00DD76C7">
      <w:pPr>
        <w:pStyle w:val="enumlev1"/>
      </w:pPr>
      <w:r w:rsidRPr="000B5514">
        <w:t>5</w:t>
      </w:r>
      <w:r w:rsidR="00A47D76" w:rsidRPr="000B5514">
        <w:t>.2.7</w:t>
      </w:r>
      <w:r w:rsidR="00A47D76" w:rsidRPr="000B5514">
        <w:tab/>
        <w:t xml:space="preserve">la BR </w:t>
      </w:r>
      <w:r w:rsidR="00C6237E" w:rsidRPr="000B5514">
        <w:t>emitir</w:t>
      </w:r>
      <w:r w:rsidR="00A47D76" w:rsidRPr="000B5514">
        <w:t xml:space="preserve"> una conclusión favorable condicional en virtud del número </w:t>
      </w:r>
      <w:r w:rsidR="00A47D76" w:rsidRPr="000B5514">
        <w:rPr>
          <w:rStyle w:val="Artref"/>
          <w:b/>
          <w:bCs/>
        </w:rPr>
        <w:t>11.31</w:t>
      </w:r>
      <w:r w:rsidR="00A47D76" w:rsidRPr="000B5514">
        <w:t xml:space="preserve"> respecto de los límites de dfp contenidos en </w:t>
      </w:r>
      <w:r w:rsidRPr="000B5514">
        <w:t>el Anexo 1,</w:t>
      </w:r>
      <w:r w:rsidR="00A47D76" w:rsidRPr="000B5514">
        <w:t xml:space="preserve"> de lo contrario, deberá </w:t>
      </w:r>
      <w:r w:rsidR="00C6237E" w:rsidRPr="000B5514">
        <w:t>emitir</w:t>
      </w:r>
      <w:r w:rsidR="00A47D76" w:rsidRPr="000B5514">
        <w:t xml:space="preserve"> una conclusión desfavorable;</w:t>
      </w:r>
    </w:p>
    <w:p w14:paraId="2F280A69" w14:textId="31DFE958" w:rsidR="00DD76C7" w:rsidRPr="000B5514" w:rsidRDefault="004C7B60" w:rsidP="00DD76C7">
      <w:pPr>
        <w:pStyle w:val="enumlev1"/>
      </w:pPr>
      <w:r w:rsidRPr="000B5514">
        <w:t>5</w:t>
      </w:r>
      <w:r w:rsidR="00A47D76" w:rsidRPr="000B5514">
        <w:t>.2.8</w:t>
      </w:r>
      <w:r w:rsidR="00A47D76" w:rsidRPr="000B5514">
        <w:tab/>
        <w:t xml:space="preserve">cuando se disponga de la metodología para examinar las características de las ETEM </w:t>
      </w:r>
      <w:r w:rsidRPr="000B5514">
        <w:t xml:space="preserve">del SFS </w:t>
      </w:r>
      <w:r w:rsidR="00A47D76" w:rsidRPr="000B5514">
        <w:t xml:space="preserve">no OSG </w:t>
      </w:r>
      <w:r w:rsidR="00C6237E" w:rsidRPr="000B5514">
        <w:t xml:space="preserve">marítimas y aeronáuticas </w:t>
      </w:r>
      <w:r w:rsidR="00A47D76" w:rsidRPr="000B5514">
        <w:t xml:space="preserve">con respecto a su conformidad con los límites de dfp especificados en </w:t>
      </w:r>
      <w:r w:rsidRPr="000B5514">
        <w:t>el</w:t>
      </w:r>
      <w:r w:rsidR="00A47D76" w:rsidRPr="000B5514">
        <w:t xml:space="preserve"> Anexo 1, la Oficina aplicará el </w:t>
      </w:r>
      <w:r w:rsidR="00A47D76" w:rsidRPr="000B5514">
        <w:rPr>
          <w:i/>
          <w:iCs/>
        </w:rPr>
        <w:t>resuelve</w:t>
      </w:r>
      <w:r w:rsidR="00A47D76" w:rsidRPr="000B5514">
        <w:t xml:space="preserve"> </w:t>
      </w:r>
      <w:r w:rsidRPr="000B5514">
        <w:t>5</w:t>
      </w:r>
      <w:r w:rsidR="00A47D76" w:rsidRPr="000B5514">
        <w:t>.2.</w:t>
      </w:r>
      <w:r w:rsidRPr="000B5514">
        <w:t>5</w:t>
      </w:r>
      <w:r w:rsidR="00A47D76" w:rsidRPr="000B5514">
        <w:t>;</w:t>
      </w:r>
    </w:p>
    <w:p w14:paraId="3A77E51C" w14:textId="7611F55B" w:rsidR="00DD76C7" w:rsidRPr="000B5514" w:rsidRDefault="004C7B60" w:rsidP="00DD76C7">
      <w:pPr>
        <w:rPr>
          <w:lang w:eastAsia="zh-CN"/>
        </w:rPr>
      </w:pPr>
      <w:r w:rsidRPr="000B5514">
        <w:rPr>
          <w:lang w:eastAsia="zh-CN"/>
        </w:rPr>
        <w:t>5</w:t>
      </w:r>
      <w:r w:rsidR="00A47D76" w:rsidRPr="000B5514">
        <w:rPr>
          <w:lang w:eastAsia="zh-CN"/>
        </w:rPr>
        <w:t>.3</w:t>
      </w:r>
      <w:r w:rsidR="00A47D76" w:rsidRPr="000B5514">
        <w:rPr>
          <w:lang w:eastAsia="zh-CN"/>
        </w:rPr>
        <w:tab/>
        <w:t xml:space="preserve">que, en </w:t>
      </w:r>
      <w:r w:rsidR="00C644C7" w:rsidRPr="000B5514">
        <w:rPr>
          <w:lang w:eastAsia="zh-CN"/>
        </w:rPr>
        <w:t xml:space="preserve">el </w:t>
      </w:r>
      <w:r w:rsidR="00A47D76" w:rsidRPr="000B5514">
        <w:rPr>
          <w:lang w:eastAsia="zh-CN"/>
        </w:rPr>
        <w:t>caso de que se informe</w:t>
      </w:r>
      <w:r w:rsidR="00C644C7" w:rsidRPr="000B5514">
        <w:rPr>
          <w:lang w:eastAsia="zh-CN"/>
        </w:rPr>
        <w:t xml:space="preserve"> de</w:t>
      </w:r>
      <w:r w:rsidR="00A47D76" w:rsidRPr="000B5514">
        <w:rPr>
          <w:lang w:eastAsia="zh-CN"/>
        </w:rPr>
        <w:t xml:space="preserve"> interferencia inaceptable</w:t>
      </w:r>
      <w:r w:rsidRPr="000B5514">
        <w:rPr>
          <w:lang w:eastAsia="zh-CN"/>
        </w:rPr>
        <w:t xml:space="preserve"> </w:t>
      </w:r>
      <w:r w:rsidR="00C644C7" w:rsidRPr="000B5514">
        <w:rPr>
          <w:lang w:eastAsia="zh-CN"/>
        </w:rPr>
        <w:t xml:space="preserve">causada por ETEM del SFS no OSG </w:t>
      </w:r>
      <w:r w:rsidR="00DD00C6" w:rsidRPr="000B5514">
        <w:rPr>
          <w:lang w:eastAsia="zh-CN"/>
        </w:rPr>
        <w:t>a</w:t>
      </w:r>
      <w:r w:rsidR="00C644C7" w:rsidRPr="000B5514">
        <w:rPr>
          <w:lang w:eastAsia="zh-CN"/>
        </w:rPr>
        <w:t xml:space="preserve"> estaciones de </w:t>
      </w:r>
      <w:r w:rsidR="00DD00C6" w:rsidRPr="000B5514">
        <w:rPr>
          <w:lang w:eastAsia="zh-CN"/>
        </w:rPr>
        <w:t>los</w:t>
      </w:r>
      <w:r w:rsidRPr="000B5514">
        <w:rPr>
          <w:lang w:eastAsia="zh-CN"/>
        </w:rPr>
        <w:t xml:space="preserve"> servicios afectados</w:t>
      </w:r>
      <w:r w:rsidR="00A47D76" w:rsidRPr="000B5514">
        <w:rPr>
          <w:lang w:eastAsia="zh-CN"/>
        </w:rPr>
        <w:t>:</w:t>
      </w:r>
    </w:p>
    <w:p w14:paraId="3D2F454D" w14:textId="4AABD439" w:rsidR="00DD76C7" w:rsidRPr="000B5514" w:rsidRDefault="00B17D67" w:rsidP="00DD76C7">
      <w:pPr>
        <w:pStyle w:val="enumlev1"/>
        <w:rPr>
          <w:szCs w:val="24"/>
        </w:rPr>
      </w:pPr>
      <w:r w:rsidRPr="000B5514">
        <w:rPr>
          <w:lang w:eastAsia="zh-CN"/>
        </w:rPr>
        <w:t>5</w:t>
      </w:r>
      <w:r w:rsidR="00A47D76" w:rsidRPr="000B5514">
        <w:rPr>
          <w:lang w:eastAsia="zh-CN"/>
        </w:rPr>
        <w:t>.3.1</w:t>
      </w:r>
      <w:r w:rsidR="00A47D76" w:rsidRPr="000B5514">
        <w:rPr>
          <w:lang w:eastAsia="zh-CN"/>
        </w:rPr>
        <w:tab/>
      </w:r>
      <w:r w:rsidR="00A47D76" w:rsidRPr="000B5514">
        <w:t xml:space="preserve">la administración notificante del sistema </w:t>
      </w:r>
      <w:r w:rsidRPr="000B5514">
        <w:t xml:space="preserve">de satélites </w:t>
      </w:r>
      <w:r w:rsidR="00A47D76" w:rsidRPr="000B5514">
        <w:t xml:space="preserve">del SFS no OSG con que comunican las ETEM </w:t>
      </w:r>
      <w:r w:rsidRPr="000B5514">
        <w:t>y la administración que autoriza la utilización de las ETEM del SFS no OSG en su territorio son</w:t>
      </w:r>
      <w:r w:rsidR="00A47D76" w:rsidRPr="000B5514">
        <w:t xml:space="preserve"> responsable</w:t>
      </w:r>
      <w:r w:rsidRPr="000B5514">
        <w:t>s</w:t>
      </w:r>
      <w:r w:rsidR="00A47D76" w:rsidRPr="000B5514">
        <w:t xml:space="preserve"> de resolver </w:t>
      </w:r>
      <w:r w:rsidRPr="000B5514">
        <w:t>los casos de</w:t>
      </w:r>
      <w:r w:rsidR="00A47D76" w:rsidRPr="000B5514">
        <w:t xml:space="preserve"> interferencia inaceptable</w:t>
      </w:r>
      <w:r w:rsidR="00A47D76" w:rsidRPr="000B5514">
        <w:rPr>
          <w:szCs w:val="24"/>
        </w:rPr>
        <w:t>;</w:t>
      </w:r>
    </w:p>
    <w:p w14:paraId="3CF969F8" w14:textId="69302B6B" w:rsidR="00B17D67" w:rsidRPr="000B5514" w:rsidRDefault="00B17D67" w:rsidP="00DD76C7">
      <w:pPr>
        <w:pStyle w:val="enumlev1"/>
        <w:rPr>
          <w:szCs w:val="24"/>
        </w:rPr>
      </w:pPr>
      <w:r w:rsidRPr="000B5514">
        <w:rPr>
          <w:szCs w:val="24"/>
        </w:rPr>
        <w:t>5.3.2</w:t>
      </w:r>
      <w:r w:rsidRPr="000B5514">
        <w:rPr>
          <w:szCs w:val="24"/>
        </w:rPr>
        <w:tab/>
      </w:r>
      <w:r w:rsidR="00DD00C6" w:rsidRPr="000B5514">
        <w:rPr>
          <w:szCs w:val="24"/>
        </w:rPr>
        <w:t xml:space="preserve">si la interferencia inaceptable está causada por </w:t>
      </w:r>
      <w:r w:rsidR="00304E0A" w:rsidRPr="000B5514">
        <w:rPr>
          <w:szCs w:val="24"/>
        </w:rPr>
        <w:t xml:space="preserve">una ETEM del SFS no OSG situada en el territorio de una administración que autoriza su utilización, dicha administración deberá adoptar </w:t>
      </w:r>
      <w:r w:rsidR="00DD00C6" w:rsidRPr="000B5514">
        <w:rPr>
          <w:szCs w:val="24"/>
        </w:rPr>
        <w:t>de manera inmediata</w:t>
      </w:r>
      <w:r w:rsidR="00304E0A" w:rsidRPr="000B5514">
        <w:rPr>
          <w:szCs w:val="24"/>
        </w:rPr>
        <w:t xml:space="preserve"> las medidas necesarias para eliminar la interferencia o reducirla a un nivel aceptable;</w:t>
      </w:r>
    </w:p>
    <w:p w14:paraId="7E1213E2" w14:textId="36F88DFD" w:rsidR="00DD76C7" w:rsidRPr="000B5514" w:rsidRDefault="00B17D67" w:rsidP="00DD76C7">
      <w:pPr>
        <w:pStyle w:val="enumlev1"/>
        <w:rPr>
          <w:szCs w:val="24"/>
        </w:rPr>
      </w:pPr>
      <w:r w:rsidRPr="000B5514">
        <w:rPr>
          <w:lang w:eastAsia="zh-CN"/>
        </w:rPr>
        <w:t>5</w:t>
      </w:r>
      <w:r w:rsidR="00A47D76" w:rsidRPr="000B5514">
        <w:rPr>
          <w:lang w:eastAsia="zh-CN"/>
        </w:rPr>
        <w:t>.3.3</w:t>
      </w:r>
      <w:r w:rsidR="00A47D76" w:rsidRPr="000B5514">
        <w:rPr>
          <w:lang w:eastAsia="zh-CN"/>
        </w:rPr>
        <w:tab/>
      </w:r>
      <w:r w:rsidR="00DD00C6" w:rsidRPr="000B5514">
        <w:rPr>
          <w:lang w:eastAsia="zh-CN"/>
        </w:rPr>
        <w:t xml:space="preserve">si la interferencia inaceptable está causada por </w:t>
      </w:r>
      <w:r w:rsidR="00304E0A" w:rsidRPr="000B5514">
        <w:rPr>
          <w:lang w:eastAsia="zh-CN"/>
        </w:rPr>
        <w:t xml:space="preserve">ETEM del SFS no OSG situadas en aguas internacionales o en el espacio aéreo internacional, o en el territorio de una administración que no ha autorizado el funcionamiento de ETEM, la administración notificante del sistema del SFS no OSG con el que comunican las ETEM deberá adoptar </w:t>
      </w:r>
      <w:r w:rsidR="00DD00C6" w:rsidRPr="000B5514">
        <w:rPr>
          <w:lang w:eastAsia="zh-CN"/>
        </w:rPr>
        <w:t>de manera inmediata</w:t>
      </w:r>
      <w:r w:rsidR="00304E0A" w:rsidRPr="000B5514">
        <w:rPr>
          <w:lang w:eastAsia="zh-CN"/>
        </w:rPr>
        <w:t xml:space="preserve"> las medidas necesarias para eliminar la interferencia o reducirla a un nivel aceptable</w:t>
      </w:r>
      <w:r w:rsidR="00A47D76" w:rsidRPr="000B5514">
        <w:rPr>
          <w:lang w:eastAsia="zh-CN"/>
        </w:rPr>
        <w:t>;</w:t>
      </w:r>
      <w:r w:rsidR="00A47D76" w:rsidRPr="000B5514">
        <w:rPr>
          <w:szCs w:val="24"/>
        </w:rPr>
        <w:t xml:space="preserve"> </w:t>
      </w:r>
    </w:p>
    <w:p w14:paraId="0C985145" w14:textId="737294B1" w:rsidR="004F6E02" w:rsidRPr="000B5514" w:rsidRDefault="004F6E02" w:rsidP="00DD76C7">
      <w:pPr>
        <w:pStyle w:val="enumlev1"/>
        <w:rPr>
          <w:szCs w:val="24"/>
        </w:rPr>
      </w:pPr>
      <w:r w:rsidRPr="000B5514">
        <w:rPr>
          <w:szCs w:val="24"/>
        </w:rPr>
        <w:lastRenderedPageBreak/>
        <w:t>5.3.4</w:t>
      </w:r>
      <w:r w:rsidRPr="000B5514">
        <w:rPr>
          <w:szCs w:val="24"/>
        </w:rPr>
        <w:tab/>
        <w:t xml:space="preserve">en el caso de interferencia inaceptable procedente de ETEM del SFS no OSG a las que se refiere el </w:t>
      </w:r>
      <w:r w:rsidRPr="000B5514">
        <w:rPr>
          <w:i/>
          <w:szCs w:val="24"/>
        </w:rPr>
        <w:t>resuelve</w:t>
      </w:r>
      <w:r w:rsidRPr="000B5514">
        <w:rPr>
          <w:szCs w:val="24"/>
        </w:rPr>
        <w:t xml:space="preserve"> 5.3.3, la administración responsable de la aeronave o el barco en el que funciona la ETEM del SFS no OSG deberá adoptar </w:t>
      </w:r>
      <w:r w:rsidR="00DD00C6" w:rsidRPr="000B5514">
        <w:rPr>
          <w:szCs w:val="24"/>
        </w:rPr>
        <w:t>de manera inmediata</w:t>
      </w:r>
      <w:r w:rsidRPr="000B5514">
        <w:rPr>
          <w:szCs w:val="24"/>
        </w:rPr>
        <w:t xml:space="preserve"> las medidas necesarias para eliminar la interferencia o reducirla a un nivel aceptable y deberá facilitar a la administración afectada información sobre la administración notificante del satélite del sistema del SFS no OSG con el que comunica la ETEM;</w:t>
      </w:r>
    </w:p>
    <w:p w14:paraId="049838A0" w14:textId="2A72B570" w:rsidR="00DD76C7" w:rsidRPr="000B5514" w:rsidRDefault="00C644C7" w:rsidP="00DD76C7">
      <w:pPr>
        <w:rPr>
          <w:lang w:eastAsia="zh-CN"/>
        </w:rPr>
      </w:pPr>
      <w:r w:rsidRPr="000B5514">
        <w:rPr>
          <w:lang w:eastAsia="zh-CN"/>
        </w:rPr>
        <w:t>5</w:t>
      </w:r>
      <w:r w:rsidR="00A47D76" w:rsidRPr="000B5514">
        <w:rPr>
          <w:lang w:eastAsia="zh-CN"/>
        </w:rPr>
        <w:t>.4</w:t>
      </w:r>
      <w:r w:rsidR="00A47D76" w:rsidRPr="000B5514">
        <w:tab/>
      </w:r>
      <w:r w:rsidR="00A47D76" w:rsidRPr="000B5514">
        <w:rPr>
          <w:lang w:eastAsia="zh-CN"/>
        </w:rPr>
        <w:t>que la administración notificante de</w:t>
      </w:r>
      <w:r w:rsidRPr="000B5514">
        <w:rPr>
          <w:lang w:eastAsia="zh-CN"/>
        </w:rPr>
        <w:t xml:space="preserve"> un</w:t>
      </w:r>
      <w:r w:rsidR="00A47D76" w:rsidRPr="000B5514">
        <w:rPr>
          <w:lang w:eastAsia="zh-CN"/>
        </w:rPr>
        <w:t xml:space="preserve"> sistema de satélites del SFS </w:t>
      </w:r>
      <w:r w:rsidRPr="000B5514">
        <w:rPr>
          <w:lang w:eastAsia="zh-CN"/>
        </w:rPr>
        <w:t xml:space="preserve">no </w:t>
      </w:r>
      <w:r w:rsidR="00A47D76" w:rsidRPr="000B5514">
        <w:rPr>
          <w:lang w:eastAsia="zh-CN"/>
        </w:rPr>
        <w:t>OSG con que comunica</w:t>
      </w:r>
      <w:r w:rsidRPr="000B5514">
        <w:rPr>
          <w:lang w:eastAsia="zh-CN"/>
        </w:rPr>
        <w:t xml:space="preserve">n las </w:t>
      </w:r>
      <w:r w:rsidR="00A47D76" w:rsidRPr="000B5514">
        <w:rPr>
          <w:lang w:eastAsia="zh-CN"/>
        </w:rPr>
        <w:t xml:space="preserve">ETEM </w:t>
      </w:r>
      <w:r w:rsidRPr="000B5514">
        <w:rPr>
          <w:lang w:eastAsia="zh-CN"/>
        </w:rPr>
        <w:t>debe garantizar</w:t>
      </w:r>
      <w:r w:rsidR="009065E4" w:rsidRPr="000B5514">
        <w:rPr>
          <w:lang w:eastAsia="zh-CN"/>
        </w:rPr>
        <w:t xml:space="preserve"> que</w:t>
      </w:r>
      <w:r w:rsidR="00A47D76" w:rsidRPr="000B5514">
        <w:rPr>
          <w:lang w:eastAsia="zh-CN"/>
        </w:rPr>
        <w:t>:</w:t>
      </w:r>
    </w:p>
    <w:p w14:paraId="5EC10680" w14:textId="0DA74FE6" w:rsidR="00DD76C7" w:rsidRPr="000B5514" w:rsidRDefault="00C644C7" w:rsidP="00DD76C7">
      <w:pPr>
        <w:pStyle w:val="enumlev1"/>
        <w:rPr>
          <w:lang w:eastAsia="zh-CN"/>
        </w:rPr>
      </w:pPr>
      <w:bookmarkStart w:id="39" w:name="_Hlk131628758"/>
      <w:r w:rsidRPr="000B5514">
        <w:rPr>
          <w:lang w:eastAsia="zh-CN"/>
        </w:rPr>
        <w:t>5</w:t>
      </w:r>
      <w:r w:rsidR="00A47D76" w:rsidRPr="000B5514">
        <w:rPr>
          <w:lang w:eastAsia="zh-CN"/>
        </w:rPr>
        <w:t>.4.1</w:t>
      </w:r>
      <w:r w:rsidR="00A47D76" w:rsidRPr="000B5514">
        <w:tab/>
      </w:r>
      <w:r w:rsidR="00A47D76" w:rsidRPr="000B5514">
        <w:rPr>
          <w:lang w:eastAsia="zh-CN"/>
        </w:rPr>
        <w:t xml:space="preserve">para el funcionamiento de </w:t>
      </w:r>
      <w:r w:rsidRPr="000B5514">
        <w:rPr>
          <w:lang w:eastAsia="zh-CN"/>
        </w:rPr>
        <w:t xml:space="preserve">las </w:t>
      </w:r>
      <w:r w:rsidR="00A47D76" w:rsidRPr="000B5514">
        <w:rPr>
          <w:lang w:eastAsia="zh-CN"/>
        </w:rPr>
        <w:t>ETEM</w:t>
      </w:r>
      <w:r w:rsidRPr="000B5514">
        <w:rPr>
          <w:lang w:eastAsia="zh-CN"/>
        </w:rPr>
        <w:t xml:space="preserve"> del SFS no OSG</w:t>
      </w:r>
      <w:r w:rsidR="00A47D76" w:rsidRPr="000B5514">
        <w:rPr>
          <w:lang w:eastAsia="zh-CN"/>
        </w:rPr>
        <w:t xml:space="preserve"> se utilizan técnicas </w:t>
      </w:r>
      <w:r w:rsidRPr="000B5514">
        <w:rPr>
          <w:lang w:eastAsia="zh-CN"/>
        </w:rPr>
        <w:t>para</w:t>
      </w:r>
      <w:r w:rsidR="00A47D76" w:rsidRPr="000B5514">
        <w:rPr>
          <w:lang w:eastAsia="zh-CN"/>
        </w:rPr>
        <w:t xml:space="preserve"> </w:t>
      </w:r>
      <w:r w:rsidR="000E16D6" w:rsidRPr="000B5514">
        <w:rPr>
          <w:lang w:eastAsia="zh-CN"/>
        </w:rPr>
        <w:t>el mantenimiento de la</w:t>
      </w:r>
      <w:r w:rsidRPr="000B5514">
        <w:rPr>
          <w:lang w:eastAsia="zh-CN"/>
        </w:rPr>
        <w:t xml:space="preserve"> precisión adecuada de la </w:t>
      </w:r>
      <w:r w:rsidR="000E16D6" w:rsidRPr="000B5514">
        <w:rPr>
          <w:lang w:eastAsia="zh-CN"/>
        </w:rPr>
        <w:t>puntería</w:t>
      </w:r>
      <w:r w:rsidRPr="000B5514">
        <w:rPr>
          <w:lang w:eastAsia="zh-CN"/>
        </w:rPr>
        <w:t xml:space="preserve"> de la</w:t>
      </w:r>
      <w:r w:rsidR="000E16D6" w:rsidRPr="000B5514">
        <w:rPr>
          <w:lang w:eastAsia="zh-CN"/>
        </w:rPr>
        <w:t>s</w:t>
      </w:r>
      <w:r w:rsidRPr="000B5514">
        <w:rPr>
          <w:lang w:eastAsia="zh-CN"/>
        </w:rPr>
        <w:t xml:space="preserve"> antena</w:t>
      </w:r>
      <w:r w:rsidR="000E16D6" w:rsidRPr="000B5514">
        <w:rPr>
          <w:lang w:eastAsia="zh-CN"/>
        </w:rPr>
        <w:t>s</w:t>
      </w:r>
      <w:r w:rsidRPr="000B5514">
        <w:rPr>
          <w:lang w:eastAsia="zh-CN"/>
        </w:rPr>
        <w:t xml:space="preserve"> hacia el</w:t>
      </w:r>
      <w:r w:rsidR="00A47D76" w:rsidRPr="000B5514">
        <w:rPr>
          <w:lang w:eastAsia="zh-CN"/>
        </w:rPr>
        <w:t xml:space="preserve"> satélite</w:t>
      </w:r>
      <w:r w:rsidRPr="000B5514">
        <w:rPr>
          <w:lang w:eastAsia="zh-CN"/>
        </w:rPr>
        <w:t xml:space="preserve"> pertinente</w:t>
      </w:r>
      <w:r w:rsidR="00A47D76" w:rsidRPr="000B5514">
        <w:rPr>
          <w:lang w:eastAsia="zh-CN"/>
        </w:rPr>
        <w:t xml:space="preserve"> del SFS no OSG;</w:t>
      </w:r>
    </w:p>
    <w:bookmarkEnd w:id="39"/>
    <w:p w14:paraId="2E233511" w14:textId="66B0E599" w:rsidR="00DD76C7" w:rsidRPr="000B5514" w:rsidRDefault="000E16D6" w:rsidP="00DD76C7">
      <w:pPr>
        <w:pStyle w:val="enumlev1"/>
        <w:rPr>
          <w:lang w:eastAsia="zh-CN"/>
        </w:rPr>
      </w:pPr>
      <w:r w:rsidRPr="000B5514">
        <w:rPr>
          <w:lang w:eastAsia="zh-CN"/>
        </w:rPr>
        <w:t>5</w:t>
      </w:r>
      <w:r w:rsidR="00A47D76" w:rsidRPr="000B5514">
        <w:rPr>
          <w:lang w:eastAsia="zh-CN"/>
        </w:rPr>
        <w:t>.4.2</w:t>
      </w:r>
      <w:r w:rsidR="00A47D76" w:rsidRPr="000B5514">
        <w:tab/>
      </w:r>
      <w:r w:rsidR="00A47D76" w:rsidRPr="000B5514">
        <w:rPr>
          <w:lang w:eastAsia="zh-CN"/>
        </w:rPr>
        <w:t>se tom</w:t>
      </w:r>
      <w:r w:rsidRPr="000B5514">
        <w:rPr>
          <w:lang w:eastAsia="zh-CN"/>
        </w:rPr>
        <w:t>a</w:t>
      </w:r>
      <w:r w:rsidR="00A47D76" w:rsidRPr="000B5514">
        <w:rPr>
          <w:lang w:eastAsia="zh-CN"/>
        </w:rPr>
        <w:t xml:space="preserve">n todas las medidas necesarias para que las </w:t>
      </w:r>
      <w:r w:rsidRPr="000B5514">
        <w:rPr>
          <w:lang w:eastAsia="zh-CN"/>
        </w:rPr>
        <w:t>ETEM del SFS no OSG</w:t>
      </w:r>
      <w:r w:rsidR="00A47D76" w:rsidRPr="000B5514">
        <w:rPr>
          <w:lang w:eastAsia="zh-CN"/>
        </w:rPr>
        <w:t xml:space="preserve"> </w:t>
      </w:r>
      <w:r w:rsidRPr="000B5514">
        <w:rPr>
          <w:lang w:eastAsia="zh-CN"/>
        </w:rPr>
        <w:t xml:space="preserve">están sujetas de manera permanente a </w:t>
      </w:r>
      <w:r w:rsidR="00A47D76" w:rsidRPr="000B5514">
        <w:rPr>
          <w:lang w:eastAsia="zh-CN"/>
        </w:rPr>
        <w:t xml:space="preserve">la supervisión y </w:t>
      </w:r>
      <w:r w:rsidRPr="000B5514">
        <w:rPr>
          <w:lang w:eastAsia="zh-CN"/>
        </w:rPr>
        <w:t xml:space="preserve">el </w:t>
      </w:r>
      <w:r w:rsidR="00A47D76" w:rsidRPr="000B5514">
        <w:rPr>
          <w:lang w:eastAsia="zh-CN"/>
        </w:rPr>
        <w:t xml:space="preserve">control de un centro de control y supervisión de la red (CCSR) para </w:t>
      </w:r>
      <w:r w:rsidR="00470A7F" w:rsidRPr="000B5514">
        <w:rPr>
          <w:lang w:eastAsia="zh-CN"/>
        </w:rPr>
        <w:t>el cumplimiento de</w:t>
      </w:r>
      <w:r w:rsidR="00A47D76" w:rsidRPr="000B5514">
        <w:rPr>
          <w:lang w:eastAsia="zh-CN"/>
        </w:rPr>
        <w:t xml:space="preserve"> lo dispuesto en </w:t>
      </w:r>
      <w:r w:rsidRPr="000B5514">
        <w:rPr>
          <w:lang w:eastAsia="zh-CN"/>
        </w:rPr>
        <w:t>la presente</w:t>
      </w:r>
      <w:r w:rsidR="00A47D76" w:rsidRPr="000B5514">
        <w:rPr>
          <w:lang w:eastAsia="zh-CN"/>
        </w:rPr>
        <w:t xml:space="preserve"> Resolución, y que </w:t>
      </w:r>
      <w:r w:rsidR="00470A7F" w:rsidRPr="000B5514">
        <w:rPr>
          <w:lang w:eastAsia="zh-CN"/>
        </w:rPr>
        <w:t>son capaces de</w:t>
      </w:r>
      <w:r w:rsidR="00A47D76" w:rsidRPr="000B5514">
        <w:rPr>
          <w:lang w:eastAsia="zh-CN"/>
        </w:rPr>
        <w:t xml:space="preserve"> recibir y ejecutar de </w:t>
      </w:r>
      <w:r w:rsidRPr="000B5514">
        <w:rPr>
          <w:lang w:eastAsia="zh-CN"/>
        </w:rPr>
        <w:t>manera inmediata</w:t>
      </w:r>
      <w:r w:rsidR="00A47D76" w:rsidRPr="000B5514">
        <w:rPr>
          <w:lang w:eastAsia="zh-CN"/>
        </w:rPr>
        <w:t xml:space="preserve">, </w:t>
      </w:r>
      <w:r w:rsidRPr="000B5514">
        <w:rPr>
          <w:lang w:eastAsia="zh-CN"/>
        </w:rPr>
        <w:t>como mínimo</w:t>
      </w:r>
      <w:r w:rsidR="00A47D76" w:rsidRPr="000B5514">
        <w:rPr>
          <w:lang w:eastAsia="zh-CN"/>
        </w:rPr>
        <w:t xml:space="preserve">, las instrucciones «activar transmisión» y «desactivar transmisión» </w:t>
      </w:r>
      <w:r w:rsidR="00470A7F" w:rsidRPr="000B5514">
        <w:rPr>
          <w:lang w:eastAsia="zh-CN"/>
        </w:rPr>
        <w:t>desde el</w:t>
      </w:r>
      <w:r w:rsidRPr="000B5514">
        <w:rPr>
          <w:lang w:eastAsia="zh-CN"/>
        </w:rPr>
        <w:t xml:space="preserve"> CCSR</w:t>
      </w:r>
      <w:r w:rsidR="00A47D76" w:rsidRPr="000B5514">
        <w:rPr>
          <w:lang w:eastAsia="zh-CN"/>
        </w:rPr>
        <w:t>;</w:t>
      </w:r>
    </w:p>
    <w:p w14:paraId="4BC37310" w14:textId="4406A288" w:rsidR="00C670DC" w:rsidRPr="000B5514" w:rsidRDefault="00C670DC" w:rsidP="00DD76C7">
      <w:pPr>
        <w:pStyle w:val="enumlev1"/>
        <w:rPr>
          <w:lang w:eastAsia="zh-CN"/>
        </w:rPr>
      </w:pPr>
      <w:r w:rsidRPr="000B5514">
        <w:rPr>
          <w:lang w:eastAsia="zh-CN"/>
        </w:rPr>
        <w:t>5.4.3</w:t>
      </w:r>
      <w:r w:rsidRPr="000B5514">
        <w:rPr>
          <w:lang w:eastAsia="zh-CN"/>
        </w:rPr>
        <w:tab/>
        <w:t xml:space="preserve">toda ETEM situada en el territorio bajo la jurisdicción de una administración, </w:t>
      </w:r>
      <w:r w:rsidR="00470A7F" w:rsidRPr="000B5514">
        <w:rPr>
          <w:lang w:eastAsia="zh-CN"/>
        </w:rPr>
        <w:t>incluyendo</w:t>
      </w:r>
      <w:r w:rsidRPr="000B5514">
        <w:rPr>
          <w:lang w:eastAsia="zh-CN"/>
        </w:rPr>
        <w:t xml:space="preserve"> sus aguas territoriales y su espacio aéreo nacional, para la que no se haya obtenido la autorización y/o el acuerdo explícito para la utilización de</w:t>
      </w:r>
      <w:r w:rsidR="00470A7F" w:rsidRPr="000B5514">
        <w:rPr>
          <w:lang w:eastAsia="zh-CN"/>
        </w:rPr>
        <w:t xml:space="preserve"> las</w:t>
      </w:r>
      <w:r w:rsidRPr="000B5514">
        <w:rPr>
          <w:lang w:eastAsia="zh-CN"/>
        </w:rPr>
        <w:t xml:space="preserve"> ETEM, tiene prohibido conectarse </w:t>
      </w:r>
      <w:r w:rsidR="00470A7F" w:rsidRPr="000B5514">
        <w:rPr>
          <w:lang w:eastAsia="zh-CN"/>
        </w:rPr>
        <w:t>a</w:t>
      </w:r>
      <w:r w:rsidRPr="000B5514">
        <w:rPr>
          <w:lang w:eastAsia="zh-CN"/>
        </w:rPr>
        <w:t xml:space="preserve"> un sistema de satélites del SFS no OSG, teniendo en cuenta el </w:t>
      </w:r>
      <w:r w:rsidRPr="000B5514">
        <w:rPr>
          <w:i/>
          <w:lang w:eastAsia="zh-CN"/>
        </w:rPr>
        <w:t>resuelve</w:t>
      </w:r>
      <w:r w:rsidRPr="000B5514">
        <w:rPr>
          <w:lang w:eastAsia="zh-CN"/>
        </w:rPr>
        <w:t xml:space="preserve"> 7</w:t>
      </w:r>
      <w:r w:rsidR="00470A7F" w:rsidRPr="000B5514">
        <w:rPr>
          <w:lang w:eastAsia="zh-CN"/>
        </w:rPr>
        <w:t>;</w:t>
      </w:r>
    </w:p>
    <w:p w14:paraId="17B79B7B" w14:textId="0563AD91" w:rsidR="00DD76C7" w:rsidRPr="000B5514" w:rsidRDefault="00C670DC" w:rsidP="00DD76C7">
      <w:pPr>
        <w:pStyle w:val="enumlev1"/>
        <w:rPr>
          <w:lang w:eastAsia="zh-CN"/>
        </w:rPr>
      </w:pPr>
      <w:r w:rsidRPr="000B5514">
        <w:rPr>
          <w:lang w:eastAsia="zh-CN"/>
        </w:rPr>
        <w:t>5</w:t>
      </w:r>
      <w:r w:rsidR="00A47D76" w:rsidRPr="000B5514">
        <w:rPr>
          <w:lang w:eastAsia="zh-CN"/>
        </w:rPr>
        <w:t>.4.3</w:t>
      </w:r>
      <w:r w:rsidRPr="000B5514">
        <w:rPr>
          <w:lang w:eastAsia="zh-CN"/>
        </w:rPr>
        <w:t xml:space="preserve"> </w:t>
      </w:r>
      <w:r w:rsidRPr="000B5514">
        <w:rPr>
          <w:i/>
          <w:lang w:eastAsia="zh-CN"/>
        </w:rPr>
        <w:t>bis</w:t>
      </w:r>
      <w:r w:rsidR="00A47D76" w:rsidRPr="000B5514">
        <w:tab/>
      </w:r>
      <w:r w:rsidRPr="000B5514">
        <w:t xml:space="preserve">una estación espacial de un sistema SFS no OSG tiene prohibido comunicar con cualquier ETEM situada en </w:t>
      </w:r>
      <w:r w:rsidR="00A47D76" w:rsidRPr="000B5514">
        <w:rPr>
          <w:lang w:eastAsia="zh-CN"/>
        </w:rPr>
        <w:t xml:space="preserve">el territorio bajo la jurisdicción </w:t>
      </w:r>
      <w:r w:rsidRPr="000B5514">
        <w:rPr>
          <w:lang w:eastAsia="zh-CN"/>
        </w:rPr>
        <w:t xml:space="preserve">de una administración, </w:t>
      </w:r>
      <w:r w:rsidR="00470A7F" w:rsidRPr="000B5514">
        <w:rPr>
          <w:lang w:eastAsia="zh-CN"/>
        </w:rPr>
        <w:t>incluyendo</w:t>
      </w:r>
      <w:r w:rsidRPr="000B5514">
        <w:rPr>
          <w:lang w:eastAsia="zh-CN"/>
        </w:rPr>
        <w:t xml:space="preserve"> sus aguas territoriales y su espacio aéreo nacional, para la que no se haya obtenido el acuerdo explícito para su inclusión en la zona de servicio del sistema de satélites del SFS no OSG</w:t>
      </w:r>
      <w:r w:rsidR="00A47D76" w:rsidRPr="000B5514">
        <w:rPr>
          <w:lang w:eastAsia="zh-CN"/>
        </w:rPr>
        <w:t>;</w:t>
      </w:r>
    </w:p>
    <w:p w14:paraId="79D46A0A" w14:textId="2B64FD85" w:rsidR="00DD76C7" w:rsidRPr="000B5514" w:rsidRDefault="000E16D6" w:rsidP="00DD76C7">
      <w:pPr>
        <w:pStyle w:val="enumlev1"/>
        <w:rPr>
          <w:lang w:eastAsia="zh-CN"/>
        </w:rPr>
      </w:pPr>
      <w:bookmarkStart w:id="40" w:name="_Hlk131267126"/>
      <w:r w:rsidRPr="000B5514">
        <w:rPr>
          <w:lang w:eastAsia="zh-CN"/>
        </w:rPr>
        <w:t>5</w:t>
      </w:r>
      <w:r w:rsidR="00A47D76" w:rsidRPr="000B5514">
        <w:rPr>
          <w:lang w:eastAsia="zh-CN"/>
        </w:rPr>
        <w:t>.4.4</w:t>
      </w:r>
      <w:r w:rsidR="00A47D76" w:rsidRPr="000B5514">
        <w:tab/>
      </w:r>
      <w:r w:rsidR="00A47D76" w:rsidRPr="000B5514">
        <w:rPr>
          <w:lang w:eastAsia="zh-CN"/>
        </w:rPr>
        <w:t xml:space="preserve">la administración notificante del sistema del SFS no OSG con </w:t>
      </w:r>
      <w:r w:rsidR="009065E4" w:rsidRPr="000B5514">
        <w:rPr>
          <w:lang w:eastAsia="zh-CN"/>
        </w:rPr>
        <w:t xml:space="preserve">el </w:t>
      </w:r>
      <w:r w:rsidR="00A47D76" w:rsidRPr="000B5514">
        <w:rPr>
          <w:lang w:eastAsia="zh-CN"/>
        </w:rPr>
        <w:t xml:space="preserve">que comunican las ETEM </w:t>
      </w:r>
      <w:r w:rsidR="009065E4" w:rsidRPr="000B5514">
        <w:rPr>
          <w:lang w:eastAsia="zh-CN"/>
        </w:rPr>
        <w:t>debe proporcionar</w:t>
      </w:r>
      <w:r w:rsidR="00A47D76" w:rsidRPr="000B5514">
        <w:rPr>
          <w:lang w:eastAsia="zh-CN"/>
        </w:rPr>
        <w:t xml:space="preserve">, en la notificación en virtud del Apéndice </w:t>
      </w:r>
      <w:r w:rsidR="00A47D76" w:rsidRPr="000B5514">
        <w:rPr>
          <w:b/>
          <w:lang w:eastAsia="zh-CN"/>
        </w:rPr>
        <w:t>4</w:t>
      </w:r>
      <w:r w:rsidR="00A47D76" w:rsidRPr="000B5514">
        <w:rPr>
          <w:lang w:eastAsia="zh-CN"/>
        </w:rPr>
        <w:t xml:space="preserve"> y</w:t>
      </w:r>
      <w:r w:rsidR="009065E4" w:rsidRPr="000B5514">
        <w:rPr>
          <w:lang w:eastAsia="zh-CN"/>
        </w:rPr>
        <w:t xml:space="preserve"> dicha información debe publicarse en </w:t>
      </w:r>
      <w:r w:rsidR="00A47D76" w:rsidRPr="000B5514">
        <w:rPr>
          <w:lang w:eastAsia="zh-CN"/>
        </w:rPr>
        <w:t xml:space="preserve">la Sección Especial correspondiente de la BR IFIC, </w:t>
      </w:r>
      <w:r w:rsidR="009065E4" w:rsidRPr="000B5514">
        <w:rPr>
          <w:lang w:eastAsia="zh-CN"/>
        </w:rPr>
        <w:t>contactos</w:t>
      </w:r>
      <w:r w:rsidR="00A47D76" w:rsidRPr="000B5514">
        <w:rPr>
          <w:lang w:eastAsia="zh-CN"/>
        </w:rPr>
        <w:t xml:space="preserve"> para rastrear todo</w:t>
      </w:r>
      <w:r w:rsidR="009065E4" w:rsidRPr="000B5514">
        <w:rPr>
          <w:lang w:eastAsia="zh-CN"/>
        </w:rPr>
        <w:t>s los</w:t>
      </w:r>
      <w:r w:rsidR="00A47D76" w:rsidRPr="000B5514">
        <w:rPr>
          <w:lang w:eastAsia="zh-CN"/>
        </w:rPr>
        <w:t xml:space="preserve"> presunto</w:t>
      </w:r>
      <w:r w:rsidR="009065E4" w:rsidRPr="000B5514">
        <w:rPr>
          <w:lang w:eastAsia="zh-CN"/>
        </w:rPr>
        <w:t>s</w:t>
      </w:r>
      <w:r w:rsidR="00A47D76" w:rsidRPr="000B5514">
        <w:rPr>
          <w:lang w:eastAsia="zh-CN"/>
        </w:rPr>
        <w:t xml:space="preserve"> caso</w:t>
      </w:r>
      <w:r w:rsidR="009065E4" w:rsidRPr="000B5514">
        <w:rPr>
          <w:lang w:eastAsia="zh-CN"/>
        </w:rPr>
        <w:t>s</w:t>
      </w:r>
      <w:r w:rsidR="00A47D76" w:rsidRPr="000B5514">
        <w:rPr>
          <w:lang w:eastAsia="zh-CN"/>
        </w:rPr>
        <w:t xml:space="preserve"> de interferencia</w:t>
      </w:r>
      <w:r w:rsidR="00470A7F" w:rsidRPr="000B5514">
        <w:rPr>
          <w:lang w:eastAsia="zh-CN"/>
        </w:rPr>
        <w:t>s</w:t>
      </w:r>
      <w:r w:rsidR="00A47D76" w:rsidRPr="000B5514">
        <w:rPr>
          <w:lang w:eastAsia="zh-CN"/>
        </w:rPr>
        <w:t xml:space="preserve"> inaceptable</w:t>
      </w:r>
      <w:r w:rsidR="00470A7F" w:rsidRPr="000B5514">
        <w:rPr>
          <w:lang w:eastAsia="zh-CN"/>
        </w:rPr>
        <w:t>s</w:t>
      </w:r>
      <w:r w:rsidR="00A47D76" w:rsidRPr="000B5514">
        <w:rPr>
          <w:lang w:eastAsia="zh-CN"/>
        </w:rPr>
        <w:t xml:space="preserve"> causada</w:t>
      </w:r>
      <w:r w:rsidR="00470A7F" w:rsidRPr="000B5514">
        <w:rPr>
          <w:lang w:eastAsia="zh-CN"/>
        </w:rPr>
        <w:t>s</w:t>
      </w:r>
      <w:r w:rsidR="00A47D76" w:rsidRPr="000B5514">
        <w:rPr>
          <w:lang w:eastAsia="zh-CN"/>
        </w:rPr>
        <w:t xml:space="preserve"> por ETEM</w:t>
      </w:r>
      <w:r w:rsidR="009065E4" w:rsidRPr="000B5514">
        <w:rPr>
          <w:lang w:eastAsia="zh-CN"/>
        </w:rPr>
        <w:t xml:space="preserve"> del SFS no OSG</w:t>
      </w:r>
      <w:r w:rsidR="00A47D76" w:rsidRPr="000B5514">
        <w:rPr>
          <w:lang w:eastAsia="zh-CN"/>
        </w:rPr>
        <w:t xml:space="preserve"> y responder </w:t>
      </w:r>
      <w:r w:rsidR="009065E4" w:rsidRPr="000B5514">
        <w:rPr>
          <w:lang w:eastAsia="zh-CN"/>
        </w:rPr>
        <w:t>de manera inmediata</w:t>
      </w:r>
      <w:r w:rsidR="00A47D76" w:rsidRPr="000B5514">
        <w:rPr>
          <w:lang w:eastAsia="zh-CN"/>
        </w:rPr>
        <w:t xml:space="preserve"> a </w:t>
      </w:r>
      <w:r w:rsidR="009065E4" w:rsidRPr="000B5514">
        <w:rPr>
          <w:lang w:eastAsia="zh-CN"/>
        </w:rPr>
        <w:t>las</w:t>
      </w:r>
      <w:r w:rsidR="00A47D76" w:rsidRPr="000B5514">
        <w:rPr>
          <w:lang w:eastAsia="zh-CN"/>
        </w:rPr>
        <w:t xml:space="preserve"> solicitudes</w:t>
      </w:r>
      <w:r w:rsidR="009065E4" w:rsidRPr="000B5514">
        <w:rPr>
          <w:lang w:eastAsia="zh-CN"/>
        </w:rPr>
        <w:t xml:space="preserve"> pertinentes</w:t>
      </w:r>
      <w:r w:rsidR="00A47D76" w:rsidRPr="000B5514">
        <w:rPr>
          <w:lang w:eastAsia="zh-CN"/>
        </w:rPr>
        <w:t>;</w:t>
      </w:r>
    </w:p>
    <w:bookmarkEnd w:id="40"/>
    <w:p w14:paraId="23A25F87" w14:textId="1F5E1FFF" w:rsidR="00DD76C7" w:rsidRPr="000B5514" w:rsidRDefault="009065E4" w:rsidP="00DD76C7">
      <w:r w:rsidRPr="000B5514">
        <w:t>6</w:t>
      </w:r>
      <w:r w:rsidR="00A47D76" w:rsidRPr="000B5514">
        <w:tab/>
        <w:t xml:space="preserve">que las ETEM </w:t>
      </w:r>
      <w:r w:rsidRPr="000B5514">
        <w:t xml:space="preserve">del SFS </w:t>
      </w:r>
      <w:r w:rsidR="00A47D76" w:rsidRPr="000B5514">
        <w:t xml:space="preserve">no OSG no </w:t>
      </w:r>
      <w:r w:rsidR="005903CC" w:rsidRPr="000B5514">
        <w:t>deberán utilizarse</w:t>
      </w:r>
      <w:r w:rsidR="00A47D76" w:rsidRPr="000B5514">
        <w:t xml:space="preserve">, ni </w:t>
      </w:r>
      <w:r w:rsidR="005903CC" w:rsidRPr="000B5514">
        <w:t>basarse en</w:t>
      </w:r>
      <w:r w:rsidR="00A47D76" w:rsidRPr="000B5514">
        <w:t xml:space="preserve"> ellas para las aplicaciones de seguridad de la vida</w:t>
      </w:r>
      <w:r w:rsidR="00470A7F" w:rsidRPr="000B5514">
        <w:t>,</w:t>
      </w:r>
      <w:r w:rsidRPr="000B5514">
        <w:t xml:space="preserve"> salvo en los casos de aplicación del número </w:t>
      </w:r>
      <w:r w:rsidRPr="000B5514">
        <w:rPr>
          <w:b/>
        </w:rPr>
        <w:t>4.9</w:t>
      </w:r>
      <w:r w:rsidRPr="000B5514">
        <w:t>;</w:t>
      </w:r>
    </w:p>
    <w:p w14:paraId="1A82AE02" w14:textId="4B199E26" w:rsidR="00DD76C7" w:rsidRPr="000B5514" w:rsidRDefault="009065E4" w:rsidP="00DD76C7">
      <w:r w:rsidRPr="000B5514">
        <w:t>7</w:t>
      </w:r>
      <w:r w:rsidR="00A47D76" w:rsidRPr="000B5514">
        <w:tab/>
        <w:t xml:space="preserve">que el funcionamiento de las ETEM no OSG en el territorio, incluidas las aguas territoriales y el espacio aéreo territorial, bajo la jurisdicción de una administración sólo se lleve a cabo si se ha obtenido de esa administración </w:t>
      </w:r>
      <w:r w:rsidRPr="000B5514">
        <w:t>una</w:t>
      </w:r>
      <w:r w:rsidR="00A47D76" w:rsidRPr="000B5514">
        <w:t xml:space="preserve"> autorización o </w:t>
      </w:r>
      <w:r w:rsidRPr="000B5514">
        <w:t xml:space="preserve">una </w:t>
      </w:r>
      <w:r w:rsidR="00A47D76" w:rsidRPr="000B5514">
        <w:t xml:space="preserve">licencia </w:t>
      </w:r>
      <w:r w:rsidRPr="000B5514">
        <w:t xml:space="preserve">de acuerdo con el párrafo a) del Artículo 30 del Convenio sobre Aviación Civil Internacional de 2006 </w:t>
      </w:r>
      <w:r w:rsidR="008B4817" w:rsidRPr="000B5514">
        <w:t xml:space="preserve">y </w:t>
      </w:r>
      <w:r w:rsidRPr="000B5514">
        <w:t xml:space="preserve">teniendo en cuenta el </w:t>
      </w:r>
      <w:r w:rsidR="00A47D76" w:rsidRPr="000B5514">
        <w:t xml:space="preserve">número </w:t>
      </w:r>
      <w:r w:rsidR="00A47D76" w:rsidRPr="000B5514">
        <w:rPr>
          <w:rStyle w:val="Artref"/>
          <w:b/>
          <w:bCs/>
        </w:rPr>
        <w:t>18.1</w:t>
      </w:r>
      <w:r w:rsidR="00A47D76" w:rsidRPr="000B5514">
        <w:t>;</w:t>
      </w:r>
    </w:p>
    <w:p w14:paraId="225A500E" w14:textId="40D37593" w:rsidR="00DD76C7" w:rsidRPr="000B5514" w:rsidRDefault="008B4817" w:rsidP="00DD76C7">
      <w:r w:rsidRPr="000B5514">
        <w:t>8</w:t>
      </w:r>
      <w:r w:rsidR="00A47D76" w:rsidRPr="000B5514">
        <w:tab/>
        <w:t>que las administraciones notificantes de los sistemas del SFS no OSG con</w:t>
      </w:r>
      <w:r w:rsidRPr="000B5514">
        <w:t xml:space="preserve"> los</w:t>
      </w:r>
      <w:r w:rsidR="00A47D76" w:rsidRPr="000B5514">
        <w:t xml:space="preserve"> que esté</w:t>
      </w:r>
      <w:r w:rsidRPr="000B5514">
        <w:t xml:space="preserve"> previsto que comuniquen</w:t>
      </w:r>
      <w:r w:rsidR="00A47D76" w:rsidRPr="000B5514">
        <w:t xml:space="preserve"> las ETEM </w:t>
      </w:r>
      <w:r w:rsidRPr="000B5514">
        <w:t xml:space="preserve">del SFS </w:t>
      </w:r>
      <w:r w:rsidR="00A47D76" w:rsidRPr="000B5514">
        <w:t xml:space="preserve">no OSG en las bandas de frecuencias </w:t>
      </w:r>
      <w:r w:rsidRPr="000B5514">
        <w:t>indicadas en</w:t>
      </w:r>
      <w:r w:rsidR="00A47D76" w:rsidRPr="000B5514">
        <w:t xml:space="preserve"> el </w:t>
      </w:r>
      <w:r w:rsidR="00A47D76" w:rsidRPr="000B5514">
        <w:rPr>
          <w:i/>
          <w:iCs/>
        </w:rPr>
        <w:t>considerando a)</w:t>
      </w:r>
      <w:r w:rsidR="00A47D76" w:rsidRPr="000B5514">
        <w:t xml:space="preserve"> </w:t>
      </w:r>
      <w:r w:rsidRPr="000B5514">
        <w:t>debe</w:t>
      </w:r>
      <w:r w:rsidR="005903CC" w:rsidRPr="000B5514">
        <w:t>rán</w:t>
      </w:r>
      <w:r w:rsidRPr="000B5514">
        <w:t xml:space="preserve"> </w:t>
      </w:r>
      <w:r w:rsidR="00A47D76" w:rsidRPr="000B5514">
        <w:t>present</w:t>
      </w:r>
      <w:r w:rsidRPr="000B5514">
        <w:t>ar</w:t>
      </w:r>
      <w:r w:rsidR="00A47D76" w:rsidRPr="000B5514">
        <w:t xml:space="preserve"> a la Oficina</w:t>
      </w:r>
      <w:r w:rsidRPr="000B5514">
        <w:t xml:space="preserve">, cuando proporcionen la información del Apéndice </w:t>
      </w:r>
      <w:r w:rsidR="001D646F" w:rsidRPr="000B5514">
        <w:t>4, un</w:t>
      </w:r>
      <w:r w:rsidR="00A47D76" w:rsidRPr="000B5514">
        <w:t xml:space="preserve"> compromiso de </w:t>
      </w:r>
      <w:r w:rsidRPr="000B5514">
        <w:t>que actuarán</w:t>
      </w:r>
      <w:r w:rsidR="00A47D76" w:rsidRPr="000B5514">
        <w:t xml:space="preserve"> de </w:t>
      </w:r>
      <w:r w:rsidRPr="000B5514">
        <w:t>manera inmediata</w:t>
      </w:r>
      <w:r w:rsidR="00A47D76" w:rsidRPr="000B5514">
        <w:t xml:space="preserve"> para eliminar </w:t>
      </w:r>
      <w:r w:rsidRPr="000B5514">
        <w:t xml:space="preserve">la interferencia </w:t>
      </w:r>
      <w:r w:rsidR="00A47D76" w:rsidRPr="000B5514">
        <w:t>o reducir</w:t>
      </w:r>
      <w:r w:rsidRPr="000B5514">
        <w:t xml:space="preserve">la a un nivel aceptable </w:t>
      </w:r>
      <w:r w:rsidR="00A47D76" w:rsidRPr="000B5514">
        <w:t xml:space="preserve">cuando reciban un informe de interferencia inaceptable (véase el </w:t>
      </w:r>
      <w:r w:rsidR="00A47D76" w:rsidRPr="000B5514">
        <w:rPr>
          <w:i/>
          <w:iCs/>
        </w:rPr>
        <w:t xml:space="preserve">resuelve </w:t>
      </w:r>
      <w:r w:rsidRPr="000B5514">
        <w:t>9 a continuación</w:t>
      </w:r>
      <w:r w:rsidR="00A47D76" w:rsidRPr="000B5514">
        <w:t>);</w:t>
      </w:r>
    </w:p>
    <w:p w14:paraId="0AFD00B9" w14:textId="6C759188" w:rsidR="00DD76C7" w:rsidRPr="000B5514" w:rsidRDefault="008B4817" w:rsidP="00DD76C7">
      <w:pPr>
        <w:keepNext/>
        <w:keepLines/>
        <w:rPr>
          <w:lang w:eastAsia="zh-CN"/>
        </w:rPr>
      </w:pPr>
      <w:r w:rsidRPr="000B5514">
        <w:rPr>
          <w:lang w:eastAsia="zh-CN"/>
        </w:rPr>
        <w:lastRenderedPageBreak/>
        <w:t>9</w:t>
      </w:r>
      <w:r w:rsidR="00A47D76" w:rsidRPr="000B5514">
        <w:rPr>
          <w:lang w:eastAsia="zh-CN"/>
        </w:rPr>
        <w:tab/>
      </w:r>
      <w:r w:rsidRPr="000B5514">
        <w:rPr>
          <w:lang w:eastAsia="zh-CN"/>
        </w:rPr>
        <w:t xml:space="preserve">que, </w:t>
      </w:r>
      <w:r w:rsidR="00A47D76" w:rsidRPr="000B5514">
        <w:rPr>
          <w:lang w:eastAsia="zh-CN"/>
        </w:rPr>
        <w:t xml:space="preserve">cuando </w:t>
      </w:r>
      <w:r w:rsidR="004B5488" w:rsidRPr="000B5514">
        <w:rPr>
          <w:lang w:eastAsia="zh-CN"/>
        </w:rPr>
        <w:t xml:space="preserve">más de una administración participan en </w:t>
      </w:r>
      <w:r w:rsidR="00A47D76" w:rsidRPr="000B5514">
        <w:rPr>
          <w:lang w:eastAsia="zh-CN"/>
        </w:rPr>
        <w:t xml:space="preserve">la notificación de las asignaciones de frecuencias de un </w:t>
      </w:r>
      <w:r w:rsidRPr="000B5514">
        <w:rPr>
          <w:lang w:eastAsia="zh-CN"/>
        </w:rPr>
        <w:t xml:space="preserve">mismo </w:t>
      </w:r>
      <w:r w:rsidR="00A47D76" w:rsidRPr="000B5514">
        <w:rPr>
          <w:lang w:eastAsia="zh-CN"/>
        </w:rPr>
        <w:t xml:space="preserve">sistema de satélites </w:t>
      </w:r>
      <w:r w:rsidR="004B5488" w:rsidRPr="000B5514">
        <w:rPr>
          <w:lang w:eastAsia="zh-CN"/>
        </w:rPr>
        <w:t xml:space="preserve">del SFS </w:t>
      </w:r>
      <w:r w:rsidR="00A47D76" w:rsidRPr="000B5514">
        <w:rPr>
          <w:lang w:eastAsia="zh-CN"/>
        </w:rPr>
        <w:t>no OSG con el que comunican ETEM</w:t>
      </w:r>
      <w:r w:rsidR="004B5488" w:rsidRPr="000B5514">
        <w:rPr>
          <w:lang w:eastAsia="zh-CN"/>
        </w:rPr>
        <w:t>,</w:t>
      </w:r>
      <w:r w:rsidR="00A47D76" w:rsidRPr="000B5514">
        <w:rPr>
          <w:lang w:eastAsia="zh-CN"/>
        </w:rPr>
        <w:t xml:space="preserve"> </w:t>
      </w:r>
      <w:r w:rsidR="004B5488" w:rsidRPr="000B5514">
        <w:rPr>
          <w:lang w:eastAsia="zh-CN"/>
        </w:rPr>
        <w:t xml:space="preserve">dichas administraciones deben nombrar </w:t>
      </w:r>
      <w:r w:rsidR="00A47D76" w:rsidRPr="000B5514">
        <w:rPr>
          <w:lang w:eastAsia="zh-CN"/>
        </w:rPr>
        <w:t xml:space="preserve">a una de ellas como administración notificante </w:t>
      </w:r>
      <w:r w:rsidR="004B5488" w:rsidRPr="000B5514">
        <w:rPr>
          <w:lang w:eastAsia="zh-CN"/>
        </w:rPr>
        <w:t>para actuar en</w:t>
      </w:r>
      <w:r w:rsidR="00A47D76" w:rsidRPr="000B5514">
        <w:rPr>
          <w:lang w:eastAsia="zh-CN"/>
        </w:rPr>
        <w:t xml:space="preserve"> nombre</w:t>
      </w:r>
      <w:r w:rsidR="004B5488" w:rsidRPr="000B5514">
        <w:rPr>
          <w:lang w:eastAsia="zh-CN"/>
        </w:rPr>
        <w:t xml:space="preserve"> de todas</w:t>
      </w:r>
      <w:r w:rsidR="00A47D76" w:rsidRPr="000B5514">
        <w:rPr>
          <w:lang w:eastAsia="zh-CN"/>
        </w:rPr>
        <w:t xml:space="preserve">, </w:t>
      </w:r>
      <w:r w:rsidR="004B5488" w:rsidRPr="000B5514">
        <w:rPr>
          <w:lang w:eastAsia="zh-CN"/>
        </w:rPr>
        <w:t>ser</w:t>
      </w:r>
      <w:r w:rsidR="00A47D76" w:rsidRPr="000B5514">
        <w:rPr>
          <w:lang w:eastAsia="zh-CN"/>
        </w:rPr>
        <w:t xml:space="preserve"> responsable de eliminar todos los casos de interferencia inaceptable </w:t>
      </w:r>
      <w:r w:rsidR="004B5488" w:rsidRPr="000B5514">
        <w:rPr>
          <w:lang w:eastAsia="zh-CN"/>
        </w:rPr>
        <w:t>e</w:t>
      </w:r>
      <w:r w:rsidR="00A47D76" w:rsidRPr="000B5514">
        <w:rPr>
          <w:lang w:eastAsia="zh-CN"/>
        </w:rPr>
        <w:t xml:space="preserve"> informar a la Oficina al respecto;</w:t>
      </w:r>
    </w:p>
    <w:p w14:paraId="3735C890" w14:textId="390A6065" w:rsidR="00DD76C7" w:rsidRPr="000B5514" w:rsidRDefault="004B5488" w:rsidP="00DD76C7">
      <w:r w:rsidRPr="000B5514">
        <w:t>10</w:t>
      </w:r>
      <w:r w:rsidR="00A47D76" w:rsidRPr="000B5514">
        <w:tab/>
        <w:t>que la aplicación de la presente Resolución no otorg</w:t>
      </w:r>
      <w:r w:rsidR="00A24B69" w:rsidRPr="000B5514">
        <w:t>a</w:t>
      </w:r>
      <w:r w:rsidR="00A47D76" w:rsidRPr="000B5514">
        <w:t xml:space="preserve"> a las ETEM </w:t>
      </w:r>
      <w:r w:rsidR="00A24B69" w:rsidRPr="000B5514">
        <w:t xml:space="preserve">del SFS </w:t>
      </w:r>
      <w:r w:rsidR="00A47D76" w:rsidRPr="000B5514">
        <w:t xml:space="preserve">no OSG una categoría reglamentaria distinta de la que se deriva del sistema de satélites del SFS no OSG con </w:t>
      </w:r>
      <w:r w:rsidR="00A24B69" w:rsidRPr="000B5514">
        <w:t xml:space="preserve">el </w:t>
      </w:r>
      <w:r w:rsidR="00A47D76" w:rsidRPr="000B5514">
        <w:t xml:space="preserve">que comunican, teniendo en cuenta las disposiciones a las que se refiere la presente Resolución (véase </w:t>
      </w:r>
      <w:r w:rsidR="00A24B69" w:rsidRPr="000B5514">
        <w:t>los</w:t>
      </w:r>
      <w:r w:rsidR="00A47D76" w:rsidRPr="000B5514">
        <w:t xml:space="preserve"> </w:t>
      </w:r>
      <w:r w:rsidR="00A47D76" w:rsidRPr="000B5514">
        <w:rPr>
          <w:i/>
          <w:iCs/>
        </w:rPr>
        <w:t>reconociendo </w:t>
      </w:r>
      <w:r w:rsidR="00A24B69" w:rsidRPr="000B5514">
        <w:rPr>
          <w:i/>
          <w:iCs/>
        </w:rPr>
        <w:t xml:space="preserve">a) </w:t>
      </w:r>
      <w:r w:rsidR="00A24B69" w:rsidRPr="000B5514">
        <w:rPr>
          <w:iCs/>
        </w:rPr>
        <w:t>y</w:t>
      </w:r>
      <w:r w:rsidR="00A24B69" w:rsidRPr="000B5514">
        <w:rPr>
          <w:i/>
          <w:iCs/>
        </w:rPr>
        <w:t xml:space="preserve"> b)</w:t>
      </w:r>
      <w:r w:rsidR="005903CC" w:rsidRPr="000B5514">
        <w:t>);</w:t>
      </w:r>
    </w:p>
    <w:p w14:paraId="0FB193D9" w14:textId="3254F1BC" w:rsidR="00DD76C7" w:rsidRPr="000B5514" w:rsidRDefault="00A24B69" w:rsidP="00DD76C7">
      <w:r w:rsidRPr="000B5514">
        <w:t>11</w:t>
      </w:r>
      <w:r w:rsidR="00A47D76" w:rsidRPr="000B5514">
        <w:tab/>
        <w:t xml:space="preserve">que </w:t>
      </w:r>
      <w:r w:rsidR="00A47D76" w:rsidRPr="000B5514">
        <w:rPr>
          <w:color w:val="000000"/>
        </w:rPr>
        <w:t>toda medida adoptada en virtud de la presente Resolución no afect</w:t>
      </w:r>
      <w:r w:rsidRPr="000B5514">
        <w:rPr>
          <w:color w:val="000000"/>
        </w:rPr>
        <w:t>a</w:t>
      </w:r>
      <w:r w:rsidR="00A47D76" w:rsidRPr="000B5514">
        <w:rPr>
          <w:color w:val="000000"/>
        </w:rPr>
        <w:t xml:space="preserve"> a la fecha de recepción original </w:t>
      </w:r>
      <w:r w:rsidRPr="000B5514">
        <w:rPr>
          <w:color w:val="000000"/>
        </w:rPr>
        <w:t xml:space="preserve">por la BR </w:t>
      </w:r>
      <w:r w:rsidR="00A47D76" w:rsidRPr="000B5514">
        <w:rPr>
          <w:color w:val="000000"/>
        </w:rPr>
        <w:t xml:space="preserve">de las </w:t>
      </w:r>
      <w:r w:rsidRPr="000B5514">
        <w:rPr>
          <w:color w:val="000000"/>
        </w:rPr>
        <w:t xml:space="preserve">notificaciones de las </w:t>
      </w:r>
      <w:r w:rsidR="00A47D76" w:rsidRPr="000B5514">
        <w:rPr>
          <w:color w:val="000000"/>
        </w:rPr>
        <w:t xml:space="preserve">asignaciones de frecuencias </w:t>
      </w:r>
      <w:r w:rsidRPr="000B5514">
        <w:rPr>
          <w:color w:val="000000"/>
        </w:rPr>
        <w:t xml:space="preserve">de las estaciones espaciales y terrenas </w:t>
      </w:r>
      <w:r w:rsidR="00A47D76" w:rsidRPr="000B5514">
        <w:rPr>
          <w:color w:val="000000"/>
        </w:rPr>
        <w:t xml:space="preserve">del sistema de satélites del SFS no OSG con </w:t>
      </w:r>
      <w:r w:rsidRPr="000B5514">
        <w:rPr>
          <w:color w:val="000000"/>
        </w:rPr>
        <w:t xml:space="preserve">el </w:t>
      </w:r>
      <w:r w:rsidR="00A47D76" w:rsidRPr="000B5514">
        <w:rPr>
          <w:color w:val="000000"/>
        </w:rPr>
        <w:t>que comunican las ETEM ni a los requisitos de coordinación de dicho sistema de satélites</w:t>
      </w:r>
      <w:r w:rsidR="005903CC" w:rsidRPr="000B5514">
        <w:rPr>
          <w:color w:val="000000"/>
        </w:rPr>
        <w:t>,</w:t>
      </w:r>
    </w:p>
    <w:p w14:paraId="204AB0B9" w14:textId="77777777" w:rsidR="00DD76C7" w:rsidRPr="000B5514" w:rsidRDefault="00A47D76" w:rsidP="00DD76C7">
      <w:pPr>
        <w:pStyle w:val="Call"/>
      </w:pPr>
      <w:r w:rsidRPr="000B5514">
        <w:t>resuelve además</w:t>
      </w:r>
    </w:p>
    <w:p w14:paraId="590E6E39" w14:textId="23AD0097" w:rsidR="00DD76C7" w:rsidRPr="000B5514" w:rsidRDefault="00A24B69" w:rsidP="00DD76C7">
      <w:pPr>
        <w:rPr>
          <w:lang w:eastAsia="zh-CN"/>
        </w:rPr>
      </w:pPr>
      <w:r w:rsidRPr="000B5514">
        <w:rPr>
          <w:lang w:eastAsia="zh-CN"/>
        </w:rPr>
        <w:t>1</w:t>
      </w:r>
      <w:r w:rsidR="00A47D76" w:rsidRPr="000B5514">
        <w:rPr>
          <w:lang w:eastAsia="zh-CN"/>
        </w:rPr>
        <w:tab/>
        <w:t xml:space="preserve">que, en caso de que persista la interferencia inaceptable, la asignación </w:t>
      </w:r>
      <w:r w:rsidRPr="000B5514">
        <w:rPr>
          <w:lang w:eastAsia="zh-CN"/>
        </w:rPr>
        <w:t xml:space="preserve">de frecuencias </w:t>
      </w:r>
      <w:r w:rsidR="00A47D76" w:rsidRPr="000B5514">
        <w:rPr>
          <w:lang w:eastAsia="zh-CN"/>
        </w:rPr>
        <w:t xml:space="preserve">que causa la interferencia </w:t>
      </w:r>
      <w:r w:rsidRPr="000B5514">
        <w:rPr>
          <w:lang w:eastAsia="zh-CN"/>
        </w:rPr>
        <w:t>deberá</w:t>
      </w:r>
      <w:r w:rsidR="00A47D76" w:rsidRPr="000B5514">
        <w:rPr>
          <w:lang w:eastAsia="zh-CN"/>
        </w:rPr>
        <w:t xml:space="preserve"> remiti</w:t>
      </w:r>
      <w:r w:rsidRPr="000B5514">
        <w:rPr>
          <w:lang w:eastAsia="zh-CN"/>
        </w:rPr>
        <w:t>rse</w:t>
      </w:r>
      <w:r w:rsidR="00A47D76" w:rsidRPr="000B5514">
        <w:rPr>
          <w:lang w:eastAsia="zh-CN"/>
        </w:rPr>
        <w:t xml:space="preserve"> a la Junta del Reglamento de Radiocomunicaciones con </w:t>
      </w:r>
      <w:r w:rsidRPr="000B5514">
        <w:rPr>
          <w:lang w:eastAsia="zh-CN"/>
        </w:rPr>
        <w:t>vistas a su supresión del Registro Internacional;</w:t>
      </w:r>
    </w:p>
    <w:p w14:paraId="4FD86DB6" w14:textId="69F77A8C" w:rsidR="00DD76C7" w:rsidRPr="000B5514" w:rsidRDefault="00A24B69" w:rsidP="00DD76C7">
      <w:r w:rsidRPr="000B5514">
        <w:rPr>
          <w:lang w:eastAsia="zh-CN"/>
        </w:rPr>
        <w:t>2</w:t>
      </w:r>
      <w:r w:rsidR="00A47D76" w:rsidRPr="000B5514">
        <w:rPr>
          <w:lang w:eastAsia="zh-CN"/>
        </w:rPr>
        <w:tab/>
      </w:r>
      <w:r w:rsidR="00A47D76" w:rsidRPr="000B5514">
        <w:t>que</w:t>
      </w:r>
      <w:r w:rsidRPr="000B5514">
        <w:t xml:space="preserve"> </w:t>
      </w:r>
      <w:r w:rsidR="00A47D76" w:rsidRPr="000B5514">
        <w:t xml:space="preserve">las ETEM </w:t>
      </w:r>
      <w:r w:rsidRPr="000B5514">
        <w:t xml:space="preserve">del SFS no OSG deben diseñarse </w:t>
      </w:r>
      <w:r w:rsidR="00A47D76" w:rsidRPr="000B5514">
        <w:t>y funcion</w:t>
      </w:r>
      <w:r w:rsidRPr="000B5514">
        <w:t>ar</w:t>
      </w:r>
      <w:r w:rsidR="00A47D76" w:rsidRPr="000B5514">
        <w:t xml:space="preserve"> de manera que puedan cesar las transmisiones sobre el territorio de toda administración/país cuya autorización </w:t>
      </w:r>
      <w:r w:rsidRPr="000B5514">
        <w:t xml:space="preserve">para la utilización de ETEM </w:t>
      </w:r>
      <w:r w:rsidR="00A47D76" w:rsidRPr="000B5514">
        <w:t>no se ha obtenido;</w:t>
      </w:r>
    </w:p>
    <w:p w14:paraId="0EA72834" w14:textId="2BF01770" w:rsidR="00DD76C7" w:rsidRPr="000B5514" w:rsidRDefault="00E445E4" w:rsidP="00DD76C7">
      <w:r w:rsidRPr="000B5514">
        <w:t>3</w:t>
      </w:r>
      <w:r w:rsidR="00A47D76" w:rsidRPr="000B5514">
        <w:tab/>
        <w:t xml:space="preserve">que la autorización de funcionamiento de ETEM </w:t>
      </w:r>
      <w:r w:rsidRPr="000B5514">
        <w:t xml:space="preserve">del SFS </w:t>
      </w:r>
      <w:r w:rsidR="00A47D76" w:rsidRPr="000B5514">
        <w:t>no OSG en el territorio bajo la jurisdicción de una administración en modo alguno liber</w:t>
      </w:r>
      <w:r w:rsidRPr="000B5514">
        <w:t>a</w:t>
      </w:r>
      <w:r w:rsidR="00A47D76" w:rsidRPr="000B5514">
        <w:t xml:space="preserve"> a la administración notificante del sistema de satélites</w:t>
      </w:r>
      <w:r w:rsidRPr="000B5514">
        <w:t xml:space="preserve"> del SFS no OSG c</w:t>
      </w:r>
      <w:r w:rsidR="00A47D76" w:rsidRPr="000B5514">
        <w:t xml:space="preserve">on </w:t>
      </w:r>
      <w:r w:rsidRPr="000B5514">
        <w:t xml:space="preserve">el </w:t>
      </w:r>
      <w:r w:rsidR="00A47D76" w:rsidRPr="000B5514">
        <w:t xml:space="preserve">que comunican las ETEM de la obligación de </w:t>
      </w:r>
      <w:r w:rsidR="00D43D93" w:rsidRPr="000B5514">
        <w:t xml:space="preserve">cumplir </w:t>
      </w:r>
      <w:r w:rsidR="00A47D76" w:rsidRPr="000B5514">
        <w:t>las disposiciones de la presente Resolución y del Reglamento de Radiocomunicaciones;</w:t>
      </w:r>
    </w:p>
    <w:p w14:paraId="4FFFC505" w14:textId="58864410" w:rsidR="00DD76C7" w:rsidRPr="000B5514" w:rsidRDefault="00E445E4" w:rsidP="00DD76C7">
      <w:r w:rsidRPr="000B5514">
        <w:t>4</w:t>
      </w:r>
      <w:r w:rsidR="00A47D76" w:rsidRPr="000B5514">
        <w:tab/>
        <w:t xml:space="preserve">que, en el caso de que una administración que autoriza ETEM </w:t>
      </w:r>
      <w:r w:rsidRPr="000B5514">
        <w:t xml:space="preserve">del SFS </w:t>
      </w:r>
      <w:r w:rsidR="00A47D76" w:rsidRPr="000B5514">
        <w:t xml:space="preserve">no OSG aeronáuticas </w:t>
      </w:r>
      <w:r w:rsidRPr="000B5514">
        <w:t xml:space="preserve">y/o marítimas </w:t>
      </w:r>
      <w:r w:rsidR="00A47D76" w:rsidRPr="000B5514">
        <w:t>acuerde aceptar niveles de dfp superiores a los límites indicados en la Parte 2 del Anexo 1 a la presente Resolución</w:t>
      </w:r>
      <w:r w:rsidR="00D43D93" w:rsidRPr="000B5514">
        <w:t>,</w:t>
      </w:r>
      <w:r w:rsidR="00A47D76" w:rsidRPr="000B5514">
        <w:t xml:space="preserve"> dentro del territorio bajo su jurisdicción, dicho acuerdo no </w:t>
      </w:r>
      <w:r w:rsidRPr="000B5514">
        <w:t>debe afectar</w:t>
      </w:r>
      <w:r w:rsidR="00A47D76" w:rsidRPr="000B5514">
        <w:t xml:space="preserve"> a otros países que no forman parte del acuerdo,</w:t>
      </w:r>
    </w:p>
    <w:p w14:paraId="5A69334A" w14:textId="77777777" w:rsidR="00DD76C7" w:rsidRPr="000B5514" w:rsidRDefault="00A47D76" w:rsidP="00DD76C7">
      <w:pPr>
        <w:pStyle w:val="Call"/>
      </w:pPr>
      <w:r w:rsidRPr="000B5514">
        <w:t>encarga al Director de la Oficina de Radiocomunicaciones</w:t>
      </w:r>
    </w:p>
    <w:p w14:paraId="10E18B48" w14:textId="202B88B7" w:rsidR="00DD76C7" w:rsidRPr="000B5514" w:rsidRDefault="00A47D76" w:rsidP="00DD76C7">
      <w:r w:rsidRPr="000B5514">
        <w:t>1</w:t>
      </w:r>
      <w:r w:rsidRPr="000B5514">
        <w:tab/>
        <w:t xml:space="preserve">que adopte todas las medidas necesarias para facilitar la aplicación de la presente Resolución, </w:t>
      </w:r>
      <w:r w:rsidR="00E445E4" w:rsidRPr="000B5514">
        <w:t>y preste también la</w:t>
      </w:r>
      <w:r w:rsidRPr="000B5514">
        <w:t xml:space="preserve"> asistencia</w:t>
      </w:r>
      <w:r w:rsidR="00E445E4" w:rsidRPr="000B5514">
        <w:t xml:space="preserve"> necesaria</w:t>
      </w:r>
      <w:r w:rsidRPr="000B5514">
        <w:t xml:space="preserve"> para resolver la interferencia, cuando se solicite;</w:t>
      </w:r>
    </w:p>
    <w:p w14:paraId="37A90420" w14:textId="77B2B252" w:rsidR="00DD76C7" w:rsidRPr="000B5514" w:rsidRDefault="00A47D76" w:rsidP="00DD76C7">
      <w:r w:rsidRPr="000B5514">
        <w:t>2</w:t>
      </w:r>
      <w:r w:rsidRPr="000B5514">
        <w:tab/>
        <w:t xml:space="preserve">que informe a futuras Conferencias Mundiales de Radiocomunicaciones de las dificultades o incoherencias encontradas en la aplicación de la presente Resolución, incluyendo si se han </w:t>
      </w:r>
      <w:r w:rsidR="00E445E4" w:rsidRPr="000B5514">
        <w:t>cumplido</w:t>
      </w:r>
      <w:r w:rsidRPr="000B5514">
        <w:t xml:space="preserve"> </w:t>
      </w:r>
      <w:r w:rsidR="00E445E4" w:rsidRPr="000B5514">
        <w:t xml:space="preserve">debidamente </w:t>
      </w:r>
      <w:r w:rsidRPr="000B5514">
        <w:t xml:space="preserve">o no las </w:t>
      </w:r>
      <w:r w:rsidR="00E445E4" w:rsidRPr="000B5514">
        <w:t>obligaciones</w:t>
      </w:r>
      <w:r w:rsidRPr="000B5514">
        <w:t xml:space="preserve"> relativas al funcionamiento de las ETEM </w:t>
      </w:r>
      <w:r w:rsidR="00E445E4" w:rsidRPr="000B5514">
        <w:t xml:space="preserve">del SFS </w:t>
      </w:r>
      <w:r w:rsidRPr="000B5514">
        <w:t>no OSG aeronáuticas y marítimas;</w:t>
      </w:r>
    </w:p>
    <w:p w14:paraId="6A101797" w14:textId="3C90493B" w:rsidR="00DD76C7" w:rsidRPr="000B5514" w:rsidRDefault="00A47D76" w:rsidP="00DD76C7">
      <w:r w:rsidRPr="000B5514">
        <w:t>3</w:t>
      </w:r>
      <w:r w:rsidRPr="000B5514">
        <w:tab/>
        <w:t>que</w:t>
      </w:r>
      <w:r w:rsidR="00E445E4" w:rsidRPr="000B5514">
        <w:t xml:space="preserve"> no examine</w:t>
      </w:r>
      <w:r w:rsidRPr="000B5514">
        <w:t>, con arreglo al número </w:t>
      </w:r>
      <w:r w:rsidRPr="000B5514">
        <w:rPr>
          <w:rStyle w:val="Artref"/>
          <w:b/>
          <w:bCs/>
        </w:rPr>
        <w:t>11.31</w:t>
      </w:r>
      <w:r w:rsidRPr="000B5514">
        <w:t xml:space="preserve">, la conformidad de los sistemas </w:t>
      </w:r>
      <w:r w:rsidR="00E445E4" w:rsidRPr="000B5514">
        <w:t xml:space="preserve">del SFS </w:t>
      </w:r>
      <w:r w:rsidRPr="000B5514">
        <w:t xml:space="preserve">no OSG con las disposiciones del </w:t>
      </w:r>
      <w:r w:rsidRPr="000B5514">
        <w:rPr>
          <w:i/>
          <w:iCs/>
        </w:rPr>
        <w:t>resuelve</w:t>
      </w:r>
      <w:r w:rsidRPr="000B5514">
        <w:t xml:space="preserve"> </w:t>
      </w:r>
      <w:r w:rsidR="00E445E4" w:rsidRPr="000B5514">
        <w:t>5</w:t>
      </w:r>
      <w:r w:rsidRPr="000B5514">
        <w:t>.1.5 de la presente Resolución</w:t>
      </w:r>
      <w:r w:rsidR="00E445E4" w:rsidRPr="000B5514">
        <w:t xml:space="preserve"> en relación con el SETS (pasivo)</w:t>
      </w:r>
      <w:r w:rsidR="00D43D93" w:rsidRPr="000B5514">
        <w:t>;</w:t>
      </w:r>
    </w:p>
    <w:p w14:paraId="1E62F1A1" w14:textId="23CFB73E" w:rsidR="00DD76C7" w:rsidRPr="000B5514" w:rsidRDefault="00A47D76" w:rsidP="00DD76C7">
      <w:r w:rsidRPr="000B5514">
        <w:t>4</w:t>
      </w:r>
      <w:r w:rsidRPr="000B5514">
        <w:tab/>
        <w:t xml:space="preserve">que informe a </w:t>
      </w:r>
      <w:r w:rsidR="00D43D93" w:rsidRPr="000B5514">
        <w:t xml:space="preserve">las </w:t>
      </w:r>
      <w:r w:rsidRPr="000B5514">
        <w:t>futuras Conferencias Mundiales de Radiocomunicaciones de las dificultades o incoherencias encontradas en la aplicación de la Recomendación UIT-R S.1503 para verificar el cumplimiento por los sistemas del SFS no OSG de los límites de dfpe especificados en el Artículo </w:t>
      </w:r>
      <w:r w:rsidRPr="000B5514">
        <w:rPr>
          <w:rStyle w:val="Artref"/>
          <w:b/>
          <w:bCs/>
        </w:rPr>
        <w:t>22</w:t>
      </w:r>
      <w:r w:rsidRPr="000B5514">
        <w:t>, de conformidad con la presente Resolución;</w:t>
      </w:r>
    </w:p>
    <w:p w14:paraId="25E27102" w14:textId="51F4C779" w:rsidR="00DD76C7" w:rsidRPr="000B5514" w:rsidRDefault="00A47D76" w:rsidP="00DD76C7">
      <w:r w:rsidRPr="000B5514">
        <w:t>5</w:t>
      </w:r>
      <w:r w:rsidRPr="000B5514">
        <w:tab/>
        <w:t xml:space="preserve">que publique la lista de </w:t>
      </w:r>
      <w:r w:rsidR="00E07272" w:rsidRPr="000B5514">
        <w:t xml:space="preserve">los </w:t>
      </w:r>
      <w:r w:rsidRPr="000B5514">
        <w:t xml:space="preserve">sistemas de satélites </w:t>
      </w:r>
      <w:r w:rsidR="00314DC6" w:rsidRPr="000B5514">
        <w:t xml:space="preserve">del SFS </w:t>
      </w:r>
      <w:r w:rsidRPr="000B5514">
        <w:t xml:space="preserve">no OSG con </w:t>
      </w:r>
      <w:r w:rsidR="00314DC6" w:rsidRPr="000B5514">
        <w:t xml:space="preserve">los </w:t>
      </w:r>
      <w:r w:rsidRPr="000B5514">
        <w:t>que comunica</w:t>
      </w:r>
      <w:r w:rsidR="00314DC6" w:rsidRPr="000B5514">
        <w:t>n</w:t>
      </w:r>
      <w:r w:rsidRPr="000B5514">
        <w:t xml:space="preserve"> </w:t>
      </w:r>
      <w:r w:rsidR="00E07272" w:rsidRPr="000B5514">
        <w:t xml:space="preserve">las </w:t>
      </w:r>
      <w:r w:rsidRPr="000B5514">
        <w:t xml:space="preserve">ETEM que se han puesto en servicio, junto con información </w:t>
      </w:r>
      <w:r w:rsidR="00314DC6" w:rsidRPr="000B5514">
        <w:t>de</w:t>
      </w:r>
      <w:r w:rsidRPr="000B5514">
        <w:t xml:space="preserve"> su zona de servicio y </w:t>
      </w:r>
      <w:r w:rsidR="00314DC6" w:rsidRPr="000B5514">
        <w:t xml:space="preserve">de los </w:t>
      </w:r>
      <w:r w:rsidR="00314DC6" w:rsidRPr="000B5514">
        <w:lastRenderedPageBreak/>
        <w:t>países que autorizan su utilización</w:t>
      </w:r>
      <w:r w:rsidRPr="000B5514">
        <w:t>, si lo</w:t>
      </w:r>
      <w:r w:rsidR="00314DC6" w:rsidRPr="000B5514">
        <w:t>s</w:t>
      </w:r>
      <w:r w:rsidRPr="000B5514">
        <w:t xml:space="preserve"> hubiere</w:t>
      </w:r>
      <w:r w:rsidR="00314DC6" w:rsidRPr="000B5514">
        <w:t>;</w:t>
      </w:r>
      <w:r w:rsidRPr="000B5514">
        <w:t xml:space="preserve"> es</w:t>
      </w:r>
      <w:r w:rsidR="00314DC6" w:rsidRPr="000B5514">
        <w:t>t</w:t>
      </w:r>
      <w:r w:rsidRPr="000B5514">
        <w:t xml:space="preserve">a información </w:t>
      </w:r>
      <w:r w:rsidR="00314DC6" w:rsidRPr="000B5514">
        <w:t xml:space="preserve">debe actualizarse </w:t>
      </w:r>
      <w:r w:rsidRPr="000B5514">
        <w:t>periódicamente,</w:t>
      </w:r>
    </w:p>
    <w:p w14:paraId="0113C03D" w14:textId="77777777" w:rsidR="00DD76C7" w:rsidRPr="000B5514" w:rsidRDefault="00A47D76" w:rsidP="00DD76C7">
      <w:pPr>
        <w:pStyle w:val="Call"/>
      </w:pPr>
      <w:r w:rsidRPr="000B5514">
        <w:t>invita a las administraciones</w:t>
      </w:r>
    </w:p>
    <w:p w14:paraId="6DC28966" w14:textId="541A6760" w:rsidR="00DD76C7" w:rsidRPr="000B5514" w:rsidRDefault="00A47D76" w:rsidP="00DD76C7">
      <w:r w:rsidRPr="000B5514">
        <w:t>a colaborar en la aplicación de la presente Resolución, en particular para resolver la</w:t>
      </w:r>
      <w:r w:rsidR="00314DC6" w:rsidRPr="000B5514">
        <w:t>s</w:t>
      </w:r>
      <w:r w:rsidRPr="000B5514">
        <w:t xml:space="preserve"> interferencia</w:t>
      </w:r>
      <w:r w:rsidR="00314DC6" w:rsidRPr="000B5514">
        <w:t>s</w:t>
      </w:r>
      <w:r w:rsidRPr="000B5514">
        <w:t xml:space="preserve">, </w:t>
      </w:r>
      <w:r w:rsidR="00314DC6" w:rsidRPr="000B5514">
        <w:t>si se producen</w:t>
      </w:r>
      <w:r w:rsidRPr="000B5514">
        <w:t>;</w:t>
      </w:r>
    </w:p>
    <w:p w14:paraId="26EB672B" w14:textId="77777777" w:rsidR="00DD76C7" w:rsidRPr="000B5514" w:rsidRDefault="00A47D76" w:rsidP="00DD76C7">
      <w:pPr>
        <w:pStyle w:val="Call"/>
      </w:pPr>
      <w:r w:rsidRPr="000B5514">
        <w:t>encarga al Secretario General</w:t>
      </w:r>
    </w:p>
    <w:p w14:paraId="2FE1AF58" w14:textId="77777777" w:rsidR="00DD76C7" w:rsidRPr="000B5514" w:rsidRDefault="00A47D76" w:rsidP="00DD76C7">
      <w:r w:rsidRPr="000B5514">
        <w:t>que señale la presente Resolución a la atención de la Secretaría General de la Organización Marítima Internacional y de la Secretaría General de la Organización de la Aviación Civil Internacional.</w:t>
      </w:r>
    </w:p>
    <w:p w14:paraId="15AAA1EA" w14:textId="1F00E912" w:rsidR="00DD76C7" w:rsidRPr="000B5514" w:rsidRDefault="00A47D76" w:rsidP="00DD76C7">
      <w:pPr>
        <w:pStyle w:val="AnnexNo"/>
      </w:pPr>
      <w:bookmarkStart w:id="41" w:name="_Toc125118528"/>
      <w:bookmarkStart w:id="42" w:name="_Toc134779150"/>
      <w:r w:rsidRPr="000B5514">
        <w:t>ANEXO 1 AL proyecto de nueva RESOLUCIÓN [</w:t>
      </w:r>
      <w:r w:rsidR="00314DC6" w:rsidRPr="000B5514">
        <w:t>RCC-</w:t>
      </w:r>
      <w:r w:rsidRPr="000B5514">
        <w:t>A116] (CMR-23)</w:t>
      </w:r>
      <w:bookmarkEnd w:id="41"/>
      <w:bookmarkEnd w:id="42"/>
    </w:p>
    <w:p w14:paraId="2C13E0A3" w14:textId="5C5E901C" w:rsidR="00DD76C7" w:rsidRPr="000B5514" w:rsidRDefault="00314DC6" w:rsidP="000B134A">
      <w:pPr>
        <w:pStyle w:val="Annextitle"/>
      </w:pPr>
      <w:r w:rsidRPr="000B5514">
        <w:t xml:space="preserve">Disposiciones para las ETEM </w:t>
      </w:r>
      <w:r w:rsidR="000B134A" w:rsidRPr="000B5514">
        <w:t xml:space="preserve">del SFS no OSG </w:t>
      </w:r>
      <w:r w:rsidRPr="000B5514">
        <w:t xml:space="preserve">marítimas y aeronáuticas encaminadas a proteger los servicios terrenales que </w:t>
      </w:r>
      <w:r w:rsidR="000B134A" w:rsidRPr="000B5514">
        <w:t>funcionan en</w:t>
      </w:r>
      <w:r w:rsidRPr="000B5514">
        <w:t xml:space="preserve"> </w:t>
      </w:r>
      <w:r w:rsidR="00A47D76" w:rsidRPr="000B5514">
        <w:t>la banda de frecuencias 27,5</w:t>
      </w:r>
      <w:r w:rsidR="00A47D76" w:rsidRPr="000B5514">
        <w:noBreakHyphen/>
        <w:t>29,1 GHz</w:t>
      </w:r>
      <w:r w:rsidRPr="000B5514">
        <w:t xml:space="preserve"> </w:t>
      </w:r>
      <w:r w:rsidR="00A47D76" w:rsidRPr="000B5514">
        <w:t xml:space="preserve">y </w:t>
      </w:r>
      <w:r w:rsidR="000B134A" w:rsidRPr="000B5514">
        <w:t xml:space="preserve">para </w:t>
      </w:r>
      <w:r w:rsidR="00A47D76" w:rsidRPr="000B5514">
        <w:t xml:space="preserve">la banda de frecuencias 29,5-30,0 GHz con respecto a las administraciones </w:t>
      </w:r>
      <w:r w:rsidR="000B134A" w:rsidRPr="000B5514">
        <w:t>indicadas</w:t>
      </w:r>
      <w:r w:rsidR="00A47D76" w:rsidRPr="000B5514">
        <w:t xml:space="preserve"> en el número 5.542</w:t>
      </w:r>
    </w:p>
    <w:p w14:paraId="1D582134" w14:textId="0FA0E939" w:rsidR="00ED7C00" w:rsidRPr="000B5514" w:rsidRDefault="00A47D76" w:rsidP="00ED7C00">
      <w:r w:rsidRPr="000B5514">
        <w:t xml:space="preserve">Las partes indicadas a continuación contienen disposiciones para garantizar que las ETEM </w:t>
      </w:r>
      <w:r w:rsidR="00483150" w:rsidRPr="000B5514">
        <w:t xml:space="preserve">del SFS </w:t>
      </w:r>
      <w:r w:rsidRPr="000B5514">
        <w:t>no OSG marítimas y aeronáuticas no causen</w:t>
      </w:r>
      <w:r w:rsidR="00483150" w:rsidRPr="000B5514">
        <w:t>, en ningún momento,</w:t>
      </w:r>
      <w:r w:rsidRPr="000B5514">
        <w:t xml:space="preserve"> interferencia inaceptable a las operaciones de servicios terrenales cuando las ETEM </w:t>
      </w:r>
      <w:r w:rsidR="00483150" w:rsidRPr="000B5514">
        <w:t xml:space="preserve">del SFS </w:t>
      </w:r>
      <w:r w:rsidRPr="000B5514">
        <w:t>no OSG funcion</w:t>
      </w:r>
      <w:r w:rsidR="00483150" w:rsidRPr="000B5514">
        <w:t>a</w:t>
      </w:r>
      <w:r w:rsidRPr="000B5514">
        <w:t>n en frecuencias que se solap</w:t>
      </w:r>
      <w:r w:rsidR="00483150" w:rsidRPr="000B5514">
        <w:t>a</w:t>
      </w:r>
      <w:r w:rsidRPr="000B5514">
        <w:t xml:space="preserve">n con las que utilizan los servicios terrenales a los que esté atribuida la banda </w:t>
      </w:r>
      <w:r w:rsidR="00483150" w:rsidRPr="000B5514">
        <w:t xml:space="preserve">de frecuencias </w:t>
      </w:r>
      <w:r w:rsidRPr="000B5514">
        <w:t>27,5</w:t>
      </w:r>
      <w:r w:rsidRPr="000B5514">
        <w:noBreakHyphen/>
        <w:t xml:space="preserve">29,1 GHz y que funcionen de conformidad con el Reglamento de Radiocomunicaciones. Las disposiciones siguientes también se aplican </w:t>
      </w:r>
      <w:r w:rsidR="00483150" w:rsidRPr="000B5514">
        <w:t xml:space="preserve">al funcionamiento de </w:t>
      </w:r>
      <w:r w:rsidR="00ED7C00" w:rsidRPr="000B5514">
        <w:t xml:space="preserve">las </w:t>
      </w:r>
      <w:r w:rsidR="00483150" w:rsidRPr="000B5514">
        <w:t xml:space="preserve">ETEM del SFS no OSG </w:t>
      </w:r>
      <w:r w:rsidRPr="000B5514">
        <w:t xml:space="preserve">en la banda de frecuencias 29,5-30 GHz en lo referente a las administraciones mencionadas en el número </w:t>
      </w:r>
      <w:r w:rsidRPr="000B5514">
        <w:rPr>
          <w:b/>
        </w:rPr>
        <w:t>5.542</w:t>
      </w:r>
      <w:r w:rsidRPr="000B5514">
        <w:t>.</w:t>
      </w:r>
    </w:p>
    <w:p w14:paraId="2AC34C34" w14:textId="5077C1F1" w:rsidR="00DD76C7" w:rsidRPr="000B5514" w:rsidRDefault="00A47D76" w:rsidP="00DD76C7">
      <w:pPr>
        <w:pStyle w:val="Part1"/>
        <w:keepNext/>
        <w:keepLines/>
      </w:pPr>
      <w:r w:rsidRPr="000B5514">
        <w:t>Parte 1: ETEM marítimas</w:t>
      </w:r>
      <w:r w:rsidR="00ED7C00" w:rsidRPr="000B5514">
        <w:t xml:space="preserve"> del SFS no OSG</w:t>
      </w:r>
    </w:p>
    <w:p w14:paraId="2667B95B" w14:textId="21C1BB60" w:rsidR="00DD76C7" w:rsidRPr="000B5514" w:rsidRDefault="00A47D76" w:rsidP="00DD76C7">
      <w:r w:rsidRPr="000B5514">
        <w:t>1</w:t>
      </w:r>
      <w:r w:rsidRPr="000B5514">
        <w:tab/>
        <w:t xml:space="preserve">La administración notificante del sistema de satélites no OSG del SFS con </w:t>
      </w:r>
      <w:r w:rsidR="00ED7C00" w:rsidRPr="000B5514">
        <w:t>el</w:t>
      </w:r>
      <w:r w:rsidRPr="000B5514">
        <w:t xml:space="preserve"> que comunican las ETEM marítimas deberá garantizar la conformidad de las ETEM marítimas con las dos condiciones siguientes para proteger los servicios terrenales a los que está atribuida esta banda de frecuencias en un Estado costero:</w:t>
      </w:r>
    </w:p>
    <w:p w14:paraId="502AAA37" w14:textId="196E2F23" w:rsidR="00DD76C7" w:rsidRPr="000B5514" w:rsidRDefault="00A47D76" w:rsidP="00DD76C7">
      <w:r w:rsidRPr="000B5514">
        <w:t>1.1</w:t>
      </w:r>
      <w:r w:rsidRPr="000B5514">
        <w:tab/>
        <w:t>La distancia mínima desde la marca de bajamar oficialmente reconocida por el Estado costero, más allá de la cual las ETEM marítimas pueden funcionar sin el acuerdo previo de ninguna administración, es de 70 km. Toda transmisión de una ETEM marítima a una distancia inferior a la mínima deberá obtener el acuerdo previo del/de los Estado(s) costero(s) afectado(s).</w:t>
      </w:r>
    </w:p>
    <w:p w14:paraId="5C800518" w14:textId="51784F05" w:rsidR="00DD76C7" w:rsidRPr="000B5514" w:rsidRDefault="00A47D76" w:rsidP="00DD76C7">
      <w:r w:rsidRPr="000B5514">
        <w:t>1.2</w:t>
      </w:r>
      <w:r w:rsidRPr="000B5514">
        <w:tab/>
      </w:r>
      <w:r w:rsidR="00ED7C00" w:rsidRPr="000B5514">
        <w:t xml:space="preserve">Cuando las ETEM marítimas estén situadas a 70 km o más de la marca de bajamar oficialmente reconocida por el Estado costero, la densidad de flujo de potencia (dfp) máxima producida por las emisiones de una única ETEM marítima del SFS no OSG en el territorio de cualquier Estado costero a una altura de [3 m] no </w:t>
      </w:r>
      <w:r w:rsidR="00BD0125" w:rsidRPr="000B5514">
        <w:t>rebasará el siguiente valor</w:t>
      </w:r>
      <w:r w:rsidR="00ED7C00" w:rsidRPr="000B5514">
        <w:t>:</w:t>
      </w:r>
    </w:p>
    <w:p w14:paraId="0B9A9CCC" w14:textId="2851EB27" w:rsidR="00ED7C00" w:rsidRPr="000B5514" w:rsidRDefault="00ED7C00" w:rsidP="00ED7C00">
      <w:pPr>
        <w:jc w:val="center"/>
        <w:rPr>
          <w:sz w:val="22"/>
        </w:rPr>
      </w:pPr>
      <w:r w:rsidRPr="000B5514">
        <w:rPr>
          <w:bCs/>
          <w:sz w:val="22"/>
        </w:rPr>
        <w:t>dfp</w:t>
      </w:r>
      <w:r w:rsidRPr="000B5514">
        <w:rPr>
          <w:sz w:val="22"/>
        </w:rPr>
        <w:t xml:space="preserve"> = −136,2</w:t>
      </w:r>
      <w:r w:rsidRPr="000B5514">
        <w:rPr>
          <w:sz w:val="22"/>
        </w:rPr>
        <w:tab/>
        <w:t>(dB(W/(</w:t>
      </w:r>
      <w:bookmarkStart w:id="43" w:name="_Hlk150320413"/>
      <w:r w:rsidRPr="000B5514">
        <w:rPr>
          <w:sz w:val="22"/>
        </w:rPr>
        <w:t>m</w:t>
      </w:r>
      <w:r w:rsidRPr="000B5514">
        <w:rPr>
          <w:szCs w:val="24"/>
          <w:vertAlign w:val="superscript"/>
        </w:rPr>
        <w:t>2</w:t>
      </w:r>
      <w:r w:rsidRPr="000B5514">
        <w:rPr>
          <w:sz w:val="22"/>
        </w:rPr>
        <w:t> </w:t>
      </w:r>
      <w:r w:rsidRPr="000B5514">
        <w:rPr>
          <w:sz w:val="22"/>
          <w:szCs w:val="22"/>
        </w:rPr>
        <w:sym w:font="Symbol" w:char="F0D7"/>
      </w:r>
      <w:r w:rsidRPr="000B5514">
        <w:rPr>
          <w:sz w:val="22"/>
        </w:rPr>
        <w:t> </w:t>
      </w:r>
      <w:bookmarkEnd w:id="43"/>
      <w:r w:rsidRPr="000B5514">
        <w:rPr>
          <w:sz w:val="22"/>
        </w:rPr>
        <w:t>1 МHz))).</w:t>
      </w:r>
    </w:p>
    <w:p w14:paraId="12830CA6" w14:textId="33DBAB52" w:rsidR="00DD76C7" w:rsidRPr="000B5514" w:rsidRDefault="00A47D76" w:rsidP="00DD76C7">
      <w:pPr>
        <w:pStyle w:val="Part1"/>
        <w:keepNext/>
        <w:keepLines/>
      </w:pPr>
      <w:r w:rsidRPr="000B5514">
        <w:t xml:space="preserve">Parte 2: ETEM </w:t>
      </w:r>
      <w:r w:rsidR="00ED7C00" w:rsidRPr="000B5514">
        <w:t xml:space="preserve">aeronáuticas del SFS </w:t>
      </w:r>
      <w:r w:rsidRPr="000B5514">
        <w:t xml:space="preserve">no OSG </w:t>
      </w:r>
    </w:p>
    <w:p w14:paraId="2ADC8133" w14:textId="69027312" w:rsidR="00DD76C7" w:rsidRPr="000B5514" w:rsidRDefault="00A47D76" w:rsidP="00DD76C7">
      <w:r w:rsidRPr="000B5514">
        <w:t>2</w:t>
      </w:r>
      <w:r w:rsidRPr="000B5514">
        <w:tab/>
        <w:t xml:space="preserve">La administración notificante del sistema de satélites del SFS </w:t>
      </w:r>
      <w:r w:rsidR="006407E5" w:rsidRPr="000B5514">
        <w:t xml:space="preserve">no OSG </w:t>
      </w:r>
      <w:r w:rsidRPr="000B5514">
        <w:t xml:space="preserve">con </w:t>
      </w:r>
      <w:r w:rsidR="006407E5" w:rsidRPr="000B5514">
        <w:t>el</w:t>
      </w:r>
      <w:r w:rsidRPr="000B5514">
        <w:t xml:space="preserve"> que comunica las ETEM aeronáuticas deberá </w:t>
      </w:r>
      <w:r w:rsidR="006407E5" w:rsidRPr="000B5514">
        <w:t>garantizar</w:t>
      </w:r>
      <w:r w:rsidRPr="000B5514">
        <w:t xml:space="preserve"> </w:t>
      </w:r>
      <w:r w:rsidR="00BD0125" w:rsidRPr="000B5514">
        <w:t>la conformidad de las</w:t>
      </w:r>
      <w:r w:rsidRPr="000B5514">
        <w:t xml:space="preserve"> ETEM aeronáuticas que funcionan en las bandas de frecuencias 27,5-29,1 GHz y 29,5-30 GHz </w:t>
      </w:r>
      <w:r w:rsidR="00BD0125" w:rsidRPr="000B5514">
        <w:t>con</w:t>
      </w:r>
      <w:r w:rsidRPr="000B5514">
        <w:t xml:space="preserve"> todas las condiciones </w:t>
      </w:r>
      <w:r w:rsidRPr="000B5514">
        <w:lastRenderedPageBreak/>
        <w:t xml:space="preserve">siguientes para </w:t>
      </w:r>
      <w:r w:rsidR="006407E5" w:rsidRPr="000B5514">
        <w:t>la protección de</w:t>
      </w:r>
      <w:r w:rsidRPr="000B5514">
        <w:t xml:space="preserve"> los servicios terrenales a los que las bandas de frecuencias están atribuidas:</w:t>
      </w:r>
    </w:p>
    <w:p w14:paraId="79A5BFAF" w14:textId="5C8629F4" w:rsidR="00DD76C7" w:rsidRPr="000B5514" w:rsidRDefault="00A47D76" w:rsidP="00DD76C7">
      <w:r w:rsidRPr="000B5514">
        <w:t>2.1</w:t>
      </w:r>
      <w:r w:rsidRPr="000B5514">
        <w:tab/>
      </w:r>
      <w:r w:rsidR="00BD0125" w:rsidRPr="000B5514">
        <w:t xml:space="preserve">En caso de visibilidad directa </w:t>
      </w:r>
      <w:r w:rsidRPr="000B5514">
        <w:t xml:space="preserve">del territorio de una administración, la dfp máxima producida en la superficie de la Tierra, en el territorio de una administración, por las emisiones de una </w:t>
      </w:r>
      <w:r w:rsidR="00BD0125" w:rsidRPr="000B5514">
        <w:t>única</w:t>
      </w:r>
      <w:r w:rsidRPr="000B5514">
        <w:t xml:space="preserve"> ETEM aeronáutica </w:t>
      </w:r>
      <w:r w:rsidR="006407E5" w:rsidRPr="000B5514">
        <w:t xml:space="preserve">del SFS no OSG </w:t>
      </w:r>
      <w:r w:rsidRPr="000B5514">
        <w:t xml:space="preserve">no </w:t>
      </w:r>
      <w:r w:rsidR="00BD0125" w:rsidRPr="000B5514">
        <w:t>rebasará los siguientes valores</w:t>
      </w:r>
      <w:r w:rsidRPr="000B5514">
        <w:t>:</w:t>
      </w:r>
    </w:p>
    <w:p w14:paraId="66B791FC" w14:textId="77777777" w:rsidR="00DD76C7" w:rsidRPr="000B5514" w:rsidRDefault="00A47D76" w:rsidP="00DD76C7">
      <w:pPr>
        <w:pStyle w:val="enumlev1"/>
        <w:tabs>
          <w:tab w:val="clear" w:pos="1871"/>
          <w:tab w:val="clear" w:pos="2608"/>
          <w:tab w:val="clear" w:pos="3345"/>
          <w:tab w:val="left" w:pos="4253"/>
          <w:tab w:val="left" w:pos="6946"/>
          <w:tab w:val="left" w:pos="8231"/>
          <w:tab w:val="left" w:pos="8505"/>
        </w:tabs>
      </w:pPr>
      <w:r w:rsidRPr="000B5514">
        <w:tab/>
        <w:t>dfp(θ) = −136,2</w:t>
      </w:r>
      <w:r w:rsidRPr="000B5514">
        <w:tab/>
        <w:t>(dB(W/(m</w:t>
      </w:r>
      <w:r w:rsidRPr="000B5514">
        <w:rPr>
          <w:vertAlign w:val="superscript"/>
        </w:rPr>
        <w:t>2</w:t>
      </w:r>
      <w:r w:rsidRPr="000B5514">
        <w:t xml:space="preserve"> </w:t>
      </w:r>
      <w:r w:rsidRPr="000B5514">
        <w:sym w:font="Symbol" w:char="F0D7"/>
      </w:r>
      <w:r w:rsidRPr="000B5514">
        <w:t xml:space="preserve"> 1 MHz)))</w:t>
      </w:r>
      <w:r w:rsidRPr="000B5514">
        <w:tab/>
        <w:t>para</w:t>
      </w:r>
      <w:r w:rsidRPr="000B5514">
        <w:tab/>
        <w:t>0°</w:t>
      </w:r>
      <w:r w:rsidRPr="000B5514">
        <w:tab/>
        <w:t>≤ θ ≤ 0,01°</w:t>
      </w:r>
    </w:p>
    <w:p w14:paraId="2B6862AA" w14:textId="77777777" w:rsidR="00DD76C7" w:rsidRPr="000B5514" w:rsidRDefault="00A47D76" w:rsidP="00DD76C7">
      <w:pPr>
        <w:pStyle w:val="enumlev1"/>
        <w:tabs>
          <w:tab w:val="clear" w:pos="1871"/>
          <w:tab w:val="clear" w:pos="2608"/>
          <w:tab w:val="clear" w:pos="3345"/>
          <w:tab w:val="left" w:pos="4253"/>
          <w:tab w:val="left" w:pos="6946"/>
          <w:tab w:val="left" w:pos="7938"/>
          <w:tab w:val="left" w:pos="8505"/>
        </w:tabs>
      </w:pPr>
      <w:r w:rsidRPr="000B5514">
        <w:tab/>
        <w:t>dfp(θ) = −132,4 + 1,9 ∙ logθ</w:t>
      </w:r>
      <w:r w:rsidRPr="000B5514">
        <w:tab/>
        <w:t>(dB(W/(m</w:t>
      </w:r>
      <w:r w:rsidRPr="000B5514">
        <w:rPr>
          <w:vertAlign w:val="superscript"/>
        </w:rPr>
        <w:t>2</w:t>
      </w:r>
      <w:r w:rsidRPr="000B5514">
        <w:t xml:space="preserve"> </w:t>
      </w:r>
      <w:r w:rsidRPr="000B5514">
        <w:sym w:font="Symbol" w:char="F0D7"/>
      </w:r>
      <w:r w:rsidRPr="000B5514">
        <w:t xml:space="preserve"> 1 MHz)))</w:t>
      </w:r>
      <w:r w:rsidRPr="000B5514">
        <w:tab/>
        <w:t>para</w:t>
      </w:r>
      <w:r w:rsidRPr="000B5514">
        <w:tab/>
        <w:t>0,01°</w:t>
      </w:r>
      <w:r w:rsidRPr="000B5514">
        <w:tab/>
        <w:t>&lt; θ ≤ 0,3°</w:t>
      </w:r>
    </w:p>
    <w:p w14:paraId="5E9DDFBC" w14:textId="77777777" w:rsidR="00DD76C7" w:rsidRPr="000B5514" w:rsidRDefault="00A47D76" w:rsidP="00DD76C7">
      <w:pPr>
        <w:pStyle w:val="enumlev1"/>
        <w:tabs>
          <w:tab w:val="clear" w:pos="1871"/>
          <w:tab w:val="clear" w:pos="2608"/>
          <w:tab w:val="clear" w:pos="3345"/>
          <w:tab w:val="left" w:pos="4253"/>
          <w:tab w:val="left" w:pos="6946"/>
          <w:tab w:val="left" w:pos="8035"/>
          <w:tab w:val="left" w:pos="8505"/>
        </w:tabs>
      </w:pPr>
      <w:r w:rsidRPr="000B5514">
        <w:tab/>
        <w:t>dfp(θ) = −127,7 + 11 ∙ logθ</w:t>
      </w:r>
      <w:r w:rsidRPr="000B5514">
        <w:tab/>
        <w:t>(dB(W/(m</w:t>
      </w:r>
      <w:r w:rsidRPr="000B5514">
        <w:rPr>
          <w:vertAlign w:val="superscript"/>
        </w:rPr>
        <w:t>2</w:t>
      </w:r>
      <w:r w:rsidRPr="000B5514">
        <w:t xml:space="preserve"> </w:t>
      </w:r>
      <w:r w:rsidRPr="000B5514">
        <w:sym w:font="Symbol" w:char="F0D7"/>
      </w:r>
      <w:r w:rsidRPr="000B5514">
        <w:t xml:space="preserve"> 1 MHz)))</w:t>
      </w:r>
      <w:r w:rsidRPr="000B5514">
        <w:tab/>
        <w:t>para</w:t>
      </w:r>
      <w:r w:rsidRPr="000B5514">
        <w:tab/>
        <w:t>0,3°</w:t>
      </w:r>
      <w:r w:rsidRPr="000B5514">
        <w:tab/>
        <w:t>&lt; θ ≤ 1°</w:t>
      </w:r>
    </w:p>
    <w:p w14:paraId="699D102D" w14:textId="77777777" w:rsidR="00DD76C7" w:rsidRPr="000B5514" w:rsidRDefault="00A47D76" w:rsidP="00DD76C7">
      <w:pPr>
        <w:pStyle w:val="enumlev1"/>
        <w:tabs>
          <w:tab w:val="clear" w:pos="1871"/>
          <w:tab w:val="clear" w:pos="2608"/>
          <w:tab w:val="clear" w:pos="3345"/>
          <w:tab w:val="left" w:pos="4253"/>
          <w:tab w:val="left" w:pos="6946"/>
          <w:tab w:val="left" w:pos="8231"/>
          <w:tab w:val="left" w:pos="8505"/>
        </w:tabs>
      </w:pPr>
      <w:r w:rsidRPr="000B5514">
        <w:tab/>
        <w:t>dfp(θ) = −127,7 + 18 ∙ logθ</w:t>
      </w:r>
      <w:r w:rsidRPr="000B5514">
        <w:tab/>
        <w:t>(dB(W/(m</w:t>
      </w:r>
      <w:r w:rsidRPr="000B5514">
        <w:rPr>
          <w:vertAlign w:val="superscript"/>
        </w:rPr>
        <w:t>2</w:t>
      </w:r>
      <w:r w:rsidRPr="000B5514">
        <w:t xml:space="preserve"> </w:t>
      </w:r>
      <w:r w:rsidRPr="000B5514">
        <w:sym w:font="Symbol" w:char="F0D7"/>
      </w:r>
      <w:r w:rsidRPr="000B5514">
        <w:t xml:space="preserve"> 1 MHz)))</w:t>
      </w:r>
      <w:r w:rsidRPr="000B5514">
        <w:tab/>
        <w:t>para</w:t>
      </w:r>
      <w:r w:rsidRPr="000B5514">
        <w:tab/>
        <w:t>1°</w:t>
      </w:r>
      <w:r w:rsidRPr="000B5514">
        <w:tab/>
        <w:t>&lt; θ ≤ 12,4°</w:t>
      </w:r>
    </w:p>
    <w:p w14:paraId="4982893B" w14:textId="77777777" w:rsidR="00DD76C7" w:rsidRPr="000B5514" w:rsidRDefault="00A47D76" w:rsidP="00DD76C7">
      <w:pPr>
        <w:pStyle w:val="enumlev1"/>
        <w:tabs>
          <w:tab w:val="clear" w:pos="1871"/>
          <w:tab w:val="clear" w:pos="2608"/>
          <w:tab w:val="clear" w:pos="3345"/>
          <w:tab w:val="left" w:pos="4253"/>
          <w:tab w:val="left" w:pos="6946"/>
          <w:tab w:val="left" w:pos="7938"/>
          <w:tab w:val="left" w:pos="8505"/>
        </w:tabs>
      </w:pPr>
      <w:r w:rsidRPr="000B5514">
        <w:tab/>
        <w:t>dfp(θ) = −108</w:t>
      </w:r>
      <w:r w:rsidRPr="000B5514">
        <w:tab/>
        <w:t>(dB(W/(m</w:t>
      </w:r>
      <w:r w:rsidRPr="000B5514">
        <w:rPr>
          <w:vertAlign w:val="superscript"/>
        </w:rPr>
        <w:t xml:space="preserve">2 </w:t>
      </w:r>
      <w:r w:rsidRPr="000B5514">
        <w:sym w:font="Symbol" w:char="F0D7"/>
      </w:r>
      <w:r w:rsidRPr="000B5514">
        <w:t xml:space="preserve"> 1 MHz)))</w:t>
      </w:r>
      <w:r w:rsidRPr="000B5514">
        <w:tab/>
        <w:t>para</w:t>
      </w:r>
      <w:r w:rsidRPr="000B5514">
        <w:tab/>
        <w:t>12,4°</w:t>
      </w:r>
      <w:r w:rsidRPr="000B5514">
        <w:tab/>
        <w:t>&lt; θ ≤ 90°</w:t>
      </w:r>
    </w:p>
    <w:p w14:paraId="2FD77214" w14:textId="77777777" w:rsidR="00DD76C7" w:rsidRPr="000B5514" w:rsidRDefault="00A47D76" w:rsidP="00DD76C7">
      <w:r w:rsidRPr="000B5514">
        <w:t>siendo θ el ángulo de incidencia de la onda radioeléctrica (en grados sobre el horizonte).</w:t>
      </w:r>
    </w:p>
    <w:p w14:paraId="25105B1B" w14:textId="6519562B" w:rsidR="00DD76C7" w:rsidRPr="000B5514" w:rsidRDefault="00461DBE" w:rsidP="006407E5">
      <w:r w:rsidRPr="000B5514">
        <w:t>2.3</w:t>
      </w:r>
      <w:r w:rsidR="00A47D76" w:rsidRPr="000B5514">
        <w:tab/>
        <w:t xml:space="preserve">Los niveles de dfp indicados en </w:t>
      </w:r>
      <w:r w:rsidR="006407E5" w:rsidRPr="000B5514">
        <w:t>el</w:t>
      </w:r>
      <w:r w:rsidR="00A47D76" w:rsidRPr="000B5514">
        <w:t xml:space="preserve"> </w:t>
      </w:r>
      <w:r w:rsidR="006407E5" w:rsidRPr="000B5514">
        <w:t>apartado</w:t>
      </w:r>
      <w:r w:rsidR="00A47D76" w:rsidRPr="000B5514">
        <w:t xml:space="preserve"> 2.1 anterior se refieren a la dfp y los ángulos de incidencia que se </w:t>
      </w:r>
      <w:r w:rsidR="006407E5" w:rsidRPr="000B5514">
        <w:t xml:space="preserve">obtienen </w:t>
      </w:r>
      <w:r w:rsidR="00A47D76" w:rsidRPr="000B5514">
        <w:t>utilizando</w:t>
      </w:r>
      <w:r w:rsidR="006407E5" w:rsidRPr="000B5514">
        <w:t xml:space="preserve"> </w:t>
      </w:r>
      <w:r w:rsidR="00A47D76" w:rsidRPr="000B5514">
        <w:t>la atenuación debida al fuselaje de la aeronave. En ausencia de una Recomendación UIT-R que permita calcular la atenuación debida al fuselaje de la aeronave en las bandas de frecuencias 27,5</w:t>
      </w:r>
      <w:r w:rsidR="00A47D76" w:rsidRPr="000B5514">
        <w:noBreakHyphen/>
        <w:t>29,1 MHz y 29,5</w:t>
      </w:r>
      <w:r w:rsidR="00A47D76" w:rsidRPr="000B5514">
        <w:noBreakHyphen/>
        <w:t xml:space="preserve">30 GHz, </w:t>
      </w:r>
      <w:r w:rsidR="006407E5" w:rsidRPr="000B5514">
        <w:t xml:space="preserve">se utilizarán </w:t>
      </w:r>
      <w:r w:rsidR="00A47D76" w:rsidRPr="000B5514">
        <w:t>las fórmulas del siguiente cuadro para calcular la atenuación debida al fuselaje de la aeronave en estas bandas de frecuencias.</w:t>
      </w:r>
    </w:p>
    <w:p w14:paraId="121CE7E5" w14:textId="77777777" w:rsidR="006407E5" w:rsidRPr="000B5514" w:rsidRDefault="006407E5" w:rsidP="006407E5"/>
    <w:p w14:paraId="7F83E489" w14:textId="77777777" w:rsidR="00DD76C7" w:rsidRPr="000B5514" w:rsidRDefault="00A47D76" w:rsidP="00DD76C7">
      <w:pPr>
        <w:pStyle w:val="Tabletitle"/>
      </w:pPr>
      <w:r w:rsidRPr="000B5514">
        <w:t>Modelo de atenuación debida al fuselaje del Informe UIT-R M.2221</w:t>
      </w:r>
    </w:p>
    <w:tbl>
      <w:tblPr>
        <w:tblW w:w="0" w:type="auto"/>
        <w:jc w:val="center"/>
        <w:tblLook w:val="04A0" w:firstRow="1" w:lastRow="0" w:firstColumn="1" w:lastColumn="0" w:noHBand="0" w:noVBand="1"/>
      </w:tblPr>
      <w:tblGrid>
        <w:gridCol w:w="3114"/>
        <w:gridCol w:w="576"/>
        <w:gridCol w:w="720"/>
        <w:gridCol w:w="1710"/>
      </w:tblGrid>
      <w:tr w:rsidR="00DD76C7" w:rsidRPr="000B5514" w14:paraId="79DF9652" w14:textId="77777777" w:rsidTr="00DD76C7">
        <w:trPr>
          <w:jc w:val="center"/>
        </w:trPr>
        <w:tc>
          <w:tcPr>
            <w:tcW w:w="3114" w:type="dxa"/>
          </w:tcPr>
          <w:p w14:paraId="01E351C9" w14:textId="77777777" w:rsidR="00DD76C7" w:rsidRPr="000B5514" w:rsidRDefault="00A47D76" w:rsidP="00DD76C7">
            <w:pPr>
              <w:pStyle w:val="Tabletext"/>
            </w:pPr>
            <w:r w:rsidRPr="000B5514">
              <w:rPr>
                <w:i/>
                <w:iCs/>
              </w:rPr>
              <w:t>L</w:t>
            </w:r>
            <w:r w:rsidRPr="000B5514">
              <w:rPr>
                <w:i/>
                <w:iCs/>
                <w:vertAlign w:val="subscript"/>
              </w:rPr>
              <w:t>fuse</w:t>
            </w:r>
            <w:r w:rsidRPr="000B5514">
              <w:t>(γ) = 3,5 + 0,25 · γ</w:t>
            </w:r>
          </w:p>
        </w:tc>
        <w:tc>
          <w:tcPr>
            <w:tcW w:w="576" w:type="dxa"/>
            <w:hideMark/>
          </w:tcPr>
          <w:p w14:paraId="08C542CC" w14:textId="77777777" w:rsidR="00DD76C7" w:rsidRPr="000B5514" w:rsidRDefault="00A47D76" w:rsidP="00DD76C7">
            <w:pPr>
              <w:pStyle w:val="Tabletext"/>
              <w:jc w:val="center"/>
            </w:pPr>
            <w:r w:rsidRPr="000B5514">
              <w:t>dB</w:t>
            </w:r>
          </w:p>
        </w:tc>
        <w:tc>
          <w:tcPr>
            <w:tcW w:w="720" w:type="dxa"/>
            <w:hideMark/>
          </w:tcPr>
          <w:p w14:paraId="12A03720" w14:textId="77777777" w:rsidR="00DD76C7" w:rsidRPr="000B5514" w:rsidRDefault="00A47D76" w:rsidP="00DD76C7">
            <w:pPr>
              <w:pStyle w:val="Tabletext"/>
              <w:jc w:val="center"/>
            </w:pPr>
            <w:r w:rsidRPr="000B5514">
              <w:t>para</w:t>
            </w:r>
          </w:p>
        </w:tc>
        <w:tc>
          <w:tcPr>
            <w:tcW w:w="1710" w:type="dxa"/>
            <w:hideMark/>
          </w:tcPr>
          <w:p w14:paraId="276F74C6" w14:textId="77777777" w:rsidR="00DD76C7" w:rsidRPr="000B5514" w:rsidRDefault="00A47D76" w:rsidP="00DD76C7">
            <w:pPr>
              <w:pStyle w:val="Tabletext"/>
              <w:jc w:val="center"/>
            </w:pPr>
            <w:r w:rsidRPr="000B5514">
              <w:t>0°≤ γ ≤ 10°</w:t>
            </w:r>
          </w:p>
        </w:tc>
      </w:tr>
      <w:tr w:rsidR="00DD76C7" w:rsidRPr="000B5514" w14:paraId="3C487278" w14:textId="77777777" w:rsidTr="00DD76C7">
        <w:trPr>
          <w:jc w:val="center"/>
        </w:trPr>
        <w:tc>
          <w:tcPr>
            <w:tcW w:w="3114" w:type="dxa"/>
          </w:tcPr>
          <w:p w14:paraId="1196CDCD" w14:textId="77777777" w:rsidR="00DD76C7" w:rsidRPr="000B5514" w:rsidRDefault="00A47D76" w:rsidP="00DD76C7">
            <w:pPr>
              <w:pStyle w:val="Tabletext"/>
            </w:pPr>
            <w:r w:rsidRPr="000B5514">
              <w:rPr>
                <w:i/>
                <w:iCs/>
              </w:rPr>
              <w:t>L</w:t>
            </w:r>
            <w:r w:rsidRPr="000B5514">
              <w:rPr>
                <w:i/>
                <w:iCs/>
                <w:vertAlign w:val="subscript"/>
              </w:rPr>
              <w:t>fuse</w:t>
            </w:r>
            <w:r w:rsidRPr="000B5514">
              <w:t>(γ) = −2 + 0,79 · γ</w:t>
            </w:r>
          </w:p>
        </w:tc>
        <w:tc>
          <w:tcPr>
            <w:tcW w:w="576" w:type="dxa"/>
            <w:hideMark/>
          </w:tcPr>
          <w:p w14:paraId="6161F308" w14:textId="77777777" w:rsidR="00DD76C7" w:rsidRPr="000B5514" w:rsidRDefault="00A47D76" w:rsidP="00DD76C7">
            <w:pPr>
              <w:pStyle w:val="Tabletext"/>
              <w:jc w:val="center"/>
            </w:pPr>
            <w:r w:rsidRPr="000B5514">
              <w:t>dB</w:t>
            </w:r>
          </w:p>
        </w:tc>
        <w:tc>
          <w:tcPr>
            <w:tcW w:w="720" w:type="dxa"/>
            <w:hideMark/>
          </w:tcPr>
          <w:p w14:paraId="05B577A4" w14:textId="77777777" w:rsidR="00DD76C7" w:rsidRPr="000B5514" w:rsidRDefault="00A47D76" w:rsidP="00DD76C7">
            <w:pPr>
              <w:pStyle w:val="Tabletext"/>
              <w:jc w:val="center"/>
            </w:pPr>
            <w:r w:rsidRPr="000B5514">
              <w:t>para</w:t>
            </w:r>
          </w:p>
        </w:tc>
        <w:tc>
          <w:tcPr>
            <w:tcW w:w="1710" w:type="dxa"/>
            <w:hideMark/>
          </w:tcPr>
          <w:p w14:paraId="1DBB7A1D" w14:textId="77777777" w:rsidR="00DD76C7" w:rsidRPr="000B5514" w:rsidRDefault="00A47D76" w:rsidP="00DD76C7">
            <w:pPr>
              <w:pStyle w:val="Tabletext"/>
              <w:jc w:val="center"/>
            </w:pPr>
            <w:r w:rsidRPr="000B5514">
              <w:t>10°&lt; γ ≤ 34°</w:t>
            </w:r>
          </w:p>
        </w:tc>
      </w:tr>
      <w:tr w:rsidR="00DD76C7" w:rsidRPr="000B5514" w14:paraId="2F7C8B3E" w14:textId="77777777" w:rsidTr="00DD76C7">
        <w:trPr>
          <w:jc w:val="center"/>
        </w:trPr>
        <w:tc>
          <w:tcPr>
            <w:tcW w:w="3114" w:type="dxa"/>
          </w:tcPr>
          <w:p w14:paraId="425C2775" w14:textId="77777777" w:rsidR="00DD76C7" w:rsidRPr="000B5514" w:rsidRDefault="00A47D76" w:rsidP="00DD76C7">
            <w:pPr>
              <w:pStyle w:val="Tabletext"/>
            </w:pPr>
            <w:r w:rsidRPr="000B5514">
              <w:rPr>
                <w:i/>
                <w:iCs/>
              </w:rPr>
              <w:t>L</w:t>
            </w:r>
            <w:r w:rsidRPr="000B5514">
              <w:rPr>
                <w:i/>
                <w:iCs/>
                <w:vertAlign w:val="subscript"/>
              </w:rPr>
              <w:t>fuse</w:t>
            </w:r>
            <w:r w:rsidRPr="000B5514">
              <w:t>(γ) = 3,75 + 0,625 · γ</w:t>
            </w:r>
          </w:p>
        </w:tc>
        <w:tc>
          <w:tcPr>
            <w:tcW w:w="576" w:type="dxa"/>
            <w:hideMark/>
          </w:tcPr>
          <w:p w14:paraId="64628061" w14:textId="77777777" w:rsidR="00DD76C7" w:rsidRPr="000B5514" w:rsidRDefault="00A47D76" w:rsidP="00DD76C7">
            <w:pPr>
              <w:pStyle w:val="Tabletext"/>
              <w:jc w:val="center"/>
            </w:pPr>
            <w:r w:rsidRPr="000B5514">
              <w:t>dB</w:t>
            </w:r>
          </w:p>
        </w:tc>
        <w:tc>
          <w:tcPr>
            <w:tcW w:w="720" w:type="dxa"/>
            <w:hideMark/>
          </w:tcPr>
          <w:p w14:paraId="31E3F104" w14:textId="77777777" w:rsidR="00DD76C7" w:rsidRPr="000B5514" w:rsidRDefault="00A47D76" w:rsidP="00DD76C7">
            <w:pPr>
              <w:pStyle w:val="Tabletext"/>
              <w:jc w:val="center"/>
            </w:pPr>
            <w:r w:rsidRPr="000B5514">
              <w:t>para</w:t>
            </w:r>
          </w:p>
        </w:tc>
        <w:tc>
          <w:tcPr>
            <w:tcW w:w="1710" w:type="dxa"/>
            <w:hideMark/>
          </w:tcPr>
          <w:p w14:paraId="10A1EFE3" w14:textId="77777777" w:rsidR="00DD76C7" w:rsidRPr="000B5514" w:rsidRDefault="00A47D76" w:rsidP="00DD76C7">
            <w:pPr>
              <w:pStyle w:val="Tabletext"/>
              <w:jc w:val="center"/>
            </w:pPr>
            <w:r w:rsidRPr="000B5514">
              <w:t>34°&lt; γ ≤ 50°</w:t>
            </w:r>
          </w:p>
        </w:tc>
      </w:tr>
      <w:tr w:rsidR="00DD76C7" w:rsidRPr="000B5514" w14:paraId="0C189DD2" w14:textId="77777777" w:rsidTr="00DD76C7">
        <w:trPr>
          <w:jc w:val="center"/>
        </w:trPr>
        <w:tc>
          <w:tcPr>
            <w:tcW w:w="3114" w:type="dxa"/>
          </w:tcPr>
          <w:p w14:paraId="57F690B4" w14:textId="77777777" w:rsidR="00DD76C7" w:rsidRPr="000B5514" w:rsidRDefault="00A47D76" w:rsidP="00DD76C7">
            <w:pPr>
              <w:pStyle w:val="Tabletext"/>
            </w:pPr>
            <w:r w:rsidRPr="000B5514">
              <w:rPr>
                <w:i/>
                <w:iCs/>
              </w:rPr>
              <w:t>L</w:t>
            </w:r>
            <w:r w:rsidRPr="000B5514">
              <w:rPr>
                <w:i/>
                <w:iCs/>
                <w:vertAlign w:val="subscript"/>
              </w:rPr>
              <w:t>fuse</w:t>
            </w:r>
            <w:r w:rsidRPr="000B5514">
              <w:t>(γ) = 35</w:t>
            </w:r>
          </w:p>
        </w:tc>
        <w:tc>
          <w:tcPr>
            <w:tcW w:w="576" w:type="dxa"/>
            <w:hideMark/>
          </w:tcPr>
          <w:p w14:paraId="291A38A9" w14:textId="77777777" w:rsidR="00DD76C7" w:rsidRPr="000B5514" w:rsidRDefault="00A47D76" w:rsidP="00DD76C7">
            <w:pPr>
              <w:pStyle w:val="Tabletext"/>
              <w:jc w:val="center"/>
            </w:pPr>
            <w:r w:rsidRPr="000B5514">
              <w:t>dB</w:t>
            </w:r>
          </w:p>
        </w:tc>
        <w:tc>
          <w:tcPr>
            <w:tcW w:w="720" w:type="dxa"/>
            <w:hideMark/>
          </w:tcPr>
          <w:p w14:paraId="6DFC7B1E" w14:textId="77777777" w:rsidR="00DD76C7" w:rsidRPr="000B5514" w:rsidRDefault="00A47D76" w:rsidP="00DD76C7">
            <w:pPr>
              <w:pStyle w:val="Tabletext"/>
              <w:jc w:val="center"/>
            </w:pPr>
            <w:r w:rsidRPr="000B5514">
              <w:t>para</w:t>
            </w:r>
          </w:p>
        </w:tc>
        <w:tc>
          <w:tcPr>
            <w:tcW w:w="1710" w:type="dxa"/>
            <w:hideMark/>
          </w:tcPr>
          <w:p w14:paraId="0A0C11EE" w14:textId="77777777" w:rsidR="00DD76C7" w:rsidRPr="000B5514" w:rsidRDefault="00A47D76" w:rsidP="00DD76C7">
            <w:pPr>
              <w:pStyle w:val="Tabletext"/>
              <w:jc w:val="center"/>
            </w:pPr>
            <w:r w:rsidRPr="000B5514">
              <w:t>50°&lt; γ ≤ 90°</w:t>
            </w:r>
          </w:p>
        </w:tc>
      </w:tr>
    </w:tbl>
    <w:p w14:paraId="68D11085" w14:textId="38543C89" w:rsidR="006407E5" w:rsidRPr="000B5514" w:rsidRDefault="006407E5" w:rsidP="00DD76C7">
      <w:r w:rsidRPr="000B5514">
        <w:t>siendo γ el ángulo del plano vertical (grados por encima del horizonte) que determina la dirección de la perdida debida al fuselaje (basada en la función de la pérdida debida al fuselaje)</w:t>
      </w:r>
    </w:p>
    <w:p w14:paraId="3641DBB7" w14:textId="7A0AD0CB" w:rsidR="00DD76C7" w:rsidRPr="000B5514" w:rsidRDefault="006407E5" w:rsidP="00DD76C7">
      <w:r w:rsidRPr="000B5514">
        <w:t>2.3</w:t>
      </w:r>
      <w:r w:rsidRPr="000B5514">
        <w:tab/>
      </w:r>
      <w:r w:rsidR="00A47D76" w:rsidRPr="000B5514">
        <w:t>La potencia máxima fuera de banda debe atenuarse por debajo de la potencia de salida máxima del transmisor de las ETEM aeronáuticas, conforme se describe en la Recomendación UIT</w:t>
      </w:r>
      <w:r w:rsidR="00A47D76" w:rsidRPr="000B5514">
        <w:noBreakHyphen/>
        <w:t>R SM.1541.</w:t>
      </w:r>
    </w:p>
    <w:p w14:paraId="0BF8FE33" w14:textId="08BEF8AF" w:rsidR="004D7C11" w:rsidRPr="000B5514" w:rsidRDefault="004D7C11" w:rsidP="00DD76C7">
      <w:r w:rsidRPr="000B5514">
        <w:t>2.4</w:t>
      </w:r>
      <w:r w:rsidRPr="000B5514">
        <w:tab/>
        <w:t>Unos niveles de dfp superiores a los especificados en el § 2.1 anterior, producidos por las ETEM aeronáuticas en la superficie de la Tierra en una zona bajo la jurisdicción de cualquier administración, deberán acordarse con dicha administración.</w:t>
      </w:r>
    </w:p>
    <w:p w14:paraId="6F25C6A9" w14:textId="77777777" w:rsidR="004D7C11" w:rsidRPr="000B5514" w:rsidRDefault="004D7C11" w:rsidP="00DD76C7">
      <w:pPr>
        <w:pStyle w:val="AnnexNo"/>
      </w:pPr>
      <w:bookmarkStart w:id="44" w:name="_Toc125118529"/>
      <w:bookmarkStart w:id="45" w:name="_Toc134779151"/>
    </w:p>
    <w:p w14:paraId="2DA2C3FE" w14:textId="24B6B0FF" w:rsidR="00DD76C7" w:rsidRPr="000B5514" w:rsidRDefault="00A47D76" w:rsidP="00DD76C7">
      <w:pPr>
        <w:pStyle w:val="AnnexNo"/>
      </w:pPr>
      <w:r w:rsidRPr="000B5514">
        <w:t>AnEXO 2 AL PROYECTO DE NUEVA RESOLUCIÓN [</w:t>
      </w:r>
      <w:r w:rsidR="004D7C11" w:rsidRPr="000B5514">
        <w:t>RCC-</w:t>
      </w:r>
      <w:r w:rsidRPr="000B5514">
        <w:t>A116] (cmr-23)</w:t>
      </w:r>
      <w:bookmarkEnd w:id="44"/>
      <w:bookmarkEnd w:id="45"/>
    </w:p>
    <w:p w14:paraId="323D112D" w14:textId="2BEB6F32" w:rsidR="00DD76C7" w:rsidRPr="000B5514" w:rsidRDefault="00A47D76" w:rsidP="00DD76C7">
      <w:pPr>
        <w:pStyle w:val="Annextitle"/>
      </w:pPr>
      <w:r w:rsidRPr="000B5514">
        <w:t>Disposiciones aplicables a los sistemas</w:t>
      </w:r>
      <w:r w:rsidRPr="000B5514">
        <w:rPr>
          <w:position w:val="6"/>
          <w:sz w:val="18"/>
        </w:rPr>
        <w:footnoteReference w:customMarkFollows="1" w:id="1"/>
        <w:t>1</w:t>
      </w:r>
      <w:r w:rsidRPr="000B5514">
        <w:t xml:space="preserve"> del SFS </w:t>
      </w:r>
      <w:r w:rsidR="004D7C11" w:rsidRPr="000B5514">
        <w:t xml:space="preserve">no OSG </w:t>
      </w:r>
      <w:r w:rsidRPr="000B5514">
        <w:t xml:space="preserve">que transmiten a ETEM aeronáuticas o marítimas en </w:t>
      </w:r>
      <w:r w:rsidR="004D7C11" w:rsidRPr="000B5514">
        <w:t>un</w:t>
      </w:r>
      <w:r w:rsidRPr="000B5514">
        <w:t xml:space="preserve"> océano o sobre el mismo en las bandas</w:t>
      </w:r>
      <w:r w:rsidRPr="000B5514">
        <w:br/>
        <w:t>de frecuencias 18,3-18,6 GHz y 18,8-19,1 GHz con respecto</w:t>
      </w:r>
      <w:r w:rsidRPr="000B5514">
        <w:br/>
        <w:t xml:space="preserve">al SETS (pasivo) que utiliza la banda de frecuencias 18,6-18,8 GHz </w:t>
      </w:r>
      <w:r w:rsidRPr="000B5514">
        <w:br/>
        <w:t xml:space="preserve">(de conformidad con el </w:t>
      </w:r>
      <w:r w:rsidRPr="000B5514">
        <w:rPr>
          <w:i/>
        </w:rPr>
        <w:t xml:space="preserve">resuelve </w:t>
      </w:r>
      <w:r w:rsidR="004D7C11" w:rsidRPr="000B5514">
        <w:t>5.1.5</w:t>
      </w:r>
      <w:r w:rsidRPr="000B5514">
        <w:t>)</w:t>
      </w:r>
    </w:p>
    <w:p w14:paraId="0E7E486B" w14:textId="3432E36A" w:rsidR="00DD76C7" w:rsidRPr="000B5514" w:rsidRDefault="00A47D76" w:rsidP="00DD76C7">
      <w:r w:rsidRPr="000B5514">
        <w:t xml:space="preserve">La densidad de flujo de potencia de </w:t>
      </w:r>
      <w:r w:rsidR="004D7C11" w:rsidRPr="000B5514">
        <w:t xml:space="preserve">las emisiones no deseadas de una estación espacial </w:t>
      </w:r>
      <w:r w:rsidRPr="000B5514">
        <w:t xml:space="preserve">del </w:t>
      </w:r>
      <w:r w:rsidR="004D7C11" w:rsidRPr="000B5514">
        <w:t>SFS</w:t>
      </w:r>
      <w:r w:rsidRPr="000B5514">
        <w:t xml:space="preserve"> no OSG </w:t>
      </w:r>
      <w:r w:rsidR="004D7C11" w:rsidRPr="000B5514">
        <w:t>que funciona en las bandas de frecuencias 18,3</w:t>
      </w:r>
      <w:r w:rsidR="004D7C11" w:rsidRPr="000B5514">
        <w:noBreakHyphen/>
        <w:t>18,6 GHz y 18,8-19,1GHz</w:t>
      </w:r>
      <w:r w:rsidR="00A0365C" w:rsidRPr="000B5514">
        <w:t xml:space="preserve">, cuyo </w:t>
      </w:r>
      <w:r w:rsidRPr="000B5514">
        <w:t xml:space="preserve">apogeo en órbita </w:t>
      </w:r>
      <w:r w:rsidR="00A0365C" w:rsidRPr="000B5514">
        <w:t>es</w:t>
      </w:r>
      <w:r w:rsidRPr="000B5514">
        <w:t xml:space="preserve"> </w:t>
      </w:r>
      <w:r w:rsidR="00A0365C" w:rsidRPr="000B5514">
        <w:t xml:space="preserve">superior a 2 000 km e </w:t>
      </w:r>
      <w:r w:rsidRPr="000B5514">
        <w:t>inferior a 20 000 km</w:t>
      </w:r>
      <w:r w:rsidR="00A0365C" w:rsidRPr="000B5514">
        <w:t xml:space="preserve"> (MEO) que comunica </w:t>
      </w:r>
      <w:r w:rsidRPr="000B5514">
        <w:t xml:space="preserve">con </w:t>
      </w:r>
      <w:r w:rsidR="00A0365C" w:rsidRPr="000B5514">
        <w:t xml:space="preserve">una </w:t>
      </w:r>
      <w:r w:rsidRPr="000B5514">
        <w:t>ETEM aeronáutica</w:t>
      </w:r>
      <w:r w:rsidR="00A0365C" w:rsidRPr="000B5514">
        <w:t xml:space="preserve"> o</w:t>
      </w:r>
      <w:r w:rsidRPr="000B5514">
        <w:t xml:space="preserve"> mar</w:t>
      </w:r>
      <w:r w:rsidR="00A0365C" w:rsidRPr="000B5514">
        <w:t xml:space="preserve">ítima, </w:t>
      </w:r>
      <w:r w:rsidRPr="000B5514">
        <w:t xml:space="preserve">no </w:t>
      </w:r>
      <w:r w:rsidR="00A0365C" w:rsidRPr="000B5514">
        <w:t xml:space="preserve">deberá rebasar, en la superficie del océano </w:t>
      </w:r>
      <w:r w:rsidRPr="000B5514">
        <w:t>−1</w:t>
      </w:r>
      <w:r w:rsidR="00A0365C" w:rsidRPr="000B5514">
        <w:t>18</w:t>
      </w:r>
      <w:r w:rsidRPr="000B5514">
        <w:t> dB(W/(m</w:t>
      </w:r>
      <w:r w:rsidRPr="000B5514">
        <w:rPr>
          <w:vertAlign w:val="superscript"/>
        </w:rPr>
        <w:t>2</w:t>
      </w:r>
      <w:r w:rsidRPr="000B5514">
        <w:t> · 200 </w:t>
      </w:r>
      <w:r w:rsidR="00A0365C" w:rsidRPr="000B5514">
        <w:t>MHz)) en</w:t>
      </w:r>
      <w:r w:rsidRPr="000B5514">
        <w:t xml:space="preserve"> la banda de frecuencias 18,6</w:t>
      </w:r>
      <w:r w:rsidRPr="000B5514">
        <w:noBreakHyphen/>
        <w:t>18,8 GHz.</w:t>
      </w:r>
    </w:p>
    <w:p w14:paraId="0C45DEE6" w14:textId="2A4501D8" w:rsidR="00A0365C" w:rsidRPr="000B5514" w:rsidRDefault="00A0365C" w:rsidP="00A0365C">
      <w:r w:rsidRPr="000B5514">
        <w:t>La densidad de flujo de potencia de las emisiones no deseadas de una estación espacial del SFS no OSG que funciona en las bandas de frecuencias 18,3</w:t>
      </w:r>
      <w:r w:rsidRPr="000B5514">
        <w:noBreakHyphen/>
        <w:t>18,6 GHz y 18,8-19,1GHz, cuyo apogeo en órbita es inferior a 2 000 km (LEO) que comunica con una ETEM aeronáutica o marítima, no deberá rebasar en la superficie del océano −110 dB(W/(m</w:t>
      </w:r>
      <w:r w:rsidRPr="000B5514">
        <w:rPr>
          <w:vertAlign w:val="superscript"/>
        </w:rPr>
        <w:t>2</w:t>
      </w:r>
      <w:r w:rsidRPr="000B5514">
        <w:t> · 200 MHz)) en la banda de frecuencias 18,6</w:t>
      </w:r>
      <w:r w:rsidRPr="000B5514">
        <w:noBreakHyphen/>
        <w:t>18,8 GHz.</w:t>
      </w:r>
    </w:p>
    <w:p w14:paraId="6025BA40" w14:textId="77777777" w:rsidR="00A0365C" w:rsidRPr="000B5514" w:rsidRDefault="00A0365C" w:rsidP="00DD76C7">
      <w:pPr>
        <w:pStyle w:val="AppendixNo"/>
        <w:spacing w:before="0"/>
      </w:pPr>
      <w:bookmarkStart w:id="46" w:name="_Toc46417123"/>
      <w:bookmarkStart w:id="47" w:name="_Toc46417552"/>
      <w:bookmarkStart w:id="48" w:name="_Toc46474283"/>
      <w:bookmarkStart w:id="49" w:name="_Toc46475662"/>
    </w:p>
    <w:p w14:paraId="0B1EBCE6" w14:textId="5E9047F7" w:rsidR="00DD76C7" w:rsidRPr="000B5514" w:rsidRDefault="00A47D76" w:rsidP="00DD76C7">
      <w:pPr>
        <w:pStyle w:val="AppendixNo"/>
        <w:spacing w:before="0"/>
      </w:pPr>
      <w:r w:rsidRPr="000B5514">
        <w:t xml:space="preserve">APÉNDICE </w:t>
      </w:r>
      <w:r w:rsidRPr="000B5514">
        <w:rPr>
          <w:rStyle w:val="href"/>
        </w:rPr>
        <w:t>4</w:t>
      </w:r>
      <w:r w:rsidRPr="000B5514">
        <w:t xml:space="preserve"> (</w:t>
      </w:r>
      <w:r w:rsidRPr="000B5514">
        <w:rPr>
          <w:caps w:val="0"/>
        </w:rPr>
        <w:t>REV</w:t>
      </w:r>
      <w:r w:rsidRPr="000B5514">
        <w:t>.CMR-19)</w:t>
      </w:r>
      <w:bookmarkEnd w:id="46"/>
      <w:bookmarkEnd w:id="47"/>
      <w:bookmarkEnd w:id="48"/>
      <w:bookmarkEnd w:id="49"/>
    </w:p>
    <w:p w14:paraId="35417BD4" w14:textId="38EB98D5" w:rsidR="00DD76C7" w:rsidRPr="000B5514" w:rsidRDefault="00A47D76" w:rsidP="00DD76C7">
      <w:pPr>
        <w:pStyle w:val="Appendixtitle"/>
      </w:pPr>
      <w:bookmarkStart w:id="50" w:name="_Toc46417124"/>
      <w:bookmarkStart w:id="51" w:name="_Toc46417553"/>
      <w:bookmarkStart w:id="52" w:name="_Toc46474284"/>
      <w:bookmarkStart w:id="53" w:name="_Toc46475663"/>
      <w:r w:rsidRPr="000B5514">
        <w:t>Lista y cuadros recapitulativos de las características</w:t>
      </w:r>
      <w:r w:rsidR="00A0365C" w:rsidRPr="000B5514">
        <w:t xml:space="preserve"> </w:t>
      </w:r>
      <w:r w:rsidRPr="000B5514">
        <w:br/>
        <w:t>que han de utilizarse en la aplicación de</w:t>
      </w:r>
      <w:r w:rsidRPr="000B5514">
        <w:br/>
        <w:t>los procedimientos del Capítulo III</w:t>
      </w:r>
      <w:bookmarkEnd w:id="50"/>
      <w:bookmarkEnd w:id="51"/>
      <w:bookmarkEnd w:id="52"/>
      <w:bookmarkEnd w:id="53"/>
    </w:p>
    <w:p w14:paraId="1C427308" w14:textId="4A1C3E21" w:rsidR="002B12CD" w:rsidRPr="000B5514" w:rsidRDefault="002B12CD" w:rsidP="002B12CD">
      <w:r w:rsidRPr="000B5514">
        <w:t>[</w:t>
      </w:r>
      <w:r w:rsidRPr="000B5514">
        <w:rPr>
          <w:b/>
          <w:bCs/>
          <w:i/>
          <w:iCs/>
        </w:rPr>
        <w:t>Comentario</w:t>
      </w:r>
      <w:r w:rsidRPr="000B5514">
        <w:rPr>
          <w:i/>
          <w:iCs/>
        </w:rPr>
        <w:t>: Es necesario definir el conjunto mínimo de información que una administración deberá presentar a la BR para la notificación de una ETEM (por ejemplo, haz de la estación espacial no OSG asociada, grupo de frecuencias, clase de estación, potencia, altura de la antena, etc.) para que la BR y las administraciones puedan verificar el cumplimiento de los requisitos de la presente Resolución.</w:t>
      </w:r>
      <w:r w:rsidRPr="000B5514">
        <w:t>]</w:t>
      </w:r>
    </w:p>
    <w:p w14:paraId="2C38374E" w14:textId="77777777" w:rsidR="00DD76C7" w:rsidRPr="00686866" w:rsidRDefault="00A47D76" w:rsidP="00686866">
      <w:pPr>
        <w:pStyle w:val="AnnexNo"/>
      </w:pPr>
      <w:bookmarkStart w:id="54" w:name="_Toc46417126"/>
      <w:bookmarkStart w:id="55" w:name="_Toc46417555"/>
      <w:bookmarkStart w:id="56" w:name="_Toc46474286"/>
      <w:bookmarkStart w:id="57" w:name="_Toc46475666"/>
      <w:r w:rsidRPr="00686866">
        <w:lastRenderedPageBreak/>
        <w:t>ANEXO 2</w:t>
      </w:r>
      <w:bookmarkEnd w:id="54"/>
      <w:bookmarkEnd w:id="55"/>
      <w:bookmarkEnd w:id="56"/>
      <w:bookmarkEnd w:id="57"/>
    </w:p>
    <w:p w14:paraId="240EB492" w14:textId="77777777" w:rsidR="002B12CD" w:rsidRPr="000B5514" w:rsidRDefault="002B12CD" w:rsidP="002B12CD">
      <w:pPr>
        <w:keepNext/>
        <w:keepLines/>
        <w:tabs>
          <w:tab w:val="clear" w:pos="1134"/>
          <w:tab w:val="clear" w:pos="1871"/>
          <w:tab w:val="clear" w:pos="2268"/>
        </w:tabs>
        <w:spacing w:before="160"/>
        <w:jc w:val="center"/>
        <w:textAlignment w:val="auto"/>
        <w:rPr>
          <w:b/>
          <w:bCs/>
          <w:noProof/>
          <w:sz w:val="28"/>
          <w:szCs w:val="28"/>
        </w:rPr>
      </w:pPr>
      <w:bookmarkStart w:id="58" w:name="_Toc46475667"/>
      <w:r w:rsidRPr="000B5514">
        <w:rPr>
          <w:b/>
          <w:bCs/>
          <w:noProof/>
          <w:sz w:val="28"/>
          <w:szCs w:val="28"/>
        </w:rPr>
        <w:t xml:space="preserve">Características de las redes de satélites, de las estaciones terrenas </w:t>
      </w:r>
      <w:r w:rsidRPr="000B5514">
        <w:rPr>
          <w:b/>
          <w:bCs/>
          <w:noProof/>
          <w:sz w:val="28"/>
          <w:szCs w:val="28"/>
        </w:rPr>
        <w:br/>
        <w:t>o de las estaciones de radioastronomía</w:t>
      </w:r>
      <w:r w:rsidRPr="000B5514">
        <w:rPr>
          <w:bCs/>
          <w:noProof/>
          <w:position w:val="6"/>
          <w:sz w:val="18"/>
          <w:szCs w:val="18"/>
        </w:rPr>
        <w:footnoteReference w:customMarkFollows="1" w:id="2"/>
        <w:t>2</w:t>
      </w:r>
      <w:r w:rsidRPr="000B5514">
        <w:rPr>
          <w:bCs/>
          <w:noProof/>
          <w:sz w:val="16"/>
          <w:szCs w:val="28"/>
        </w:rPr>
        <w:t>     (</w:t>
      </w:r>
      <w:r w:rsidRPr="000B5514">
        <w:rPr>
          <w:bCs/>
          <w:noProof/>
          <w:color w:val="000000"/>
          <w:sz w:val="16"/>
          <w:szCs w:val="28"/>
        </w:rPr>
        <w:t>Rev.CMR-12)</w:t>
      </w:r>
      <w:bookmarkEnd w:id="58"/>
    </w:p>
    <w:p w14:paraId="5E2793A9" w14:textId="77777777" w:rsidR="003C51BC" w:rsidRPr="000B5514" w:rsidRDefault="002B12CD" w:rsidP="003C51BC">
      <w:pPr>
        <w:pStyle w:val="Headingb"/>
      </w:pPr>
      <w:r w:rsidRPr="000B5514">
        <w:t xml:space="preserve"> </w:t>
      </w:r>
      <w:r w:rsidR="003C51BC" w:rsidRPr="000B5514">
        <w:t>Notas a los Cuadros A, B, C y D</w:t>
      </w:r>
    </w:p>
    <w:p w14:paraId="2F589E46" w14:textId="77777777" w:rsidR="003C51BC" w:rsidRPr="000B5514" w:rsidRDefault="003C51BC" w:rsidP="003C51BC">
      <w:pPr>
        <w:sectPr w:rsidR="003C51BC" w:rsidRPr="000B5514">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75BCC223" w14:textId="77777777" w:rsidR="003C51BC" w:rsidRPr="000B5514" w:rsidRDefault="003C51BC" w:rsidP="00092E61">
      <w:pPr>
        <w:pStyle w:val="Proposal"/>
      </w:pPr>
      <w:r w:rsidRPr="000B5514">
        <w:lastRenderedPageBreak/>
        <w:t>MOD</w:t>
      </w:r>
      <w:r w:rsidRPr="000B5514">
        <w:tab/>
        <w:t>RCC/85A16/7</w:t>
      </w:r>
      <w:r w:rsidRPr="000B5514">
        <w:rPr>
          <w:vanish/>
          <w:color w:val="7F7F7F" w:themeColor="text1" w:themeTint="80"/>
          <w:vertAlign w:val="superscript"/>
        </w:rPr>
        <w:t>#1886</w:t>
      </w:r>
    </w:p>
    <w:p w14:paraId="6570A955" w14:textId="77777777" w:rsidR="003C51BC" w:rsidRPr="000B5514" w:rsidRDefault="003C51BC" w:rsidP="003C51BC">
      <w:pPr>
        <w:keepNext/>
        <w:spacing w:before="560" w:after="120"/>
        <w:jc w:val="center"/>
        <w:rPr>
          <w:caps/>
          <w:sz w:val="20"/>
        </w:rPr>
      </w:pPr>
      <w:r w:rsidRPr="000B5514">
        <w:rPr>
          <w:caps/>
          <w:sz w:val="20"/>
        </w:rPr>
        <w:t>CUADRO A</w:t>
      </w:r>
    </w:p>
    <w:p w14:paraId="28FD1300" w14:textId="1E955EE9" w:rsidR="003C51BC" w:rsidRPr="000B5514" w:rsidRDefault="003C51BC" w:rsidP="008259F3">
      <w:pPr>
        <w:keepNext/>
        <w:keepLines/>
        <w:spacing w:before="0" w:after="120"/>
        <w:jc w:val="center"/>
        <w:rPr>
          <w:rFonts w:ascii="Times New Roman Bold" w:hAnsi="Times New Roman Bold"/>
          <w:b/>
          <w:sz w:val="20"/>
        </w:rPr>
      </w:pPr>
      <w:r w:rsidRPr="000B5514">
        <w:rPr>
          <w:rFonts w:ascii="Times New Roman Bold" w:hAnsi="Times New Roman Bold"/>
          <w:b/>
          <w:sz w:val="20"/>
        </w:rPr>
        <w:t>CARACTERÍSTICAS GENERALES DEL SISTEMA O</w:t>
      </w:r>
      <w:r w:rsidRPr="000B5514">
        <w:rPr>
          <w:rFonts w:ascii="Times New Roman Bold" w:hAnsi="Times New Roman Bold"/>
          <w:b/>
          <w:i/>
          <w:iCs/>
          <w:sz w:val="20"/>
        </w:rPr>
        <w:t xml:space="preserve"> </w:t>
      </w:r>
      <w:r w:rsidRPr="000B5514">
        <w:rPr>
          <w:rFonts w:ascii="Times New Roman Bold" w:hAnsi="Times New Roman Bold"/>
          <w:b/>
          <w:sz w:val="20"/>
        </w:rPr>
        <w:t>LA RED DE SATÉLITES,</w:t>
      </w:r>
      <w:r w:rsidRPr="000B5514">
        <w:rPr>
          <w:rFonts w:ascii="Times New Roman Bold" w:hAnsi="Times New Roman Bold"/>
          <w:b/>
          <w:sz w:val="20"/>
        </w:rPr>
        <w:br/>
        <w:t>DE LA ESTACIÓN TERRENA O DE LA ESTACIÓN</w:t>
      </w:r>
      <w:r w:rsidRPr="000B5514">
        <w:rPr>
          <w:rFonts w:ascii="Times New Roman Bold" w:hAnsi="Times New Roman Bold"/>
          <w:b/>
          <w:sz w:val="20"/>
        </w:rPr>
        <w:br/>
        <w:t>DE RADIOASTRONOMÍA</w:t>
      </w:r>
      <w:r w:rsidRPr="000B5514">
        <w:rPr>
          <w:rFonts w:ascii="Times New Roman Bold" w:hAnsi="Times New Roman Bold"/>
          <w:b/>
          <w:sz w:val="16"/>
          <w:szCs w:val="16"/>
        </w:rPr>
        <w:t>     (Rev.CMR-</w:t>
      </w:r>
      <w:del w:id="59" w:author="Spanish" w:date="2022-11-18T16:49:00Z">
        <w:r w:rsidRPr="000B5514" w:rsidDel="0021560F">
          <w:rPr>
            <w:rFonts w:ascii="Times New Roman Bold" w:hAnsi="Times New Roman Bold"/>
            <w:b/>
            <w:sz w:val="16"/>
            <w:szCs w:val="16"/>
          </w:rPr>
          <w:delText>19</w:delText>
        </w:r>
      </w:del>
      <w:ins w:id="60" w:author="Spanish" w:date="2022-11-18T16:49:00Z">
        <w:r w:rsidRPr="000B5514">
          <w:rPr>
            <w:rFonts w:ascii="Times New Roman Bold" w:hAnsi="Times New Roman Bold"/>
            <w:b/>
            <w:sz w:val="16"/>
            <w:szCs w:val="16"/>
          </w:rPr>
          <w:t>23</w:t>
        </w:r>
      </w:ins>
      <w:r w:rsidRPr="000B5514">
        <w:rPr>
          <w:rFonts w:ascii="Times New Roman Bold" w:hAnsi="Times New Roman Bold"/>
          <w:b/>
          <w:sz w:val="16"/>
          <w:szCs w:val="16"/>
        </w:rPr>
        <w:t>)</w:t>
      </w:r>
    </w:p>
    <w:tbl>
      <w:tblPr>
        <w:tblW w:w="4990" w:type="pct"/>
        <w:jc w:val="center"/>
        <w:tblLayout w:type="fixed"/>
        <w:tblLook w:val="0480" w:firstRow="0" w:lastRow="0" w:firstColumn="1" w:lastColumn="0" w:noHBand="0" w:noVBand="1"/>
      </w:tblPr>
      <w:tblGrid>
        <w:gridCol w:w="900"/>
        <w:gridCol w:w="6644"/>
        <w:gridCol w:w="448"/>
        <w:gridCol w:w="728"/>
        <w:gridCol w:w="714"/>
        <w:gridCol w:w="728"/>
        <w:gridCol w:w="448"/>
        <w:gridCol w:w="490"/>
        <w:gridCol w:w="587"/>
        <w:gridCol w:w="462"/>
        <w:gridCol w:w="602"/>
        <w:gridCol w:w="728"/>
        <w:gridCol w:w="461"/>
      </w:tblGrid>
      <w:tr w:rsidR="003C51BC" w:rsidRPr="000B5514" w14:paraId="2BEF436C" w14:textId="77777777" w:rsidTr="008259F3">
        <w:trPr>
          <w:trHeight w:val="3490"/>
          <w:tblHeader/>
          <w:jc w:val="center"/>
        </w:trPr>
        <w:tc>
          <w:tcPr>
            <w:tcW w:w="900" w:type="dxa"/>
            <w:tcBorders>
              <w:top w:val="single" w:sz="12" w:space="0" w:color="auto"/>
              <w:left w:val="single" w:sz="12" w:space="0" w:color="auto"/>
              <w:bottom w:val="single" w:sz="12" w:space="0" w:color="auto"/>
              <w:right w:val="nil"/>
            </w:tcBorders>
            <w:textDirection w:val="btLr"/>
            <w:vAlign w:val="center"/>
            <w:hideMark/>
          </w:tcPr>
          <w:p w14:paraId="6FE19133" w14:textId="77777777" w:rsidR="003C51BC" w:rsidRPr="000B5514" w:rsidRDefault="003C51BC" w:rsidP="003C51BC">
            <w:pPr>
              <w:jc w:val="center"/>
              <w:rPr>
                <w:rFonts w:asciiTheme="majorBidi" w:hAnsiTheme="majorBidi" w:cstheme="majorBidi"/>
                <w:b/>
                <w:bCs/>
                <w:sz w:val="16"/>
                <w:szCs w:val="16"/>
              </w:rPr>
            </w:pPr>
            <w:r w:rsidRPr="000B5514">
              <w:rPr>
                <w:rFonts w:asciiTheme="majorBidi" w:hAnsiTheme="majorBidi" w:cstheme="majorBidi"/>
                <w:b/>
                <w:bCs/>
                <w:sz w:val="16"/>
                <w:szCs w:val="16"/>
              </w:rPr>
              <w:t>Puntos del Apéndice</w:t>
            </w:r>
          </w:p>
        </w:tc>
        <w:tc>
          <w:tcPr>
            <w:tcW w:w="6644" w:type="dxa"/>
            <w:tcBorders>
              <w:top w:val="single" w:sz="12" w:space="0" w:color="auto"/>
              <w:left w:val="double" w:sz="6" w:space="0" w:color="auto"/>
              <w:bottom w:val="single" w:sz="12" w:space="0" w:color="auto"/>
              <w:right w:val="double" w:sz="4" w:space="0" w:color="auto"/>
            </w:tcBorders>
            <w:vAlign w:val="center"/>
            <w:hideMark/>
          </w:tcPr>
          <w:p w14:paraId="3B8C4119" w14:textId="77777777" w:rsidR="003C51BC" w:rsidRPr="000B5514" w:rsidRDefault="003C51BC" w:rsidP="003C51BC">
            <w:pPr>
              <w:jc w:val="center"/>
              <w:rPr>
                <w:rFonts w:asciiTheme="majorBidi" w:hAnsiTheme="majorBidi" w:cstheme="majorBidi"/>
                <w:b/>
                <w:bCs/>
                <w:i/>
                <w:iCs/>
                <w:sz w:val="16"/>
                <w:szCs w:val="16"/>
              </w:rPr>
            </w:pPr>
            <w:r w:rsidRPr="000B5514">
              <w:rPr>
                <w:rFonts w:asciiTheme="majorBidi" w:hAnsiTheme="majorBidi" w:cstheme="majorBidi"/>
                <w:b/>
                <w:bCs/>
                <w:i/>
                <w:iCs/>
                <w:sz w:val="16"/>
                <w:szCs w:val="16"/>
              </w:rPr>
              <w:t>A – CARACTERÍSTICAS GENERALES DEL SISTEMA O LA RED DE SATÉLITES,</w:t>
            </w:r>
            <w:r w:rsidRPr="000B5514">
              <w:rPr>
                <w:rFonts w:asciiTheme="majorBidi" w:hAnsiTheme="majorBidi" w:cstheme="majorBidi"/>
                <w:b/>
                <w:bCs/>
                <w:i/>
                <w:iCs/>
                <w:sz w:val="16"/>
                <w:szCs w:val="16"/>
              </w:rPr>
              <w:br/>
              <w:t>DE LA ESTACIÓN TERRENA O DE LA ESTACIÓN DE RADIOASTRONOMÍA</w:t>
            </w:r>
          </w:p>
        </w:tc>
        <w:tc>
          <w:tcPr>
            <w:tcW w:w="448" w:type="dxa"/>
            <w:tcBorders>
              <w:top w:val="single" w:sz="12" w:space="0" w:color="auto"/>
              <w:left w:val="double" w:sz="4" w:space="0" w:color="auto"/>
              <w:bottom w:val="single" w:sz="12" w:space="0" w:color="auto"/>
              <w:right w:val="single" w:sz="4" w:space="0" w:color="auto"/>
            </w:tcBorders>
            <w:textDirection w:val="btLr"/>
            <w:vAlign w:val="center"/>
            <w:hideMark/>
          </w:tcPr>
          <w:p w14:paraId="0EAA2165" w14:textId="77777777" w:rsidR="003C51BC" w:rsidRPr="000B5514" w:rsidRDefault="003C51BC" w:rsidP="003C51BC">
            <w:pPr>
              <w:spacing w:before="40" w:after="40" w:line="168" w:lineRule="auto"/>
              <w:jc w:val="center"/>
              <w:rPr>
                <w:rFonts w:asciiTheme="majorBidi" w:hAnsiTheme="majorBidi" w:cstheme="majorBidi"/>
                <w:b/>
                <w:bCs/>
                <w:sz w:val="16"/>
                <w:szCs w:val="16"/>
              </w:rPr>
            </w:pPr>
            <w:r w:rsidRPr="000B5514">
              <w:rPr>
                <w:rFonts w:asciiTheme="majorBidi" w:hAnsiTheme="majorBidi" w:cstheme="majorBidi"/>
                <w:b/>
                <w:bCs/>
                <w:sz w:val="16"/>
                <w:szCs w:val="16"/>
              </w:rPr>
              <w:t xml:space="preserve">Publicación anticipada de una red </w:t>
            </w:r>
            <w:r w:rsidRPr="000B5514">
              <w:rPr>
                <w:rFonts w:asciiTheme="majorBidi" w:hAnsiTheme="majorBidi" w:cstheme="majorBidi"/>
                <w:b/>
                <w:bCs/>
                <w:sz w:val="16"/>
                <w:szCs w:val="16"/>
              </w:rPr>
              <w:br/>
              <w:t>de satélites geoestacionarios</w:t>
            </w:r>
          </w:p>
        </w:tc>
        <w:tc>
          <w:tcPr>
            <w:tcW w:w="728" w:type="dxa"/>
            <w:tcBorders>
              <w:top w:val="single" w:sz="12" w:space="0" w:color="auto"/>
              <w:left w:val="nil"/>
              <w:bottom w:val="single" w:sz="12" w:space="0" w:color="auto"/>
              <w:right w:val="single" w:sz="4" w:space="0" w:color="auto"/>
            </w:tcBorders>
            <w:textDirection w:val="btLr"/>
            <w:vAlign w:val="center"/>
            <w:hideMark/>
          </w:tcPr>
          <w:p w14:paraId="2FCFD3D8" w14:textId="15B5726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Publicación anticipada de un sistema o</w:t>
            </w:r>
            <w:r w:rsidRPr="000B5514">
              <w:rPr>
                <w:rFonts w:asciiTheme="majorBidi" w:hAnsiTheme="majorBidi" w:cstheme="majorBidi"/>
                <w:b/>
                <w:bCs/>
                <w:sz w:val="16"/>
                <w:szCs w:val="16"/>
              </w:rPr>
              <w:br/>
              <w:t xml:space="preserve">una red de satélites no geoestacionarios sujeto a coordinación con arreglo a </w:t>
            </w:r>
            <w:r w:rsidRPr="000B5514">
              <w:rPr>
                <w:rFonts w:asciiTheme="majorBidi" w:hAnsiTheme="majorBidi" w:cstheme="majorBidi"/>
                <w:b/>
                <w:bCs/>
                <w:sz w:val="16"/>
                <w:szCs w:val="16"/>
              </w:rPr>
              <w:br/>
              <w:t>la Sección II</w:t>
            </w:r>
            <w:r w:rsidR="00055352" w:rsidRPr="000B5514">
              <w:rPr>
                <w:rFonts w:asciiTheme="majorBidi" w:hAnsiTheme="majorBidi" w:cstheme="majorBidi"/>
                <w:b/>
                <w:bCs/>
                <w:sz w:val="16"/>
                <w:szCs w:val="16"/>
              </w:rPr>
              <w:t xml:space="preserve"> </w:t>
            </w:r>
            <w:r w:rsidRPr="000B5514">
              <w:rPr>
                <w:rFonts w:asciiTheme="majorBidi" w:hAnsiTheme="majorBidi" w:cstheme="majorBidi"/>
                <w:b/>
                <w:bCs/>
                <w:sz w:val="16"/>
                <w:szCs w:val="16"/>
              </w:rPr>
              <w:t>del Artículo 9</w:t>
            </w:r>
          </w:p>
        </w:tc>
        <w:tc>
          <w:tcPr>
            <w:tcW w:w="714" w:type="dxa"/>
            <w:tcBorders>
              <w:top w:val="single" w:sz="12" w:space="0" w:color="auto"/>
              <w:left w:val="nil"/>
              <w:bottom w:val="single" w:sz="12" w:space="0" w:color="auto"/>
              <w:right w:val="single" w:sz="4" w:space="0" w:color="auto"/>
            </w:tcBorders>
            <w:textDirection w:val="btLr"/>
            <w:vAlign w:val="center"/>
            <w:hideMark/>
          </w:tcPr>
          <w:p w14:paraId="52FEC921" w14:textId="7777777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Publicación anticipada de un sistema o</w:t>
            </w:r>
            <w:r w:rsidRPr="000B5514">
              <w:rPr>
                <w:rFonts w:asciiTheme="majorBidi" w:hAnsiTheme="majorBidi" w:cstheme="majorBidi"/>
                <w:b/>
                <w:bCs/>
                <w:sz w:val="16"/>
                <w:szCs w:val="16"/>
              </w:rPr>
              <w:br/>
              <w:t xml:space="preserve">una red de satélites no geoestacionarios </w:t>
            </w:r>
            <w:r w:rsidRPr="000B5514">
              <w:rPr>
                <w:rFonts w:asciiTheme="majorBidi" w:hAnsiTheme="majorBidi" w:cstheme="majorBidi"/>
                <w:b/>
                <w:bCs/>
                <w:sz w:val="16"/>
                <w:szCs w:val="16"/>
              </w:rPr>
              <w:br/>
              <w:t xml:space="preserve">no sujeto a coordinación con arreglo </w:t>
            </w:r>
            <w:r w:rsidRPr="000B5514">
              <w:rPr>
                <w:rFonts w:asciiTheme="majorBidi" w:hAnsiTheme="majorBidi" w:cstheme="majorBidi"/>
                <w:b/>
                <w:bCs/>
                <w:sz w:val="16"/>
                <w:szCs w:val="16"/>
              </w:rPr>
              <w:br/>
              <w:t>a la Sección II del Artículo 9</w:t>
            </w:r>
          </w:p>
        </w:tc>
        <w:tc>
          <w:tcPr>
            <w:tcW w:w="728" w:type="dxa"/>
            <w:tcBorders>
              <w:top w:val="single" w:sz="12" w:space="0" w:color="auto"/>
              <w:left w:val="nil"/>
              <w:bottom w:val="single" w:sz="12" w:space="0" w:color="auto"/>
              <w:right w:val="single" w:sz="4" w:space="0" w:color="auto"/>
            </w:tcBorders>
            <w:textDirection w:val="btLr"/>
            <w:vAlign w:val="center"/>
            <w:hideMark/>
          </w:tcPr>
          <w:p w14:paraId="1376D1A8" w14:textId="7777777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 xml:space="preserve">Notificación o coordinación de una </w:t>
            </w:r>
            <w:r w:rsidRPr="000B5514">
              <w:rPr>
                <w:rFonts w:asciiTheme="majorBidi" w:hAnsiTheme="majorBidi" w:cstheme="majorBidi"/>
                <w:b/>
                <w:bCs/>
                <w:sz w:val="16"/>
                <w:szCs w:val="16"/>
              </w:rPr>
              <w:br/>
              <w:t>red de satélites geoestacionarios (incluidas las funciones de operaciones espaciales del Artículo 2A de los Apéndices 30 ó 30A)</w:t>
            </w:r>
          </w:p>
        </w:tc>
        <w:tc>
          <w:tcPr>
            <w:tcW w:w="448" w:type="dxa"/>
            <w:tcBorders>
              <w:top w:val="single" w:sz="12" w:space="0" w:color="auto"/>
              <w:left w:val="nil"/>
              <w:bottom w:val="single" w:sz="12" w:space="0" w:color="auto"/>
              <w:right w:val="single" w:sz="4" w:space="0" w:color="auto"/>
            </w:tcBorders>
            <w:textDirection w:val="btLr"/>
            <w:vAlign w:val="center"/>
            <w:hideMark/>
          </w:tcPr>
          <w:p w14:paraId="5055C544" w14:textId="7777777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 xml:space="preserve">Notificación o coordinación de una </w:t>
            </w:r>
            <w:r w:rsidRPr="000B5514">
              <w:rPr>
                <w:rFonts w:asciiTheme="majorBidi" w:hAnsiTheme="majorBidi" w:cstheme="majorBidi"/>
                <w:b/>
                <w:bCs/>
                <w:sz w:val="16"/>
                <w:szCs w:val="16"/>
              </w:rPr>
              <w:br/>
              <w:t>red de satélites no geoestacionarios</w:t>
            </w:r>
          </w:p>
        </w:tc>
        <w:tc>
          <w:tcPr>
            <w:tcW w:w="490" w:type="dxa"/>
            <w:tcBorders>
              <w:top w:val="single" w:sz="12" w:space="0" w:color="auto"/>
              <w:left w:val="nil"/>
              <w:bottom w:val="single" w:sz="12" w:space="0" w:color="auto"/>
              <w:right w:val="single" w:sz="4" w:space="0" w:color="auto"/>
            </w:tcBorders>
            <w:textDirection w:val="btLr"/>
            <w:vAlign w:val="center"/>
            <w:hideMark/>
          </w:tcPr>
          <w:p w14:paraId="057D9421" w14:textId="328C626A"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Notificación o coordinación de un sistema</w:t>
            </w:r>
            <w:r w:rsidRPr="000B5514">
              <w:rPr>
                <w:rFonts w:asciiTheme="majorBidi" w:hAnsiTheme="majorBidi" w:cstheme="majorBidi"/>
                <w:b/>
                <w:bCs/>
                <w:sz w:val="16"/>
                <w:szCs w:val="16"/>
              </w:rPr>
              <w:br/>
              <w:t>o una red de satélites no</w:t>
            </w:r>
            <w:r w:rsidR="00055352" w:rsidRPr="000B5514">
              <w:rPr>
                <w:rFonts w:asciiTheme="majorBidi" w:hAnsiTheme="majorBidi" w:cstheme="majorBidi"/>
                <w:b/>
                <w:bCs/>
                <w:sz w:val="16"/>
                <w:szCs w:val="16"/>
              </w:rPr>
              <w:t xml:space="preserve"> </w:t>
            </w:r>
            <w:r w:rsidRPr="000B5514">
              <w:rPr>
                <w:rFonts w:asciiTheme="majorBidi" w:hAnsiTheme="majorBidi" w:cstheme="majorBidi"/>
                <w:b/>
                <w:bCs/>
                <w:sz w:val="16"/>
                <w:szCs w:val="16"/>
              </w:rPr>
              <w:t>geoestacionarios</w:t>
            </w:r>
          </w:p>
        </w:tc>
        <w:tc>
          <w:tcPr>
            <w:tcW w:w="587" w:type="dxa"/>
            <w:tcBorders>
              <w:top w:val="single" w:sz="12" w:space="0" w:color="auto"/>
              <w:left w:val="nil"/>
              <w:bottom w:val="single" w:sz="12" w:space="0" w:color="auto"/>
              <w:right w:val="single" w:sz="4" w:space="0" w:color="auto"/>
            </w:tcBorders>
            <w:textDirection w:val="btLr"/>
            <w:vAlign w:val="center"/>
            <w:hideMark/>
          </w:tcPr>
          <w:p w14:paraId="3DA861F9" w14:textId="7777777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Notificación o coordinación de una</w:t>
            </w:r>
            <w:r w:rsidRPr="000B5514">
              <w:rPr>
                <w:rFonts w:asciiTheme="majorBidi" w:hAnsiTheme="majorBidi" w:cstheme="majorBidi"/>
                <w:b/>
                <w:bCs/>
                <w:sz w:val="16"/>
                <w:szCs w:val="16"/>
              </w:rPr>
              <w:br/>
              <w:t>estación terrena (incluida notificación según los Apéndices 30A o 30B)</w:t>
            </w:r>
          </w:p>
        </w:tc>
        <w:tc>
          <w:tcPr>
            <w:tcW w:w="462" w:type="dxa"/>
            <w:tcBorders>
              <w:top w:val="single" w:sz="12" w:space="0" w:color="auto"/>
              <w:left w:val="nil"/>
              <w:bottom w:val="single" w:sz="12" w:space="0" w:color="auto"/>
              <w:right w:val="single" w:sz="4" w:space="0" w:color="auto"/>
            </w:tcBorders>
            <w:textDirection w:val="btLr"/>
            <w:vAlign w:val="center"/>
            <w:hideMark/>
          </w:tcPr>
          <w:p w14:paraId="7FC358D5" w14:textId="77777777" w:rsidR="003C51BC" w:rsidRPr="000B5514" w:rsidRDefault="003C51BC" w:rsidP="003C51BC">
            <w:pPr>
              <w:spacing w:before="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Notificación para una red de satélites de enlace de conexión según el Apéndice 30A (Artículos 4 y 5)</w:t>
            </w:r>
          </w:p>
        </w:tc>
        <w:tc>
          <w:tcPr>
            <w:tcW w:w="602" w:type="dxa"/>
            <w:tcBorders>
              <w:top w:val="single" w:sz="12" w:space="0" w:color="auto"/>
              <w:left w:val="nil"/>
              <w:bottom w:val="single" w:sz="12" w:space="0" w:color="auto"/>
              <w:right w:val="double" w:sz="6" w:space="0" w:color="auto"/>
            </w:tcBorders>
            <w:textDirection w:val="btLr"/>
            <w:vAlign w:val="center"/>
            <w:hideMark/>
          </w:tcPr>
          <w:p w14:paraId="0433D93F" w14:textId="77777777" w:rsidR="003C51BC" w:rsidRPr="000B5514" w:rsidRDefault="003C51BC" w:rsidP="003C51BC">
            <w:pPr>
              <w:spacing w:before="0" w:after="40" w:line="168" w:lineRule="auto"/>
              <w:ind w:left="57" w:right="57"/>
              <w:jc w:val="center"/>
              <w:rPr>
                <w:rFonts w:asciiTheme="majorBidi" w:hAnsiTheme="majorBidi" w:cstheme="majorBidi"/>
                <w:b/>
                <w:bCs/>
                <w:sz w:val="16"/>
                <w:szCs w:val="16"/>
              </w:rPr>
            </w:pPr>
            <w:r w:rsidRPr="000B5514">
              <w:rPr>
                <w:rFonts w:asciiTheme="majorBidi" w:hAnsiTheme="majorBidi" w:cstheme="majorBidi"/>
                <w:b/>
                <w:bCs/>
                <w:sz w:val="16"/>
                <w:szCs w:val="16"/>
              </w:rPr>
              <w:t xml:space="preserve">Notificación para una red de satélites </w:t>
            </w:r>
            <w:r w:rsidRPr="000B5514">
              <w:rPr>
                <w:rFonts w:asciiTheme="majorBidi" w:hAnsiTheme="majorBidi" w:cstheme="majorBidi"/>
                <w:b/>
                <w:bCs/>
                <w:sz w:val="16"/>
                <w:szCs w:val="16"/>
              </w:rPr>
              <w:br/>
              <w:t xml:space="preserve">del servicio fijo por satélite según </w:t>
            </w:r>
            <w:r w:rsidRPr="000B5514">
              <w:rPr>
                <w:rFonts w:asciiTheme="majorBidi" w:hAnsiTheme="majorBidi" w:cstheme="majorBidi"/>
                <w:b/>
                <w:bCs/>
                <w:sz w:val="16"/>
                <w:szCs w:val="16"/>
              </w:rPr>
              <w:br/>
              <w:t>el Apéndice 30B (Artículos 6 y 8)</w:t>
            </w:r>
          </w:p>
        </w:tc>
        <w:tc>
          <w:tcPr>
            <w:tcW w:w="728" w:type="dxa"/>
            <w:tcBorders>
              <w:top w:val="single" w:sz="12" w:space="0" w:color="auto"/>
              <w:left w:val="nil"/>
              <w:bottom w:val="single" w:sz="12" w:space="0" w:color="auto"/>
              <w:right w:val="nil"/>
            </w:tcBorders>
            <w:textDirection w:val="btLr"/>
            <w:vAlign w:val="center"/>
            <w:hideMark/>
          </w:tcPr>
          <w:p w14:paraId="5421EEB9" w14:textId="77777777" w:rsidR="003C51BC" w:rsidRPr="000B5514" w:rsidRDefault="003C51BC" w:rsidP="003C51BC">
            <w:pPr>
              <w:spacing w:before="0"/>
              <w:jc w:val="center"/>
              <w:rPr>
                <w:rFonts w:asciiTheme="majorBidi" w:hAnsiTheme="majorBidi" w:cstheme="majorBidi"/>
                <w:b/>
                <w:bCs/>
                <w:sz w:val="16"/>
                <w:szCs w:val="16"/>
              </w:rPr>
            </w:pPr>
            <w:r w:rsidRPr="000B5514">
              <w:rPr>
                <w:rFonts w:asciiTheme="majorBidi" w:hAnsiTheme="majorBidi" w:cstheme="majorBidi"/>
                <w:b/>
                <w:bCs/>
                <w:sz w:val="16"/>
                <w:szCs w:val="16"/>
              </w:rPr>
              <w:t>Puntos del Apéndice</w:t>
            </w:r>
          </w:p>
        </w:tc>
        <w:tc>
          <w:tcPr>
            <w:tcW w:w="461" w:type="dxa"/>
            <w:tcBorders>
              <w:top w:val="single" w:sz="12" w:space="0" w:color="auto"/>
              <w:left w:val="double" w:sz="6" w:space="0" w:color="auto"/>
              <w:bottom w:val="single" w:sz="12" w:space="0" w:color="auto"/>
              <w:right w:val="single" w:sz="12" w:space="0" w:color="auto"/>
            </w:tcBorders>
            <w:textDirection w:val="btLr"/>
            <w:vAlign w:val="center"/>
            <w:hideMark/>
          </w:tcPr>
          <w:p w14:paraId="34D008D3" w14:textId="77777777" w:rsidR="003C51BC" w:rsidRPr="000B5514" w:rsidRDefault="003C51BC" w:rsidP="003C51BC">
            <w:pPr>
              <w:spacing w:before="0"/>
              <w:jc w:val="center"/>
              <w:rPr>
                <w:rFonts w:asciiTheme="majorBidi" w:hAnsiTheme="majorBidi" w:cstheme="majorBidi"/>
                <w:b/>
                <w:bCs/>
                <w:sz w:val="16"/>
                <w:szCs w:val="16"/>
              </w:rPr>
            </w:pPr>
            <w:r w:rsidRPr="000B5514">
              <w:rPr>
                <w:rFonts w:asciiTheme="majorBidi" w:hAnsiTheme="majorBidi" w:cstheme="majorBidi"/>
                <w:b/>
                <w:bCs/>
                <w:sz w:val="16"/>
                <w:szCs w:val="16"/>
              </w:rPr>
              <w:t>Radioastronomía</w:t>
            </w:r>
          </w:p>
        </w:tc>
      </w:tr>
      <w:tr w:rsidR="003C51BC" w:rsidRPr="000B5514" w14:paraId="4D982F6D" w14:textId="77777777" w:rsidTr="008259F3">
        <w:trPr>
          <w:cantSplit/>
          <w:trHeight w:val="278"/>
          <w:jc w:val="center"/>
        </w:trPr>
        <w:tc>
          <w:tcPr>
            <w:tcW w:w="900" w:type="dxa"/>
            <w:tcBorders>
              <w:top w:val="nil"/>
              <w:left w:val="single" w:sz="12" w:space="0" w:color="auto"/>
              <w:bottom w:val="single" w:sz="4" w:space="0" w:color="auto"/>
              <w:right w:val="double" w:sz="6" w:space="0" w:color="auto"/>
            </w:tcBorders>
            <w:hideMark/>
          </w:tcPr>
          <w:p w14:paraId="14FA45A0" w14:textId="77777777" w:rsidR="003C51BC" w:rsidRPr="000B5514" w:rsidRDefault="003C51BC" w:rsidP="003C51BC">
            <w:pPr>
              <w:tabs>
                <w:tab w:val="left" w:pos="720"/>
              </w:tabs>
              <w:overflowPunct/>
              <w:autoSpaceDE/>
              <w:adjustRightInd/>
              <w:spacing w:before="40" w:after="40"/>
              <w:jc w:val="center"/>
              <w:rPr>
                <w:rFonts w:asciiTheme="majorBidi" w:hAnsiTheme="majorBidi" w:cstheme="majorBidi"/>
                <w:sz w:val="18"/>
                <w:szCs w:val="18"/>
                <w:lang w:eastAsia="zh-CN"/>
              </w:rPr>
            </w:pPr>
            <w:r w:rsidRPr="000B5514">
              <w:rPr>
                <w:rFonts w:asciiTheme="majorBidi" w:hAnsiTheme="majorBidi" w:cstheme="majorBidi"/>
                <w:sz w:val="18"/>
                <w:szCs w:val="18"/>
                <w:lang w:eastAsia="zh-CN"/>
              </w:rPr>
              <w:t>...</w:t>
            </w:r>
          </w:p>
        </w:tc>
        <w:tc>
          <w:tcPr>
            <w:tcW w:w="6644" w:type="dxa"/>
            <w:tcBorders>
              <w:top w:val="nil"/>
              <w:left w:val="nil"/>
              <w:bottom w:val="single" w:sz="4" w:space="0" w:color="auto"/>
              <w:right w:val="double" w:sz="4" w:space="0" w:color="auto"/>
            </w:tcBorders>
          </w:tcPr>
          <w:p w14:paraId="604DD839" w14:textId="77777777" w:rsidR="003C51BC" w:rsidRPr="000B5514" w:rsidRDefault="003C51BC" w:rsidP="003C51BC">
            <w:pPr>
              <w:spacing w:before="40" w:after="40"/>
              <w:ind w:left="340"/>
              <w:rPr>
                <w:sz w:val="18"/>
                <w:szCs w:val="18"/>
              </w:rPr>
            </w:pPr>
          </w:p>
        </w:tc>
        <w:tc>
          <w:tcPr>
            <w:tcW w:w="448" w:type="dxa"/>
            <w:tcBorders>
              <w:top w:val="nil"/>
              <w:left w:val="double" w:sz="4" w:space="0" w:color="auto"/>
              <w:bottom w:val="single" w:sz="4" w:space="0" w:color="auto"/>
              <w:right w:val="single" w:sz="4" w:space="0" w:color="auto"/>
            </w:tcBorders>
            <w:vAlign w:val="center"/>
          </w:tcPr>
          <w:p w14:paraId="256CFF64" w14:textId="77777777" w:rsidR="003C51BC" w:rsidRPr="000B5514" w:rsidRDefault="003C51BC" w:rsidP="003C51BC">
            <w:pPr>
              <w:spacing w:before="40" w:after="40"/>
              <w:jc w:val="center"/>
              <w:rPr>
                <w:rFonts w:asciiTheme="majorBidi" w:hAnsiTheme="majorBidi" w:cstheme="majorBidi"/>
                <w:b/>
                <w:bCs/>
                <w:sz w:val="18"/>
                <w:szCs w:val="18"/>
              </w:rPr>
            </w:pPr>
          </w:p>
        </w:tc>
        <w:tc>
          <w:tcPr>
            <w:tcW w:w="728" w:type="dxa"/>
            <w:tcBorders>
              <w:top w:val="nil"/>
              <w:left w:val="nil"/>
              <w:bottom w:val="single" w:sz="4" w:space="0" w:color="auto"/>
              <w:right w:val="single" w:sz="4" w:space="0" w:color="auto"/>
            </w:tcBorders>
            <w:vAlign w:val="center"/>
          </w:tcPr>
          <w:p w14:paraId="618E5C65" w14:textId="77777777" w:rsidR="003C51BC" w:rsidRPr="000B5514" w:rsidRDefault="003C51BC" w:rsidP="003C51BC">
            <w:pPr>
              <w:spacing w:before="40" w:after="40"/>
              <w:jc w:val="center"/>
              <w:rPr>
                <w:rFonts w:asciiTheme="majorBidi" w:hAnsiTheme="majorBidi" w:cstheme="majorBidi"/>
                <w:b/>
                <w:bCs/>
                <w:sz w:val="18"/>
                <w:szCs w:val="18"/>
              </w:rPr>
            </w:pPr>
          </w:p>
        </w:tc>
        <w:tc>
          <w:tcPr>
            <w:tcW w:w="714" w:type="dxa"/>
            <w:tcBorders>
              <w:top w:val="nil"/>
              <w:left w:val="nil"/>
              <w:bottom w:val="single" w:sz="4" w:space="0" w:color="auto"/>
              <w:right w:val="single" w:sz="4" w:space="0" w:color="auto"/>
            </w:tcBorders>
            <w:vAlign w:val="center"/>
          </w:tcPr>
          <w:p w14:paraId="2D7B69F5" w14:textId="77777777" w:rsidR="003C51BC" w:rsidRPr="000B5514" w:rsidRDefault="003C51BC" w:rsidP="003C51BC">
            <w:pPr>
              <w:spacing w:before="40" w:after="40"/>
              <w:jc w:val="center"/>
              <w:rPr>
                <w:rFonts w:asciiTheme="majorBidi" w:hAnsiTheme="majorBidi" w:cstheme="majorBidi"/>
                <w:b/>
                <w:bCs/>
                <w:sz w:val="18"/>
                <w:szCs w:val="18"/>
              </w:rPr>
            </w:pPr>
          </w:p>
        </w:tc>
        <w:tc>
          <w:tcPr>
            <w:tcW w:w="728" w:type="dxa"/>
            <w:tcBorders>
              <w:top w:val="nil"/>
              <w:left w:val="nil"/>
              <w:bottom w:val="single" w:sz="4" w:space="0" w:color="auto"/>
              <w:right w:val="single" w:sz="4" w:space="0" w:color="auto"/>
            </w:tcBorders>
            <w:vAlign w:val="center"/>
          </w:tcPr>
          <w:p w14:paraId="729C989E" w14:textId="77777777" w:rsidR="003C51BC" w:rsidRPr="000B5514" w:rsidRDefault="003C51BC" w:rsidP="003C51BC">
            <w:pPr>
              <w:spacing w:before="40" w:after="40"/>
              <w:jc w:val="center"/>
              <w:rPr>
                <w:rFonts w:asciiTheme="majorBidi" w:hAnsiTheme="majorBidi" w:cstheme="majorBidi"/>
                <w:b/>
                <w:bCs/>
                <w:sz w:val="18"/>
                <w:szCs w:val="18"/>
              </w:rPr>
            </w:pPr>
          </w:p>
        </w:tc>
        <w:tc>
          <w:tcPr>
            <w:tcW w:w="448" w:type="dxa"/>
            <w:tcBorders>
              <w:top w:val="nil"/>
              <w:left w:val="nil"/>
              <w:bottom w:val="single" w:sz="4" w:space="0" w:color="auto"/>
              <w:right w:val="single" w:sz="4" w:space="0" w:color="auto"/>
            </w:tcBorders>
            <w:vAlign w:val="center"/>
          </w:tcPr>
          <w:p w14:paraId="7C97E393" w14:textId="77777777" w:rsidR="003C51BC" w:rsidRPr="000B5514" w:rsidRDefault="003C51BC" w:rsidP="003C51BC">
            <w:pPr>
              <w:spacing w:before="40" w:after="40"/>
              <w:jc w:val="center"/>
              <w:rPr>
                <w:rFonts w:asciiTheme="majorBidi" w:hAnsiTheme="majorBidi" w:cstheme="majorBidi"/>
                <w:b/>
                <w:bCs/>
                <w:sz w:val="18"/>
                <w:szCs w:val="18"/>
              </w:rPr>
            </w:pPr>
          </w:p>
        </w:tc>
        <w:tc>
          <w:tcPr>
            <w:tcW w:w="490" w:type="dxa"/>
            <w:tcBorders>
              <w:top w:val="nil"/>
              <w:left w:val="nil"/>
              <w:bottom w:val="single" w:sz="4" w:space="0" w:color="auto"/>
              <w:right w:val="single" w:sz="4" w:space="0" w:color="auto"/>
            </w:tcBorders>
            <w:vAlign w:val="center"/>
          </w:tcPr>
          <w:p w14:paraId="6A027A1B" w14:textId="77777777" w:rsidR="003C51BC" w:rsidRPr="000B5514" w:rsidRDefault="003C51BC" w:rsidP="003C51BC">
            <w:pPr>
              <w:spacing w:before="40" w:after="40"/>
              <w:jc w:val="center"/>
              <w:rPr>
                <w:rFonts w:asciiTheme="majorBidi" w:hAnsiTheme="majorBidi" w:cstheme="majorBidi"/>
                <w:b/>
                <w:bCs/>
                <w:sz w:val="18"/>
                <w:szCs w:val="18"/>
              </w:rPr>
            </w:pPr>
          </w:p>
        </w:tc>
        <w:tc>
          <w:tcPr>
            <w:tcW w:w="587" w:type="dxa"/>
            <w:tcBorders>
              <w:top w:val="nil"/>
              <w:left w:val="nil"/>
              <w:bottom w:val="single" w:sz="4" w:space="0" w:color="auto"/>
              <w:right w:val="single" w:sz="4" w:space="0" w:color="auto"/>
            </w:tcBorders>
            <w:vAlign w:val="center"/>
          </w:tcPr>
          <w:p w14:paraId="7C1359D0" w14:textId="77777777" w:rsidR="003C51BC" w:rsidRPr="000B5514" w:rsidRDefault="003C51BC" w:rsidP="003C51BC">
            <w:pPr>
              <w:spacing w:before="40" w:after="40"/>
              <w:jc w:val="center"/>
              <w:rPr>
                <w:rFonts w:asciiTheme="majorBidi" w:hAnsiTheme="majorBidi" w:cstheme="majorBidi"/>
                <w:b/>
                <w:bCs/>
                <w:sz w:val="18"/>
                <w:szCs w:val="18"/>
              </w:rPr>
            </w:pPr>
          </w:p>
        </w:tc>
        <w:tc>
          <w:tcPr>
            <w:tcW w:w="462" w:type="dxa"/>
            <w:tcBorders>
              <w:top w:val="nil"/>
              <w:left w:val="nil"/>
              <w:bottom w:val="single" w:sz="4" w:space="0" w:color="auto"/>
              <w:right w:val="single" w:sz="4" w:space="0" w:color="auto"/>
            </w:tcBorders>
            <w:vAlign w:val="center"/>
          </w:tcPr>
          <w:p w14:paraId="0D697202" w14:textId="77777777" w:rsidR="003C51BC" w:rsidRPr="000B5514" w:rsidRDefault="003C51BC" w:rsidP="003C51BC">
            <w:pPr>
              <w:spacing w:before="40" w:after="40"/>
              <w:jc w:val="center"/>
              <w:rPr>
                <w:rFonts w:asciiTheme="majorBidi" w:hAnsiTheme="majorBidi" w:cstheme="majorBidi"/>
                <w:b/>
                <w:bCs/>
                <w:sz w:val="18"/>
                <w:szCs w:val="18"/>
              </w:rPr>
            </w:pPr>
          </w:p>
        </w:tc>
        <w:tc>
          <w:tcPr>
            <w:tcW w:w="602" w:type="dxa"/>
            <w:tcBorders>
              <w:top w:val="nil"/>
              <w:left w:val="nil"/>
              <w:bottom w:val="single" w:sz="4" w:space="0" w:color="auto"/>
              <w:right w:val="double" w:sz="6" w:space="0" w:color="auto"/>
            </w:tcBorders>
            <w:vAlign w:val="center"/>
          </w:tcPr>
          <w:p w14:paraId="21476A81" w14:textId="77777777" w:rsidR="003C51BC" w:rsidRPr="000B5514" w:rsidRDefault="003C51BC" w:rsidP="003C51BC">
            <w:pPr>
              <w:spacing w:before="40" w:after="40"/>
              <w:jc w:val="center"/>
              <w:rPr>
                <w:rFonts w:asciiTheme="majorBidi" w:hAnsiTheme="majorBidi" w:cstheme="majorBidi"/>
                <w:b/>
                <w:bCs/>
                <w:sz w:val="18"/>
                <w:szCs w:val="18"/>
              </w:rPr>
            </w:pPr>
          </w:p>
        </w:tc>
        <w:tc>
          <w:tcPr>
            <w:tcW w:w="728" w:type="dxa"/>
            <w:tcBorders>
              <w:top w:val="nil"/>
              <w:left w:val="nil"/>
              <w:bottom w:val="single" w:sz="4" w:space="0" w:color="auto"/>
              <w:right w:val="double" w:sz="6" w:space="0" w:color="auto"/>
            </w:tcBorders>
          </w:tcPr>
          <w:p w14:paraId="4BCD9E0B" w14:textId="77777777" w:rsidR="003C51BC" w:rsidRPr="000B5514" w:rsidRDefault="003C51BC" w:rsidP="003C51BC">
            <w:pPr>
              <w:tabs>
                <w:tab w:val="left" w:pos="720"/>
              </w:tabs>
              <w:overflowPunct/>
              <w:autoSpaceDE/>
              <w:adjustRightInd/>
              <w:spacing w:before="40" w:after="40"/>
              <w:rPr>
                <w:rFonts w:asciiTheme="majorBidi" w:hAnsiTheme="majorBidi" w:cstheme="majorBidi"/>
                <w:sz w:val="18"/>
                <w:szCs w:val="18"/>
                <w:lang w:eastAsia="zh-CN"/>
              </w:rPr>
            </w:pPr>
          </w:p>
        </w:tc>
        <w:tc>
          <w:tcPr>
            <w:tcW w:w="461" w:type="dxa"/>
            <w:tcBorders>
              <w:top w:val="nil"/>
              <w:left w:val="nil"/>
              <w:bottom w:val="single" w:sz="4" w:space="0" w:color="auto"/>
              <w:right w:val="single" w:sz="12" w:space="0" w:color="auto"/>
            </w:tcBorders>
            <w:vAlign w:val="center"/>
          </w:tcPr>
          <w:p w14:paraId="2A34FB44" w14:textId="77777777" w:rsidR="003C51BC" w:rsidRPr="000B5514" w:rsidRDefault="003C51BC" w:rsidP="003C51BC">
            <w:pPr>
              <w:spacing w:before="40" w:after="40"/>
              <w:jc w:val="center"/>
              <w:rPr>
                <w:rFonts w:asciiTheme="majorBidi" w:hAnsiTheme="majorBidi" w:cstheme="majorBidi"/>
                <w:b/>
                <w:bCs/>
                <w:sz w:val="18"/>
                <w:szCs w:val="18"/>
              </w:rPr>
            </w:pPr>
          </w:p>
        </w:tc>
      </w:tr>
      <w:tr w:rsidR="003C51BC" w:rsidRPr="000B5514" w14:paraId="2695475A" w14:textId="77777777" w:rsidTr="008259F3">
        <w:trPr>
          <w:trHeight w:val="483"/>
          <w:jc w:val="center"/>
        </w:trPr>
        <w:tc>
          <w:tcPr>
            <w:tcW w:w="900" w:type="dxa"/>
            <w:tcBorders>
              <w:top w:val="single" w:sz="12" w:space="0" w:color="auto"/>
              <w:left w:val="single" w:sz="12" w:space="0" w:color="auto"/>
              <w:bottom w:val="single" w:sz="4" w:space="0" w:color="auto"/>
              <w:right w:val="double" w:sz="6" w:space="0" w:color="auto"/>
            </w:tcBorders>
            <w:hideMark/>
          </w:tcPr>
          <w:p w14:paraId="5F807F28" w14:textId="77777777" w:rsidR="003C51BC" w:rsidRPr="000B5514" w:rsidRDefault="003C51BC" w:rsidP="003C51BC">
            <w:pPr>
              <w:tabs>
                <w:tab w:val="left" w:pos="720"/>
              </w:tabs>
              <w:overflowPunct/>
              <w:autoSpaceDE/>
              <w:adjustRightInd/>
              <w:spacing w:before="40" w:after="40"/>
              <w:rPr>
                <w:rFonts w:asciiTheme="majorBidi" w:hAnsiTheme="majorBidi" w:cstheme="majorBidi"/>
                <w:b/>
                <w:bCs/>
                <w:sz w:val="18"/>
                <w:szCs w:val="18"/>
                <w:lang w:eastAsia="zh-CN"/>
              </w:rPr>
            </w:pPr>
            <w:r w:rsidRPr="000B5514">
              <w:rPr>
                <w:b/>
                <w:color w:val="000000" w:themeColor="text1"/>
                <w:sz w:val="18"/>
                <w:szCs w:val="18"/>
              </w:rPr>
              <w:t>A.24</w:t>
            </w:r>
          </w:p>
        </w:tc>
        <w:tc>
          <w:tcPr>
            <w:tcW w:w="6644" w:type="dxa"/>
            <w:tcBorders>
              <w:top w:val="single" w:sz="12" w:space="0" w:color="auto"/>
              <w:left w:val="nil"/>
              <w:bottom w:val="single" w:sz="4" w:space="0" w:color="auto"/>
              <w:right w:val="double" w:sz="4" w:space="0" w:color="auto"/>
            </w:tcBorders>
            <w:hideMark/>
          </w:tcPr>
          <w:p w14:paraId="5F9B0E7A" w14:textId="77777777" w:rsidR="003C51BC" w:rsidRPr="000B5514" w:rsidRDefault="003C51BC" w:rsidP="003C51BC">
            <w:pPr>
              <w:tabs>
                <w:tab w:val="left" w:pos="720"/>
              </w:tabs>
              <w:overflowPunct/>
              <w:autoSpaceDE/>
              <w:adjustRightInd/>
              <w:spacing w:before="40" w:after="40"/>
              <w:rPr>
                <w:rFonts w:asciiTheme="majorBidi" w:hAnsiTheme="majorBidi" w:cstheme="majorBidi"/>
                <w:b/>
                <w:bCs/>
                <w:sz w:val="18"/>
                <w:szCs w:val="18"/>
                <w:lang w:eastAsia="zh-CN"/>
              </w:rPr>
            </w:pPr>
            <w:r w:rsidRPr="000B5514">
              <w:rPr>
                <w:b/>
                <w:bCs/>
                <w:sz w:val="18"/>
                <w:szCs w:val="18"/>
              </w:rPr>
              <w:t>CUMPLIMIENTO</w:t>
            </w:r>
            <w:r w:rsidRPr="000B5514">
              <w:rPr>
                <w:b/>
                <w:bCs/>
                <w:color w:val="000000" w:themeColor="text1"/>
                <w:sz w:val="18"/>
                <w:szCs w:val="18"/>
              </w:rPr>
              <w:t xml:space="preserve"> DE LA NOTIFICACIÓN DE MISIÓN DE CORTA DURACIÓN NO GEOESTACIONARIA</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5A873C34" w14:textId="77777777" w:rsidR="003C51BC" w:rsidRPr="000B5514" w:rsidRDefault="003C51BC" w:rsidP="003C51BC">
            <w:pPr>
              <w:spacing w:before="40" w:after="40"/>
              <w:rPr>
                <w:rFonts w:asciiTheme="majorBidi" w:hAnsiTheme="majorBidi" w:cstheme="majorBidi"/>
                <w:b/>
                <w:bCs/>
                <w:sz w:val="18"/>
                <w:szCs w:val="18"/>
              </w:rPr>
            </w:pPr>
          </w:p>
        </w:tc>
        <w:tc>
          <w:tcPr>
            <w:tcW w:w="728" w:type="dxa"/>
            <w:tcBorders>
              <w:top w:val="single" w:sz="12" w:space="0" w:color="auto"/>
              <w:left w:val="nil"/>
              <w:bottom w:val="single" w:sz="4" w:space="0" w:color="auto"/>
              <w:right w:val="double" w:sz="6" w:space="0" w:color="auto"/>
            </w:tcBorders>
            <w:hideMark/>
          </w:tcPr>
          <w:p w14:paraId="111D8796" w14:textId="77777777" w:rsidR="003C51BC" w:rsidRPr="000B5514" w:rsidRDefault="003C51BC" w:rsidP="003C51BC">
            <w:pPr>
              <w:tabs>
                <w:tab w:val="left" w:pos="720"/>
              </w:tabs>
              <w:overflowPunct/>
              <w:autoSpaceDE/>
              <w:adjustRightInd/>
              <w:spacing w:before="40" w:after="40"/>
              <w:rPr>
                <w:rFonts w:asciiTheme="majorBidi" w:hAnsiTheme="majorBidi" w:cstheme="majorBidi"/>
                <w:b/>
                <w:bCs/>
                <w:sz w:val="18"/>
                <w:szCs w:val="18"/>
                <w:lang w:eastAsia="zh-CN"/>
              </w:rPr>
            </w:pPr>
            <w:r w:rsidRPr="000B5514">
              <w:rPr>
                <w:rFonts w:asciiTheme="majorBidi" w:hAnsiTheme="majorBidi" w:cstheme="majorBidi"/>
                <w:b/>
                <w:bCs/>
                <w:sz w:val="18"/>
                <w:szCs w:val="18"/>
                <w:lang w:eastAsia="zh-CN"/>
              </w:rPr>
              <w:t>A.24</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34E74029" w14:textId="77777777" w:rsidR="003C51BC" w:rsidRPr="000B5514" w:rsidRDefault="003C51BC" w:rsidP="003C51BC">
            <w:pPr>
              <w:spacing w:before="40" w:after="40"/>
              <w:jc w:val="center"/>
              <w:rPr>
                <w:rFonts w:asciiTheme="majorBidi" w:hAnsiTheme="majorBidi" w:cstheme="majorBidi"/>
                <w:b/>
                <w:bCs/>
                <w:sz w:val="18"/>
                <w:szCs w:val="18"/>
              </w:rPr>
            </w:pPr>
            <w:r w:rsidRPr="000B5514">
              <w:rPr>
                <w:rFonts w:asciiTheme="majorBidi" w:hAnsiTheme="majorBidi" w:cstheme="majorBidi"/>
                <w:b/>
                <w:bCs/>
                <w:sz w:val="18"/>
                <w:szCs w:val="18"/>
              </w:rPr>
              <w:t> </w:t>
            </w:r>
          </w:p>
        </w:tc>
      </w:tr>
      <w:tr w:rsidR="003C51BC" w:rsidRPr="000B5514" w14:paraId="0FC330EE" w14:textId="77777777" w:rsidTr="008259F3">
        <w:trPr>
          <w:cantSplit/>
          <w:trHeight w:val="1112"/>
          <w:jc w:val="center"/>
        </w:trPr>
        <w:tc>
          <w:tcPr>
            <w:tcW w:w="900" w:type="dxa"/>
            <w:tcBorders>
              <w:top w:val="nil"/>
              <w:left w:val="single" w:sz="12" w:space="0" w:color="auto"/>
              <w:bottom w:val="single" w:sz="8" w:space="0" w:color="auto"/>
              <w:right w:val="double" w:sz="6" w:space="0" w:color="auto"/>
            </w:tcBorders>
            <w:hideMark/>
          </w:tcPr>
          <w:p w14:paraId="47DF1519" w14:textId="77777777" w:rsidR="003C51BC" w:rsidRPr="000B5514" w:rsidRDefault="003C51BC" w:rsidP="003C51BC">
            <w:pPr>
              <w:tabs>
                <w:tab w:val="left" w:pos="720"/>
              </w:tabs>
              <w:overflowPunct/>
              <w:autoSpaceDE/>
              <w:adjustRightInd/>
              <w:spacing w:before="40" w:after="40"/>
              <w:rPr>
                <w:sz w:val="18"/>
                <w:szCs w:val="18"/>
                <w:lang w:eastAsia="zh-CN"/>
              </w:rPr>
            </w:pPr>
            <w:r w:rsidRPr="000B5514">
              <w:rPr>
                <w:color w:val="000000" w:themeColor="text1"/>
                <w:sz w:val="18"/>
                <w:szCs w:val="18"/>
              </w:rPr>
              <w:t>A.24.a</w:t>
            </w:r>
          </w:p>
        </w:tc>
        <w:tc>
          <w:tcPr>
            <w:tcW w:w="6644" w:type="dxa"/>
            <w:tcBorders>
              <w:top w:val="nil"/>
              <w:left w:val="nil"/>
              <w:bottom w:val="single" w:sz="2" w:space="0" w:color="auto"/>
              <w:right w:val="double" w:sz="4" w:space="0" w:color="auto"/>
            </w:tcBorders>
            <w:hideMark/>
          </w:tcPr>
          <w:p w14:paraId="54392BE9" w14:textId="77777777" w:rsidR="003C51BC" w:rsidRPr="000B5514" w:rsidRDefault="003C51BC" w:rsidP="003C51BC">
            <w:pPr>
              <w:spacing w:before="40" w:after="40"/>
              <w:ind w:left="170"/>
              <w:rPr>
                <w:sz w:val="18"/>
                <w:szCs w:val="18"/>
              </w:rPr>
            </w:pPr>
            <w:r w:rsidRPr="000B5514">
              <w:rPr>
                <w:sz w:val="18"/>
                <w:szCs w:val="18"/>
                <w:lang w:eastAsia="zh-CN"/>
              </w:rPr>
              <w:t>compromiso</w:t>
            </w:r>
            <w:r w:rsidRPr="000B5514">
              <w:rPr>
                <w:sz w:val="18"/>
                <w:szCs w:val="18"/>
              </w:rPr>
              <w:t xml:space="preserve"> de la administración según el cual, en caso de no resolver la interferencia inaceptable causada por una red o un </w:t>
            </w:r>
            <w:r w:rsidRPr="000B5514">
              <w:rPr>
                <w:sz w:val="18"/>
                <w:szCs w:val="18"/>
                <w:lang w:eastAsia="zh-CN"/>
              </w:rPr>
              <w:t>sistema</w:t>
            </w:r>
            <w:r w:rsidRPr="000B5514">
              <w:rPr>
                <w:sz w:val="18"/>
                <w:szCs w:val="18"/>
              </w:rPr>
              <w:t xml:space="preserve"> de satélites no geoestacionarios identificado como misión de corta duración según la Resolución </w:t>
            </w:r>
            <w:r w:rsidRPr="000B5514">
              <w:rPr>
                <w:b/>
                <w:bCs/>
                <w:sz w:val="18"/>
                <w:szCs w:val="18"/>
              </w:rPr>
              <w:t>32</w:t>
            </w:r>
            <w:r w:rsidRPr="000B5514">
              <w:rPr>
                <w:sz w:val="18"/>
                <w:szCs w:val="18"/>
              </w:rPr>
              <w:t xml:space="preserve"> </w:t>
            </w:r>
            <w:r w:rsidRPr="000B5514">
              <w:rPr>
                <w:b/>
                <w:bCs/>
                <w:sz w:val="18"/>
                <w:szCs w:val="18"/>
              </w:rPr>
              <w:t>(CMR-19)</w:t>
            </w:r>
            <w:r w:rsidRPr="000B5514">
              <w:rPr>
                <w:sz w:val="18"/>
                <w:szCs w:val="18"/>
              </w:rPr>
              <w:t>, la administración tomará medidas para eliminar la interferencia o reducirla a un nivel aceptable.</w:t>
            </w:r>
          </w:p>
          <w:p w14:paraId="30565C97" w14:textId="04A8F5B0" w:rsidR="003C51BC" w:rsidRPr="000B5514" w:rsidRDefault="003C51BC" w:rsidP="003C51BC">
            <w:pPr>
              <w:spacing w:before="40" w:after="40"/>
              <w:ind w:left="340"/>
              <w:rPr>
                <w:sz w:val="18"/>
                <w:szCs w:val="18"/>
              </w:rPr>
            </w:pPr>
            <w:r w:rsidRPr="000B5514">
              <w:rPr>
                <w:sz w:val="18"/>
                <w:szCs w:val="18"/>
              </w:rPr>
              <w:t xml:space="preserve">Obligatorio </w:t>
            </w:r>
            <w:r w:rsidR="00055352" w:rsidRPr="000B5514">
              <w:rPr>
                <w:sz w:val="18"/>
                <w:szCs w:val="18"/>
                <w:lang w:eastAsia="zh-CN"/>
              </w:rPr>
              <w:t>sólo</w:t>
            </w:r>
            <w:r w:rsidRPr="000B5514">
              <w:rPr>
                <w:sz w:val="18"/>
                <w:szCs w:val="18"/>
              </w:rPr>
              <w:t xml:space="preserve"> para notificación</w:t>
            </w:r>
          </w:p>
        </w:tc>
        <w:tc>
          <w:tcPr>
            <w:tcW w:w="448" w:type="dxa"/>
            <w:tcBorders>
              <w:top w:val="nil"/>
              <w:left w:val="double" w:sz="4" w:space="0" w:color="auto"/>
              <w:bottom w:val="single" w:sz="2" w:space="0" w:color="auto"/>
              <w:right w:val="single" w:sz="4" w:space="0" w:color="auto"/>
            </w:tcBorders>
            <w:vAlign w:val="center"/>
          </w:tcPr>
          <w:p w14:paraId="7C2AE99D" w14:textId="77777777" w:rsidR="003C51BC" w:rsidRPr="000B5514" w:rsidRDefault="003C51BC" w:rsidP="003C51BC">
            <w:pPr>
              <w:spacing w:before="40" w:after="40"/>
              <w:jc w:val="center"/>
              <w:rPr>
                <w:rFonts w:asciiTheme="majorBidi" w:hAnsiTheme="majorBidi" w:cstheme="majorBidi"/>
                <w:sz w:val="16"/>
                <w:szCs w:val="16"/>
              </w:rPr>
            </w:pPr>
          </w:p>
        </w:tc>
        <w:tc>
          <w:tcPr>
            <w:tcW w:w="728" w:type="dxa"/>
            <w:tcBorders>
              <w:top w:val="nil"/>
              <w:left w:val="nil"/>
              <w:bottom w:val="single" w:sz="2" w:space="0" w:color="auto"/>
              <w:right w:val="single" w:sz="4" w:space="0" w:color="auto"/>
            </w:tcBorders>
            <w:vAlign w:val="center"/>
          </w:tcPr>
          <w:p w14:paraId="1551274C" w14:textId="77777777" w:rsidR="003C51BC" w:rsidRPr="000B5514" w:rsidRDefault="003C51BC" w:rsidP="003C51BC">
            <w:pPr>
              <w:spacing w:before="40" w:after="40"/>
              <w:jc w:val="center"/>
              <w:rPr>
                <w:rFonts w:asciiTheme="majorBidi" w:hAnsiTheme="majorBidi" w:cstheme="majorBidi"/>
                <w:sz w:val="16"/>
                <w:szCs w:val="16"/>
              </w:rPr>
            </w:pPr>
          </w:p>
        </w:tc>
        <w:tc>
          <w:tcPr>
            <w:tcW w:w="714" w:type="dxa"/>
            <w:tcBorders>
              <w:top w:val="nil"/>
              <w:left w:val="nil"/>
              <w:bottom w:val="single" w:sz="2" w:space="0" w:color="auto"/>
              <w:right w:val="single" w:sz="4" w:space="0" w:color="auto"/>
            </w:tcBorders>
            <w:vAlign w:val="center"/>
          </w:tcPr>
          <w:p w14:paraId="655D3A71" w14:textId="77777777" w:rsidR="003C51BC" w:rsidRPr="000B5514" w:rsidRDefault="003C51BC" w:rsidP="003C51BC">
            <w:pPr>
              <w:spacing w:before="40" w:after="40"/>
              <w:jc w:val="center"/>
              <w:rPr>
                <w:rFonts w:asciiTheme="majorBidi" w:hAnsiTheme="majorBidi" w:cstheme="majorBidi"/>
                <w:sz w:val="16"/>
                <w:szCs w:val="16"/>
              </w:rPr>
            </w:pPr>
          </w:p>
        </w:tc>
        <w:tc>
          <w:tcPr>
            <w:tcW w:w="728" w:type="dxa"/>
            <w:tcBorders>
              <w:top w:val="nil"/>
              <w:left w:val="nil"/>
              <w:bottom w:val="single" w:sz="2" w:space="0" w:color="auto"/>
              <w:right w:val="single" w:sz="4" w:space="0" w:color="auto"/>
            </w:tcBorders>
            <w:vAlign w:val="center"/>
          </w:tcPr>
          <w:p w14:paraId="4497E4DB" w14:textId="77777777" w:rsidR="003C51BC" w:rsidRPr="000B5514" w:rsidRDefault="003C51BC" w:rsidP="003C51BC">
            <w:pPr>
              <w:spacing w:before="40" w:after="40"/>
              <w:jc w:val="center"/>
              <w:rPr>
                <w:rFonts w:asciiTheme="majorBidi" w:hAnsiTheme="majorBidi" w:cstheme="majorBidi"/>
                <w:b/>
                <w:bCs/>
                <w:sz w:val="18"/>
                <w:szCs w:val="18"/>
              </w:rPr>
            </w:pPr>
          </w:p>
        </w:tc>
        <w:tc>
          <w:tcPr>
            <w:tcW w:w="448" w:type="dxa"/>
            <w:tcBorders>
              <w:top w:val="nil"/>
              <w:left w:val="nil"/>
              <w:bottom w:val="single" w:sz="2" w:space="0" w:color="auto"/>
              <w:right w:val="single" w:sz="4" w:space="0" w:color="auto"/>
            </w:tcBorders>
            <w:vAlign w:val="center"/>
            <w:hideMark/>
          </w:tcPr>
          <w:p w14:paraId="12337D4E" w14:textId="77777777" w:rsidR="003C51BC" w:rsidRPr="000B5514" w:rsidRDefault="003C51BC" w:rsidP="003C51BC">
            <w:pPr>
              <w:spacing w:before="40" w:after="40"/>
              <w:jc w:val="center"/>
              <w:rPr>
                <w:b/>
                <w:bCs/>
                <w:sz w:val="18"/>
                <w:szCs w:val="18"/>
              </w:rPr>
            </w:pPr>
            <w:r w:rsidRPr="000B5514">
              <w:rPr>
                <w:b/>
                <w:bCs/>
                <w:color w:val="000000" w:themeColor="text1"/>
                <w:sz w:val="18"/>
                <w:szCs w:val="18"/>
              </w:rPr>
              <w:t>+</w:t>
            </w:r>
          </w:p>
        </w:tc>
        <w:tc>
          <w:tcPr>
            <w:tcW w:w="490" w:type="dxa"/>
            <w:tcBorders>
              <w:top w:val="nil"/>
              <w:left w:val="nil"/>
              <w:bottom w:val="single" w:sz="2" w:space="0" w:color="auto"/>
              <w:right w:val="single" w:sz="4" w:space="0" w:color="auto"/>
            </w:tcBorders>
            <w:vAlign w:val="center"/>
          </w:tcPr>
          <w:p w14:paraId="5C5AC159" w14:textId="77777777" w:rsidR="003C51BC" w:rsidRPr="000B5514" w:rsidRDefault="003C51BC" w:rsidP="003C51BC">
            <w:pPr>
              <w:spacing w:before="40" w:after="40"/>
              <w:jc w:val="center"/>
              <w:rPr>
                <w:rFonts w:asciiTheme="majorBidi" w:hAnsiTheme="majorBidi" w:cstheme="majorBidi"/>
                <w:b/>
                <w:bCs/>
                <w:sz w:val="18"/>
                <w:szCs w:val="18"/>
              </w:rPr>
            </w:pPr>
          </w:p>
        </w:tc>
        <w:tc>
          <w:tcPr>
            <w:tcW w:w="587" w:type="dxa"/>
            <w:tcBorders>
              <w:top w:val="nil"/>
              <w:left w:val="nil"/>
              <w:bottom w:val="single" w:sz="2" w:space="0" w:color="auto"/>
              <w:right w:val="single" w:sz="4" w:space="0" w:color="auto"/>
            </w:tcBorders>
            <w:vAlign w:val="center"/>
          </w:tcPr>
          <w:p w14:paraId="20B84D06" w14:textId="77777777" w:rsidR="003C51BC" w:rsidRPr="000B5514" w:rsidRDefault="003C51BC" w:rsidP="003C51BC">
            <w:pPr>
              <w:spacing w:before="40" w:after="40"/>
              <w:jc w:val="center"/>
              <w:rPr>
                <w:rFonts w:asciiTheme="majorBidi" w:hAnsiTheme="majorBidi" w:cstheme="majorBidi"/>
                <w:b/>
                <w:bCs/>
                <w:sz w:val="18"/>
                <w:szCs w:val="18"/>
              </w:rPr>
            </w:pPr>
          </w:p>
        </w:tc>
        <w:tc>
          <w:tcPr>
            <w:tcW w:w="462" w:type="dxa"/>
            <w:tcBorders>
              <w:top w:val="nil"/>
              <w:left w:val="nil"/>
              <w:bottom w:val="single" w:sz="2" w:space="0" w:color="auto"/>
              <w:right w:val="single" w:sz="4" w:space="0" w:color="auto"/>
            </w:tcBorders>
            <w:vAlign w:val="center"/>
          </w:tcPr>
          <w:p w14:paraId="596FA2EA" w14:textId="77777777" w:rsidR="003C51BC" w:rsidRPr="000B5514" w:rsidRDefault="003C51BC" w:rsidP="003C51BC">
            <w:pPr>
              <w:spacing w:before="40" w:after="40"/>
              <w:jc w:val="center"/>
              <w:rPr>
                <w:rFonts w:asciiTheme="majorBidi" w:hAnsiTheme="majorBidi" w:cstheme="majorBidi"/>
                <w:b/>
                <w:bCs/>
                <w:sz w:val="18"/>
                <w:szCs w:val="18"/>
              </w:rPr>
            </w:pPr>
          </w:p>
        </w:tc>
        <w:tc>
          <w:tcPr>
            <w:tcW w:w="602" w:type="dxa"/>
            <w:tcBorders>
              <w:top w:val="nil"/>
              <w:left w:val="nil"/>
              <w:bottom w:val="single" w:sz="2" w:space="0" w:color="auto"/>
              <w:right w:val="double" w:sz="6" w:space="0" w:color="auto"/>
            </w:tcBorders>
            <w:vAlign w:val="center"/>
          </w:tcPr>
          <w:p w14:paraId="2AC9CCA4" w14:textId="77777777" w:rsidR="003C51BC" w:rsidRPr="000B5514" w:rsidRDefault="003C51BC" w:rsidP="003C51BC">
            <w:pPr>
              <w:spacing w:before="40" w:after="40"/>
              <w:jc w:val="center"/>
              <w:rPr>
                <w:rFonts w:asciiTheme="majorBidi" w:hAnsiTheme="majorBidi" w:cstheme="majorBidi"/>
                <w:b/>
                <w:bCs/>
                <w:sz w:val="18"/>
                <w:szCs w:val="18"/>
              </w:rPr>
            </w:pPr>
          </w:p>
        </w:tc>
        <w:tc>
          <w:tcPr>
            <w:tcW w:w="728" w:type="dxa"/>
            <w:tcBorders>
              <w:top w:val="nil"/>
              <w:left w:val="nil"/>
              <w:bottom w:val="single" w:sz="2" w:space="0" w:color="auto"/>
              <w:right w:val="double" w:sz="6" w:space="0" w:color="auto"/>
            </w:tcBorders>
            <w:hideMark/>
          </w:tcPr>
          <w:p w14:paraId="1ABC7D0E" w14:textId="22DC9D66" w:rsidR="003C51BC" w:rsidRPr="000B5514" w:rsidRDefault="003C51BC" w:rsidP="003C51BC">
            <w:pPr>
              <w:tabs>
                <w:tab w:val="left" w:pos="720"/>
              </w:tabs>
              <w:overflowPunct/>
              <w:autoSpaceDE/>
              <w:adjustRightInd/>
              <w:spacing w:before="40" w:after="40"/>
              <w:rPr>
                <w:rFonts w:asciiTheme="majorBidi" w:hAnsiTheme="majorBidi" w:cstheme="majorBidi"/>
                <w:bCs/>
                <w:sz w:val="18"/>
                <w:szCs w:val="18"/>
                <w:lang w:eastAsia="zh-CN"/>
              </w:rPr>
            </w:pPr>
            <w:r w:rsidRPr="000B5514">
              <w:rPr>
                <w:color w:val="000000" w:themeColor="text1"/>
                <w:sz w:val="18"/>
                <w:szCs w:val="18"/>
              </w:rPr>
              <w:t>A.24</w:t>
            </w:r>
            <w:ins w:id="61" w:author="Spanish" w:date="2023-11-12T13:32:00Z">
              <w:r w:rsidR="008259F3" w:rsidRPr="000B5514">
                <w:rPr>
                  <w:color w:val="000000" w:themeColor="text1"/>
                  <w:sz w:val="18"/>
                  <w:szCs w:val="18"/>
                </w:rPr>
                <w:t>.</w:t>
              </w:r>
            </w:ins>
            <w:r w:rsidRPr="000B5514">
              <w:rPr>
                <w:color w:val="000000" w:themeColor="text1"/>
                <w:sz w:val="18"/>
                <w:szCs w:val="18"/>
              </w:rPr>
              <w:t>a</w:t>
            </w:r>
          </w:p>
        </w:tc>
        <w:tc>
          <w:tcPr>
            <w:tcW w:w="461" w:type="dxa"/>
            <w:tcBorders>
              <w:top w:val="nil"/>
              <w:left w:val="nil"/>
              <w:bottom w:val="single" w:sz="2" w:space="0" w:color="auto"/>
              <w:right w:val="single" w:sz="12" w:space="0" w:color="auto"/>
            </w:tcBorders>
            <w:vAlign w:val="center"/>
          </w:tcPr>
          <w:p w14:paraId="4C1654E2" w14:textId="77777777" w:rsidR="003C51BC" w:rsidRPr="000B5514" w:rsidRDefault="003C51BC" w:rsidP="003C51BC">
            <w:pPr>
              <w:spacing w:before="40" w:after="40"/>
              <w:jc w:val="center"/>
              <w:rPr>
                <w:rFonts w:asciiTheme="majorBidi" w:hAnsiTheme="majorBidi" w:cstheme="majorBidi"/>
                <w:b/>
                <w:bCs/>
                <w:sz w:val="18"/>
                <w:szCs w:val="18"/>
              </w:rPr>
            </w:pPr>
          </w:p>
        </w:tc>
      </w:tr>
      <w:tr w:rsidR="003C51BC" w:rsidRPr="000B5514" w14:paraId="482BA5D6" w14:textId="77777777" w:rsidTr="008259F3">
        <w:trPr>
          <w:cantSplit/>
          <w:trHeight w:val="265"/>
          <w:jc w:val="center"/>
          <w:ins w:id="62" w:author="Callejon, Miguel" w:date="2023-03-20T16:10:00Z"/>
        </w:trPr>
        <w:tc>
          <w:tcPr>
            <w:tcW w:w="900" w:type="dxa"/>
            <w:tcBorders>
              <w:top w:val="single" w:sz="8" w:space="0" w:color="auto"/>
              <w:left w:val="single" w:sz="12" w:space="0" w:color="auto"/>
              <w:bottom w:val="single" w:sz="2" w:space="0" w:color="auto"/>
              <w:right w:val="double" w:sz="6" w:space="0" w:color="auto"/>
            </w:tcBorders>
          </w:tcPr>
          <w:p w14:paraId="4E38D13C" w14:textId="77777777" w:rsidR="003C51BC" w:rsidRPr="000B5514" w:rsidRDefault="003C51BC" w:rsidP="003C51BC">
            <w:pPr>
              <w:tabs>
                <w:tab w:val="left" w:pos="720"/>
              </w:tabs>
              <w:overflowPunct/>
              <w:autoSpaceDE/>
              <w:adjustRightInd/>
              <w:spacing w:before="40" w:after="40"/>
              <w:rPr>
                <w:ins w:id="63" w:author="Callejon, Miguel" w:date="2023-03-20T16:10:00Z"/>
                <w:color w:val="000000" w:themeColor="text1"/>
                <w:sz w:val="18"/>
                <w:szCs w:val="18"/>
              </w:rPr>
            </w:pPr>
            <w:ins w:id="64" w:author="Callejon, Miguel" w:date="2023-03-20T16:10:00Z">
              <w:r w:rsidRPr="000B5514">
                <w:rPr>
                  <w:b/>
                  <w:color w:val="000000" w:themeColor="text1"/>
                  <w:sz w:val="18"/>
                  <w:szCs w:val="18"/>
                </w:rPr>
                <w:t>A</w:t>
              </w:r>
            </w:ins>
            <w:ins w:id="65" w:author="USA CPM" w:date="2023-02-10T15:11:00Z">
              <w:r w:rsidRPr="000B5514">
                <w:rPr>
                  <w:b/>
                  <w:color w:val="000000" w:themeColor="text1"/>
                  <w:sz w:val="18"/>
                  <w:szCs w:val="18"/>
                </w:rPr>
                <w:t>.25</w:t>
              </w:r>
            </w:ins>
          </w:p>
        </w:tc>
        <w:tc>
          <w:tcPr>
            <w:tcW w:w="6644" w:type="dxa"/>
            <w:tcBorders>
              <w:top w:val="single" w:sz="8" w:space="0" w:color="auto"/>
              <w:left w:val="nil"/>
              <w:bottom w:val="single" w:sz="2" w:space="0" w:color="auto"/>
              <w:right w:val="double" w:sz="4" w:space="0" w:color="auto"/>
            </w:tcBorders>
          </w:tcPr>
          <w:p w14:paraId="74BFBC2B" w14:textId="7ED4E770" w:rsidR="003C51BC" w:rsidRPr="000B5514" w:rsidRDefault="003C51BC" w:rsidP="008259F3">
            <w:pPr>
              <w:spacing w:before="40" w:after="40"/>
              <w:ind w:left="170"/>
              <w:rPr>
                <w:ins w:id="66" w:author="Callejon, Miguel" w:date="2023-03-20T16:10:00Z"/>
                <w:sz w:val="18"/>
                <w:szCs w:val="18"/>
                <w:lang w:eastAsia="zh-CN"/>
              </w:rPr>
            </w:pPr>
            <w:ins w:id="67" w:author="Callejon, Miguel" w:date="2023-03-20T16:10:00Z">
              <w:r w:rsidRPr="000B5514">
                <w:rPr>
                  <w:b/>
                  <w:bCs/>
                  <w:sz w:val="18"/>
                  <w:szCs w:val="18"/>
                </w:rPr>
                <w:t>C</w:t>
              </w:r>
            </w:ins>
            <w:ins w:id="68" w:author="Spanish2" w:date="2023-03-20T10:29:00Z">
              <w:r w:rsidRPr="000B5514">
                <w:rPr>
                  <w:b/>
                  <w:bCs/>
                  <w:sz w:val="18"/>
                  <w:szCs w:val="18"/>
                </w:rPr>
                <w:t xml:space="preserve">ONFORMIDAD CON EL </w:t>
              </w:r>
              <w:r w:rsidRPr="000B5514">
                <w:rPr>
                  <w:b/>
                  <w:bCs/>
                  <w:i/>
                  <w:iCs/>
                  <w:sz w:val="18"/>
                  <w:szCs w:val="18"/>
                </w:rPr>
                <w:t>resuelve</w:t>
              </w:r>
              <w:r w:rsidRPr="000B5514">
                <w:rPr>
                  <w:b/>
                  <w:bCs/>
                  <w:sz w:val="18"/>
                  <w:szCs w:val="18"/>
                </w:rPr>
                <w:t xml:space="preserve"> </w:t>
              </w:r>
            </w:ins>
            <w:ins w:id="69" w:author="Spanish2" w:date="2023-03-20T10:41:00Z">
              <w:r w:rsidRPr="000B5514">
                <w:rPr>
                  <w:b/>
                  <w:bCs/>
                  <w:sz w:val="18"/>
                  <w:szCs w:val="18"/>
                </w:rPr>
                <w:t>1</w:t>
              </w:r>
            </w:ins>
            <w:r w:rsidR="008259F3" w:rsidRPr="000B5514">
              <w:rPr>
                <w:b/>
                <w:bCs/>
                <w:sz w:val="18"/>
                <w:szCs w:val="18"/>
              </w:rPr>
              <w:t xml:space="preserve"> </w:t>
            </w:r>
            <w:ins w:id="70" w:author="Spanish2" w:date="2023-03-20T10:29:00Z">
              <w:r w:rsidRPr="000B5514">
                <w:rPr>
                  <w:b/>
                  <w:bCs/>
                  <w:sz w:val="18"/>
                  <w:szCs w:val="18"/>
                </w:rPr>
                <w:t>DE LA RESOLUCIÓN</w:t>
              </w:r>
            </w:ins>
            <w:ins w:id="71" w:author="Spanish2" w:date="2023-03-20T10:41:00Z">
              <w:r w:rsidRPr="000B5514">
                <w:rPr>
                  <w:b/>
                  <w:bCs/>
                  <w:sz w:val="18"/>
                  <w:szCs w:val="18"/>
                </w:rPr>
                <w:t xml:space="preserve"> [</w:t>
              </w:r>
            </w:ins>
            <w:ins w:id="72" w:author="Spanish" w:date="2023-11-12T13:31:00Z">
              <w:r w:rsidR="008259F3" w:rsidRPr="000B5514">
                <w:rPr>
                  <w:b/>
                  <w:bCs/>
                  <w:sz w:val="18"/>
                  <w:szCs w:val="18"/>
                </w:rPr>
                <w:t>RCC-</w:t>
              </w:r>
            </w:ins>
            <w:ins w:id="73" w:author="Spanish2" w:date="2023-03-20T10:41:00Z">
              <w:r w:rsidRPr="000B5514">
                <w:rPr>
                  <w:b/>
                  <w:bCs/>
                  <w:sz w:val="18"/>
                  <w:szCs w:val="18"/>
                </w:rPr>
                <w:t>A116]</w:t>
              </w:r>
            </w:ins>
            <w:ins w:id="74" w:author="Spanish2" w:date="2023-03-20T10:29:00Z">
              <w:r w:rsidRPr="000B5514">
                <w:rPr>
                  <w:b/>
                  <w:bCs/>
                  <w:sz w:val="18"/>
                  <w:szCs w:val="18"/>
                </w:rPr>
                <w:t xml:space="preserve"> </w:t>
              </w:r>
            </w:ins>
            <w:ins w:id="75" w:author="Spanish2" w:date="2023-03-20T10:41:00Z">
              <w:r w:rsidRPr="000B5514">
                <w:rPr>
                  <w:b/>
                  <w:bCs/>
                  <w:sz w:val="18"/>
                  <w:szCs w:val="18"/>
                </w:rPr>
                <w:t>(</w:t>
              </w:r>
            </w:ins>
            <w:ins w:id="76" w:author="Spanish2" w:date="2023-03-20T10:29:00Z">
              <w:r w:rsidRPr="000B5514">
                <w:rPr>
                  <w:b/>
                  <w:color w:val="000000" w:themeColor="text1"/>
                  <w:sz w:val="18"/>
                  <w:szCs w:val="18"/>
                </w:rPr>
                <w:t>CMR</w:t>
              </w:r>
            </w:ins>
            <w:ins w:id="77" w:author="Spanish83" w:date="2023-04-18T13:33:00Z">
              <w:r w:rsidRPr="000B5514">
                <w:rPr>
                  <w:b/>
                  <w:color w:val="000000" w:themeColor="text1"/>
                  <w:sz w:val="18"/>
                  <w:szCs w:val="18"/>
                </w:rPr>
                <w:noBreakHyphen/>
              </w:r>
            </w:ins>
            <w:ins w:id="78" w:author="Spanish2" w:date="2023-03-20T10:41:00Z">
              <w:r w:rsidRPr="000B5514">
                <w:rPr>
                  <w:b/>
                  <w:color w:val="000000" w:themeColor="text1"/>
                  <w:sz w:val="18"/>
                  <w:szCs w:val="18"/>
                </w:rPr>
                <w:t>23)</w:t>
              </w:r>
            </w:ins>
          </w:p>
        </w:tc>
        <w:tc>
          <w:tcPr>
            <w:tcW w:w="5207" w:type="dxa"/>
            <w:gridSpan w:val="9"/>
            <w:tcBorders>
              <w:top w:val="single" w:sz="8" w:space="0" w:color="auto"/>
              <w:left w:val="double" w:sz="4" w:space="0" w:color="auto"/>
              <w:bottom w:val="single" w:sz="2" w:space="0" w:color="auto"/>
              <w:right w:val="double" w:sz="6" w:space="0" w:color="auto"/>
            </w:tcBorders>
            <w:vAlign w:val="center"/>
          </w:tcPr>
          <w:p w14:paraId="7AA2A17F" w14:textId="77777777" w:rsidR="003C51BC" w:rsidRPr="000B5514" w:rsidRDefault="003C51BC" w:rsidP="003C51BC">
            <w:pPr>
              <w:spacing w:before="40" w:after="40"/>
              <w:jc w:val="center"/>
              <w:rPr>
                <w:ins w:id="79" w:author="Callejon, Miguel" w:date="2023-03-20T16:10:00Z"/>
                <w:rFonts w:asciiTheme="majorBidi" w:hAnsiTheme="majorBidi" w:cstheme="majorBidi"/>
                <w:b/>
                <w:bCs/>
                <w:sz w:val="18"/>
                <w:szCs w:val="18"/>
              </w:rPr>
            </w:pPr>
          </w:p>
        </w:tc>
        <w:tc>
          <w:tcPr>
            <w:tcW w:w="728" w:type="dxa"/>
            <w:tcBorders>
              <w:top w:val="single" w:sz="8" w:space="0" w:color="auto"/>
              <w:left w:val="nil"/>
              <w:bottom w:val="single" w:sz="2" w:space="0" w:color="auto"/>
              <w:right w:val="double" w:sz="6" w:space="0" w:color="auto"/>
            </w:tcBorders>
          </w:tcPr>
          <w:p w14:paraId="4C1A8A49" w14:textId="77777777" w:rsidR="003C51BC" w:rsidRPr="000B5514" w:rsidRDefault="003C51BC" w:rsidP="003C51BC">
            <w:pPr>
              <w:tabs>
                <w:tab w:val="left" w:pos="720"/>
              </w:tabs>
              <w:overflowPunct/>
              <w:autoSpaceDE/>
              <w:adjustRightInd/>
              <w:spacing w:before="40" w:after="40"/>
              <w:rPr>
                <w:ins w:id="80" w:author="Callejon, Miguel" w:date="2023-03-20T16:10:00Z"/>
                <w:color w:val="000000" w:themeColor="text1"/>
                <w:sz w:val="18"/>
                <w:szCs w:val="18"/>
              </w:rPr>
            </w:pPr>
            <w:ins w:id="81" w:author="Callejon, Miguel" w:date="2023-03-20T16:10:00Z">
              <w:r w:rsidRPr="000B5514">
                <w:rPr>
                  <w:rFonts w:asciiTheme="majorBidi" w:hAnsiTheme="majorBidi" w:cstheme="majorBidi"/>
                  <w:b/>
                  <w:bCs/>
                  <w:sz w:val="18"/>
                  <w:szCs w:val="18"/>
                  <w:lang w:eastAsia="zh-CN"/>
                </w:rPr>
                <w:t>A</w:t>
              </w:r>
            </w:ins>
            <w:ins w:id="82" w:author="USA CPM" w:date="2023-02-10T15:11:00Z">
              <w:r w:rsidRPr="000B5514">
                <w:rPr>
                  <w:rFonts w:asciiTheme="majorBidi" w:hAnsiTheme="majorBidi" w:cstheme="majorBidi"/>
                  <w:b/>
                  <w:bCs/>
                  <w:sz w:val="18"/>
                  <w:szCs w:val="18"/>
                  <w:lang w:eastAsia="zh-CN"/>
                </w:rPr>
                <w:t>.25</w:t>
              </w:r>
            </w:ins>
          </w:p>
        </w:tc>
        <w:tc>
          <w:tcPr>
            <w:tcW w:w="461" w:type="dxa"/>
            <w:tcBorders>
              <w:top w:val="single" w:sz="8" w:space="0" w:color="auto"/>
              <w:left w:val="nil"/>
              <w:bottom w:val="nil"/>
              <w:right w:val="single" w:sz="12" w:space="0" w:color="auto"/>
            </w:tcBorders>
            <w:vAlign w:val="center"/>
          </w:tcPr>
          <w:p w14:paraId="3137E3D1" w14:textId="77777777" w:rsidR="003C51BC" w:rsidRPr="000B5514" w:rsidRDefault="003C51BC" w:rsidP="003C51BC">
            <w:pPr>
              <w:spacing w:before="40" w:after="40"/>
              <w:jc w:val="center"/>
              <w:rPr>
                <w:ins w:id="83" w:author="Callejon, Miguel" w:date="2023-03-20T16:10:00Z"/>
                <w:rFonts w:asciiTheme="majorBidi" w:hAnsiTheme="majorBidi" w:cstheme="majorBidi"/>
                <w:b/>
                <w:bCs/>
                <w:sz w:val="18"/>
                <w:szCs w:val="18"/>
              </w:rPr>
            </w:pPr>
          </w:p>
        </w:tc>
      </w:tr>
      <w:tr w:rsidR="003C51BC" w:rsidRPr="000B5514" w14:paraId="4FCB2D09" w14:textId="77777777" w:rsidTr="008259F3">
        <w:trPr>
          <w:cantSplit/>
          <w:trHeight w:val="919"/>
          <w:jc w:val="center"/>
          <w:ins w:id="84" w:author="Callejon, Miguel" w:date="2023-03-20T16:10:00Z"/>
        </w:trPr>
        <w:tc>
          <w:tcPr>
            <w:tcW w:w="900" w:type="dxa"/>
            <w:tcBorders>
              <w:top w:val="single" w:sz="2" w:space="0" w:color="auto"/>
              <w:left w:val="single" w:sz="12" w:space="0" w:color="auto"/>
              <w:bottom w:val="single" w:sz="12" w:space="0" w:color="auto"/>
              <w:right w:val="double" w:sz="6" w:space="0" w:color="auto"/>
            </w:tcBorders>
          </w:tcPr>
          <w:p w14:paraId="4D85E592" w14:textId="77777777" w:rsidR="003C51BC" w:rsidRPr="000B5514" w:rsidRDefault="003C51BC" w:rsidP="003C51BC">
            <w:pPr>
              <w:tabs>
                <w:tab w:val="left" w:pos="720"/>
              </w:tabs>
              <w:overflowPunct/>
              <w:autoSpaceDE/>
              <w:adjustRightInd/>
              <w:spacing w:before="40" w:after="40"/>
              <w:rPr>
                <w:ins w:id="85" w:author="Callejon, Miguel" w:date="2023-03-20T16:10:00Z"/>
                <w:color w:val="000000" w:themeColor="text1"/>
                <w:sz w:val="18"/>
                <w:szCs w:val="18"/>
              </w:rPr>
            </w:pPr>
            <w:ins w:id="86" w:author="Callejon, Miguel" w:date="2023-03-20T16:10:00Z">
              <w:r w:rsidRPr="000B5514">
                <w:rPr>
                  <w:color w:val="000000" w:themeColor="text1"/>
                  <w:sz w:val="18"/>
                  <w:szCs w:val="18"/>
                </w:rPr>
                <w:t>A</w:t>
              </w:r>
            </w:ins>
            <w:ins w:id="87" w:author="USA CPM" w:date="2023-02-10T15:11:00Z">
              <w:r w:rsidRPr="000B5514">
                <w:rPr>
                  <w:color w:val="000000" w:themeColor="text1"/>
                  <w:sz w:val="18"/>
                  <w:szCs w:val="18"/>
                </w:rPr>
                <w:t>.25.a</w:t>
              </w:r>
            </w:ins>
          </w:p>
        </w:tc>
        <w:tc>
          <w:tcPr>
            <w:tcW w:w="6644" w:type="dxa"/>
            <w:tcBorders>
              <w:top w:val="single" w:sz="2" w:space="0" w:color="auto"/>
              <w:left w:val="nil"/>
              <w:bottom w:val="single" w:sz="12" w:space="0" w:color="auto"/>
              <w:right w:val="double" w:sz="4" w:space="0" w:color="auto"/>
            </w:tcBorders>
          </w:tcPr>
          <w:p w14:paraId="24C50249" w14:textId="45A671A1" w:rsidR="003C51BC" w:rsidRPr="000B5514" w:rsidRDefault="003C51BC" w:rsidP="003C51BC">
            <w:pPr>
              <w:spacing w:before="40" w:after="40"/>
              <w:ind w:left="170"/>
              <w:rPr>
                <w:ins w:id="88" w:author="Spanish2" w:date="2023-03-20T10:29:00Z"/>
                <w:sz w:val="18"/>
                <w:szCs w:val="18"/>
                <w:lang w:eastAsia="zh-CN"/>
              </w:rPr>
            </w:pPr>
            <w:ins w:id="89" w:author="Spanish2" w:date="2023-03-20T10:29:00Z">
              <w:r w:rsidRPr="000B5514">
                <w:rPr>
                  <w:sz w:val="18"/>
                  <w:szCs w:val="18"/>
                  <w:lang w:eastAsia="zh-CN"/>
                </w:rPr>
                <w:t>compromiso de que el funcionamiento de las ETEM</w:t>
              </w:r>
            </w:ins>
            <w:ins w:id="90" w:author="Spanish" w:date="2023-11-12T13:32:00Z">
              <w:r w:rsidR="008259F3" w:rsidRPr="000B5514">
                <w:rPr>
                  <w:sz w:val="18"/>
                  <w:szCs w:val="18"/>
                  <w:lang w:eastAsia="zh-CN"/>
                </w:rPr>
                <w:t xml:space="preserve"> del SFS no OSG</w:t>
              </w:r>
            </w:ins>
            <w:ins w:id="91" w:author="Spanish2" w:date="2023-03-20T10:29:00Z">
              <w:r w:rsidRPr="000B5514">
                <w:rPr>
                  <w:sz w:val="18"/>
                  <w:szCs w:val="18"/>
                  <w:lang w:eastAsia="zh-CN"/>
                </w:rPr>
                <w:t xml:space="preserve"> será conforme con el Reglamento de Radiocomunicaciones y la Resolución </w:t>
              </w:r>
              <w:r w:rsidRPr="000B5514">
                <w:rPr>
                  <w:b/>
                  <w:bCs/>
                  <w:sz w:val="18"/>
                  <w:szCs w:val="18"/>
                  <w:lang w:eastAsia="zh-CN"/>
                </w:rPr>
                <w:t>[</w:t>
              </w:r>
            </w:ins>
            <w:ins w:id="92" w:author="Spanish" w:date="2023-11-12T13:31:00Z">
              <w:r w:rsidR="008259F3" w:rsidRPr="000B5514">
                <w:rPr>
                  <w:b/>
                  <w:bCs/>
                  <w:sz w:val="18"/>
                  <w:szCs w:val="18"/>
                  <w:lang w:eastAsia="zh-CN"/>
                </w:rPr>
                <w:t>RCC-</w:t>
              </w:r>
            </w:ins>
            <w:ins w:id="93" w:author="Spanish2" w:date="2023-03-20T10:29:00Z">
              <w:r w:rsidRPr="000B5514">
                <w:rPr>
                  <w:b/>
                  <w:bCs/>
                  <w:sz w:val="18"/>
                  <w:szCs w:val="18"/>
                  <w:lang w:eastAsia="zh-CN"/>
                </w:rPr>
                <w:t>A116] (CMR</w:t>
              </w:r>
              <w:r w:rsidRPr="000B5514">
                <w:rPr>
                  <w:b/>
                  <w:bCs/>
                  <w:sz w:val="18"/>
                  <w:szCs w:val="18"/>
                  <w:lang w:eastAsia="zh-CN"/>
                </w:rPr>
                <w:noBreakHyphen/>
                <w:t>23)</w:t>
              </w:r>
            </w:ins>
          </w:p>
          <w:p w14:paraId="34F561BE" w14:textId="2C2E7883" w:rsidR="003C51BC" w:rsidRPr="000B5514" w:rsidRDefault="003C51BC" w:rsidP="003C51BC">
            <w:pPr>
              <w:spacing w:before="40" w:after="40"/>
              <w:ind w:left="340"/>
              <w:rPr>
                <w:ins w:id="94" w:author="Callejon, Miguel" w:date="2023-03-20T16:10:00Z"/>
                <w:sz w:val="18"/>
                <w:szCs w:val="18"/>
                <w:lang w:eastAsia="zh-CN"/>
              </w:rPr>
            </w:pPr>
            <w:ins w:id="95" w:author="Callejon, Miguel" w:date="2023-03-20T16:10:00Z">
              <w:r w:rsidRPr="000B5514">
                <w:rPr>
                  <w:sz w:val="18"/>
                  <w:szCs w:val="18"/>
                  <w:lang w:eastAsia="zh-CN"/>
                </w:rPr>
                <w:t>Obligatorio</w:t>
              </w:r>
            </w:ins>
            <w:ins w:id="96" w:author="Spanish2" w:date="2023-03-20T10:30:00Z">
              <w:r w:rsidRPr="000B5514">
                <w:rPr>
                  <w:bCs/>
                  <w:sz w:val="18"/>
                  <w:szCs w:val="18"/>
                  <w:lang w:eastAsia="zh-CN"/>
                </w:rPr>
                <w:t xml:space="preserve"> sólo para la notificación de las ETEM presentadas de conformidad con la Resolución </w:t>
              </w:r>
            </w:ins>
            <w:ins w:id="97" w:author="Spanish2" w:date="2023-03-20T10:41:00Z">
              <w:r w:rsidRPr="000B5514">
                <w:rPr>
                  <w:b/>
                  <w:bCs/>
                  <w:sz w:val="18"/>
                  <w:szCs w:val="18"/>
                </w:rPr>
                <w:t>[</w:t>
              </w:r>
            </w:ins>
            <w:ins w:id="98" w:author="Spanish" w:date="2023-11-12T13:31:00Z">
              <w:r w:rsidR="008259F3" w:rsidRPr="000B5514">
                <w:rPr>
                  <w:b/>
                  <w:bCs/>
                  <w:sz w:val="18"/>
                  <w:szCs w:val="18"/>
                </w:rPr>
                <w:t>RCC-</w:t>
              </w:r>
            </w:ins>
            <w:ins w:id="99" w:author="Spanish2" w:date="2023-03-20T10:41:00Z">
              <w:r w:rsidRPr="000B5514">
                <w:rPr>
                  <w:b/>
                  <w:bCs/>
                  <w:sz w:val="18"/>
                  <w:szCs w:val="18"/>
                </w:rPr>
                <w:t>A116] (</w:t>
              </w:r>
              <w:r w:rsidRPr="000B5514">
                <w:rPr>
                  <w:b/>
                  <w:color w:val="000000" w:themeColor="text1"/>
                  <w:sz w:val="18"/>
                  <w:szCs w:val="18"/>
                </w:rPr>
                <w:t>CMR-23)</w:t>
              </w:r>
              <w:r w:rsidRPr="000B5514" w:rsidDel="00BB0D8C">
                <w:rPr>
                  <w:b/>
                  <w:bCs/>
                  <w:iCs/>
                  <w:color w:val="000000" w:themeColor="text1"/>
                  <w:sz w:val="18"/>
                  <w:szCs w:val="18"/>
                </w:rPr>
                <w:t xml:space="preserve"> </w:t>
              </w:r>
            </w:ins>
          </w:p>
        </w:tc>
        <w:tc>
          <w:tcPr>
            <w:tcW w:w="448" w:type="dxa"/>
            <w:tcBorders>
              <w:top w:val="single" w:sz="2" w:space="0" w:color="auto"/>
              <w:left w:val="double" w:sz="4" w:space="0" w:color="auto"/>
              <w:bottom w:val="single" w:sz="12" w:space="0" w:color="auto"/>
              <w:right w:val="single" w:sz="4" w:space="0" w:color="auto"/>
            </w:tcBorders>
            <w:vAlign w:val="center"/>
          </w:tcPr>
          <w:p w14:paraId="44B38AD8" w14:textId="77777777" w:rsidR="003C51BC" w:rsidRPr="000B5514" w:rsidRDefault="003C51BC" w:rsidP="003C51BC">
            <w:pPr>
              <w:spacing w:before="40" w:after="40"/>
              <w:jc w:val="center"/>
              <w:rPr>
                <w:ins w:id="100" w:author="Callejon, Miguel" w:date="2023-03-20T16:10:00Z"/>
                <w:rFonts w:asciiTheme="majorBidi" w:hAnsiTheme="majorBidi" w:cstheme="majorBidi"/>
                <w:sz w:val="16"/>
                <w:szCs w:val="16"/>
              </w:rPr>
            </w:pPr>
          </w:p>
        </w:tc>
        <w:tc>
          <w:tcPr>
            <w:tcW w:w="728" w:type="dxa"/>
            <w:tcBorders>
              <w:top w:val="single" w:sz="2" w:space="0" w:color="auto"/>
              <w:left w:val="nil"/>
              <w:bottom w:val="single" w:sz="12" w:space="0" w:color="auto"/>
              <w:right w:val="single" w:sz="4" w:space="0" w:color="auto"/>
            </w:tcBorders>
            <w:vAlign w:val="center"/>
          </w:tcPr>
          <w:p w14:paraId="36E24B9F" w14:textId="77777777" w:rsidR="003C51BC" w:rsidRPr="000B5514" w:rsidRDefault="003C51BC" w:rsidP="003C51BC">
            <w:pPr>
              <w:spacing w:before="40" w:after="40"/>
              <w:jc w:val="center"/>
              <w:rPr>
                <w:ins w:id="101" w:author="Callejon, Miguel" w:date="2023-03-20T16:10:00Z"/>
                <w:rFonts w:asciiTheme="majorBidi" w:hAnsiTheme="majorBidi" w:cstheme="majorBidi"/>
                <w:sz w:val="16"/>
                <w:szCs w:val="16"/>
              </w:rPr>
            </w:pPr>
          </w:p>
        </w:tc>
        <w:tc>
          <w:tcPr>
            <w:tcW w:w="714" w:type="dxa"/>
            <w:tcBorders>
              <w:top w:val="single" w:sz="2" w:space="0" w:color="auto"/>
              <w:left w:val="nil"/>
              <w:bottom w:val="single" w:sz="12" w:space="0" w:color="auto"/>
              <w:right w:val="single" w:sz="4" w:space="0" w:color="auto"/>
            </w:tcBorders>
            <w:vAlign w:val="center"/>
          </w:tcPr>
          <w:p w14:paraId="227BF3B9" w14:textId="77777777" w:rsidR="003C51BC" w:rsidRPr="000B5514" w:rsidRDefault="003C51BC" w:rsidP="003C51BC">
            <w:pPr>
              <w:spacing w:before="40" w:after="40"/>
              <w:jc w:val="center"/>
              <w:rPr>
                <w:ins w:id="102" w:author="Callejon, Miguel" w:date="2023-03-20T16:10:00Z"/>
                <w:rFonts w:asciiTheme="majorBidi" w:hAnsiTheme="majorBidi" w:cstheme="majorBidi"/>
                <w:sz w:val="16"/>
                <w:szCs w:val="16"/>
              </w:rPr>
            </w:pPr>
          </w:p>
        </w:tc>
        <w:tc>
          <w:tcPr>
            <w:tcW w:w="728" w:type="dxa"/>
            <w:tcBorders>
              <w:top w:val="nil"/>
              <w:left w:val="nil"/>
              <w:bottom w:val="single" w:sz="12" w:space="0" w:color="auto"/>
              <w:right w:val="single" w:sz="4" w:space="0" w:color="auto"/>
            </w:tcBorders>
            <w:vAlign w:val="center"/>
          </w:tcPr>
          <w:p w14:paraId="0841B556" w14:textId="77777777" w:rsidR="003C51BC" w:rsidRPr="000B5514" w:rsidRDefault="003C51BC" w:rsidP="003C51BC">
            <w:pPr>
              <w:spacing w:before="40" w:after="40"/>
              <w:jc w:val="center"/>
              <w:rPr>
                <w:ins w:id="103" w:author="Callejon, Miguel" w:date="2023-03-20T16:10:00Z"/>
                <w:rFonts w:asciiTheme="majorBidi" w:hAnsiTheme="majorBidi" w:cstheme="majorBidi"/>
                <w:b/>
                <w:bCs/>
                <w:sz w:val="18"/>
                <w:szCs w:val="18"/>
              </w:rPr>
            </w:pPr>
          </w:p>
        </w:tc>
        <w:tc>
          <w:tcPr>
            <w:tcW w:w="448" w:type="dxa"/>
            <w:tcBorders>
              <w:top w:val="nil"/>
              <w:left w:val="nil"/>
              <w:bottom w:val="single" w:sz="12" w:space="0" w:color="auto"/>
              <w:right w:val="single" w:sz="4" w:space="0" w:color="auto"/>
            </w:tcBorders>
            <w:vAlign w:val="center"/>
          </w:tcPr>
          <w:p w14:paraId="5BD64F66" w14:textId="77777777" w:rsidR="003C51BC" w:rsidRPr="000B5514" w:rsidRDefault="003C51BC" w:rsidP="003C51BC">
            <w:pPr>
              <w:spacing w:before="40" w:after="40"/>
              <w:jc w:val="center"/>
              <w:rPr>
                <w:ins w:id="104" w:author="Callejon, Miguel" w:date="2023-03-20T16:10:00Z"/>
                <w:b/>
                <w:bCs/>
                <w:color w:val="000000" w:themeColor="text1"/>
                <w:sz w:val="18"/>
                <w:szCs w:val="18"/>
              </w:rPr>
            </w:pPr>
            <w:ins w:id="105" w:author="Callejon, Miguel" w:date="2023-03-20T16:10:00Z">
              <w:r w:rsidRPr="000B5514">
                <w:rPr>
                  <w:rFonts w:asciiTheme="majorBidi" w:hAnsiTheme="majorBidi" w:cstheme="majorBidi"/>
                  <w:b/>
                  <w:bCs/>
                  <w:sz w:val="18"/>
                  <w:szCs w:val="18"/>
                </w:rPr>
                <w:t>+</w:t>
              </w:r>
            </w:ins>
          </w:p>
        </w:tc>
        <w:tc>
          <w:tcPr>
            <w:tcW w:w="490" w:type="dxa"/>
            <w:tcBorders>
              <w:top w:val="nil"/>
              <w:left w:val="nil"/>
              <w:bottom w:val="single" w:sz="12" w:space="0" w:color="auto"/>
              <w:right w:val="single" w:sz="4" w:space="0" w:color="auto"/>
            </w:tcBorders>
            <w:vAlign w:val="center"/>
          </w:tcPr>
          <w:p w14:paraId="47B0EDDF" w14:textId="77777777" w:rsidR="003C51BC" w:rsidRPr="000B5514" w:rsidRDefault="003C51BC" w:rsidP="003C51BC">
            <w:pPr>
              <w:spacing w:before="40" w:after="40"/>
              <w:jc w:val="center"/>
              <w:rPr>
                <w:ins w:id="106" w:author="Callejon, Miguel" w:date="2023-03-20T16:10:00Z"/>
                <w:rFonts w:asciiTheme="majorBidi" w:hAnsiTheme="majorBidi" w:cstheme="majorBidi"/>
                <w:b/>
                <w:bCs/>
                <w:sz w:val="18"/>
                <w:szCs w:val="18"/>
              </w:rPr>
            </w:pPr>
          </w:p>
        </w:tc>
        <w:tc>
          <w:tcPr>
            <w:tcW w:w="587" w:type="dxa"/>
            <w:tcBorders>
              <w:top w:val="nil"/>
              <w:left w:val="nil"/>
              <w:bottom w:val="single" w:sz="12" w:space="0" w:color="auto"/>
              <w:right w:val="single" w:sz="4" w:space="0" w:color="auto"/>
            </w:tcBorders>
            <w:vAlign w:val="center"/>
          </w:tcPr>
          <w:p w14:paraId="69A25A7A" w14:textId="77777777" w:rsidR="003C51BC" w:rsidRPr="000B5514" w:rsidRDefault="003C51BC" w:rsidP="003C51BC">
            <w:pPr>
              <w:spacing w:before="40" w:after="40"/>
              <w:jc w:val="center"/>
              <w:rPr>
                <w:ins w:id="107" w:author="Callejon, Miguel" w:date="2023-03-20T16:10:00Z"/>
                <w:rFonts w:asciiTheme="majorBidi" w:hAnsiTheme="majorBidi" w:cstheme="majorBidi"/>
                <w:b/>
                <w:bCs/>
                <w:sz w:val="18"/>
                <w:szCs w:val="18"/>
              </w:rPr>
            </w:pPr>
          </w:p>
        </w:tc>
        <w:tc>
          <w:tcPr>
            <w:tcW w:w="462" w:type="dxa"/>
            <w:tcBorders>
              <w:top w:val="nil"/>
              <w:left w:val="nil"/>
              <w:bottom w:val="single" w:sz="12" w:space="0" w:color="auto"/>
              <w:right w:val="single" w:sz="4" w:space="0" w:color="auto"/>
            </w:tcBorders>
            <w:vAlign w:val="center"/>
          </w:tcPr>
          <w:p w14:paraId="1475EBB1" w14:textId="77777777" w:rsidR="003C51BC" w:rsidRPr="000B5514" w:rsidRDefault="003C51BC" w:rsidP="003C51BC">
            <w:pPr>
              <w:spacing w:before="40" w:after="40"/>
              <w:jc w:val="center"/>
              <w:rPr>
                <w:ins w:id="108" w:author="Callejon, Miguel" w:date="2023-03-20T16:10:00Z"/>
                <w:rFonts w:asciiTheme="majorBidi" w:hAnsiTheme="majorBidi" w:cstheme="majorBidi"/>
                <w:b/>
                <w:bCs/>
                <w:sz w:val="18"/>
                <w:szCs w:val="18"/>
              </w:rPr>
            </w:pPr>
          </w:p>
        </w:tc>
        <w:tc>
          <w:tcPr>
            <w:tcW w:w="602" w:type="dxa"/>
            <w:tcBorders>
              <w:top w:val="nil"/>
              <w:left w:val="nil"/>
              <w:bottom w:val="single" w:sz="12" w:space="0" w:color="auto"/>
              <w:right w:val="double" w:sz="6" w:space="0" w:color="auto"/>
            </w:tcBorders>
            <w:vAlign w:val="center"/>
          </w:tcPr>
          <w:p w14:paraId="0ADF91F6" w14:textId="77777777" w:rsidR="003C51BC" w:rsidRPr="000B5514" w:rsidRDefault="003C51BC" w:rsidP="003C51BC">
            <w:pPr>
              <w:spacing w:before="40" w:after="40"/>
              <w:jc w:val="center"/>
              <w:rPr>
                <w:ins w:id="109" w:author="Callejon, Miguel" w:date="2023-03-20T16:10:00Z"/>
                <w:rFonts w:asciiTheme="majorBidi" w:hAnsiTheme="majorBidi" w:cstheme="majorBidi"/>
                <w:b/>
                <w:bCs/>
                <w:sz w:val="18"/>
                <w:szCs w:val="18"/>
              </w:rPr>
            </w:pPr>
          </w:p>
        </w:tc>
        <w:tc>
          <w:tcPr>
            <w:tcW w:w="728" w:type="dxa"/>
            <w:tcBorders>
              <w:top w:val="nil"/>
              <w:left w:val="nil"/>
              <w:bottom w:val="single" w:sz="12" w:space="0" w:color="auto"/>
              <w:right w:val="double" w:sz="6" w:space="0" w:color="auto"/>
            </w:tcBorders>
          </w:tcPr>
          <w:p w14:paraId="3DEF47BC" w14:textId="77777777" w:rsidR="003C51BC" w:rsidRPr="000B5514" w:rsidRDefault="003C51BC" w:rsidP="003C51BC">
            <w:pPr>
              <w:tabs>
                <w:tab w:val="left" w:pos="720"/>
              </w:tabs>
              <w:overflowPunct/>
              <w:autoSpaceDE/>
              <w:adjustRightInd/>
              <w:spacing w:before="40" w:after="40"/>
              <w:rPr>
                <w:ins w:id="110" w:author="Callejon, Miguel" w:date="2023-03-20T16:10:00Z"/>
                <w:color w:val="000000" w:themeColor="text1"/>
                <w:sz w:val="18"/>
                <w:szCs w:val="18"/>
              </w:rPr>
            </w:pPr>
            <w:ins w:id="111" w:author="Callejon, Miguel" w:date="2023-03-20T16:10:00Z">
              <w:r w:rsidRPr="000B5514">
                <w:rPr>
                  <w:sz w:val="18"/>
                  <w:szCs w:val="18"/>
                </w:rPr>
                <w:t>A</w:t>
              </w:r>
            </w:ins>
            <w:ins w:id="112" w:author="USA CPM" w:date="2023-02-10T15:11:00Z">
              <w:r w:rsidRPr="000B5514">
                <w:rPr>
                  <w:sz w:val="18"/>
                  <w:szCs w:val="18"/>
                </w:rPr>
                <w:t>.25.a</w:t>
              </w:r>
            </w:ins>
          </w:p>
        </w:tc>
        <w:tc>
          <w:tcPr>
            <w:tcW w:w="461" w:type="dxa"/>
            <w:tcBorders>
              <w:top w:val="nil"/>
              <w:left w:val="nil"/>
              <w:bottom w:val="single" w:sz="12" w:space="0" w:color="auto"/>
              <w:right w:val="single" w:sz="12" w:space="0" w:color="auto"/>
            </w:tcBorders>
            <w:vAlign w:val="center"/>
          </w:tcPr>
          <w:p w14:paraId="1F9FC812" w14:textId="77777777" w:rsidR="003C51BC" w:rsidRPr="000B5514" w:rsidRDefault="003C51BC" w:rsidP="003C51BC">
            <w:pPr>
              <w:spacing w:before="40" w:after="40"/>
              <w:jc w:val="center"/>
              <w:rPr>
                <w:ins w:id="113" w:author="Callejon, Miguel" w:date="2023-03-20T16:10:00Z"/>
                <w:rFonts w:asciiTheme="majorBidi" w:hAnsiTheme="majorBidi" w:cstheme="majorBidi"/>
                <w:b/>
                <w:bCs/>
                <w:sz w:val="18"/>
                <w:szCs w:val="18"/>
              </w:rPr>
            </w:pPr>
          </w:p>
        </w:tc>
      </w:tr>
      <w:tr w:rsidR="003C51BC" w:rsidRPr="000B5514" w14:paraId="75AD6694" w14:textId="77777777" w:rsidTr="008259F3">
        <w:trPr>
          <w:cantSplit/>
          <w:trHeight w:val="278"/>
          <w:jc w:val="center"/>
          <w:ins w:id="114" w:author="Callejon, Miguel" w:date="2023-03-20T16:10:00Z"/>
        </w:trPr>
        <w:tc>
          <w:tcPr>
            <w:tcW w:w="900" w:type="dxa"/>
            <w:tcBorders>
              <w:top w:val="single" w:sz="12" w:space="0" w:color="auto"/>
              <w:left w:val="single" w:sz="12" w:space="0" w:color="auto"/>
              <w:bottom w:val="single" w:sz="2" w:space="0" w:color="auto"/>
              <w:right w:val="double" w:sz="6" w:space="0" w:color="auto"/>
            </w:tcBorders>
          </w:tcPr>
          <w:p w14:paraId="408B8B96" w14:textId="77777777" w:rsidR="003C51BC" w:rsidRPr="000B5514" w:rsidRDefault="003C51BC" w:rsidP="003C51BC">
            <w:pPr>
              <w:tabs>
                <w:tab w:val="left" w:pos="720"/>
              </w:tabs>
              <w:overflowPunct/>
              <w:autoSpaceDE/>
              <w:adjustRightInd/>
              <w:spacing w:before="40" w:after="40"/>
              <w:rPr>
                <w:ins w:id="115" w:author="Callejon, Miguel" w:date="2023-03-20T16:10:00Z"/>
                <w:color w:val="000000" w:themeColor="text1"/>
                <w:sz w:val="18"/>
                <w:szCs w:val="18"/>
              </w:rPr>
            </w:pPr>
            <w:ins w:id="116" w:author="Callejon, Miguel" w:date="2023-03-20T16:10:00Z">
              <w:r w:rsidRPr="000B5514">
                <w:rPr>
                  <w:b/>
                  <w:color w:val="000000" w:themeColor="text1"/>
                  <w:sz w:val="18"/>
                  <w:szCs w:val="18"/>
                </w:rPr>
                <w:lastRenderedPageBreak/>
                <w:t>A</w:t>
              </w:r>
            </w:ins>
            <w:ins w:id="117" w:author="English71" w:date="2023-03-16T15:47:00Z">
              <w:r w:rsidRPr="000B5514">
                <w:rPr>
                  <w:b/>
                  <w:color w:val="000000" w:themeColor="text1"/>
                  <w:sz w:val="18"/>
                  <w:szCs w:val="18"/>
                </w:rPr>
                <w:t>.26</w:t>
              </w:r>
            </w:ins>
          </w:p>
        </w:tc>
        <w:tc>
          <w:tcPr>
            <w:tcW w:w="6644" w:type="dxa"/>
            <w:tcBorders>
              <w:top w:val="single" w:sz="12" w:space="0" w:color="auto"/>
              <w:left w:val="nil"/>
              <w:bottom w:val="single" w:sz="2" w:space="0" w:color="auto"/>
              <w:right w:val="double" w:sz="4" w:space="0" w:color="auto"/>
            </w:tcBorders>
          </w:tcPr>
          <w:p w14:paraId="4476C0C0" w14:textId="49115030" w:rsidR="003C51BC" w:rsidRPr="000B5514" w:rsidRDefault="003C51BC" w:rsidP="003C51BC">
            <w:pPr>
              <w:spacing w:before="40" w:after="40"/>
              <w:ind w:left="170"/>
              <w:rPr>
                <w:ins w:id="118" w:author="Callejon, Miguel" w:date="2023-03-20T16:10:00Z"/>
                <w:sz w:val="18"/>
                <w:szCs w:val="18"/>
                <w:lang w:eastAsia="zh-CN"/>
              </w:rPr>
            </w:pPr>
            <w:ins w:id="119" w:author="Callejon, Miguel" w:date="2023-03-20T16:10:00Z">
              <w:r w:rsidRPr="000B5514">
                <w:rPr>
                  <w:b/>
                  <w:bCs/>
                  <w:sz w:val="18"/>
                  <w:szCs w:val="18"/>
                </w:rPr>
                <w:t>C</w:t>
              </w:r>
            </w:ins>
            <w:ins w:id="120" w:author="Spanish2" w:date="2023-03-20T10:31:00Z">
              <w:r w:rsidRPr="000B5514">
                <w:rPr>
                  <w:b/>
                  <w:bCs/>
                  <w:sz w:val="18"/>
                  <w:szCs w:val="18"/>
                </w:rPr>
                <w:t xml:space="preserve">ONFORMIDAD CON EL </w:t>
              </w:r>
              <w:r w:rsidRPr="000B5514">
                <w:rPr>
                  <w:b/>
                  <w:bCs/>
                  <w:i/>
                  <w:iCs/>
                  <w:sz w:val="18"/>
                  <w:szCs w:val="18"/>
                </w:rPr>
                <w:t>resuelve</w:t>
              </w:r>
            </w:ins>
            <w:ins w:id="121" w:author="Spanish2" w:date="2023-03-20T10:42:00Z">
              <w:r w:rsidRPr="000B5514">
                <w:rPr>
                  <w:b/>
                  <w:bCs/>
                  <w:i/>
                  <w:iCs/>
                  <w:sz w:val="18"/>
                  <w:szCs w:val="18"/>
                </w:rPr>
                <w:t xml:space="preserve"> </w:t>
              </w:r>
            </w:ins>
            <w:ins w:id="122" w:author="Spanish" w:date="2023-11-12T13:33:00Z">
              <w:r w:rsidR="008259F3" w:rsidRPr="000B5514">
                <w:rPr>
                  <w:b/>
                  <w:bCs/>
                  <w:iCs/>
                  <w:sz w:val="18"/>
                  <w:szCs w:val="18"/>
                </w:rPr>
                <w:t>5</w:t>
              </w:r>
            </w:ins>
            <w:ins w:id="123" w:author="Spanish2" w:date="2023-03-20T10:42:00Z">
              <w:r w:rsidRPr="000B5514">
                <w:rPr>
                  <w:b/>
                  <w:bCs/>
                  <w:iCs/>
                  <w:sz w:val="18"/>
                  <w:szCs w:val="18"/>
                </w:rPr>
                <w:t>.1.5</w:t>
              </w:r>
              <w:r w:rsidRPr="000B5514">
                <w:rPr>
                  <w:b/>
                  <w:bCs/>
                  <w:i/>
                  <w:iCs/>
                  <w:sz w:val="18"/>
                  <w:szCs w:val="18"/>
                </w:rPr>
                <w:t xml:space="preserve"> </w:t>
              </w:r>
            </w:ins>
            <w:ins w:id="124" w:author="Spanish2" w:date="2023-03-20T10:31:00Z">
              <w:r w:rsidRPr="000B5514">
                <w:rPr>
                  <w:b/>
                  <w:bCs/>
                  <w:sz w:val="18"/>
                  <w:szCs w:val="18"/>
                </w:rPr>
                <w:t xml:space="preserve">DE LA RESOLUCIÓN </w:t>
              </w:r>
            </w:ins>
            <w:ins w:id="125" w:author="Spanish2" w:date="2023-03-20T10:42:00Z">
              <w:r w:rsidRPr="000B5514">
                <w:rPr>
                  <w:b/>
                  <w:bCs/>
                  <w:sz w:val="18"/>
                  <w:szCs w:val="18"/>
                </w:rPr>
                <w:t>[</w:t>
              </w:r>
            </w:ins>
            <w:ins w:id="126" w:author="Spanish" w:date="2023-11-12T13:31:00Z">
              <w:r w:rsidR="008259F3" w:rsidRPr="000B5514">
                <w:rPr>
                  <w:b/>
                  <w:bCs/>
                  <w:sz w:val="18"/>
                  <w:szCs w:val="18"/>
                </w:rPr>
                <w:t>RCC-</w:t>
              </w:r>
            </w:ins>
            <w:ins w:id="127" w:author="Spanish2" w:date="2023-03-20T10:42:00Z">
              <w:r w:rsidRPr="000B5514">
                <w:rPr>
                  <w:b/>
                  <w:bCs/>
                  <w:sz w:val="18"/>
                  <w:szCs w:val="18"/>
                </w:rPr>
                <w:t>A116] (</w:t>
              </w:r>
              <w:r w:rsidRPr="000B5514">
                <w:rPr>
                  <w:b/>
                  <w:color w:val="000000" w:themeColor="text1"/>
                  <w:sz w:val="18"/>
                  <w:szCs w:val="18"/>
                </w:rPr>
                <w:t>CMR</w:t>
              </w:r>
            </w:ins>
            <w:ins w:id="128" w:author="Spanish83" w:date="2023-04-18T13:33:00Z">
              <w:r w:rsidRPr="000B5514">
                <w:rPr>
                  <w:b/>
                  <w:color w:val="000000" w:themeColor="text1"/>
                  <w:sz w:val="18"/>
                  <w:szCs w:val="18"/>
                </w:rPr>
                <w:noBreakHyphen/>
              </w:r>
            </w:ins>
            <w:ins w:id="129" w:author="Spanish2" w:date="2023-03-20T10:42:00Z">
              <w:r w:rsidRPr="000B5514">
                <w:rPr>
                  <w:b/>
                  <w:color w:val="000000" w:themeColor="text1"/>
                  <w:sz w:val="18"/>
                  <w:szCs w:val="18"/>
                </w:rPr>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1ACD55A0" w14:textId="77777777" w:rsidR="003C51BC" w:rsidRPr="000B5514" w:rsidRDefault="003C51BC" w:rsidP="003C51BC">
            <w:pPr>
              <w:spacing w:before="40" w:after="40"/>
              <w:jc w:val="center"/>
              <w:rPr>
                <w:ins w:id="130" w:author="Callejon, Miguel" w:date="2023-03-20T16:10:00Z"/>
                <w:rFonts w:asciiTheme="majorBidi" w:hAnsiTheme="majorBidi" w:cstheme="majorBidi"/>
                <w:b/>
                <w:bCs/>
                <w:sz w:val="18"/>
                <w:szCs w:val="18"/>
              </w:rPr>
            </w:pPr>
          </w:p>
        </w:tc>
        <w:tc>
          <w:tcPr>
            <w:tcW w:w="728" w:type="dxa"/>
            <w:tcBorders>
              <w:top w:val="single" w:sz="12" w:space="0" w:color="auto"/>
              <w:left w:val="nil"/>
              <w:bottom w:val="single" w:sz="2" w:space="0" w:color="auto"/>
              <w:right w:val="double" w:sz="6" w:space="0" w:color="auto"/>
            </w:tcBorders>
          </w:tcPr>
          <w:p w14:paraId="525AA6BA" w14:textId="77777777" w:rsidR="003C51BC" w:rsidRPr="000B5514" w:rsidRDefault="003C51BC" w:rsidP="003C51BC">
            <w:pPr>
              <w:tabs>
                <w:tab w:val="left" w:pos="720"/>
              </w:tabs>
              <w:overflowPunct/>
              <w:autoSpaceDE/>
              <w:adjustRightInd/>
              <w:spacing w:before="40" w:after="40"/>
              <w:rPr>
                <w:ins w:id="131" w:author="Callejon, Miguel" w:date="2023-03-20T16:10:00Z"/>
                <w:color w:val="000000" w:themeColor="text1"/>
                <w:sz w:val="18"/>
                <w:szCs w:val="18"/>
              </w:rPr>
            </w:pPr>
            <w:ins w:id="132" w:author="Callejon, Miguel" w:date="2023-03-20T16:10:00Z">
              <w:r w:rsidRPr="000B5514">
                <w:rPr>
                  <w:rFonts w:asciiTheme="majorBidi" w:hAnsiTheme="majorBidi" w:cstheme="majorBidi"/>
                  <w:b/>
                  <w:bCs/>
                  <w:sz w:val="18"/>
                  <w:szCs w:val="18"/>
                  <w:lang w:eastAsia="zh-CN"/>
                </w:rPr>
                <w:t>A</w:t>
              </w:r>
            </w:ins>
            <w:ins w:id="133" w:author="USA CPM" w:date="2023-02-10T15:11:00Z">
              <w:r w:rsidRPr="000B5514">
                <w:rPr>
                  <w:rFonts w:asciiTheme="majorBidi" w:hAnsiTheme="majorBidi" w:cstheme="majorBidi"/>
                  <w:b/>
                  <w:bCs/>
                  <w:sz w:val="18"/>
                  <w:szCs w:val="18"/>
                  <w:lang w:eastAsia="zh-CN"/>
                </w:rPr>
                <w:t>.26</w:t>
              </w:r>
            </w:ins>
          </w:p>
        </w:tc>
        <w:tc>
          <w:tcPr>
            <w:tcW w:w="461" w:type="dxa"/>
            <w:tcBorders>
              <w:top w:val="single" w:sz="12" w:space="0" w:color="auto"/>
              <w:left w:val="nil"/>
              <w:bottom w:val="nil"/>
              <w:right w:val="single" w:sz="12" w:space="0" w:color="auto"/>
            </w:tcBorders>
            <w:vAlign w:val="center"/>
          </w:tcPr>
          <w:p w14:paraId="7ABB11F9" w14:textId="77777777" w:rsidR="003C51BC" w:rsidRPr="000B5514" w:rsidRDefault="003C51BC" w:rsidP="003C51BC">
            <w:pPr>
              <w:spacing w:before="40" w:after="40"/>
              <w:jc w:val="center"/>
              <w:rPr>
                <w:ins w:id="134" w:author="Callejon, Miguel" w:date="2023-03-20T16:10:00Z"/>
                <w:rFonts w:asciiTheme="majorBidi" w:hAnsiTheme="majorBidi" w:cstheme="majorBidi"/>
                <w:b/>
                <w:bCs/>
                <w:sz w:val="18"/>
                <w:szCs w:val="18"/>
              </w:rPr>
            </w:pPr>
          </w:p>
        </w:tc>
      </w:tr>
      <w:tr w:rsidR="003C51BC" w:rsidRPr="000B5514" w14:paraId="004172E1" w14:textId="77777777" w:rsidTr="008259F3">
        <w:trPr>
          <w:cantSplit/>
          <w:trHeight w:val="931"/>
          <w:jc w:val="center"/>
          <w:ins w:id="135"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184535FA" w14:textId="77777777" w:rsidR="003C51BC" w:rsidRPr="000B5514" w:rsidRDefault="003C51BC" w:rsidP="003C51BC">
            <w:pPr>
              <w:tabs>
                <w:tab w:val="left" w:pos="720"/>
              </w:tabs>
              <w:overflowPunct/>
              <w:autoSpaceDE/>
              <w:adjustRightInd/>
              <w:spacing w:before="40" w:after="40"/>
              <w:rPr>
                <w:ins w:id="136" w:author="Callejon, Miguel" w:date="2023-03-20T16:10:00Z"/>
                <w:color w:val="000000" w:themeColor="text1"/>
                <w:sz w:val="18"/>
                <w:szCs w:val="18"/>
              </w:rPr>
            </w:pPr>
            <w:ins w:id="137" w:author="Callejon, Miguel" w:date="2023-03-20T16:10:00Z">
              <w:r w:rsidRPr="000B5514">
                <w:rPr>
                  <w:color w:val="000000" w:themeColor="text1"/>
                  <w:sz w:val="18"/>
                  <w:szCs w:val="18"/>
                </w:rPr>
                <w:t>A</w:t>
              </w:r>
            </w:ins>
            <w:ins w:id="138" w:author="English71" w:date="2023-03-16T15:47:00Z">
              <w:r w:rsidRPr="000B5514">
                <w:rPr>
                  <w:color w:val="000000" w:themeColor="text1"/>
                  <w:sz w:val="18"/>
                  <w:szCs w:val="18"/>
                </w:rPr>
                <w:t>.26.a</w:t>
              </w:r>
            </w:ins>
          </w:p>
        </w:tc>
        <w:tc>
          <w:tcPr>
            <w:tcW w:w="6644" w:type="dxa"/>
            <w:tcBorders>
              <w:top w:val="single" w:sz="2" w:space="0" w:color="auto"/>
              <w:left w:val="nil"/>
              <w:bottom w:val="single" w:sz="12" w:space="0" w:color="auto"/>
              <w:right w:val="double" w:sz="4" w:space="0" w:color="auto"/>
            </w:tcBorders>
          </w:tcPr>
          <w:p w14:paraId="32347530" w14:textId="43E9A694" w:rsidR="003C51BC" w:rsidRPr="000B5514" w:rsidRDefault="003C51BC" w:rsidP="003C51BC">
            <w:pPr>
              <w:keepNext/>
              <w:spacing w:before="40" w:after="40"/>
              <w:ind w:left="170"/>
              <w:rPr>
                <w:ins w:id="139" w:author="USA CPM" w:date="2023-02-10T15:11:00Z"/>
                <w:iCs/>
                <w:color w:val="000000" w:themeColor="text1"/>
                <w:sz w:val="18"/>
                <w:szCs w:val="18"/>
              </w:rPr>
            </w:pPr>
            <w:ins w:id="140" w:author="USA CPM" w:date="2023-02-10T15:11:00Z">
              <w:r w:rsidRPr="000B5514">
                <w:rPr>
                  <w:sz w:val="18"/>
                  <w:szCs w:val="18"/>
                  <w:lang w:eastAsia="zh-CN"/>
                </w:rPr>
                <w:t>c</w:t>
              </w:r>
            </w:ins>
            <w:ins w:id="141" w:author="Spanish2" w:date="2023-03-20T10:31:00Z">
              <w:r w:rsidRPr="000B5514">
                <w:rPr>
                  <w:sz w:val="18"/>
                  <w:szCs w:val="18"/>
                  <w:lang w:eastAsia="zh-CN"/>
                </w:rPr>
                <w:t>ompromiso de que el funcionamiento de las ETEM</w:t>
              </w:r>
            </w:ins>
            <w:ins w:id="142" w:author="Spanish" w:date="2023-11-12T13:33:00Z">
              <w:r w:rsidR="008259F3" w:rsidRPr="000B5514">
                <w:rPr>
                  <w:sz w:val="18"/>
                  <w:szCs w:val="18"/>
                  <w:lang w:eastAsia="zh-CN"/>
                </w:rPr>
                <w:t xml:space="preserve"> del SFS no OSG</w:t>
              </w:r>
            </w:ins>
            <w:ins w:id="143" w:author="Spanish2" w:date="2023-03-20T10:31:00Z">
              <w:r w:rsidRPr="000B5514">
                <w:rPr>
                  <w:sz w:val="18"/>
                  <w:szCs w:val="18"/>
                  <w:lang w:eastAsia="zh-CN"/>
                </w:rPr>
                <w:t xml:space="preserve"> será conforme con el </w:t>
              </w:r>
              <w:r w:rsidRPr="000B5514">
                <w:rPr>
                  <w:i/>
                  <w:sz w:val="18"/>
                  <w:szCs w:val="18"/>
                  <w:lang w:eastAsia="zh-CN"/>
                </w:rPr>
                <w:t>resuelve</w:t>
              </w:r>
            </w:ins>
            <w:ins w:id="144" w:author="Spanish83" w:date="2023-04-18T13:33:00Z">
              <w:r w:rsidRPr="000B5514">
                <w:rPr>
                  <w:sz w:val="18"/>
                  <w:szCs w:val="18"/>
                  <w:lang w:eastAsia="zh-CN"/>
                </w:rPr>
                <w:t> </w:t>
              </w:r>
            </w:ins>
            <w:ins w:id="145" w:author="Spanish" w:date="2023-11-12T13:34:00Z">
              <w:r w:rsidR="008259F3" w:rsidRPr="000B5514">
                <w:rPr>
                  <w:sz w:val="18"/>
                  <w:szCs w:val="18"/>
                  <w:lang w:eastAsia="zh-CN"/>
                </w:rPr>
                <w:t>5</w:t>
              </w:r>
            </w:ins>
            <w:ins w:id="146" w:author="Spanish2" w:date="2023-03-20T10:31:00Z">
              <w:r w:rsidRPr="000B5514">
                <w:rPr>
                  <w:sz w:val="18"/>
                  <w:szCs w:val="18"/>
                  <w:lang w:eastAsia="zh-CN"/>
                </w:rPr>
                <w:t>.1.5 de la Resolución</w:t>
              </w:r>
            </w:ins>
            <w:ins w:id="147" w:author="English71" w:date="2023-03-16T15:37:00Z">
              <w:r w:rsidRPr="000B5514">
                <w:rPr>
                  <w:iCs/>
                  <w:color w:val="000000" w:themeColor="text1"/>
                  <w:sz w:val="18"/>
                  <w:szCs w:val="18"/>
                </w:rPr>
                <w:t> </w:t>
              </w:r>
            </w:ins>
            <w:ins w:id="148" w:author="Spanish2" w:date="2023-03-20T10:42:00Z">
              <w:r w:rsidRPr="000B5514">
                <w:rPr>
                  <w:b/>
                  <w:bCs/>
                  <w:sz w:val="18"/>
                  <w:szCs w:val="18"/>
                </w:rPr>
                <w:t>[</w:t>
              </w:r>
            </w:ins>
            <w:ins w:id="149" w:author="Spanish" w:date="2023-11-12T13:31:00Z">
              <w:r w:rsidR="008259F3" w:rsidRPr="000B5514">
                <w:rPr>
                  <w:b/>
                  <w:bCs/>
                  <w:sz w:val="18"/>
                  <w:szCs w:val="18"/>
                </w:rPr>
                <w:t>RCC-</w:t>
              </w:r>
            </w:ins>
            <w:ins w:id="150" w:author="Spanish2" w:date="2023-03-20T10:42:00Z">
              <w:r w:rsidRPr="000B5514">
                <w:rPr>
                  <w:b/>
                  <w:bCs/>
                  <w:sz w:val="18"/>
                  <w:szCs w:val="18"/>
                </w:rPr>
                <w:t>A116] (</w:t>
              </w:r>
              <w:r w:rsidRPr="000B5514">
                <w:rPr>
                  <w:b/>
                  <w:color w:val="000000" w:themeColor="text1"/>
                  <w:sz w:val="18"/>
                  <w:szCs w:val="18"/>
                </w:rPr>
                <w:t>CMR-23)</w:t>
              </w:r>
            </w:ins>
          </w:p>
          <w:p w14:paraId="21808336" w14:textId="4B67C5E7" w:rsidR="003C51BC" w:rsidRPr="000B5514" w:rsidRDefault="003C51BC" w:rsidP="003C51BC">
            <w:pPr>
              <w:spacing w:before="40" w:after="40"/>
              <w:ind w:left="340"/>
              <w:rPr>
                <w:ins w:id="151" w:author="Callejon, Miguel" w:date="2023-03-20T16:10:00Z"/>
                <w:sz w:val="18"/>
                <w:szCs w:val="18"/>
                <w:lang w:eastAsia="zh-CN"/>
              </w:rPr>
            </w:pPr>
            <w:ins w:id="152" w:author="Callejon, Miguel" w:date="2023-03-20T16:10:00Z">
              <w:r w:rsidRPr="000B5514">
                <w:rPr>
                  <w:bCs/>
                  <w:sz w:val="18"/>
                  <w:szCs w:val="18"/>
                  <w:lang w:eastAsia="zh-CN"/>
                </w:rPr>
                <w:t xml:space="preserve">Obligatorio sólo para la notificación de </w:t>
              </w:r>
            </w:ins>
            <w:ins w:id="153" w:author="Spanish2" w:date="2023-03-20T10:32:00Z">
              <w:r w:rsidRPr="000B5514">
                <w:rPr>
                  <w:bCs/>
                  <w:sz w:val="18"/>
                  <w:szCs w:val="18"/>
                  <w:lang w:eastAsia="zh-CN"/>
                </w:rPr>
                <w:t>las ETEM presentadas de conformidad con la Resolución </w:t>
              </w:r>
            </w:ins>
            <w:ins w:id="154" w:author="Spanish2" w:date="2023-03-20T10:42:00Z">
              <w:r w:rsidRPr="000B5514">
                <w:rPr>
                  <w:b/>
                  <w:bCs/>
                  <w:sz w:val="18"/>
                  <w:szCs w:val="18"/>
                </w:rPr>
                <w:t>[</w:t>
              </w:r>
            </w:ins>
            <w:ins w:id="155" w:author="Spanish" w:date="2023-11-12T13:31:00Z">
              <w:r w:rsidR="008259F3" w:rsidRPr="000B5514">
                <w:rPr>
                  <w:b/>
                  <w:bCs/>
                  <w:sz w:val="18"/>
                  <w:szCs w:val="18"/>
                </w:rPr>
                <w:t>RCC-</w:t>
              </w:r>
            </w:ins>
            <w:ins w:id="156" w:author="Spanish2" w:date="2023-03-20T10:42:00Z">
              <w:r w:rsidRPr="000B5514">
                <w:rPr>
                  <w:b/>
                  <w:bCs/>
                  <w:sz w:val="18"/>
                  <w:szCs w:val="18"/>
                </w:rPr>
                <w:t>A116] (</w:t>
              </w:r>
              <w:r w:rsidRPr="000B5514">
                <w:rPr>
                  <w:b/>
                  <w:color w:val="000000" w:themeColor="text1"/>
                  <w:sz w:val="18"/>
                  <w:szCs w:val="18"/>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5A36811D" w14:textId="77777777" w:rsidR="003C51BC" w:rsidRPr="000B5514" w:rsidRDefault="003C51BC" w:rsidP="003C51BC">
            <w:pPr>
              <w:spacing w:before="40" w:after="40"/>
              <w:jc w:val="center"/>
              <w:rPr>
                <w:ins w:id="157" w:author="Callejon, Miguel" w:date="2023-03-20T16:10:00Z"/>
                <w:rFonts w:asciiTheme="majorBidi" w:hAnsiTheme="majorBidi" w:cstheme="majorBidi"/>
                <w:sz w:val="16"/>
                <w:szCs w:val="16"/>
              </w:rPr>
            </w:pPr>
          </w:p>
        </w:tc>
        <w:tc>
          <w:tcPr>
            <w:tcW w:w="728" w:type="dxa"/>
            <w:tcBorders>
              <w:top w:val="single" w:sz="2" w:space="0" w:color="auto"/>
              <w:left w:val="nil"/>
              <w:bottom w:val="single" w:sz="12" w:space="0" w:color="auto"/>
              <w:right w:val="single" w:sz="4" w:space="0" w:color="auto"/>
            </w:tcBorders>
            <w:vAlign w:val="center"/>
          </w:tcPr>
          <w:p w14:paraId="78040ED9" w14:textId="77777777" w:rsidR="003C51BC" w:rsidRPr="000B5514" w:rsidRDefault="003C51BC" w:rsidP="003C51BC">
            <w:pPr>
              <w:spacing w:before="40" w:after="40"/>
              <w:jc w:val="center"/>
              <w:rPr>
                <w:ins w:id="158" w:author="Callejon, Miguel" w:date="2023-03-20T16:10:00Z"/>
                <w:rFonts w:asciiTheme="majorBidi" w:hAnsiTheme="majorBidi" w:cstheme="majorBidi"/>
                <w:sz w:val="16"/>
                <w:szCs w:val="16"/>
              </w:rPr>
            </w:pPr>
          </w:p>
        </w:tc>
        <w:tc>
          <w:tcPr>
            <w:tcW w:w="714" w:type="dxa"/>
            <w:tcBorders>
              <w:top w:val="single" w:sz="2" w:space="0" w:color="auto"/>
              <w:left w:val="nil"/>
              <w:bottom w:val="single" w:sz="12" w:space="0" w:color="auto"/>
              <w:right w:val="single" w:sz="4" w:space="0" w:color="auto"/>
            </w:tcBorders>
            <w:vAlign w:val="center"/>
          </w:tcPr>
          <w:p w14:paraId="4EBA8874" w14:textId="77777777" w:rsidR="003C51BC" w:rsidRPr="000B5514" w:rsidRDefault="003C51BC" w:rsidP="003C51BC">
            <w:pPr>
              <w:spacing w:before="40" w:after="40"/>
              <w:jc w:val="center"/>
              <w:rPr>
                <w:ins w:id="159" w:author="Callejon, Miguel" w:date="2023-03-20T16:10:00Z"/>
                <w:rFonts w:asciiTheme="majorBidi" w:hAnsiTheme="majorBidi" w:cstheme="majorBidi"/>
                <w:sz w:val="16"/>
                <w:szCs w:val="16"/>
              </w:rPr>
            </w:pPr>
          </w:p>
        </w:tc>
        <w:tc>
          <w:tcPr>
            <w:tcW w:w="728" w:type="dxa"/>
            <w:tcBorders>
              <w:top w:val="nil"/>
              <w:left w:val="nil"/>
              <w:bottom w:val="single" w:sz="12" w:space="0" w:color="auto"/>
              <w:right w:val="single" w:sz="4" w:space="0" w:color="auto"/>
            </w:tcBorders>
            <w:vAlign w:val="center"/>
          </w:tcPr>
          <w:p w14:paraId="65119A16" w14:textId="77777777" w:rsidR="003C51BC" w:rsidRPr="000B5514" w:rsidRDefault="003C51BC" w:rsidP="003C51BC">
            <w:pPr>
              <w:spacing w:before="40" w:after="40"/>
              <w:jc w:val="center"/>
              <w:rPr>
                <w:ins w:id="160" w:author="Callejon, Miguel" w:date="2023-03-20T16:10:00Z"/>
                <w:rFonts w:asciiTheme="majorBidi" w:hAnsiTheme="majorBidi" w:cstheme="majorBidi"/>
                <w:b/>
                <w:bCs/>
                <w:sz w:val="18"/>
                <w:szCs w:val="18"/>
              </w:rPr>
            </w:pPr>
          </w:p>
        </w:tc>
        <w:tc>
          <w:tcPr>
            <w:tcW w:w="448" w:type="dxa"/>
            <w:tcBorders>
              <w:top w:val="nil"/>
              <w:left w:val="nil"/>
              <w:bottom w:val="single" w:sz="12" w:space="0" w:color="auto"/>
              <w:right w:val="single" w:sz="4" w:space="0" w:color="auto"/>
            </w:tcBorders>
            <w:vAlign w:val="center"/>
          </w:tcPr>
          <w:p w14:paraId="6F5136ED" w14:textId="77777777" w:rsidR="003C51BC" w:rsidRPr="000B5514" w:rsidRDefault="003C51BC" w:rsidP="003C51BC">
            <w:pPr>
              <w:spacing w:before="40" w:after="40"/>
              <w:jc w:val="center"/>
              <w:rPr>
                <w:ins w:id="161" w:author="Callejon, Miguel" w:date="2023-03-20T16:10:00Z"/>
                <w:b/>
                <w:bCs/>
                <w:color w:val="000000" w:themeColor="text1"/>
                <w:sz w:val="18"/>
                <w:szCs w:val="18"/>
              </w:rPr>
            </w:pPr>
            <w:ins w:id="162" w:author="Callejon, Miguel" w:date="2023-03-20T16:10:00Z">
              <w:r w:rsidRPr="000B5514">
                <w:rPr>
                  <w:rFonts w:asciiTheme="majorBidi" w:hAnsiTheme="majorBidi" w:cstheme="majorBidi"/>
                  <w:b/>
                  <w:bCs/>
                  <w:sz w:val="18"/>
                  <w:szCs w:val="18"/>
                </w:rPr>
                <w:t>+</w:t>
              </w:r>
            </w:ins>
          </w:p>
        </w:tc>
        <w:tc>
          <w:tcPr>
            <w:tcW w:w="490" w:type="dxa"/>
            <w:tcBorders>
              <w:top w:val="nil"/>
              <w:left w:val="nil"/>
              <w:bottom w:val="single" w:sz="12" w:space="0" w:color="auto"/>
              <w:right w:val="single" w:sz="4" w:space="0" w:color="auto"/>
            </w:tcBorders>
            <w:vAlign w:val="center"/>
          </w:tcPr>
          <w:p w14:paraId="19B50262" w14:textId="77777777" w:rsidR="003C51BC" w:rsidRPr="000B5514" w:rsidRDefault="003C51BC" w:rsidP="003C51BC">
            <w:pPr>
              <w:spacing w:before="40" w:after="40"/>
              <w:jc w:val="center"/>
              <w:rPr>
                <w:ins w:id="163" w:author="Callejon, Miguel" w:date="2023-03-20T16:10:00Z"/>
                <w:rFonts w:asciiTheme="majorBidi" w:hAnsiTheme="majorBidi" w:cstheme="majorBidi"/>
                <w:b/>
                <w:bCs/>
                <w:sz w:val="18"/>
                <w:szCs w:val="18"/>
              </w:rPr>
            </w:pPr>
          </w:p>
        </w:tc>
        <w:tc>
          <w:tcPr>
            <w:tcW w:w="587" w:type="dxa"/>
            <w:tcBorders>
              <w:top w:val="nil"/>
              <w:left w:val="nil"/>
              <w:bottom w:val="single" w:sz="12" w:space="0" w:color="auto"/>
              <w:right w:val="single" w:sz="4" w:space="0" w:color="auto"/>
            </w:tcBorders>
            <w:vAlign w:val="center"/>
          </w:tcPr>
          <w:p w14:paraId="50292CD0" w14:textId="77777777" w:rsidR="003C51BC" w:rsidRPr="000B5514" w:rsidRDefault="003C51BC" w:rsidP="003C51BC">
            <w:pPr>
              <w:spacing w:before="40" w:after="40"/>
              <w:jc w:val="center"/>
              <w:rPr>
                <w:ins w:id="164" w:author="Callejon, Miguel" w:date="2023-03-20T16:10:00Z"/>
                <w:rFonts w:asciiTheme="majorBidi" w:hAnsiTheme="majorBidi" w:cstheme="majorBidi"/>
                <w:b/>
                <w:bCs/>
                <w:sz w:val="18"/>
                <w:szCs w:val="18"/>
              </w:rPr>
            </w:pPr>
          </w:p>
        </w:tc>
        <w:tc>
          <w:tcPr>
            <w:tcW w:w="462" w:type="dxa"/>
            <w:tcBorders>
              <w:top w:val="nil"/>
              <w:left w:val="nil"/>
              <w:bottom w:val="single" w:sz="12" w:space="0" w:color="auto"/>
              <w:right w:val="single" w:sz="4" w:space="0" w:color="auto"/>
            </w:tcBorders>
            <w:vAlign w:val="center"/>
          </w:tcPr>
          <w:p w14:paraId="56A8FEC7" w14:textId="77777777" w:rsidR="003C51BC" w:rsidRPr="000B5514" w:rsidRDefault="003C51BC" w:rsidP="003C51BC">
            <w:pPr>
              <w:spacing w:before="40" w:after="40"/>
              <w:jc w:val="center"/>
              <w:rPr>
                <w:ins w:id="165" w:author="Callejon, Miguel" w:date="2023-03-20T16:10:00Z"/>
                <w:rFonts w:asciiTheme="majorBidi" w:hAnsiTheme="majorBidi" w:cstheme="majorBidi"/>
                <w:b/>
                <w:bCs/>
                <w:sz w:val="18"/>
                <w:szCs w:val="18"/>
              </w:rPr>
            </w:pPr>
          </w:p>
        </w:tc>
        <w:tc>
          <w:tcPr>
            <w:tcW w:w="602" w:type="dxa"/>
            <w:tcBorders>
              <w:top w:val="nil"/>
              <w:left w:val="nil"/>
              <w:bottom w:val="single" w:sz="12" w:space="0" w:color="auto"/>
              <w:right w:val="double" w:sz="6" w:space="0" w:color="auto"/>
            </w:tcBorders>
            <w:vAlign w:val="center"/>
          </w:tcPr>
          <w:p w14:paraId="2C43029E" w14:textId="77777777" w:rsidR="003C51BC" w:rsidRPr="000B5514" w:rsidRDefault="003C51BC" w:rsidP="003C51BC">
            <w:pPr>
              <w:spacing w:before="40" w:after="40"/>
              <w:jc w:val="center"/>
              <w:rPr>
                <w:ins w:id="166" w:author="Callejon, Miguel" w:date="2023-03-20T16:10:00Z"/>
                <w:rFonts w:asciiTheme="majorBidi" w:hAnsiTheme="majorBidi" w:cstheme="majorBidi"/>
                <w:b/>
                <w:bCs/>
                <w:sz w:val="18"/>
                <w:szCs w:val="18"/>
              </w:rPr>
            </w:pPr>
          </w:p>
        </w:tc>
        <w:tc>
          <w:tcPr>
            <w:tcW w:w="728" w:type="dxa"/>
            <w:tcBorders>
              <w:top w:val="nil"/>
              <w:left w:val="nil"/>
              <w:bottom w:val="single" w:sz="12" w:space="0" w:color="auto"/>
              <w:right w:val="double" w:sz="6" w:space="0" w:color="auto"/>
            </w:tcBorders>
          </w:tcPr>
          <w:p w14:paraId="21C83793" w14:textId="77777777" w:rsidR="003C51BC" w:rsidRPr="000B5514" w:rsidRDefault="003C51BC" w:rsidP="003C51BC">
            <w:pPr>
              <w:tabs>
                <w:tab w:val="left" w:pos="720"/>
              </w:tabs>
              <w:overflowPunct/>
              <w:autoSpaceDE/>
              <w:adjustRightInd/>
              <w:spacing w:before="40" w:after="40"/>
              <w:rPr>
                <w:ins w:id="167" w:author="Callejon, Miguel" w:date="2023-03-20T16:10:00Z"/>
                <w:color w:val="000000" w:themeColor="text1"/>
                <w:sz w:val="18"/>
                <w:szCs w:val="18"/>
              </w:rPr>
            </w:pPr>
            <w:ins w:id="168" w:author="Callejon, Miguel" w:date="2023-03-20T16:10:00Z">
              <w:r w:rsidRPr="000B5514">
                <w:rPr>
                  <w:sz w:val="18"/>
                  <w:szCs w:val="18"/>
                </w:rPr>
                <w:t>A</w:t>
              </w:r>
            </w:ins>
            <w:ins w:id="169" w:author="USA CPM" w:date="2023-02-10T15:11:00Z">
              <w:r w:rsidRPr="000B5514">
                <w:rPr>
                  <w:sz w:val="18"/>
                  <w:szCs w:val="18"/>
                </w:rPr>
                <w:t>.26.a</w:t>
              </w:r>
            </w:ins>
          </w:p>
        </w:tc>
        <w:tc>
          <w:tcPr>
            <w:tcW w:w="461" w:type="dxa"/>
            <w:tcBorders>
              <w:top w:val="nil"/>
              <w:left w:val="nil"/>
              <w:bottom w:val="single" w:sz="12" w:space="0" w:color="auto"/>
              <w:right w:val="single" w:sz="12" w:space="0" w:color="auto"/>
            </w:tcBorders>
            <w:vAlign w:val="center"/>
          </w:tcPr>
          <w:p w14:paraId="1908C385" w14:textId="77777777" w:rsidR="003C51BC" w:rsidRPr="000B5514" w:rsidRDefault="003C51BC" w:rsidP="003C51BC">
            <w:pPr>
              <w:spacing w:before="40" w:after="40"/>
              <w:jc w:val="center"/>
              <w:rPr>
                <w:ins w:id="170" w:author="Callejon, Miguel" w:date="2023-03-20T16:10:00Z"/>
                <w:rFonts w:asciiTheme="majorBidi" w:hAnsiTheme="majorBidi" w:cstheme="majorBidi"/>
                <w:b/>
                <w:bCs/>
                <w:sz w:val="18"/>
                <w:szCs w:val="18"/>
              </w:rPr>
            </w:pPr>
          </w:p>
        </w:tc>
      </w:tr>
      <w:tr w:rsidR="003C51BC" w:rsidRPr="000B5514" w14:paraId="55EF08B0" w14:textId="77777777" w:rsidTr="008259F3">
        <w:trPr>
          <w:cantSplit/>
          <w:trHeight w:val="278"/>
          <w:jc w:val="center"/>
          <w:ins w:id="171"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69E0BFA2" w14:textId="77777777" w:rsidR="003C51BC" w:rsidRPr="000B5514" w:rsidRDefault="003C51BC" w:rsidP="003C51BC">
            <w:pPr>
              <w:keepNext/>
              <w:keepLines/>
              <w:tabs>
                <w:tab w:val="left" w:pos="720"/>
              </w:tabs>
              <w:overflowPunct/>
              <w:autoSpaceDE/>
              <w:adjustRightInd/>
              <w:spacing w:before="40" w:after="40"/>
              <w:rPr>
                <w:ins w:id="172" w:author="Callejon, Miguel" w:date="2023-03-20T16:10:00Z"/>
                <w:color w:val="000000" w:themeColor="text1"/>
                <w:sz w:val="18"/>
                <w:szCs w:val="18"/>
              </w:rPr>
            </w:pPr>
            <w:ins w:id="173" w:author="Callejon, Miguel" w:date="2023-03-20T16:10:00Z">
              <w:r w:rsidRPr="000B5514">
                <w:rPr>
                  <w:b/>
                  <w:color w:val="000000" w:themeColor="text1"/>
                  <w:sz w:val="18"/>
                  <w:szCs w:val="18"/>
                </w:rPr>
                <w:t>A</w:t>
              </w:r>
            </w:ins>
            <w:ins w:id="174" w:author="USA CPM" w:date="2023-02-10T15:11:00Z">
              <w:r w:rsidRPr="000B5514">
                <w:rPr>
                  <w:b/>
                  <w:color w:val="000000" w:themeColor="text1"/>
                  <w:sz w:val="18"/>
                  <w:szCs w:val="18"/>
                </w:rPr>
                <w:t>.27</w:t>
              </w:r>
            </w:ins>
          </w:p>
        </w:tc>
        <w:tc>
          <w:tcPr>
            <w:tcW w:w="6644" w:type="dxa"/>
            <w:tcBorders>
              <w:top w:val="single" w:sz="12" w:space="0" w:color="auto"/>
              <w:left w:val="nil"/>
              <w:bottom w:val="single" w:sz="2" w:space="0" w:color="auto"/>
              <w:right w:val="double" w:sz="4" w:space="0" w:color="auto"/>
            </w:tcBorders>
          </w:tcPr>
          <w:p w14:paraId="6E2495E6" w14:textId="23786EBE" w:rsidR="003C51BC" w:rsidRPr="000B5514" w:rsidRDefault="003C51BC">
            <w:pPr>
              <w:keepNext/>
              <w:keepLines/>
              <w:spacing w:before="40" w:after="40"/>
              <w:ind w:left="170"/>
              <w:rPr>
                <w:ins w:id="175" w:author="Callejon, Miguel" w:date="2023-03-20T16:10:00Z"/>
                <w:sz w:val="18"/>
                <w:szCs w:val="18"/>
                <w:lang w:eastAsia="zh-CN"/>
              </w:rPr>
            </w:pPr>
            <w:ins w:id="176" w:author="Callejon, Miguel" w:date="2023-03-20T16:10:00Z">
              <w:r w:rsidRPr="000B5514">
                <w:rPr>
                  <w:b/>
                  <w:bCs/>
                  <w:sz w:val="18"/>
                  <w:szCs w:val="18"/>
                </w:rPr>
                <w:t>C</w:t>
              </w:r>
            </w:ins>
            <w:ins w:id="177" w:author="Spanish2" w:date="2023-03-20T10:34:00Z">
              <w:r w:rsidRPr="000B5514">
                <w:rPr>
                  <w:b/>
                  <w:bCs/>
                  <w:sz w:val="18"/>
                  <w:szCs w:val="18"/>
                </w:rPr>
                <w:t xml:space="preserve">ONFORMIDAD CON EL </w:t>
              </w:r>
              <w:r w:rsidRPr="000B5514">
                <w:rPr>
                  <w:b/>
                  <w:bCs/>
                  <w:i/>
                  <w:iCs/>
                  <w:sz w:val="18"/>
                  <w:szCs w:val="18"/>
                </w:rPr>
                <w:t>resuelve</w:t>
              </w:r>
            </w:ins>
            <w:ins w:id="178" w:author="Spanish2" w:date="2023-03-20T10:42:00Z">
              <w:r w:rsidRPr="000B5514">
                <w:rPr>
                  <w:b/>
                  <w:bCs/>
                  <w:i/>
                  <w:iCs/>
                  <w:sz w:val="18"/>
                  <w:szCs w:val="18"/>
                </w:rPr>
                <w:t xml:space="preserve"> </w:t>
              </w:r>
            </w:ins>
            <w:ins w:id="179" w:author="Spanish" w:date="2023-11-12T13:34:00Z">
              <w:r w:rsidR="008259F3" w:rsidRPr="000B5514">
                <w:rPr>
                  <w:b/>
                  <w:bCs/>
                  <w:iCs/>
                  <w:sz w:val="18"/>
                  <w:szCs w:val="18"/>
                </w:rPr>
                <w:t>8</w:t>
              </w:r>
            </w:ins>
            <w:ins w:id="180" w:author="Spanish2" w:date="2023-03-20T10:42:00Z">
              <w:r w:rsidRPr="000B5514">
                <w:rPr>
                  <w:b/>
                  <w:bCs/>
                  <w:i/>
                  <w:iCs/>
                  <w:sz w:val="18"/>
                  <w:szCs w:val="18"/>
                </w:rPr>
                <w:t xml:space="preserve"> </w:t>
              </w:r>
            </w:ins>
            <w:ins w:id="181" w:author="Spanish2" w:date="2023-03-20T10:34:00Z">
              <w:r w:rsidRPr="000B5514">
                <w:rPr>
                  <w:b/>
                  <w:color w:val="000000" w:themeColor="text1"/>
                  <w:sz w:val="18"/>
                  <w:szCs w:val="18"/>
                </w:rPr>
                <w:t>DE LA RESOLUCIÓN</w:t>
              </w:r>
            </w:ins>
            <w:ins w:id="182" w:author="USA CPM" w:date="2023-02-10T15:11:00Z">
              <w:r w:rsidRPr="000B5514">
                <w:rPr>
                  <w:b/>
                  <w:color w:val="000000" w:themeColor="text1"/>
                  <w:sz w:val="18"/>
                  <w:szCs w:val="18"/>
                </w:rPr>
                <w:t xml:space="preserve"> </w:t>
              </w:r>
            </w:ins>
            <w:ins w:id="183" w:author="Spanish2" w:date="2023-03-20T10:42:00Z">
              <w:r w:rsidRPr="000B5514">
                <w:rPr>
                  <w:b/>
                  <w:bCs/>
                  <w:sz w:val="18"/>
                  <w:szCs w:val="18"/>
                </w:rPr>
                <w:t>[</w:t>
              </w:r>
            </w:ins>
            <w:ins w:id="184" w:author="Spanish" w:date="2023-11-12T13:31:00Z">
              <w:r w:rsidR="008259F3" w:rsidRPr="000B5514">
                <w:rPr>
                  <w:b/>
                  <w:bCs/>
                  <w:sz w:val="18"/>
                  <w:szCs w:val="18"/>
                </w:rPr>
                <w:t>RCC-</w:t>
              </w:r>
            </w:ins>
            <w:ins w:id="185" w:author="Spanish2" w:date="2023-03-20T10:42:00Z">
              <w:r w:rsidRPr="000B5514">
                <w:rPr>
                  <w:b/>
                  <w:bCs/>
                  <w:sz w:val="18"/>
                  <w:szCs w:val="18"/>
                </w:rPr>
                <w:t>A116] (</w:t>
              </w:r>
              <w:r w:rsidRPr="000B5514">
                <w:rPr>
                  <w:b/>
                  <w:color w:val="000000" w:themeColor="text1"/>
                  <w:sz w:val="18"/>
                  <w:szCs w:val="18"/>
                </w:rPr>
                <w:t>CMR-23)</w:t>
              </w:r>
            </w:ins>
          </w:p>
        </w:tc>
        <w:tc>
          <w:tcPr>
            <w:tcW w:w="5207" w:type="dxa"/>
            <w:gridSpan w:val="9"/>
            <w:tcBorders>
              <w:top w:val="single" w:sz="12" w:space="0" w:color="auto"/>
              <w:left w:val="double" w:sz="4" w:space="0" w:color="auto"/>
              <w:bottom w:val="nil"/>
              <w:right w:val="double" w:sz="6" w:space="0" w:color="auto"/>
            </w:tcBorders>
            <w:vAlign w:val="center"/>
          </w:tcPr>
          <w:p w14:paraId="0C977DF0" w14:textId="77777777" w:rsidR="003C51BC" w:rsidRPr="000B5514" w:rsidRDefault="003C51BC" w:rsidP="003C51BC">
            <w:pPr>
              <w:keepNext/>
              <w:keepLines/>
              <w:spacing w:before="40" w:after="40"/>
              <w:jc w:val="center"/>
              <w:rPr>
                <w:ins w:id="186" w:author="Callejon, Miguel" w:date="2023-03-20T16:10:00Z"/>
                <w:rFonts w:asciiTheme="majorBidi" w:hAnsiTheme="majorBidi" w:cstheme="majorBidi"/>
                <w:b/>
                <w:bCs/>
                <w:sz w:val="18"/>
                <w:szCs w:val="18"/>
              </w:rPr>
            </w:pPr>
          </w:p>
        </w:tc>
        <w:tc>
          <w:tcPr>
            <w:tcW w:w="728" w:type="dxa"/>
            <w:tcBorders>
              <w:top w:val="single" w:sz="12" w:space="0" w:color="auto"/>
              <w:left w:val="nil"/>
              <w:bottom w:val="single" w:sz="2" w:space="0" w:color="auto"/>
              <w:right w:val="double" w:sz="6" w:space="0" w:color="auto"/>
            </w:tcBorders>
          </w:tcPr>
          <w:p w14:paraId="2AC70A86" w14:textId="77777777" w:rsidR="003C51BC" w:rsidRPr="000B5514" w:rsidRDefault="003C51BC" w:rsidP="003C51BC">
            <w:pPr>
              <w:tabs>
                <w:tab w:val="left" w:pos="720"/>
              </w:tabs>
              <w:overflowPunct/>
              <w:autoSpaceDE/>
              <w:adjustRightInd/>
              <w:spacing w:before="40" w:after="40"/>
              <w:rPr>
                <w:ins w:id="187" w:author="Callejon, Miguel" w:date="2023-03-20T16:10:00Z"/>
                <w:color w:val="000000" w:themeColor="text1"/>
                <w:sz w:val="18"/>
                <w:szCs w:val="18"/>
              </w:rPr>
            </w:pPr>
            <w:ins w:id="188" w:author="Callejon, Miguel" w:date="2023-03-20T16:10:00Z">
              <w:r w:rsidRPr="000B5514">
                <w:rPr>
                  <w:rFonts w:asciiTheme="majorBidi" w:hAnsiTheme="majorBidi" w:cstheme="majorBidi"/>
                  <w:b/>
                  <w:bCs/>
                  <w:sz w:val="18"/>
                  <w:szCs w:val="18"/>
                  <w:lang w:eastAsia="zh-CN"/>
                </w:rPr>
                <w:t>A</w:t>
              </w:r>
            </w:ins>
            <w:ins w:id="189" w:author="USA CPM" w:date="2023-02-10T15:11:00Z">
              <w:r w:rsidRPr="000B5514">
                <w:rPr>
                  <w:rFonts w:asciiTheme="majorBidi" w:hAnsiTheme="majorBidi" w:cstheme="majorBidi"/>
                  <w:b/>
                  <w:bCs/>
                  <w:sz w:val="18"/>
                  <w:szCs w:val="18"/>
                  <w:lang w:eastAsia="zh-CN"/>
                </w:rPr>
                <w:t>.27</w:t>
              </w:r>
            </w:ins>
          </w:p>
        </w:tc>
        <w:tc>
          <w:tcPr>
            <w:tcW w:w="461" w:type="dxa"/>
            <w:tcBorders>
              <w:top w:val="single" w:sz="12" w:space="0" w:color="auto"/>
              <w:left w:val="nil"/>
              <w:bottom w:val="single" w:sz="2" w:space="0" w:color="auto"/>
              <w:right w:val="single" w:sz="12" w:space="0" w:color="auto"/>
            </w:tcBorders>
            <w:vAlign w:val="center"/>
          </w:tcPr>
          <w:p w14:paraId="30EB8235" w14:textId="77777777" w:rsidR="003C51BC" w:rsidRPr="000B5514" w:rsidRDefault="003C51BC" w:rsidP="003C51BC">
            <w:pPr>
              <w:spacing w:before="40" w:after="40"/>
              <w:jc w:val="center"/>
              <w:rPr>
                <w:ins w:id="190" w:author="Callejon, Miguel" w:date="2023-03-20T16:10:00Z"/>
                <w:rFonts w:asciiTheme="majorBidi" w:hAnsiTheme="majorBidi" w:cstheme="majorBidi"/>
                <w:b/>
                <w:bCs/>
                <w:sz w:val="18"/>
                <w:szCs w:val="18"/>
              </w:rPr>
            </w:pPr>
          </w:p>
        </w:tc>
      </w:tr>
      <w:tr w:rsidR="003C51BC" w:rsidRPr="000B5514" w14:paraId="59D6FFB7" w14:textId="77777777" w:rsidTr="008259F3">
        <w:trPr>
          <w:cantSplit/>
          <w:trHeight w:val="1125"/>
          <w:jc w:val="center"/>
          <w:ins w:id="191" w:author="Callejon, Miguel" w:date="2023-03-20T16:10:00Z"/>
        </w:trPr>
        <w:tc>
          <w:tcPr>
            <w:tcW w:w="900" w:type="dxa"/>
            <w:tcBorders>
              <w:top w:val="single" w:sz="2" w:space="0" w:color="auto"/>
              <w:left w:val="single" w:sz="12" w:space="0" w:color="auto"/>
              <w:bottom w:val="single" w:sz="12" w:space="0" w:color="auto"/>
              <w:right w:val="double" w:sz="6" w:space="0" w:color="auto"/>
            </w:tcBorders>
          </w:tcPr>
          <w:p w14:paraId="4E2D352F" w14:textId="77777777" w:rsidR="003C51BC" w:rsidRPr="000B5514" w:rsidRDefault="003C51BC" w:rsidP="003C51BC">
            <w:pPr>
              <w:keepNext/>
              <w:keepLines/>
              <w:tabs>
                <w:tab w:val="left" w:pos="720"/>
              </w:tabs>
              <w:overflowPunct/>
              <w:autoSpaceDE/>
              <w:adjustRightInd/>
              <w:spacing w:before="40" w:after="40"/>
              <w:rPr>
                <w:ins w:id="192" w:author="Callejon, Miguel" w:date="2023-03-20T16:10:00Z"/>
                <w:color w:val="000000" w:themeColor="text1"/>
                <w:sz w:val="18"/>
                <w:szCs w:val="18"/>
              </w:rPr>
            </w:pPr>
            <w:ins w:id="193" w:author="Callejon, Miguel" w:date="2023-03-20T16:10:00Z">
              <w:r w:rsidRPr="000B5514">
                <w:rPr>
                  <w:color w:val="000000" w:themeColor="text1"/>
                  <w:sz w:val="18"/>
                  <w:szCs w:val="18"/>
                </w:rPr>
                <w:t>A</w:t>
              </w:r>
            </w:ins>
            <w:ins w:id="194" w:author="English71" w:date="2023-03-16T15:49:00Z">
              <w:r w:rsidRPr="000B5514">
                <w:rPr>
                  <w:color w:val="000000" w:themeColor="text1"/>
                  <w:sz w:val="18"/>
                  <w:szCs w:val="18"/>
                </w:rPr>
                <w:t>.27.a</w:t>
              </w:r>
            </w:ins>
          </w:p>
        </w:tc>
        <w:tc>
          <w:tcPr>
            <w:tcW w:w="6644" w:type="dxa"/>
            <w:tcBorders>
              <w:top w:val="single" w:sz="2" w:space="0" w:color="auto"/>
              <w:left w:val="nil"/>
              <w:bottom w:val="single" w:sz="12" w:space="0" w:color="auto"/>
              <w:right w:val="double" w:sz="4" w:space="0" w:color="auto"/>
            </w:tcBorders>
          </w:tcPr>
          <w:p w14:paraId="375E1F78" w14:textId="1C6C1B35" w:rsidR="003C51BC" w:rsidRPr="000B5514" w:rsidRDefault="003C51BC" w:rsidP="003C51BC">
            <w:pPr>
              <w:keepNext/>
              <w:keepLines/>
              <w:spacing w:before="40" w:after="40"/>
              <w:ind w:left="170"/>
              <w:rPr>
                <w:ins w:id="195" w:author="USA CPM" w:date="2023-02-10T15:11:00Z"/>
                <w:iCs/>
                <w:color w:val="000000" w:themeColor="text1"/>
                <w:sz w:val="18"/>
                <w:szCs w:val="18"/>
              </w:rPr>
            </w:pPr>
            <w:ins w:id="196" w:author="USA CPM" w:date="2023-02-10T15:11:00Z">
              <w:r w:rsidRPr="000B5514">
                <w:rPr>
                  <w:color w:val="000000"/>
                  <w:sz w:val="18"/>
                  <w:szCs w:val="18"/>
                </w:rPr>
                <w:t>c</w:t>
              </w:r>
            </w:ins>
            <w:ins w:id="197" w:author="Spanish2" w:date="2023-03-20T10:35:00Z">
              <w:r w:rsidRPr="000B5514">
                <w:rPr>
                  <w:color w:val="000000"/>
                  <w:sz w:val="18"/>
                  <w:szCs w:val="18"/>
                </w:rPr>
                <w:t xml:space="preserve">ompromiso de que, al recibir un informe de interferencia inaceptable, la administración notificante de la red del SFS </w:t>
              </w:r>
            </w:ins>
            <w:ins w:id="198" w:author="Spanish" w:date="2023-11-12T13:34:00Z">
              <w:r w:rsidR="008259F3" w:rsidRPr="000B5514">
                <w:rPr>
                  <w:color w:val="000000"/>
                  <w:sz w:val="18"/>
                  <w:szCs w:val="18"/>
                </w:rPr>
                <w:t xml:space="preserve">no </w:t>
              </w:r>
            </w:ins>
            <w:ins w:id="199" w:author="Spanish2" w:date="2023-03-20T10:35:00Z">
              <w:r w:rsidRPr="000B5514">
                <w:rPr>
                  <w:color w:val="000000"/>
                  <w:sz w:val="18"/>
                  <w:szCs w:val="18"/>
                </w:rPr>
                <w:t xml:space="preserve">OSG con la que se comunican las ETEM seguirá los procedimientos previstos en el </w:t>
              </w:r>
              <w:r w:rsidRPr="000B5514">
                <w:rPr>
                  <w:i/>
                  <w:color w:val="000000"/>
                  <w:sz w:val="18"/>
                  <w:szCs w:val="18"/>
                </w:rPr>
                <w:t>resuelve</w:t>
              </w:r>
            </w:ins>
            <w:ins w:id="200" w:author="Spanish1" w:date="2023-03-21T16:35:00Z">
              <w:r w:rsidRPr="000B5514">
                <w:rPr>
                  <w:i/>
                  <w:color w:val="000000"/>
                  <w:sz w:val="18"/>
                  <w:szCs w:val="18"/>
                </w:rPr>
                <w:t> </w:t>
              </w:r>
            </w:ins>
            <w:ins w:id="201" w:author="Spanish" w:date="2023-11-12T13:35:00Z">
              <w:r w:rsidR="008259F3" w:rsidRPr="000B5514">
                <w:rPr>
                  <w:color w:val="000000"/>
                  <w:sz w:val="18"/>
                  <w:szCs w:val="18"/>
                </w:rPr>
                <w:t>9</w:t>
              </w:r>
            </w:ins>
            <w:ins w:id="202" w:author="Spanish2" w:date="2023-03-20T10:35:00Z">
              <w:r w:rsidRPr="000B5514">
                <w:rPr>
                  <w:color w:val="000000"/>
                  <w:sz w:val="18"/>
                  <w:szCs w:val="18"/>
                </w:rPr>
                <w:t xml:space="preserve"> de la Resolución </w:t>
              </w:r>
            </w:ins>
            <w:ins w:id="203" w:author="Spanish2" w:date="2023-03-20T10:43:00Z">
              <w:r w:rsidRPr="000B5514">
                <w:rPr>
                  <w:b/>
                  <w:bCs/>
                  <w:sz w:val="18"/>
                  <w:szCs w:val="18"/>
                </w:rPr>
                <w:t>[</w:t>
              </w:r>
            </w:ins>
            <w:ins w:id="204" w:author="Spanish" w:date="2023-11-12T13:31:00Z">
              <w:r w:rsidR="008259F3" w:rsidRPr="000B5514">
                <w:rPr>
                  <w:b/>
                  <w:bCs/>
                  <w:sz w:val="18"/>
                  <w:szCs w:val="18"/>
                </w:rPr>
                <w:t>RCC-</w:t>
              </w:r>
            </w:ins>
            <w:ins w:id="205" w:author="Spanish2" w:date="2023-03-20T10:43:00Z">
              <w:r w:rsidRPr="000B5514">
                <w:rPr>
                  <w:b/>
                  <w:bCs/>
                  <w:sz w:val="18"/>
                  <w:szCs w:val="18"/>
                </w:rPr>
                <w:t>A116] (</w:t>
              </w:r>
              <w:r w:rsidRPr="000B5514">
                <w:rPr>
                  <w:b/>
                  <w:color w:val="000000" w:themeColor="text1"/>
                  <w:sz w:val="18"/>
                  <w:szCs w:val="18"/>
                </w:rPr>
                <w:t>CMR</w:t>
              </w:r>
            </w:ins>
            <w:ins w:id="206" w:author="Spanish83" w:date="2023-04-18T13:33:00Z">
              <w:r w:rsidRPr="000B5514">
                <w:rPr>
                  <w:b/>
                  <w:color w:val="000000" w:themeColor="text1"/>
                  <w:sz w:val="18"/>
                  <w:szCs w:val="18"/>
                </w:rPr>
                <w:noBreakHyphen/>
              </w:r>
            </w:ins>
            <w:ins w:id="207" w:author="Spanish2" w:date="2023-03-20T10:43:00Z">
              <w:r w:rsidRPr="000B5514">
                <w:rPr>
                  <w:b/>
                  <w:color w:val="000000" w:themeColor="text1"/>
                  <w:sz w:val="18"/>
                  <w:szCs w:val="18"/>
                </w:rPr>
                <w:t>23)</w:t>
              </w:r>
            </w:ins>
          </w:p>
          <w:p w14:paraId="30EA1ECE" w14:textId="63D3B491" w:rsidR="003C51BC" w:rsidRPr="000B5514" w:rsidRDefault="003C51BC" w:rsidP="003C51BC">
            <w:pPr>
              <w:keepNext/>
              <w:keepLines/>
              <w:spacing w:before="40" w:after="40"/>
              <w:ind w:left="340"/>
              <w:rPr>
                <w:ins w:id="208" w:author="Callejon, Miguel" w:date="2023-03-20T16:10:00Z"/>
                <w:sz w:val="18"/>
                <w:szCs w:val="18"/>
                <w:lang w:eastAsia="zh-CN"/>
              </w:rPr>
            </w:pPr>
            <w:ins w:id="209" w:author="Callejon, Miguel" w:date="2023-03-20T16:10:00Z">
              <w:r w:rsidRPr="000B5514">
                <w:rPr>
                  <w:bCs/>
                  <w:sz w:val="18"/>
                  <w:szCs w:val="18"/>
                  <w:lang w:eastAsia="zh-CN"/>
                </w:rPr>
                <w:t xml:space="preserve">Obligatorio </w:t>
              </w:r>
            </w:ins>
            <w:ins w:id="210" w:author="Spanish2" w:date="2023-03-20T10:36:00Z">
              <w:r w:rsidRPr="000B5514">
                <w:rPr>
                  <w:bCs/>
                  <w:sz w:val="18"/>
                  <w:szCs w:val="18"/>
                  <w:lang w:eastAsia="zh-CN"/>
                </w:rPr>
                <w:t>sólo para la notificación de las ETEM presentadas de conformidad con la Resolución </w:t>
              </w:r>
            </w:ins>
            <w:ins w:id="211" w:author="Spanish2" w:date="2023-03-20T10:43:00Z">
              <w:r w:rsidRPr="000B5514">
                <w:rPr>
                  <w:b/>
                  <w:bCs/>
                  <w:sz w:val="18"/>
                  <w:szCs w:val="18"/>
                </w:rPr>
                <w:t>[</w:t>
              </w:r>
            </w:ins>
            <w:ins w:id="212" w:author="Spanish" w:date="2023-11-12T13:31:00Z">
              <w:r w:rsidR="008259F3" w:rsidRPr="000B5514">
                <w:rPr>
                  <w:b/>
                  <w:bCs/>
                  <w:sz w:val="18"/>
                  <w:szCs w:val="18"/>
                </w:rPr>
                <w:t>RCC-</w:t>
              </w:r>
            </w:ins>
            <w:ins w:id="213" w:author="Spanish2" w:date="2023-03-20T10:43:00Z">
              <w:r w:rsidRPr="000B5514">
                <w:rPr>
                  <w:b/>
                  <w:bCs/>
                  <w:sz w:val="18"/>
                  <w:szCs w:val="18"/>
                </w:rPr>
                <w:t>A116] (</w:t>
              </w:r>
              <w:r w:rsidRPr="000B5514">
                <w:rPr>
                  <w:b/>
                  <w:color w:val="000000" w:themeColor="text1"/>
                  <w:sz w:val="18"/>
                  <w:szCs w:val="18"/>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20AC8101" w14:textId="77777777" w:rsidR="003C51BC" w:rsidRPr="000B5514" w:rsidRDefault="003C51BC" w:rsidP="003C51BC">
            <w:pPr>
              <w:keepNext/>
              <w:keepLines/>
              <w:spacing w:before="40" w:after="40"/>
              <w:jc w:val="center"/>
              <w:rPr>
                <w:ins w:id="214" w:author="Callejon, Miguel" w:date="2023-03-20T16:10:00Z"/>
                <w:rFonts w:asciiTheme="majorBidi" w:hAnsiTheme="majorBidi" w:cstheme="majorBidi"/>
                <w:sz w:val="16"/>
                <w:szCs w:val="16"/>
              </w:rPr>
            </w:pPr>
          </w:p>
        </w:tc>
        <w:tc>
          <w:tcPr>
            <w:tcW w:w="728" w:type="dxa"/>
            <w:tcBorders>
              <w:top w:val="single" w:sz="2" w:space="0" w:color="auto"/>
              <w:left w:val="nil"/>
              <w:bottom w:val="single" w:sz="12" w:space="0" w:color="auto"/>
              <w:right w:val="single" w:sz="4" w:space="0" w:color="auto"/>
            </w:tcBorders>
            <w:vAlign w:val="center"/>
          </w:tcPr>
          <w:p w14:paraId="14DDD7BC" w14:textId="77777777" w:rsidR="003C51BC" w:rsidRPr="000B5514" w:rsidRDefault="003C51BC" w:rsidP="003C51BC">
            <w:pPr>
              <w:keepNext/>
              <w:keepLines/>
              <w:spacing w:before="40" w:after="40"/>
              <w:jc w:val="center"/>
              <w:rPr>
                <w:ins w:id="215" w:author="Callejon, Miguel" w:date="2023-03-20T16:10:00Z"/>
                <w:rFonts w:asciiTheme="majorBidi" w:hAnsiTheme="majorBidi" w:cstheme="majorBidi"/>
                <w:sz w:val="16"/>
                <w:szCs w:val="16"/>
              </w:rPr>
            </w:pPr>
          </w:p>
        </w:tc>
        <w:tc>
          <w:tcPr>
            <w:tcW w:w="714" w:type="dxa"/>
            <w:tcBorders>
              <w:top w:val="single" w:sz="2" w:space="0" w:color="auto"/>
              <w:left w:val="nil"/>
              <w:bottom w:val="single" w:sz="12" w:space="0" w:color="auto"/>
              <w:right w:val="single" w:sz="4" w:space="0" w:color="auto"/>
            </w:tcBorders>
            <w:vAlign w:val="center"/>
          </w:tcPr>
          <w:p w14:paraId="1DAA0F01" w14:textId="77777777" w:rsidR="003C51BC" w:rsidRPr="000B5514" w:rsidRDefault="003C51BC" w:rsidP="003C51BC">
            <w:pPr>
              <w:keepNext/>
              <w:keepLines/>
              <w:spacing w:before="40" w:after="40"/>
              <w:jc w:val="center"/>
              <w:rPr>
                <w:ins w:id="216" w:author="Callejon, Miguel" w:date="2023-03-20T16:10:00Z"/>
                <w:rFonts w:asciiTheme="majorBidi" w:hAnsiTheme="majorBidi" w:cstheme="majorBidi"/>
                <w:sz w:val="16"/>
                <w:szCs w:val="16"/>
              </w:rPr>
            </w:pPr>
          </w:p>
        </w:tc>
        <w:tc>
          <w:tcPr>
            <w:tcW w:w="728" w:type="dxa"/>
            <w:tcBorders>
              <w:top w:val="single" w:sz="2" w:space="0" w:color="auto"/>
              <w:left w:val="nil"/>
              <w:bottom w:val="single" w:sz="12" w:space="0" w:color="auto"/>
              <w:right w:val="single" w:sz="4" w:space="0" w:color="auto"/>
            </w:tcBorders>
            <w:vAlign w:val="center"/>
          </w:tcPr>
          <w:p w14:paraId="200E6CB0" w14:textId="77777777" w:rsidR="003C51BC" w:rsidRPr="000B5514" w:rsidRDefault="003C51BC" w:rsidP="003C51BC">
            <w:pPr>
              <w:keepNext/>
              <w:keepLines/>
              <w:spacing w:before="40" w:after="40"/>
              <w:jc w:val="center"/>
              <w:rPr>
                <w:ins w:id="217" w:author="Callejon, Miguel" w:date="2023-03-20T16:10:00Z"/>
                <w:rFonts w:asciiTheme="majorBidi" w:hAnsiTheme="majorBidi" w:cstheme="majorBidi"/>
                <w:b/>
                <w:bCs/>
                <w:sz w:val="18"/>
                <w:szCs w:val="18"/>
              </w:rPr>
            </w:pPr>
          </w:p>
        </w:tc>
        <w:tc>
          <w:tcPr>
            <w:tcW w:w="448" w:type="dxa"/>
            <w:tcBorders>
              <w:top w:val="single" w:sz="2" w:space="0" w:color="auto"/>
              <w:left w:val="nil"/>
              <w:bottom w:val="single" w:sz="12" w:space="0" w:color="auto"/>
              <w:right w:val="single" w:sz="4" w:space="0" w:color="auto"/>
            </w:tcBorders>
            <w:vAlign w:val="center"/>
          </w:tcPr>
          <w:p w14:paraId="646C4ED0" w14:textId="77777777" w:rsidR="003C51BC" w:rsidRPr="000B5514" w:rsidRDefault="003C51BC" w:rsidP="003C51BC">
            <w:pPr>
              <w:keepNext/>
              <w:keepLines/>
              <w:spacing w:before="40" w:after="40"/>
              <w:jc w:val="center"/>
              <w:rPr>
                <w:ins w:id="218" w:author="Callejon, Miguel" w:date="2023-03-20T16:10:00Z"/>
                <w:b/>
                <w:bCs/>
                <w:color w:val="000000" w:themeColor="text1"/>
                <w:sz w:val="18"/>
                <w:szCs w:val="18"/>
              </w:rPr>
            </w:pPr>
            <w:ins w:id="219" w:author="Callejon, Miguel" w:date="2023-03-20T16:10:00Z">
              <w:r w:rsidRPr="000B5514">
                <w:rPr>
                  <w:rFonts w:asciiTheme="majorBidi" w:hAnsiTheme="majorBidi" w:cstheme="majorBidi"/>
                  <w:b/>
                  <w:bCs/>
                  <w:sz w:val="18"/>
                  <w:szCs w:val="18"/>
                </w:rPr>
                <w:t>+</w:t>
              </w:r>
            </w:ins>
          </w:p>
        </w:tc>
        <w:tc>
          <w:tcPr>
            <w:tcW w:w="490" w:type="dxa"/>
            <w:tcBorders>
              <w:top w:val="single" w:sz="2" w:space="0" w:color="auto"/>
              <w:left w:val="nil"/>
              <w:bottom w:val="single" w:sz="12" w:space="0" w:color="auto"/>
              <w:right w:val="single" w:sz="4" w:space="0" w:color="auto"/>
            </w:tcBorders>
            <w:vAlign w:val="center"/>
          </w:tcPr>
          <w:p w14:paraId="2A186837" w14:textId="77777777" w:rsidR="003C51BC" w:rsidRPr="000B5514" w:rsidRDefault="003C51BC" w:rsidP="003C51BC">
            <w:pPr>
              <w:keepNext/>
              <w:keepLines/>
              <w:spacing w:before="40" w:after="40"/>
              <w:jc w:val="center"/>
              <w:rPr>
                <w:ins w:id="220" w:author="Callejon, Miguel" w:date="2023-03-20T16:10:00Z"/>
                <w:rFonts w:asciiTheme="majorBidi" w:hAnsiTheme="majorBidi" w:cstheme="majorBidi"/>
                <w:b/>
                <w:bCs/>
                <w:sz w:val="18"/>
                <w:szCs w:val="18"/>
              </w:rPr>
            </w:pPr>
          </w:p>
        </w:tc>
        <w:tc>
          <w:tcPr>
            <w:tcW w:w="587" w:type="dxa"/>
            <w:tcBorders>
              <w:top w:val="single" w:sz="2" w:space="0" w:color="auto"/>
              <w:left w:val="nil"/>
              <w:bottom w:val="single" w:sz="12" w:space="0" w:color="auto"/>
              <w:right w:val="single" w:sz="4" w:space="0" w:color="auto"/>
            </w:tcBorders>
            <w:vAlign w:val="center"/>
          </w:tcPr>
          <w:p w14:paraId="0562D9FB" w14:textId="77777777" w:rsidR="003C51BC" w:rsidRPr="000B5514" w:rsidRDefault="003C51BC" w:rsidP="003C51BC">
            <w:pPr>
              <w:keepNext/>
              <w:keepLines/>
              <w:spacing w:before="40" w:after="40"/>
              <w:jc w:val="center"/>
              <w:rPr>
                <w:ins w:id="221" w:author="Callejon, Miguel" w:date="2023-03-20T16:10:00Z"/>
                <w:rFonts w:asciiTheme="majorBidi" w:hAnsiTheme="majorBidi" w:cstheme="majorBidi"/>
                <w:b/>
                <w:bCs/>
                <w:sz w:val="18"/>
                <w:szCs w:val="18"/>
              </w:rPr>
            </w:pPr>
          </w:p>
        </w:tc>
        <w:tc>
          <w:tcPr>
            <w:tcW w:w="462" w:type="dxa"/>
            <w:tcBorders>
              <w:top w:val="single" w:sz="2" w:space="0" w:color="auto"/>
              <w:left w:val="nil"/>
              <w:bottom w:val="single" w:sz="12" w:space="0" w:color="auto"/>
              <w:right w:val="single" w:sz="4" w:space="0" w:color="auto"/>
            </w:tcBorders>
            <w:vAlign w:val="center"/>
          </w:tcPr>
          <w:p w14:paraId="3C51170D" w14:textId="77777777" w:rsidR="003C51BC" w:rsidRPr="000B5514" w:rsidRDefault="003C51BC" w:rsidP="003C51BC">
            <w:pPr>
              <w:keepNext/>
              <w:keepLines/>
              <w:spacing w:before="40" w:after="40"/>
              <w:jc w:val="center"/>
              <w:rPr>
                <w:ins w:id="222" w:author="Callejon, Miguel" w:date="2023-03-20T16:10:00Z"/>
                <w:rFonts w:asciiTheme="majorBidi" w:hAnsiTheme="majorBidi" w:cstheme="majorBidi"/>
                <w:b/>
                <w:bCs/>
                <w:sz w:val="18"/>
                <w:szCs w:val="18"/>
              </w:rPr>
            </w:pPr>
          </w:p>
        </w:tc>
        <w:tc>
          <w:tcPr>
            <w:tcW w:w="602" w:type="dxa"/>
            <w:tcBorders>
              <w:top w:val="single" w:sz="2" w:space="0" w:color="auto"/>
              <w:left w:val="nil"/>
              <w:bottom w:val="single" w:sz="12" w:space="0" w:color="auto"/>
              <w:right w:val="double" w:sz="6" w:space="0" w:color="auto"/>
            </w:tcBorders>
            <w:vAlign w:val="center"/>
          </w:tcPr>
          <w:p w14:paraId="0DEE0F4A" w14:textId="77777777" w:rsidR="003C51BC" w:rsidRPr="000B5514" w:rsidRDefault="003C51BC" w:rsidP="003C51BC">
            <w:pPr>
              <w:keepNext/>
              <w:keepLines/>
              <w:spacing w:before="40" w:after="40"/>
              <w:jc w:val="center"/>
              <w:rPr>
                <w:ins w:id="223" w:author="Callejon, Miguel" w:date="2023-03-20T16:10:00Z"/>
                <w:rFonts w:asciiTheme="majorBidi" w:hAnsiTheme="majorBidi" w:cstheme="majorBidi"/>
                <w:b/>
                <w:bCs/>
                <w:sz w:val="18"/>
                <w:szCs w:val="18"/>
              </w:rPr>
            </w:pPr>
          </w:p>
        </w:tc>
        <w:tc>
          <w:tcPr>
            <w:tcW w:w="728" w:type="dxa"/>
            <w:tcBorders>
              <w:top w:val="single" w:sz="2" w:space="0" w:color="auto"/>
              <w:left w:val="nil"/>
              <w:bottom w:val="single" w:sz="12" w:space="0" w:color="auto"/>
              <w:right w:val="double" w:sz="6" w:space="0" w:color="auto"/>
            </w:tcBorders>
          </w:tcPr>
          <w:p w14:paraId="00CD3AE4" w14:textId="77777777" w:rsidR="003C51BC" w:rsidRPr="000B5514" w:rsidRDefault="003C51BC" w:rsidP="003C51BC">
            <w:pPr>
              <w:tabs>
                <w:tab w:val="left" w:pos="720"/>
              </w:tabs>
              <w:overflowPunct/>
              <w:autoSpaceDE/>
              <w:adjustRightInd/>
              <w:spacing w:before="40" w:after="40"/>
              <w:rPr>
                <w:ins w:id="224" w:author="Callejon, Miguel" w:date="2023-03-20T16:10:00Z"/>
                <w:color w:val="000000" w:themeColor="text1"/>
                <w:sz w:val="18"/>
                <w:szCs w:val="18"/>
              </w:rPr>
            </w:pPr>
            <w:ins w:id="225" w:author="Callejon, Miguel" w:date="2023-03-20T16:10:00Z">
              <w:r w:rsidRPr="000B5514">
                <w:rPr>
                  <w:sz w:val="18"/>
                  <w:szCs w:val="18"/>
                </w:rPr>
                <w:t>A</w:t>
              </w:r>
            </w:ins>
            <w:ins w:id="226" w:author="USA CPM" w:date="2023-02-10T15:11:00Z">
              <w:r w:rsidRPr="000B5514">
                <w:rPr>
                  <w:sz w:val="18"/>
                  <w:szCs w:val="18"/>
                </w:rPr>
                <w:t>.27.a</w:t>
              </w:r>
            </w:ins>
          </w:p>
        </w:tc>
        <w:tc>
          <w:tcPr>
            <w:tcW w:w="461" w:type="dxa"/>
            <w:tcBorders>
              <w:top w:val="single" w:sz="2" w:space="0" w:color="auto"/>
              <w:left w:val="nil"/>
              <w:bottom w:val="single" w:sz="12" w:space="0" w:color="auto"/>
              <w:right w:val="single" w:sz="12" w:space="0" w:color="auto"/>
            </w:tcBorders>
            <w:vAlign w:val="center"/>
          </w:tcPr>
          <w:p w14:paraId="5C58E85C" w14:textId="77777777" w:rsidR="003C51BC" w:rsidRPr="000B5514" w:rsidRDefault="003C51BC" w:rsidP="003C51BC">
            <w:pPr>
              <w:spacing w:before="40" w:after="40"/>
              <w:jc w:val="center"/>
              <w:rPr>
                <w:ins w:id="227" w:author="Callejon, Miguel" w:date="2023-03-20T16:10:00Z"/>
                <w:rFonts w:asciiTheme="majorBidi" w:hAnsiTheme="majorBidi" w:cstheme="majorBidi"/>
                <w:b/>
                <w:bCs/>
                <w:sz w:val="18"/>
                <w:szCs w:val="18"/>
              </w:rPr>
            </w:pPr>
          </w:p>
        </w:tc>
      </w:tr>
      <w:tr w:rsidR="003C51BC" w:rsidRPr="000B5514" w14:paraId="11940C4C" w14:textId="77777777" w:rsidTr="008259F3">
        <w:trPr>
          <w:cantSplit/>
          <w:trHeight w:val="278"/>
          <w:jc w:val="center"/>
          <w:ins w:id="228" w:author="Callejon, Miguel" w:date="2023-03-20T16:10:00Z"/>
        </w:trPr>
        <w:tc>
          <w:tcPr>
            <w:tcW w:w="900" w:type="dxa"/>
            <w:tcBorders>
              <w:top w:val="single" w:sz="12" w:space="0" w:color="auto"/>
              <w:left w:val="single" w:sz="12" w:space="0" w:color="auto"/>
              <w:bottom w:val="single" w:sz="2" w:space="0" w:color="auto"/>
              <w:right w:val="double" w:sz="6" w:space="0" w:color="auto"/>
            </w:tcBorders>
          </w:tcPr>
          <w:p w14:paraId="281D032C" w14:textId="77777777" w:rsidR="003C51BC" w:rsidRPr="000B5514" w:rsidRDefault="003C51BC" w:rsidP="003C51BC">
            <w:pPr>
              <w:keepNext/>
              <w:keepLines/>
              <w:tabs>
                <w:tab w:val="left" w:pos="720"/>
              </w:tabs>
              <w:overflowPunct/>
              <w:autoSpaceDE/>
              <w:adjustRightInd/>
              <w:spacing w:before="40" w:after="40"/>
              <w:rPr>
                <w:ins w:id="229" w:author="Callejon, Miguel" w:date="2023-03-20T16:10:00Z"/>
                <w:color w:val="000000" w:themeColor="text1"/>
                <w:sz w:val="18"/>
                <w:szCs w:val="18"/>
              </w:rPr>
            </w:pPr>
            <w:ins w:id="230" w:author="Callejon, Miguel" w:date="2023-03-20T16:10:00Z">
              <w:r w:rsidRPr="000B5514">
                <w:rPr>
                  <w:b/>
                  <w:color w:val="000000" w:themeColor="text1"/>
                  <w:sz w:val="18"/>
                  <w:szCs w:val="18"/>
                </w:rPr>
                <w:t>A</w:t>
              </w:r>
            </w:ins>
            <w:ins w:id="231" w:author="USA CPM" w:date="2023-02-10T15:11:00Z">
              <w:r w:rsidRPr="000B5514">
                <w:rPr>
                  <w:b/>
                  <w:color w:val="000000" w:themeColor="text1"/>
                  <w:sz w:val="18"/>
                  <w:szCs w:val="18"/>
                </w:rPr>
                <w:t>.28</w:t>
              </w:r>
            </w:ins>
          </w:p>
        </w:tc>
        <w:tc>
          <w:tcPr>
            <w:tcW w:w="6644" w:type="dxa"/>
            <w:tcBorders>
              <w:top w:val="single" w:sz="12" w:space="0" w:color="auto"/>
              <w:left w:val="nil"/>
              <w:bottom w:val="single" w:sz="2" w:space="0" w:color="auto"/>
              <w:right w:val="double" w:sz="4" w:space="0" w:color="auto"/>
            </w:tcBorders>
          </w:tcPr>
          <w:p w14:paraId="7C0F73D7" w14:textId="4F28A5D5" w:rsidR="003C51BC" w:rsidRPr="000B5514" w:rsidRDefault="003C51BC">
            <w:pPr>
              <w:keepNext/>
              <w:keepLines/>
              <w:spacing w:before="40" w:after="40"/>
              <w:ind w:left="170"/>
              <w:rPr>
                <w:ins w:id="232" w:author="Callejon, Miguel" w:date="2023-03-20T16:10:00Z"/>
                <w:sz w:val="18"/>
                <w:szCs w:val="18"/>
                <w:lang w:eastAsia="zh-CN"/>
              </w:rPr>
            </w:pPr>
            <w:ins w:id="233" w:author="Callejon, Miguel" w:date="2023-03-20T16:10:00Z">
              <w:r w:rsidRPr="000B5514">
                <w:rPr>
                  <w:b/>
                  <w:bCs/>
                  <w:sz w:val="18"/>
                  <w:szCs w:val="18"/>
                </w:rPr>
                <w:t>C</w:t>
              </w:r>
            </w:ins>
            <w:ins w:id="234" w:author="Spanish2" w:date="2023-03-20T10:36:00Z">
              <w:r w:rsidRPr="000B5514">
                <w:rPr>
                  <w:b/>
                  <w:bCs/>
                  <w:sz w:val="18"/>
                  <w:szCs w:val="18"/>
                </w:rPr>
                <w:t xml:space="preserve">ONFORMIDAD CON EL </w:t>
              </w:r>
              <w:r w:rsidRPr="000B5514">
                <w:rPr>
                  <w:b/>
                  <w:bCs/>
                  <w:i/>
                  <w:iCs/>
                  <w:sz w:val="18"/>
                  <w:szCs w:val="18"/>
                </w:rPr>
                <w:t>resuelve</w:t>
              </w:r>
            </w:ins>
            <w:ins w:id="235" w:author="Spanish2" w:date="2023-03-20T10:43:00Z">
              <w:r w:rsidRPr="000B5514">
                <w:rPr>
                  <w:b/>
                  <w:bCs/>
                  <w:i/>
                  <w:iCs/>
                  <w:sz w:val="18"/>
                  <w:szCs w:val="18"/>
                </w:rPr>
                <w:t xml:space="preserve"> </w:t>
              </w:r>
            </w:ins>
            <w:ins w:id="236" w:author="Spanish" w:date="2023-11-12T13:35:00Z">
              <w:r w:rsidR="008259F3" w:rsidRPr="000B5514">
                <w:rPr>
                  <w:b/>
                  <w:bCs/>
                  <w:iCs/>
                  <w:sz w:val="18"/>
                  <w:szCs w:val="18"/>
                </w:rPr>
                <w:t>5</w:t>
              </w:r>
            </w:ins>
            <w:ins w:id="237" w:author="Spanish2" w:date="2023-03-20T10:43:00Z">
              <w:r w:rsidRPr="000B5514">
                <w:rPr>
                  <w:b/>
                  <w:bCs/>
                  <w:iCs/>
                  <w:sz w:val="18"/>
                  <w:szCs w:val="18"/>
                </w:rPr>
                <w:t>.2.</w:t>
              </w:r>
            </w:ins>
            <w:ins w:id="238" w:author="Spanish" w:date="2023-11-12T13:35:00Z">
              <w:r w:rsidR="008259F3" w:rsidRPr="000B5514">
                <w:rPr>
                  <w:b/>
                  <w:bCs/>
                  <w:iCs/>
                  <w:sz w:val="18"/>
                  <w:szCs w:val="18"/>
                </w:rPr>
                <w:t>4</w:t>
              </w:r>
            </w:ins>
            <w:ins w:id="239" w:author="Spanish2" w:date="2023-03-20T10:43:00Z">
              <w:r w:rsidRPr="000B5514">
                <w:rPr>
                  <w:b/>
                  <w:bCs/>
                  <w:i/>
                  <w:iCs/>
                  <w:sz w:val="18"/>
                  <w:szCs w:val="18"/>
                </w:rPr>
                <w:t xml:space="preserve"> </w:t>
              </w:r>
            </w:ins>
            <w:ins w:id="240" w:author="Spanish2" w:date="2023-03-20T10:37:00Z">
              <w:r w:rsidRPr="000B5514">
                <w:rPr>
                  <w:b/>
                  <w:color w:val="000000" w:themeColor="text1"/>
                  <w:sz w:val="18"/>
                  <w:szCs w:val="18"/>
                </w:rPr>
                <w:t>DE LA RESOLUCIÓN</w:t>
              </w:r>
            </w:ins>
            <w:ins w:id="241" w:author="Spanish2" w:date="2023-03-20T10:43:00Z">
              <w:r w:rsidRPr="000B5514">
                <w:rPr>
                  <w:b/>
                  <w:color w:val="000000" w:themeColor="text1"/>
                  <w:sz w:val="18"/>
                  <w:szCs w:val="18"/>
                </w:rPr>
                <w:t xml:space="preserve"> </w:t>
              </w:r>
              <w:r w:rsidRPr="000B5514">
                <w:rPr>
                  <w:b/>
                  <w:bCs/>
                  <w:sz w:val="18"/>
                  <w:szCs w:val="18"/>
                </w:rPr>
                <w:t>[</w:t>
              </w:r>
            </w:ins>
            <w:ins w:id="242" w:author="Spanish" w:date="2023-11-12T13:32:00Z">
              <w:r w:rsidR="008259F3" w:rsidRPr="000B5514">
                <w:rPr>
                  <w:b/>
                  <w:bCs/>
                  <w:sz w:val="18"/>
                  <w:szCs w:val="18"/>
                </w:rPr>
                <w:t>RCC-</w:t>
              </w:r>
            </w:ins>
            <w:ins w:id="243" w:author="Spanish2" w:date="2023-03-20T10:43:00Z">
              <w:r w:rsidRPr="000B5514">
                <w:rPr>
                  <w:b/>
                  <w:bCs/>
                  <w:sz w:val="18"/>
                  <w:szCs w:val="18"/>
                </w:rPr>
                <w:t>A116] (</w:t>
              </w:r>
              <w:r w:rsidRPr="000B5514">
                <w:rPr>
                  <w:b/>
                  <w:color w:val="000000" w:themeColor="text1"/>
                  <w:sz w:val="18"/>
                  <w:szCs w:val="18"/>
                </w:rPr>
                <w:t>CMR</w:t>
              </w:r>
            </w:ins>
            <w:ins w:id="244" w:author="Spanish83" w:date="2023-04-18T13:33:00Z">
              <w:r w:rsidRPr="000B5514">
                <w:rPr>
                  <w:b/>
                  <w:color w:val="000000" w:themeColor="text1"/>
                  <w:sz w:val="18"/>
                  <w:szCs w:val="18"/>
                </w:rPr>
                <w:noBreakHyphen/>
              </w:r>
            </w:ins>
            <w:ins w:id="245" w:author="Spanish2" w:date="2023-03-20T10:43:00Z">
              <w:r w:rsidRPr="000B5514">
                <w:rPr>
                  <w:b/>
                  <w:color w:val="000000" w:themeColor="text1"/>
                  <w:sz w:val="18"/>
                  <w:szCs w:val="18"/>
                </w:rPr>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77DBFC88" w14:textId="77777777" w:rsidR="003C51BC" w:rsidRPr="000B5514" w:rsidRDefault="003C51BC" w:rsidP="003C51BC">
            <w:pPr>
              <w:keepNext/>
              <w:keepLines/>
              <w:spacing w:before="40" w:after="40"/>
              <w:jc w:val="center"/>
              <w:rPr>
                <w:ins w:id="246" w:author="Callejon, Miguel" w:date="2023-03-20T16:10:00Z"/>
                <w:rFonts w:asciiTheme="majorBidi" w:hAnsiTheme="majorBidi" w:cstheme="majorBidi"/>
                <w:b/>
                <w:bCs/>
                <w:sz w:val="18"/>
                <w:szCs w:val="18"/>
              </w:rPr>
            </w:pPr>
          </w:p>
        </w:tc>
        <w:tc>
          <w:tcPr>
            <w:tcW w:w="728" w:type="dxa"/>
            <w:tcBorders>
              <w:top w:val="single" w:sz="12" w:space="0" w:color="auto"/>
              <w:left w:val="nil"/>
              <w:bottom w:val="single" w:sz="2" w:space="0" w:color="auto"/>
              <w:right w:val="double" w:sz="6" w:space="0" w:color="auto"/>
            </w:tcBorders>
          </w:tcPr>
          <w:p w14:paraId="4D73F04E" w14:textId="77777777" w:rsidR="003C51BC" w:rsidRPr="000B5514" w:rsidRDefault="003C51BC" w:rsidP="003C51BC">
            <w:pPr>
              <w:tabs>
                <w:tab w:val="left" w:pos="720"/>
              </w:tabs>
              <w:overflowPunct/>
              <w:autoSpaceDE/>
              <w:adjustRightInd/>
              <w:spacing w:before="40" w:after="40"/>
              <w:rPr>
                <w:ins w:id="247" w:author="Callejon, Miguel" w:date="2023-03-20T16:10:00Z"/>
                <w:color w:val="000000" w:themeColor="text1"/>
                <w:sz w:val="18"/>
                <w:szCs w:val="18"/>
              </w:rPr>
            </w:pPr>
            <w:ins w:id="248" w:author="Callejon, Miguel" w:date="2023-03-20T16:10:00Z">
              <w:r w:rsidRPr="000B5514">
                <w:rPr>
                  <w:rFonts w:asciiTheme="majorBidi" w:hAnsiTheme="majorBidi" w:cstheme="majorBidi"/>
                  <w:b/>
                  <w:bCs/>
                  <w:sz w:val="18"/>
                  <w:szCs w:val="18"/>
                  <w:lang w:eastAsia="zh-CN"/>
                </w:rPr>
                <w:t>A</w:t>
              </w:r>
            </w:ins>
            <w:ins w:id="249" w:author="USA CPM" w:date="2023-02-10T15:11:00Z">
              <w:r w:rsidRPr="000B5514">
                <w:rPr>
                  <w:rFonts w:asciiTheme="majorBidi" w:hAnsiTheme="majorBidi" w:cstheme="majorBidi"/>
                  <w:b/>
                  <w:bCs/>
                  <w:sz w:val="18"/>
                  <w:szCs w:val="18"/>
                  <w:lang w:eastAsia="zh-CN"/>
                </w:rPr>
                <w:t>.28</w:t>
              </w:r>
            </w:ins>
          </w:p>
        </w:tc>
        <w:tc>
          <w:tcPr>
            <w:tcW w:w="461" w:type="dxa"/>
            <w:tcBorders>
              <w:top w:val="single" w:sz="12" w:space="0" w:color="auto"/>
              <w:left w:val="nil"/>
              <w:bottom w:val="single" w:sz="2" w:space="0" w:color="auto"/>
              <w:right w:val="single" w:sz="12" w:space="0" w:color="auto"/>
            </w:tcBorders>
            <w:vAlign w:val="center"/>
          </w:tcPr>
          <w:p w14:paraId="73D6C6C3" w14:textId="77777777" w:rsidR="003C51BC" w:rsidRPr="000B5514" w:rsidRDefault="003C51BC" w:rsidP="003C51BC">
            <w:pPr>
              <w:spacing w:before="40" w:after="40"/>
              <w:jc w:val="center"/>
              <w:rPr>
                <w:ins w:id="250" w:author="Callejon, Miguel" w:date="2023-03-20T16:10:00Z"/>
                <w:rFonts w:asciiTheme="majorBidi" w:hAnsiTheme="majorBidi" w:cstheme="majorBidi"/>
                <w:b/>
                <w:bCs/>
                <w:sz w:val="18"/>
                <w:szCs w:val="18"/>
              </w:rPr>
            </w:pPr>
          </w:p>
        </w:tc>
      </w:tr>
      <w:tr w:rsidR="003C51BC" w:rsidRPr="000B5514" w14:paraId="59F217A7" w14:textId="77777777" w:rsidTr="008259F3">
        <w:trPr>
          <w:cantSplit/>
          <w:trHeight w:val="919"/>
          <w:jc w:val="center"/>
          <w:ins w:id="251" w:author="Callejon, Miguel" w:date="2023-03-20T16:10:00Z"/>
        </w:trPr>
        <w:tc>
          <w:tcPr>
            <w:tcW w:w="900" w:type="dxa"/>
            <w:tcBorders>
              <w:top w:val="single" w:sz="2" w:space="0" w:color="auto"/>
              <w:left w:val="single" w:sz="12" w:space="0" w:color="auto"/>
              <w:bottom w:val="single" w:sz="2" w:space="0" w:color="auto"/>
              <w:right w:val="double" w:sz="6" w:space="0" w:color="auto"/>
            </w:tcBorders>
          </w:tcPr>
          <w:p w14:paraId="77A870FC" w14:textId="77777777" w:rsidR="003C51BC" w:rsidRPr="000B5514" w:rsidRDefault="003C51BC" w:rsidP="003C51BC">
            <w:pPr>
              <w:tabs>
                <w:tab w:val="left" w:pos="720"/>
              </w:tabs>
              <w:overflowPunct/>
              <w:autoSpaceDE/>
              <w:adjustRightInd/>
              <w:spacing w:before="40" w:after="40"/>
              <w:rPr>
                <w:ins w:id="252" w:author="Callejon, Miguel" w:date="2023-03-20T16:10:00Z"/>
                <w:color w:val="000000" w:themeColor="text1"/>
                <w:sz w:val="18"/>
                <w:szCs w:val="18"/>
              </w:rPr>
            </w:pPr>
            <w:ins w:id="253" w:author="Callejon, Miguel" w:date="2023-03-20T16:10:00Z">
              <w:r w:rsidRPr="000B5514">
                <w:rPr>
                  <w:color w:val="000000" w:themeColor="text1"/>
                  <w:sz w:val="18"/>
                  <w:szCs w:val="18"/>
                </w:rPr>
                <w:t>A</w:t>
              </w:r>
            </w:ins>
            <w:ins w:id="254" w:author="USA CPM" w:date="2023-02-10T15:11:00Z">
              <w:r w:rsidRPr="000B5514">
                <w:rPr>
                  <w:color w:val="000000" w:themeColor="text1"/>
                  <w:sz w:val="18"/>
                  <w:szCs w:val="18"/>
                </w:rPr>
                <w:t>.28.a</w:t>
              </w:r>
            </w:ins>
          </w:p>
        </w:tc>
        <w:tc>
          <w:tcPr>
            <w:tcW w:w="6644" w:type="dxa"/>
            <w:tcBorders>
              <w:top w:val="single" w:sz="2" w:space="0" w:color="auto"/>
              <w:left w:val="nil"/>
              <w:bottom w:val="single" w:sz="2" w:space="0" w:color="auto"/>
              <w:right w:val="double" w:sz="4" w:space="0" w:color="auto"/>
            </w:tcBorders>
          </w:tcPr>
          <w:p w14:paraId="1403684A" w14:textId="1BE1D489" w:rsidR="003C51BC" w:rsidRPr="000B5514" w:rsidRDefault="003C51BC" w:rsidP="003C51BC">
            <w:pPr>
              <w:keepNext/>
              <w:spacing w:before="40" w:after="40"/>
              <w:ind w:left="170"/>
              <w:rPr>
                <w:ins w:id="255" w:author="USA CPM" w:date="2023-02-10T15:11:00Z"/>
                <w:iCs/>
                <w:color w:val="000000" w:themeColor="text1"/>
                <w:sz w:val="18"/>
                <w:szCs w:val="18"/>
              </w:rPr>
            </w:pPr>
            <w:ins w:id="256" w:author="USA CPM" w:date="2023-02-10T15:11:00Z">
              <w:r w:rsidRPr="000B5514">
                <w:rPr>
                  <w:sz w:val="18"/>
                  <w:szCs w:val="18"/>
                  <w:lang w:eastAsia="zh-CN"/>
                </w:rPr>
                <w:t>c</w:t>
              </w:r>
            </w:ins>
            <w:ins w:id="257" w:author="Spanish2" w:date="2023-03-20T10:37:00Z">
              <w:r w:rsidRPr="000B5514">
                <w:rPr>
                  <w:sz w:val="18"/>
                  <w:szCs w:val="18"/>
                  <w:lang w:eastAsia="zh-CN"/>
                </w:rPr>
                <w:t>ompromiso de que las ETEM aeronáuticas</w:t>
              </w:r>
            </w:ins>
            <w:ins w:id="258" w:author="Spanish" w:date="2023-11-12T13:36:00Z">
              <w:r w:rsidR="008259F3" w:rsidRPr="000B5514">
                <w:rPr>
                  <w:sz w:val="18"/>
                  <w:szCs w:val="18"/>
                  <w:lang w:eastAsia="zh-CN"/>
                </w:rPr>
                <w:t xml:space="preserve"> y marítimas del SFS no OSG</w:t>
              </w:r>
            </w:ins>
            <w:ins w:id="259" w:author="Spanish2" w:date="2023-03-20T10:37:00Z">
              <w:r w:rsidRPr="000B5514">
                <w:rPr>
                  <w:sz w:val="18"/>
                  <w:szCs w:val="18"/>
                  <w:lang w:eastAsia="zh-CN"/>
                </w:rPr>
                <w:t xml:space="preserve"> serán conformes con los límites de dfp especificados en el Anexo 1 a la Resolución </w:t>
              </w:r>
            </w:ins>
            <w:ins w:id="260" w:author="Spanish2" w:date="2023-03-20T10:43:00Z">
              <w:r w:rsidRPr="000B5514">
                <w:rPr>
                  <w:b/>
                  <w:bCs/>
                  <w:sz w:val="18"/>
                  <w:szCs w:val="18"/>
                </w:rPr>
                <w:t>[</w:t>
              </w:r>
            </w:ins>
            <w:ins w:id="261" w:author="Spanish" w:date="2023-11-12T13:32:00Z">
              <w:r w:rsidR="008259F3" w:rsidRPr="000B5514">
                <w:rPr>
                  <w:b/>
                  <w:bCs/>
                  <w:sz w:val="18"/>
                  <w:szCs w:val="18"/>
                </w:rPr>
                <w:t>RCC-</w:t>
              </w:r>
            </w:ins>
            <w:ins w:id="262" w:author="Spanish2" w:date="2023-03-20T10:43:00Z">
              <w:r w:rsidRPr="000B5514">
                <w:rPr>
                  <w:b/>
                  <w:bCs/>
                  <w:sz w:val="18"/>
                  <w:szCs w:val="18"/>
                </w:rPr>
                <w:t>A116] (</w:t>
              </w:r>
              <w:r w:rsidRPr="000B5514">
                <w:rPr>
                  <w:b/>
                  <w:color w:val="000000" w:themeColor="text1"/>
                  <w:sz w:val="18"/>
                  <w:szCs w:val="18"/>
                </w:rPr>
                <w:t>CMR-23)</w:t>
              </w:r>
            </w:ins>
          </w:p>
          <w:p w14:paraId="61C4925B" w14:textId="6802A24C" w:rsidR="003C51BC" w:rsidRPr="000B5514" w:rsidRDefault="003C51BC" w:rsidP="003C51BC">
            <w:pPr>
              <w:spacing w:before="40" w:after="40"/>
              <w:ind w:left="340"/>
              <w:rPr>
                <w:ins w:id="263" w:author="Callejon, Miguel" w:date="2023-03-20T16:10:00Z"/>
                <w:sz w:val="18"/>
                <w:szCs w:val="18"/>
                <w:lang w:eastAsia="zh-CN"/>
              </w:rPr>
            </w:pPr>
            <w:ins w:id="264" w:author="Callejon, Miguel" w:date="2023-03-20T16:10:00Z">
              <w:r w:rsidRPr="000B5514">
                <w:rPr>
                  <w:bCs/>
                  <w:sz w:val="18"/>
                  <w:szCs w:val="18"/>
                  <w:lang w:eastAsia="zh-CN"/>
                </w:rPr>
                <w:t xml:space="preserve">Obligatorio sólo para la notificación de las ETEM presentadas de </w:t>
              </w:r>
            </w:ins>
            <w:ins w:id="265" w:author="Spanish2" w:date="2023-03-20T10:38:00Z">
              <w:r w:rsidRPr="000B5514">
                <w:rPr>
                  <w:bCs/>
                  <w:sz w:val="18"/>
                  <w:szCs w:val="18"/>
                  <w:lang w:eastAsia="zh-CN"/>
                </w:rPr>
                <w:t>conformidad con la Resolución </w:t>
              </w:r>
            </w:ins>
            <w:ins w:id="266" w:author="Spanish2" w:date="2023-03-20T10:43:00Z">
              <w:r w:rsidRPr="000B5514">
                <w:rPr>
                  <w:b/>
                  <w:bCs/>
                  <w:sz w:val="18"/>
                  <w:szCs w:val="18"/>
                </w:rPr>
                <w:t>[</w:t>
              </w:r>
            </w:ins>
            <w:ins w:id="267" w:author="Spanish" w:date="2023-11-12T13:32:00Z">
              <w:r w:rsidR="008259F3" w:rsidRPr="000B5514">
                <w:rPr>
                  <w:b/>
                  <w:bCs/>
                  <w:sz w:val="18"/>
                  <w:szCs w:val="18"/>
                </w:rPr>
                <w:t>RCC-</w:t>
              </w:r>
            </w:ins>
            <w:ins w:id="268" w:author="Spanish2" w:date="2023-03-20T10:43:00Z">
              <w:r w:rsidRPr="000B5514">
                <w:rPr>
                  <w:b/>
                  <w:bCs/>
                  <w:sz w:val="18"/>
                  <w:szCs w:val="18"/>
                </w:rPr>
                <w:t>A116] (</w:t>
              </w:r>
              <w:r w:rsidRPr="000B5514">
                <w:rPr>
                  <w:b/>
                  <w:color w:val="000000" w:themeColor="text1"/>
                  <w:sz w:val="18"/>
                  <w:szCs w:val="18"/>
                </w:rPr>
                <w:t>CMR-23)</w:t>
              </w:r>
            </w:ins>
          </w:p>
        </w:tc>
        <w:tc>
          <w:tcPr>
            <w:tcW w:w="448" w:type="dxa"/>
            <w:tcBorders>
              <w:top w:val="single" w:sz="2" w:space="0" w:color="auto"/>
              <w:left w:val="double" w:sz="4" w:space="0" w:color="auto"/>
              <w:bottom w:val="single" w:sz="2" w:space="0" w:color="auto"/>
              <w:right w:val="single" w:sz="4" w:space="0" w:color="auto"/>
            </w:tcBorders>
            <w:vAlign w:val="center"/>
          </w:tcPr>
          <w:p w14:paraId="4D2FA518" w14:textId="77777777" w:rsidR="003C51BC" w:rsidRPr="000B5514" w:rsidRDefault="003C51BC" w:rsidP="003C51BC">
            <w:pPr>
              <w:spacing w:before="40" w:after="40"/>
              <w:jc w:val="center"/>
              <w:rPr>
                <w:ins w:id="269" w:author="Callejon, Miguel" w:date="2023-03-20T16:10:00Z"/>
                <w:rFonts w:asciiTheme="majorBidi" w:hAnsiTheme="majorBidi" w:cstheme="majorBidi"/>
                <w:sz w:val="16"/>
                <w:szCs w:val="16"/>
              </w:rPr>
            </w:pPr>
          </w:p>
        </w:tc>
        <w:tc>
          <w:tcPr>
            <w:tcW w:w="728" w:type="dxa"/>
            <w:tcBorders>
              <w:top w:val="single" w:sz="2" w:space="0" w:color="auto"/>
              <w:left w:val="nil"/>
              <w:bottom w:val="single" w:sz="2" w:space="0" w:color="auto"/>
              <w:right w:val="single" w:sz="4" w:space="0" w:color="auto"/>
            </w:tcBorders>
            <w:vAlign w:val="center"/>
          </w:tcPr>
          <w:p w14:paraId="37DD631C" w14:textId="77777777" w:rsidR="003C51BC" w:rsidRPr="000B5514" w:rsidRDefault="003C51BC" w:rsidP="003C51BC">
            <w:pPr>
              <w:spacing w:before="40" w:after="40"/>
              <w:jc w:val="center"/>
              <w:rPr>
                <w:ins w:id="270" w:author="Callejon, Miguel" w:date="2023-03-20T16:10:00Z"/>
                <w:rFonts w:asciiTheme="majorBidi" w:hAnsiTheme="majorBidi" w:cstheme="majorBidi"/>
                <w:sz w:val="16"/>
                <w:szCs w:val="16"/>
              </w:rPr>
            </w:pPr>
          </w:p>
        </w:tc>
        <w:tc>
          <w:tcPr>
            <w:tcW w:w="714" w:type="dxa"/>
            <w:tcBorders>
              <w:top w:val="single" w:sz="2" w:space="0" w:color="auto"/>
              <w:left w:val="nil"/>
              <w:bottom w:val="single" w:sz="2" w:space="0" w:color="auto"/>
              <w:right w:val="single" w:sz="4" w:space="0" w:color="auto"/>
            </w:tcBorders>
            <w:vAlign w:val="center"/>
          </w:tcPr>
          <w:p w14:paraId="432FF766" w14:textId="77777777" w:rsidR="003C51BC" w:rsidRPr="000B5514" w:rsidRDefault="003C51BC" w:rsidP="003C51BC">
            <w:pPr>
              <w:spacing w:before="40" w:after="40"/>
              <w:jc w:val="center"/>
              <w:rPr>
                <w:ins w:id="271" w:author="Callejon, Miguel" w:date="2023-03-20T16:10:00Z"/>
                <w:rFonts w:asciiTheme="majorBidi" w:hAnsiTheme="majorBidi" w:cstheme="majorBidi"/>
                <w:sz w:val="16"/>
                <w:szCs w:val="16"/>
              </w:rPr>
            </w:pPr>
          </w:p>
        </w:tc>
        <w:tc>
          <w:tcPr>
            <w:tcW w:w="728" w:type="dxa"/>
            <w:tcBorders>
              <w:top w:val="single" w:sz="2" w:space="0" w:color="auto"/>
              <w:left w:val="nil"/>
              <w:bottom w:val="single" w:sz="2" w:space="0" w:color="auto"/>
              <w:right w:val="single" w:sz="4" w:space="0" w:color="auto"/>
            </w:tcBorders>
            <w:vAlign w:val="center"/>
          </w:tcPr>
          <w:p w14:paraId="2232CFCF" w14:textId="77777777" w:rsidR="003C51BC" w:rsidRPr="000B5514" w:rsidRDefault="003C51BC" w:rsidP="003C51BC">
            <w:pPr>
              <w:spacing w:before="40" w:after="40"/>
              <w:jc w:val="center"/>
              <w:rPr>
                <w:ins w:id="272" w:author="Callejon, Miguel" w:date="2023-03-20T16:10:00Z"/>
                <w:rFonts w:asciiTheme="majorBidi" w:hAnsiTheme="majorBidi" w:cstheme="majorBidi"/>
                <w:b/>
                <w:bCs/>
                <w:sz w:val="18"/>
                <w:szCs w:val="18"/>
              </w:rPr>
            </w:pPr>
          </w:p>
        </w:tc>
        <w:tc>
          <w:tcPr>
            <w:tcW w:w="448" w:type="dxa"/>
            <w:tcBorders>
              <w:top w:val="single" w:sz="2" w:space="0" w:color="auto"/>
              <w:left w:val="nil"/>
              <w:bottom w:val="single" w:sz="2" w:space="0" w:color="auto"/>
              <w:right w:val="single" w:sz="4" w:space="0" w:color="auto"/>
            </w:tcBorders>
            <w:vAlign w:val="center"/>
          </w:tcPr>
          <w:p w14:paraId="125B042E" w14:textId="77777777" w:rsidR="003C51BC" w:rsidRPr="000B5514" w:rsidRDefault="003C51BC" w:rsidP="003C51BC">
            <w:pPr>
              <w:spacing w:before="40" w:after="40"/>
              <w:jc w:val="center"/>
              <w:rPr>
                <w:ins w:id="273" w:author="Callejon, Miguel" w:date="2023-03-20T16:10:00Z"/>
                <w:b/>
                <w:bCs/>
                <w:color w:val="000000" w:themeColor="text1"/>
                <w:sz w:val="18"/>
                <w:szCs w:val="18"/>
              </w:rPr>
            </w:pPr>
            <w:ins w:id="274" w:author="Callejon, Miguel" w:date="2023-03-20T16:10:00Z">
              <w:r w:rsidRPr="000B5514">
                <w:rPr>
                  <w:rFonts w:asciiTheme="majorBidi" w:hAnsiTheme="majorBidi" w:cstheme="majorBidi"/>
                  <w:b/>
                  <w:bCs/>
                  <w:sz w:val="18"/>
                  <w:szCs w:val="18"/>
                </w:rPr>
                <w:t>+</w:t>
              </w:r>
            </w:ins>
          </w:p>
        </w:tc>
        <w:tc>
          <w:tcPr>
            <w:tcW w:w="490" w:type="dxa"/>
            <w:tcBorders>
              <w:top w:val="single" w:sz="2" w:space="0" w:color="auto"/>
              <w:left w:val="nil"/>
              <w:bottom w:val="single" w:sz="2" w:space="0" w:color="auto"/>
              <w:right w:val="single" w:sz="4" w:space="0" w:color="auto"/>
            </w:tcBorders>
            <w:vAlign w:val="center"/>
          </w:tcPr>
          <w:p w14:paraId="48BC133B" w14:textId="77777777" w:rsidR="003C51BC" w:rsidRPr="000B5514" w:rsidRDefault="003C51BC" w:rsidP="003C51BC">
            <w:pPr>
              <w:spacing w:before="40" w:after="40"/>
              <w:jc w:val="center"/>
              <w:rPr>
                <w:ins w:id="275" w:author="Callejon, Miguel" w:date="2023-03-20T16:10:00Z"/>
                <w:rFonts w:asciiTheme="majorBidi" w:hAnsiTheme="majorBidi" w:cstheme="majorBidi"/>
                <w:b/>
                <w:bCs/>
                <w:sz w:val="18"/>
                <w:szCs w:val="18"/>
              </w:rPr>
            </w:pPr>
          </w:p>
        </w:tc>
        <w:tc>
          <w:tcPr>
            <w:tcW w:w="587" w:type="dxa"/>
            <w:tcBorders>
              <w:top w:val="single" w:sz="2" w:space="0" w:color="auto"/>
              <w:left w:val="nil"/>
              <w:bottom w:val="single" w:sz="2" w:space="0" w:color="auto"/>
              <w:right w:val="single" w:sz="4" w:space="0" w:color="auto"/>
            </w:tcBorders>
            <w:vAlign w:val="center"/>
          </w:tcPr>
          <w:p w14:paraId="723A92F3" w14:textId="77777777" w:rsidR="003C51BC" w:rsidRPr="000B5514" w:rsidRDefault="003C51BC" w:rsidP="003C51BC">
            <w:pPr>
              <w:spacing w:before="40" w:after="40"/>
              <w:jc w:val="center"/>
              <w:rPr>
                <w:ins w:id="276" w:author="Callejon, Miguel" w:date="2023-03-20T16:10:00Z"/>
                <w:rFonts w:asciiTheme="majorBidi" w:hAnsiTheme="majorBidi" w:cstheme="majorBidi"/>
                <w:b/>
                <w:bCs/>
                <w:sz w:val="18"/>
                <w:szCs w:val="18"/>
              </w:rPr>
            </w:pPr>
          </w:p>
        </w:tc>
        <w:tc>
          <w:tcPr>
            <w:tcW w:w="462" w:type="dxa"/>
            <w:tcBorders>
              <w:top w:val="single" w:sz="2" w:space="0" w:color="auto"/>
              <w:left w:val="nil"/>
              <w:bottom w:val="single" w:sz="2" w:space="0" w:color="auto"/>
              <w:right w:val="single" w:sz="4" w:space="0" w:color="auto"/>
            </w:tcBorders>
            <w:vAlign w:val="center"/>
          </w:tcPr>
          <w:p w14:paraId="4C247049" w14:textId="77777777" w:rsidR="003C51BC" w:rsidRPr="000B5514" w:rsidRDefault="003C51BC" w:rsidP="003C51BC">
            <w:pPr>
              <w:spacing w:before="40" w:after="40"/>
              <w:jc w:val="center"/>
              <w:rPr>
                <w:ins w:id="277" w:author="Callejon, Miguel" w:date="2023-03-20T16:10:00Z"/>
                <w:rFonts w:asciiTheme="majorBidi" w:hAnsiTheme="majorBidi" w:cstheme="majorBidi"/>
                <w:b/>
                <w:bCs/>
                <w:sz w:val="18"/>
                <w:szCs w:val="18"/>
              </w:rPr>
            </w:pPr>
          </w:p>
        </w:tc>
        <w:tc>
          <w:tcPr>
            <w:tcW w:w="602" w:type="dxa"/>
            <w:tcBorders>
              <w:top w:val="single" w:sz="2" w:space="0" w:color="auto"/>
              <w:left w:val="nil"/>
              <w:bottom w:val="single" w:sz="2" w:space="0" w:color="auto"/>
              <w:right w:val="double" w:sz="6" w:space="0" w:color="auto"/>
            </w:tcBorders>
            <w:vAlign w:val="center"/>
          </w:tcPr>
          <w:p w14:paraId="2CF46BAD" w14:textId="77777777" w:rsidR="003C51BC" w:rsidRPr="000B5514" w:rsidRDefault="003C51BC" w:rsidP="003C51BC">
            <w:pPr>
              <w:spacing w:before="40" w:after="40"/>
              <w:jc w:val="center"/>
              <w:rPr>
                <w:ins w:id="278" w:author="Callejon, Miguel" w:date="2023-03-20T16:10:00Z"/>
                <w:rFonts w:asciiTheme="majorBidi" w:hAnsiTheme="majorBidi" w:cstheme="majorBidi"/>
                <w:b/>
                <w:bCs/>
                <w:sz w:val="18"/>
                <w:szCs w:val="18"/>
              </w:rPr>
            </w:pPr>
          </w:p>
        </w:tc>
        <w:tc>
          <w:tcPr>
            <w:tcW w:w="728" w:type="dxa"/>
            <w:tcBorders>
              <w:top w:val="single" w:sz="2" w:space="0" w:color="auto"/>
              <w:left w:val="nil"/>
              <w:bottom w:val="single" w:sz="2" w:space="0" w:color="auto"/>
              <w:right w:val="double" w:sz="6" w:space="0" w:color="auto"/>
            </w:tcBorders>
          </w:tcPr>
          <w:p w14:paraId="37D38671" w14:textId="77777777" w:rsidR="003C51BC" w:rsidRPr="000B5514" w:rsidRDefault="003C51BC" w:rsidP="003C51BC">
            <w:pPr>
              <w:tabs>
                <w:tab w:val="left" w:pos="720"/>
              </w:tabs>
              <w:overflowPunct/>
              <w:autoSpaceDE/>
              <w:adjustRightInd/>
              <w:spacing w:before="40" w:after="40"/>
              <w:rPr>
                <w:ins w:id="279" w:author="Callejon, Miguel" w:date="2023-03-20T16:10:00Z"/>
                <w:color w:val="000000" w:themeColor="text1"/>
                <w:sz w:val="18"/>
                <w:szCs w:val="18"/>
              </w:rPr>
            </w:pPr>
            <w:ins w:id="280" w:author="Callejon, Miguel" w:date="2023-03-20T16:10:00Z">
              <w:r w:rsidRPr="000B5514">
                <w:rPr>
                  <w:sz w:val="18"/>
                  <w:szCs w:val="18"/>
                </w:rPr>
                <w:t>A</w:t>
              </w:r>
            </w:ins>
            <w:ins w:id="281" w:author="English71" w:date="2023-03-16T15:36:00Z">
              <w:r w:rsidRPr="000B5514">
                <w:rPr>
                  <w:sz w:val="18"/>
                  <w:szCs w:val="18"/>
                </w:rPr>
                <w:t>.28.a</w:t>
              </w:r>
            </w:ins>
          </w:p>
        </w:tc>
        <w:tc>
          <w:tcPr>
            <w:tcW w:w="461" w:type="dxa"/>
            <w:tcBorders>
              <w:top w:val="single" w:sz="2" w:space="0" w:color="auto"/>
              <w:left w:val="nil"/>
              <w:bottom w:val="single" w:sz="2" w:space="0" w:color="auto"/>
              <w:right w:val="single" w:sz="12" w:space="0" w:color="auto"/>
            </w:tcBorders>
            <w:vAlign w:val="center"/>
          </w:tcPr>
          <w:p w14:paraId="48D9788A" w14:textId="77777777" w:rsidR="003C51BC" w:rsidRPr="000B5514" w:rsidRDefault="003C51BC" w:rsidP="003C51BC">
            <w:pPr>
              <w:spacing w:before="40" w:after="40"/>
              <w:jc w:val="center"/>
              <w:rPr>
                <w:ins w:id="282" w:author="Callejon, Miguel" w:date="2023-03-20T16:10:00Z"/>
                <w:rFonts w:asciiTheme="majorBidi" w:hAnsiTheme="majorBidi" w:cstheme="majorBidi"/>
                <w:b/>
                <w:bCs/>
                <w:sz w:val="18"/>
                <w:szCs w:val="18"/>
              </w:rPr>
            </w:pPr>
          </w:p>
        </w:tc>
      </w:tr>
    </w:tbl>
    <w:p w14:paraId="3782537C" w14:textId="77777777" w:rsidR="003C51BC" w:rsidRPr="000B5514" w:rsidRDefault="003C51BC" w:rsidP="003C51B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rPr>
          <w:rFonts w:cs="Angsana New"/>
          <w:sz w:val="22"/>
          <w:szCs w:val="22"/>
          <w:lang w:eastAsia="ja-JP"/>
        </w:rPr>
      </w:pPr>
    </w:p>
    <w:p w14:paraId="55478315" w14:textId="2608D9C8" w:rsidR="003C51BC" w:rsidRPr="000B5514" w:rsidRDefault="003C51BC" w:rsidP="008259F3">
      <w:r w:rsidRPr="000B5514">
        <w:tab/>
      </w:r>
    </w:p>
    <w:p w14:paraId="337C8E87" w14:textId="77777777" w:rsidR="003C51BC" w:rsidRPr="000B5514" w:rsidRDefault="003C51BC" w:rsidP="003C51BC">
      <w:pPr>
        <w:sectPr w:rsidR="003C51BC" w:rsidRPr="000B5514">
          <w:headerReference w:type="default" r:id="rId18"/>
          <w:footerReference w:type="even" r:id="rId19"/>
          <w:footerReference w:type="default" r:id="rId20"/>
          <w:footerReference w:type="first" r:id="rId21"/>
          <w:pgSz w:w="16834" w:h="11907" w:orient="landscape" w:code="9"/>
          <w:pgMar w:top="1134" w:right="1418" w:bottom="1134" w:left="1418" w:header="720" w:footer="720" w:gutter="0"/>
          <w:cols w:space="720"/>
          <w:docGrid w:linePitch="326"/>
        </w:sectPr>
      </w:pPr>
    </w:p>
    <w:p w14:paraId="4C7498F9" w14:textId="77777777" w:rsidR="003C51BC" w:rsidRPr="000B5514" w:rsidRDefault="003C51BC" w:rsidP="00092E61">
      <w:pPr>
        <w:pStyle w:val="Proposal"/>
      </w:pPr>
      <w:r w:rsidRPr="000B5514">
        <w:lastRenderedPageBreak/>
        <w:t>SUP</w:t>
      </w:r>
      <w:r w:rsidRPr="000B5514">
        <w:tab/>
        <w:t>RCC/85A16/8</w:t>
      </w:r>
    </w:p>
    <w:p w14:paraId="301D70AF" w14:textId="77777777" w:rsidR="003C51BC" w:rsidRPr="000B5514" w:rsidRDefault="003C51BC" w:rsidP="003C51BC">
      <w:pPr>
        <w:keepNext/>
        <w:keepLines/>
        <w:spacing w:before="480"/>
        <w:jc w:val="center"/>
        <w:rPr>
          <w:caps/>
          <w:sz w:val="28"/>
        </w:rPr>
      </w:pPr>
      <w:r w:rsidRPr="000B5514">
        <w:rPr>
          <w:sz w:val="28"/>
        </w:rPr>
        <w:t>RESOLUCIÓN 173 (CMR-19)</w:t>
      </w:r>
    </w:p>
    <w:p w14:paraId="7478B673" w14:textId="77777777" w:rsidR="003C51BC" w:rsidRPr="000B5514" w:rsidRDefault="003C51BC" w:rsidP="003C51BC">
      <w:pPr>
        <w:keepNext/>
        <w:keepLines/>
        <w:spacing w:before="240"/>
        <w:jc w:val="center"/>
        <w:rPr>
          <w:rFonts w:ascii="Times New Roman Bold" w:hAnsi="Times New Roman Bold"/>
          <w:b/>
          <w:sz w:val="28"/>
        </w:rPr>
      </w:pPr>
      <w:r w:rsidRPr="000B5514">
        <w:rPr>
          <w:rFonts w:ascii="Times New Roman Bold" w:hAnsi="Times New Roman Bold"/>
          <w:b/>
          <w:sz w:val="28"/>
        </w:rPr>
        <w:t>Utilización de las bandas de frecuencias 17,7-18,6 GHz, 18,8-19,3 GHz y 19,7</w:t>
      </w:r>
      <w:r w:rsidRPr="000B5514">
        <w:rPr>
          <w:rFonts w:ascii="Times New Roman Bold" w:hAnsi="Times New Roman Bold"/>
          <w:b/>
          <w:sz w:val="28"/>
        </w:rPr>
        <w:noBreakHyphen/>
        <w:t>20,2 GHz (espacio-Tierra) y 27,5-29,1 y 29,5</w:t>
      </w:r>
      <w:r w:rsidRPr="000B5514">
        <w:rPr>
          <w:rFonts w:ascii="Times New Roman Bold" w:hAnsi="Times New Roman Bold"/>
          <w:b/>
          <w:sz w:val="28"/>
        </w:rPr>
        <w:noBreakHyphen/>
        <w:t>30,0 GHz (Tierra-espacio)</w:t>
      </w:r>
      <w:r w:rsidRPr="000B5514">
        <w:rPr>
          <w:rFonts w:ascii="Times New Roman Bold" w:hAnsi="Times New Roman Bold"/>
          <w:b/>
          <w:sz w:val="28"/>
        </w:rPr>
        <w:br/>
        <w:t xml:space="preserve">por las estaciones terrenas en movimiento que se comunican con estaciones </w:t>
      </w:r>
      <w:r w:rsidRPr="000B5514">
        <w:rPr>
          <w:rFonts w:ascii="Times New Roman Bold" w:hAnsi="Times New Roman Bold"/>
          <w:b/>
          <w:sz w:val="28"/>
        </w:rPr>
        <w:br/>
        <w:t>espaciales no geoestacionarias del servicio fijo por satélite</w:t>
      </w:r>
    </w:p>
    <w:p w14:paraId="496BAE17" w14:textId="09C35BB8" w:rsidR="003C51BC" w:rsidRPr="000B5514" w:rsidRDefault="0038142B" w:rsidP="003C51BC">
      <w:pPr>
        <w:tabs>
          <w:tab w:val="clear" w:pos="1871"/>
          <w:tab w:val="clear" w:pos="2268"/>
          <w:tab w:val="left" w:pos="1588"/>
          <w:tab w:val="left" w:pos="1985"/>
        </w:tabs>
      </w:pPr>
      <w:r w:rsidRPr="000B5514">
        <w:rPr>
          <w:b/>
        </w:rPr>
        <w:t>Método A</w:t>
      </w:r>
      <w:r w:rsidR="003C51BC" w:rsidRPr="000B5514">
        <w:tab/>
      </w:r>
    </w:p>
    <w:p w14:paraId="43028976" w14:textId="77777777" w:rsidR="003C51BC" w:rsidRPr="000B5514" w:rsidRDefault="003C51BC" w:rsidP="00092E61">
      <w:pPr>
        <w:pStyle w:val="Proposal"/>
      </w:pPr>
      <w:r w:rsidRPr="000B5514">
        <w:rPr>
          <w:u w:val="single"/>
        </w:rPr>
        <w:t>NOC</w:t>
      </w:r>
      <w:r w:rsidRPr="000B5514">
        <w:tab/>
        <w:t>RCC/85A16/9</w:t>
      </w:r>
    </w:p>
    <w:p w14:paraId="53605D4A" w14:textId="77777777" w:rsidR="003C51BC" w:rsidRPr="000B5514" w:rsidRDefault="003C51BC" w:rsidP="003C51BC">
      <w:pPr>
        <w:keepNext/>
        <w:keepLines/>
        <w:spacing w:before="480"/>
        <w:jc w:val="center"/>
        <w:rPr>
          <w:b/>
          <w:caps/>
          <w:sz w:val="28"/>
        </w:rPr>
      </w:pPr>
      <w:bookmarkStart w:id="283" w:name="_Toc48141288"/>
      <w:r w:rsidRPr="000B5514">
        <w:rPr>
          <w:b/>
          <w:caps/>
          <w:sz w:val="28"/>
        </w:rPr>
        <w:t>ARTÍCULOS</w:t>
      </w:r>
      <w:bookmarkEnd w:id="283"/>
    </w:p>
    <w:p w14:paraId="02113A40" w14:textId="77777777" w:rsidR="003C51BC" w:rsidRPr="000B5514" w:rsidRDefault="003C51BC" w:rsidP="00092E61">
      <w:pPr>
        <w:pStyle w:val="Proposal"/>
      </w:pPr>
      <w:r w:rsidRPr="000B5514">
        <w:rPr>
          <w:u w:val="single"/>
        </w:rPr>
        <w:t>NOC</w:t>
      </w:r>
      <w:r w:rsidRPr="000B5514">
        <w:tab/>
        <w:t>RCC/85A16/10</w:t>
      </w:r>
    </w:p>
    <w:p w14:paraId="69F4524F" w14:textId="77777777" w:rsidR="003C51BC" w:rsidRPr="000B5514" w:rsidRDefault="003C51BC" w:rsidP="003C51BC">
      <w:pPr>
        <w:keepNext/>
        <w:keepLines/>
        <w:spacing w:before="480"/>
        <w:jc w:val="center"/>
        <w:rPr>
          <w:b/>
          <w:caps/>
          <w:sz w:val="28"/>
        </w:rPr>
      </w:pPr>
      <w:bookmarkStart w:id="284" w:name="_Toc327956568"/>
      <w:r w:rsidRPr="000B5514">
        <w:rPr>
          <w:b/>
          <w:caps/>
          <w:sz w:val="28"/>
        </w:rPr>
        <w:t>APÉNDICES</w:t>
      </w:r>
      <w:bookmarkEnd w:id="284"/>
    </w:p>
    <w:p w14:paraId="5FB1451D" w14:textId="77777777" w:rsidR="003C51BC" w:rsidRPr="000B5514" w:rsidRDefault="003C51BC" w:rsidP="00092E61">
      <w:pPr>
        <w:pStyle w:val="Proposal"/>
      </w:pPr>
      <w:r w:rsidRPr="000B5514">
        <w:t>SUP</w:t>
      </w:r>
      <w:r w:rsidRPr="000B5514">
        <w:tab/>
        <w:t>RCC/85A16/11</w:t>
      </w:r>
    </w:p>
    <w:p w14:paraId="2EB54759" w14:textId="77777777" w:rsidR="003C51BC" w:rsidRPr="000B5514" w:rsidRDefault="003C51BC" w:rsidP="003C51BC">
      <w:pPr>
        <w:keepNext/>
        <w:keepLines/>
        <w:spacing w:before="480"/>
        <w:jc w:val="center"/>
        <w:rPr>
          <w:caps/>
          <w:sz w:val="28"/>
        </w:rPr>
      </w:pPr>
      <w:bookmarkStart w:id="285" w:name="_Toc36190211"/>
      <w:bookmarkStart w:id="286" w:name="_Toc39734877"/>
      <w:r w:rsidRPr="000B5514">
        <w:rPr>
          <w:sz w:val="28"/>
        </w:rPr>
        <w:t>RESOLUCIÓN 173 (CMR-19)</w:t>
      </w:r>
      <w:bookmarkEnd w:id="285"/>
      <w:bookmarkEnd w:id="286"/>
    </w:p>
    <w:p w14:paraId="7B7EE4B0" w14:textId="734B97AF" w:rsidR="003C51BC" w:rsidRPr="000B5514" w:rsidRDefault="003C51BC" w:rsidP="003C51BC">
      <w:pPr>
        <w:keepNext/>
        <w:keepLines/>
        <w:spacing w:before="240"/>
        <w:jc w:val="center"/>
        <w:rPr>
          <w:rFonts w:ascii="Times New Roman Bold" w:hAnsi="Times New Roman Bold"/>
          <w:b/>
          <w:sz w:val="28"/>
        </w:rPr>
      </w:pPr>
      <w:bookmarkStart w:id="287" w:name="_Toc36190212"/>
      <w:bookmarkStart w:id="288" w:name="_Toc39734878"/>
      <w:r w:rsidRPr="000B5514">
        <w:rPr>
          <w:rFonts w:ascii="Times New Roman Bold" w:hAnsi="Times New Roman Bold"/>
          <w:b/>
          <w:sz w:val="28"/>
        </w:rPr>
        <w:t>Utilización de las bandas de frecuencias 17,7-18,6 GHz, 18,8-19,3 GHz y 19,7</w:t>
      </w:r>
      <w:r w:rsidRPr="000B5514">
        <w:rPr>
          <w:rFonts w:ascii="Times New Roman Bold" w:hAnsi="Times New Roman Bold"/>
          <w:b/>
          <w:sz w:val="28"/>
        </w:rPr>
        <w:noBreakHyphen/>
        <w:t>20,2 GHz (espacio-Tierra) y 27,5-29,1 y 29,5</w:t>
      </w:r>
      <w:r w:rsidRPr="000B5514">
        <w:rPr>
          <w:rFonts w:ascii="Times New Roman Bold" w:hAnsi="Times New Roman Bold"/>
          <w:b/>
          <w:sz w:val="28"/>
        </w:rPr>
        <w:noBreakHyphen/>
        <w:t>30,0 GHz (Tierra-espacio)</w:t>
      </w:r>
      <w:r w:rsidRPr="000B5514">
        <w:rPr>
          <w:rFonts w:ascii="Times New Roman Bold" w:hAnsi="Times New Roman Bold"/>
          <w:b/>
          <w:sz w:val="28"/>
        </w:rPr>
        <w:br/>
        <w:t xml:space="preserve">por las estaciones terrenas en movimiento que se comunican con estaciones </w:t>
      </w:r>
      <w:r w:rsidRPr="000B5514">
        <w:rPr>
          <w:rFonts w:ascii="Times New Roman Bold" w:hAnsi="Times New Roman Bold"/>
          <w:b/>
          <w:sz w:val="28"/>
        </w:rPr>
        <w:br/>
        <w:t>espaciales no geoestacionarias del servicio fijo por satélite</w:t>
      </w:r>
      <w:bookmarkEnd w:id="287"/>
      <w:bookmarkEnd w:id="288"/>
    </w:p>
    <w:p w14:paraId="3E3A87CC" w14:textId="77777777" w:rsidR="00461DBE" w:rsidRPr="000B5514" w:rsidRDefault="00461DBE" w:rsidP="00411C49">
      <w:pPr>
        <w:pStyle w:val="Reasons"/>
      </w:pPr>
    </w:p>
    <w:p w14:paraId="66786DBB" w14:textId="77777777" w:rsidR="00461DBE" w:rsidRPr="000B5514" w:rsidRDefault="00461DBE">
      <w:pPr>
        <w:jc w:val="center"/>
      </w:pPr>
      <w:r w:rsidRPr="000B5514">
        <w:t>______________</w:t>
      </w:r>
    </w:p>
    <w:sectPr w:rsidR="00461DBE" w:rsidRPr="000B5514" w:rsidSect="00C866DA">
      <w:headerReference w:type="default" r:id="rId22"/>
      <w:footerReference w:type="even" r:id="rId23"/>
      <w:footerReference w:type="default" r:id="rId24"/>
      <w:footerReference w:type="first" r:id="rId25"/>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1525" w14:textId="77777777" w:rsidR="00E07272" w:rsidRDefault="00E07272">
      <w:r>
        <w:separator/>
      </w:r>
    </w:p>
  </w:endnote>
  <w:endnote w:type="continuationSeparator" w:id="0">
    <w:p w14:paraId="01E65495" w14:textId="77777777" w:rsidR="00E07272" w:rsidRDefault="00E0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100E" w14:textId="77777777" w:rsidR="00E07272" w:rsidRDefault="00E0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0D462" w14:textId="00A1F950" w:rsidR="00E07272" w:rsidRDefault="00E0727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92E61">
      <w:rPr>
        <w:noProof/>
      </w:rPr>
      <w:t>13.11.23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F27A" w14:textId="6D07B0D4" w:rsidR="00E07272" w:rsidRDefault="00E07272" w:rsidP="00B86034">
    <w:pPr>
      <w:pStyle w:val="Footer"/>
      <w:ind w:right="360"/>
      <w:rPr>
        <w:lang w:val="en-US"/>
      </w:rPr>
    </w:pPr>
    <w:r>
      <w:fldChar w:fldCharType="begin"/>
    </w:r>
    <w:r>
      <w:rPr>
        <w:lang w:val="en-US"/>
      </w:rPr>
      <w:instrText xml:space="preserve"> FILENAME \p  \* MERGEFORMAT </w:instrText>
    </w:r>
    <w:r>
      <w:fldChar w:fldCharType="separate"/>
    </w:r>
    <w:r w:rsidR="00ED7EF1">
      <w:rPr>
        <w:lang w:val="en-US"/>
      </w:rPr>
      <w:t>P:\ESP\ITU-R\CONF-R\CMR23\000\085ADD16S.docx</w:t>
    </w:r>
    <w:r>
      <w:fldChar w:fldCharType="end"/>
    </w:r>
    <w:r w:rsidRPr="00A47D76">
      <w:rPr>
        <w:lang w:val="en-US"/>
      </w:rPr>
      <w:t xml:space="preserve"> (</w:t>
    </w:r>
    <w:r>
      <w:rPr>
        <w:lang w:val="en-US"/>
      </w:rPr>
      <w:t>529882)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F46" w14:textId="11F7B4BD" w:rsidR="00E07272" w:rsidRPr="00A47D76" w:rsidRDefault="00E07272" w:rsidP="00B47331">
    <w:pPr>
      <w:pStyle w:val="Footer"/>
      <w:rPr>
        <w:lang w:val="en-US"/>
      </w:rPr>
    </w:pPr>
    <w:r>
      <w:fldChar w:fldCharType="begin"/>
    </w:r>
    <w:r>
      <w:rPr>
        <w:lang w:val="en-US"/>
      </w:rPr>
      <w:instrText xml:space="preserve"> FILENAME \p  \* MERGEFORMAT </w:instrText>
    </w:r>
    <w:r>
      <w:fldChar w:fldCharType="separate"/>
    </w:r>
    <w:r w:rsidR="00ED7EF1">
      <w:rPr>
        <w:lang w:val="en-US"/>
      </w:rPr>
      <w:t>P:\ESP\ITU-R\CONF-R\CMR23\000\085ADD16S.docx</w:t>
    </w:r>
    <w:r>
      <w:fldChar w:fldCharType="end"/>
    </w:r>
    <w:r w:rsidRPr="00A47D76">
      <w:rPr>
        <w:lang w:val="en-US"/>
      </w:rPr>
      <w:t xml:space="preserve"> (</w:t>
    </w:r>
    <w:r>
      <w:rPr>
        <w:lang w:val="en-US"/>
      </w:rPr>
      <w:t>529882)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B673" w14:textId="77777777" w:rsidR="00E07272" w:rsidRDefault="00E0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E5E41" w14:textId="74ABB535" w:rsidR="00E07272" w:rsidRDefault="00E0727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92E61">
      <w:rPr>
        <w:noProof/>
      </w:rPr>
      <w:t>13.11.23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15B8" w14:textId="70E9310B" w:rsidR="00E07272" w:rsidRDefault="00E07272" w:rsidP="00B86034">
    <w:pPr>
      <w:pStyle w:val="Footer"/>
      <w:ind w:right="360"/>
      <w:rPr>
        <w:lang w:val="en-US"/>
      </w:rPr>
    </w:pPr>
    <w:r>
      <w:fldChar w:fldCharType="begin"/>
    </w:r>
    <w:r>
      <w:rPr>
        <w:lang w:val="en-US"/>
      </w:rPr>
      <w:instrText xml:space="preserve"> FILENAME \p  \* MERGEFORMAT </w:instrText>
    </w:r>
    <w:r>
      <w:fldChar w:fldCharType="separate"/>
    </w:r>
    <w:r w:rsidR="00461DBE">
      <w:rPr>
        <w:lang w:val="en-US"/>
      </w:rPr>
      <w:t>P:\ESP\ITU-R\CONF-R\CMR23\000\085ADD16S.docx</w:t>
    </w:r>
    <w:r>
      <w:fldChar w:fldCharType="end"/>
    </w:r>
    <w:r w:rsidRPr="00A47D76">
      <w:rPr>
        <w:lang w:val="en-US"/>
      </w:rPr>
      <w:t xml:space="preserve"> (</w:t>
    </w:r>
    <w:r>
      <w:rPr>
        <w:lang w:val="en-US"/>
      </w:rPr>
      <w:t>529882)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1DD" w14:textId="77777777" w:rsidR="00E07272" w:rsidRDefault="00E07272"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9286" w14:textId="77777777" w:rsidR="00E07272" w:rsidRDefault="00E0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E6E9" w14:textId="6B069D28" w:rsidR="00E07272" w:rsidRDefault="00E0727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92E61">
      <w:rPr>
        <w:noProof/>
      </w:rPr>
      <w:t>13.11.23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A9FE" w14:textId="1BFFF575" w:rsidR="00E07272" w:rsidRDefault="00E07272" w:rsidP="00B86034">
    <w:pPr>
      <w:pStyle w:val="Footer"/>
      <w:ind w:right="360"/>
      <w:rPr>
        <w:lang w:val="en-US"/>
      </w:rPr>
    </w:pPr>
    <w:r>
      <w:fldChar w:fldCharType="begin"/>
    </w:r>
    <w:r>
      <w:rPr>
        <w:lang w:val="en-US"/>
      </w:rPr>
      <w:instrText xml:space="preserve"> FILENAME \p  \* MERGEFORMAT </w:instrText>
    </w:r>
    <w:r>
      <w:fldChar w:fldCharType="separate"/>
    </w:r>
    <w:r>
      <w:rPr>
        <w:lang w:val="en-US"/>
      </w:rPr>
      <w:t>P:\TRAD\S\ITU-R\CONF-R\CMR23\000\085ADD16S_Montaje.docx</w:t>
    </w:r>
    <w:r>
      <w:fldChar w:fldCharType="end"/>
    </w:r>
    <w:r w:rsidRPr="00A47D76">
      <w:rPr>
        <w:lang w:val="en-US"/>
      </w:rPr>
      <w:t xml:space="preserve"> (</w:t>
    </w:r>
    <w:r>
      <w:rPr>
        <w:lang w:val="en-US"/>
      </w:rPr>
      <w:t>529882)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291" w14:textId="67733A22" w:rsidR="00E07272" w:rsidRDefault="00092E61" w:rsidP="00C866DA">
    <w:pPr>
      <w:pStyle w:val="Footer"/>
      <w:rPr>
        <w:lang w:val="en-US"/>
      </w:rPr>
    </w:pPr>
    <w:r>
      <w:fldChar w:fldCharType="begin"/>
    </w:r>
    <w:r>
      <w:instrText xml:space="preserve"> FILENAME \p  \* MERGEFORMAT </w:instrText>
    </w:r>
    <w:r>
      <w:fldChar w:fldCharType="separate"/>
    </w:r>
    <w:r w:rsidR="00C866DA">
      <w:t>P:\ESP\ITU-R\CONF-R\CMR23\000\085ADD16S.docx</w:t>
    </w:r>
    <w:r>
      <w:fldChar w:fldCharType="end"/>
    </w:r>
    <w:r w:rsidR="00C866DA">
      <w:t xml:space="preserve"> (529882)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E713" w14:textId="77777777" w:rsidR="00E07272" w:rsidRDefault="00E07272">
      <w:r>
        <w:rPr>
          <w:b/>
        </w:rPr>
        <w:t>_______________</w:t>
      </w:r>
    </w:p>
  </w:footnote>
  <w:footnote w:type="continuationSeparator" w:id="0">
    <w:p w14:paraId="3064463F" w14:textId="77777777" w:rsidR="00E07272" w:rsidRDefault="00E07272">
      <w:r>
        <w:continuationSeparator/>
      </w:r>
    </w:p>
  </w:footnote>
  <w:footnote w:id="1">
    <w:p w14:paraId="4C9BDE89" w14:textId="77777777" w:rsidR="00E07272" w:rsidRPr="00AD79C0" w:rsidRDefault="00E07272" w:rsidP="00DD76C7">
      <w:pPr>
        <w:pStyle w:val="FootnoteText"/>
        <w:rPr>
          <w:lang w:val="es-ES"/>
        </w:rPr>
      </w:pPr>
      <w:r w:rsidRPr="00AD79C0">
        <w:rPr>
          <w:rStyle w:val="FootnoteReference"/>
          <w:lang w:val="es-ES"/>
        </w:rPr>
        <w:t>1</w:t>
      </w:r>
      <w:r w:rsidRPr="00AD79C0">
        <w:rPr>
          <w:lang w:val="es-ES"/>
        </w:rPr>
        <w:tab/>
      </w:r>
      <w:r w:rsidRPr="009F5CE6">
        <w:t>Estas disposiciones no son aplicables a los sistemas no OSG que utilicen órbitas con un apogeo inferior a 2 000 km y que empleen un factor de reutilización de frecuencias cuyo valor sea, por lo menos, tres.</w:t>
      </w:r>
    </w:p>
  </w:footnote>
  <w:footnote w:id="2">
    <w:p w14:paraId="6331FEE2" w14:textId="77777777" w:rsidR="00E07272" w:rsidRDefault="00E07272" w:rsidP="002B12CD">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0537" w14:textId="1EFA1612" w:rsidR="00E07272" w:rsidRDefault="00E0727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D646F">
      <w:rPr>
        <w:rStyle w:val="PageNumber"/>
        <w:noProof/>
      </w:rPr>
      <w:t>3</w:t>
    </w:r>
    <w:r>
      <w:rPr>
        <w:rStyle w:val="PageNumber"/>
      </w:rPr>
      <w:fldChar w:fldCharType="end"/>
    </w:r>
  </w:p>
  <w:p w14:paraId="4619CFF1" w14:textId="77777777" w:rsidR="00E07272" w:rsidRDefault="00E07272" w:rsidP="00C44E9E">
    <w:pPr>
      <w:pStyle w:val="Header"/>
      <w:rPr>
        <w:lang w:val="en-US"/>
      </w:rPr>
    </w:pPr>
    <w:r>
      <w:rPr>
        <w:lang w:val="en-US"/>
      </w:rPr>
      <w:t>WRC23/</w:t>
    </w:r>
    <w:r>
      <w:t>85(Add.16)-</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1BE" w14:textId="33F3D7CA" w:rsidR="00E07272" w:rsidRDefault="00E0727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D646F">
      <w:rPr>
        <w:rStyle w:val="PageNumber"/>
        <w:noProof/>
      </w:rPr>
      <w:t>17</w:t>
    </w:r>
    <w:r>
      <w:rPr>
        <w:rStyle w:val="PageNumber"/>
      </w:rPr>
      <w:fldChar w:fldCharType="end"/>
    </w:r>
  </w:p>
  <w:p w14:paraId="028C9814" w14:textId="77777777" w:rsidR="00E07272" w:rsidRDefault="00E07272" w:rsidP="00C44E9E">
    <w:pPr>
      <w:pStyle w:val="Header"/>
      <w:rPr>
        <w:lang w:val="en-US"/>
      </w:rPr>
    </w:pPr>
    <w:r>
      <w:rPr>
        <w:lang w:val="en-US"/>
      </w:rPr>
      <w:t>WRC23/</w:t>
    </w:r>
    <w:r>
      <w:t>85(Add.16)-</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416C" w14:textId="58E8A605" w:rsidR="00E07272" w:rsidRDefault="00E0727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18307E84" w14:textId="77777777" w:rsidR="00E07272" w:rsidRDefault="00E07272" w:rsidP="00C44E9E">
    <w:pPr>
      <w:pStyle w:val="Header"/>
      <w:rPr>
        <w:lang w:val="en-US"/>
      </w:rPr>
    </w:pPr>
    <w:r>
      <w:rPr>
        <w:lang w:val="en-US"/>
      </w:rPr>
      <w:t>WRC23/</w:t>
    </w:r>
    <w:r>
      <w:t>85(Add.16)-</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7579071A"/>
    <w:multiLevelType w:val="hybridMultilevel"/>
    <w:tmpl w:val="E8AEF89C"/>
    <w:lvl w:ilvl="0" w:tplc="DC9268CC">
      <w:start w:val="1"/>
      <w:numFmt w:val="decimal"/>
      <w:lvlText w:val="%1"/>
      <w:lvlJc w:val="left"/>
      <w:pPr>
        <w:ind w:left="1500" w:hanging="11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27955417">
    <w:abstractNumId w:val="8"/>
  </w:num>
  <w:num w:numId="2" w16cid:durableId="103673735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12778558">
    <w:abstractNumId w:val="9"/>
  </w:num>
  <w:num w:numId="4" w16cid:durableId="203715197">
    <w:abstractNumId w:val="7"/>
  </w:num>
  <w:num w:numId="5" w16cid:durableId="2131125048">
    <w:abstractNumId w:val="6"/>
  </w:num>
  <w:num w:numId="6" w16cid:durableId="882643751">
    <w:abstractNumId w:val="5"/>
  </w:num>
  <w:num w:numId="7" w16cid:durableId="1765876433">
    <w:abstractNumId w:val="4"/>
  </w:num>
  <w:num w:numId="8" w16cid:durableId="1048072176">
    <w:abstractNumId w:val="3"/>
  </w:num>
  <w:num w:numId="9" w16cid:durableId="1824076641">
    <w:abstractNumId w:val="2"/>
  </w:num>
  <w:num w:numId="10" w16cid:durableId="366372449">
    <w:abstractNumId w:val="1"/>
  </w:num>
  <w:num w:numId="11" w16cid:durableId="1663194030">
    <w:abstractNumId w:val="0"/>
  </w:num>
  <w:num w:numId="12" w16cid:durableId="8232077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Spanish">
    <w15:presenceInfo w15:providerId="None" w15:userId="Spanish"/>
  </w15:person>
  <w15:person w15:author="Callejon, Miguel">
    <w15:presenceInfo w15:providerId="AD" w15:userId="S::miguel.callejon@itu.int::cbbd09e8-822a-4d63-9937-210d6d2562ef"/>
  </w15:person>
  <w15:person w15:author="USA CPM">
    <w15:presenceInfo w15:providerId="None" w15:userId="USA CPM"/>
  </w15:person>
  <w15:person w15:author="Spanish2">
    <w15:presenceInfo w15:providerId="None" w15:userId="Spanish2"/>
  </w15:person>
  <w15:person w15:author="English71">
    <w15:presenceInfo w15:providerId="None" w15:userId="English71"/>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234F"/>
    <w:rsid w:val="0002785D"/>
    <w:rsid w:val="00055352"/>
    <w:rsid w:val="00075813"/>
    <w:rsid w:val="00087AE8"/>
    <w:rsid w:val="00091054"/>
    <w:rsid w:val="00092E61"/>
    <w:rsid w:val="000A2A7D"/>
    <w:rsid w:val="000A5B9A"/>
    <w:rsid w:val="000B134A"/>
    <w:rsid w:val="000B5514"/>
    <w:rsid w:val="000E16D6"/>
    <w:rsid w:val="000E5BF9"/>
    <w:rsid w:val="000F0E6D"/>
    <w:rsid w:val="00121170"/>
    <w:rsid w:val="00123CC5"/>
    <w:rsid w:val="0015142D"/>
    <w:rsid w:val="001616DC"/>
    <w:rsid w:val="00163962"/>
    <w:rsid w:val="00191A97"/>
    <w:rsid w:val="0019729C"/>
    <w:rsid w:val="001A083F"/>
    <w:rsid w:val="001C41FA"/>
    <w:rsid w:val="001D646F"/>
    <w:rsid w:val="001E2B52"/>
    <w:rsid w:val="001E3F27"/>
    <w:rsid w:val="001E7D42"/>
    <w:rsid w:val="0023659C"/>
    <w:rsid w:val="00236D2A"/>
    <w:rsid w:val="0024569E"/>
    <w:rsid w:val="00255F12"/>
    <w:rsid w:val="00262C09"/>
    <w:rsid w:val="00294375"/>
    <w:rsid w:val="002A791F"/>
    <w:rsid w:val="002B12CD"/>
    <w:rsid w:val="002C1A52"/>
    <w:rsid w:val="002C1B26"/>
    <w:rsid w:val="002C5D6C"/>
    <w:rsid w:val="002E701F"/>
    <w:rsid w:val="00304E0A"/>
    <w:rsid w:val="00314DC6"/>
    <w:rsid w:val="003204A9"/>
    <w:rsid w:val="00323BCE"/>
    <w:rsid w:val="003248A9"/>
    <w:rsid w:val="00324FFA"/>
    <w:rsid w:val="0032680B"/>
    <w:rsid w:val="00363A65"/>
    <w:rsid w:val="0038142B"/>
    <w:rsid w:val="003A4120"/>
    <w:rsid w:val="003B1E8C"/>
    <w:rsid w:val="003C0613"/>
    <w:rsid w:val="003C2508"/>
    <w:rsid w:val="003C51BC"/>
    <w:rsid w:val="003D0AA3"/>
    <w:rsid w:val="003D5E8F"/>
    <w:rsid w:val="003E2086"/>
    <w:rsid w:val="003F25C8"/>
    <w:rsid w:val="003F7F66"/>
    <w:rsid w:val="00440B3A"/>
    <w:rsid w:val="0044375A"/>
    <w:rsid w:val="0045384C"/>
    <w:rsid w:val="00454553"/>
    <w:rsid w:val="00456288"/>
    <w:rsid w:val="00461DBE"/>
    <w:rsid w:val="00470A7F"/>
    <w:rsid w:val="00472A86"/>
    <w:rsid w:val="00483150"/>
    <w:rsid w:val="004B124A"/>
    <w:rsid w:val="004B3095"/>
    <w:rsid w:val="004B5488"/>
    <w:rsid w:val="004C7B60"/>
    <w:rsid w:val="004D2749"/>
    <w:rsid w:val="004D2C7C"/>
    <w:rsid w:val="004D7C11"/>
    <w:rsid w:val="004F22BA"/>
    <w:rsid w:val="004F6E02"/>
    <w:rsid w:val="005133B5"/>
    <w:rsid w:val="00524392"/>
    <w:rsid w:val="00532097"/>
    <w:rsid w:val="00544CC2"/>
    <w:rsid w:val="0058350F"/>
    <w:rsid w:val="00583C7E"/>
    <w:rsid w:val="005903CC"/>
    <w:rsid w:val="0059098E"/>
    <w:rsid w:val="005D46FB"/>
    <w:rsid w:val="005F2605"/>
    <w:rsid w:val="005F3B0E"/>
    <w:rsid w:val="005F3DB8"/>
    <w:rsid w:val="005F559C"/>
    <w:rsid w:val="00602857"/>
    <w:rsid w:val="006124AD"/>
    <w:rsid w:val="00624009"/>
    <w:rsid w:val="006407E5"/>
    <w:rsid w:val="00662BA0"/>
    <w:rsid w:val="00666B37"/>
    <w:rsid w:val="0067344B"/>
    <w:rsid w:val="00684A94"/>
    <w:rsid w:val="00686866"/>
    <w:rsid w:val="00692AAE"/>
    <w:rsid w:val="006C0E38"/>
    <w:rsid w:val="006D48F5"/>
    <w:rsid w:val="006D5633"/>
    <w:rsid w:val="006D6E67"/>
    <w:rsid w:val="006E07CF"/>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2031C"/>
    <w:rsid w:val="008259F3"/>
    <w:rsid w:val="008504C2"/>
    <w:rsid w:val="00861792"/>
    <w:rsid w:val="00866AE6"/>
    <w:rsid w:val="008750A8"/>
    <w:rsid w:val="00894CAA"/>
    <w:rsid w:val="008B4817"/>
    <w:rsid w:val="008B638D"/>
    <w:rsid w:val="008D3316"/>
    <w:rsid w:val="008E5AF2"/>
    <w:rsid w:val="008F5E84"/>
    <w:rsid w:val="00900C62"/>
    <w:rsid w:val="0090121B"/>
    <w:rsid w:val="009065E4"/>
    <w:rsid w:val="009144C9"/>
    <w:rsid w:val="0093012F"/>
    <w:rsid w:val="0094091F"/>
    <w:rsid w:val="00962171"/>
    <w:rsid w:val="00973754"/>
    <w:rsid w:val="00992A51"/>
    <w:rsid w:val="009C0BED"/>
    <w:rsid w:val="009E11EC"/>
    <w:rsid w:val="00A021CC"/>
    <w:rsid w:val="00A0365C"/>
    <w:rsid w:val="00A118DB"/>
    <w:rsid w:val="00A24B69"/>
    <w:rsid w:val="00A4450C"/>
    <w:rsid w:val="00A47D76"/>
    <w:rsid w:val="00AA5E6C"/>
    <w:rsid w:val="00AC49B1"/>
    <w:rsid w:val="00AE5677"/>
    <w:rsid w:val="00AE658F"/>
    <w:rsid w:val="00AF2F78"/>
    <w:rsid w:val="00B17D67"/>
    <w:rsid w:val="00B239FA"/>
    <w:rsid w:val="00B372AB"/>
    <w:rsid w:val="00B43B75"/>
    <w:rsid w:val="00B47331"/>
    <w:rsid w:val="00B52D55"/>
    <w:rsid w:val="00B8288C"/>
    <w:rsid w:val="00B86034"/>
    <w:rsid w:val="00BA164A"/>
    <w:rsid w:val="00BD0125"/>
    <w:rsid w:val="00BE2E80"/>
    <w:rsid w:val="00BE5EDD"/>
    <w:rsid w:val="00BE6A1F"/>
    <w:rsid w:val="00C126C4"/>
    <w:rsid w:val="00C44E9E"/>
    <w:rsid w:val="00C6237E"/>
    <w:rsid w:val="00C63EB5"/>
    <w:rsid w:val="00C644C7"/>
    <w:rsid w:val="00C670DC"/>
    <w:rsid w:val="00C676EF"/>
    <w:rsid w:val="00C866DA"/>
    <w:rsid w:val="00C87DA7"/>
    <w:rsid w:val="00CA4945"/>
    <w:rsid w:val="00CC01E0"/>
    <w:rsid w:val="00CD5FEE"/>
    <w:rsid w:val="00CE60D2"/>
    <w:rsid w:val="00CE7431"/>
    <w:rsid w:val="00CF1D00"/>
    <w:rsid w:val="00CF2CE9"/>
    <w:rsid w:val="00D00CA8"/>
    <w:rsid w:val="00D0288A"/>
    <w:rsid w:val="00D43D93"/>
    <w:rsid w:val="00D72A5D"/>
    <w:rsid w:val="00DA71A3"/>
    <w:rsid w:val="00DC1922"/>
    <w:rsid w:val="00DC629B"/>
    <w:rsid w:val="00DD00C6"/>
    <w:rsid w:val="00DD76C7"/>
    <w:rsid w:val="00DE1C31"/>
    <w:rsid w:val="00E05BFF"/>
    <w:rsid w:val="00E07272"/>
    <w:rsid w:val="00E262F1"/>
    <w:rsid w:val="00E3176A"/>
    <w:rsid w:val="00E36CE4"/>
    <w:rsid w:val="00E445E4"/>
    <w:rsid w:val="00E54754"/>
    <w:rsid w:val="00E56BD3"/>
    <w:rsid w:val="00E71D14"/>
    <w:rsid w:val="00E769C3"/>
    <w:rsid w:val="00EA3105"/>
    <w:rsid w:val="00EA77F0"/>
    <w:rsid w:val="00ED7C00"/>
    <w:rsid w:val="00ED7EF1"/>
    <w:rsid w:val="00EE0080"/>
    <w:rsid w:val="00F32316"/>
    <w:rsid w:val="00F66597"/>
    <w:rsid w:val="00F675D0"/>
    <w:rsid w:val="00F71DFC"/>
    <w:rsid w:val="00F8150C"/>
    <w:rsid w:val="00FA152B"/>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C996C2"/>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uiPriority w:val="99"/>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704DB"/>
    <w:rPr>
      <w:color w:val="000000"/>
      <w:sz w:val="20"/>
    </w:rPr>
  </w:style>
  <w:style w:type="paragraph" w:customStyle="1" w:styleId="EditorsNote">
    <w:name w:val="EditorsNote"/>
    <w:basedOn w:val="Normal"/>
    <w:qFormat/>
    <w:rsid w:val="007704DB"/>
    <w:pPr>
      <w:spacing w:before="240" w:after="240"/>
    </w:pPr>
    <w:rPr>
      <w:i/>
      <w:iCs/>
    </w:rPr>
  </w:style>
  <w:style w:type="paragraph" w:customStyle="1" w:styleId="Heading1CPM">
    <w:name w:val="Heading 1_CPM"/>
    <w:basedOn w:val="Heading1"/>
    <w:qFormat/>
    <w:rsid w:val="007704DB"/>
    <w:pPr>
      <w:spacing w:after="120"/>
    </w:p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Heading2CPM">
    <w:name w:val="Heading 2_CPM"/>
    <w:basedOn w:val="Heading2"/>
    <w:qFormat/>
    <w:rsid w:val="007704DB"/>
  </w:style>
  <w:style w:type="paragraph" w:styleId="ListParagraph">
    <w:name w:val="List Paragraph"/>
    <w:basedOn w:val="Normal"/>
    <w:qFormat/>
    <w:rsid w:val="007704DB"/>
    <w:pPr>
      <w:ind w:left="720"/>
      <w:contextualSpacing/>
    </w:p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styleId="Hyperlink">
    <w:name w:val="Hyperlink"/>
    <w:basedOn w:val="DefaultParagraphFont"/>
    <w:uiPriority w:val="99"/>
    <w:semiHidden/>
    <w:unhideWhenUsed/>
    <w:rPr>
      <w:color w:val="0000FF" w:themeColor="hyperlink"/>
      <w:u w:val="single"/>
    </w:rPr>
  </w:style>
  <w:style w:type="character" w:customStyle="1" w:styleId="NoteChar">
    <w:name w:val="Note Char"/>
    <w:basedOn w:val="DefaultParagraphFont"/>
    <w:link w:val="Note"/>
    <w:qFormat/>
    <w:locked/>
    <w:rsid w:val="00FA152B"/>
    <w:rPr>
      <w:rFonts w:ascii="Times New Roman" w:hAnsi="Times New Roman"/>
      <w:sz w:val="24"/>
      <w:lang w:val="es-ES_tradnl" w:eastAsia="en-US"/>
    </w:rPr>
  </w:style>
  <w:style w:type="character" w:customStyle="1" w:styleId="FooterChar">
    <w:name w:val="Footer Char"/>
    <w:basedOn w:val="DefaultParagraphFont"/>
    <w:link w:val="Footer"/>
    <w:rsid w:val="00861792"/>
    <w:rPr>
      <w:rFonts w:ascii="Times New Roman" w:hAnsi="Times New Roman"/>
      <w:caps/>
      <w:noProof/>
      <w:sz w:val="16"/>
      <w:lang w:val="es-ES_tradnl" w:eastAsia="en-US"/>
    </w:rPr>
  </w:style>
  <w:style w:type="character" w:customStyle="1" w:styleId="HeaderChar">
    <w:name w:val="Header Char"/>
    <w:basedOn w:val="DefaultParagraphFont"/>
    <w:link w:val="Header"/>
    <w:rsid w:val="00861792"/>
    <w:rPr>
      <w:rFonts w:ascii="Times New Roman" w:hAnsi="Times New Roman"/>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R23-WRC23-C-0085!A16!MSW-S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CAB794-DF42-4BD3-96D0-0AD22178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76B6E-BCB4-45CE-8B79-39B21E925EDD}">
  <ds:schemaRefs>
    <ds:schemaRef ds:uri="http://schemas.microsoft.com/sharepoint/v3/contenttype/forms"/>
  </ds:schemaRefs>
</ds:datastoreItem>
</file>

<file path=customXml/itemProps3.xml><?xml version="1.0" encoding="utf-8"?>
<ds:datastoreItem xmlns:ds="http://schemas.openxmlformats.org/officeDocument/2006/customXml" ds:itemID="{51409327-F57D-4D33-A0BE-6CE67874F3DC}">
  <ds:schemaRefs>
    <ds:schemaRef ds:uri="http://www.w3.org/XML/1998/namespace"/>
    <ds:schemaRef ds:uri="http://purl.org/dc/elements/1.1/"/>
    <ds:schemaRef ds:uri="http://schemas.microsoft.com/office/2006/metadata/properties"/>
    <ds:schemaRef ds:uri="996b2e75-67fd-4955-a3b0-5ab9934cb50b"/>
    <ds:schemaRef ds:uri="http://schemas.microsoft.com/office/2006/documentManagement/types"/>
    <ds:schemaRef ds:uri="http://purl.org/dc/terms/"/>
    <ds:schemaRef ds:uri="32a1a8c5-2265-4ebc-b7a0-2071e2c5c9b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D68D2A8-B08E-4F8E-B0CE-1E667C6039FB}">
  <ds:schemaRefs>
    <ds:schemaRef ds:uri="http://schemas.openxmlformats.org/officeDocument/2006/bibliography"/>
  </ds:schemaRefs>
</ds:datastoreItem>
</file>

<file path=customXml/itemProps5.xml><?xml version="1.0" encoding="utf-8"?>
<ds:datastoreItem xmlns:ds="http://schemas.openxmlformats.org/officeDocument/2006/customXml" ds:itemID="{167C7F86-2F37-4D6B-85AF-4013EE797E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7023</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R23-WRC23-C-0085!A16!MSW-S</vt:lpstr>
    </vt:vector>
  </TitlesOfParts>
  <Manager>Secretaría General - Pool</Manager>
  <Company>Unión Internacional de Telecomunicaciones (UIT)</Company>
  <LinksUpToDate>false</LinksUpToDate>
  <CharactersWithSpaces>44470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R23-WRC23-C-0085!A16!MSW-S</dc:title>
  <dc:subject>Conferencia Mundial de Radiocomunicaciones - 2019</dc:subject>
  <dc:creator>Documents Proposals Manager (DPM)</dc:creator>
  <cp:keywords>DPM_v2023.11.6.1_prod</cp:keywords>
  <dc:description/>
  <cp:lastModifiedBy>Spanish</cp:lastModifiedBy>
  <cp:revision>9</cp:revision>
  <cp:lastPrinted>2003-02-19T20:20:00Z</cp:lastPrinted>
  <dcterms:created xsi:type="dcterms:W3CDTF">2023-11-13T13:44:00Z</dcterms:created>
  <dcterms:modified xsi:type="dcterms:W3CDTF">2023-11-20T06:39:00Z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