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0D1EE4" w14:paraId="4D8DB849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09E0E722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227CEE0A" wp14:editId="2DC4BD7E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140FBABA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3A7B2DF7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229F1FA5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r>
              <w:rPr>
                <w:noProof/>
              </w:rPr>
              <w:drawing>
                <wp:inline distT="0" distB="0" distL="0" distR="0" wp14:anchorId="6FA645AA" wp14:editId="58CB821E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52432AFB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50E39CF7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47097E68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451A02FD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75D4B8CB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7CC24D3C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0B9F98F0" w14:textId="77777777" w:rsidTr="00752552">
        <w:trPr>
          <w:cantSplit/>
        </w:trPr>
        <w:tc>
          <w:tcPr>
            <w:tcW w:w="6696" w:type="dxa"/>
            <w:gridSpan w:val="2"/>
          </w:tcPr>
          <w:p w14:paraId="11F1780F" w14:textId="77777777" w:rsidR="000D1EE4" w:rsidRPr="00002949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002949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77978A3F" w14:textId="77777777" w:rsidR="000D1EE4" w:rsidRPr="00002949" w:rsidRDefault="00E50850" w:rsidP="00002949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002949">
              <w:rPr>
                <w:rFonts w:eastAsia="SimSun"/>
                <w:b/>
                <w:bCs/>
                <w:rtl/>
                <w:lang w:bidi="ar-EG"/>
              </w:rPr>
              <w:t>الإضافة 19</w:t>
            </w:r>
            <w:r w:rsidRPr="00002949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002949">
              <w:rPr>
                <w:rFonts w:eastAsia="SimSun"/>
                <w:b/>
                <w:bCs/>
              </w:rPr>
              <w:t>85-A</w:t>
            </w:r>
          </w:p>
        </w:tc>
      </w:tr>
      <w:tr w:rsidR="000D1EE4" w:rsidRPr="000D1EE4" w14:paraId="7AB0ECC1" w14:textId="77777777" w:rsidTr="00752552">
        <w:trPr>
          <w:cantSplit/>
        </w:trPr>
        <w:tc>
          <w:tcPr>
            <w:tcW w:w="6696" w:type="dxa"/>
            <w:gridSpan w:val="2"/>
          </w:tcPr>
          <w:p w14:paraId="04BAE105" w14:textId="77777777" w:rsidR="000D1EE4" w:rsidRPr="00002949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0572847" w14:textId="77777777" w:rsidR="000D1EE4" w:rsidRPr="00002949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002949">
              <w:rPr>
                <w:rFonts w:eastAsia="SimSun"/>
                <w:b/>
                <w:bCs/>
              </w:rPr>
              <w:t>22</w:t>
            </w:r>
            <w:r w:rsidRPr="00002949">
              <w:rPr>
                <w:rFonts w:eastAsia="SimSun"/>
                <w:b/>
                <w:bCs/>
                <w:rtl/>
              </w:rPr>
              <w:t xml:space="preserve"> أكتوبر </w:t>
            </w:r>
            <w:r w:rsidRPr="00002949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7D9CA442" w14:textId="77777777" w:rsidTr="00752552">
        <w:trPr>
          <w:cantSplit/>
        </w:trPr>
        <w:tc>
          <w:tcPr>
            <w:tcW w:w="6696" w:type="dxa"/>
            <w:gridSpan w:val="2"/>
          </w:tcPr>
          <w:p w14:paraId="70779475" w14:textId="77777777" w:rsidR="000D1EE4" w:rsidRPr="00002949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36873F85" w14:textId="77777777" w:rsidR="000D1EE4" w:rsidRPr="00002949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002949">
              <w:rPr>
                <w:b/>
                <w:bCs/>
                <w:rtl/>
                <w:lang w:bidi="ar-EG"/>
              </w:rPr>
              <w:t>الأصل: بالروسية</w:t>
            </w:r>
          </w:p>
        </w:tc>
      </w:tr>
      <w:tr w:rsidR="000D1EE4" w:rsidRPr="000D1EE4" w14:paraId="79BD697C" w14:textId="77777777" w:rsidTr="00752552">
        <w:trPr>
          <w:cantSplit/>
        </w:trPr>
        <w:tc>
          <w:tcPr>
            <w:tcW w:w="9666" w:type="dxa"/>
            <w:gridSpan w:val="4"/>
          </w:tcPr>
          <w:p w14:paraId="7D567B19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69DB7022" w14:textId="77777777" w:rsidTr="00752552">
        <w:trPr>
          <w:cantSplit/>
        </w:trPr>
        <w:tc>
          <w:tcPr>
            <w:tcW w:w="9666" w:type="dxa"/>
            <w:gridSpan w:val="4"/>
          </w:tcPr>
          <w:p w14:paraId="7284C08A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0D1EE4" w:rsidRPr="000D1EE4" w14:paraId="4A5A79A5" w14:textId="77777777" w:rsidTr="00752552">
        <w:trPr>
          <w:cantSplit/>
        </w:trPr>
        <w:tc>
          <w:tcPr>
            <w:tcW w:w="9666" w:type="dxa"/>
            <w:gridSpan w:val="4"/>
          </w:tcPr>
          <w:p w14:paraId="2269A7E3" w14:textId="32E4571C" w:rsidR="000D1EE4" w:rsidRPr="000D1EE4" w:rsidRDefault="006524F4" w:rsidP="000D1EE4">
            <w:pPr>
              <w:pStyle w:val="Title1"/>
              <w:rPr>
                <w:rtl/>
              </w:rPr>
            </w:pPr>
            <w:r w:rsidRPr="006524F4">
              <w:rPr>
                <w:rtl/>
              </w:rPr>
              <w:t>مقترحات بشأن أعمال المؤتمر</w:t>
            </w:r>
          </w:p>
        </w:tc>
      </w:tr>
      <w:tr w:rsidR="000D1EE4" w:rsidRPr="000D1EE4" w14:paraId="7DFE7DF7" w14:textId="77777777" w:rsidTr="00752552">
        <w:trPr>
          <w:cantSplit/>
        </w:trPr>
        <w:tc>
          <w:tcPr>
            <w:tcW w:w="9666" w:type="dxa"/>
            <w:gridSpan w:val="4"/>
          </w:tcPr>
          <w:p w14:paraId="0BF9820A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78ECF554" w14:textId="77777777" w:rsidTr="00752552">
        <w:trPr>
          <w:cantSplit/>
        </w:trPr>
        <w:tc>
          <w:tcPr>
            <w:tcW w:w="9666" w:type="dxa"/>
            <w:gridSpan w:val="4"/>
          </w:tcPr>
          <w:p w14:paraId="27335FBF" w14:textId="6EE731C0" w:rsidR="00E50850" w:rsidRPr="006524F4" w:rsidRDefault="00E50850" w:rsidP="00E50850">
            <w:pPr>
              <w:pStyle w:val="Agendaitem"/>
              <w:rPr>
                <w:lang w:val="en-US" w:bidi="ar-AE"/>
              </w:rPr>
            </w:pPr>
            <w:r>
              <w:rPr>
                <w:rtl/>
              </w:rPr>
              <w:t>بند جدول الأعمال</w:t>
            </w:r>
            <w:r w:rsidR="006524F4">
              <w:rPr>
                <w:rFonts w:hint="cs"/>
                <w:rtl/>
                <w:lang w:bidi="ar-AE"/>
              </w:rPr>
              <w:t xml:space="preserve"> </w:t>
            </w:r>
            <w:r w:rsidR="006524F4">
              <w:rPr>
                <w:lang w:val="en-US" w:bidi="ar-AE"/>
              </w:rPr>
              <w:t>19.1</w:t>
            </w:r>
          </w:p>
        </w:tc>
      </w:tr>
    </w:tbl>
    <w:p w14:paraId="358C9AA4" w14:textId="77777777" w:rsidR="00147EC8" w:rsidRPr="008119C2" w:rsidRDefault="00C72994" w:rsidP="008119C2">
      <w:pPr>
        <w:rPr>
          <w:rtl/>
        </w:rPr>
      </w:pPr>
      <w:r w:rsidRPr="007625E3">
        <w:t>19.1</w:t>
      </w:r>
      <w:r w:rsidRPr="007625E3">
        <w:tab/>
      </w:r>
      <w:r w:rsidRPr="007625E3">
        <w:rPr>
          <w:rFonts w:hint="cs"/>
          <w:rtl/>
          <w:lang w:bidi="ar-EG"/>
        </w:rPr>
        <w:t xml:space="preserve">النظر في توزيع جديد على أساس أولي للخدمة الثابتة </w:t>
      </w:r>
      <w:proofErr w:type="spellStart"/>
      <w:r w:rsidRPr="007625E3">
        <w:rPr>
          <w:rFonts w:hint="cs"/>
          <w:rtl/>
          <w:lang w:bidi="ar-EG"/>
        </w:rPr>
        <w:t>الساتلية</w:t>
      </w:r>
      <w:proofErr w:type="spellEnd"/>
      <w:r w:rsidRPr="007625E3">
        <w:rPr>
          <w:rFonts w:hint="cs"/>
          <w:rtl/>
          <w:lang w:bidi="ar-EG"/>
        </w:rPr>
        <w:t xml:space="preserve"> في الاتجاه فضاء-أرض في نطاق التردد </w:t>
      </w:r>
      <w:r w:rsidRPr="007625E3">
        <w:t>GHz 17,7-17,3</w:t>
      </w:r>
      <w:r w:rsidRPr="007625E3">
        <w:rPr>
          <w:rFonts w:hint="cs"/>
          <w:rtl/>
        </w:rPr>
        <w:t xml:space="preserve"> </w:t>
      </w:r>
      <w:bookmarkEnd w:id="0"/>
      <w:r w:rsidRPr="007625E3">
        <w:rPr>
          <w:rFonts w:hint="cs"/>
          <w:rtl/>
        </w:rPr>
        <w:t>في</w:t>
      </w:r>
      <w:r w:rsidRPr="007625E3">
        <w:rPr>
          <w:rFonts w:hint="eastAsia"/>
          <w:rtl/>
        </w:rPr>
        <w:t> </w:t>
      </w:r>
      <w:r w:rsidRPr="007625E3">
        <w:rPr>
          <w:rFonts w:hint="cs"/>
          <w:rtl/>
        </w:rPr>
        <w:t>الإقليم</w:t>
      </w:r>
      <w:r w:rsidRPr="007625E3">
        <w:rPr>
          <w:rFonts w:hint="eastAsia"/>
          <w:rtl/>
        </w:rPr>
        <w:t> </w:t>
      </w:r>
      <w:r w:rsidRPr="007625E3">
        <w:t>2</w:t>
      </w:r>
      <w:r w:rsidRPr="007625E3">
        <w:rPr>
          <w:rFonts w:hint="cs"/>
          <w:rtl/>
        </w:rPr>
        <w:t xml:space="preserve">، مع حماية الخدمات الأولية القائمة في </w:t>
      </w:r>
      <w:r w:rsidRPr="007625E3">
        <w:rPr>
          <w:rFonts w:hint="cs"/>
          <w:rtl/>
          <w:lang w:bidi="ar-EG"/>
        </w:rPr>
        <w:t>نطاق التردد</w:t>
      </w:r>
      <w:r w:rsidRPr="007625E3">
        <w:rPr>
          <w:rFonts w:hint="cs"/>
          <w:rtl/>
        </w:rPr>
        <w:t xml:space="preserve">، وفقاً للقرار </w:t>
      </w:r>
      <w:r w:rsidRPr="007625E3">
        <w:rPr>
          <w:b/>
          <w:bCs/>
        </w:rPr>
        <w:t>174 </w:t>
      </w:r>
      <w:r w:rsidRPr="007625E3">
        <w:rPr>
          <w:b/>
          <w:bCs/>
          <w:lang w:val="en-GB"/>
        </w:rPr>
        <w:t>(WRC-19)</w:t>
      </w:r>
      <w:r w:rsidRPr="007625E3">
        <w:rPr>
          <w:rFonts w:hint="cs"/>
          <w:rtl/>
        </w:rPr>
        <w:t>؛</w:t>
      </w:r>
    </w:p>
    <w:p w14:paraId="6E155A9F" w14:textId="7E53F7B8" w:rsidR="00417E14" w:rsidRDefault="006524F4" w:rsidP="006524F4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444265D2" w14:textId="720C1303" w:rsidR="00B24B17" w:rsidRDefault="000E7C1E" w:rsidP="004351B3">
      <w:r w:rsidRPr="000E7C1E">
        <w:rPr>
          <w:rtl/>
        </w:rPr>
        <w:t xml:space="preserve">لا تعترض إدارات الكومنولث الإقليمي </w:t>
      </w:r>
      <w:r>
        <w:rPr>
          <w:rFonts w:hint="cs"/>
          <w:rtl/>
        </w:rPr>
        <w:t xml:space="preserve">في مجال الاتصالات </w:t>
      </w:r>
      <w:r w:rsidRPr="000E7C1E">
        <w:rPr>
          <w:rtl/>
        </w:rPr>
        <w:t xml:space="preserve">على التوزيع الأولي الجديد للخدمة الثابتة </w:t>
      </w:r>
      <w:proofErr w:type="spellStart"/>
      <w:r w:rsidRPr="000E7C1E">
        <w:rPr>
          <w:rtl/>
        </w:rPr>
        <w:t>الساتلية</w:t>
      </w:r>
      <w:proofErr w:type="spellEnd"/>
      <w:r w:rsidRPr="000E7C1E">
        <w:rPr>
          <w:rtl/>
        </w:rPr>
        <w:t xml:space="preserve"> في الاتجاه فضاء-أرض في نطاق التردد </w:t>
      </w:r>
      <w:r w:rsidRPr="000E7C1E">
        <w:rPr>
          <w:cs/>
        </w:rPr>
        <w:t>‎</w:t>
      </w:r>
      <w:r>
        <w:t>G</w:t>
      </w:r>
      <w:r w:rsidRPr="000E7C1E">
        <w:t>Hz 17,7-17,3</w:t>
      </w:r>
      <w:r w:rsidRPr="000E7C1E">
        <w:rPr>
          <w:rtl/>
        </w:rPr>
        <w:t xml:space="preserve"> ‏في الإقليم </w:t>
      </w:r>
      <w:r w:rsidRPr="000E7C1E">
        <w:rPr>
          <w:cs/>
        </w:rPr>
        <w:t>‎</w:t>
      </w:r>
      <w:r w:rsidRPr="000E7C1E">
        <w:t>2</w:t>
      </w:r>
      <w:r w:rsidRPr="000E7C1E">
        <w:rPr>
          <w:rtl/>
        </w:rPr>
        <w:t xml:space="preserve">‏، مع </w:t>
      </w:r>
      <w:r w:rsidR="00420893">
        <w:rPr>
          <w:rFonts w:hint="cs"/>
          <w:rtl/>
        </w:rPr>
        <w:t>توفير ال</w:t>
      </w:r>
      <w:r w:rsidRPr="000E7C1E">
        <w:rPr>
          <w:rtl/>
        </w:rPr>
        <w:t xml:space="preserve">حماية </w:t>
      </w:r>
      <w:r w:rsidR="00420893">
        <w:rPr>
          <w:rFonts w:hint="cs"/>
          <w:rtl/>
        </w:rPr>
        <w:t>ل</w:t>
      </w:r>
      <w:r w:rsidRPr="000E7C1E">
        <w:rPr>
          <w:rtl/>
        </w:rPr>
        <w:t xml:space="preserve">لخدمات القائمة في الإقليم </w:t>
      </w:r>
      <w:r w:rsidRPr="000E7C1E">
        <w:rPr>
          <w:cs/>
        </w:rPr>
        <w:t>‎</w:t>
      </w:r>
      <w:r w:rsidRPr="000E7C1E">
        <w:t>1</w:t>
      </w:r>
      <w:r w:rsidRPr="000E7C1E">
        <w:rPr>
          <w:rtl/>
        </w:rPr>
        <w:t xml:space="preserve"> ‏</w:t>
      </w:r>
      <w:r>
        <w:rPr>
          <w:rFonts w:hint="cs"/>
          <w:rtl/>
        </w:rPr>
        <w:t xml:space="preserve">في هذا النطاق </w:t>
      </w:r>
      <w:r w:rsidRPr="000E7C1E">
        <w:rPr>
          <w:rtl/>
        </w:rPr>
        <w:t>وفي نطاقات التردد المجاورة دون فرض أي قيود إضافية على هذه الخدمات</w:t>
      </w:r>
      <w:r>
        <w:rPr>
          <w:rFonts w:hint="cs"/>
          <w:rtl/>
        </w:rPr>
        <w:t>.</w:t>
      </w:r>
    </w:p>
    <w:p w14:paraId="07D5666E" w14:textId="785F4F8D" w:rsidR="006524F4" w:rsidRPr="00420893" w:rsidRDefault="00420893" w:rsidP="006524F4">
      <w:pPr>
        <w:rPr>
          <w:rtl/>
          <w:lang w:val="en-GB"/>
        </w:rPr>
      </w:pPr>
      <w:r>
        <w:rPr>
          <w:rFonts w:hint="cs"/>
          <w:rtl/>
        </w:rPr>
        <w:t xml:space="preserve">وتؤيد إدارات الكومنولث الإقليمي في مجال الاتصالات الأسلوب </w:t>
      </w:r>
      <w:r>
        <w:rPr>
          <w:lang w:val="en-GB"/>
        </w:rPr>
        <w:t>C</w:t>
      </w:r>
      <w:r>
        <w:rPr>
          <w:rFonts w:hint="cs"/>
          <w:rtl/>
          <w:lang w:val="en-GB"/>
        </w:rPr>
        <w:t xml:space="preserve"> للوفاء بهذا البند من جدول الأعمال.</w:t>
      </w:r>
    </w:p>
    <w:p w14:paraId="7245525E" w14:textId="1BF555EE" w:rsidR="006524F4" w:rsidRPr="007579F6" w:rsidRDefault="006524F4" w:rsidP="006524F4">
      <w:pPr>
        <w:pStyle w:val="Headingb"/>
      </w:pPr>
      <w:r>
        <w:rPr>
          <w:rFonts w:hint="cs"/>
          <w:rtl/>
        </w:rPr>
        <w:t>المقترحات</w:t>
      </w:r>
    </w:p>
    <w:p w14:paraId="05466375" w14:textId="77777777" w:rsidR="004C67F1" w:rsidRDefault="004C67F1" w:rsidP="006524F4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1F8450FF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3223FBD6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981193C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58B1DA21" w14:textId="77777777" w:rsidR="006703EF" w:rsidRDefault="00C72994">
      <w:pPr>
        <w:pStyle w:val="Proposal"/>
      </w:pPr>
      <w:r>
        <w:t>MOD</w:t>
      </w:r>
      <w:r>
        <w:tab/>
        <w:t>RCC/85A19/1</w:t>
      </w:r>
      <w:r>
        <w:rPr>
          <w:vanish/>
          <w:color w:val="7F7F7F" w:themeColor="text1" w:themeTint="80"/>
          <w:vertAlign w:val="superscript"/>
        </w:rPr>
        <w:t>#1941</w:t>
      </w:r>
    </w:p>
    <w:p w14:paraId="3A09FAD5" w14:textId="77777777" w:rsidR="00687FDA" w:rsidRPr="00866E49" w:rsidRDefault="00C72994" w:rsidP="00ED5235">
      <w:pPr>
        <w:pStyle w:val="Tabletitle"/>
        <w:rPr>
          <w:rtl/>
        </w:rPr>
      </w:pPr>
      <w:r w:rsidRPr="00866E49">
        <w:t>GHz 18,4-15,4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87FDA" w:rsidRPr="00866E49" w14:paraId="123DD0B4" w14:textId="77777777" w:rsidTr="003140D8">
        <w:trPr>
          <w:cantSplit/>
          <w:tblHeader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4DD" w14:textId="77777777" w:rsidR="00687FDA" w:rsidRPr="00866E49" w:rsidRDefault="00C72994" w:rsidP="003140D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 w:rsidRPr="00866E49">
              <w:rPr>
                <w:rtl/>
              </w:rPr>
              <w:t>التوزيع على الخدمات</w:t>
            </w:r>
          </w:p>
        </w:tc>
      </w:tr>
      <w:tr w:rsidR="00687FDA" w:rsidRPr="00866E49" w14:paraId="08EF0BC7" w14:textId="77777777" w:rsidTr="003140D8">
        <w:trPr>
          <w:cantSplit/>
          <w:tblHeader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48A1" w14:textId="77777777" w:rsidR="00687FDA" w:rsidRPr="00866E49" w:rsidRDefault="00C72994" w:rsidP="003140D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 w:rsidRPr="00866E49">
              <w:rPr>
                <w:rtl/>
              </w:rPr>
              <w:t xml:space="preserve">الإقليم </w:t>
            </w:r>
            <w:r w:rsidRPr="00866E49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2E05" w14:textId="77777777" w:rsidR="00687FDA" w:rsidRPr="00866E49" w:rsidRDefault="00C72994" w:rsidP="003140D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 w:rsidRPr="00866E49">
              <w:rPr>
                <w:rtl/>
              </w:rPr>
              <w:t xml:space="preserve">الإقليم </w:t>
            </w:r>
            <w:r w:rsidRPr="00866E49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2E02" w14:textId="77777777" w:rsidR="00687FDA" w:rsidRPr="00866E49" w:rsidRDefault="00C72994" w:rsidP="003140D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 w:rsidRPr="00866E49">
              <w:rPr>
                <w:rtl/>
              </w:rPr>
              <w:t xml:space="preserve">الإقليم </w:t>
            </w:r>
            <w:r w:rsidRPr="00866E49">
              <w:t>3</w:t>
            </w:r>
          </w:p>
        </w:tc>
      </w:tr>
      <w:tr w:rsidR="00687FDA" w:rsidRPr="00866E49" w14:paraId="104F6F00" w14:textId="77777777" w:rsidTr="003140D8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37DE0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rPr>
                <w:rStyle w:val="Tablefreq"/>
              </w:rPr>
            </w:pPr>
            <w:r w:rsidRPr="00866E49">
              <w:rPr>
                <w:rStyle w:val="Tablefreq"/>
              </w:rPr>
              <w:t>17,7-17,3</w:t>
            </w:r>
          </w:p>
          <w:p w14:paraId="7C20D722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ind w:left="143" w:hanging="143"/>
            </w:pPr>
            <w:r w:rsidRPr="00866E49">
              <w:rPr>
                <w:b/>
                <w:bCs/>
                <w:rtl/>
              </w:rPr>
              <w:t>ثابتة ساتلية</w:t>
            </w:r>
            <w:r w:rsidRPr="00866E49">
              <w:rPr>
                <w:rtl/>
              </w:rPr>
              <w:t xml:space="preserve"> </w:t>
            </w:r>
            <w:r w:rsidRPr="00866E49">
              <w:br/>
            </w:r>
            <w:r w:rsidRPr="00866E49">
              <w:rPr>
                <w:rtl/>
              </w:rPr>
              <w:t xml:space="preserve">(أرض-فضاء)  </w:t>
            </w:r>
            <w:r w:rsidRPr="00866E49">
              <w:t xml:space="preserve"> </w:t>
            </w:r>
            <w:r w:rsidRPr="00866E49">
              <w:rPr>
                <w:rStyle w:val="Artref"/>
              </w:rPr>
              <w:t>516.5</w:t>
            </w:r>
            <w:r w:rsidRPr="00866E49">
              <w:rPr>
                <w:rtl/>
              </w:rPr>
              <w:br/>
              <w:t xml:space="preserve">(فضاء-أرض)  </w:t>
            </w:r>
            <w:r w:rsidRPr="00866E49">
              <w:rPr>
                <w:rStyle w:val="Artref"/>
              </w:rPr>
              <w:t>516A.5</w:t>
            </w:r>
            <w:ins w:id="4" w:author="المحرر" w:date="2023-03-10T14:04:00Z">
              <w:r w:rsidRPr="00866E49">
                <w:rPr>
                  <w:rStyle w:val="Artref"/>
                </w:rPr>
                <w:t xml:space="preserve"> MOD</w:t>
              </w:r>
            </w:ins>
            <w:r w:rsidRPr="00866E49">
              <w:rPr>
                <w:rtl/>
              </w:rPr>
              <w:t xml:space="preserve">  </w:t>
            </w:r>
            <w:r w:rsidRPr="00866E49">
              <w:rPr>
                <w:rStyle w:val="Artref"/>
              </w:rPr>
              <w:t>516B.5</w:t>
            </w:r>
          </w:p>
          <w:p w14:paraId="12EA2E9D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rPr>
                <w:rtl/>
              </w:rPr>
            </w:pPr>
            <w:r w:rsidRPr="00866E49">
              <w:rPr>
                <w:rtl/>
              </w:rPr>
              <w:t>تحديد راديوي للموقع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AE8DE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rPr>
                <w:rStyle w:val="Tablefreq"/>
              </w:rPr>
            </w:pPr>
            <w:r w:rsidRPr="00866E49">
              <w:rPr>
                <w:rStyle w:val="Tablefreq"/>
              </w:rPr>
              <w:t>17,7-17,3</w:t>
            </w:r>
          </w:p>
          <w:p w14:paraId="66947073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ind w:left="143" w:hanging="143"/>
              <w:rPr>
                <w:rtl/>
              </w:rPr>
            </w:pPr>
            <w:r w:rsidRPr="00866E49">
              <w:rPr>
                <w:b/>
                <w:bCs/>
                <w:rtl/>
              </w:rPr>
              <w:t>ثابتة ساتلية</w:t>
            </w:r>
            <w:r w:rsidRPr="00866E49">
              <w:rPr>
                <w:rtl/>
              </w:rPr>
              <w:t xml:space="preserve"> </w:t>
            </w:r>
            <w:r w:rsidRPr="00866E49">
              <w:br/>
            </w:r>
            <w:r w:rsidRPr="00866E49">
              <w:rPr>
                <w:rtl/>
              </w:rPr>
              <w:t xml:space="preserve">(أرض-فضاء)  </w:t>
            </w:r>
            <w:r w:rsidRPr="00866E49">
              <w:t xml:space="preserve">  </w:t>
            </w:r>
            <w:r w:rsidRPr="00866E49">
              <w:rPr>
                <w:rStyle w:val="Artref"/>
              </w:rPr>
              <w:t>516.5</w:t>
            </w:r>
            <w:ins w:id="5" w:author="المحرر" w:date="2023-03-10T14:04:00Z">
              <w:r w:rsidRPr="00866E49">
                <w:rPr>
                  <w:rStyle w:val="Artref"/>
                  <w:rtl/>
                </w:rPr>
                <w:br/>
              </w:r>
              <w:r w:rsidRPr="00866E49">
                <w:rPr>
                  <w:rtl/>
                </w:rPr>
                <w:t>(فضاء-أرض)</w:t>
              </w:r>
              <w:r w:rsidRPr="00866E49">
                <w:rPr>
                  <w:rStyle w:val="Artref"/>
                  <w:rtl/>
                </w:rPr>
                <w:t xml:space="preserve"> </w:t>
              </w:r>
              <w:r w:rsidRPr="00866E49">
                <w:rPr>
                  <w:rStyle w:val="Artref"/>
                </w:rPr>
                <w:t>XXX.5 ADD</w:t>
              </w:r>
              <w:r w:rsidRPr="00866E49">
                <w:rPr>
                  <w:rStyle w:val="Artref"/>
                  <w:rtl/>
                </w:rPr>
                <w:br/>
              </w:r>
              <w:r w:rsidRPr="00866E49">
                <w:rPr>
                  <w:rStyle w:val="Artref"/>
                </w:rPr>
                <w:t>517.5 MOD  516A.5 MOD</w:t>
              </w:r>
            </w:ins>
          </w:p>
          <w:p w14:paraId="67AAE9E1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</w:pPr>
            <w:r w:rsidRPr="00866E49">
              <w:rPr>
                <w:b/>
                <w:bCs/>
                <w:rtl/>
              </w:rPr>
              <w:t>إذاعية ساتلية</w:t>
            </w:r>
          </w:p>
          <w:p w14:paraId="22DB517B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</w:pPr>
            <w:r w:rsidRPr="00866E49">
              <w:rPr>
                <w:rtl/>
              </w:rPr>
              <w:t>تحديد راديوي للموقع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18F02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rPr>
                <w:rStyle w:val="Tablefreq"/>
              </w:rPr>
            </w:pPr>
            <w:r w:rsidRPr="00866E49">
              <w:rPr>
                <w:rStyle w:val="Tablefreq"/>
              </w:rPr>
              <w:t>17,7-17,3</w:t>
            </w:r>
          </w:p>
          <w:p w14:paraId="4C6829D3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ind w:left="143" w:hanging="143"/>
            </w:pPr>
            <w:r w:rsidRPr="00866E49">
              <w:rPr>
                <w:b/>
                <w:bCs/>
                <w:rtl/>
              </w:rPr>
              <w:t>ثابتة ساتلية</w:t>
            </w:r>
            <w:r w:rsidRPr="00866E49">
              <w:rPr>
                <w:rtl/>
              </w:rPr>
              <w:t xml:space="preserve"> </w:t>
            </w:r>
            <w:r w:rsidRPr="00866E49">
              <w:br/>
            </w:r>
            <w:r w:rsidRPr="00866E49">
              <w:rPr>
                <w:rtl/>
              </w:rPr>
              <w:t xml:space="preserve">(أرض-فضاء)  </w:t>
            </w:r>
            <w:r w:rsidRPr="00866E49">
              <w:rPr>
                <w:rStyle w:val="Artref"/>
              </w:rPr>
              <w:t>516.5</w:t>
            </w:r>
          </w:p>
          <w:p w14:paraId="53196548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</w:pPr>
            <w:r w:rsidRPr="00866E49">
              <w:rPr>
                <w:rtl/>
              </w:rPr>
              <w:t>تحديد راديوي للموقع</w:t>
            </w:r>
          </w:p>
        </w:tc>
      </w:tr>
      <w:tr w:rsidR="00687FDA" w:rsidRPr="00866E49" w14:paraId="5FAF38EC" w14:textId="77777777" w:rsidTr="003140D8">
        <w:trPr>
          <w:cantSplit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FF6F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rPr>
                <w:rStyle w:val="Artref"/>
              </w:rPr>
            </w:pPr>
            <w:r w:rsidRPr="00866E49">
              <w:rPr>
                <w:rStyle w:val="Artref"/>
              </w:rPr>
              <w:t>514.5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1427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</w:pPr>
            <w:r w:rsidRPr="00866E49">
              <w:rPr>
                <w:rStyle w:val="Artref"/>
              </w:rPr>
              <w:t>515.5</w:t>
            </w:r>
            <w:r w:rsidRPr="00866E49">
              <w:t xml:space="preserve">  </w:t>
            </w:r>
            <w:r w:rsidRPr="00866E49">
              <w:rPr>
                <w:rStyle w:val="Artref"/>
              </w:rPr>
              <w:t>514.5</w:t>
            </w:r>
            <w:r w:rsidRPr="00866E49">
              <w:rPr>
                <w:rtl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D2F1" w14:textId="77777777" w:rsidR="00687FDA" w:rsidRPr="00866E49" w:rsidRDefault="00C72994" w:rsidP="003140D8">
            <w:pPr>
              <w:pStyle w:val="TabletextS50"/>
              <w:tabs>
                <w:tab w:val="clear" w:pos="1985"/>
                <w:tab w:val="left" w:pos="374"/>
              </w:tabs>
              <w:spacing w:before="20" w:after="20"/>
              <w:rPr>
                <w:rStyle w:val="Artref"/>
                <w:rtl/>
              </w:rPr>
            </w:pPr>
            <w:r w:rsidRPr="00866E49">
              <w:rPr>
                <w:rStyle w:val="Artref"/>
              </w:rPr>
              <w:t>514.5</w:t>
            </w:r>
          </w:p>
        </w:tc>
      </w:tr>
    </w:tbl>
    <w:p w14:paraId="1F55842E" w14:textId="14EA47C1" w:rsidR="00D6761F" w:rsidRPr="00DA5203" w:rsidRDefault="00D6761F" w:rsidP="00D6761F">
      <w:pPr>
        <w:pStyle w:val="Reasons"/>
        <w:rPr>
          <w:b w:val="0"/>
          <w:bCs w:val="0"/>
        </w:rPr>
      </w:pPr>
      <w:r w:rsidRPr="00866E49">
        <w:rPr>
          <w:rtl/>
        </w:rPr>
        <w:t>الأسباب:</w:t>
      </w:r>
      <w:r w:rsidRPr="00866E49">
        <w:tab/>
      </w:r>
      <w:r w:rsidRPr="00DA5203">
        <w:rPr>
          <w:b w:val="0"/>
          <w:bCs w:val="0"/>
          <w:rtl/>
        </w:rPr>
        <w:t xml:space="preserve">إدخال توزيع للخدمة الثابتة </w:t>
      </w:r>
      <w:proofErr w:type="spellStart"/>
      <w:r w:rsidRPr="00DA5203">
        <w:rPr>
          <w:b w:val="0"/>
          <w:bCs w:val="0"/>
          <w:rtl/>
        </w:rPr>
        <w:t>الساتلية</w:t>
      </w:r>
      <w:proofErr w:type="spellEnd"/>
      <w:r w:rsidRPr="00DA5203">
        <w:rPr>
          <w:b w:val="0"/>
          <w:bCs w:val="0"/>
          <w:rtl/>
        </w:rPr>
        <w:t xml:space="preserve"> (فضاء-أرض) في نطاق التردد </w:t>
      </w:r>
      <w:r w:rsidRPr="00DA5203">
        <w:rPr>
          <w:b w:val="0"/>
          <w:bCs w:val="0"/>
        </w:rPr>
        <w:t>GHz 17,7-17,3</w:t>
      </w:r>
      <w:r w:rsidRPr="00DA5203">
        <w:rPr>
          <w:b w:val="0"/>
          <w:bCs w:val="0"/>
          <w:rtl/>
        </w:rPr>
        <w:t xml:space="preserve"> في الإقليم </w:t>
      </w:r>
      <w:r w:rsidRPr="00DA5203">
        <w:rPr>
          <w:b w:val="0"/>
          <w:bCs w:val="0"/>
        </w:rPr>
        <w:t>2</w:t>
      </w:r>
      <w:r w:rsidRPr="00DA5203">
        <w:rPr>
          <w:b w:val="0"/>
          <w:bCs w:val="0"/>
          <w:rtl/>
        </w:rPr>
        <w:t xml:space="preserve"> وتطبيق الرقمين </w:t>
      </w:r>
      <w:r w:rsidRPr="00866E49">
        <w:rPr>
          <w:rStyle w:val="Artref"/>
        </w:rPr>
        <w:t>516A.5</w:t>
      </w:r>
      <w:r w:rsidRPr="00866E49">
        <w:rPr>
          <w:rStyle w:val="Artref"/>
          <w:b w:val="0"/>
          <w:bCs w:val="0"/>
          <w:rtl/>
        </w:rPr>
        <w:t xml:space="preserve"> </w:t>
      </w:r>
      <w:r w:rsidRPr="00DA5203">
        <w:rPr>
          <w:b w:val="0"/>
          <w:bCs w:val="0"/>
          <w:rtl/>
        </w:rPr>
        <w:t>و</w:t>
      </w:r>
      <w:r w:rsidRPr="00866E49">
        <w:rPr>
          <w:rStyle w:val="Artref"/>
        </w:rPr>
        <w:t>517.5</w:t>
      </w:r>
      <w:r w:rsidRPr="00866E49">
        <w:rPr>
          <w:rtl/>
        </w:rPr>
        <w:t xml:space="preserve"> </w:t>
      </w:r>
      <w:r w:rsidRPr="00DA5203">
        <w:rPr>
          <w:b w:val="0"/>
          <w:bCs w:val="0"/>
          <w:rtl/>
        </w:rPr>
        <w:t xml:space="preserve">من لوائح الراديو على هذا التوزيع الجديد. </w:t>
      </w:r>
      <w:r w:rsidR="00DD4427">
        <w:rPr>
          <w:rFonts w:hint="cs"/>
          <w:b w:val="0"/>
          <w:bCs w:val="0"/>
          <w:rtl/>
        </w:rPr>
        <w:t xml:space="preserve">وتُضاف أيضاً </w:t>
      </w:r>
      <w:r w:rsidRPr="00DA5203">
        <w:rPr>
          <w:b w:val="0"/>
          <w:bCs w:val="0"/>
          <w:rtl/>
        </w:rPr>
        <w:t>حاشية جديدة رقم</w:t>
      </w:r>
      <w:r w:rsidRPr="00866E49">
        <w:rPr>
          <w:rtl/>
        </w:rPr>
        <w:t xml:space="preserve"> 5.</w:t>
      </w:r>
      <w:r w:rsidRPr="00866E49">
        <w:t>XXX</w:t>
      </w:r>
      <w:r w:rsidRPr="00866E49">
        <w:rPr>
          <w:rtl/>
        </w:rPr>
        <w:t xml:space="preserve"> </w:t>
      </w:r>
      <w:r w:rsidRPr="00DA5203">
        <w:rPr>
          <w:b w:val="0"/>
          <w:bCs w:val="0"/>
          <w:rtl/>
        </w:rPr>
        <w:t xml:space="preserve">من لوائح الراديو لبيان أن توزيع الخدمة الثابتة </w:t>
      </w:r>
      <w:proofErr w:type="spellStart"/>
      <w:r w:rsidRPr="00DA5203">
        <w:rPr>
          <w:b w:val="0"/>
          <w:bCs w:val="0"/>
          <w:rtl/>
        </w:rPr>
        <w:t>الساتلية</w:t>
      </w:r>
      <w:proofErr w:type="spellEnd"/>
      <w:r w:rsidRPr="00DA5203">
        <w:rPr>
          <w:b w:val="0"/>
          <w:bCs w:val="0"/>
          <w:rtl/>
        </w:rPr>
        <w:t xml:space="preserve"> (فضاء-أرض) في نطاق التردد </w:t>
      </w:r>
      <w:r w:rsidRPr="00DA5203">
        <w:rPr>
          <w:b w:val="0"/>
          <w:bCs w:val="0"/>
        </w:rPr>
        <w:t>GHz 17,7-17,3</w:t>
      </w:r>
      <w:r w:rsidRPr="00DA5203">
        <w:rPr>
          <w:b w:val="0"/>
          <w:bCs w:val="0"/>
          <w:rtl/>
        </w:rPr>
        <w:t xml:space="preserve"> في الإقليم 2 يقتصر على </w:t>
      </w:r>
      <w:proofErr w:type="spellStart"/>
      <w:r w:rsidRPr="00DA5203">
        <w:rPr>
          <w:b w:val="0"/>
          <w:bCs w:val="0"/>
          <w:rtl/>
        </w:rPr>
        <w:t>السواتل</w:t>
      </w:r>
      <w:proofErr w:type="spellEnd"/>
      <w:r w:rsidRPr="00DA5203">
        <w:rPr>
          <w:b w:val="0"/>
          <w:bCs w:val="0"/>
          <w:rtl/>
        </w:rPr>
        <w:t xml:space="preserve"> المستقرة بالنسبة إلى الأرض.</w:t>
      </w:r>
    </w:p>
    <w:p w14:paraId="1338DCA5" w14:textId="77777777" w:rsidR="006703EF" w:rsidRDefault="00C72994">
      <w:pPr>
        <w:pStyle w:val="Proposal"/>
      </w:pPr>
      <w:r>
        <w:t>ADD</w:t>
      </w:r>
      <w:r>
        <w:tab/>
        <w:t>RCC/85A19/2</w:t>
      </w:r>
    </w:p>
    <w:p w14:paraId="1DEFF803" w14:textId="77777777" w:rsidR="00D6761F" w:rsidRPr="00866E49" w:rsidRDefault="00D6761F" w:rsidP="00D6761F">
      <w:pPr>
        <w:pStyle w:val="Note"/>
        <w:rPr>
          <w:rtl/>
        </w:rPr>
      </w:pPr>
      <w:r w:rsidRPr="00866E49">
        <w:rPr>
          <w:rStyle w:val="Artdef"/>
          <w:spacing w:val="-2"/>
        </w:rPr>
        <w:t>XXX.5</w:t>
      </w:r>
      <w:r w:rsidRPr="00866E49">
        <w:rPr>
          <w:rtl/>
        </w:rPr>
        <w:tab/>
        <w:t xml:space="preserve">يقتصر استعمال الأنظمة في الخدمة الثابتة </w:t>
      </w:r>
      <w:proofErr w:type="spellStart"/>
      <w:r w:rsidRPr="00866E49">
        <w:rPr>
          <w:rtl/>
        </w:rPr>
        <w:t>الساتلية</w:t>
      </w:r>
      <w:proofErr w:type="spellEnd"/>
      <w:r w:rsidRPr="00866E49">
        <w:rPr>
          <w:rtl/>
        </w:rPr>
        <w:t xml:space="preserve"> (أرض-فضاء) للنطاق </w:t>
      </w:r>
      <w:r w:rsidRPr="00866E49">
        <w:t>GHz </w:t>
      </w:r>
      <w:r>
        <w:t>17,7</w:t>
      </w:r>
      <w:r w:rsidRPr="00866E49">
        <w:noBreakHyphen/>
        <w:t>17,3</w:t>
      </w:r>
      <w:r w:rsidRPr="00866E49">
        <w:rPr>
          <w:rtl/>
        </w:rPr>
        <w:t xml:space="preserve"> </w:t>
      </w:r>
      <w:r>
        <w:rPr>
          <w:rFonts w:hint="cs"/>
          <w:rtl/>
        </w:rPr>
        <w:t xml:space="preserve">في الإقليم </w:t>
      </w:r>
      <w:r>
        <w:t>2</w:t>
      </w:r>
      <w:r>
        <w:rPr>
          <w:rFonts w:hint="eastAsia"/>
          <w:rtl/>
        </w:rPr>
        <w:t> </w:t>
      </w:r>
      <w:r w:rsidRPr="00866E49">
        <w:rPr>
          <w:rtl/>
        </w:rPr>
        <w:t xml:space="preserve">على </w:t>
      </w:r>
      <w:proofErr w:type="spellStart"/>
      <w:r w:rsidRPr="00866E49">
        <w:rPr>
          <w:rtl/>
        </w:rPr>
        <w:t>السواتل</w:t>
      </w:r>
      <w:proofErr w:type="spellEnd"/>
      <w:r w:rsidRPr="00866E49">
        <w:rPr>
          <w:rtl/>
        </w:rPr>
        <w:t xml:space="preserve"> المستقرة بالنسبة إلى الأرض.</w:t>
      </w:r>
      <w:r w:rsidRPr="00866E49">
        <w:rPr>
          <w:sz w:val="16"/>
        </w:rPr>
        <w:t>(WRC-23)  </w:t>
      </w:r>
      <w:r w:rsidRPr="00866E49">
        <w:rPr>
          <w:sz w:val="16"/>
          <w:szCs w:val="16"/>
        </w:rPr>
        <w:t> </w:t>
      </w:r>
      <w:r w:rsidRPr="00866E49">
        <w:rPr>
          <w:sz w:val="16"/>
        </w:rPr>
        <w:t>  </w:t>
      </w:r>
    </w:p>
    <w:p w14:paraId="1A0A5A4B" w14:textId="4A42CB14" w:rsidR="00D6761F" w:rsidRPr="00DA5203" w:rsidRDefault="00D6761F" w:rsidP="00D6761F">
      <w:pPr>
        <w:pStyle w:val="Reasons"/>
        <w:rPr>
          <w:b w:val="0"/>
          <w:bCs w:val="0"/>
          <w:rtl/>
          <w:lang w:bidi="ar-EG"/>
        </w:rPr>
      </w:pPr>
      <w:r w:rsidRPr="00866E49">
        <w:rPr>
          <w:rtl/>
        </w:rPr>
        <w:t>الأسباب:</w:t>
      </w:r>
      <w:r w:rsidRPr="00866E49">
        <w:tab/>
      </w:r>
      <w:r w:rsidR="00DD4427">
        <w:rPr>
          <w:rFonts w:hint="cs"/>
          <w:b w:val="0"/>
          <w:bCs w:val="0"/>
          <w:rtl/>
        </w:rPr>
        <w:t>بما أن نطاق</w:t>
      </w:r>
      <w:r w:rsidRPr="00DA5203">
        <w:rPr>
          <w:b w:val="0"/>
          <w:bCs w:val="0"/>
          <w:rtl/>
        </w:rPr>
        <w:t xml:space="preserve"> التردد </w:t>
      </w:r>
      <w:r w:rsidRPr="00DA5203">
        <w:rPr>
          <w:b w:val="0"/>
          <w:bCs w:val="0"/>
        </w:rPr>
        <w:t>GHz 17,7</w:t>
      </w:r>
      <w:r w:rsidRPr="00DA5203">
        <w:rPr>
          <w:b w:val="0"/>
          <w:bCs w:val="0"/>
        </w:rPr>
        <w:noBreakHyphen/>
        <w:t>17,3</w:t>
      </w:r>
      <w:r w:rsidRPr="00DA5203">
        <w:rPr>
          <w:b w:val="0"/>
          <w:bCs w:val="0"/>
          <w:rtl/>
          <w:lang w:bidi="ar-EG"/>
        </w:rPr>
        <w:t xml:space="preserve"> </w:t>
      </w:r>
      <w:r w:rsidR="00DD4427">
        <w:rPr>
          <w:rFonts w:hint="cs"/>
          <w:b w:val="0"/>
          <w:bCs w:val="0"/>
          <w:rtl/>
          <w:lang w:bidi="ar-EG"/>
        </w:rPr>
        <w:t xml:space="preserve">غير موزع عالمياً </w:t>
      </w:r>
      <w:r w:rsidRPr="00DA5203">
        <w:rPr>
          <w:b w:val="0"/>
          <w:bCs w:val="0"/>
          <w:rtl/>
          <w:lang w:bidi="ar-EG"/>
        </w:rPr>
        <w:t xml:space="preserve">للخدمة الثابتة </w:t>
      </w:r>
      <w:proofErr w:type="spellStart"/>
      <w:r w:rsidRPr="00DA5203">
        <w:rPr>
          <w:b w:val="0"/>
          <w:bCs w:val="0"/>
          <w:rtl/>
          <w:lang w:bidi="ar-EG"/>
        </w:rPr>
        <w:t>الساتلية</w:t>
      </w:r>
      <w:proofErr w:type="spellEnd"/>
      <w:r w:rsidRPr="00DA5203">
        <w:rPr>
          <w:b w:val="0"/>
          <w:bCs w:val="0"/>
          <w:rtl/>
          <w:lang w:bidi="ar-EG"/>
        </w:rPr>
        <w:t xml:space="preserve"> (فضاء-أرض)، </w:t>
      </w:r>
      <w:r w:rsidR="00DD4427">
        <w:rPr>
          <w:rFonts w:hint="cs"/>
          <w:b w:val="0"/>
          <w:bCs w:val="0"/>
          <w:rtl/>
          <w:lang w:bidi="ar-EG"/>
        </w:rPr>
        <w:t>فإن استعماله في</w:t>
      </w:r>
      <w:r w:rsidR="006A0B3B">
        <w:rPr>
          <w:rFonts w:hint="eastAsia"/>
          <w:b w:val="0"/>
          <w:bCs w:val="0"/>
          <w:rtl/>
          <w:lang w:bidi="ar-EG"/>
        </w:rPr>
        <w:t> </w:t>
      </w:r>
      <w:r w:rsidR="00DD4427">
        <w:rPr>
          <w:rFonts w:hint="cs"/>
          <w:b w:val="0"/>
          <w:bCs w:val="0"/>
          <w:rtl/>
          <w:lang w:bidi="ar-EG"/>
        </w:rPr>
        <w:t>الإقليم 2</w:t>
      </w:r>
      <w:r w:rsidRPr="00DA5203">
        <w:rPr>
          <w:b w:val="0"/>
          <w:bCs w:val="0"/>
          <w:rtl/>
          <w:lang w:bidi="ar-EG"/>
        </w:rPr>
        <w:t xml:space="preserve"> يجب أن </w:t>
      </w:r>
      <w:r w:rsidR="00DD4427">
        <w:rPr>
          <w:rFonts w:hint="cs"/>
          <w:b w:val="0"/>
          <w:bCs w:val="0"/>
          <w:rtl/>
          <w:lang w:bidi="ar-EG"/>
        </w:rPr>
        <w:t>يقتصر على</w:t>
      </w:r>
      <w:r w:rsidRPr="00DA5203">
        <w:rPr>
          <w:b w:val="0"/>
          <w:bCs w:val="0"/>
          <w:rtl/>
          <w:lang w:bidi="ar-EG"/>
        </w:rPr>
        <w:t xml:space="preserve"> الأنظمة المستقرة بالنسبة إلى الأرض.</w:t>
      </w:r>
    </w:p>
    <w:p w14:paraId="5C93124C" w14:textId="77777777" w:rsidR="006703EF" w:rsidRDefault="00C72994">
      <w:pPr>
        <w:pStyle w:val="Proposal"/>
      </w:pPr>
      <w:r>
        <w:t>MOD</w:t>
      </w:r>
      <w:r>
        <w:tab/>
        <w:t>RCC/85A19/3</w:t>
      </w:r>
      <w:r>
        <w:rPr>
          <w:vanish/>
          <w:color w:val="7F7F7F" w:themeColor="text1" w:themeTint="80"/>
          <w:vertAlign w:val="superscript"/>
        </w:rPr>
        <w:t>#1944</w:t>
      </w:r>
    </w:p>
    <w:p w14:paraId="1131D52A" w14:textId="624DF79F" w:rsidR="00687FDA" w:rsidRDefault="00C72994" w:rsidP="00B313A5">
      <w:pPr>
        <w:pStyle w:val="Note"/>
        <w:rPr>
          <w:sz w:val="16"/>
        </w:rPr>
      </w:pPr>
      <w:r w:rsidRPr="00866E49">
        <w:rPr>
          <w:rStyle w:val="Artdef"/>
          <w:spacing w:val="-6"/>
          <w:szCs w:val="20"/>
        </w:rPr>
        <w:t>516A.5</w:t>
      </w:r>
      <w:r w:rsidRPr="00866E49">
        <w:rPr>
          <w:rtl/>
        </w:rPr>
        <w:tab/>
        <w:t xml:space="preserve">في النطاق </w:t>
      </w:r>
      <w:r w:rsidRPr="00866E49">
        <w:t>GHz 17,7</w:t>
      </w:r>
      <w:r w:rsidRPr="00866E49">
        <w:noBreakHyphen/>
        <w:t>17,3</w:t>
      </w:r>
      <w:r w:rsidRPr="00866E49">
        <w:rPr>
          <w:rtl/>
        </w:rPr>
        <w:t>، لا تطالب المحطات الأرضية في الخدمة الثابتة الساتلية (فضاء-أرض) في الإقليم</w:t>
      </w:r>
      <w:ins w:id="6" w:author="Rami, Nadia" w:date="2022-10-25T16:35:00Z">
        <w:r w:rsidRPr="00866E49">
          <w:rPr>
            <w:rtl/>
          </w:rPr>
          <w:t>ين</w:t>
        </w:r>
      </w:ins>
      <w:r w:rsidRPr="00866E49">
        <w:rPr>
          <w:rtl/>
        </w:rPr>
        <w:t> </w:t>
      </w:r>
      <w:r w:rsidRPr="00866E49">
        <w:t>1</w:t>
      </w:r>
      <w:r w:rsidRPr="00866E49">
        <w:rPr>
          <w:rtl/>
        </w:rPr>
        <w:t xml:space="preserve"> </w:t>
      </w:r>
      <w:ins w:id="7" w:author="Rami, Nadia" w:date="2022-10-25T16:35:00Z">
        <w:r w:rsidRPr="00866E49">
          <w:rPr>
            <w:rtl/>
          </w:rPr>
          <w:t>و</w:t>
        </w:r>
        <w:r w:rsidRPr="00866E49">
          <w:rPr>
            <w:lang w:val="en-GB"/>
          </w:rPr>
          <w:t>2</w:t>
        </w:r>
        <w:r w:rsidRPr="00866E49">
          <w:rPr>
            <w:rtl/>
          </w:rPr>
          <w:t xml:space="preserve"> </w:t>
        </w:r>
      </w:ins>
      <w:r w:rsidRPr="00866E49">
        <w:rPr>
          <w:rtl/>
        </w:rPr>
        <w:t xml:space="preserve">بالحماية من المحطات الأرضية لوصلات تغذية الخدمة الإذاعية الساتلية العاملة بموجب التذييل </w:t>
      </w:r>
      <w:r w:rsidRPr="00866E49">
        <w:rPr>
          <w:rStyle w:val="Appref"/>
        </w:rPr>
        <w:t>30A</w:t>
      </w:r>
      <w:r w:rsidRPr="00866E49">
        <w:rPr>
          <w:rtl/>
        </w:rPr>
        <w:t>، ولا تفرض أي حدود أو قيود على مواقع المحطات الأرضية لوصلات تغذية الخدمة الإذاعية الساتلية في أي مكان داخل منطقة الخدمة الخاصة بوصلة التغذية.</w:t>
      </w:r>
      <w:ins w:id="8" w:author="Rami, Nadia" w:date="2022-10-25T16:45:00Z">
        <w:r w:rsidRPr="00866E49">
          <w:rPr>
            <w:rtl/>
            <w:lang w:bidi="ar-SA"/>
          </w:rPr>
          <w:t xml:space="preserve"> و</w:t>
        </w:r>
      </w:ins>
      <w:ins w:id="9" w:author="Rami, Nadia" w:date="2022-10-25T16:36:00Z">
        <w:r w:rsidRPr="00866E49">
          <w:rPr>
            <w:rtl/>
            <w:lang w:bidi="ar-SA"/>
          </w:rPr>
          <w:t xml:space="preserve">في الإقليم </w:t>
        </w:r>
        <w:r w:rsidRPr="00866E49">
          <w:rPr>
            <w:lang w:val="en-GB" w:bidi="ar-SA"/>
          </w:rPr>
          <w:t>2</w:t>
        </w:r>
        <w:r w:rsidRPr="00866E49">
          <w:rPr>
            <w:rtl/>
            <w:lang w:bidi="ar-SA"/>
          </w:rPr>
          <w:t>، ي</w:t>
        </w:r>
        <w:r w:rsidRPr="00866E49">
          <w:rPr>
            <w:rtl/>
          </w:rPr>
          <w:t xml:space="preserve">جب ألا يسبب استعمال الخدمة الثابتة </w:t>
        </w:r>
        <w:proofErr w:type="spellStart"/>
        <w:r w:rsidRPr="00866E49">
          <w:rPr>
            <w:rtl/>
          </w:rPr>
          <w:t>الساتلية</w:t>
        </w:r>
        <w:proofErr w:type="spellEnd"/>
        <w:r w:rsidRPr="00866E49">
          <w:rPr>
            <w:rtl/>
          </w:rPr>
          <w:t xml:space="preserve"> في النطاق </w:t>
        </w:r>
        <w:r w:rsidRPr="00866E49">
          <w:t>GHz 17,7-17,3</w:t>
        </w:r>
        <w:r w:rsidRPr="00866E49">
          <w:rPr>
            <w:rtl/>
          </w:rPr>
          <w:t xml:space="preserve"> </w:t>
        </w:r>
      </w:ins>
      <w:ins w:id="10" w:author="Arabic_AAB" w:date="2023-11-09T10:38:00Z">
        <w:r w:rsidR="00D6761F" w:rsidRPr="00332523">
          <w:rPr>
            <w:rtl/>
          </w:rPr>
          <w:t>(فضاء-أرض)</w:t>
        </w:r>
        <w:r w:rsidR="00D6761F">
          <w:rPr>
            <w:rFonts w:hint="cs"/>
            <w:rtl/>
          </w:rPr>
          <w:t xml:space="preserve"> </w:t>
        </w:r>
      </w:ins>
      <w:ins w:id="11" w:author="Rami, Nadia" w:date="2022-10-25T16:36:00Z">
        <w:r w:rsidRPr="00866E49">
          <w:rPr>
            <w:rtl/>
          </w:rPr>
          <w:t xml:space="preserve">تداخلاً غير مقبول </w:t>
        </w:r>
      </w:ins>
      <w:ins w:id="12" w:author="Arabic-MO" w:date="2023-03-20T14:03:00Z">
        <w:r w:rsidRPr="00866E49">
          <w:rPr>
            <w:rtl/>
          </w:rPr>
          <w:t>على</w:t>
        </w:r>
      </w:ins>
      <w:ins w:id="13" w:author="Elbahnassawy, Ganat" w:date="2022-10-26T17:03:00Z">
        <w:r w:rsidRPr="00866E49">
          <w:rPr>
            <w:rtl/>
          </w:rPr>
          <w:t> </w:t>
        </w:r>
      </w:ins>
      <w:ins w:id="14" w:author="Rami, Nadia" w:date="2022-10-25T16:36:00Z">
        <w:r w:rsidRPr="00866E49">
          <w:rPr>
            <w:rtl/>
          </w:rPr>
          <w:t xml:space="preserve">مستقبلات المحطات الفضائية لوصلات التغذية في الخدمة الإذاعية </w:t>
        </w:r>
        <w:proofErr w:type="spellStart"/>
        <w:r w:rsidRPr="00866E49">
          <w:rPr>
            <w:rtl/>
          </w:rPr>
          <w:t>الساتلية</w:t>
        </w:r>
        <w:proofErr w:type="spellEnd"/>
        <w:r w:rsidRPr="00866E49">
          <w:rPr>
            <w:rtl/>
          </w:rPr>
          <w:t xml:space="preserve"> في الإقليمين 1 و3 </w:t>
        </w:r>
      </w:ins>
      <w:ins w:id="15" w:author="Rami, Nadia" w:date="2022-10-25T16:37:00Z">
        <w:r w:rsidRPr="00866E49">
          <w:rPr>
            <w:rtl/>
          </w:rPr>
          <w:t xml:space="preserve">المشغُلة </w:t>
        </w:r>
      </w:ins>
      <w:ins w:id="16" w:author="Rami, Nadia" w:date="2022-10-25T16:36:00Z">
        <w:r w:rsidRPr="00866E49">
          <w:rPr>
            <w:rtl/>
          </w:rPr>
          <w:t>و</w:t>
        </w:r>
      </w:ins>
      <w:ins w:id="17" w:author="Rami, Nadia" w:date="2022-10-25T16:38:00Z">
        <w:r w:rsidRPr="00866E49">
          <w:rPr>
            <w:rtl/>
          </w:rPr>
          <w:t xml:space="preserve">تلك </w:t>
        </w:r>
      </w:ins>
      <w:ins w:id="18" w:author="Rami, Nadia" w:date="2022-10-25T16:36:00Z">
        <w:r w:rsidRPr="00866E49">
          <w:rPr>
            <w:rtl/>
          </w:rPr>
          <w:t xml:space="preserve">التي </w:t>
        </w:r>
      </w:ins>
      <w:ins w:id="19" w:author="Rami, Nadia" w:date="2022-10-25T16:37:00Z">
        <w:r w:rsidRPr="00866E49">
          <w:rPr>
            <w:rtl/>
          </w:rPr>
          <w:t xml:space="preserve">سيتم تشغيلها </w:t>
        </w:r>
      </w:ins>
      <w:ins w:id="20" w:author="Rami, Nadia" w:date="2022-10-25T16:39:00Z">
        <w:r w:rsidRPr="00866E49">
          <w:rPr>
            <w:rtl/>
          </w:rPr>
          <w:t>مستقبلاً</w:t>
        </w:r>
      </w:ins>
      <w:ins w:id="21" w:author="Rami, Nadia" w:date="2022-10-25T16:37:00Z">
        <w:r w:rsidRPr="00866E49">
          <w:rPr>
            <w:rtl/>
          </w:rPr>
          <w:t xml:space="preserve"> </w:t>
        </w:r>
      </w:ins>
      <w:ins w:id="22" w:author="Rami, Nadia" w:date="2022-10-25T16:45:00Z">
        <w:r w:rsidRPr="00866E49">
          <w:rPr>
            <w:rtl/>
          </w:rPr>
          <w:t xml:space="preserve">بموجب التذييل </w:t>
        </w:r>
      </w:ins>
      <w:ins w:id="23" w:author="Arabic-IR" w:date="2023-03-22T12:18:00Z">
        <w:r w:rsidRPr="00332523">
          <w:rPr>
            <w:rStyle w:val="Appref"/>
            <w:b/>
            <w:bCs/>
          </w:rPr>
          <w:t>30A</w:t>
        </w:r>
      </w:ins>
      <w:ins w:id="24" w:author="Elbahnassawy, Ganat" w:date="2022-10-26T17:03:00Z">
        <w:r w:rsidRPr="00866E49">
          <w:rPr>
            <w:rStyle w:val="ApprefBold"/>
            <w:rtl/>
          </w:rPr>
          <w:t>؛</w:t>
        </w:r>
      </w:ins>
      <w:ins w:id="25" w:author="Rami, Nadia" w:date="2022-10-25T16:40:00Z">
        <w:r w:rsidRPr="00866E49">
          <w:rPr>
            <w:rtl/>
          </w:rPr>
          <w:t xml:space="preserve"> </w:t>
        </w:r>
      </w:ins>
      <w:ins w:id="26" w:author="Rami, Nadia" w:date="2022-10-25T17:27:00Z">
        <w:r w:rsidRPr="00866E49">
          <w:rPr>
            <w:rtl/>
          </w:rPr>
          <w:t>و</w:t>
        </w:r>
      </w:ins>
      <w:ins w:id="27" w:author="Arabic-MO" w:date="2023-03-20T14:04:00Z">
        <w:r w:rsidRPr="00866E49">
          <w:rPr>
            <w:rtl/>
          </w:rPr>
          <w:t>في حال</w:t>
        </w:r>
      </w:ins>
      <w:ins w:id="28" w:author="Rami, Nadia" w:date="2022-10-25T17:27:00Z">
        <w:r w:rsidRPr="00866E49">
          <w:rPr>
            <w:rtl/>
          </w:rPr>
          <w:t xml:space="preserve"> </w:t>
        </w:r>
      </w:ins>
      <w:ins w:id="29" w:author="Rami, Nadia" w:date="2022-10-25T16:40:00Z">
        <w:r w:rsidRPr="00866E49">
          <w:rPr>
            <w:rtl/>
          </w:rPr>
          <w:t xml:space="preserve">تلقي تقرير عن تداخل غير مقبول، تقوم </w:t>
        </w:r>
      </w:ins>
      <w:ins w:id="30" w:author="Rami, Nadia" w:date="2022-10-25T16:36:00Z">
        <w:r w:rsidRPr="00866E49">
          <w:rPr>
            <w:rtl/>
          </w:rPr>
          <w:t xml:space="preserve">الإدارة المبلغة عن الخدمة الثابتة الساتلية على الفور </w:t>
        </w:r>
      </w:ins>
      <w:ins w:id="31" w:author="Rami, Nadia" w:date="2022-10-25T16:41:00Z">
        <w:r w:rsidRPr="00866E49">
          <w:rPr>
            <w:rtl/>
          </w:rPr>
          <w:t>بإ</w:t>
        </w:r>
      </w:ins>
      <w:ins w:id="32" w:author="Rami, Nadia" w:date="2022-10-25T16:36:00Z">
        <w:r w:rsidRPr="00866E49">
          <w:rPr>
            <w:rtl/>
          </w:rPr>
          <w:t xml:space="preserve">زالة التداخل أو خفضه إلى مستوى </w:t>
        </w:r>
      </w:ins>
      <w:ins w:id="33" w:author="Samuel, Hany" w:date="2023-03-10T12:52:00Z">
        <w:r w:rsidRPr="00866E49">
          <w:rPr>
            <w:rtl/>
          </w:rPr>
          <w:t>مقبول</w:t>
        </w:r>
        <w:r w:rsidRPr="00866E49">
          <w:rPr>
            <w:sz w:val="16"/>
            <w:rtl/>
          </w:rPr>
          <w:t>.</w:t>
        </w:r>
      </w:ins>
      <w:r w:rsidRPr="00866E49">
        <w:rPr>
          <w:sz w:val="16"/>
        </w:rPr>
        <w:t>(WRC-</w:t>
      </w:r>
      <w:del w:id="34" w:author="Arabic-SA" w:date="2023-04-17T15:48:00Z">
        <w:r w:rsidRPr="00866E49" w:rsidDel="00570BD1">
          <w:rPr>
            <w:sz w:val="16"/>
          </w:rPr>
          <w:delText>0</w:delText>
        </w:r>
        <w:r w:rsidDel="00570BD1">
          <w:rPr>
            <w:sz w:val="16"/>
          </w:rPr>
          <w:delText>3</w:delText>
        </w:r>
      </w:del>
      <w:ins w:id="35" w:author="Arabic-SA" w:date="2023-04-17T15:48:00Z">
        <w:r>
          <w:rPr>
            <w:sz w:val="16"/>
          </w:rPr>
          <w:t>23</w:t>
        </w:r>
      </w:ins>
      <w:r w:rsidRPr="00866E49">
        <w:rPr>
          <w:sz w:val="16"/>
        </w:rPr>
        <w:t>)  </w:t>
      </w:r>
      <w:r w:rsidRPr="00866E49">
        <w:rPr>
          <w:sz w:val="16"/>
          <w:szCs w:val="16"/>
        </w:rPr>
        <w:t> </w:t>
      </w:r>
      <w:r w:rsidRPr="00866E49">
        <w:rPr>
          <w:sz w:val="16"/>
        </w:rPr>
        <w:t>  </w:t>
      </w:r>
    </w:p>
    <w:p w14:paraId="643388B1" w14:textId="77777777" w:rsidR="00D6761F" w:rsidRPr="00B313A5" w:rsidRDefault="00D6761F" w:rsidP="00D6761F">
      <w:pPr>
        <w:pStyle w:val="Reasons"/>
        <w:rPr>
          <w:b w:val="0"/>
          <w:bCs w:val="0"/>
          <w:rtl/>
          <w:lang w:val="en-GB"/>
        </w:rPr>
      </w:pPr>
      <w:r w:rsidRPr="00866E49">
        <w:rPr>
          <w:rtl/>
        </w:rPr>
        <w:t>الأسباب:</w:t>
      </w:r>
      <w:r w:rsidRPr="00866E49">
        <w:rPr>
          <w:rtl/>
        </w:rPr>
        <w:tab/>
      </w:r>
      <w:r w:rsidRPr="00B313A5">
        <w:rPr>
          <w:b w:val="0"/>
          <w:bCs w:val="0"/>
          <w:rtl/>
        </w:rPr>
        <w:t xml:space="preserve">توسيع نطاق تطبيق هذه الحاشية ليشمل الإقليم </w:t>
      </w:r>
      <w:r w:rsidRPr="00B313A5">
        <w:rPr>
          <w:b w:val="0"/>
          <w:bCs w:val="0"/>
          <w:lang w:val="en-GB"/>
        </w:rPr>
        <w:t>2</w:t>
      </w:r>
      <w:r w:rsidRPr="00B313A5">
        <w:rPr>
          <w:b w:val="0"/>
          <w:bCs w:val="0"/>
          <w:rtl/>
        </w:rPr>
        <w:t xml:space="preserve"> وضمان حماية محطات الاستقبال الفضائية العاملة بموجب التذييل </w:t>
      </w:r>
      <w:r w:rsidRPr="00B313A5">
        <w:rPr>
          <w:rStyle w:val="Appref"/>
        </w:rPr>
        <w:t>30A</w:t>
      </w:r>
      <w:r w:rsidRPr="00B313A5">
        <w:rPr>
          <w:b w:val="0"/>
          <w:bCs w:val="0"/>
          <w:rtl/>
          <w:lang w:val="en-GB"/>
        </w:rPr>
        <w:t xml:space="preserve"> للوائح الراديو.</w:t>
      </w:r>
    </w:p>
    <w:p w14:paraId="784CBF28" w14:textId="77777777" w:rsidR="006703EF" w:rsidRDefault="00C72994">
      <w:pPr>
        <w:pStyle w:val="Proposal"/>
      </w:pPr>
      <w:r>
        <w:t>MOD</w:t>
      </w:r>
      <w:r>
        <w:tab/>
        <w:t>RCC/85A19/4</w:t>
      </w:r>
    </w:p>
    <w:p w14:paraId="334E4DF4" w14:textId="2A305150" w:rsidR="00D9665F" w:rsidRDefault="002160EC" w:rsidP="00D9665F">
      <w:pPr>
        <w:pStyle w:val="Note"/>
        <w:rPr>
          <w:rtl/>
        </w:rPr>
      </w:pPr>
      <w:r>
        <w:rPr>
          <w:rStyle w:val="Artdef"/>
        </w:rPr>
        <w:t>517.5</w:t>
      </w:r>
      <w:r>
        <w:rPr>
          <w:rtl/>
        </w:rPr>
        <w:tab/>
        <w:t xml:space="preserve">يجب ألا يسبب استعمال الخدمة الثابتة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 xml:space="preserve"> (فضاء-أرض) في النطاق </w:t>
      </w:r>
      <w:r>
        <w:t>GHz 17,8</w:t>
      </w:r>
      <w:r>
        <w:noBreakHyphen/>
        <w:t>17,</w:t>
      </w:r>
      <w:ins w:id="36" w:author="Arabic_AA" w:date="2023-11-19T15:31:00Z">
        <w:r w:rsidR="00FB5D12">
          <w:t>3</w:t>
        </w:r>
      </w:ins>
      <w:del w:id="37" w:author="Arabic_AA" w:date="2023-11-19T15:31:00Z">
        <w:r w:rsidDel="00FB5D12">
          <w:delText>7</w:delText>
        </w:r>
      </w:del>
      <w:r>
        <w:rPr>
          <w:rtl/>
        </w:rPr>
        <w:t xml:space="preserve"> في الإقليم </w:t>
      </w:r>
      <w:r>
        <w:t>2</w:t>
      </w:r>
      <w:r>
        <w:rPr>
          <w:rtl/>
        </w:rPr>
        <w:t xml:space="preserve"> تداخلات ضارة </w:t>
      </w:r>
      <w:r>
        <w:rPr>
          <w:spacing w:val="-4"/>
          <w:rtl/>
        </w:rPr>
        <w:t>بتخصيصات</w:t>
      </w:r>
      <w:r>
        <w:rPr>
          <w:rtl/>
        </w:rPr>
        <w:t xml:space="preserve"> الخدمة الإذاعية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 xml:space="preserve"> العاملة وفقاً للوائح الراديو وألا يطالب بحماية منها.</w:t>
      </w:r>
      <w:r>
        <w:rPr>
          <w:sz w:val="16"/>
        </w:rPr>
        <w:t>(WRC-</w:t>
      </w:r>
      <w:ins w:id="38" w:author="Arabic_AA" w:date="2023-11-19T15:31:00Z">
        <w:r w:rsidR="00FB5D12">
          <w:rPr>
            <w:sz w:val="16"/>
          </w:rPr>
          <w:t>23</w:t>
        </w:r>
      </w:ins>
      <w:del w:id="39" w:author="Arabic_AA" w:date="2023-11-19T15:31:00Z">
        <w:r w:rsidDel="00FB5D12">
          <w:rPr>
            <w:sz w:val="16"/>
          </w:rPr>
          <w:delText>07</w:delText>
        </w:r>
      </w:del>
      <w:r>
        <w:rPr>
          <w:sz w:val="16"/>
        </w:rPr>
        <w:t>)  </w:t>
      </w:r>
      <w:r>
        <w:rPr>
          <w:sz w:val="16"/>
          <w:szCs w:val="16"/>
        </w:rPr>
        <w:t> </w:t>
      </w:r>
      <w:r>
        <w:rPr>
          <w:sz w:val="16"/>
        </w:rPr>
        <w:t>  </w:t>
      </w:r>
    </w:p>
    <w:p w14:paraId="2B3DA78F" w14:textId="77777777" w:rsidR="00D6761F" w:rsidRPr="00DA5203" w:rsidRDefault="00D6761F" w:rsidP="00D6761F">
      <w:pPr>
        <w:pStyle w:val="Reasons"/>
        <w:rPr>
          <w:b w:val="0"/>
          <w:bCs w:val="0"/>
          <w:lang w:val="en-GB"/>
        </w:rPr>
      </w:pPr>
      <w:r w:rsidRPr="00866E49">
        <w:rPr>
          <w:rtl/>
        </w:rPr>
        <w:lastRenderedPageBreak/>
        <w:t>الأسباب:</w:t>
      </w:r>
      <w:r w:rsidRPr="00866E49">
        <w:rPr>
          <w:rtl/>
        </w:rPr>
        <w:tab/>
      </w:r>
      <w:r w:rsidRPr="00DA5203">
        <w:rPr>
          <w:b w:val="0"/>
          <w:bCs w:val="0"/>
          <w:rtl/>
        </w:rPr>
        <w:t xml:space="preserve">توسيع نطاق تطبيق مديات التردد في هذه الحاشية ليشمل الإقليم </w:t>
      </w:r>
      <w:r w:rsidRPr="00DA5203">
        <w:rPr>
          <w:b w:val="0"/>
          <w:bCs w:val="0"/>
          <w:lang w:val="en-GB"/>
        </w:rPr>
        <w:t>2</w:t>
      </w:r>
      <w:r w:rsidRPr="00DA5203">
        <w:rPr>
          <w:b w:val="0"/>
          <w:bCs w:val="0"/>
          <w:rtl/>
          <w:lang w:val="en-GB"/>
        </w:rPr>
        <w:t>.</w:t>
      </w:r>
    </w:p>
    <w:p w14:paraId="5B30C238" w14:textId="77777777" w:rsidR="006703EF" w:rsidRDefault="00C72994">
      <w:pPr>
        <w:pStyle w:val="Proposal"/>
      </w:pPr>
      <w:r>
        <w:t>MOD</w:t>
      </w:r>
      <w:r>
        <w:tab/>
        <w:t>RCC/85A19/5</w:t>
      </w:r>
    </w:p>
    <w:p w14:paraId="7897B8A1" w14:textId="0477FE05" w:rsidR="0098324E" w:rsidRDefault="00C72994" w:rsidP="00C127A2">
      <w:pPr>
        <w:pStyle w:val="AppendixNo"/>
        <w:rPr>
          <w:rtl/>
        </w:rPr>
      </w:pPr>
      <w:r>
        <w:rPr>
          <w:rtl/>
        </w:rPr>
        <w:t xml:space="preserve">التذييـل </w:t>
      </w:r>
      <w:r w:rsidRPr="00567483">
        <w:rPr>
          <w:rStyle w:val="href"/>
        </w:rPr>
        <w:t>5</w:t>
      </w:r>
      <w:r>
        <w:t> (REV.WRC-</w:t>
      </w:r>
      <w:del w:id="40" w:author="Arabic_AAB" w:date="2023-11-09T10:40:00Z">
        <w:r w:rsidDel="00534D26">
          <w:delText>19</w:delText>
        </w:r>
      </w:del>
      <w:ins w:id="41" w:author="Arabic_AAB" w:date="2023-11-09T10:40:00Z">
        <w:r w:rsidR="00534D26">
          <w:t>23</w:t>
        </w:r>
      </w:ins>
      <w:r>
        <w:t>)</w:t>
      </w:r>
    </w:p>
    <w:p w14:paraId="6F92F3F8" w14:textId="76931D95" w:rsidR="0098324E" w:rsidRDefault="00C72994" w:rsidP="00C127A2">
      <w:pPr>
        <w:pStyle w:val="Appendixtitle"/>
        <w:spacing w:before="480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04E2DC96" w14:textId="0E3518EC" w:rsidR="0082619D" w:rsidRDefault="0082619D" w:rsidP="0082619D">
      <w:pPr>
        <w:pStyle w:val="Reasons"/>
      </w:pPr>
    </w:p>
    <w:p w14:paraId="73A6581E" w14:textId="77777777" w:rsidR="006703EF" w:rsidRDefault="006703EF">
      <w:pPr>
        <w:sectPr w:rsidR="006703E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9" w:h="16834" w:code="9"/>
          <w:pgMar w:top="1418" w:right="1134" w:bottom="1134" w:left="1134" w:header="567" w:footer="567" w:gutter="0"/>
          <w:cols w:space="720"/>
          <w:titlePg/>
        </w:sectPr>
      </w:pPr>
    </w:p>
    <w:p w14:paraId="4C74823A" w14:textId="77777777" w:rsidR="006703EF" w:rsidRDefault="00C72994">
      <w:pPr>
        <w:pStyle w:val="Proposal"/>
      </w:pPr>
      <w:r>
        <w:lastRenderedPageBreak/>
        <w:t>MOD</w:t>
      </w:r>
      <w:r>
        <w:tab/>
        <w:t>RCC/85A19/6</w:t>
      </w:r>
      <w:r>
        <w:rPr>
          <w:vanish/>
          <w:color w:val="7F7F7F" w:themeColor="text1" w:themeTint="80"/>
          <w:vertAlign w:val="superscript"/>
        </w:rPr>
        <w:t>#1939</w:t>
      </w:r>
    </w:p>
    <w:p w14:paraId="2CB4D7B8" w14:textId="77777777" w:rsidR="00687FDA" w:rsidRPr="00866E49" w:rsidRDefault="00C72994" w:rsidP="00F91337">
      <w:pPr>
        <w:pStyle w:val="TableNo"/>
        <w:rPr>
          <w:sz w:val="18"/>
          <w:szCs w:val="26"/>
        </w:rPr>
      </w:pPr>
      <w:r w:rsidRPr="00866E49">
        <w:rPr>
          <w:rtl/>
        </w:rPr>
        <w:t xml:space="preserve">الجدول </w:t>
      </w:r>
      <w:r w:rsidRPr="00866E49">
        <w:t>1-5</w:t>
      </w:r>
      <w:r w:rsidRPr="00866E49">
        <w:rPr>
          <w:rtl/>
        </w:rPr>
        <w:t xml:space="preserve"> </w:t>
      </w:r>
      <w:r w:rsidRPr="00866E49">
        <w:rPr>
          <w:sz w:val="16"/>
          <w:szCs w:val="16"/>
        </w:rPr>
        <w:t>(Rev.WRC-</w:t>
      </w:r>
      <w:del w:id="42" w:author="Almidani, Ahmad Alaa" w:date="2022-10-18T15:16:00Z">
        <w:r w:rsidRPr="00866E49" w:rsidDel="00AA2C75">
          <w:rPr>
            <w:sz w:val="16"/>
            <w:szCs w:val="16"/>
          </w:rPr>
          <w:delText>19</w:delText>
        </w:r>
      </w:del>
      <w:ins w:id="43" w:author="Almidani, Ahmad Alaa" w:date="2022-10-18T15:16:00Z">
        <w:r w:rsidRPr="00866E49">
          <w:rPr>
            <w:sz w:val="16"/>
            <w:szCs w:val="16"/>
          </w:rPr>
          <w:t>23</w:t>
        </w:r>
      </w:ins>
      <w:r w:rsidRPr="00866E49">
        <w:rPr>
          <w:sz w:val="16"/>
          <w:szCs w:val="16"/>
        </w:rPr>
        <w:t>)    </w:t>
      </w:r>
    </w:p>
    <w:p w14:paraId="30C46FDB" w14:textId="7CD8F486" w:rsidR="00687FDA" w:rsidRDefault="00C72994" w:rsidP="00F91337">
      <w:pPr>
        <w:pStyle w:val="Tabletitle"/>
        <w:rPr>
          <w:b w:val="0"/>
          <w:bCs w:val="0"/>
        </w:rPr>
      </w:pPr>
      <w:r w:rsidRPr="00866E49">
        <w:rPr>
          <w:rtl/>
        </w:rPr>
        <w:t>الشروط التقنية اللازمة لإجراء التنسيق</w:t>
      </w:r>
      <w:r w:rsidRPr="00866E49">
        <w:rPr>
          <w:rtl/>
        </w:rPr>
        <w:br/>
      </w:r>
      <w:r w:rsidRPr="00866E49">
        <w:rPr>
          <w:b w:val="0"/>
          <w:bCs w:val="0"/>
          <w:rtl/>
        </w:rPr>
        <w:t xml:space="preserve">(انظر المادة </w:t>
      </w:r>
      <w:r w:rsidRPr="00866E49">
        <w:rPr>
          <w:rStyle w:val="Artref"/>
        </w:rPr>
        <w:t>9</w:t>
      </w:r>
      <w:r w:rsidRPr="00866E49">
        <w:rPr>
          <w:b w:val="0"/>
          <w:bCs w:val="0"/>
          <w:rtl/>
        </w:rPr>
        <w:t>)</w:t>
      </w:r>
    </w:p>
    <w:p w14:paraId="2A29C3AC" w14:textId="035CEDD0" w:rsidR="00534D26" w:rsidRPr="00534D26" w:rsidRDefault="00534D26">
      <w:pPr>
        <w:rPr>
          <w:rtl/>
          <w:lang w:bidi="ar-AE"/>
        </w:rPr>
        <w:pPrChange w:id="44" w:author="Arabic_AAB" w:date="2023-11-09T10:43:00Z">
          <w:pPr>
            <w:pStyle w:val="Tabletitle"/>
          </w:pPr>
        </w:pPrChange>
      </w:pPr>
      <w:r>
        <w:rPr>
          <w:rFonts w:hint="cs"/>
          <w:rtl/>
          <w:lang w:bidi="ar-AE"/>
        </w:rPr>
        <w:t>...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269"/>
        <w:gridCol w:w="2738"/>
        <w:gridCol w:w="2720"/>
        <w:gridCol w:w="3938"/>
        <w:gridCol w:w="2127"/>
        <w:gridCol w:w="2330"/>
      </w:tblGrid>
      <w:tr w:rsidR="00687FDA" w:rsidRPr="00866E49" w14:paraId="27993988" w14:textId="77777777" w:rsidTr="00350C2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F5E" w14:textId="77777777" w:rsidR="00687FDA" w:rsidRPr="00866E49" w:rsidRDefault="00C72994" w:rsidP="00112D0D">
            <w:pPr>
              <w:pStyle w:val="Tablehead"/>
              <w:spacing w:line="240" w:lineRule="exact"/>
              <w:rPr>
                <w:rtl/>
              </w:rPr>
            </w:pPr>
            <w:r w:rsidRPr="00866E49">
              <w:rPr>
                <w:rtl/>
              </w:rPr>
              <w:t xml:space="preserve">مرجع </w:t>
            </w:r>
            <w:r w:rsidRPr="00866E49">
              <w:rPr>
                <w:rtl/>
              </w:rPr>
              <w:br/>
              <w:t xml:space="preserve">المادة </w:t>
            </w:r>
            <w:r w:rsidRPr="00866E49"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F0B" w14:textId="77777777" w:rsidR="00687FDA" w:rsidRPr="00866E49" w:rsidRDefault="00C72994" w:rsidP="00112D0D">
            <w:pPr>
              <w:pStyle w:val="Tablehead"/>
              <w:spacing w:line="240" w:lineRule="exact"/>
            </w:pPr>
            <w:r w:rsidRPr="00866E49">
              <w:rPr>
                <w:rtl/>
              </w:rPr>
              <w:t>الحالة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F99D" w14:textId="77777777" w:rsidR="00687FDA" w:rsidRPr="00866E49" w:rsidRDefault="00C72994" w:rsidP="00112D0D">
            <w:pPr>
              <w:pStyle w:val="Tablehead"/>
              <w:spacing w:line="240" w:lineRule="exact"/>
            </w:pPr>
            <w:r w:rsidRPr="00866E49">
              <w:rPr>
                <w:rtl/>
              </w:rPr>
              <w:t>نطاقات التردد (والإقليم)</w:t>
            </w:r>
            <w:r w:rsidRPr="00866E49">
              <w:rPr>
                <w:rtl/>
              </w:rPr>
              <w:br/>
              <w:t>للخدمة المطلوب التنسيق بشأنها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D618" w14:textId="77777777" w:rsidR="00687FDA" w:rsidRPr="00866E49" w:rsidRDefault="00C72994" w:rsidP="00112D0D">
            <w:pPr>
              <w:pStyle w:val="Tablehead"/>
              <w:spacing w:line="240" w:lineRule="exact"/>
            </w:pPr>
            <w:r w:rsidRPr="00866E49">
              <w:rPr>
                <w:rtl/>
              </w:rPr>
              <w:t>العتبة/الشرط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63A8" w14:textId="77777777" w:rsidR="00687FDA" w:rsidRPr="00866E49" w:rsidRDefault="00C72994" w:rsidP="00112D0D">
            <w:pPr>
              <w:pStyle w:val="Tablehead"/>
              <w:spacing w:line="240" w:lineRule="exact"/>
            </w:pPr>
            <w:r w:rsidRPr="00866E49">
              <w:rPr>
                <w:rtl/>
              </w:rPr>
              <w:t>طريقة الحساب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177F" w14:textId="77777777" w:rsidR="00687FDA" w:rsidRPr="00866E49" w:rsidRDefault="00C72994" w:rsidP="00112D0D">
            <w:pPr>
              <w:pStyle w:val="Tablehead"/>
              <w:spacing w:line="240" w:lineRule="exact"/>
            </w:pPr>
            <w:r w:rsidRPr="00866E49">
              <w:rPr>
                <w:rtl/>
              </w:rPr>
              <w:t>ملاحظات</w:t>
            </w:r>
          </w:p>
        </w:tc>
      </w:tr>
      <w:tr w:rsidR="00135A4B" w:rsidRPr="00866E49" w14:paraId="3ED94EC0" w14:textId="77777777" w:rsidTr="00350C27"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52194" w14:textId="77777777" w:rsidR="00135A4B" w:rsidRPr="00866E49" w:rsidRDefault="00135A4B" w:rsidP="00112D0D">
            <w:pPr>
              <w:pStyle w:val="Tabletext"/>
              <w:spacing w:line="240" w:lineRule="exact"/>
              <w:jc w:val="left"/>
              <w:rPr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5E5E2" w14:textId="77777777" w:rsidR="00135A4B" w:rsidRPr="00866E49" w:rsidRDefault="00135A4B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0F500" w14:textId="77777777" w:rsidR="00135A4B" w:rsidRPr="00866E49" w:rsidRDefault="00135A4B" w:rsidP="00112D0D">
            <w:pPr>
              <w:pStyle w:val="Tabletext"/>
              <w:spacing w:line="240" w:lineRule="exact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40266" w14:textId="77777777" w:rsidR="00135A4B" w:rsidRPr="00866E49" w:rsidRDefault="00135A4B" w:rsidP="00112D0D">
            <w:pPr>
              <w:pStyle w:val="Tabletext"/>
              <w:spacing w:line="240" w:lineRule="exact"/>
              <w:ind w:left="250" w:hanging="250"/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CF792" w14:textId="77777777" w:rsidR="00135A4B" w:rsidRPr="00866E49" w:rsidRDefault="00135A4B" w:rsidP="00112D0D">
            <w:pPr>
              <w:pStyle w:val="Tabletext"/>
              <w:spacing w:line="240" w:lineRule="exact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60D3" w14:textId="77777777" w:rsidR="00135A4B" w:rsidRPr="00866E49" w:rsidRDefault="00135A4B" w:rsidP="00112D0D">
            <w:pPr>
              <w:pStyle w:val="Tabletext"/>
              <w:spacing w:line="240" w:lineRule="exact"/>
            </w:pPr>
          </w:p>
        </w:tc>
      </w:tr>
      <w:tr w:rsidR="00687FDA" w:rsidRPr="00866E49" w14:paraId="3918A2D2" w14:textId="77777777" w:rsidTr="00350C27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0DA71" w14:textId="77777777" w:rsidR="00687FDA" w:rsidRPr="00866E49" w:rsidRDefault="00C72994" w:rsidP="00112D0D">
            <w:pPr>
              <w:pStyle w:val="Tabletext"/>
              <w:spacing w:line="240" w:lineRule="exact"/>
              <w:jc w:val="left"/>
            </w:pPr>
            <w:r w:rsidRPr="00866E49">
              <w:rPr>
                <w:rtl/>
              </w:rPr>
              <w:t xml:space="preserve">الرقم </w:t>
            </w:r>
            <w:r w:rsidRPr="00866E49">
              <w:rPr>
                <w:rStyle w:val="Artref"/>
                <w:b/>
                <w:bCs/>
              </w:rPr>
              <w:t>7.9</w:t>
            </w:r>
            <w:r w:rsidRPr="00866E49">
              <w:br/>
              <w:t>GSO/GSO</w:t>
            </w:r>
            <w:r w:rsidRPr="00866E49">
              <w:rPr>
                <w:rtl/>
              </w:rPr>
              <w:br/>
              <w:t>( </w:t>
            </w:r>
            <w:r w:rsidRPr="00866E49">
              <w:rPr>
                <w:i/>
                <w:iCs/>
                <w:rtl/>
              </w:rPr>
              <w:t>تابع</w:t>
            </w:r>
            <w:r w:rsidRPr="00866E49">
              <w:rPr>
                <w:rtl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8F832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65328" w14:textId="77777777" w:rsidR="00687FDA" w:rsidRPr="00866E49" w:rsidRDefault="00C72994" w:rsidP="00112D0D">
            <w:pPr>
              <w:pStyle w:val="Tabletext"/>
              <w:spacing w:line="240" w:lineRule="exact"/>
              <w:rPr>
                <w:rtl/>
              </w:rPr>
            </w:pPr>
            <w:r w:rsidRPr="00866E49">
              <w:t>2</w:t>
            </w:r>
            <w:r w:rsidRPr="00866E49">
              <w:rPr>
                <w:i/>
                <w:iCs/>
                <w:rtl/>
              </w:rPr>
              <w:t>مكرراً</w:t>
            </w:r>
            <w:r w:rsidRPr="00866E49">
              <w:rPr>
                <w:rtl/>
              </w:rPr>
              <w:t>)</w:t>
            </w:r>
            <w:r w:rsidRPr="00866E49">
              <w:tab/>
              <w:t>GHz 13,65-13,4</w:t>
            </w:r>
            <w:r w:rsidRPr="00866E49">
              <w:rPr>
                <w:rtl/>
              </w:rPr>
              <w:t xml:space="preserve"> (الإقليم </w:t>
            </w:r>
            <w:r w:rsidRPr="00866E49">
              <w:t>1</w:t>
            </w:r>
            <w:r w:rsidRPr="00866E49">
              <w:rPr>
                <w:rtl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0F9D3" w14:textId="77777777" w:rsidR="00687FDA" w:rsidRPr="00866E49" w:rsidRDefault="00C72994" w:rsidP="00112D0D">
            <w:pPr>
              <w:pStyle w:val="Tabletext"/>
              <w:spacing w:line="240" w:lineRule="exact"/>
              <w:ind w:left="250" w:hanging="250"/>
            </w:pPr>
            <w:r w:rsidRPr="00866E49">
              <w:rPr>
                <w:rtl/>
              </w:rPr>
              <w:t>’</w:t>
            </w:r>
            <w:r w:rsidRPr="00866E49">
              <w:t>1</w:t>
            </w:r>
            <w:r w:rsidRPr="00866E49">
              <w:rPr>
                <w:rtl/>
              </w:rPr>
              <w:t>‘</w:t>
            </w:r>
            <w:r w:rsidRPr="00866E49">
              <w:rPr>
                <w:rtl/>
              </w:rPr>
              <w:tab/>
              <w:t>عروض النطاق تتراكب</w:t>
            </w:r>
          </w:p>
          <w:p w14:paraId="788CFAC0" w14:textId="77777777" w:rsidR="00687FDA" w:rsidRPr="00866E49" w:rsidRDefault="00C72994" w:rsidP="00112D0D">
            <w:pPr>
              <w:pStyle w:val="Tabletext"/>
              <w:spacing w:line="240" w:lineRule="exact"/>
              <w:ind w:left="250" w:hanging="250"/>
              <w:rPr>
                <w:rtl/>
              </w:rPr>
            </w:pPr>
            <w:r w:rsidRPr="00866E49">
              <w:rPr>
                <w:rtl/>
              </w:rPr>
              <w:t>’</w:t>
            </w:r>
            <w:r w:rsidRPr="00866E49">
              <w:t>2</w:t>
            </w:r>
            <w:r w:rsidRPr="00866E49">
              <w:rPr>
                <w:rtl/>
              </w:rPr>
              <w:t>‘</w:t>
            </w:r>
            <w:r w:rsidRPr="00866E49">
              <w:rPr>
                <w:rtl/>
              </w:rPr>
              <w:tab/>
            </w:r>
            <w:r w:rsidRPr="00866E49">
              <w:rPr>
                <w:spacing w:val="-4"/>
                <w:rtl/>
              </w:rPr>
              <w:t xml:space="preserve">أي شبكة في خدمة الأبحاث الفضائية </w:t>
            </w:r>
            <w:r w:rsidRPr="00866E49">
              <w:rPr>
                <w:spacing w:val="-4"/>
              </w:rPr>
              <w:t>(SRS)</w:t>
            </w:r>
            <w:r w:rsidRPr="00866E49">
              <w:rPr>
                <w:spacing w:val="-4"/>
                <w:rtl/>
              </w:rPr>
              <w:t xml:space="preserve"> أو أي شبكة في الخدمة الثابتة الساتلية وأي وظائف تشغيل فضائي مصاحبة (انظر الرقم </w:t>
            </w:r>
            <w:r w:rsidRPr="00866E49">
              <w:rPr>
                <w:rStyle w:val="Artref"/>
                <w:b/>
                <w:bCs/>
                <w:spacing w:val="-4"/>
              </w:rPr>
              <w:t>23.1</w:t>
            </w:r>
            <w:r w:rsidRPr="00866E49">
              <w:rPr>
                <w:spacing w:val="-4"/>
                <w:rtl/>
              </w:rPr>
              <w:t>) مع محطة فضائية ضمن قوس مدارية بمقدار ±</w:t>
            </w:r>
            <w:r w:rsidRPr="00866E49">
              <w:rPr>
                <w:spacing w:val="-4"/>
              </w:rPr>
              <w:sym w:font="Symbol" w:char="F0B0"/>
            </w:r>
            <w:r w:rsidRPr="00866E49">
              <w:rPr>
                <w:spacing w:val="-4"/>
              </w:rPr>
              <w:t>6</w:t>
            </w:r>
            <w:r w:rsidRPr="00866E49">
              <w:rPr>
                <w:spacing w:val="-4"/>
                <w:rtl/>
              </w:rPr>
              <w:t xml:space="preserve"> من الموقع المداري الاسمي للشبكة المقترحة في الخدمة الثابتة الساتلية أو خدمة الأبحاث الفضائية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C958E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24186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</w:tr>
      <w:tr w:rsidR="00687FDA" w:rsidRPr="00866E49" w14:paraId="5ACCA63C" w14:textId="77777777" w:rsidTr="00350C27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36EC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AD09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200B" w14:textId="77777777" w:rsidR="00687FDA" w:rsidRPr="00866E49" w:rsidRDefault="00C72994" w:rsidP="00112D0D">
            <w:pPr>
              <w:pStyle w:val="Tabletext"/>
              <w:spacing w:line="240" w:lineRule="exact"/>
              <w:jc w:val="left"/>
              <w:rPr>
                <w:rtl/>
              </w:rPr>
            </w:pPr>
            <w:r w:rsidRPr="00866E49">
              <w:t>(3</w:t>
            </w:r>
            <w:r w:rsidRPr="00866E49">
              <w:tab/>
              <w:t>19,7-17,7</w:t>
            </w:r>
            <w:r w:rsidRPr="00866E49">
              <w:rPr>
                <w:rtl/>
              </w:rPr>
              <w:t> </w:t>
            </w:r>
            <w:r w:rsidRPr="00866E49">
              <w:t>GHz</w:t>
            </w:r>
            <w:r w:rsidRPr="00866E49">
              <w:rPr>
                <w:rtl/>
              </w:rPr>
              <w:t xml:space="preserve"> </w:t>
            </w:r>
            <w:r w:rsidRPr="00866E49">
              <w:rPr>
                <w:rtl/>
              </w:rPr>
              <w:br/>
              <w:t>(</w:t>
            </w:r>
            <w:del w:id="45" w:author="Rami, Nadia" w:date="2022-10-25T17:37:00Z">
              <w:r w:rsidRPr="00866E49" w:rsidDel="00C91633">
                <w:rPr>
                  <w:rtl/>
                </w:rPr>
                <w:delText xml:space="preserve">الإقليمان </w:delText>
              </w:r>
              <w:r w:rsidRPr="00866E49" w:rsidDel="00C91633">
                <w:delText>2</w:delText>
              </w:r>
              <w:r w:rsidRPr="00866E49" w:rsidDel="00C91633">
                <w:rPr>
                  <w:rtl/>
                </w:rPr>
                <w:delText xml:space="preserve"> </w:delText>
              </w:r>
            </w:del>
            <w:ins w:id="46" w:author="Rami, Nadia" w:date="2022-10-25T17:37:00Z">
              <w:r w:rsidRPr="00866E49">
                <w:rPr>
                  <w:rtl/>
                </w:rPr>
                <w:t xml:space="preserve">الإقليم </w:t>
              </w:r>
            </w:ins>
            <w:del w:id="47" w:author="Rami, Nadia" w:date="2022-10-25T17:37:00Z">
              <w:r w:rsidRPr="00866E49" w:rsidDel="00C91633">
                <w:rPr>
                  <w:rtl/>
                </w:rPr>
                <w:delText>و</w:delText>
              </w:r>
            </w:del>
            <w:r w:rsidRPr="00866E49">
              <w:t>3</w:t>
            </w:r>
            <w:r w:rsidRPr="00866E49">
              <w:rPr>
                <w:rtl/>
              </w:rPr>
              <w:t>)،</w:t>
            </w:r>
            <w:r w:rsidRPr="00866E49">
              <w:rPr>
                <w:rtl/>
              </w:rPr>
              <w:br/>
              <w:t>و</w:t>
            </w:r>
            <w:r w:rsidRPr="00866E49">
              <w:t>GHz 19,7-17,3</w:t>
            </w:r>
            <w:r w:rsidRPr="00866E49">
              <w:rPr>
                <w:rtl/>
              </w:rPr>
              <w:t xml:space="preserve"> (الإقليم</w:t>
            </w:r>
            <w:ins w:id="48" w:author="Rami, Nadia" w:date="2022-10-25T17:37:00Z">
              <w:r w:rsidRPr="00866E49">
                <w:rPr>
                  <w:rtl/>
                </w:rPr>
                <w:t>ان</w:t>
              </w:r>
            </w:ins>
            <w:r w:rsidRPr="00866E49">
              <w:rPr>
                <w:rtl/>
              </w:rPr>
              <w:t> </w:t>
            </w:r>
            <w:r w:rsidRPr="00866E49">
              <w:t>1</w:t>
            </w:r>
            <w:ins w:id="49" w:author="Rami, Nadia" w:date="2022-10-25T17:37:00Z">
              <w:r w:rsidRPr="00866E49">
                <w:rPr>
                  <w:rtl/>
                </w:rPr>
                <w:t xml:space="preserve"> و</w:t>
              </w:r>
              <w:r w:rsidRPr="00866E49">
                <w:t>2</w:t>
              </w:r>
            </w:ins>
            <w:r w:rsidRPr="00866E49">
              <w:rPr>
                <w:rtl/>
              </w:rPr>
              <w:t xml:space="preserve">) </w:t>
            </w:r>
            <w:r w:rsidRPr="00866E49">
              <w:br/>
            </w:r>
            <w:r w:rsidRPr="00866E49">
              <w:rPr>
                <w:rtl/>
              </w:rPr>
              <w:t>و</w:t>
            </w:r>
            <w:r w:rsidRPr="00866E49">
              <w:t>29,5-27,5</w:t>
            </w:r>
            <w:r w:rsidRPr="00866E49">
              <w:rPr>
                <w:rtl/>
              </w:rPr>
              <w:t xml:space="preserve"> </w:t>
            </w:r>
            <w:r w:rsidRPr="00866E49">
              <w:t>GHz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F090E" w14:textId="77777777" w:rsidR="00687FDA" w:rsidRPr="00866E49" w:rsidRDefault="00C72994" w:rsidP="00112D0D">
            <w:pPr>
              <w:pStyle w:val="Tabletext"/>
              <w:spacing w:line="240" w:lineRule="exact"/>
              <w:ind w:left="250" w:hanging="250"/>
              <w:rPr>
                <w:rtl/>
              </w:rPr>
            </w:pPr>
            <w:r w:rsidRPr="00866E49">
              <w:rPr>
                <w:rtl/>
              </w:rPr>
              <w:t>’</w:t>
            </w:r>
            <w:r w:rsidRPr="00866E49">
              <w:t>1</w:t>
            </w:r>
            <w:r w:rsidRPr="00866E49">
              <w:rPr>
                <w:rtl/>
              </w:rPr>
              <w:t>‘</w:t>
            </w:r>
            <w:r w:rsidRPr="00866E49">
              <w:rPr>
                <w:rtl/>
              </w:rPr>
              <w:tab/>
              <w:t>عروض النطاق تتراكب</w:t>
            </w:r>
          </w:p>
          <w:p w14:paraId="5C2B4DBA" w14:textId="77777777" w:rsidR="00687FDA" w:rsidRPr="00866E49" w:rsidRDefault="00C72994" w:rsidP="00112D0D">
            <w:pPr>
              <w:pStyle w:val="Tabletext"/>
              <w:spacing w:line="240" w:lineRule="exact"/>
              <w:ind w:left="250" w:hanging="250"/>
              <w:rPr>
                <w:rtl/>
              </w:rPr>
            </w:pPr>
            <w:r w:rsidRPr="00866E49">
              <w:rPr>
                <w:rtl/>
              </w:rPr>
              <w:t>’</w:t>
            </w:r>
            <w:r w:rsidRPr="00866E49">
              <w:t>2</w:t>
            </w:r>
            <w:r w:rsidRPr="00866E49">
              <w:rPr>
                <w:rtl/>
              </w:rPr>
              <w:t>‘</w:t>
            </w:r>
            <w:r w:rsidRPr="00866E49">
              <w:rPr>
                <w:rtl/>
              </w:rPr>
              <w:tab/>
              <w:t>كل شبكة في الخدمة الثابتة الساتلية وكل وظيفة مصاحبة في العمليات الفضائية (انظر الرقم </w:t>
            </w:r>
            <w:r w:rsidRPr="00866E49">
              <w:rPr>
                <w:rStyle w:val="Artref"/>
                <w:b/>
                <w:bCs/>
              </w:rPr>
              <w:t>23.1</w:t>
            </w:r>
            <w:r w:rsidRPr="00866E49">
              <w:rPr>
                <w:rtl/>
              </w:rPr>
              <w:t>)، لها محطة فضائية واقعة ضمن قوس مدارية قدرها </w:t>
            </w:r>
            <w:r w:rsidRPr="00866E49">
              <w:sym w:font="Symbol" w:char="F0B0"/>
            </w:r>
            <w:r w:rsidRPr="00866E49">
              <w:t>8</w:t>
            </w:r>
            <w:r w:rsidRPr="00866E49">
              <w:sym w:font="Symbol" w:char="F0B1"/>
            </w:r>
            <w:r w:rsidRPr="00866E49">
              <w:rPr>
                <w:rtl/>
              </w:rPr>
              <w:t xml:space="preserve"> بالنسبة إلى الموقع المداري الاسمي لشبكة مقترحة في الخدمة الثابتة الساتلية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1CB24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ACD23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</w:tr>
      <w:tr w:rsidR="00687FDA" w:rsidRPr="00866E49" w14:paraId="030EF936" w14:textId="77777777" w:rsidTr="00350C27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22290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D530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7B6A" w14:textId="77777777" w:rsidR="00687FDA" w:rsidRPr="00866E49" w:rsidRDefault="00C72994" w:rsidP="00112D0D">
            <w:pPr>
              <w:pStyle w:val="Tabletext"/>
              <w:spacing w:line="240" w:lineRule="exact"/>
              <w:rPr>
                <w:rtl/>
              </w:rPr>
            </w:pPr>
            <w:r w:rsidRPr="00866E49">
              <w:t>3</w:t>
            </w:r>
            <w:r w:rsidRPr="00866E49">
              <w:rPr>
                <w:i/>
                <w:iCs/>
                <w:rtl/>
              </w:rPr>
              <w:t>مكرراً</w:t>
            </w:r>
            <w:r w:rsidRPr="00866E49">
              <w:rPr>
                <w:rtl/>
              </w:rPr>
              <w:t>)</w:t>
            </w:r>
            <w:r w:rsidRPr="00866E49">
              <w:rPr>
                <w:rtl/>
              </w:rPr>
              <w:tab/>
            </w:r>
            <w:r w:rsidRPr="00866E49">
              <w:t>GHz 20,2</w:t>
            </w:r>
            <w:r w:rsidRPr="00866E49">
              <w:noBreakHyphen/>
              <w:t>19,7</w:t>
            </w:r>
            <w:r w:rsidRPr="00866E49">
              <w:rPr>
                <w:rtl/>
              </w:rPr>
              <w:t xml:space="preserve"> و</w:t>
            </w:r>
            <w:r w:rsidRPr="00866E49">
              <w:t>GHz 30</w:t>
            </w:r>
            <w:r w:rsidRPr="00866E49">
              <w:noBreakHyphen/>
              <w:t>29,5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2576A" w14:textId="77777777" w:rsidR="00687FDA" w:rsidRPr="00866E49" w:rsidRDefault="00C72994" w:rsidP="00112D0D">
            <w:pPr>
              <w:pStyle w:val="Tabletext"/>
              <w:spacing w:line="240" w:lineRule="exact"/>
              <w:ind w:left="250" w:hanging="250"/>
              <w:rPr>
                <w:rtl/>
              </w:rPr>
            </w:pPr>
            <w:r w:rsidRPr="00866E49">
              <w:rPr>
                <w:rtl/>
              </w:rPr>
              <w:t>’</w:t>
            </w:r>
            <w:r w:rsidRPr="00866E49">
              <w:t>1</w:t>
            </w:r>
            <w:r w:rsidRPr="00866E49">
              <w:rPr>
                <w:rtl/>
              </w:rPr>
              <w:t>‘</w:t>
            </w:r>
            <w:r w:rsidRPr="00866E49">
              <w:rPr>
                <w:rtl/>
              </w:rPr>
              <w:tab/>
              <w:t>عروض النطاق تتراكب</w:t>
            </w:r>
          </w:p>
          <w:p w14:paraId="20B06968" w14:textId="77777777" w:rsidR="00687FDA" w:rsidRPr="00866E49" w:rsidRDefault="00C72994" w:rsidP="00112D0D">
            <w:pPr>
              <w:pStyle w:val="Tabletext"/>
              <w:spacing w:line="240" w:lineRule="exact"/>
              <w:ind w:left="250" w:hanging="250"/>
            </w:pPr>
            <w:r w:rsidRPr="00866E49">
              <w:rPr>
                <w:rtl/>
              </w:rPr>
              <w:t>’</w:t>
            </w:r>
            <w:r w:rsidRPr="00866E49">
              <w:t>2</w:t>
            </w:r>
            <w:r w:rsidRPr="00866E49">
              <w:rPr>
                <w:rtl/>
              </w:rPr>
              <w:t>‘</w:t>
            </w:r>
            <w:r w:rsidRPr="00866E49">
              <w:rPr>
                <w:rtl/>
              </w:rPr>
              <w:tab/>
            </w:r>
            <w:r w:rsidRPr="00866E49">
              <w:rPr>
                <w:spacing w:val="-4"/>
                <w:rtl/>
              </w:rPr>
              <w:t>كل شبكة في الخدمة الثابتة الساتلية أو في الخدمة المتنقلة الساتلية </w:t>
            </w:r>
            <w:r w:rsidRPr="00866E49">
              <w:rPr>
                <w:spacing w:val="-4"/>
              </w:rPr>
              <w:t>(MSS)</w:t>
            </w:r>
            <w:r w:rsidRPr="00866E49">
              <w:rPr>
                <w:spacing w:val="-4"/>
                <w:rtl/>
              </w:rPr>
              <w:t xml:space="preserve"> وكل وظيفة مصاحبة في العمليات الفضائية (انظر الرقم </w:t>
            </w:r>
            <w:r w:rsidRPr="00866E49">
              <w:rPr>
                <w:rStyle w:val="Artref"/>
                <w:b/>
                <w:bCs/>
                <w:spacing w:val="-4"/>
              </w:rPr>
              <w:t>23.1</w:t>
            </w:r>
            <w:r w:rsidRPr="00866E49">
              <w:rPr>
                <w:spacing w:val="-4"/>
                <w:rtl/>
              </w:rPr>
              <w:t xml:space="preserve">)، لها محطة فضائية واقعة ضمن قوس مدارية قدرها </w:t>
            </w:r>
            <w:r w:rsidRPr="00866E49">
              <w:rPr>
                <w:spacing w:val="-4"/>
              </w:rPr>
              <w:sym w:font="Symbol" w:char="F0B0"/>
            </w:r>
            <w:r w:rsidRPr="00866E49">
              <w:rPr>
                <w:spacing w:val="-4"/>
              </w:rPr>
              <w:t>8</w:t>
            </w:r>
            <w:r w:rsidRPr="00866E49">
              <w:rPr>
                <w:spacing w:val="-4"/>
              </w:rPr>
              <w:sym w:font="Symbol" w:char="F0B1"/>
            </w:r>
            <w:r w:rsidRPr="00866E49">
              <w:rPr>
                <w:spacing w:val="-4"/>
                <w:rtl/>
              </w:rPr>
              <w:t xml:space="preserve"> بالنسبة إلى الموقع المداري الاسمي لشبكة مقترحة في الخدمة الثابتة الساتلية أو في الخدمة المتنقلة الساتلية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883D7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8666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</w:tr>
      <w:tr w:rsidR="00687FDA" w:rsidRPr="00866E49" w14:paraId="7DF1AA19" w14:textId="77777777" w:rsidTr="00350C27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D49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ADB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2A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17A" w14:textId="77777777" w:rsidR="00687FDA" w:rsidRPr="00866E49" w:rsidRDefault="0082619D" w:rsidP="00112D0D">
            <w:pPr>
              <w:pStyle w:val="Tabletext"/>
              <w:spacing w:line="240" w:lineRule="exact"/>
              <w:ind w:left="250" w:hanging="250"/>
              <w:rPr>
                <w:rtl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D1C" w14:textId="77777777" w:rsidR="00687FDA" w:rsidRPr="00866E49" w:rsidRDefault="0082619D" w:rsidP="00112D0D">
            <w:pPr>
              <w:pStyle w:val="Tabletext"/>
              <w:spacing w:line="240" w:lineRule="exact"/>
              <w:rPr>
                <w:rtl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FF5" w14:textId="77777777" w:rsidR="00687FDA" w:rsidRPr="00866E49" w:rsidRDefault="0082619D" w:rsidP="00112D0D">
            <w:pPr>
              <w:pStyle w:val="Tabletext"/>
              <w:spacing w:line="240" w:lineRule="exact"/>
            </w:pPr>
          </w:p>
        </w:tc>
      </w:tr>
    </w:tbl>
    <w:p w14:paraId="3B1787F4" w14:textId="35918B5A" w:rsidR="00687FDA" w:rsidRPr="00866E49" w:rsidRDefault="00C72994" w:rsidP="00112D0D">
      <w:pPr>
        <w:pStyle w:val="Tablefin"/>
        <w:bidi/>
        <w:spacing w:before="0" w:after="0" w:line="240" w:lineRule="exact"/>
        <w:rPr>
          <w:rtl/>
        </w:rPr>
      </w:pPr>
      <w:r w:rsidRPr="00866E49">
        <w:rPr>
          <w:rtl/>
        </w:rPr>
        <w:t>...</w:t>
      </w:r>
    </w:p>
    <w:p w14:paraId="06EDFCCD" w14:textId="7A583C46" w:rsidR="00534D26" w:rsidRPr="00135A4B" w:rsidRDefault="00534D26" w:rsidP="004B399E">
      <w:pPr>
        <w:pStyle w:val="Reasons"/>
        <w:spacing w:before="60"/>
        <w:rPr>
          <w:spacing w:val="-2"/>
          <w:lang w:bidi="ar-AE"/>
        </w:rPr>
      </w:pPr>
      <w:bookmarkStart w:id="50" w:name="_Toc333932898"/>
      <w:bookmarkStart w:id="51" w:name="_Toc335225818"/>
      <w:r w:rsidRPr="00135A4B">
        <w:rPr>
          <w:spacing w:val="-2"/>
          <w:rtl/>
          <w:lang w:bidi="ar-EG"/>
        </w:rPr>
        <w:lastRenderedPageBreak/>
        <w:t>الأسباب:</w:t>
      </w:r>
      <w:r w:rsidRPr="00135A4B">
        <w:rPr>
          <w:spacing w:val="-2"/>
          <w:rtl/>
          <w:lang w:bidi="ar-EG"/>
        </w:rPr>
        <w:tab/>
      </w:r>
      <w:r w:rsidRPr="00135A4B">
        <w:rPr>
          <w:b w:val="0"/>
          <w:bCs w:val="0"/>
          <w:spacing w:val="-2"/>
          <w:rtl/>
        </w:rPr>
        <w:t xml:space="preserve">تغطي تنسيق شبكتين مستقرتين بالنسبة إلى الأرض للخدمة الثابتة </w:t>
      </w:r>
      <w:proofErr w:type="spellStart"/>
      <w:r w:rsidRPr="00135A4B">
        <w:rPr>
          <w:b w:val="0"/>
          <w:bCs w:val="0"/>
          <w:spacing w:val="-2"/>
          <w:rtl/>
        </w:rPr>
        <w:t>الساتلية</w:t>
      </w:r>
      <w:proofErr w:type="spellEnd"/>
      <w:r w:rsidRPr="00135A4B">
        <w:rPr>
          <w:b w:val="0"/>
          <w:bCs w:val="0"/>
          <w:spacing w:val="-2"/>
          <w:rtl/>
        </w:rPr>
        <w:t xml:space="preserve"> (باستثناء المحطات الأرضية التي تعمل في اتجاهين متعاكسين للإرسال) بموجب الرقم </w:t>
      </w:r>
      <w:r w:rsidRPr="00135A4B">
        <w:rPr>
          <w:rStyle w:val="Artref"/>
          <w:spacing w:val="-2"/>
          <w:rtl/>
        </w:rPr>
        <w:t>7.9</w:t>
      </w:r>
      <w:r w:rsidRPr="00135A4B">
        <w:rPr>
          <w:b w:val="0"/>
          <w:bCs w:val="0"/>
          <w:spacing w:val="-2"/>
          <w:rtl/>
        </w:rPr>
        <w:t xml:space="preserve"> من لوائح الراديو</w:t>
      </w:r>
      <w:r w:rsidR="00682EE6" w:rsidRPr="00135A4B">
        <w:rPr>
          <w:rFonts w:hint="cs"/>
          <w:b w:val="0"/>
          <w:bCs w:val="0"/>
          <w:spacing w:val="-2"/>
          <w:rtl/>
          <w:lang w:bidi="ar-AE"/>
        </w:rPr>
        <w:t>.</w:t>
      </w:r>
    </w:p>
    <w:p w14:paraId="69C12D66" w14:textId="08A7ABB5" w:rsidR="00135A4B" w:rsidRPr="00135A4B" w:rsidRDefault="00135A4B" w:rsidP="0082619D">
      <w:pPr>
        <w:rPr>
          <w:rtl/>
        </w:rPr>
        <w:sectPr w:rsidR="00135A4B" w:rsidRPr="00135A4B">
          <w:headerReference w:type="even" r:id="rId20"/>
          <w:footerReference w:type="even" r:id="rId21"/>
          <w:pgSz w:w="16834" w:h="11907" w:orient="landscape" w:code="9"/>
          <w:pgMar w:top="567" w:right="851" w:bottom="567" w:left="851" w:header="584" w:footer="463" w:gutter="0"/>
          <w:cols w:space="720"/>
          <w:docGrid w:linePitch="299"/>
        </w:sectPr>
      </w:pPr>
    </w:p>
    <w:p w14:paraId="4EADC475" w14:textId="77777777" w:rsidR="000103FE" w:rsidRPr="00E55024" w:rsidRDefault="00C72994" w:rsidP="000103FE">
      <w:pPr>
        <w:pStyle w:val="AppendixNo"/>
        <w:spacing w:before="0"/>
        <w:rPr>
          <w:rtl/>
        </w:rPr>
      </w:pPr>
      <w:r w:rsidRPr="00630F07">
        <w:rPr>
          <w:rtl/>
        </w:rPr>
        <w:lastRenderedPageBreak/>
        <w:t xml:space="preserve">التذييـل </w:t>
      </w:r>
      <w:r w:rsidRPr="00630F07">
        <w:rPr>
          <w:rStyle w:val="href"/>
        </w:rPr>
        <w:t>30A</w:t>
      </w:r>
      <w:r w:rsidRPr="00630F07">
        <w:t xml:space="preserve"> (REV.WRC-19)</w:t>
      </w:r>
      <w:r w:rsidRPr="00630F07">
        <w:rPr>
          <w:rStyle w:val="FootnoteReference"/>
          <w:position w:val="-2"/>
          <w:sz w:val="26"/>
          <w:szCs w:val="26"/>
          <w:rtl/>
        </w:rPr>
        <w:footnoteReference w:customMarkFollows="1" w:id="1"/>
        <w:t>*</w:t>
      </w:r>
      <w:bookmarkEnd w:id="50"/>
      <w:bookmarkEnd w:id="51"/>
    </w:p>
    <w:p w14:paraId="7B56AC12" w14:textId="77777777" w:rsidR="000103FE" w:rsidRPr="005367EB" w:rsidRDefault="00C72994" w:rsidP="000103FE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>
        <w:rPr>
          <w:rStyle w:val="FootnoteReference"/>
          <w:rtl/>
        </w:rPr>
        <w:footnoteReference w:customMarkFollows="1" w:id="2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>
        <w:rPr>
          <w:rStyle w:val="FootnoteReference"/>
          <w:rtl/>
        </w:rPr>
        <w:footnoteReference w:customMarkFollows="1" w:id="3"/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A80FC9">
        <w:rPr>
          <w:b w:val="0"/>
          <w:bCs w:val="0"/>
          <w:sz w:val="16"/>
          <w:szCs w:val="24"/>
        </w:rPr>
        <w:t>(WRC-03)</w:t>
      </w:r>
      <w:r w:rsidRPr="00E55024">
        <w:rPr>
          <w:sz w:val="16"/>
          <w:szCs w:val="24"/>
        </w:rPr>
        <w:t>    </w:t>
      </w:r>
    </w:p>
    <w:p w14:paraId="693B8442" w14:textId="77777777" w:rsidR="006703EF" w:rsidRDefault="00C72994">
      <w:pPr>
        <w:pStyle w:val="Proposal"/>
      </w:pPr>
      <w:r>
        <w:t>MOD</w:t>
      </w:r>
      <w:r>
        <w:tab/>
        <w:t>RCC/85A19/7</w:t>
      </w:r>
    </w:p>
    <w:p w14:paraId="2B4DC61F" w14:textId="6CF5CF4A" w:rsidR="000103FE" w:rsidRPr="00D920C1" w:rsidRDefault="00C72994" w:rsidP="000103FE">
      <w:pPr>
        <w:pStyle w:val="AppArtNo"/>
        <w:rPr>
          <w:rtl/>
        </w:rPr>
      </w:pPr>
      <w:r w:rsidRPr="00D920C1">
        <w:rPr>
          <w:rtl/>
        </w:rPr>
        <w:t xml:space="preserve">المـادة </w:t>
      </w:r>
      <w:r w:rsidRPr="00D920C1">
        <w:t>7</w:t>
      </w:r>
      <w:r w:rsidRPr="00D920C1">
        <w:rPr>
          <w:sz w:val="14"/>
          <w:szCs w:val="22"/>
          <w:rtl/>
        </w:rPr>
        <w:t> </w:t>
      </w:r>
      <w:r w:rsidRPr="00D920C1">
        <w:rPr>
          <w:sz w:val="16"/>
          <w:szCs w:val="16"/>
        </w:rPr>
        <w:t>(REV.WRC-</w:t>
      </w:r>
      <w:del w:id="52" w:author="Arabic_AAB" w:date="2023-11-09T10:52:00Z">
        <w:r w:rsidRPr="00D920C1" w:rsidDel="00682EE6">
          <w:rPr>
            <w:sz w:val="16"/>
            <w:szCs w:val="16"/>
          </w:rPr>
          <w:delText>19</w:delText>
        </w:r>
      </w:del>
      <w:ins w:id="53" w:author="Arabic_AAB" w:date="2023-11-09T10:52:00Z">
        <w:r w:rsidR="00682EE6">
          <w:rPr>
            <w:sz w:val="16"/>
            <w:szCs w:val="16"/>
          </w:rPr>
          <w:t>23</w:t>
        </w:r>
      </w:ins>
      <w:r w:rsidRPr="00D920C1">
        <w:rPr>
          <w:sz w:val="16"/>
          <w:szCs w:val="16"/>
        </w:rPr>
        <w:t>)</w:t>
      </w:r>
      <w:r w:rsidRPr="00D920C1">
        <w:t>    </w:t>
      </w:r>
    </w:p>
    <w:p w14:paraId="61B66D8C" w14:textId="5FADE6B1" w:rsidR="000103FE" w:rsidRPr="006D3E14" w:rsidRDefault="00C72994" w:rsidP="000103FE">
      <w:pPr>
        <w:pStyle w:val="AppArttitle"/>
        <w:keepLines/>
        <w:spacing w:line="185" w:lineRule="auto"/>
        <w:rPr>
          <w:rtl/>
        </w:rPr>
      </w:pPr>
      <w:r w:rsidRPr="006D3E14">
        <w:rPr>
          <w:rtl/>
          <w:lang w:bidi="ar-SA"/>
        </w:rPr>
        <w:t xml:space="preserve">تنسيق تخصيصات التردد العائدة لمحطات الخدمة الثابتة </w:t>
      </w:r>
      <w:proofErr w:type="spellStart"/>
      <w:r w:rsidRPr="006D3E14">
        <w:rPr>
          <w:rtl/>
          <w:lang w:bidi="ar-SA"/>
        </w:rPr>
        <w:t>الساتلية</w:t>
      </w:r>
      <w:proofErr w:type="spellEnd"/>
      <w:r w:rsidRPr="006D3E14">
        <w:rPr>
          <w:rtl/>
          <w:lang w:bidi="ar-SA"/>
        </w:rPr>
        <w:t xml:space="preserve"> (فضاء-أرض)</w:t>
      </w:r>
      <w:r w:rsidRPr="006D3E14">
        <w:rPr>
          <w:rtl/>
          <w:lang w:bidi="ar-SA"/>
        </w:rPr>
        <w:br/>
        <w:t xml:space="preserve">في نطاق التردد </w:t>
      </w:r>
      <w:r w:rsidRPr="006D3E14">
        <w:t>18,1-17,3</w:t>
      </w:r>
      <w:r w:rsidRPr="006D3E14">
        <w:rPr>
          <w:rtl/>
          <w:lang w:bidi="ar-SA"/>
        </w:rPr>
        <w:t xml:space="preserve"> </w:t>
      </w:r>
      <w:r w:rsidRPr="006D3E14">
        <w:t>GHz</w:t>
      </w:r>
      <w:r w:rsidRPr="006D3E14">
        <w:rPr>
          <w:rtl/>
          <w:lang w:bidi="ar-SA"/>
        </w:rPr>
        <w:t xml:space="preserve"> في </w:t>
      </w:r>
      <w:ins w:id="54" w:author="Arabic_AAB" w:date="2023-11-09T10:54:00Z">
        <w:r w:rsidR="00682EE6" w:rsidRPr="006D3E14">
          <w:rPr>
            <w:rtl/>
            <w:lang w:bidi="ar-SA"/>
          </w:rPr>
          <w:t xml:space="preserve">الإقليمين </w:t>
        </w:r>
      </w:ins>
      <w:del w:id="55" w:author="Arabic_AAB" w:date="2023-11-09T10:54:00Z">
        <w:r w:rsidRPr="006D3E14" w:rsidDel="00682EE6">
          <w:rPr>
            <w:rtl/>
            <w:lang w:bidi="ar-SA"/>
          </w:rPr>
          <w:delText xml:space="preserve">الإقليم </w:delText>
        </w:r>
      </w:del>
      <w:r w:rsidRPr="006D3E14">
        <w:t>1</w:t>
      </w:r>
      <w:r w:rsidRPr="006D3E14">
        <w:rPr>
          <w:rtl/>
          <w:lang w:bidi="ar-SA"/>
        </w:rPr>
        <w:t xml:space="preserve"> </w:t>
      </w:r>
      <w:ins w:id="56" w:author="Arabic_AAB" w:date="2023-11-09T10:55:00Z">
        <w:r w:rsidR="00682EE6">
          <w:rPr>
            <w:rFonts w:hint="cs"/>
            <w:rtl/>
            <w:lang w:bidi="ar-SA"/>
          </w:rPr>
          <w:t>و</w:t>
        </w:r>
        <w:r w:rsidR="00682EE6">
          <w:rPr>
            <w:lang w:bidi="ar-AE"/>
          </w:rPr>
          <w:t>2</w:t>
        </w:r>
        <w:r w:rsidR="00682EE6">
          <w:rPr>
            <w:rFonts w:hint="cs"/>
            <w:rtl/>
            <w:lang w:bidi="ar-AE"/>
          </w:rPr>
          <w:t xml:space="preserve"> </w:t>
        </w:r>
      </w:ins>
      <w:r w:rsidRPr="006D3E14">
        <w:rPr>
          <w:rtl/>
          <w:lang w:bidi="ar-SA"/>
        </w:rPr>
        <w:t xml:space="preserve">وفي نطاق التردد </w:t>
      </w:r>
      <w:r w:rsidRPr="006D3E14">
        <w:t>18,1-17,7</w:t>
      </w:r>
      <w:r w:rsidRPr="006D3E14">
        <w:rPr>
          <w:rtl/>
          <w:lang w:bidi="ar-SA"/>
        </w:rPr>
        <w:t xml:space="preserve"> </w:t>
      </w:r>
      <w:r w:rsidRPr="006D3E14">
        <w:t>GHz</w:t>
      </w:r>
      <w:r w:rsidRPr="006D3E14">
        <w:rPr>
          <w:rtl/>
          <w:lang w:bidi="ar-SA"/>
        </w:rPr>
        <w:t>،</w:t>
      </w:r>
      <w:r w:rsidRPr="006D3E14">
        <w:rPr>
          <w:rtl/>
          <w:lang w:bidi="ar-SA"/>
        </w:rPr>
        <w:br/>
        <w:t xml:space="preserve">وفي </w:t>
      </w:r>
      <w:ins w:id="57" w:author="Arabic-RN" w:date="2023-11-19T11:17:00Z">
        <w:r w:rsidR="00332523">
          <w:rPr>
            <w:rFonts w:hint="cs"/>
            <w:rtl/>
            <w:lang w:bidi="ar-SA"/>
          </w:rPr>
          <w:t>ا</w:t>
        </w:r>
      </w:ins>
      <w:ins w:id="58" w:author="Arabic_AAB" w:date="2023-11-09T10:56:00Z">
        <w:r w:rsidR="00682EE6" w:rsidRPr="006D3E14">
          <w:rPr>
            <w:rtl/>
            <w:lang w:bidi="ar-SA"/>
          </w:rPr>
          <w:t xml:space="preserve">لإقليم </w:t>
        </w:r>
      </w:ins>
      <w:del w:id="59" w:author="Arabic_AAB" w:date="2023-11-09T10:56:00Z">
        <w:r w:rsidRPr="006D3E14" w:rsidDel="00682EE6">
          <w:rPr>
            <w:rtl/>
            <w:lang w:bidi="ar-SA"/>
          </w:rPr>
          <w:delText xml:space="preserve">الإقليمين </w:delText>
        </w:r>
        <w:r w:rsidRPr="006D3E14" w:rsidDel="00682EE6">
          <w:delText>2</w:delText>
        </w:r>
        <w:r w:rsidRPr="006D3E14" w:rsidDel="00682EE6">
          <w:rPr>
            <w:rtl/>
            <w:lang w:bidi="ar-SA"/>
          </w:rPr>
          <w:delText xml:space="preserve"> و</w:delText>
        </w:r>
      </w:del>
      <w:r w:rsidRPr="006D3E14">
        <w:t>3</w:t>
      </w:r>
      <w:r w:rsidRPr="006D3E14">
        <w:rPr>
          <w:rtl/>
          <w:lang w:bidi="ar-SA"/>
        </w:rPr>
        <w:t xml:space="preserve">، والعائدة لمحطات الخدمة الثابتة </w:t>
      </w:r>
      <w:proofErr w:type="spellStart"/>
      <w:r w:rsidRPr="006D3E14">
        <w:rPr>
          <w:rtl/>
          <w:lang w:bidi="ar-SA"/>
        </w:rPr>
        <w:t>الساتلية</w:t>
      </w:r>
      <w:proofErr w:type="spellEnd"/>
      <w:r w:rsidRPr="006D3E14">
        <w:rPr>
          <w:rtl/>
          <w:lang w:bidi="ar-SA"/>
        </w:rPr>
        <w:t xml:space="preserve"> (أرض-فضاء)</w:t>
      </w:r>
      <w:r w:rsidRPr="006D3E14">
        <w:rPr>
          <w:rtl/>
          <w:lang w:bidi="ar-SA"/>
        </w:rPr>
        <w:br/>
        <w:t xml:space="preserve">في الإقليم </w:t>
      </w:r>
      <w:r w:rsidRPr="006D3E14">
        <w:t>2</w:t>
      </w:r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>ضمن نطاق</w:t>
      </w:r>
      <w:r w:rsidRPr="006D3E14">
        <w:rPr>
          <w:rFonts w:hint="cs"/>
          <w:rtl/>
          <w:lang w:bidi="ar-SA"/>
        </w:rPr>
        <w:t>ي</w:t>
      </w:r>
      <w:r w:rsidRPr="006D3E14">
        <w:rPr>
          <w:rtl/>
          <w:lang w:bidi="ar-SA"/>
        </w:rPr>
        <w:t xml:space="preserve"> التردد </w:t>
      </w:r>
      <w:r w:rsidRPr="006D3E14">
        <w:rPr>
          <w:lang w:bidi="ar-SA"/>
        </w:rPr>
        <w:t>GHz 14,8-14,5</w:t>
      </w:r>
      <w:r w:rsidRPr="006D3E14">
        <w:rPr>
          <w:rFonts w:hint="cs"/>
          <w:rtl/>
          <w:lang w:bidi="ar-SA"/>
        </w:rPr>
        <w:t xml:space="preserve"> و</w:t>
      </w:r>
      <w:r w:rsidRPr="006D3E14">
        <w:rPr>
          <w:lang w:bidi="ar-SA"/>
        </w:rPr>
        <w:t>GHz </w:t>
      </w:r>
      <w:r w:rsidRPr="006D3E14">
        <w:t>18,1</w:t>
      </w:r>
      <w:r w:rsidRPr="006D3E14">
        <w:noBreakHyphen/>
        <w:t>17,8</w:t>
      </w:r>
      <w:r w:rsidRPr="006D3E14">
        <w:rPr>
          <w:rFonts w:hint="cs"/>
          <w:rtl/>
        </w:rPr>
        <w:t xml:space="preserve">، </w:t>
      </w:r>
      <w:r w:rsidRPr="006D3E14">
        <w:rPr>
          <w:rFonts w:hint="cs"/>
          <w:rtl/>
          <w:lang w:bidi="ar-SA"/>
        </w:rPr>
        <w:t>ولمحطات</w:t>
      </w:r>
      <w:r w:rsidRPr="006D3E14">
        <w:rPr>
          <w:rtl/>
          <w:lang w:bidi="ar-SA"/>
        </w:rPr>
        <w:t xml:space="preserve"> الخدمة الثابتة </w:t>
      </w:r>
      <w:proofErr w:type="spellStart"/>
      <w:r w:rsidRPr="006D3E14">
        <w:rPr>
          <w:rtl/>
          <w:lang w:bidi="ar-SA"/>
        </w:rPr>
        <w:t>الساتلية</w:t>
      </w:r>
      <w:proofErr w:type="spellEnd"/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>(أرض-فضاء)</w:t>
      </w:r>
      <w:r w:rsidRPr="006D3E14">
        <w:rPr>
          <w:rFonts w:hint="cs"/>
          <w:rtl/>
          <w:lang w:bidi="ar-SA"/>
        </w:rPr>
        <w:t xml:space="preserve"> في البلدان المدرجة في القرار </w:t>
      </w:r>
      <w:r w:rsidRPr="006D3E14">
        <w:rPr>
          <w:lang w:val="en-GB"/>
        </w:rPr>
        <w:t>163 (WRC</w:t>
      </w:r>
      <w:r w:rsidRPr="006D3E14">
        <w:rPr>
          <w:lang w:val="en-GB"/>
        </w:rPr>
        <w:noBreakHyphen/>
      </w:r>
      <w:r w:rsidRPr="006D3E14">
        <w:t>15</w:t>
      </w:r>
      <w:r w:rsidRPr="006D3E14">
        <w:rPr>
          <w:lang w:val="en-GB"/>
        </w:rPr>
        <w:t>)</w:t>
      </w:r>
      <w:r w:rsidRPr="006D3E14">
        <w:rPr>
          <w:rFonts w:hint="cs"/>
          <w:rtl/>
          <w:lang w:bidi="ar-SA"/>
        </w:rPr>
        <w:t xml:space="preserve"> في نطاق التردد</w:t>
      </w:r>
      <w:r w:rsidRPr="006D3E14">
        <w:rPr>
          <w:rFonts w:hint="eastAsia"/>
          <w:rtl/>
          <w:lang w:bidi="ar-SA"/>
        </w:rPr>
        <w:t> </w:t>
      </w:r>
      <w:r w:rsidRPr="006D3E14">
        <w:t>GHz 14,75</w:t>
      </w:r>
      <w:r w:rsidRPr="006D3E14">
        <w:noBreakHyphen/>
        <w:t>14,5</w:t>
      </w:r>
      <w:r w:rsidRPr="006D3E14">
        <w:rPr>
          <w:rFonts w:hint="cs"/>
          <w:rtl/>
          <w:lang w:bidi="ar-SA"/>
        </w:rPr>
        <w:t xml:space="preserve"> وفي البلدان المدرجة في القرار </w:t>
      </w:r>
      <w:r w:rsidRPr="006D3E14">
        <w:rPr>
          <w:lang w:val="en-GB"/>
        </w:rPr>
        <w:t>164 (WRC</w:t>
      </w:r>
      <w:r w:rsidRPr="006D3E14">
        <w:rPr>
          <w:lang w:val="en-GB"/>
        </w:rPr>
        <w:noBreakHyphen/>
      </w:r>
      <w:r w:rsidRPr="006D3E14">
        <w:t>15</w:t>
      </w:r>
      <w:r w:rsidRPr="006D3E14">
        <w:rPr>
          <w:lang w:val="en-GB"/>
        </w:rPr>
        <w:t>)</w:t>
      </w:r>
      <w:r w:rsidRPr="006D3E14">
        <w:rPr>
          <w:rFonts w:hint="cs"/>
          <w:rtl/>
          <w:lang w:val="en-GB"/>
        </w:rPr>
        <w:t xml:space="preserve"> في </w:t>
      </w:r>
      <w:r w:rsidRPr="006D3E14">
        <w:rPr>
          <w:rFonts w:hint="cs"/>
          <w:rtl/>
          <w:lang w:bidi="ar-SA"/>
        </w:rPr>
        <w:t>نطاق التردد</w:t>
      </w:r>
      <w:r w:rsidRPr="006D3E14">
        <w:rPr>
          <w:rFonts w:hint="eastAsia"/>
          <w:rtl/>
          <w:lang w:bidi="ar-SA"/>
        </w:rPr>
        <w:t> </w:t>
      </w:r>
      <w:r w:rsidRPr="006D3E14">
        <w:t>GHz 14,8-14,5</w:t>
      </w:r>
      <w:r w:rsidRPr="006D3E14">
        <w:rPr>
          <w:rFonts w:hint="cs"/>
          <w:rtl/>
          <w:lang w:bidi="ar-SA"/>
        </w:rPr>
        <w:t xml:space="preserve"> حيث لا تكون تلك المحطات لوصلات التغذية في الخدمة الإذاعية </w:t>
      </w:r>
      <w:proofErr w:type="spellStart"/>
      <w:r w:rsidRPr="006D3E14">
        <w:rPr>
          <w:rFonts w:hint="cs"/>
          <w:rtl/>
          <w:lang w:bidi="ar-SA"/>
        </w:rPr>
        <w:t>الساتلية</w:t>
      </w:r>
      <w:proofErr w:type="spellEnd"/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>ولمحطات</w:t>
      </w:r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 xml:space="preserve">الخدمة الإذاعية </w:t>
      </w:r>
      <w:proofErr w:type="spellStart"/>
      <w:r w:rsidRPr="006D3E14">
        <w:rPr>
          <w:rtl/>
          <w:lang w:bidi="ar-SA"/>
        </w:rPr>
        <w:t>الساتلية</w:t>
      </w:r>
      <w:proofErr w:type="spellEnd"/>
      <w:r w:rsidRPr="006D3E14">
        <w:rPr>
          <w:rtl/>
          <w:lang w:bidi="ar-SA"/>
        </w:rPr>
        <w:t xml:space="preserve"> في الإقليم </w:t>
      </w:r>
      <w:r w:rsidRPr="006D3E14">
        <w:t>2</w:t>
      </w:r>
      <w:r w:rsidRPr="006D3E14">
        <w:rPr>
          <w:rFonts w:hint="cs"/>
          <w:rtl/>
          <w:lang w:bidi="ar-SA"/>
        </w:rPr>
        <w:t xml:space="preserve"> في </w:t>
      </w:r>
      <w:r w:rsidRPr="006D3E14">
        <w:rPr>
          <w:rFonts w:hint="eastAsia"/>
          <w:rtl/>
          <w:lang w:bidi="ar-SA"/>
        </w:rPr>
        <w:t>نطاق التردد</w:t>
      </w:r>
      <w:r w:rsidRPr="006D3E14">
        <w:rPr>
          <w:rtl/>
          <w:lang w:bidi="ar-SA"/>
        </w:rPr>
        <w:t xml:space="preserve"> </w:t>
      </w:r>
      <w:r w:rsidRPr="006D3E14">
        <w:t>GHz 17,8</w:t>
      </w:r>
      <w:r w:rsidRPr="006D3E14">
        <w:noBreakHyphen/>
        <w:t>17,3</w:t>
      </w:r>
      <w:r w:rsidRPr="006D3E14">
        <w:rPr>
          <w:rtl/>
          <w:lang w:bidi="ar-SA"/>
        </w:rPr>
        <w:t>،</w:t>
      </w:r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>عندما</w:t>
      </w:r>
      <w:r w:rsidRPr="006D3E14">
        <w:rPr>
          <w:rFonts w:hint="cs"/>
          <w:rtl/>
          <w:lang w:bidi="ar-SA"/>
        </w:rPr>
        <w:t> </w:t>
      </w:r>
      <w:r w:rsidRPr="006D3E14">
        <w:rPr>
          <w:rtl/>
          <w:lang w:bidi="ar-SA"/>
        </w:rPr>
        <w:t>تشمل ترددات مخصصة لوصلات تغذية</w:t>
      </w:r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 xml:space="preserve">محطات الإذاعة </w:t>
      </w:r>
      <w:proofErr w:type="spellStart"/>
      <w:r w:rsidRPr="006D3E14">
        <w:rPr>
          <w:rtl/>
          <w:lang w:bidi="ar-SA"/>
        </w:rPr>
        <w:t>الساتلية</w:t>
      </w:r>
      <w:proofErr w:type="spellEnd"/>
      <w:r w:rsidRPr="006D3E14">
        <w:rPr>
          <w:rFonts w:hint="cs"/>
          <w:rtl/>
          <w:lang w:bidi="ar-SA"/>
        </w:rPr>
        <w:t xml:space="preserve"> </w:t>
      </w:r>
      <w:r w:rsidRPr="006D3E14">
        <w:rPr>
          <w:rtl/>
          <w:lang w:bidi="ar-SA"/>
        </w:rPr>
        <w:t>ضمن</w:t>
      </w:r>
      <w:r w:rsidRPr="006D3E14">
        <w:rPr>
          <w:rFonts w:hint="cs"/>
          <w:rtl/>
          <w:lang w:bidi="ar-SA"/>
        </w:rPr>
        <w:t> نطاقَي التردد</w:t>
      </w:r>
      <w:r w:rsidRPr="006D3E14">
        <w:rPr>
          <w:rFonts w:hint="eastAsia"/>
          <w:rtl/>
          <w:lang w:bidi="ar-SA"/>
        </w:rPr>
        <w:t> </w:t>
      </w:r>
      <w:r w:rsidRPr="006D3E14">
        <w:t>GHz 14,8-14,5</w:t>
      </w:r>
      <w:r w:rsidRPr="006D3E14">
        <w:rPr>
          <w:rFonts w:hint="cs"/>
          <w:rtl/>
        </w:rPr>
        <w:t xml:space="preserve"> </w:t>
      </w:r>
      <w:r w:rsidRPr="006D3E14">
        <w:rPr>
          <w:rFonts w:hint="cs"/>
          <w:rtl/>
          <w:lang w:bidi="ar-SA"/>
        </w:rPr>
        <w:t>و</w:t>
      </w:r>
      <w:r w:rsidRPr="006D3E14">
        <w:t>18,1</w:t>
      </w:r>
      <w:r w:rsidRPr="006D3E14">
        <w:noBreakHyphen/>
        <w:t>17,3</w:t>
      </w:r>
      <w:r w:rsidRPr="006D3E14">
        <w:rPr>
          <w:rtl/>
          <w:lang w:bidi="ar-SA"/>
        </w:rPr>
        <w:t xml:space="preserve"> </w:t>
      </w:r>
      <w:r w:rsidRPr="006D3E14">
        <w:t>GHz</w:t>
      </w:r>
      <w:r w:rsidRPr="006D3E14">
        <w:rPr>
          <w:rtl/>
          <w:lang w:bidi="ar-SA"/>
        </w:rPr>
        <w:t xml:space="preserve"> في الإقليمين </w:t>
      </w:r>
      <w:r w:rsidRPr="006D3E14">
        <w:t>1</w:t>
      </w:r>
      <w:r w:rsidRPr="006D3E14">
        <w:rPr>
          <w:rtl/>
          <w:lang w:bidi="ar-SA"/>
        </w:rPr>
        <w:t xml:space="preserve"> و</w:t>
      </w:r>
      <w:r w:rsidRPr="006D3E14">
        <w:t>3</w:t>
      </w:r>
      <w:r w:rsidRPr="006D3E14">
        <w:rPr>
          <w:rFonts w:hint="cs"/>
          <w:rtl/>
        </w:rPr>
        <w:t xml:space="preserve"> </w:t>
      </w:r>
      <w:r w:rsidRPr="006D3E14">
        <w:rPr>
          <w:rtl/>
          <w:lang w:bidi="ar-SA"/>
        </w:rPr>
        <w:t>أو ضمن</w:t>
      </w:r>
      <w:r w:rsidRPr="006D3E14">
        <w:rPr>
          <w:rFonts w:hint="cs"/>
          <w:rtl/>
          <w:lang w:bidi="ar-SA"/>
        </w:rPr>
        <w:t> </w:t>
      </w:r>
      <w:r w:rsidRPr="006D3E14">
        <w:rPr>
          <w:rtl/>
          <w:lang w:bidi="ar-SA"/>
        </w:rPr>
        <w:t xml:space="preserve">نطاق التردد </w:t>
      </w:r>
      <w:r w:rsidRPr="006D3E14">
        <w:t>17,8</w:t>
      </w:r>
      <w:r w:rsidRPr="006D3E14">
        <w:noBreakHyphen/>
        <w:t>17,3</w:t>
      </w:r>
      <w:r w:rsidRPr="006D3E14">
        <w:rPr>
          <w:rFonts w:hint="cs"/>
          <w:rtl/>
          <w:lang w:bidi="ar-SA"/>
        </w:rPr>
        <w:t> </w:t>
      </w:r>
      <w:r w:rsidRPr="006D3E14">
        <w:t>GHz</w:t>
      </w:r>
      <w:r w:rsidRPr="006D3E14">
        <w:rPr>
          <w:rtl/>
          <w:lang w:bidi="ar-SA"/>
        </w:rPr>
        <w:t xml:space="preserve"> في الإقليم</w:t>
      </w:r>
      <w:r w:rsidRPr="006D3E14">
        <w:rPr>
          <w:rFonts w:hint="cs"/>
          <w:rtl/>
          <w:lang w:bidi="ar-SA"/>
        </w:rPr>
        <w:t> </w:t>
      </w:r>
      <w:r w:rsidRPr="006D3E14">
        <w:rPr>
          <w:lang w:bidi="ar-SA"/>
        </w:rPr>
        <w:t>2</w:t>
      </w:r>
      <w:r w:rsidRPr="006D3E14">
        <w:rPr>
          <w:rStyle w:val="FootnoteReference"/>
          <w:b w:val="0"/>
          <w:bCs w:val="0"/>
          <w:rtl/>
          <w:lang w:bidi="ar-SA"/>
        </w:rPr>
        <w:footnoteReference w:customMarkFollows="1" w:id="4"/>
        <w:t>28</w:t>
      </w:r>
      <w:r w:rsidRPr="006D3E14">
        <w:rPr>
          <w:b w:val="0"/>
          <w:bCs w:val="0"/>
          <w:sz w:val="16"/>
          <w:szCs w:val="16"/>
          <w:lang w:bidi="ar-SA"/>
        </w:rPr>
        <w:t>(REV.WRC-</w:t>
      </w:r>
      <w:ins w:id="60" w:author="Arabic_AA" w:date="2023-11-19T15:33:00Z">
        <w:r w:rsidR="00E43B63">
          <w:rPr>
            <w:b w:val="0"/>
            <w:bCs w:val="0"/>
            <w:sz w:val="16"/>
            <w:szCs w:val="16"/>
            <w:lang w:bidi="ar-SA"/>
          </w:rPr>
          <w:t>23</w:t>
        </w:r>
      </w:ins>
      <w:del w:id="61" w:author="Arabic_AA" w:date="2023-11-19T15:33:00Z">
        <w:r w:rsidRPr="006D3E14" w:rsidDel="00E43B63">
          <w:rPr>
            <w:b w:val="0"/>
            <w:bCs w:val="0"/>
            <w:sz w:val="16"/>
            <w:szCs w:val="16"/>
            <w:lang w:bidi="ar-SA"/>
          </w:rPr>
          <w:delText>19</w:delText>
        </w:r>
      </w:del>
      <w:r w:rsidRPr="006D3E14">
        <w:rPr>
          <w:b w:val="0"/>
          <w:bCs w:val="0"/>
          <w:sz w:val="16"/>
          <w:szCs w:val="16"/>
          <w:lang w:bidi="ar-SA"/>
        </w:rPr>
        <w:t>)     </w:t>
      </w:r>
    </w:p>
    <w:p w14:paraId="2E958F58" w14:textId="69F32E64" w:rsidR="006703EF" w:rsidRDefault="006703EF">
      <w:pPr>
        <w:pStyle w:val="Reasons"/>
      </w:pPr>
    </w:p>
    <w:p w14:paraId="3AA8E3A2" w14:textId="77777777" w:rsidR="000103FE" w:rsidRPr="004763BC" w:rsidRDefault="00C72994" w:rsidP="000103FE">
      <w:pPr>
        <w:pStyle w:val="Section1"/>
        <w:rPr>
          <w:rtl/>
        </w:rPr>
      </w:pPr>
      <w:r w:rsidRPr="004763BC">
        <w:rPr>
          <w:rtl/>
        </w:rPr>
        <w:lastRenderedPageBreak/>
        <w:t xml:space="preserve">القسم </w:t>
      </w:r>
      <w:r w:rsidRPr="004763BC">
        <w:t>I</w:t>
      </w:r>
      <w:r>
        <w:rPr>
          <w:rFonts w:hint="cs"/>
          <w:rtl/>
        </w:rPr>
        <w:t xml:space="preserve"> </w:t>
      </w:r>
      <w:r w:rsidRPr="004763BC">
        <w:rPr>
          <w:rtl/>
        </w:rPr>
        <w:t>-</w:t>
      </w:r>
      <w:r>
        <w:t xml:space="preserve"> </w:t>
      </w:r>
      <w:r w:rsidRPr="004763BC">
        <w:rPr>
          <w:rtl/>
        </w:rPr>
        <w:t xml:space="preserve">تنسيق محطات الإرسال الفضائية أو الأرضية في الخدمة الثابتة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>،</w:t>
      </w:r>
      <w:r w:rsidRPr="004763BC">
        <w:rPr>
          <w:rtl/>
        </w:rPr>
        <w:br/>
        <w:t xml:space="preserve">أو محطات الإرسال الفضائية في الخدمة الإذاعية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 xml:space="preserve"> مع تخصيصات</w:t>
      </w:r>
      <w:r w:rsidRPr="004763BC">
        <w:rPr>
          <w:rtl/>
        </w:rPr>
        <w:br/>
        <w:t xml:space="preserve">وصلات التغذية في الخدمة الإذاعية </w:t>
      </w:r>
      <w:proofErr w:type="spellStart"/>
      <w:r w:rsidRPr="004763BC">
        <w:rPr>
          <w:rtl/>
        </w:rPr>
        <w:t>الساتلية</w:t>
      </w:r>
      <w:proofErr w:type="spellEnd"/>
    </w:p>
    <w:p w14:paraId="7C318E52" w14:textId="77777777" w:rsidR="006703EF" w:rsidRDefault="00C72994">
      <w:pPr>
        <w:pStyle w:val="Proposal"/>
      </w:pPr>
      <w:r>
        <w:t>MOD</w:t>
      </w:r>
      <w:r>
        <w:tab/>
        <w:t>RCC/85A19/8</w:t>
      </w:r>
    </w:p>
    <w:p w14:paraId="142DE324" w14:textId="5B59554A" w:rsidR="000103FE" w:rsidRDefault="00C72994" w:rsidP="000103FE">
      <w:pPr>
        <w:pStyle w:val="Normalaftertitle"/>
        <w:spacing w:line="185" w:lineRule="auto"/>
        <w:rPr>
          <w:sz w:val="16"/>
          <w:szCs w:val="16"/>
        </w:rPr>
      </w:pPr>
      <w:r w:rsidRPr="00E43B63">
        <w:rPr>
          <w:rStyle w:val="Provsplit"/>
          <w:rFonts w:ascii="Dubai" w:hAnsi="Dubai" w:cs="Dubai"/>
        </w:rPr>
        <w:t>1.7</w:t>
      </w:r>
      <w:r w:rsidRPr="00FE2CFF">
        <w:rPr>
          <w:rtl/>
        </w:rPr>
        <w:tab/>
        <w:t xml:space="preserve">تنطبق أحكام الرقم </w:t>
      </w:r>
      <w:r w:rsidRPr="006D3E14">
        <w:rPr>
          <w:rStyle w:val="Artref"/>
          <w:b/>
          <w:bCs/>
        </w:rPr>
        <w:t>7.9</w:t>
      </w:r>
      <w:r w:rsidRPr="00FE2CFF">
        <w:rPr>
          <w:rStyle w:val="FootnoteReference"/>
          <w:color w:val="FFFFFF" w:themeColor="background1"/>
          <w:rtl/>
        </w:rPr>
        <w:footnoteReference w:customMarkFollows="1" w:id="5"/>
        <w:t>29</w:t>
      </w:r>
      <w:r w:rsidRPr="00FE2CFF">
        <w:rPr>
          <w:rtl/>
        </w:rPr>
        <w:t xml:space="preserve"> والأحكام ذات الصلة من المادتين </w:t>
      </w:r>
      <w:r w:rsidRPr="006D3E14">
        <w:rPr>
          <w:rStyle w:val="Artref"/>
          <w:b/>
          <w:bCs/>
        </w:rPr>
        <w:t>9</w:t>
      </w:r>
      <w:r w:rsidRPr="00FE2CFF">
        <w:rPr>
          <w:rtl/>
        </w:rPr>
        <w:t xml:space="preserve"> و</w:t>
      </w:r>
      <w:r w:rsidRPr="006D3E14">
        <w:rPr>
          <w:rStyle w:val="Artref"/>
          <w:b/>
          <w:bCs/>
        </w:rPr>
        <w:t>11</w:t>
      </w:r>
      <w:r w:rsidRPr="00FE2CFF">
        <w:rPr>
          <w:rtl/>
        </w:rPr>
        <w:t xml:space="preserve"> على محطات الإرسال الفضائية في الخدمة الثابتة </w:t>
      </w:r>
      <w:proofErr w:type="spellStart"/>
      <w:r w:rsidRPr="00FE2CFF">
        <w:rPr>
          <w:rtl/>
        </w:rPr>
        <w:t>الساتلية</w:t>
      </w:r>
      <w:proofErr w:type="spellEnd"/>
      <w:r w:rsidRPr="00FE2CFF">
        <w:rPr>
          <w:rtl/>
        </w:rPr>
        <w:t xml:space="preserve"> في </w:t>
      </w:r>
      <w:ins w:id="62" w:author="Arabic_AAB" w:date="2023-11-09T11:00:00Z">
        <w:r w:rsidR="00682EE6" w:rsidRPr="006D3E14">
          <w:rPr>
            <w:rtl/>
          </w:rPr>
          <w:t xml:space="preserve">الإقليمين </w:t>
        </w:r>
      </w:ins>
      <w:del w:id="63" w:author="Arabic_AAB" w:date="2023-11-09T11:00:00Z">
        <w:r w:rsidRPr="00FE2CFF" w:rsidDel="00682EE6">
          <w:rPr>
            <w:rtl/>
          </w:rPr>
          <w:delText xml:space="preserve">الإقليم </w:delText>
        </w:r>
      </w:del>
      <w:r w:rsidRPr="00FE2CFF">
        <w:t>1</w:t>
      </w:r>
      <w:r w:rsidRPr="00FE2CFF">
        <w:rPr>
          <w:rtl/>
        </w:rPr>
        <w:t xml:space="preserve"> </w:t>
      </w:r>
      <w:ins w:id="64" w:author="Arabic_AAB" w:date="2023-11-09T11:01:00Z">
        <w:r w:rsidR="00682EE6">
          <w:rPr>
            <w:rFonts w:hint="cs"/>
            <w:rtl/>
          </w:rPr>
          <w:t>و</w:t>
        </w:r>
        <w:r w:rsidR="00682EE6">
          <w:t>2</w:t>
        </w:r>
        <w:r w:rsidR="00682EE6">
          <w:rPr>
            <w:rFonts w:hint="cs"/>
            <w:rtl/>
            <w:lang w:bidi="ar-AE"/>
          </w:rPr>
          <w:t xml:space="preserve"> </w:t>
        </w:r>
      </w:ins>
      <w:r w:rsidRPr="00FE2CFF">
        <w:rPr>
          <w:rtl/>
        </w:rPr>
        <w:t xml:space="preserve">ضمن نطاق التردد </w:t>
      </w:r>
      <w:r w:rsidRPr="00FE2CFF">
        <w:t>GHz 18,1</w:t>
      </w:r>
      <w:r w:rsidRPr="00FE2CFF">
        <w:noBreakHyphen/>
        <w:t>17,3</w:t>
      </w:r>
      <w:r w:rsidRPr="00FE2CFF">
        <w:rPr>
          <w:rtl/>
        </w:rPr>
        <w:t xml:space="preserve"> وعلى محطات الإرسال الفضائية في الخدمة الثابتة </w:t>
      </w:r>
      <w:proofErr w:type="spellStart"/>
      <w:r w:rsidRPr="00FE2CFF">
        <w:rPr>
          <w:rtl/>
        </w:rPr>
        <w:t>الساتلية</w:t>
      </w:r>
      <w:proofErr w:type="spellEnd"/>
      <w:r w:rsidRPr="00FE2CFF">
        <w:rPr>
          <w:rtl/>
        </w:rPr>
        <w:t xml:space="preserve"> في </w:t>
      </w:r>
      <w:ins w:id="65" w:author="Arabic-RN" w:date="2023-11-19T11:18:00Z">
        <w:r w:rsidR="000B521F">
          <w:rPr>
            <w:rFonts w:hint="cs"/>
            <w:rtl/>
          </w:rPr>
          <w:t>ا</w:t>
        </w:r>
      </w:ins>
      <w:ins w:id="66" w:author="Arabic_AAB" w:date="2023-11-09T11:01:00Z">
        <w:r w:rsidR="00682EE6" w:rsidRPr="006D3E14">
          <w:rPr>
            <w:rtl/>
          </w:rPr>
          <w:t xml:space="preserve">لإقليم </w:t>
        </w:r>
      </w:ins>
      <w:del w:id="67" w:author="Arabic_AAB" w:date="2023-11-09T11:01:00Z">
        <w:r w:rsidRPr="00FE2CFF" w:rsidDel="00682EE6">
          <w:rPr>
            <w:rtl/>
          </w:rPr>
          <w:delText>الإقليمين</w:delText>
        </w:r>
        <w:r w:rsidRPr="00FE2CFF" w:rsidDel="00682EE6">
          <w:rPr>
            <w:rFonts w:hint="eastAsia"/>
            <w:rtl/>
          </w:rPr>
          <w:delText> </w:delText>
        </w:r>
        <w:r w:rsidRPr="00FE2CFF" w:rsidDel="00682EE6">
          <w:delText>2</w:delText>
        </w:r>
        <w:r w:rsidRPr="00FE2CFF" w:rsidDel="00682EE6">
          <w:rPr>
            <w:rtl/>
          </w:rPr>
          <w:delText xml:space="preserve"> و</w:delText>
        </w:r>
      </w:del>
      <w:r w:rsidRPr="00FE2CFF">
        <w:t>3</w:t>
      </w:r>
      <w:r w:rsidRPr="00FE2CFF">
        <w:rPr>
          <w:rtl/>
        </w:rPr>
        <w:t xml:space="preserve"> ضمن نطاق التردد </w:t>
      </w:r>
      <w:r w:rsidRPr="00FE2CFF">
        <w:t>GHz 18,1</w:t>
      </w:r>
      <w:r w:rsidRPr="00FE2CFF">
        <w:noBreakHyphen/>
        <w:t>17,7</w:t>
      </w:r>
      <w:r w:rsidRPr="00FE2CFF">
        <w:rPr>
          <w:rtl/>
        </w:rPr>
        <w:t xml:space="preserve">، وعلى محطات الإرسال الأرضية في الخدمة الثابتة </w:t>
      </w:r>
      <w:proofErr w:type="spellStart"/>
      <w:r w:rsidRPr="00FE2CFF">
        <w:rPr>
          <w:rtl/>
        </w:rPr>
        <w:t>الساتلية</w:t>
      </w:r>
      <w:proofErr w:type="spellEnd"/>
      <w:r w:rsidRPr="00FE2CFF">
        <w:rPr>
          <w:rtl/>
        </w:rPr>
        <w:t xml:space="preserve"> في الإقليم</w:t>
      </w:r>
      <w:r w:rsidRPr="00FE2CFF">
        <w:rPr>
          <w:rFonts w:hint="eastAsia"/>
          <w:rtl/>
        </w:rPr>
        <w:t> </w:t>
      </w:r>
      <w:r w:rsidRPr="00FE2CFF">
        <w:t>2</w:t>
      </w:r>
      <w:r w:rsidRPr="00FE2CFF">
        <w:rPr>
          <w:rtl/>
        </w:rPr>
        <w:t xml:space="preserve"> ضمن</w:t>
      </w:r>
      <w:r w:rsidRPr="00FE2CFF">
        <w:rPr>
          <w:rFonts w:hint="eastAsia"/>
          <w:rtl/>
        </w:rPr>
        <w:t> </w:t>
      </w:r>
      <w:r w:rsidRPr="00FE2CFF">
        <w:rPr>
          <w:rtl/>
        </w:rPr>
        <w:t>نطاق</w:t>
      </w:r>
      <w:r w:rsidRPr="00FE2CFF">
        <w:rPr>
          <w:rFonts w:hint="cs"/>
          <w:rtl/>
        </w:rPr>
        <w:t>ي</w:t>
      </w:r>
      <w:r w:rsidRPr="00FE2CFF">
        <w:rPr>
          <w:rtl/>
        </w:rPr>
        <w:t xml:space="preserve"> التردد</w:t>
      </w:r>
      <w:r w:rsidRPr="00FE2CFF">
        <w:rPr>
          <w:rFonts w:hint="eastAsia"/>
          <w:rtl/>
        </w:rPr>
        <w:t> </w:t>
      </w:r>
      <w:r w:rsidRPr="00FE2CFF">
        <w:t>GHz 14,8-14,5</w:t>
      </w:r>
      <w:r w:rsidRPr="00FE2CFF">
        <w:rPr>
          <w:rFonts w:hint="cs"/>
          <w:rtl/>
        </w:rPr>
        <w:t xml:space="preserve"> و</w:t>
      </w:r>
      <w:r w:rsidRPr="00FE2CFF">
        <w:t>GHz 18,1</w:t>
      </w:r>
      <w:r w:rsidRPr="00FE2CFF">
        <w:noBreakHyphen/>
        <w:t>17,8</w:t>
      </w:r>
      <w:r w:rsidRPr="00FE2CFF">
        <w:rPr>
          <w:rtl/>
        </w:rPr>
        <w:t xml:space="preserve">، </w:t>
      </w:r>
      <w:r w:rsidRPr="00FE2CFF">
        <w:rPr>
          <w:rFonts w:hint="eastAsia"/>
          <w:rtl/>
        </w:rPr>
        <w:t>وعلى</w:t>
      </w:r>
      <w:r w:rsidRPr="00FE2CFF">
        <w:rPr>
          <w:rtl/>
        </w:rPr>
        <w:t xml:space="preserve"> محطات الإرسال الأرضية في الخدمة الثابتة </w:t>
      </w:r>
      <w:proofErr w:type="spellStart"/>
      <w:r w:rsidRPr="00FE2CFF">
        <w:rPr>
          <w:rFonts w:hint="eastAsia"/>
          <w:rtl/>
        </w:rPr>
        <w:t>الساتلية</w:t>
      </w:r>
      <w:proofErr w:type="spellEnd"/>
      <w:r w:rsidRPr="00FE2CFF">
        <w:rPr>
          <w:rtl/>
        </w:rPr>
        <w:t xml:space="preserve"> في </w:t>
      </w:r>
      <w:r w:rsidRPr="00FE2CFF">
        <w:rPr>
          <w:rFonts w:hint="cs"/>
          <w:rtl/>
        </w:rPr>
        <w:t>البلدان المدرجة في القرار</w:t>
      </w:r>
      <w:r w:rsidRPr="00FE2CFF">
        <w:rPr>
          <w:rFonts w:hint="eastAsia"/>
          <w:rtl/>
        </w:rPr>
        <w:t> </w:t>
      </w:r>
      <w:r w:rsidRPr="00FE2CFF">
        <w:rPr>
          <w:b/>
          <w:bCs/>
        </w:rPr>
        <w:t>163</w:t>
      </w:r>
      <w:r w:rsidRPr="00FE2CFF">
        <w:rPr>
          <w:b/>
          <w:bCs/>
          <w:lang w:val="en-GB"/>
        </w:rPr>
        <w:t> (WRC</w:t>
      </w:r>
      <w:r w:rsidRPr="00FE2CFF">
        <w:rPr>
          <w:b/>
          <w:bCs/>
          <w:lang w:val="en-GB"/>
        </w:rPr>
        <w:noBreakHyphen/>
      </w:r>
      <w:r w:rsidRPr="00FE2CFF">
        <w:rPr>
          <w:b/>
          <w:bCs/>
        </w:rPr>
        <w:t>15</w:t>
      </w:r>
      <w:r w:rsidRPr="00FE2CFF">
        <w:rPr>
          <w:b/>
          <w:bCs/>
          <w:lang w:val="en-GB"/>
        </w:rPr>
        <w:t>)</w:t>
      </w:r>
      <w:r w:rsidRPr="00FE2CFF">
        <w:rPr>
          <w:rFonts w:hint="cs"/>
          <w:rtl/>
          <w:lang w:val="en-GB"/>
        </w:rPr>
        <w:t xml:space="preserve"> في </w:t>
      </w:r>
      <w:r w:rsidRPr="00FE2CFF">
        <w:rPr>
          <w:rFonts w:hint="eastAsia"/>
          <w:rtl/>
        </w:rPr>
        <w:t>نطاق</w:t>
      </w:r>
      <w:r w:rsidRPr="00FE2CFF">
        <w:t xml:space="preserve"> </w:t>
      </w:r>
      <w:r w:rsidRPr="00FE2CFF">
        <w:rPr>
          <w:rFonts w:hint="cs"/>
          <w:rtl/>
        </w:rPr>
        <w:t>التردد</w:t>
      </w:r>
      <w:r w:rsidRPr="00FE2CFF">
        <w:rPr>
          <w:rFonts w:hint="eastAsia"/>
          <w:rtl/>
        </w:rPr>
        <w:t> </w:t>
      </w:r>
      <w:r w:rsidRPr="00FE2CFF">
        <w:t>GHz 14,75</w:t>
      </w:r>
      <w:r w:rsidRPr="00FE2CFF">
        <w:noBreakHyphen/>
        <w:t>14,5</w:t>
      </w:r>
      <w:r w:rsidRPr="00FE2CFF">
        <w:rPr>
          <w:rtl/>
        </w:rPr>
        <w:t xml:space="preserve"> </w:t>
      </w:r>
      <w:r w:rsidRPr="00FE2CFF">
        <w:rPr>
          <w:rFonts w:hint="cs"/>
          <w:rtl/>
        </w:rPr>
        <w:t>و</w:t>
      </w:r>
      <w:r w:rsidRPr="00FE2CFF">
        <w:rPr>
          <w:rtl/>
        </w:rPr>
        <w:t xml:space="preserve">في </w:t>
      </w:r>
      <w:r w:rsidRPr="00FE2CFF">
        <w:rPr>
          <w:rFonts w:hint="cs"/>
          <w:rtl/>
        </w:rPr>
        <w:t>البلدان المدرجة في القرار</w:t>
      </w:r>
      <w:r w:rsidRPr="00FE2CFF" w:rsidDel="00C506DC">
        <w:rPr>
          <w:rFonts w:hint="eastAsia"/>
          <w:rtl/>
        </w:rPr>
        <w:t xml:space="preserve"> </w:t>
      </w:r>
      <w:r w:rsidRPr="00FE2CFF">
        <w:rPr>
          <w:b/>
          <w:bCs/>
        </w:rPr>
        <w:t>164</w:t>
      </w:r>
      <w:r w:rsidRPr="00FE2CFF">
        <w:rPr>
          <w:b/>
          <w:bCs/>
          <w:lang w:val="en-GB"/>
        </w:rPr>
        <w:t> (WRC</w:t>
      </w:r>
      <w:r w:rsidRPr="00FE2CFF">
        <w:rPr>
          <w:b/>
          <w:bCs/>
          <w:lang w:val="en-GB"/>
        </w:rPr>
        <w:noBreakHyphen/>
      </w:r>
      <w:r w:rsidRPr="00FE2CFF">
        <w:rPr>
          <w:b/>
          <w:bCs/>
        </w:rPr>
        <w:t>15</w:t>
      </w:r>
      <w:r w:rsidRPr="00FE2CFF">
        <w:rPr>
          <w:b/>
          <w:bCs/>
          <w:lang w:val="en-GB"/>
        </w:rPr>
        <w:t>)</w:t>
      </w:r>
      <w:r w:rsidRPr="00FE2CFF">
        <w:rPr>
          <w:rFonts w:hint="cs"/>
          <w:rtl/>
          <w:lang w:val="en-GB"/>
        </w:rPr>
        <w:t xml:space="preserve"> في </w:t>
      </w:r>
      <w:r w:rsidRPr="00FE2CFF">
        <w:rPr>
          <w:rFonts w:hint="eastAsia"/>
          <w:rtl/>
        </w:rPr>
        <w:t>نطاق</w:t>
      </w:r>
      <w:r w:rsidRPr="00FE2CFF">
        <w:rPr>
          <w:rFonts w:hint="cs"/>
          <w:rtl/>
        </w:rPr>
        <w:t xml:space="preserve"> التردد</w:t>
      </w:r>
      <w:r w:rsidRPr="00FE2CFF">
        <w:rPr>
          <w:rFonts w:hint="eastAsia"/>
          <w:rtl/>
        </w:rPr>
        <w:t> </w:t>
      </w:r>
      <w:r w:rsidRPr="00FE2CFF">
        <w:t>GHz 14,8-14,5</w:t>
      </w:r>
      <w:r w:rsidRPr="00FE2CFF">
        <w:rPr>
          <w:rtl/>
        </w:rPr>
        <w:t xml:space="preserve"> حيث لا </w:t>
      </w:r>
      <w:r w:rsidRPr="00FE2CFF">
        <w:rPr>
          <w:rFonts w:hint="cs"/>
          <w:rtl/>
        </w:rPr>
        <w:t xml:space="preserve">تكون تلك المحطات لوصلات التغذية في الخدمة الإذاعية </w:t>
      </w:r>
      <w:proofErr w:type="spellStart"/>
      <w:r w:rsidRPr="00FE2CFF">
        <w:rPr>
          <w:rFonts w:hint="cs"/>
          <w:rtl/>
        </w:rPr>
        <w:t>الساتلية</w:t>
      </w:r>
      <w:proofErr w:type="spellEnd"/>
      <w:r w:rsidRPr="00FE2CFF">
        <w:rPr>
          <w:rFonts w:hint="cs"/>
          <w:rtl/>
        </w:rPr>
        <w:t xml:space="preserve"> </w:t>
      </w:r>
      <w:r w:rsidRPr="00FE2CFF">
        <w:rPr>
          <w:rtl/>
        </w:rPr>
        <w:t xml:space="preserve">وعلى محطات الإرسال الفضائية في الخدمة الإذاعية </w:t>
      </w:r>
      <w:proofErr w:type="spellStart"/>
      <w:r w:rsidRPr="00FE2CFF">
        <w:rPr>
          <w:rtl/>
        </w:rPr>
        <w:t>الساتلية</w:t>
      </w:r>
      <w:proofErr w:type="spellEnd"/>
      <w:r w:rsidRPr="00FE2CFF">
        <w:rPr>
          <w:rtl/>
        </w:rPr>
        <w:t xml:space="preserve"> في الإقليم</w:t>
      </w:r>
      <w:r w:rsidRPr="00FE2CFF">
        <w:rPr>
          <w:rFonts w:hint="eastAsia"/>
          <w:rtl/>
        </w:rPr>
        <w:t> </w:t>
      </w:r>
      <w:r w:rsidRPr="00FE2CFF">
        <w:t>2</w:t>
      </w:r>
      <w:r w:rsidRPr="00FE2CFF">
        <w:rPr>
          <w:rtl/>
        </w:rPr>
        <w:t xml:space="preserve"> ضمن نطاق التردد</w:t>
      </w:r>
      <w:r w:rsidRPr="00FE2CFF">
        <w:rPr>
          <w:rFonts w:hint="eastAsia"/>
          <w:rtl/>
        </w:rPr>
        <w:t> </w:t>
      </w:r>
      <w:r w:rsidRPr="00FE2CFF">
        <w:t>GHz 17,8</w:t>
      </w:r>
      <w:r w:rsidRPr="00FE2CFF">
        <w:noBreakHyphen/>
        <w:t>17,3</w:t>
      </w:r>
      <w:r w:rsidRPr="00FE2CFF">
        <w:rPr>
          <w:rtl/>
        </w:rPr>
        <w:t>.</w:t>
      </w:r>
      <w:r w:rsidRPr="00FE2CFF">
        <w:rPr>
          <w:sz w:val="16"/>
          <w:szCs w:val="16"/>
        </w:rPr>
        <w:t>(WRC-</w:t>
      </w:r>
      <w:ins w:id="68" w:author="Arabic_AA" w:date="2023-11-19T15:34:00Z">
        <w:r w:rsidR="000502D5">
          <w:rPr>
            <w:sz w:val="16"/>
            <w:szCs w:val="16"/>
          </w:rPr>
          <w:t>23</w:t>
        </w:r>
      </w:ins>
      <w:del w:id="69" w:author="Arabic_AA" w:date="2023-11-19T15:34:00Z">
        <w:r w:rsidRPr="00FE2CFF" w:rsidDel="000502D5">
          <w:rPr>
            <w:sz w:val="16"/>
            <w:szCs w:val="16"/>
          </w:rPr>
          <w:delText>19</w:delText>
        </w:r>
      </w:del>
      <w:r w:rsidRPr="00FE2CFF">
        <w:rPr>
          <w:sz w:val="16"/>
          <w:szCs w:val="16"/>
        </w:rPr>
        <w:t>)     </w:t>
      </w:r>
    </w:p>
    <w:p w14:paraId="0D29D95E" w14:textId="77777777" w:rsidR="000502D5" w:rsidRPr="000502D5" w:rsidRDefault="000502D5" w:rsidP="000502D5">
      <w:pPr>
        <w:pStyle w:val="Reasons"/>
        <w:rPr>
          <w:rtl/>
        </w:rPr>
      </w:pPr>
    </w:p>
    <w:p w14:paraId="384A3095" w14:textId="77777777" w:rsidR="006703EF" w:rsidRDefault="00C72994">
      <w:pPr>
        <w:pStyle w:val="Proposal"/>
      </w:pPr>
      <w:r>
        <w:t>SUP</w:t>
      </w:r>
      <w:r>
        <w:tab/>
        <w:t>RCC/85A19/9</w:t>
      </w:r>
    </w:p>
    <w:p w14:paraId="11369DF9" w14:textId="77777777" w:rsidR="005C3943" w:rsidRPr="00FE2CFF" w:rsidRDefault="00C72994" w:rsidP="005C3943">
      <w:pPr>
        <w:pStyle w:val="ResNo"/>
      </w:pPr>
      <w:bookmarkStart w:id="70" w:name="_Toc36038329"/>
      <w:bookmarkStart w:id="71" w:name="_Toc40075768"/>
      <w:r w:rsidRPr="00FE2CFF">
        <w:rPr>
          <w:rFonts w:hint="cs"/>
          <w:rtl/>
        </w:rPr>
        <w:t xml:space="preserve">القرار </w:t>
      </w:r>
      <w:r w:rsidRPr="00FE2CFF">
        <w:rPr>
          <w:rStyle w:val="href"/>
        </w:rPr>
        <w:t>17</w:t>
      </w:r>
      <w:r>
        <w:rPr>
          <w:rStyle w:val="href"/>
        </w:rPr>
        <w:t>4</w:t>
      </w:r>
      <w:r w:rsidRPr="00FE2CFF">
        <w:rPr>
          <w:lang w:val="en-GB"/>
        </w:rPr>
        <w:t xml:space="preserve"> (WRC-19)</w:t>
      </w:r>
      <w:bookmarkEnd w:id="70"/>
      <w:bookmarkEnd w:id="71"/>
    </w:p>
    <w:p w14:paraId="775704C3" w14:textId="28BE746A" w:rsidR="005C3943" w:rsidRDefault="00C72994" w:rsidP="005C3943">
      <w:pPr>
        <w:pStyle w:val="Restitle"/>
        <w:rPr>
          <w:b w:val="0"/>
          <w:bCs w:val="0"/>
          <w:sz w:val="40"/>
          <w:szCs w:val="48"/>
          <w:rtl/>
        </w:rPr>
      </w:pPr>
      <w:bookmarkStart w:id="72" w:name="_Toc36038330"/>
      <w:bookmarkStart w:id="73" w:name="_Toc40075769"/>
      <w:r w:rsidRPr="00FE2CFF">
        <w:rPr>
          <w:rFonts w:hint="cs"/>
          <w:rtl/>
        </w:rPr>
        <w:t xml:space="preserve">توزيع أولي للخدمة الثابتة </w:t>
      </w:r>
      <w:proofErr w:type="spellStart"/>
      <w:r w:rsidRPr="00FE2CFF">
        <w:rPr>
          <w:rFonts w:hint="cs"/>
          <w:rtl/>
        </w:rPr>
        <w:t>الساتلية</w:t>
      </w:r>
      <w:proofErr w:type="spellEnd"/>
      <w:r w:rsidRPr="00FE2CFF">
        <w:rPr>
          <w:rFonts w:hint="cs"/>
          <w:rtl/>
        </w:rPr>
        <w:t xml:space="preserve"> في الاتجاه فضاء-أرض </w:t>
      </w:r>
      <w:r w:rsidRPr="00FE2CFF">
        <w:rPr>
          <w:rtl/>
        </w:rPr>
        <w:br/>
        <w:t xml:space="preserve">في </w:t>
      </w:r>
      <w:r w:rsidRPr="00FE2CFF">
        <w:rPr>
          <w:rFonts w:hint="eastAsia"/>
          <w:rtl/>
        </w:rPr>
        <w:t>نطاق</w:t>
      </w:r>
      <w:r w:rsidRPr="00FE2CFF">
        <w:rPr>
          <w:rtl/>
        </w:rPr>
        <w:t xml:space="preserve"> </w:t>
      </w:r>
      <w:r w:rsidRPr="00FE2CFF">
        <w:rPr>
          <w:rFonts w:hint="eastAsia"/>
          <w:rtl/>
        </w:rPr>
        <w:t>التردد</w:t>
      </w:r>
      <w:r w:rsidRPr="00FE2CFF">
        <w:rPr>
          <w:rFonts w:hint="cs"/>
          <w:rtl/>
        </w:rPr>
        <w:t xml:space="preserve"> </w:t>
      </w:r>
      <w:r w:rsidRPr="00FE2CFF">
        <w:t>GHz 17,7</w:t>
      </w:r>
      <w:r w:rsidRPr="00FE2CFF">
        <w:noBreakHyphen/>
        <w:t>17,3</w:t>
      </w:r>
      <w:r w:rsidRPr="00FE2CFF">
        <w:rPr>
          <w:rFonts w:hint="cs"/>
          <w:rtl/>
        </w:rPr>
        <w:t xml:space="preserve"> </w:t>
      </w:r>
      <w:r w:rsidRPr="00FE2CFF">
        <w:rPr>
          <w:rtl/>
        </w:rPr>
        <w:t xml:space="preserve">في الإقليم </w:t>
      </w:r>
      <w:r w:rsidRPr="00FE2CFF">
        <w:t>2</w:t>
      </w:r>
      <w:bookmarkEnd w:id="72"/>
      <w:bookmarkEnd w:id="73"/>
    </w:p>
    <w:p w14:paraId="3D77BD96" w14:textId="77777777" w:rsidR="000502D5" w:rsidRPr="000502D5" w:rsidRDefault="000502D5" w:rsidP="000502D5">
      <w:pPr>
        <w:pStyle w:val="Reasons"/>
        <w:rPr>
          <w:rtl/>
        </w:rPr>
      </w:pPr>
    </w:p>
    <w:p w14:paraId="1EA89E5E" w14:textId="69CEBEAC" w:rsidR="00D72E91" w:rsidRPr="00D72E91" w:rsidRDefault="000502D5" w:rsidP="000502D5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D72E91" w:rsidRPr="00D72E91">
      <w:headerReference w:type="even" r:id="rId22"/>
      <w:footerReference w:type="even" r:id="rId23"/>
      <w:type w:val="oddPage"/>
      <w:pgSz w:w="11907" w:h="16840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766" w14:textId="77777777" w:rsidR="001A6F04" w:rsidRDefault="001A6F04" w:rsidP="002919E1">
      <w:r>
        <w:separator/>
      </w:r>
    </w:p>
    <w:p w14:paraId="665C51A3" w14:textId="77777777" w:rsidR="001A6F04" w:rsidRDefault="001A6F04" w:rsidP="002919E1"/>
    <w:p w14:paraId="7EB4D565" w14:textId="77777777" w:rsidR="001A6F04" w:rsidRDefault="001A6F04" w:rsidP="002919E1"/>
    <w:p w14:paraId="7A6B7534" w14:textId="77777777" w:rsidR="001A6F04" w:rsidRDefault="001A6F04"/>
    <w:p w14:paraId="077C534A" w14:textId="77777777" w:rsidR="001A6F04" w:rsidRDefault="001A6F04"/>
  </w:endnote>
  <w:endnote w:type="continuationSeparator" w:id="0">
    <w:p w14:paraId="12EC9918" w14:textId="77777777" w:rsidR="001A6F04" w:rsidRDefault="001A6F04" w:rsidP="002919E1">
      <w:r>
        <w:continuationSeparator/>
      </w:r>
    </w:p>
    <w:p w14:paraId="19B9F56E" w14:textId="77777777" w:rsidR="001A6F04" w:rsidRDefault="001A6F04" w:rsidP="002919E1"/>
    <w:p w14:paraId="0E0929EC" w14:textId="77777777" w:rsidR="001A6F04" w:rsidRDefault="001A6F04" w:rsidP="002919E1"/>
    <w:p w14:paraId="1099F59D" w14:textId="77777777" w:rsidR="001A6F04" w:rsidRDefault="001A6F04"/>
    <w:p w14:paraId="7D704852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427C" w14:textId="00ADCFCD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A47B4">
      <w:rPr>
        <w:noProof/>
        <w:sz w:val="16"/>
        <w:szCs w:val="16"/>
        <w:lang w:val="fr-FR"/>
      </w:rPr>
      <w:t>P:\ARA\ITU-R\CONF-R\CMR23\000\085ADD19A.docx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002949" w:rsidRPr="00002949">
      <w:rPr>
        <w:sz w:val="16"/>
        <w:szCs w:val="16"/>
        <w:lang w:val="fr-FR"/>
      </w:rPr>
      <w:t>529888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1088" w14:textId="6A431F92" w:rsidR="00B2312B" w:rsidRPr="00B2312B" w:rsidRDefault="00B2312B" w:rsidP="00B2312B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A47B4">
      <w:rPr>
        <w:noProof/>
        <w:sz w:val="16"/>
        <w:szCs w:val="16"/>
        <w:lang w:val="fr-FR"/>
      </w:rPr>
      <w:t>P:\ARA\ITU-R\CONF-R\CMR23\000\085ADD19A.docx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Pr="00002949">
      <w:rPr>
        <w:sz w:val="16"/>
        <w:szCs w:val="16"/>
        <w:lang w:val="fr-FR"/>
      </w:rPr>
      <w:t>529888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0FB9" w14:textId="76BA39C1" w:rsidR="00B2312B" w:rsidRPr="00B2312B" w:rsidRDefault="00B2312B" w:rsidP="00B2312B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A47B4">
      <w:rPr>
        <w:noProof/>
        <w:sz w:val="16"/>
        <w:szCs w:val="16"/>
        <w:lang w:val="fr-FR"/>
      </w:rPr>
      <w:t>P:\ARA\ITU-R\CONF-R\CMR23\000\085ADD19A.docx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Pr="00002949">
      <w:rPr>
        <w:sz w:val="16"/>
        <w:szCs w:val="16"/>
        <w:lang w:val="fr-FR"/>
      </w:rPr>
      <w:t>529888</w:t>
    </w:r>
    <w:r w:rsidRPr="0026373E">
      <w:rPr>
        <w:sz w:val="16"/>
        <w:szCs w:val="16"/>
        <w:lang w:val="fr-F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B69F" w14:textId="4E2BE466" w:rsidR="00D63A6F" w:rsidRPr="00B2312B" w:rsidRDefault="00B2312B" w:rsidP="00B2312B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A47B4">
      <w:rPr>
        <w:noProof/>
        <w:sz w:val="16"/>
        <w:szCs w:val="16"/>
        <w:lang w:val="fr-FR"/>
      </w:rPr>
      <w:t>P:\ARA\ITU-R\CONF-R\CMR23\000\085ADD19A.docx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Pr="00002949">
      <w:rPr>
        <w:sz w:val="16"/>
        <w:szCs w:val="16"/>
        <w:lang w:val="fr-FR"/>
      </w:rPr>
      <w:t>529888</w:t>
    </w:r>
    <w:r w:rsidRPr="0026373E">
      <w:rPr>
        <w:sz w:val="16"/>
        <w:szCs w:val="16"/>
        <w:lang w:val="fr-FR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CA1" w14:textId="7DA207F3" w:rsidR="00D63A6F" w:rsidRPr="00B2312B" w:rsidRDefault="00B2312B" w:rsidP="00B2312B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A47B4">
      <w:rPr>
        <w:noProof/>
        <w:sz w:val="16"/>
        <w:szCs w:val="16"/>
        <w:lang w:val="fr-FR"/>
      </w:rPr>
      <w:t>P:\ARA\ITU-R\CONF-R\CMR23\000\085ADD19A.docx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Pr="00002949">
      <w:rPr>
        <w:sz w:val="16"/>
        <w:szCs w:val="16"/>
        <w:lang w:val="fr-FR"/>
      </w:rPr>
      <w:t>529888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A061" w14:textId="77777777" w:rsidR="001A6F04" w:rsidRDefault="001A6F04" w:rsidP="00C45930">
      <w:r>
        <w:separator/>
      </w:r>
    </w:p>
  </w:footnote>
  <w:footnote w:type="continuationSeparator" w:id="0">
    <w:p w14:paraId="1092945F" w14:textId="77777777" w:rsidR="001A6F04" w:rsidRDefault="001A6F04" w:rsidP="002919E1">
      <w:r>
        <w:continuationSeparator/>
      </w:r>
    </w:p>
    <w:p w14:paraId="6252C645" w14:textId="77777777" w:rsidR="001A6F04" w:rsidRDefault="001A6F04" w:rsidP="002919E1"/>
    <w:p w14:paraId="1C8D2307" w14:textId="77777777" w:rsidR="001A6F04" w:rsidRDefault="001A6F04" w:rsidP="002919E1"/>
    <w:p w14:paraId="6D8594D6" w14:textId="77777777" w:rsidR="001A6F04" w:rsidRDefault="001A6F04"/>
    <w:p w14:paraId="38ABD904" w14:textId="77777777" w:rsidR="001A6F04" w:rsidRDefault="001A6F04"/>
  </w:footnote>
  <w:footnote w:id="1">
    <w:p w14:paraId="0C79C97A" w14:textId="77777777" w:rsidR="00D86D59" w:rsidRPr="00DB5165" w:rsidRDefault="00C72994" w:rsidP="0048435B">
      <w:pPr>
        <w:pStyle w:val="FootnoteText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(WRC-03)</w:t>
      </w:r>
      <w:r>
        <w:rPr>
          <w:sz w:val="16"/>
          <w:szCs w:val="22"/>
          <w:lang w:bidi="ar-SY"/>
        </w:rPr>
        <w:t>     </w:t>
      </w:r>
    </w:p>
  </w:footnote>
  <w:footnote w:id="2">
    <w:p w14:paraId="37330631" w14:textId="77777777" w:rsidR="00D86D59" w:rsidRPr="00E43B63" w:rsidRDefault="00C72994" w:rsidP="0048435B">
      <w:pPr>
        <w:pStyle w:val="FootnoteText"/>
        <w:rPr>
          <w:spacing w:val="-8"/>
          <w:rtl/>
          <w:lang w:bidi="ar-SY"/>
        </w:rPr>
      </w:pPr>
      <w:r w:rsidRPr="00E43B63">
        <w:rPr>
          <w:rStyle w:val="FootnoteReference"/>
          <w:spacing w:val="-8"/>
          <w:rtl/>
        </w:rPr>
        <w:t>1</w:t>
      </w:r>
      <w:r w:rsidRPr="00E43B63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E43B63">
        <w:rPr>
          <w:spacing w:val="-8"/>
          <w:lang w:bidi="ar-SY"/>
        </w:rPr>
        <w:t>1</w:t>
      </w:r>
      <w:r w:rsidRPr="00E43B63">
        <w:rPr>
          <w:rFonts w:hint="cs"/>
          <w:spacing w:val="-8"/>
          <w:rtl/>
          <w:lang w:bidi="ar-SY"/>
        </w:rPr>
        <w:t xml:space="preserve"> و</w:t>
      </w:r>
      <w:r w:rsidRPr="00E43B63">
        <w:rPr>
          <w:spacing w:val="-8"/>
          <w:lang w:bidi="ar-SY"/>
        </w:rPr>
        <w:t>3</w:t>
      </w:r>
      <w:r w:rsidRPr="00E43B63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E43B63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E43B63">
        <w:rPr>
          <w:b/>
          <w:bCs/>
          <w:spacing w:val="-8"/>
          <w:lang w:bidi="ar-SY"/>
        </w:rPr>
        <w:t>542 (WRC</w:t>
      </w:r>
      <w:r w:rsidRPr="00E43B63">
        <w:rPr>
          <w:b/>
          <w:bCs/>
          <w:spacing w:val="-8"/>
          <w:lang w:bidi="ar-SY"/>
        </w:rPr>
        <w:noBreakHyphen/>
        <w:t>2000)</w:t>
      </w:r>
      <w:r w:rsidRPr="00E43B63">
        <w:rPr>
          <w:rFonts w:hint="cs"/>
          <w:spacing w:val="-8"/>
          <w:rtl/>
          <w:lang w:bidi="ar-SY"/>
        </w:rPr>
        <w:t>).</w:t>
      </w:r>
      <w:r w:rsidRPr="00E43B63">
        <w:rPr>
          <w:spacing w:val="-8"/>
          <w:sz w:val="16"/>
          <w:szCs w:val="22"/>
          <w:lang w:bidi="ar-SY"/>
        </w:rPr>
        <w:t>(WRC-03)     </w:t>
      </w:r>
    </w:p>
    <w:p w14:paraId="3B815A78" w14:textId="77777777" w:rsidR="00D86D59" w:rsidRPr="00432D9D" w:rsidRDefault="00C72994" w:rsidP="0048435B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rtl/>
          <w:lang w:bidi="ar-SY"/>
        </w:rPr>
        <w:tab/>
      </w:r>
      <w:r w:rsidRPr="00340522">
        <w:rPr>
          <w:rFonts w:cs="Times New Roman" w:hint="cs"/>
          <w:position w:val="6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>
        <w:t>2003</w:t>
      </w:r>
      <w:r>
        <w:rPr>
          <w:rFonts w:hint="cs"/>
          <w:rtl/>
        </w:rPr>
        <w:t xml:space="preserve"> </w:t>
      </w:r>
      <w:r>
        <w:t>(WRC-03)</w:t>
      </w:r>
      <w:r>
        <w:rPr>
          <w:rFonts w:hint="cs"/>
          <w:rtl/>
          <w:lang w:bidi="ar-SY"/>
        </w:rPr>
        <w:t>.</w:t>
      </w:r>
    </w:p>
  </w:footnote>
  <w:footnote w:id="3">
    <w:p w14:paraId="6C78912C" w14:textId="77777777" w:rsidR="00D86D59" w:rsidRDefault="00C72994" w:rsidP="0048435B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2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>GHz 14,8-14,5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68662E2E" w14:textId="77777777" w:rsidR="00D86D59" w:rsidRPr="00C4448E" w:rsidRDefault="00C72994" w:rsidP="0048435B">
      <w:pPr>
        <w:pStyle w:val="FootnoteText"/>
        <w:rPr>
          <w:i/>
          <w:iCs/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4">
    <w:p w14:paraId="33069BD0" w14:textId="77777777" w:rsidR="00D86D59" w:rsidRDefault="00C72994" w:rsidP="0048435B">
      <w:pPr>
        <w:pStyle w:val="FootnoteText"/>
      </w:pPr>
      <w:r>
        <w:rPr>
          <w:rStyle w:val="FootnoteReference"/>
          <w:rtl/>
        </w:rPr>
        <w:t>28</w:t>
      </w:r>
      <w:r>
        <w:tab/>
      </w:r>
      <w:r w:rsidRPr="00336EEC">
        <w:rPr>
          <w:rFonts w:hint="cs"/>
          <w:rtl/>
        </w:rPr>
        <w:t>لا تحل هذه الإجراءات محل الإجراءات المفروضة</w:t>
      </w:r>
      <w:r>
        <w:rPr>
          <w:rFonts w:hint="cs"/>
          <w:rtl/>
        </w:rPr>
        <w:t xml:space="preserve"> في </w:t>
      </w:r>
      <w:r w:rsidRPr="00336EEC">
        <w:rPr>
          <w:rFonts w:hint="cs"/>
          <w:rtl/>
        </w:rPr>
        <w:t xml:space="preserve">المادتين </w:t>
      </w:r>
      <w:r w:rsidRPr="006D3E14">
        <w:rPr>
          <w:rStyle w:val="Artref"/>
          <w:b/>
          <w:bCs/>
        </w:rPr>
        <w:t>9</w:t>
      </w:r>
      <w:r>
        <w:rPr>
          <w:rFonts w:hint="cs"/>
          <w:rtl/>
        </w:rPr>
        <w:t xml:space="preserve"> </w:t>
      </w:r>
      <w:r w:rsidRPr="00336EEC">
        <w:rPr>
          <w:rFonts w:hint="cs"/>
          <w:rtl/>
        </w:rPr>
        <w:t>و</w:t>
      </w:r>
      <w:r w:rsidRPr="006D3E14">
        <w:rPr>
          <w:rStyle w:val="Artref"/>
          <w:b/>
          <w:bCs/>
        </w:rPr>
        <w:t>11</w:t>
      </w:r>
      <w:r>
        <w:rPr>
          <w:rFonts w:hint="cs"/>
          <w:rtl/>
        </w:rPr>
        <w:t xml:space="preserve"> </w:t>
      </w:r>
      <w:r w:rsidRPr="00336EEC">
        <w:rPr>
          <w:rFonts w:hint="cs"/>
          <w:rtl/>
        </w:rPr>
        <w:t>عندما يتعلق الأمر بمحطات ليست محطات لوصلات التغذية</w:t>
      </w:r>
      <w:r>
        <w:rPr>
          <w:rFonts w:hint="cs"/>
          <w:rtl/>
        </w:rPr>
        <w:t xml:space="preserve"> في </w:t>
      </w:r>
      <w:r w:rsidRPr="00850FC3">
        <w:rPr>
          <w:rStyle w:val="FootnoteTextChar"/>
          <w:rFonts w:hint="cs"/>
          <w:rtl/>
        </w:rPr>
        <w:t>الخدمة</w:t>
      </w:r>
      <w:r w:rsidRPr="00336EEC">
        <w:rPr>
          <w:rFonts w:hint="cs"/>
          <w:rtl/>
        </w:rPr>
        <w:t xml:space="preserve"> الإذاعية الساتلية التي تخضع لخطة ما.</w:t>
      </w:r>
      <w:r w:rsidRPr="00336EEC">
        <w:rPr>
          <w:sz w:val="16"/>
          <w:szCs w:val="22"/>
        </w:rPr>
        <w:t>(WRC-03)</w:t>
      </w:r>
      <w:r>
        <w:rPr>
          <w:sz w:val="16"/>
          <w:szCs w:val="22"/>
        </w:rPr>
        <w:t>     </w:t>
      </w:r>
    </w:p>
  </w:footnote>
  <w:footnote w:id="5">
    <w:p w14:paraId="1F945321" w14:textId="77777777" w:rsidR="00D86D59" w:rsidRPr="00FE2CFF" w:rsidRDefault="00C72994" w:rsidP="0048435B">
      <w:pPr>
        <w:pStyle w:val="FootnoteText"/>
        <w:rPr>
          <w:rtl/>
        </w:rPr>
      </w:pPr>
      <w:r w:rsidRPr="00FE2CFF">
        <w:rPr>
          <w:rStyle w:val="FootnoteReference"/>
          <w:rtl/>
        </w:rPr>
        <w:t>29</w:t>
      </w:r>
      <w:r w:rsidRPr="00FE2CFF">
        <w:rPr>
          <w:rtl/>
        </w:rPr>
        <w:tab/>
      </w:r>
      <w:r w:rsidRPr="00FE2CFF">
        <w:rPr>
          <w:sz w:val="16"/>
          <w:szCs w:val="16"/>
          <w:lang w:val="en-GB"/>
        </w:rPr>
        <w:t>(SUP – WRC-19)</w:t>
      </w:r>
      <w:r w:rsidRPr="00FE2CFF">
        <w:rPr>
          <w:rFonts w:hint="eastAsia"/>
          <w:sz w:val="16"/>
          <w:szCs w:val="16"/>
          <w:rtl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2FB3" w14:textId="42FF261D" w:rsidR="00D63A6F" w:rsidRPr="006524F4" w:rsidRDefault="005E5F16" w:rsidP="006524F4">
    <w:pPr>
      <w:bidi w:val="0"/>
      <w:spacing w:after="360" w:line="240" w:lineRule="auto"/>
      <w:jc w:val="center"/>
      <w:rPr>
        <w:sz w:val="20"/>
        <w:szCs w:val="20"/>
      </w:rPr>
    </w:pPr>
    <w:r w:rsidRPr="006524F4">
      <w:rPr>
        <w:rStyle w:val="PageNumber"/>
        <w:rFonts w:ascii="Dubai" w:hAnsi="Dubai" w:cs="Dubai"/>
      </w:rPr>
      <w:fldChar w:fldCharType="begin"/>
    </w:r>
    <w:r w:rsidRPr="006524F4">
      <w:rPr>
        <w:rStyle w:val="PageNumber"/>
        <w:rFonts w:ascii="Dubai" w:hAnsi="Dubai" w:cs="Dubai"/>
      </w:rPr>
      <w:instrText xml:space="preserve"> PAGE </w:instrText>
    </w:r>
    <w:r w:rsidRPr="006524F4">
      <w:rPr>
        <w:rStyle w:val="PageNumber"/>
        <w:rFonts w:ascii="Dubai" w:hAnsi="Dubai" w:cs="Dubai"/>
      </w:rPr>
      <w:fldChar w:fldCharType="separate"/>
    </w:r>
    <w:r w:rsidRPr="006524F4">
      <w:rPr>
        <w:rStyle w:val="PageNumber"/>
        <w:rFonts w:ascii="Dubai" w:hAnsi="Dubai" w:cs="Dubai"/>
      </w:rPr>
      <w:t>2</w:t>
    </w:r>
    <w:r w:rsidRPr="006524F4">
      <w:rPr>
        <w:rStyle w:val="PageNumber"/>
        <w:rFonts w:ascii="Dubai" w:hAnsi="Dubai" w:cs="Dubai"/>
      </w:rPr>
      <w:fldChar w:fldCharType="end"/>
    </w:r>
    <w:r w:rsidRPr="006524F4">
      <w:rPr>
        <w:rStyle w:val="PageNumber"/>
        <w:rFonts w:ascii="Dubai" w:hAnsi="Dubai" w:cs="Dubai"/>
        <w:rtl/>
      </w:rPr>
      <w:br/>
    </w:r>
    <w:r w:rsidR="004F5F29" w:rsidRPr="006524F4">
      <w:rPr>
        <w:rStyle w:val="PageNumber"/>
        <w:rFonts w:ascii="Dubai" w:hAnsi="Dubai" w:cs="Dubai"/>
      </w:rPr>
      <w:t>WRC</w:t>
    </w:r>
    <w:r w:rsidRPr="006524F4">
      <w:rPr>
        <w:rStyle w:val="PageNumber"/>
        <w:rFonts w:ascii="Dubai" w:hAnsi="Dubai" w:cs="Dubai"/>
      </w:rPr>
      <w:t>23/85(Add.19)-A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E62C" w14:textId="1E3EAC32" w:rsidR="006524F4" w:rsidRPr="006524F4" w:rsidRDefault="006524F4" w:rsidP="006524F4">
    <w:pPr>
      <w:bidi w:val="0"/>
      <w:spacing w:after="360" w:line="240" w:lineRule="auto"/>
      <w:jc w:val="center"/>
      <w:rPr>
        <w:sz w:val="20"/>
        <w:szCs w:val="20"/>
      </w:rPr>
    </w:pPr>
    <w:r w:rsidRPr="006524F4">
      <w:rPr>
        <w:rStyle w:val="PageNumber"/>
        <w:rFonts w:ascii="Dubai" w:hAnsi="Dubai" w:cs="Dubai"/>
      </w:rPr>
      <w:fldChar w:fldCharType="begin"/>
    </w:r>
    <w:r w:rsidRPr="006524F4">
      <w:rPr>
        <w:rStyle w:val="PageNumber"/>
        <w:rFonts w:ascii="Dubai" w:hAnsi="Dubai" w:cs="Dubai"/>
      </w:rPr>
      <w:instrText xml:space="preserve"> PAGE </w:instrText>
    </w:r>
    <w:r w:rsidRPr="006524F4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6524F4">
      <w:rPr>
        <w:rStyle w:val="PageNumber"/>
        <w:rFonts w:ascii="Dubai" w:hAnsi="Dubai" w:cs="Dubai"/>
      </w:rPr>
      <w:fldChar w:fldCharType="end"/>
    </w:r>
    <w:r w:rsidRPr="006524F4">
      <w:rPr>
        <w:rStyle w:val="PageNumber"/>
        <w:rFonts w:ascii="Dubai" w:hAnsi="Dubai" w:cs="Dubai"/>
        <w:rtl/>
      </w:rPr>
      <w:br/>
    </w:r>
    <w:r w:rsidRPr="006524F4">
      <w:rPr>
        <w:rStyle w:val="PageNumber"/>
        <w:rFonts w:ascii="Dubai" w:hAnsi="Dubai" w:cs="Dubai"/>
      </w:rPr>
      <w:t>WRC23/85(Add.19)-A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D944" w14:textId="6BC00A34" w:rsidR="00D63A6F" w:rsidRPr="004A47B4" w:rsidRDefault="005E5F16" w:rsidP="00534D26">
    <w:pPr>
      <w:bidi w:val="0"/>
      <w:spacing w:after="360" w:line="240" w:lineRule="auto"/>
      <w:jc w:val="center"/>
      <w:rPr>
        <w:sz w:val="20"/>
        <w:szCs w:val="20"/>
      </w:rPr>
    </w:pPr>
    <w:r w:rsidRPr="004A47B4">
      <w:rPr>
        <w:rStyle w:val="PageNumber"/>
        <w:rFonts w:ascii="Dubai" w:hAnsi="Dubai" w:cs="Dubai"/>
      </w:rPr>
      <w:fldChar w:fldCharType="begin"/>
    </w:r>
    <w:r w:rsidRPr="004A47B4">
      <w:rPr>
        <w:rStyle w:val="PageNumber"/>
        <w:rFonts w:ascii="Dubai" w:hAnsi="Dubai" w:cs="Dubai"/>
      </w:rPr>
      <w:instrText xml:space="preserve"> PAGE </w:instrText>
    </w:r>
    <w:r w:rsidRPr="004A47B4">
      <w:rPr>
        <w:rStyle w:val="PageNumber"/>
        <w:rFonts w:ascii="Dubai" w:hAnsi="Dubai" w:cs="Dubai"/>
      </w:rPr>
      <w:fldChar w:fldCharType="separate"/>
    </w:r>
    <w:r w:rsidRPr="004A47B4">
      <w:rPr>
        <w:rStyle w:val="PageNumber"/>
        <w:rFonts w:ascii="Dubai" w:hAnsi="Dubai" w:cs="Dubai"/>
      </w:rPr>
      <w:t>2</w:t>
    </w:r>
    <w:r w:rsidRPr="004A47B4">
      <w:rPr>
        <w:rStyle w:val="PageNumber"/>
        <w:rFonts w:ascii="Dubai" w:hAnsi="Dubai" w:cs="Dubai"/>
      </w:rPr>
      <w:fldChar w:fldCharType="end"/>
    </w:r>
    <w:r w:rsidRPr="004A47B4">
      <w:rPr>
        <w:rStyle w:val="PageNumber"/>
        <w:rFonts w:ascii="Dubai" w:hAnsi="Dubai" w:cs="Dubai"/>
        <w:rtl/>
      </w:rPr>
      <w:br/>
    </w:r>
    <w:r w:rsidR="004F5F29" w:rsidRPr="004A47B4">
      <w:rPr>
        <w:rStyle w:val="PageNumber"/>
        <w:rFonts w:ascii="Dubai" w:hAnsi="Dubai" w:cs="Dubai"/>
      </w:rPr>
      <w:t>WRC</w:t>
    </w:r>
    <w:r w:rsidRPr="004A47B4">
      <w:rPr>
        <w:rStyle w:val="PageNumber"/>
        <w:rFonts w:ascii="Dubai" w:hAnsi="Dubai" w:cs="Dubai"/>
      </w:rPr>
      <w:t>23/85(Add.19)-A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3DCD" w14:textId="40380611" w:rsidR="00D63A6F" w:rsidRPr="004A47B4" w:rsidRDefault="005E5F16" w:rsidP="00682EE6">
    <w:pPr>
      <w:bidi w:val="0"/>
      <w:spacing w:after="360" w:line="240" w:lineRule="auto"/>
      <w:jc w:val="center"/>
      <w:rPr>
        <w:sz w:val="20"/>
        <w:szCs w:val="20"/>
      </w:rPr>
    </w:pPr>
    <w:r w:rsidRPr="004A47B4">
      <w:rPr>
        <w:rStyle w:val="PageNumber"/>
        <w:rFonts w:ascii="Dubai" w:hAnsi="Dubai" w:cs="Dubai"/>
      </w:rPr>
      <w:fldChar w:fldCharType="begin"/>
    </w:r>
    <w:r w:rsidRPr="004A47B4">
      <w:rPr>
        <w:rStyle w:val="PageNumber"/>
        <w:rFonts w:ascii="Dubai" w:hAnsi="Dubai" w:cs="Dubai"/>
      </w:rPr>
      <w:instrText xml:space="preserve"> PAGE </w:instrText>
    </w:r>
    <w:r w:rsidRPr="004A47B4">
      <w:rPr>
        <w:rStyle w:val="PageNumber"/>
        <w:rFonts w:ascii="Dubai" w:hAnsi="Dubai" w:cs="Dubai"/>
      </w:rPr>
      <w:fldChar w:fldCharType="separate"/>
    </w:r>
    <w:r w:rsidRPr="004A47B4">
      <w:rPr>
        <w:rStyle w:val="PageNumber"/>
        <w:rFonts w:ascii="Dubai" w:hAnsi="Dubai" w:cs="Dubai"/>
      </w:rPr>
      <w:t>2</w:t>
    </w:r>
    <w:r w:rsidRPr="004A47B4">
      <w:rPr>
        <w:rStyle w:val="PageNumber"/>
        <w:rFonts w:ascii="Dubai" w:hAnsi="Dubai" w:cs="Dubai"/>
      </w:rPr>
      <w:fldChar w:fldCharType="end"/>
    </w:r>
    <w:r w:rsidRPr="004A47B4">
      <w:rPr>
        <w:rStyle w:val="PageNumber"/>
        <w:rFonts w:ascii="Dubai" w:hAnsi="Dubai" w:cs="Dubai"/>
        <w:rtl/>
      </w:rPr>
      <w:br/>
    </w:r>
    <w:r w:rsidR="004F5F29" w:rsidRPr="004A47B4">
      <w:rPr>
        <w:rStyle w:val="PageNumber"/>
        <w:rFonts w:ascii="Dubai" w:hAnsi="Dubai" w:cs="Dubai"/>
      </w:rPr>
      <w:t>WRC</w:t>
    </w:r>
    <w:r w:rsidRPr="004A47B4">
      <w:rPr>
        <w:rStyle w:val="PageNumber"/>
        <w:rFonts w:ascii="Dubai" w:hAnsi="Dubai" w:cs="Dubai"/>
      </w:rPr>
      <w:t>23/85(Add.19)-A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0A0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CD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4A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94865083">
    <w:abstractNumId w:val="9"/>
  </w:num>
  <w:num w:numId="2" w16cid:durableId="1099712190">
    <w:abstractNumId w:val="13"/>
  </w:num>
  <w:num w:numId="3" w16cid:durableId="1060980460">
    <w:abstractNumId w:val="11"/>
  </w:num>
  <w:num w:numId="4" w16cid:durableId="1302343782">
    <w:abstractNumId w:val="14"/>
  </w:num>
  <w:num w:numId="5" w16cid:durableId="1550071359">
    <w:abstractNumId w:val="7"/>
  </w:num>
  <w:num w:numId="6" w16cid:durableId="2074616520">
    <w:abstractNumId w:val="6"/>
  </w:num>
  <w:num w:numId="7" w16cid:durableId="1602372362">
    <w:abstractNumId w:val="5"/>
  </w:num>
  <w:num w:numId="8" w16cid:durableId="1070688246">
    <w:abstractNumId w:val="4"/>
  </w:num>
  <w:num w:numId="9" w16cid:durableId="729159546">
    <w:abstractNumId w:val="8"/>
  </w:num>
  <w:num w:numId="10" w16cid:durableId="1561863361">
    <w:abstractNumId w:val="3"/>
  </w:num>
  <w:num w:numId="11" w16cid:durableId="1132868144">
    <w:abstractNumId w:val="2"/>
  </w:num>
  <w:num w:numId="12" w16cid:durableId="749347723">
    <w:abstractNumId w:val="1"/>
  </w:num>
  <w:num w:numId="13" w16cid:durableId="1329098503">
    <w:abstractNumId w:val="0"/>
  </w:num>
  <w:num w:numId="14" w16cid:durableId="1889565677">
    <w:abstractNumId w:val="10"/>
  </w:num>
  <w:num w:numId="15" w16cid:durableId="1783769067">
    <w:abstractNumId w:val="15"/>
  </w:num>
  <w:num w:numId="16" w16cid:durableId="986975307">
    <w:abstractNumId w:val="12"/>
  </w:num>
  <w:num w:numId="17" w16cid:durableId="794953183">
    <w:abstractNumId w:val="6"/>
  </w:num>
  <w:num w:numId="18" w16cid:durableId="1398094840">
    <w:abstractNumId w:val="5"/>
  </w:num>
  <w:num w:numId="19" w16cid:durableId="775756382">
    <w:abstractNumId w:val="3"/>
  </w:num>
  <w:num w:numId="20" w16cid:durableId="850142048">
    <w:abstractNumId w:val="2"/>
  </w:num>
  <w:num w:numId="21" w16cid:durableId="1448888298">
    <w:abstractNumId w:val="6"/>
  </w:num>
  <w:num w:numId="22" w16cid:durableId="1655523916">
    <w:abstractNumId w:val="5"/>
  </w:num>
  <w:num w:numId="23" w16cid:durableId="987711565">
    <w:abstractNumId w:val="3"/>
  </w:num>
  <w:num w:numId="24" w16cid:durableId="10412484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_AAB">
    <w15:presenceInfo w15:providerId="None" w15:userId="Arabic_AAB"/>
  </w15:person>
  <w15:person w15:author="Arabic_AA">
    <w15:presenceInfo w15:providerId="None" w15:userId="Arabic_AA"/>
  </w15:person>
  <w15:person w15:author="Arabic-RN">
    <w15:presenceInfo w15:providerId="None" w15:userId="Arabic-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2949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02D5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21F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E7C1E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5A4B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2523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0893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47B4"/>
    <w:rsid w:val="004A6230"/>
    <w:rsid w:val="004A6C66"/>
    <w:rsid w:val="004A713B"/>
    <w:rsid w:val="004A715A"/>
    <w:rsid w:val="004A7AA0"/>
    <w:rsid w:val="004B399E"/>
    <w:rsid w:val="004B403D"/>
    <w:rsid w:val="004C11BC"/>
    <w:rsid w:val="004C52C9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4D26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24F4"/>
    <w:rsid w:val="00654D43"/>
    <w:rsid w:val="0065562F"/>
    <w:rsid w:val="006569F9"/>
    <w:rsid w:val="00660B83"/>
    <w:rsid w:val="00666697"/>
    <w:rsid w:val="006703EF"/>
    <w:rsid w:val="00674222"/>
    <w:rsid w:val="00675555"/>
    <w:rsid w:val="006779A4"/>
    <w:rsid w:val="0068074B"/>
    <w:rsid w:val="00680A66"/>
    <w:rsid w:val="00681391"/>
    <w:rsid w:val="00682EE6"/>
    <w:rsid w:val="0068511C"/>
    <w:rsid w:val="00685BF6"/>
    <w:rsid w:val="00694690"/>
    <w:rsid w:val="0069526C"/>
    <w:rsid w:val="006A0B3B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9D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C42AC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12B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B677C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72994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6761F"/>
    <w:rsid w:val="00D72E91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4427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43B63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0C6F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B5D12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7062B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4F4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qFormat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qFormat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paragraph" w:customStyle="1" w:styleId="TabletextS50">
    <w:name w:val="Table_textS5"/>
    <w:basedOn w:val="Normal"/>
    <w:qFormat/>
    <w:rsid w:val="00266089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9798cc1-dfab-4b9f-be23-d2af64660de7" targetNamespace="http://schemas.microsoft.com/office/2006/metadata/properties" ma:root="true" ma:fieldsID="d41af5c836d734370eb92e7ee5f83852" ns2:_="" ns3:_="">
    <xsd:import namespace="996b2e75-67fd-4955-a3b0-5ab9934cb50b"/>
    <xsd:import namespace="69798cc1-dfab-4b9f-be23-d2af64660de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98cc1-dfab-4b9f-be23-d2af64660de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9798cc1-dfab-4b9f-be23-d2af64660de7">DPM</DPM_x0020_Author>
    <DPM_x0020_File_x0020_name xmlns="69798cc1-dfab-4b9f-be23-d2af64660de7">R23-WRC23-C-0085!A19!MSW-A</DPM_x0020_File_x0020_name>
    <DPM_x0020_Version xmlns="69798cc1-dfab-4b9f-be23-d2af64660de7">DPM_2022.05.12.01</DPM_x0020_Version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9798cc1-dfab-4b9f-be23-d2af64660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98cc1-dfab-4b9f-be23-d2af64660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1096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R23-WRC23-C-0085!A19!MSW-A</vt:lpstr>
    </vt:vector>
  </TitlesOfParts>
  <Manager>General Secretariat - Pool</Manager>
  <Company>International Telecommunication Union (ITU)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R23-WRC23-C-0085!A19!MSW-A</dc:title>
  <dc:creator>Documents Proposals Manager (DPM)</dc:creator>
  <cp:keywords>DPM_v2023.8.1.1_prod</cp:keywords>
  <cp:lastModifiedBy>Arabic_AA</cp:lastModifiedBy>
  <cp:revision>4</cp:revision>
  <cp:lastPrinted>2020-08-11T14:28:00Z</cp:lastPrinted>
  <dcterms:created xsi:type="dcterms:W3CDTF">2023-11-19T14:26:00Z</dcterms:created>
  <dcterms:modified xsi:type="dcterms:W3CDTF">2023-11-19T14:37:00Z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