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852E94" w14:paraId="26FB0905" w14:textId="77777777" w:rsidTr="0080079E">
        <w:trPr>
          <w:cantSplit/>
        </w:trPr>
        <w:tc>
          <w:tcPr>
            <w:tcW w:w="1418" w:type="dxa"/>
            <w:vAlign w:val="center"/>
          </w:tcPr>
          <w:p w14:paraId="2DD78E75" w14:textId="77777777" w:rsidR="0080079E" w:rsidRPr="00852E94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 w:rsidRPr="00852E94">
              <w:rPr>
                <w:noProof/>
              </w:rPr>
              <w:drawing>
                <wp:inline distT="0" distB="0" distL="0" distR="0" wp14:anchorId="124FC596" wp14:editId="195BC1A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4180E310" w14:textId="77777777" w:rsidR="0080079E" w:rsidRPr="00852E94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852E94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(CMR-23)</w:t>
            </w:r>
            <w:r w:rsidRPr="00852E94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852E94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0893BE5F" w14:textId="77777777" w:rsidR="0080079E" w:rsidRPr="00852E94" w:rsidRDefault="0080079E" w:rsidP="0080079E">
            <w:pPr>
              <w:spacing w:before="0" w:line="240" w:lineRule="atLeast"/>
            </w:pPr>
            <w:bookmarkStart w:id="0" w:name="ditulogo"/>
            <w:bookmarkEnd w:id="0"/>
            <w:r w:rsidRPr="00852E94">
              <w:rPr>
                <w:noProof/>
              </w:rPr>
              <w:drawing>
                <wp:inline distT="0" distB="0" distL="0" distR="0" wp14:anchorId="70217D1B" wp14:editId="4FC979A8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852E94" w14:paraId="0A80450C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795DBBD" w14:textId="77777777" w:rsidR="0090121B" w:rsidRPr="00852E94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B1B89C0" w14:textId="77777777" w:rsidR="0090121B" w:rsidRPr="00852E94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852E94" w14:paraId="693A452F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5E59CF8" w14:textId="77777777" w:rsidR="0090121B" w:rsidRPr="00852E94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4C3DE78" w14:textId="77777777" w:rsidR="0090121B" w:rsidRPr="00852E94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852E94" w14:paraId="316A8A0B" w14:textId="77777777" w:rsidTr="0090121B">
        <w:trPr>
          <w:cantSplit/>
        </w:trPr>
        <w:tc>
          <w:tcPr>
            <w:tcW w:w="6911" w:type="dxa"/>
            <w:gridSpan w:val="2"/>
          </w:tcPr>
          <w:p w14:paraId="7B7D00A0" w14:textId="77777777" w:rsidR="0090121B" w:rsidRPr="00852E94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852E94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058DF131" w14:textId="77777777" w:rsidR="0090121B" w:rsidRPr="00852E94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852E94">
              <w:rPr>
                <w:rFonts w:ascii="Verdana" w:hAnsi="Verdana"/>
                <w:b/>
                <w:sz w:val="18"/>
                <w:szCs w:val="18"/>
              </w:rPr>
              <w:t>Addéndum 19 al</w:t>
            </w:r>
            <w:r w:rsidRPr="00852E94">
              <w:rPr>
                <w:rFonts w:ascii="Verdana" w:hAnsi="Verdana"/>
                <w:b/>
                <w:sz w:val="18"/>
                <w:szCs w:val="18"/>
              </w:rPr>
              <w:br/>
              <w:t>Documento 85</w:t>
            </w:r>
            <w:r w:rsidR="0090121B" w:rsidRPr="00852E94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852E94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852E94" w14:paraId="781B2675" w14:textId="77777777" w:rsidTr="0090121B">
        <w:trPr>
          <w:cantSplit/>
        </w:trPr>
        <w:tc>
          <w:tcPr>
            <w:tcW w:w="6911" w:type="dxa"/>
            <w:gridSpan w:val="2"/>
          </w:tcPr>
          <w:p w14:paraId="5F3E8609" w14:textId="77777777" w:rsidR="000A5B9A" w:rsidRPr="00852E9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7CA8F064" w14:textId="77777777" w:rsidR="000A5B9A" w:rsidRPr="00852E94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52E94">
              <w:rPr>
                <w:rFonts w:ascii="Verdana" w:hAnsi="Verdana"/>
                <w:b/>
                <w:sz w:val="18"/>
                <w:szCs w:val="18"/>
              </w:rPr>
              <w:t>22 de octubre de 2023</w:t>
            </w:r>
          </w:p>
        </w:tc>
      </w:tr>
      <w:tr w:rsidR="000A5B9A" w:rsidRPr="00852E94" w14:paraId="4F01AD7C" w14:textId="77777777" w:rsidTr="0090121B">
        <w:trPr>
          <w:cantSplit/>
        </w:trPr>
        <w:tc>
          <w:tcPr>
            <w:tcW w:w="6911" w:type="dxa"/>
            <w:gridSpan w:val="2"/>
          </w:tcPr>
          <w:p w14:paraId="449F59B4" w14:textId="77777777" w:rsidR="000A5B9A" w:rsidRPr="00852E9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30412A54" w14:textId="77777777" w:rsidR="000A5B9A" w:rsidRPr="00852E94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52E94">
              <w:rPr>
                <w:rFonts w:ascii="Verdana" w:hAnsi="Verdana"/>
                <w:b/>
                <w:sz w:val="18"/>
                <w:szCs w:val="18"/>
              </w:rPr>
              <w:t>Original: ruso</w:t>
            </w:r>
          </w:p>
        </w:tc>
      </w:tr>
      <w:tr w:rsidR="000A5B9A" w:rsidRPr="00852E94" w14:paraId="77DAE26D" w14:textId="77777777" w:rsidTr="006744FC">
        <w:trPr>
          <w:cantSplit/>
        </w:trPr>
        <w:tc>
          <w:tcPr>
            <w:tcW w:w="10031" w:type="dxa"/>
            <w:gridSpan w:val="4"/>
          </w:tcPr>
          <w:p w14:paraId="0E694724" w14:textId="77777777" w:rsidR="000A5B9A" w:rsidRPr="00852E94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852E94" w14:paraId="2182D915" w14:textId="77777777" w:rsidTr="0050008E">
        <w:trPr>
          <w:cantSplit/>
        </w:trPr>
        <w:tc>
          <w:tcPr>
            <w:tcW w:w="10031" w:type="dxa"/>
            <w:gridSpan w:val="4"/>
          </w:tcPr>
          <w:p w14:paraId="232D7233" w14:textId="77777777" w:rsidR="000A5B9A" w:rsidRPr="00852E94" w:rsidRDefault="000A5B9A" w:rsidP="000A5B9A">
            <w:pPr>
              <w:pStyle w:val="Source"/>
            </w:pPr>
            <w:bookmarkStart w:id="2" w:name="dsource" w:colFirst="0" w:colLast="0"/>
            <w:r w:rsidRPr="00852E94">
              <w:t>Propuestas Comunes de la Comunidad Regional de Comunicaciones</w:t>
            </w:r>
          </w:p>
        </w:tc>
      </w:tr>
      <w:tr w:rsidR="000A5B9A" w:rsidRPr="00852E94" w14:paraId="1F3002FC" w14:textId="77777777" w:rsidTr="0050008E">
        <w:trPr>
          <w:cantSplit/>
        </w:trPr>
        <w:tc>
          <w:tcPr>
            <w:tcW w:w="10031" w:type="dxa"/>
            <w:gridSpan w:val="4"/>
          </w:tcPr>
          <w:p w14:paraId="33CECA34" w14:textId="6575601B" w:rsidR="000A5B9A" w:rsidRPr="00852E94" w:rsidRDefault="002E1D78" w:rsidP="000A5B9A">
            <w:pPr>
              <w:pStyle w:val="Title1"/>
            </w:pPr>
            <w:bookmarkStart w:id="3" w:name="dtitle1" w:colFirst="0" w:colLast="0"/>
            <w:bookmarkEnd w:id="2"/>
            <w:r w:rsidRPr="00852E94">
              <w:t>PROPUESTAS PARA LOS TRABAJOS DE LA CONFERENCIA</w:t>
            </w:r>
          </w:p>
        </w:tc>
      </w:tr>
      <w:tr w:rsidR="000A5B9A" w:rsidRPr="00852E94" w14:paraId="6A46362A" w14:textId="77777777" w:rsidTr="0050008E">
        <w:trPr>
          <w:cantSplit/>
        </w:trPr>
        <w:tc>
          <w:tcPr>
            <w:tcW w:w="10031" w:type="dxa"/>
            <w:gridSpan w:val="4"/>
          </w:tcPr>
          <w:p w14:paraId="0FEF4C13" w14:textId="77777777" w:rsidR="000A5B9A" w:rsidRPr="00852E94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852E94" w14:paraId="5AB4F9EA" w14:textId="77777777" w:rsidTr="0050008E">
        <w:trPr>
          <w:cantSplit/>
        </w:trPr>
        <w:tc>
          <w:tcPr>
            <w:tcW w:w="10031" w:type="dxa"/>
            <w:gridSpan w:val="4"/>
          </w:tcPr>
          <w:p w14:paraId="2298CB1E" w14:textId="77777777" w:rsidR="000A5B9A" w:rsidRPr="00852E94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852E94">
              <w:t>Punto 1.19 del orden del día</w:t>
            </w:r>
          </w:p>
        </w:tc>
      </w:tr>
    </w:tbl>
    <w:bookmarkEnd w:id="5"/>
    <w:p w14:paraId="6BE472CD" w14:textId="77777777" w:rsidR="00D82E7F" w:rsidRPr="00852E94" w:rsidRDefault="00DA1755" w:rsidP="003129AF">
      <w:r w:rsidRPr="00852E94">
        <w:rPr>
          <w:bCs/>
        </w:rPr>
        <w:t>1.19</w:t>
      </w:r>
      <w:r w:rsidRPr="00852E94">
        <w:rPr>
          <w:b/>
          <w:bCs/>
        </w:rPr>
        <w:tab/>
      </w:r>
      <w:r w:rsidRPr="00852E94">
        <w:rPr>
          <w:bCs/>
        </w:rPr>
        <w:t>considerar una nueva atribución a título primario al servicio fijo por satélite en el sentido espacio-Tierra en la banda de frecuencias 17,3-17,7 GHz en la Región 2, protegiendo a su vez los servicios primarios existentes en la banda, de conformidad con la Resolución </w:t>
      </w:r>
      <w:r w:rsidRPr="00852E94">
        <w:rPr>
          <w:b/>
          <w:bCs/>
        </w:rPr>
        <w:t>174 (CMR</w:t>
      </w:r>
      <w:r w:rsidRPr="00852E94">
        <w:rPr>
          <w:b/>
          <w:bCs/>
        </w:rPr>
        <w:noBreakHyphen/>
        <w:t>19)</w:t>
      </w:r>
      <w:r w:rsidRPr="00852E94">
        <w:rPr>
          <w:bCs/>
        </w:rPr>
        <w:t>;</w:t>
      </w:r>
    </w:p>
    <w:p w14:paraId="1B664E2C" w14:textId="22FB21FD" w:rsidR="002E1D78" w:rsidRPr="00852E94" w:rsidRDefault="002E1D78" w:rsidP="002E1D78">
      <w:pPr>
        <w:keepNext/>
        <w:spacing w:before="160"/>
        <w:rPr>
          <w:rFonts w:ascii="Times New Roman Bold" w:hAnsi="Times New Roman Bold" w:cs="Times New Roman Bold"/>
          <w:b/>
        </w:rPr>
      </w:pPr>
      <w:r w:rsidRPr="00852E94">
        <w:rPr>
          <w:rFonts w:ascii="Times New Roman Bold" w:hAnsi="Times New Roman Bold" w:cs="Times New Roman Bold"/>
          <w:b/>
        </w:rPr>
        <w:t>Introducción</w:t>
      </w:r>
    </w:p>
    <w:p w14:paraId="01F58FA0" w14:textId="51595067" w:rsidR="002E1D78" w:rsidRPr="00852E94" w:rsidRDefault="002E1D78" w:rsidP="002E1D78">
      <w:r w:rsidRPr="00852E94">
        <w:t>Las Administraciones de l</w:t>
      </w:r>
      <w:r w:rsidR="00681EAC" w:rsidRPr="00852E94">
        <w:t>a</w:t>
      </w:r>
      <w:r w:rsidRPr="00852E94">
        <w:t xml:space="preserve"> CRC no se oponen a la nueva atribución a título primario al servicio fijo por satélite en el sentido espacio-Tierra en la banda de frecuencias 17,3-17,7 GHz en la Región 2, protegiendo a su vez los servicios existentes en la Región 1 en esta banda de frecuencias y en las bandas de frecuencias adyacentes, sin imponer restricciones adicionales a estos servicios.</w:t>
      </w:r>
    </w:p>
    <w:p w14:paraId="0A4BC7A1" w14:textId="668E7399" w:rsidR="002E1D78" w:rsidRPr="00852E94" w:rsidRDefault="002E1D78" w:rsidP="002E1D78">
      <w:r w:rsidRPr="00852E94">
        <w:t>Las Administraciones de la CRC apoyan el Método C para responder a este punto del orden del día.</w:t>
      </w:r>
    </w:p>
    <w:p w14:paraId="361518C9" w14:textId="5C207989" w:rsidR="00363A65" w:rsidRPr="00852E94" w:rsidRDefault="002E1D78" w:rsidP="002E1D78">
      <w:pPr>
        <w:keepNext/>
        <w:spacing w:before="160"/>
        <w:rPr>
          <w:rFonts w:ascii="Times New Roman Bold" w:hAnsi="Times New Roman Bold" w:cs="Times New Roman Bold"/>
          <w:b/>
        </w:rPr>
      </w:pPr>
      <w:r w:rsidRPr="00852E94">
        <w:rPr>
          <w:rFonts w:ascii="Times New Roman Bold" w:hAnsi="Times New Roman Bold" w:cs="Times New Roman Bold"/>
          <w:b/>
        </w:rPr>
        <w:t>Propuestas</w:t>
      </w:r>
    </w:p>
    <w:p w14:paraId="6264A9AA" w14:textId="77777777" w:rsidR="008750A8" w:rsidRPr="00852E94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52E94">
        <w:br w:type="page"/>
      </w:r>
    </w:p>
    <w:p w14:paraId="4ACDC602" w14:textId="77777777" w:rsidR="00D82E7F" w:rsidRPr="00852E94" w:rsidRDefault="00DA1755" w:rsidP="00BE468A">
      <w:pPr>
        <w:pStyle w:val="ArtNo"/>
        <w:spacing w:before="0"/>
      </w:pPr>
      <w:bookmarkStart w:id="6" w:name="_Toc48141301"/>
      <w:r w:rsidRPr="00852E94">
        <w:lastRenderedPageBreak/>
        <w:t xml:space="preserve">ARTÍCULO </w:t>
      </w:r>
      <w:r w:rsidRPr="00852E94">
        <w:rPr>
          <w:rStyle w:val="href"/>
        </w:rPr>
        <w:t>5</w:t>
      </w:r>
      <w:bookmarkEnd w:id="6"/>
    </w:p>
    <w:p w14:paraId="5332201B" w14:textId="77777777" w:rsidR="00D82E7F" w:rsidRPr="00852E94" w:rsidRDefault="00DA1755" w:rsidP="00625DBA">
      <w:pPr>
        <w:pStyle w:val="Arttitle"/>
      </w:pPr>
      <w:bookmarkStart w:id="7" w:name="_Toc48141302"/>
      <w:r w:rsidRPr="00852E94">
        <w:t>Atribuciones de frecuencia</w:t>
      </w:r>
      <w:bookmarkEnd w:id="7"/>
    </w:p>
    <w:p w14:paraId="45067C6E" w14:textId="77777777" w:rsidR="00D82E7F" w:rsidRPr="00852E94" w:rsidRDefault="00DA1755" w:rsidP="00625DBA">
      <w:pPr>
        <w:pStyle w:val="Section1"/>
      </w:pPr>
      <w:r w:rsidRPr="00852E94">
        <w:t>Sección IV – Cuadro de atribución de bandas de frecuencias</w:t>
      </w:r>
      <w:r w:rsidRPr="00852E94">
        <w:br/>
      </w:r>
      <w:r w:rsidRPr="00852E94">
        <w:rPr>
          <w:b w:val="0"/>
          <w:bCs/>
        </w:rPr>
        <w:t>(Véase el número</w:t>
      </w:r>
      <w:r w:rsidRPr="00852E94">
        <w:t xml:space="preserve"> </w:t>
      </w:r>
      <w:r w:rsidRPr="00852E94">
        <w:rPr>
          <w:rStyle w:val="Artref"/>
        </w:rPr>
        <w:t>2.1</w:t>
      </w:r>
      <w:r w:rsidRPr="00852E94">
        <w:rPr>
          <w:b w:val="0"/>
          <w:bCs/>
        </w:rPr>
        <w:t>)</w:t>
      </w:r>
      <w:r w:rsidRPr="00852E94">
        <w:br/>
      </w:r>
    </w:p>
    <w:p w14:paraId="24E072E3" w14:textId="77777777" w:rsidR="00CE33DF" w:rsidRPr="00852E94" w:rsidRDefault="00DA1755">
      <w:pPr>
        <w:pStyle w:val="Proposal"/>
      </w:pPr>
      <w:r w:rsidRPr="00852E94">
        <w:t>MOD</w:t>
      </w:r>
      <w:r w:rsidRPr="00852E94">
        <w:tab/>
        <w:t>RCC/85A19/1</w:t>
      </w:r>
      <w:r w:rsidRPr="00852E94">
        <w:rPr>
          <w:vanish/>
          <w:color w:val="7F7F7F" w:themeColor="text1" w:themeTint="80"/>
          <w:vertAlign w:val="superscript"/>
        </w:rPr>
        <w:t>#1941</w:t>
      </w:r>
    </w:p>
    <w:p w14:paraId="51A429A8" w14:textId="77777777" w:rsidR="00D82E7F" w:rsidRPr="00852E94" w:rsidRDefault="00DA1755" w:rsidP="00D210C4">
      <w:pPr>
        <w:pStyle w:val="Tabletitle"/>
        <w:rPr>
          <w:color w:val="000000"/>
        </w:rPr>
      </w:pPr>
      <w:r w:rsidRPr="00852E94">
        <w:t>15,4-18,4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7704DB" w:rsidRPr="00852E94" w14:paraId="02E5BAD7" w14:textId="77777777" w:rsidTr="00D210C4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FEE7" w14:textId="77777777" w:rsidR="00D82E7F" w:rsidRPr="00852E94" w:rsidRDefault="00DA1755" w:rsidP="00E6030A">
            <w:pPr>
              <w:pStyle w:val="Tablehead"/>
            </w:pPr>
            <w:r w:rsidRPr="00852E94">
              <w:t>Atribución a los servicios</w:t>
            </w:r>
          </w:p>
        </w:tc>
      </w:tr>
      <w:tr w:rsidR="007704DB" w:rsidRPr="00852E94" w14:paraId="376EF0FD" w14:textId="77777777" w:rsidTr="00D210C4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7231" w14:textId="77777777" w:rsidR="00D82E7F" w:rsidRPr="00852E94" w:rsidRDefault="00DA1755" w:rsidP="00E6030A">
            <w:pPr>
              <w:pStyle w:val="Tablehead"/>
            </w:pPr>
            <w:r w:rsidRPr="00852E94"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A276" w14:textId="77777777" w:rsidR="00D82E7F" w:rsidRPr="00852E94" w:rsidRDefault="00DA1755" w:rsidP="00E6030A">
            <w:pPr>
              <w:pStyle w:val="Tablehead"/>
            </w:pPr>
            <w:r w:rsidRPr="00852E94"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5F7C" w14:textId="77777777" w:rsidR="00D82E7F" w:rsidRPr="00852E94" w:rsidRDefault="00DA1755" w:rsidP="00E6030A">
            <w:pPr>
              <w:pStyle w:val="Tablehead"/>
            </w:pPr>
            <w:r w:rsidRPr="00852E94">
              <w:t>Región 3</w:t>
            </w:r>
          </w:p>
        </w:tc>
      </w:tr>
      <w:tr w:rsidR="007704DB" w:rsidRPr="00852E94" w14:paraId="1C5CFA4C" w14:textId="77777777" w:rsidTr="00D210C4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FE4B1" w14:textId="77777777" w:rsidR="00D82E7F" w:rsidRPr="00852E94" w:rsidRDefault="00DA1755" w:rsidP="00D210C4">
            <w:pPr>
              <w:pStyle w:val="TableTextS5"/>
              <w:rPr>
                <w:rStyle w:val="Tablefreq"/>
              </w:rPr>
            </w:pPr>
            <w:r w:rsidRPr="00852E94">
              <w:rPr>
                <w:rStyle w:val="Tablefreq"/>
              </w:rPr>
              <w:t>17,3-17,7</w:t>
            </w:r>
          </w:p>
          <w:p w14:paraId="0095186C" w14:textId="77777777" w:rsidR="00D82E7F" w:rsidRPr="00852E94" w:rsidRDefault="00DA1755" w:rsidP="00E6030A">
            <w:pPr>
              <w:pStyle w:val="TableTextS5"/>
            </w:pPr>
            <w:r w:rsidRPr="00852E94">
              <w:t>FIJO POR SATÉLITE</w:t>
            </w:r>
            <w:r w:rsidRPr="00852E94">
              <w:br/>
              <w:t xml:space="preserve">(Tierra-espacio)  </w:t>
            </w:r>
            <w:r w:rsidRPr="00852E94">
              <w:rPr>
                <w:rStyle w:val="Artref"/>
                <w:color w:val="000000"/>
              </w:rPr>
              <w:t>5.516</w:t>
            </w:r>
            <w:r w:rsidRPr="00852E94">
              <w:rPr>
                <w:rStyle w:val="Artref"/>
                <w:color w:val="000000"/>
              </w:rPr>
              <w:br/>
            </w:r>
            <w:r w:rsidRPr="00852E94">
              <w:t xml:space="preserve">(espacio-Tierra)  </w:t>
            </w:r>
            <w:ins w:id="8" w:author="Spanish1" w:date="2023-03-13T07:23:00Z">
              <w:r w:rsidRPr="00852E94">
                <w:t xml:space="preserve">MOD </w:t>
              </w:r>
            </w:ins>
            <w:r w:rsidRPr="00852E94">
              <w:rPr>
                <w:rStyle w:val="Artref"/>
              </w:rPr>
              <w:t>5.516A</w:t>
            </w:r>
            <w:r w:rsidRPr="00852E94">
              <w:t xml:space="preserve">  </w:t>
            </w:r>
            <w:r w:rsidRPr="00852E94">
              <w:rPr>
                <w:rStyle w:val="Artref"/>
                <w:color w:val="000000"/>
              </w:rPr>
              <w:t>5.516B</w:t>
            </w:r>
          </w:p>
          <w:p w14:paraId="72D68A99" w14:textId="77777777" w:rsidR="00D82E7F" w:rsidRPr="00852E94" w:rsidRDefault="00DA1755" w:rsidP="00E6030A">
            <w:pPr>
              <w:pStyle w:val="TableTextS5"/>
            </w:pPr>
            <w:r w:rsidRPr="00852E94">
              <w:t>Radiolocalización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900599" w14:textId="77777777" w:rsidR="00D82E7F" w:rsidRPr="00852E94" w:rsidRDefault="00DA1755" w:rsidP="00D210C4">
            <w:pPr>
              <w:pStyle w:val="TableTextS5"/>
              <w:rPr>
                <w:rStyle w:val="Tablefreq"/>
              </w:rPr>
            </w:pPr>
            <w:r w:rsidRPr="00852E94">
              <w:rPr>
                <w:rStyle w:val="Tablefreq"/>
              </w:rPr>
              <w:t>17,3-17,7</w:t>
            </w:r>
          </w:p>
          <w:p w14:paraId="4F3380E5" w14:textId="77777777" w:rsidR="00D82E7F" w:rsidRPr="00852E94" w:rsidRDefault="00DA1755" w:rsidP="00E6030A">
            <w:pPr>
              <w:pStyle w:val="TableTextS5"/>
            </w:pPr>
            <w:r w:rsidRPr="00852E94">
              <w:t>FIJO POR SATÉLITE</w:t>
            </w:r>
            <w:r w:rsidRPr="00852E94">
              <w:br/>
              <w:t xml:space="preserve">(Tierra-espacio)  </w:t>
            </w:r>
            <w:r w:rsidRPr="00852E94">
              <w:rPr>
                <w:rStyle w:val="Artref"/>
              </w:rPr>
              <w:t>5.516</w:t>
            </w:r>
            <w:ins w:id="9" w:author="Spanish83" w:date="2023-04-28T15:10:00Z">
              <w:r w:rsidRPr="00852E94">
                <w:rPr>
                  <w:rStyle w:val="Artref"/>
                  <w:color w:val="000000"/>
                </w:rPr>
                <w:br/>
              </w:r>
            </w:ins>
            <w:ins w:id="10" w:author="Spanish1" w:date="2023-03-13T07:24:00Z">
              <w:r w:rsidRPr="00852E94">
                <w:t xml:space="preserve">(espacio-Tierra) ADD </w:t>
              </w:r>
              <w:r w:rsidRPr="00852E94">
                <w:rPr>
                  <w:rStyle w:val="Artref"/>
                </w:rPr>
                <w:t>5.XXX</w:t>
              </w:r>
              <w:r w:rsidRPr="00852E94">
                <w:rPr>
                  <w:rStyle w:val="Artref"/>
                  <w:color w:val="000000"/>
                </w:rPr>
                <w:t xml:space="preserve"> </w:t>
              </w:r>
            </w:ins>
            <w:ins w:id="11" w:author="Spanish" w:date="2023-04-05T18:41:00Z">
              <w:r w:rsidRPr="00852E94">
                <w:rPr>
                  <w:rStyle w:val="Artref"/>
                  <w:color w:val="000000"/>
                </w:rPr>
                <w:t xml:space="preserve"> </w:t>
              </w:r>
            </w:ins>
            <w:ins w:id="12" w:author="Spanish1" w:date="2023-03-13T07:24:00Z">
              <w:r w:rsidRPr="00852E94">
                <w:t xml:space="preserve">MOD </w:t>
              </w:r>
              <w:r w:rsidRPr="00852E94">
                <w:rPr>
                  <w:rStyle w:val="Artref"/>
                </w:rPr>
                <w:t>5.516A</w:t>
              </w:r>
              <w:r w:rsidRPr="00852E94">
                <w:t xml:space="preserve"> MOD </w:t>
              </w:r>
              <w:r w:rsidRPr="00852E94">
                <w:rPr>
                  <w:rStyle w:val="Artref"/>
                </w:rPr>
                <w:t>5.517</w:t>
              </w:r>
            </w:ins>
          </w:p>
          <w:p w14:paraId="05E4A185" w14:textId="77777777" w:rsidR="00D82E7F" w:rsidRPr="00852E94" w:rsidRDefault="00DA1755" w:rsidP="00E6030A">
            <w:pPr>
              <w:pStyle w:val="TableTextS5"/>
            </w:pPr>
            <w:r w:rsidRPr="00852E94">
              <w:t>RADIODIFUSIÓN POR SATÉLITE</w:t>
            </w:r>
          </w:p>
          <w:p w14:paraId="2F151401" w14:textId="77777777" w:rsidR="00D82E7F" w:rsidRPr="00852E94" w:rsidRDefault="00DA1755" w:rsidP="00E6030A">
            <w:pPr>
              <w:pStyle w:val="TableTextS5"/>
            </w:pPr>
            <w:r w:rsidRPr="00852E94">
              <w:t>Radiolocalización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D360A" w14:textId="77777777" w:rsidR="00D82E7F" w:rsidRPr="00852E94" w:rsidRDefault="00DA1755" w:rsidP="00D210C4">
            <w:pPr>
              <w:pStyle w:val="TableTextS5"/>
              <w:rPr>
                <w:rStyle w:val="Tablefreq"/>
              </w:rPr>
            </w:pPr>
            <w:r w:rsidRPr="00852E94">
              <w:rPr>
                <w:rStyle w:val="Tablefreq"/>
              </w:rPr>
              <w:t>17,3-17,7</w:t>
            </w:r>
          </w:p>
          <w:p w14:paraId="4DFF0901" w14:textId="77777777" w:rsidR="00D82E7F" w:rsidRPr="00852E94" w:rsidRDefault="00DA1755" w:rsidP="00E6030A">
            <w:pPr>
              <w:pStyle w:val="TableTextS5"/>
            </w:pPr>
            <w:r w:rsidRPr="00852E94">
              <w:t>FIJO POR SATÉLITE</w:t>
            </w:r>
            <w:r w:rsidRPr="00852E94">
              <w:br/>
              <w:t xml:space="preserve">(Tierra-espacio)  </w:t>
            </w:r>
            <w:r w:rsidRPr="00852E94">
              <w:rPr>
                <w:rStyle w:val="Artref"/>
              </w:rPr>
              <w:t>5.516</w:t>
            </w:r>
          </w:p>
          <w:p w14:paraId="4C09505E" w14:textId="77777777" w:rsidR="00D82E7F" w:rsidRPr="00852E94" w:rsidRDefault="00DA1755" w:rsidP="00E6030A">
            <w:pPr>
              <w:pStyle w:val="TableTextS5"/>
            </w:pPr>
            <w:r w:rsidRPr="00852E94">
              <w:t>Radiolocalización</w:t>
            </w:r>
          </w:p>
        </w:tc>
      </w:tr>
      <w:tr w:rsidR="007704DB" w:rsidRPr="00852E94" w14:paraId="71A02734" w14:textId="77777777" w:rsidTr="00D210C4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E869" w14:textId="77777777" w:rsidR="00D82E7F" w:rsidRPr="00852E94" w:rsidRDefault="00DA1755" w:rsidP="00D210C4">
            <w:pPr>
              <w:pStyle w:val="TableTextS5"/>
              <w:rPr>
                <w:rStyle w:val="Artref"/>
              </w:rPr>
            </w:pPr>
            <w:r w:rsidRPr="00852E94">
              <w:rPr>
                <w:rStyle w:val="Artref"/>
              </w:rPr>
              <w:t>5.514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E3D3" w14:textId="77777777" w:rsidR="00D82E7F" w:rsidRPr="00852E94" w:rsidRDefault="00DA1755" w:rsidP="00D22E20">
            <w:pPr>
              <w:pStyle w:val="TableTextS5"/>
            </w:pPr>
            <w:r w:rsidRPr="00852E94">
              <w:rPr>
                <w:rStyle w:val="Artref"/>
              </w:rPr>
              <w:t>5.514</w:t>
            </w:r>
            <w:r w:rsidRPr="00852E94">
              <w:t xml:space="preserve">  </w:t>
            </w:r>
            <w:r w:rsidRPr="00852E94">
              <w:rPr>
                <w:rStyle w:val="Artref"/>
              </w:rPr>
              <w:t>5.515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1421" w14:textId="77777777" w:rsidR="00D82E7F" w:rsidRPr="00852E94" w:rsidRDefault="00DA1755" w:rsidP="00D210C4">
            <w:pPr>
              <w:pStyle w:val="TableTextS5"/>
              <w:rPr>
                <w:rStyle w:val="Artref"/>
              </w:rPr>
            </w:pPr>
            <w:r w:rsidRPr="00852E94">
              <w:rPr>
                <w:rStyle w:val="Artref"/>
              </w:rPr>
              <w:t>5.514</w:t>
            </w:r>
          </w:p>
        </w:tc>
      </w:tr>
    </w:tbl>
    <w:p w14:paraId="11306C2A" w14:textId="33CFFA4A" w:rsidR="00CE33DF" w:rsidRPr="00852E94" w:rsidRDefault="00DA1755">
      <w:pPr>
        <w:pStyle w:val="Reasons"/>
      </w:pPr>
      <w:r w:rsidRPr="00852E94">
        <w:rPr>
          <w:b/>
        </w:rPr>
        <w:t>Motivos:</w:t>
      </w:r>
      <w:r w:rsidRPr="00852E94">
        <w:tab/>
      </w:r>
      <w:r w:rsidR="002E1D78" w:rsidRPr="00852E94">
        <w:t xml:space="preserve">Introducir una atribución al SFS (espacio-Tierra) en la banda de frecuencias 17,3-17,7 GHz en la Región 2 y aplicar los números </w:t>
      </w:r>
      <w:r w:rsidR="002E1D78" w:rsidRPr="00852E94">
        <w:rPr>
          <w:b/>
          <w:bCs/>
        </w:rPr>
        <w:t>5.516A</w:t>
      </w:r>
      <w:r w:rsidR="002E1D78" w:rsidRPr="00852E94">
        <w:t xml:space="preserve"> y </w:t>
      </w:r>
      <w:r w:rsidR="002E1D78" w:rsidRPr="00852E94">
        <w:rPr>
          <w:b/>
          <w:bCs/>
        </w:rPr>
        <w:t>5.517</w:t>
      </w:r>
      <w:r w:rsidR="002E1D78" w:rsidRPr="00852E94">
        <w:t xml:space="preserve"> del RR a esta nueva atribución. </w:t>
      </w:r>
      <w:r w:rsidR="00AF77DC" w:rsidRPr="00852E94">
        <w:t xml:space="preserve">Asimismo, se introduce un nuevo número </w:t>
      </w:r>
      <w:r w:rsidR="00AF77DC" w:rsidRPr="00852E94">
        <w:rPr>
          <w:b/>
          <w:bCs/>
        </w:rPr>
        <w:t>5.XXX</w:t>
      </w:r>
      <w:r w:rsidR="00AF77DC" w:rsidRPr="00852E94">
        <w:t xml:space="preserve"> del RR para indicar que la atribución al SFS (espacio-Tierra) en la banda de frecuencias 17,3-17,7 GHz en la Región 2 se limita a los satélites geoestacionarios.</w:t>
      </w:r>
    </w:p>
    <w:p w14:paraId="1478BC00" w14:textId="77777777" w:rsidR="00CE33DF" w:rsidRPr="00852E94" w:rsidRDefault="00DA1755">
      <w:pPr>
        <w:pStyle w:val="Proposal"/>
      </w:pPr>
      <w:r w:rsidRPr="00852E94">
        <w:t>ADD</w:t>
      </w:r>
      <w:r w:rsidRPr="00852E94">
        <w:tab/>
        <w:t>RCC/85A19/2</w:t>
      </w:r>
    </w:p>
    <w:p w14:paraId="02C66233" w14:textId="7753314B" w:rsidR="00AF77DC" w:rsidRPr="00852E94" w:rsidRDefault="00AF77DC" w:rsidP="00AF77DC">
      <w:pPr>
        <w:pStyle w:val="Note"/>
      </w:pPr>
      <w:r w:rsidRPr="00852E94">
        <w:rPr>
          <w:rStyle w:val="Artdef"/>
          <w:szCs w:val="24"/>
        </w:rPr>
        <w:t>5.XXX</w:t>
      </w:r>
      <w:r w:rsidRPr="00852E94">
        <w:rPr>
          <w:rStyle w:val="Artdef"/>
          <w:szCs w:val="24"/>
        </w:rPr>
        <w:tab/>
      </w:r>
      <w:r w:rsidRPr="00852E94">
        <w:t>La utilización de la banda 17,3-17,7 GHz en la Región 2 por sistemas del servicio fijo por satélite (espacio-Tierra) queda limitada a los satélites geoestacionarios</w:t>
      </w:r>
      <w:r w:rsidRPr="00852E94">
        <w:rPr>
          <w:szCs w:val="24"/>
        </w:rPr>
        <w:t>.</w:t>
      </w:r>
      <w:r w:rsidRPr="00852E94">
        <w:rPr>
          <w:sz w:val="16"/>
          <w:szCs w:val="16"/>
        </w:rPr>
        <w:t>     (CMR</w:t>
      </w:r>
      <w:r w:rsidRPr="00852E94">
        <w:rPr>
          <w:sz w:val="16"/>
          <w:szCs w:val="16"/>
        </w:rPr>
        <w:noBreakHyphen/>
        <w:t>23)</w:t>
      </w:r>
    </w:p>
    <w:p w14:paraId="4AC61E6A" w14:textId="4B11E1D7" w:rsidR="00CE33DF" w:rsidRPr="00852E94" w:rsidRDefault="00DA1755">
      <w:pPr>
        <w:pStyle w:val="Reasons"/>
      </w:pPr>
      <w:r w:rsidRPr="00852E94">
        <w:rPr>
          <w:b/>
        </w:rPr>
        <w:t>Motivos:</w:t>
      </w:r>
      <w:r w:rsidRPr="00852E94">
        <w:tab/>
      </w:r>
      <w:r w:rsidR="00AF77DC" w:rsidRPr="00852E94">
        <w:t>Como la banda de frecuencias 17,3-17,7 GHz no está atribuida al SFS (espacio-Tierra</w:t>
      </w:r>
      <w:r w:rsidR="00B01D27" w:rsidRPr="00852E94">
        <w:t>) en todo el mundo</w:t>
      </w:r>
      <w:r w:rsidR="00AF77DC" w:rsidRPr="00852E94">
        <w:t>, se ha de limitar</w:t>
      </w:r>
      <w:r w:rsidR="00B01D27" w:rsidRPr="00852E94">
        <w:t xml:space="preserve"> su utilización en la Región 2 a</w:t>
      </w:r>
      <w:r w:rsidR="00AF77DC" w:rsidRPr="00852E94">
        <w:t xml:space="preserve"> los sistemas </w:t>
      </w:r>
      <w:r w:rsidR="00B01D27" w:rsidRPr="00852E94">
        <w:t xml:space="preserve">de </w:t>
      </w:r>
      <w:r w:rsidR="00AF77DC" w:rsidRPr="00852E94">
        <w:t>satélites geoestacionarios.</w:t>
      </w:r>
    </w:p>
    <w:p w14:paraId="2D89A8F1" w14:textId="77777777" w:rsidR="00CE33DF" w:rsidRPr="00852E94" w:rsidRDefault="00DA1755">
      <w:pPr>
        <w:pStyle w:val="Proposal"/>
      </w:pPr>
      <w:r w:rsidRPr="00852E94">
        <w:t>MOD</w:t>
      </w:r>
      <w:r w:rsidRPr="00852E94">
        <w:tab/>
        <w:t>RCC/85A19/3</w:t>
      </w:r>
      <w:r w:rsidRPr="00852E94">
        <w:rPr>
          <w:vanish/>
          <w:color w:val="7F7F7F" w:themeColor="text1" w:themeTint="80"/>
          <w:vertAlign w:val="superscript"/>
        </w:rPr>
        <w:t>#1944</w:t>
      </w:r>
    </w:p>
    <w:p w14:paraId="1522F6A0" w14:textId="568A6680" w:rsidR="00D82E7F" w:rsidRPr="00852E94" w:rsidRDefault="00DA1755" w:rsidP="00396E8C">
      <w:pPr>
        <w:pStyle w:val="Note"/>
      </w:pPr>
      <w:r w:rsidRPr="00852E94">
        <w:rPr>
          <w:rStyle w:val="Artdef"/>
        </w:rPr>
        <w:t>5.516A</w:t>
      </w:r>
      <w:r w:rsidRPr="00852E94">
        <w:rPr>
          <w:b/>
          <w:bCs/>
        </w:rPr>
        <w:tab/>
      </w:r>
      <w:r w:rsidRPr="00852E94">
        <w:t>En la banda 17,3-17,7 GHz, las estaciones terrenas del servicio fijo por satélite (espacio</w:t>
      </w:r>
      <w:r w:rsidRPr="00852E94">
        <w:noBreakHyphen/>
        <w:t>Tierra) en la</w:t>
      </w:r>
      <w:ins w:id="13" w:author="Spanish1" w:date="2023-03-13T08:23:00Z">
        <w:r w:rsidRPr="00852E94">
          <w:t>s</w:t>
        </w:r>
      </w:ins>
      <w:r w:rsidRPr="00852E94">
        <w:t xml:space="preserve"> Regi</w:t>
      </w:r>
      <w:del w:id="14" w:author="Spanish1" w:date="2023-03-13T08:23:00Z">
        <w:r w:rsidRPr="00852E94" w:rsidDel="00DE7B02">
          <w:delText>ón</w:delText>
        </w:r>
      </w:del>
      <w:ins w:id="15" w:author="Spanish1" w:date="2023-03-13T08:23:00Z">
        <w:r w:rsidRPr="00852E94">
          <w:t>ones</w:t>
        </w:r>
      </w:ins>
      <w:r w:rsidRPr="00852E94">
        <w:t> 1</w:t>
      </w:r>
      <w:ins w:id="16" w:author="Spanish1" w:date="2023-03-13T08:23:00Z">
        <w:r w:rsidRPr="00852E94">
          <w:t xml:space="preserve"> y 2</w:t>
        </w:r>
      </w:ins>
      <w:r w:rsidRPr="00852E94">
        <w:t xml:space="preserve"> no solicitarán protección contra la interferencia que puedan ocasionar las estaciones terrenas de enlace de conexión del servicio de radiodifusión por satélite que funcionan con arreglo al Apéndice </w:t>
      </w:r>
      <w:r w:rsidRPr="00852E94">
        <w:rPr>
          <w:rStyle w:val="Appref"/>
          <w:b/>
          <w:bCs/>
        </w:rPr>
        <w:t>30A</w:t>
      </w:r>
      <w:r w:rsidRPr="00852E94">
        <w:t xml:space="preserve"> ni impondrán limitación y/o restricción alguna a la ubicación de las estaciones terrenas de enlace de conexión del servicio de radiodifusión por satélite dentro de la zona de servicio del enlace de conexión.</w:t>
      </w:r>
      <w:ins w:id="17" w:author="Spanish1" w:date="2023-03-13T08:23:00Z">
        <w:r w:rsidRPr="00852E94">
          <w:t xml:space="preserve"> </w:t>
        </w:r>
      </w:ins>
      <w:ins w:id="18" w:author="Spanish1" w:date="2023-03-13T08:32:00Z">
        <w:r w:rsidRPr="00852E94">
          <w:t>La utilización del servicio fijo por satélite en la banda de frecuencias 17,3-17,7 GHz</w:t>
        </w:r>
      </w:ins>
      <w:ins w:id="19" w:author="Spanish" w:date="2023-11-09T16:21:00Z">
        <w:r w:rsidR="00B01D27" w:rsidRPr="00852E94">
          <w:t xml:space="preserve"> (espacio-Tierra)</w:t>
        </w:r>
      </w:ins>
      <w:ins w:id="20" w:author="Spanish1" w:date="2023-03-13T08:32:00Z">
        <w:r w:rsidRPr="00852E94">
          <w:t xml:space="preserve"> en la Región 2 no causará interferencia inaceptable a los receptores en la estación espacial del enlace de conexión del servicio de radiodifusión por satélite en las Regiones 1 y 3 en funcionamiento, ni a los que se exploten en el futuro en el marco del Apéndice </w:t>
        </w:r>
        <w:r w:rsidRPr="00852E94">
          <w:rPr>
            <w:rStyle w:val="Appref"/>
            <w:b/>
            <w:bCs/>
          </w:rPr>
          <w:t>30A</w:t>
        </w:r>
        <w:r w:rsidRPr="00852E94">
          <w:t>; al recibir un informe de interferencia inaceptable, la administración notificante del servicio fijo por satélite deberá eliminar o reducir inmediatamente la interferencia hasta un nivel aceptable</w:t>
        </w:r>
      </w:ins>
      <w:ins w:id="21" w:author="Spanish1" w:date="2023-03-13T08:25:00Z">
        <w:r w:rsidRPr="00852E94">
          <w:t>.</w:t>
        </w:r>
      </w:ins>
      <w:r w:rsidRPr="00852E94">
        <w:rPr>
          <w:sz w:val="16"/>
          <w:szCs w:val="16"/>
        </w:rPr>
        <w:t>     (CMR</w:t>
      </w:r>
      <w:r w:rsidRPr="00852E94">
        <w:rPr>
          <w:sz w:val="16"/>
          <w:szCs w:val="16"/>
        </w:rPr>
        <w:noBreakHyphen/>
      </w:r>
      <w:del w:id="22" w:author="Spanish1" w:date="2023-03-13T08:26:00Z">
        <w:r w:rsidRPr="00852E94" w:rsidDel="00DE7B02">
          <w:rPr>
            <w:sz w:val="16"/>
            <w:szCs w:val="16"/>
          </w:rPr>
          <w:delText>0</w:delText>
        </w:r>
      </w:del>
      <w:ins w:id="23" w:author="Spanish1" w:date="2023-03-13T08:26:00Z">
        <w:r w:rsidRPr="00852E94">
          <w:rPr>
            <w:sz w:val="16"/>
            <w:szCs w:val="16"/>
          </w:rPr>
          <w:t>2</w:t>
        </w:r>
      </w:ins>
      <w:r w:rsidRPr="00852E94">
        <w:rPr>
          <w:sz w:val="16"/>
          <w:szCs w:val="16"/>
        </w:rPr>
        <w:t>3)</w:t>
      </w:r>
    </w:p>
    <w:p w14:paraId="795C2021" w14:textId="6305B72B" w:rsidR="00CE33DF" w:rsidRPr="00852E94" w:rsidRDefault="00DA1755">
      <w:pPr>
        <w:pStyle w:val="Reasons"/>
      </w:pPr>
      <w:r w:rsidRPr="00852E94">
        <w:rPr>
          <w:b/>
        </w:rPr>
        <w:lastRenderedPageBreak/>
        <w:t>Motivos:</w:t>
      </w:r>
      <w:r w:rsidRPr="00852E94">
        <w:tab/>
      </w:r>
      <w:r w:rsidR="00B01D27" w:rsidRPr="00852E94">
        <w:t xml:space="preserve">Ampliar la aplicabilidad de este número a la Región 2 y garantizar la protección de las estaciones espaciales receptoras en el marco del Apéndice </w:t>
      </w:r>
      <w:r w:rsidR="00B01D27" w:rsidRPr="00852E94">
        <w:rPr>
          <w:b/>
          <w:bCs/>
        </w:rPr>
        <w:t>30A</w:t>
      </w:r>
      <w:r w:rsidR="00B01D27" w:rsidRPr="00852E94">
        <w:t xml:space="preserve"> del RR.</w:t>
      </w:r>
    </w:p>
    <w:p w14:paraId="5E49812E" w14:textId="77777777" w:rsidR="00CE33DF" w:rsidRPr="00852E94" w:rsidRDefault="00DA1755">
      <w:pPr>
        <w:pStyle w:val="Proposal"/>
      </w:pPr>
      <w:r w:rsidRPr="00852E94">
        <w:t>MOD</w:t>
      </w:r>
      <w:r w:rsidRPr="00852E94">
        <w:tab/>
        <w:t>RCC/85A19/4</w:t>
      </w:r>
    </w:p>
    <w:p w14:paraId="44EDB0D4" w14:textId="45C234F2" w:rsidR="00D82E7F" w:rsidRPr="00852E94" w:rsidRDefault="00DA1755" w:rsidP="00625DBA">
      <w:pPr>
        <w:pStyle w:val="Note"/>
      </w:pPr>
      <w:r w:rsidRPr="00852E94">
        <w:rPr>
          <w:rStyle w:val="Artdef"/>
          <w:szCs w:val="24"/>
        </w:rPr>
        <w:t>5.517</w:t>
      </w:r>
      <w:r w:rsidRPr="00852E94">
        <w:rPr>
          <w:rStyle w:val="Artdef"/>
          <w:szCs w:val="24"/>
        </w:rPr>
        <w:tab/>
      </w:r>
      <w:r w:rsidRPr="00852E94">
        <w:rPr>
          <w:color w:val="000000"/>
          <w:szCs w:val="24"/>
        </w:rPr>
        <w:t>En la Región 2 el servicio fijo por satélite (espacio-Tierra) en la banda 17,</w:t>
      </w:r>
      <w:del w:id="24" w:author="Spanish" w:date="2023-11-10T08:49:00Z">
        <w:r w:rsidRPr="00852E94" w:rsidDel="00D82E7F">
          <w:rPr>
            <w:color w:val="000000"/>
            <w:szCs w:val="24"/>
          </w:rPr>
          <w:delText>7</w:delText>
        </w:r>
      </w:del>
      <w:ins w:id="25" w:author="Spanish" w:date="2023-11-10T08:49:00Z">
        <w:r w:rsidR="00D82E7F" w:rsidRPr="00852E94">
          <w:rPr>
            <w:color w:val="000000"/>
            <w:szCs w:val="24"/>
          </w:rPr>
          <w:t>3</w:t>
        </w:r>
      </w:ins>
      <w:r w:rsidRPr="00852E94">
        <w:rPr>
          <w:color w:val="000000"/>
          <w:szCs w:val="24"/>
        </w:rPr>
        <w:t>-17,8 GHz no deberá causar interferencia perjudicial ni reclamar protección contra las asignaciones del servicio de radiodifusión por satélite que funciona de conformidad con el Reglamento de Radiocomunicaciones.</w:t>
      </w:r>
      <w:r w:rsidRPr="00852E94">
        <w:rPr>
          <w:color w:val="000000"/>
          <w:sz w:val="16"/>
          <w:szCs w:val="16"/>
        </w:rPr>
        <w:t>     (CMR-</w:t>
      </w:r>
      <w:del w:id="26" w:author="Spanish" w:date="2023-11-10T08:50:00Z">
        <w:r w:rsidRPr="00852E94" w:rsidDel="00D82E7F">
          <w:rPr>
            <w:color w:val="000000"/>
            <w:sz w:val="16"/>
            <w:szCs w:val="16"/>
          </w:rPr>
          <w:delText>07</w:delText>
        </w:r>
      </w:del>
      <w:ins w:id="27" w:author="Spanish" w:date="2023-11-10T08:50:00Z">
        <w:r w:rsidR="00D82E7F" w:rsidRPr="00852E94">
          <w:rPr>
            <w:color w:val="000000"/>
            <w:sz w:val="16"/>
            <w:szCs w:val="16"/>
          </w:rPr>
          <w:t>23</w:t>
        </w:r>
      </w:ins>
      <w:r w:rsidRPr="00852E94">
        <w:rPr>
          <w:color w:val="000000"/>
          <w:sz w:val="16"/>
          <w:szCs w:val="16"/>
        </w:rPr>
        <w:t>)</w:t>
      </w:r>
    </w:p>
    <w:p w14:paraId="6DA59D2A" w14:textId="46A4954B" w:rsidR="00CE33DF" w:rsidRPr="00852E94" w:rsidRDefault="00DA1755">
      <w:pPr>
        <w:pStyle w:val="Reasons"/>
      </w:pPr>
      <w:r w:rsidRPr="00852E94">
        <w:rPr>
          <w:b/>
        </w:rPr>
        <w:t>Motivos:</w:t>
      </w:r>
      <w:r w:rsidRPr="00852E94">
        <w:tab/>
      </w:r>
      <w:r w:rsidR="00B01D27" w:rsidRPr="00852E94">
        <w:t>Ampliar la aplicabilidad de las gamas de frecuencias de este número a la Región 2.</w:t>
      </w:r>
    </w:p>
    <w:p w14:paraId="058B4088" w14:textId="77777777" w:rsidR="00CE33DF" w:rsidRPr="00852E94" w:rsidRDefault="00DA1755">
      <w:pPr>
        <w:pStyle w:val="Proposal"/>
      </w:pPr>
      <w:r w:rsidRPr="00852E94">
        <w:t>MOD</w:t>
      </w:r>
      <w:r w:rsidRPr="00852E94">
        <w:tab/>
        <w:t>RCC/85A19/5</w:t>
      </w:r>
    </w:p>
    <w:p w14:paraId="4A376704" w14:textId="2F92706F" w:rsidR="00D82E7F" w:rsidRPr="00852E94" w:rsidRDefault="00DA1755" w:rsidP="007B2C32">
      <w:pPr>
        <w:pStyle w:val="AppendixNo"/>
        <w:spacing w:before="0"/>
      </w:pPr>
      <w:bookmarkStart w:id="28" w:name="_Toc46417127"/>
      <w:bookmarkStart w:id="29" w:name="_Toc46417556"/>
      <w:bookmarkStart w:id="30" w:name="_Toc46474287"/>
      <w:bookmarkStart w:id="31" w:name="_Toc46475668"/>
      <w:r w:rsidRPr="00852E94">
        <w:t xml:space="preserve">APÉNDICE </w:t>
      </w:r>
      <w:r w:rsidRPr="00852E94">
        <w:rPr>
          <w:rStyle w:val="href"/>
        </w:rPr>
        <w:t>5</w:t>
      </w:r>
      <w:r w:rsidRPr="00852E94">
        <w:t xml:space="preserve"> (</w:t>
      </w:r>
      <w:r w:rsidRPr="00852E94">
        <w:rPr>
          <w:caps w:val="0"/>
        </w:rPr>
        <w:t>REV</w:t>
      </w:r>
      <w:r w:rsidRPr="00852E94">
        <w:t>.CMR-</w:t>
      </w:r>
      <w:del w:id="32" w:author="Spanish" w:date="2023-11-09T16:24:00Z">
        <w:r w:rsidRPr="00852E94" w:rsidDel="00B01D27">
          <w:delText>19</w:delText>
        </w:r>
      </w:del>
      <w:ins w:id="33" w:author="Spanish" w:date="2023-11-09T16:24:00Z">
        <w:r w:rsidR="00B01D27" w:rsidRPr="00852E94">
          <w:t>2</w:t>
        </w:r>
      </w:ins>
      <w:ins w:id="34" w:author="Spanish" w:date="2023-11-09T16:25:00Z">
        <w:r w:rsidR="00B01D27" w:rsidRPr="00852E94">
          <w:t>3</w:t>
        </w:r>
      </w:ins>
      <w:r w:rsidRPr="00852E94">
        <w:t>)</w:t>
      </w:r>
      <w:bookmarkEnd w:id="28"/>
      <w:bookmarkEnd w:id="29"/>
      <w:bookmarkEnd w:id="30"/>
      <w:bookmarkEnd w:id="31"/>
    </w:p>
    <w:p w14:paraId="4A77D47A" w14:textId="77777777" w:rsidR="00D82E7F" w:rsidRDefault="00DA1755" w:rsidP="007B2C32">
      <w:pPr>
        <w:pStyle w:val="Appendixtitle"/>
        <w:rPr>
          <w:rStyle w:val="Artref"/>
          <w:color w:val="000000"/>
        </w:rPr>
      </w:pPr>
      <w:bookmarkStart w:id="35" w:name="_Toc46417128"/>
      <w:bookmarkStart w:id="36" w:name="_Toc46417557"/>
      <w:bookmarkStart w:id="37" w:name="_Toc46474288"/>
      <w:bookmarkStart w:id="38" w:name="_Toc46475669"/>
      <w:r w:rsidRPr="00852E94">
        <w:t>Identificación de las administraciones con las que ha de efectuarse</w:t>
      </w:r>
      <w:r w:rsidRPr="00852E94">
        <w:br/>
        <w:t>una coordinación o cuyo acuerdo se ha de obtener a tenor</w:t>
      </w:r>
      <w:r w:rsidRPr="00852E94">
        <w:br/>
        <w:t xml:space="preserve">de las disposiciones del Artículo </w:t>
      </w:r>
      <w:r w:rsidRPr="00852E94">
        <w:rPr>
          <w:rStyle w:val="Artref"/>
          <w:color w:val="000000"/>
        </w:rPr>
        <w:t>9</w:t>
      </w:r>
      <w:bookmarkEnd w:id="35"/>
      <w:bookmarkEnd w:id="36"/>
      <w:bookmarkEnd w:id="37"/>
      <w:bookmarkEnd w:id="38"/>
    </w:p>
    <w:p w14:paraId="1F635D27" w14:textId="77777777" w:rsidR="00C73F27" w:rsidRPr="00C73F27" w:rsidRDefault="00C73F27" w:rsidP="00C73F27">
      <w:pPr>
        <w:pStyle w:val="Reasons"/>
      </w:pPr>
    </w:p>
    <w:p w14:paraId="56E29BA1" w14:textId="77777777" w:rsidR="00C73F27" w:rsidRPr="00C73F27" w:rsidRDefault="00C73F27" w:rsidP="00C73F27">
      <w:pPr>
        <w:pStyle w:val="Normalaftertitle"/>
      </w:pPr>
    </w:p>
    <w:p w14:paraId="721F25DB" w14:textId="77777777" w:rsidR="00CE33DF" w:rsidRPr="00852E94" w:rsidRDefault="00CE33DF">
      <w:pPr>
        <w:sectPr w:rsidR="00CE33DF" w:rsidRPr="00852E94">
          <w:headerReference w:type="default" r:id="rId14"/>
          <w:footerReference w:type="even" r:id="rId15"/>
          <w:footerReference w:type="default" r:id="rId16"/>
          <w:footerReference w:type="first" r:id="rId17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  <w:docGrid w:linePitch="326"/>
        </w:sectPr>
      </w:pPr>
    </w:p>
    <w:p w14:paraId="7BF320A6" w14:textId="77777777" w:rsidR="00CE33DF" w:rsidRPr="00852E94" w:rsidRDefault="00DA1755">
      <w:pPr>
        <w:pStyle w:val="Proposal"/>
      </w:pPr>
      <w:r w:rsidRPr="00852E94">
        <w:lastRenderedPageBreak/>
        <w:t>MOD</w:t>
      </w:r>
      <w:r w:rsidRPr="00852E94">
        <w:tab/>
        <w:t>RCC/85A19/6</w:t>
      </w:r>
      <w:r w:rsidRPr="00852E94">
        <w:rPr>
          <w:vanish/>
          <w:color w:val="7F7F7F" w:themeColor="text1" w:themeTint="80"/>
          <w:vertAlign w:val="superscript"/>
        </w:rPr>
        <w:t>#1939</w:t>
      </w:r>
    </w:p>
    <w:p w14:paraId="39388155" w14:textId="77777777" w:rsidR="00D82E7F" w:rsidRPr="00852E94" w:rsidRDefault="00DA1755" w:rsidP="00B42DC1">
      <w:pPr>
        <w:pStyle w:val="TableNo"/>
        <w:spacing w:before="480"/>
      </w:pPr>
      <w:r w:rsidRPr="00852E94">
        <w:t>CUADRO 5-1     </w:t>
      </w:r>
      <w:r w:rsidRPr="00852E94">
        <w:rPr>
          <w:sz w:val="16"/>
          <w:szCs w:val="16"/>
        </w:rPr>
        <w:t>(</w:t>
      </w:r>
      <w:r w:rsidRPr="00852E94">
        <w:rPr>
          <w:caps w:val="0"/>
          <w:sz w:val="16"/>
          <w:szCs w:val="16"/>
        </w:rPr>
        <w:t>Rev.</w:t>
      </w:r>
      <w:r w:rsidRPr="00852E94">
        <w:rPr>
          <w:sz w:val="16"/>
          <w:szCs w:val="16"/>
        </w:rPr>
        <w:t>CMR</w:t>
      </w:r>
      <w:r w:rsidRPr="00852E94">
        <w:rPr>
          <w:sz w:val="16"/>
          <w:szCs w:val="16"/>
        </w:rPr>
        <w:noBreakHyphen/>
      </w:r>
      <w:del w:id="39" w:author="Spanish83" w:date="2022-12-09T11:28:00Z">
        <w:r w:rsidRPr="00852E94" w:rsidDel="001D0296">
          <w:rPr>
            <w:sz w:val="16"/>
            <w:szCs w:val="16"/>
          </w:rPr>
          <w:delText>19</w:delText>
        </w:r>
      </w:del>
      <w:ins w:id="40" w:author="Spanish83" w:date="2022-12-09T11:28:00Z">
        <w:r w:rsidRPr="00852E94">
          <w:rPr>
            <w:sz w:val="16"/>
            <w:szCs w:val="16"/>
          </w:rPr>
          <w:t>23</w:t>
        </w:r>
      </w:ins>
      <w:r w:rsidRPr="00852E94">
        <w:rPr>
          <w:sz w:val="16"/>
          <w:szCs w:val="16"/>
        </w:rPr>
        <w:t>)</w:t>
      </w:r>
    </w:p>
    <w:p w14:paraId="47C66BA0" w14:textId="77777777" w:rsidR="00D82E7F" w:rsidRPr="00852E94" w:rsidRDefault="00DA1755">
      <w:pPr>
        <w:pStyle w:val="Tabletitle"/>
        <w:rPr>
          <w:rFonts w:ascii="Times New Roman"/>
          <w:b w:val="0"/>
        </w:rPr>
      </w:pPr>
      <w:r w:rsidRPr="00852E94">
        <w:t>Criterios técnicos para la coordinación</w:t>
      </w:r>
      <w:r w:rsidRPr="00852E94">
        <w:br/>
      </w:r>
      <w:r w:rsidRPr="00852E94">
        <w:rPr>
          <w:rFonts w:ascii="Times New Roman"/>
          <w:b w:val="0"/>
        </w:rPr>
        <w:t>(v</w:t>
      </w:r>
      <w:r w:rsidRPr="00852E94">
        <w:rPr>
          <w:rFonts w:ascii="Times New Roman" w:hAnsi="Times New Roman"/>
          <w:b w:val="0"/>
        </w:rPr>
        <w:t>é</w:t>
      </w:r>
      <w:r w:rsidRPr="00852E94">
        <w:rPr>
          <w:rFonts w:ascii="Times New Roman"/>
          <w:b w:val="0"/>
        </w:rPr>
        <w:t>ase el Art</w:t>
      </w:r>
      <w:r w:rsidRPr="00852E94">
        <w:rPr>
          <w:rFonts w:ascii="Times New Roman" w:hAnsi="Times New Roman"/>
          <w:b w:val="0"/>
        </w:rPr>
        <w:t>í</w:t>
      </w:r>
      <w:r w:rsidRPr="00852E94">
        <w:rPr>
          <w:rFonts w:ascii="Times New Roman"/>
          <w:b w:val="0"/>
        </w:rPr>
        <w:t>culo</w:t>
      </w:r>
      <w:r w:rsidRPr="00852E94">
        <w:rPr>
          <w:b w:val="0"/>
        </w:rPr>
        <w:t xml:space="preserve"> </w:t>
      </w:r>
      <w:r w:rsidRPr="00852E94">
        <w:rPr>
          <w:bCs/>
        </w:rPr>
        <w:t>9</w:t>
      </w:r>
      <w:r w:rsidRPr="00852E94">
        <w:rPr>
          <w:rFonts w:ascii="Times New Roman"/>
          <w:b w:val="0"/>
        </w:rPr>
        <w:t>)</w:t>
      </w:r>
    </w:p>
    <w:p w14:paraId="221BB97C" w14:textId="77777777" w:rsidR="00D82E7F" w:rsidRPr="00852E94" w:rsidRDefault="00DA1755">
      <w:r w:rsidRPr="00852E94">
        <w:t>...</w:t>
      </w:r>
    </w:p>
    <w:tbl>
      <w:tblPr>
        <w:tblW w:w="5000" w:type="pct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60"/>
        <w:gridCol w:w="2212"/>
        <w:gridCol w:w="2893"/>
        <w:gridCol w:w="4504"/>
        <w:gridCol w:w="1679"/>
        <w:gridCol w:w="1434"/>
      </w:tblGrid>
      <w:tr w:rsidR="007704DB" w:rsidRPr="00852E94" w14:paraId="3F43D8FA" w14:textId="77777777">
        <w:trPr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79427" w14:textId="77777777" w:rsidR="00D82E7F" w:rsidRPr="00852E94" w:rsidRDefault="00DA1755">
            <w:pPr>
              <w:pStyle w:val="Tablehead"/>
            </w:pPr>
            <w:r w:rsidRPr="00852E94">
              <w:t>Referencia</w:t>
            </w:r>
            <w:r w:rsidRPr="00852E94">
              <w:br/>
              <w:t xml:space="preserve">del </w:t>
            </w:r>
            <w:r w:rsidRPr="00852E94">
              <w:br/>
              <w:t xml:space="preserve">Artículo </w:t>
            </w:r>
            <w:r w:rsidRPr="00852E94">
              <w:rPr>
                <w:rStyle w:val="Artref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EB684B" w14:textId="77777777" w:rsidR="00D82E7F" w:rsidRPr="00852E94" w:rsidRDefault="00DA1755">
            <w:pPr>
              <w:pStyle w:val="Tablehead"/>
            </w:pPr>
            <w:r w:rsidRPr="00852E94">
              <w:t>Caso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CF410" w14:textId="77777777" w:rsidR="00D82E7F" w:rsidRPr="00852E94" w:rsidRDefault="00DA1755">
            <w:pPr>
              <w:pStyle w:val="Tablehead"/>
            </w:pPr>
            <w:r w:rsidRPr="00852E94">
              <w:t>Bandas de frecuencias (y Región) del servicio para el que</w:t>
            </w:r>
            <w:r w:rsidRPr="00852E94">
              <w:br/>
              <w:t>se solicita coordinación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BFC73" w14:textId="77777777" w:rsidR="00D82E7F" w:rsidRPr="00852E94" w:rsidRDefault="00DA1755">
            <w:pPr>
              <w:pStyle w:val="Tablehead"/>
            </w:pPr>
            <w:r w:rsidRPr="00852E94">
              <w:t>Umbral/condición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0C489" w14:textId="77777777" w:rsidR="00D82E7F" w:rsidRPr="00852E94" w:rsidRDefault="00DA1755">
            <w:pPr>
              <w:pStyle w:val="Tablehead"/>
            </w:pPr>
            <w:r w:rsidRPr="00852E94">
              <w:t>Método de cálculo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07FCE" w14:textId="77777777" w:rsidR="00D82E7F" w:rsidRPr="00852E94" w:rsidRDefault="00DA1755">
            <w:pPr>
              <w:pStyle w:val="Tablehead"/>
            </w:pPr>
            <w:r w:rsidRPr="00852E94">
              <w:t>Observaciones</w:t>
            </w:r>
          </w:p>
        </w:tc>
      </w:tr>
      <w:tr w:rsidR="007704DB" w:rsidRPr="00852E94" w14:paraId="5E269380" w14:textId="77777777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7D22D" w14:textId="77777777" w:rsidR="00D82E7F" w:rsidRPr="00852E94" w:rsidRDefault="00DA1755">
            <w:pPr>
              <w:pStyle w:val="Tabletext"/>
            </w:pPr>
            <w:r w:rsidRPr="00852E94">
              <w:t xml:space="preserve">Número </w:t>
            </w:r>
            <w:r w:rsidRPr="00852E94">
              <w:rPr>
                <w:rStyle w:val="Artref"/>
                <w:b/>
              </w:rPr>
              <w:t>9.7</w:t>
            </w:r>
            <w:r w:rsidRPr="00852E94">
              <w:br/>
              <w:t xml:space="preserve">OSG/OSG </w:t>
            </w:r>
            <w:r w:rsidRPr="00852E94">
              <w:rPr>
                <w:i/>
                <w:iCs/>
              </w:rPr>
              <w:t>(cont.)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6DCA4" w14:textId="77777777" w:rsidR="00D82E7F" w:rsidRPr="00852E94" w:rsidRDefault="00D82E7F" w:rsidP="00E6030A">
            <w:pPr>
              <w:pStyle w:val="Tabletext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B66AE" w14:textId="77777777" w:rsidR="00D82E7F" w:rsidRPr="00852E94" w:rsidRDefault="00DA1755">
            <w:pPr>
              <w:pStyle w:val="Tabletext"/>
              <w:ind w:left="567" w:hanging="567"/>
            </w:pPr>
            <w:r w:rsidRPr="00852E94">
              <w:t>2</w:t>
            </w:r>
            <w:r w:rsidRPr="00852E94">
              <w:rPr>
                <w:i/>
                <w:iCs/>
              </w:rPr>
              <w:t>bis</w:t>
            </w:r>
            <w:r w:rsidRPr="00852E94">
              <w:t>)</w:t>
            </w:r>
            <w:r w:rsidRPr="00852E94">
              <w:tab/>
              <w:t>13,4-13,65 GHz</w:t>
            </w:r>
            <w:r w:rsidRPr="00852E94">
              <w:br/>
              <w:t>(Región 1)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EF8A7" w14:textId="77777777" w:rsidR="00D82E7F" w:rsidRPr="00852E94" w:rsidRDefault="00DA175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852E94">
              <w:rPr>
                <w:sz w:val="20"/>
              </w:rPr>
              <w:t>i)</w:t>
            </w:r>
            <w:r w:rsidRPr="00852E94">
              <w:rPr>
                <w:sz w:val="20"/>
              </w:rPr>
              <w:tab/>
              <w:t>Solapamiento de ancho de banda, y</w:t>
            </w:r>
          </w:p>
          <w:p w14:paraId="52B5F788" w14:textId="46CCDC82" w:rsidR="00D82E7F" w:rsidRPr="00852E94" w:rsidRDefault="00DA1755">
            <w:pPr>
              <w:pStyle w:val="Tabletext"/>
              <w:ind w:left="284" w:hanging="284"/>
            </w:pPr>
            <w:r w:rsidRPr="00852E94">
              <w:t>ii)</w:t>
            </w:r>
            <w:r w:rsidRPr="00852E94">
              <w:tab/>
              <w:t>cualquier red del servicio de investigación espacial (SIE) o cualquier red del SFS y cualquier función asociada para las operaciones espaciales (véase el número </w:t>
            </w:r>
            <w:r w:rsidRPr="00852E94">
              <w:rPr>
                <w:b/>
                <w:bCs/>
              </w:rPr>
              <w:t>1.23</w:t>
            </w:r>
            <w:r w:rsidRPr="00852E94">
              <w:t>) con una estación espacial dentro de un arco orbital de ±6° respecto a la posición orbital nominal de la red propuesta del SFS o del SIE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60695" w14:textId="77777777" w:rsidR="00D82E7F" w:rsidRPr="00852E94" w:rsidRDefault="00D82E7F">
            <w:pPr>
              <w:pStyle w:val="Tabletex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7445D" w14:textId="77777777" w:rsidR="00D82E7F" w:rsidRPr="00852E94" w:rsidRDefault="00D82E7F">
            <w:pPr>
              <w:pStyle w:val="Tabletext"/>
            </w:pPr>
          </w:p>
        </w:tc>
      </w:tr>
      <w:tr w:rsidR="007704DB" w:rsidRPr="00852E94" w14:paraId="3FE48FF0" w14:textId="77777777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8F1D" w14:textId="77777777" w:rsidR="00D82E7F" w:rsidRPr="00852E94" w:rsidRDefault="00D82E7F">
            <w:pPr>
              <w:pStyle w:val="Tabletext"/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14:paraId="4F7FF771" w14:textId="77777777" w:rsidR="00D82E7F" w:rsidRPr="00852E94" w:rsidRDefault="00D82E7F" w:rsidP="00E6030A">
            <w:pPr>
              <w:pStyle w:val="Tabletext"/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14:paraId="7B4494D2" w14:textId="77777777" w:rsidR="00D82E7F" w:rsidRPr="00852E94" w:rsidRDefault="00DA1755">
            <w:pPr>
              <w:pStyle w:val="Tabletext"/>
              <w:ind w:left="284" w:hanging="284"/>
            </w:pPr>
            <w:r w:rsidRPr="00852E94">
              <w:t>3)</w:t>
            </w:r>
            <w:r w:rsidRPr="00852E94">
              <w:tab/>
              <w:t>17,7</w:t>
            </w:r>
            <w:r w:rsidRPr="00852E94">
              <w:noBreakHyphen/>
              <w:t xml:space="preserve">19,7 GHz </w:t>
            </w:r>
            <w:r w:rsidRPr="00852E94">
              <w:br/>
              <w:t>(Regi</w:t>
            </w:r>
            <w:del w:id="41" w:author="Spanish83" w:date="2022-12-09T14:46:00Z">
              <w:r w:rsidRPr="00852E94" w:rsidDel="00A611E6">
                <w:delText>o</w:delText>
              </w:r>
            </w:del>
            <w:ins w:id="42" w:author="Spanish83" w:date="2022-12-09T14:46:00Z">
              <w:r w:rsidRPr="00852E94">
                <w:t>ó</w:t>
              </w:r>
            </w:ins>
            <w:r w:rsidRPr="00852E94">
              <w:t>n</w:t>
            </w:r>
            <w:del w:id="43" w:author="Spanish83" w:date="2022-12-09T14:46:00Z">
              <w:r w:rsidRPr="00852E94" w:rsidDel="00A611E6">
                <w:delText>es</w:delText>
              </w:r>
            </w:del>
            <w:r w:rsidRPr="00852E94">
              <w:t> </w:t>
            </w:r>
            <w:del w:id="44" w:author="Spanish83" w:date="2022-12-09T14:46:00Z">
              <w:r w:rsidRPr="00852E94" w:rsidDel="00A611E6">
                <w:delText xml:space="preserve">2 y </w:delText>
              </w:r>
            </w:del>
            <w:r w:rsidRPr="00852E94">
              <w:t>3), 17,3</w:t>
            </w:r>
            <w:r w:rsidRPr="00852E94">
              <w:noBreakHyphen/>
              <w:t xml:space="preserve">19,7 GHz </w:t>
            </w:r>
            <w:r w:rsidRPr="00852E94">
              <w:br/>
              <w:t>(Regi</w:t>
            </w:r>
            <w:del w:id="45" w:author="Spanish83" w:date="2022-12-09T11:30:00Z">
              <w:r w:rsidRPr="00852E94" w:rsidDel="001D0296">
                <w:delText>ón</w:delText>
              </w:r>
            </w:del>
            <w:ins w:id="46" w:author="Spanish83" w:date="2022-12-09T11:30:00Z">
              <w:r w:rsidRPr="00852E94">
                <w:t>ones</w:t>
              </w:r>
            </w:ins>
            <w:r w:rsidRPr="00852E94">
              <w:t> 1</w:t>
            </w:r>
            <w:ins w:id="47" w:author="Spanish83" w:date="2022-12-09T11:30:00Z">
              <w:r w:rsidRPr="00852E94">
                <w:t xml:space="preserve"> y 2</w:t>
              </w:r>
            </w:ins>
            <w:r w:rsidRPr="00852E94">
              <w:t>) y</w:t>
            </w:r>
            <w:r w:rsidRPr="00852E94">
              <w:br/>
              <w:t>27,5</w:t>
            </w:r>
            <w:r w:rsidRPr="00852E94">
              <w:noBreakHyphen/>
              <w:t>29,5 GHz</w:t>
            </w:r>
          </w:p>
        </w:tc>
        <w:tc>
          <w:tcPr>
            <w:tcW w:w="4504" w:type="dxa"/>
            <w:tcBorders>
              <w:left w:val="single" w:sz="4" w:space="0" w:color="auto"/>
              <w:right w:val="single" w:sz="4" w:space="0" w:color="auto"/>
            </w:tcBorders>
          </w:tcPr>
          <w:p w14:paraId="110E3647" w14:textId="77777777" w:rsidR="00D82E7F" w:rsidRPr="00852E94" w:rsidRDefault="00DA1755">
            <w:pPr>
              <w:pStyle w:val="Tabletext"/>
              <w:ind w:left="284" w:hanging="284"/>
            </w:pPr>
            <w:r w:rsidRPr="00852E94">
              <w:t>i)</w:t>
            </w:r>
            <w:r w:rsidRPr="00852E94">
              <w:tab/>
              <w:t>Solapamiento de ancho de banda; y</w:t>
            </w:r>
          </w:p>
          <w:p w14:paraId="6944EA2D" w14:textId="77777777" w:rsidR="00D82E7F" w:rsidRPr="00852E94" w:rsidRDefault="00DA1755">
            <w:pPr>
              <w:pStyle w:val="Tabletext"/>
              <w:ind w:left="284" w:hanging="284"/>
            </w:pPr>
            <w:r w:rsidRPr="00852E94">
              <w:t>ii)</w:t>
            </w:r>
            <w:r w:rsidRPr="00852E94">
              <w:tab/>
              <w:t>cualquier red del SFS y cualquier función asociada para las operaciones espaciales (véase el número </w:t>
            </w:r>
            <w:r w:rsidRPr="00852E94">
              <w:rPr>
                <w:rStyle w:val="Artref"/>
                <w:b/>
              </w:rPr>
              <w:t>1.23</w:t>
            </w:r>
            <w:r w:rsidRPr="00852E94">
              <w:t xml:space="preserve">) con una estación espacial dentro de un arco orbital de </w:t>
            </w:r>
            <w:r w:rsidRPr="00852E94">
              <w:sym w:font="Symbol" w:char="F0B1"/>
            </w:r>
            <w:r w:rsidRPr="00852E94">
              <w:t>8° respecto de la posición orbital nominal de una red propuesta del SFS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14:paraId="13D8BCE2" w14:textId="77777777" w:rsidR="00D82E7F" w:rsidRPr="00852E94" w:rsidRDefault="00D82E7F">
            <w:pPr>
              <w:pStyle w:val="Tabletext"/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7CD2D93A" w14:textId="77777777" w:rsidR="00D82E7F" w:rsidRPr="00852E94" w:rsidRDefault="00D82E7F">
            <w:pPr>
              <w:pStyle w:val="Tabletext"/>
            </w:pPr>
          </w:p>
        </w:tc>
      </w:tr>
      <w:tr w:rsidR="007704DB" w:rsidRPr="00852E94" w14:paraId="5D34125E" w14:textId="77777777" w:rsidTr="00D210C4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2CC6B" w14:textId="77777777" w:rsidR="00D82E7F" w:rsidRPr="00852E94" w:rsidRDefault="00D82E7F">
            <w:pPr>
              <w:pStyle w:val="Tabletext"/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14:paraId="551903BB" w14:textId="77777777" w:rsidR="00D82E7F" w:rsidRPr="00852E94" w:rsidRDefault="00D82E7F" w:rsidP="00E6030A">
            <w:pPr>
              <w:pStyle w:val="Tabletext"/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14:paraId="3BB0F520" w14:textId="77777777" w:rsidR="00D82E7F" w:rsidRPr="00852E94" w:rsidRDefault="00DA1755">
            <w:pPr>
              <w:pStyle w:val="Tabletext"/>
              <w:ind w:left="567" w:hanging="567"/>
            </w:pPr>
            <w:r w:rsidRPr="00852E94">
              <w:t>3</w:t>
            </w:r>
            <w:r w:rsidRPr="00852E94">
              <w:rPr>
                <w:i/>
                <w:iCs/>
              </w:rPr>
              <w:t>bis</w:t>
            </w:r>
            <w:r w:rsidRPr="00852E94">
              <w:t>)</w:t>
            </w:r>
            <w:r w:rsidRPr="00852E94">
              <w:tab/>
              <w:t>19,7-20,2 GHz y</w:t>
            </w:r>
            <w:r w:rsidRPr="00852E94">
              <w:br/>
              <w:t>29,5-30 GHz</w:t>
            </w:r>
          </w:p>
        </w:tc>
        <w:tc>
          <w:tcPr>
            <w:tcW w:w="4504" w:type="dxa"/>
            <w:tcBorders>
              <w:left w:val="single" w:sz="4" w:space="0" w:color="auto"/>
              <w:right w:val="single" w:sz="4" w:space="0" w:color="auto"/>
            </w:tcBorders>
          </w:tcPr>
          <w:p w14:paraId="0EB89E73" w14:textId="77777777" w:rsidR="00D82E7F" w:rsidRPr="00852E94" w:rsidRDefault="00DA1755">
            <w:pPr>
              <w:pStyle w:val="Tabletext"/>
              <w:ind w:left="284" w:hanging="284"/>
            </w:pPr>
            <w:r w:rsidRPr="00852E94">
              <w:t>i)</w:t>
            </w:r>
            <w:r w:rsidRPr="00852E94">
              <w:tab/>
              <w:t>Solapamiento de ancho de banda; y</w:t>
            </w:r>
          </w:p>
          <w:p w14:paraId="5BA362BD" w14:textId="77777777" w:rsidR="00D82E7F" w:rsidRPr="00852E94" w:rsidRDefault="00DA1755">
            <w:pPr>
              <w:pStyle w:val="Tabletext"/>
              <w:spacing w:after="80"/>
              <w:ind w:left="284" w:hanging="284"/>
            </w:pPr>
            <w:r w:rsidRPr="00852E94">
              <w:t>ii)</w:t>
            </w:r>
            <w:r w:rsidRPr="00852E94">
              <w:tab/>
              <w:t>cualquier red del SFS o del servicio móvil por satélite (SMS) y cualquier función asociada para las operaciones espaciales (véase el número </w:t>
            </w:r>
            <w:r w:rsidRPr="00852E94">
              <w:rPr>
                <w:rStyle w:val="Artref"/>
                <w:b/>
              </w:rPr>
              <w:t>1.23</w:t>
            </w:r>
            <w:r w:rsidRPr="00852E94">
              <w:t xml:space="preserve">) con una estación espacial dentro de un arco orbital de </w:t>
            </w:r>
            <w:r w:rsidRPr="00852E94">
              <w:sym w:font="Symbol" w:char="F0B1"/>
            </w:r>
            <w:r w:rsidRPr="00852E94">
              <w:t>8° respecto a la posición orbital nominal de una red propuesta del SFS o del SMS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14:paraId="260FD902" w14:textId="77777777" w:rsidR="00D82E7F" w:rsidRPr="00852E94" w:rsidRDefault="00D82E7F">
            <w:pPr>
              <w:pStyle w:val="Tabletext"/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4904EE3A" w14:textId="77777777" w:rsidR="00D82E7F" w:rsidRPr="00852E94" w:rsidRDefault="00D82E7F">
            <w:pPr>
              <w:pStyle w:val="Tabletext"/>
            </w:pPr>
          </w:p>
        </w:tc>
      </w:tr>
      <w:tr w:rsidR="007704DB" w:rsidRPr="00852E94" w14:paraId="789C3DC3" w14:textId="77777777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E2F" w14:textId="77777777" w:rsidR="00D82E7F" w:rsidRPr="00852E94" w:rsidRDefault="00D82E7F">
            <w:pPr>
              <w:pStyle w:val="Tabletext"/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958" w14:textId="77777777" w:rsidR="00D82E7F" w:rsidRPr="00852E94" w:rsidRDefault="00D82E7F" w:rsidP="00E6030A">
            <w:pPr>
              <w:pStyle w:val="Tabletext"/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764" w14:textId="77777777" w:rsidR="00D82E7F" w:rsidRPr="00852E94" w:rsidRDefault="00D82E7F" w:rsidP="00E6030A">
            <w:pPr>
              <w:pStyle w:val="Tabletext"/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0E7" w14:textId="77777777" w:rsidR="00D82E7F" w:rsidRPr="00852E94" w:rsidRDefault="00D82E7F" w:rsidP="00E6030A">
            <w:pPr>
              <w:pStyle w:val="Tabletext"/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975" w14:textId="77777777" w:rsidR="00D82E7F" w:rsidRPr="00852E94" w:rsidRDefault="00D82E7F" w:rsidP="00E6030A">
            <w:pPr>
              <w:pStyle w:val="Tabletext"/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F13" w14:textId="77777777" w:rsidR="00D82E7F" w:rsidRPr="00852E94" w:rsidRDefault="00D82E7F">
            <w:pPr>
              <w:pStyle w:val="Tabletext"/>
            </w:pPr>
          </w:p>
        </w:tc>
      </w:tr>
    </w:tbl>
    <w:p w14:paraId="1CFA5515" w14:textId="77777777" w:rsidR="00D82E7F" w:rsidRPr="00852E94" w:rsidRDefault="00DA1755" w:rsidP="00D210C4">
      <w:pPr>
        <w:pStyle w:val="Tablefin"/>
      </w:pPr>
      <w:r w:rsidRPr="00852E94">
        <w:t>...</w:t>
      </w:r>
    </w:p>
    <w:p w14:paraId="4A9EC831" w14:textId="770FDEE8" w:rsidR="00CE33DF" w:rsidRPr="00852E94" w:rsidRDefault="00DA1755">
      <w:pPr>
        <w:pStyle w:val="Reasons"/>
      </w:pPr>
      <w:r w:rsidRPr="00852E94">
        <w:rPr>
          <w:b/>
        </w:rPr>
        <w:t>Motivos:</w:t>
      </w:r>
      <w:r w:rsidRPr="00852E94">
        <w:tab/>
      </w:r>
      <w:r w:rsidR="00B01D27" w:rsidRPr="00852E94">
        <w:t xml:space="preserve">Comprende la coordinación de dos redes OSG del SFS (salvo estaciones terrenas que funcionan en sentidos de transmisión opuestos) en virtud del número </w:t>
      </w:r>
      <w:r w:rsidR="00B01D27" w:rsidRPr="00852E94">
        <w:rPr>
          <w:b/>
          <w:bCs/>
        </w:rPr>
        <w:t>9.7</w:t>
      </w:r>
      <w:r w:rsidR="00B01D27" w:rsidRPr="00852E94">
        <w:t xml:space="preserve"> del RR.</w:t>
      </w:r>
    </w:p>
    <w:p w14:paraId="4872D72B" w14:textId="77777777" w:rsidR="00D82E7F" w:rsidRPr="00852E94" w:rsidRDefault="00DA1755" w:rsidP="007B2C32">
      <w:pPr>
        <w:pStyle w:val="AppendixNo"/>
        <w:spacing w:before="0"/>
        <w:rPr>
          <w:rStyle w:val="FootnoteReference"/>
        </w:rPr>
      </w:pPr>
      <w:bookmarkStart w:id="48" w:name="_Toc46417426"/>
      <w:bookmarkStart w:id="49" w:name="_Toc46417607"/>
      <w:bookmarkStart w:id="50" w:name="_Toc46474338"/>
      <w:bookmarkStart w:id="51" w:name="_Toc46475737"/>
      <w:r w:rsidRPr="00852E94">
        <w:rPr>
          <w:color w:val="000000"/>
        </w:rPr>
        <w:lastRenderedPageBreak/>
        <w:t xml:space="preserve">APÉNDICE </w:t>
      </w:r>
      <w:r w:rsidRPr="00852E94">
        <w:rPr>
          <w:rStyle w:val="href"/>
          <w:color w:val="000000"/>
        </w:rPr>
        <w:t xml:space="preserve">30A </w:t>
      </w:r>
      <w:r w:rsidRPr="00852E94">
        <w:rPr>
          <w:color w:val="000000"/>
        </w:rPr>
        <w:t>(</w:t>
      </w:r>
      <w:r w:rsidRPr="00852E94">
        <w:rPr>
          <w:caps w:val="0"/>
          <w:color w:val="000000"/>
        </w:rPr>
        <w:t>REV</w:t>
      </w:r>
      <w:r w:rsidRPr="00852E94">
        <w:rPr>
          <w:color w:val="000000"/>
        </w:rPr>
        <w:t>.CMR-19)</w:t>
      </w:r>
      <w:r w:rsidRPr="00852E94">
        <w:rPr>
          <w:rStyle w:val="FootnoteReference"/>
        </w:rPr>
        <w:footnoteReference w:customMarkFollows="1" w:id="1"/>
        <w:t>*</w:t>
      </w:r>
      <w:bookmarkEnd w:id="48"/>
      <w:bookmarkEnd w:id="49"/>
      <w:bookmarkEnd w:id="50"/>
      <w:bookmarkEnd w:id="51"/>
    </w:p>
    <w:p w14:paraId="78B55E84" w14:textId="77777777" w:rsidR="00D82E7F" w:rsidRPr="00852E94" w:rsidRDefault="00DA1755" w:rsidP="007B2C32">
      <w:pPr>
        <w:pStyle w:val="Appendixtitle"/>
        <w:rPr>
          <w:rFonts w:asciiTheme="majorBidi" w:hAnsiTheme="majorBidi" w:cstheme="majorBidi"/>
          <w:b w:val="0"/>
          <w:bCs/>
          <w:szCs w:val="28"/>
        </w:rPr>
      </w:pPr>
      <w:bookmarkStart w:id="52" w:name="_Toc46417427"/>
      <w:bookmarkStart w:id="53" w:name="_Toc46417608"/>
      <w:bookmarkStart w:id="54" w:name="_Toc46474339"/>
      <w:bookmarkStart w:id="55" w:name="_Toc46475738"/>
      <w:r w:rsidRPr="00852E94">
        <w:rPr>
          <w:color w:val="000000"/>
        </w:rPr>
        <w:t>Disposiciones y Planes asociados y Lista</w:t>
      </w:r>
      <w:r w:rsidRPr="00852E94">
        <w:rPr>
          <w:rStyle w:val="FootnoteReference"/>
          <w:b w:val="0"/>
          <w:bCs/>
          <w:color w:val="000000"/>
        </w:rPr>
        <w:footnoteReference w:customMarkFollows="1" w:id="2"/>
        <w:t>1</w:t>
      </w:r>
      <w:r w:rsidRPr="00852E94">
        <w:rPr>
          <w:color w:val="000000"/>
        </w:rPr>
        <w:t xml:space="preserve"> para los enlaces de conexión del</w:t>
      </w:r>
      <w:r w:rsidRPr="00852E94">
        <w:rPr>
          <w:color w:val="000000"/>
        </w:rPr>
        <w:br/>
        <w:t>servicio de radiodifusión por satélite (11,7</w:t>
      </w:r>
      <w:r w:rsidRPr="00852E94">
        <w:rPr>
          <w:color w:val="000000"/>
        </w:rPr>
        <w:noBreakHyphen/>
        <w:t>12,5 GHz en la Región 1,</w:t>
      </w:r>
      <w:r w:rsidRPr="00852E94">
        <w:rPr>
          <w:color w:val="000000"/>
        </w:rPr>
        <w:br/>
        <w:t>12,2</w:t>
      </w:r>
      <w:r w:rsidRPr="00852E94">
        <w:rPr>
          <w:color w:val="000000"/>
        </w:rPr>
        <w:noBreakHyphen/>
        <w:t>12,7 GHz en la Región 2 y 11,7</w:t>
      </w:r>
      <w:r w:rsidRPr="00852E94">
        <w:rPr>
          <w:color w:val="000000"/>
        </w:rPr>
        <w:noBreakHyphen/>
        <w:t>12,2 GHz en la Región 3) en</w:t>
      </w:r>
      <w:r w:rsidRPr="00852E94">
        <w:rPr>
          <w:color w:val="000000"/>
        </w:rPr>
        <w:br/>
        <w:t>las bandas de frecuencias 14,5-14,8 GHz</w:t>
      </w:r>
      <w:r w:rsidRPr="00852E94">
        <w:rPr>
          <w:rStyle w:val="FootnoteReference"/>
          <w:color w:val="000000"/>
        </w:rPr>
        <w:footnoteReference w:customMarkFollows="1" w:id="3"/>
        <w:t>2</w:t>
      </w:r>
      <w:r w:rsidRPr="00852E94">
        <w:rPr>
          <w:color w:val="000000"/>
        </w:rPr>
        <w:t xml:space="preserve"> y 17,3</w:t>
      </w:r>
      <w:r w:rsidRPr="00852E94">
        <w:rPr>
          <w:color w:val="000000"/>
        </w:rPr>
        <w:noBreakHyphen/>
        <w:t>18,1 GHz en</w:t>
      </w:r>
      <w:r w:rsidRPr="00852E94">
        <w:rPr>
          <w:color w:val="000000"/>
        </w:rPr>
        <w:br/>
        <w:t>           las Regiones 1 y 3, y 17,3</w:t>
      </w:r>
      <w:r w:rsidRPr="00852E94">
        <w:rPr>
          <w:color w:val="000000"/>
        </w:rPr>
        <w:noBreakHyphen/>
        <w:t>17,8 GHz en la Región 2</w:t>
      </w:r>
      <w:r w:rsidRPr="00852E94">
        <w:rPr>
          <w:b w:val="0"/>
          <w:bCs/>
          <w:color w:val="000000"/>
          <w:sz w:val="20"/>
        </w:rPr>
        <w:t>     </w:t>
      </w:r>
      <w:r w:rsidRPr="00852E94">
        <w:rPr>
          <w:rFonts w:asciiTheme="majorBidi" w:hAnsiTheme="majorBidi" w:cstheme="majorBidi"/>
          <w:b w:val="0"/>
          <w:bCs/>
          <w:sz w:val="16"/>
        </w:rPr>
        <w:t>(CMR</w:t>
      </w:r>
      <w:r w:rsidRPr="00852E94">
        <w:rPr>
          <w:rFonts w:asciiTheme="majorBidi" w:hAnsiTheme="majorBidi" w:cstheme="majorBidi"/>
          <w:b w:val="0"/>
          <w:bCs/>
          <w:sz w:val="16"/>
        </w:rPr>
        <w:noBreakHyphen/>
        <w:t>03)</w:t>
      </w:r>
      <w:bookmarkEnd w:id="52"/>
      <w:bookmarkEnd w:id="53"/>
      <w:bookmarkEnd w:id="54"/>
      <w:bookmarkEnd w:id="55"/>
    </w:p>
    <w:p w14:paraId="60F7DC3F" w14:textId="77777777" w:rsidR="00CE33DF" w:rsidRPr="00852E94" w:rsidRDefault="00CE33DF">
      <w:pPr>
        <w:sectPr w:rsidR="00CE33DF" w:rsidRPr="00852E94">
          <w:headerReference w:type="default" r:id="rId18"/>
          <w:footerReference w:type="even" r:id="rId19"/>
          <w:footerReference w:type="default" r:id="rId20"/>
          <w:footerReference w:type="first" r:id="rId21"/>
          <w:pgSz w:w="16834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1FC9451D" w14:textId="77777777" w:rsidR="00CE33DF" w:rsidRPr="00852E94" w:rsidRDefault="00DA1755">
      <w:pPr>
        <w:pStyle w:val="Proposal"/>
      </w:pPr>
      <w:r w:rsidRPr="00852E94">
        <w:lastRenderedPageBreak/>
        <w:t>MOD</w:t>
      </w:r>
      <w:r w:rsidRPr="00852E94">
        <w:tab/>
        <w:t>RCC/85A19/7</w:t>
      </w:r>
    </w:p>
    <w:p w14:paraId="076D366A" w14:textId="77777777" w:rsidR="00D82E7F" w:rsidRPr="00852E94" w:rsidRDefault="00DA1755" w:rsidP="007B2C32">
      <w:pPr>
        <w:pStyle w:val="AppArtNo"/>
        <w:tabs>
          <w:tab w:val="left" w:pos="1418"/>
        </w:tabs>
      </w:pPr>
      <w:r w:rsidRPr="00852E94">
        <w:rPr>
          <w:color w:val="000000"/>
        </w:rPr>
        <w:t>                  </w:t>
      </w:r>
      <w:r w:rsidRPr="00852E94">
        <w:t>ARTÍCULO 7</w:t>
      </w:r>
      <w:r w:rsidRPr="00852E94">
        <w:rPr>
          <w:sz w:val="16"/>
          <w:szCs w:val="16"/>
        </w:rPr>
        <w:t>     (Rev.CMR</w:t>
      </w:r>
      <w:r w:rsidRPr="00852E94">
        <w:rPr>
          <w:sz w:val="16"/>
          <w:szCs w:val="16"/>
        </w:rPr>
        <w:noBreakHyphen/>
        <w:t>19)</w:t>
      </w:r>
    </w:p>
    <w:p w14:paraId="03CD41ED" w14:textId="16444375" w:rsidR="00D82E7F" w:rsidRPr="00852E94" w:rsidRDefault="00DA1755" w:rsidP="007B2C32">
      <w:pPr>
        <w:pStyle w:val="AppArttitle"/>
        <w:rPr>
          <w:b w:val="0"/>
          <w:bCs/>
          <w:szCs w:val="28"/>
        </w:rPr>
      </w:pPr>
      <w:r w:rsidRPr="00852E94">
        <w:t>Coordinación, notificación e inscripción en el Registro Internacional de Frecuencias de las asignaciones de frecuencia a estaciones del servicio fijo</w:t>
      </w:r>
      <w:r w:rsidRPr="00852E94">
        <w:br/>
        <w:t>por satélite (espacio-Tierra) en la</w:t>
      </w:r>
      <w:ins w:id="56" w:author="Spanish" w:date="2023-11-09T16:27:00Z">
        <w:r w:rsidR="00B01D27" w:rsidRPr="00852E94">
          <w:t>s</w:t>
        </w:r>
      </w:ins>
      <w:r w:rsidRPr="00852E94">
        <w:t xml:space="preserve"> </w:t>
      </w:r>
      <w:del w:id="57" w:author="Spanish" w:date="2023-11-09T16:27:00Z">
        <w:r w:rsidRPr="00852E94" w:rsidDel="00B01D27">
          <w:delText>Región</w:delText>
        </w:r>
      </w:del>
      <w:ins w:id="58" w:author="Spanish" w:date="2023-11-09T16:27:00Z">
        <w:r w:rsidR="00B01D27" w:rsidRPr="00852E94">
          <w:t>Regiones</w:t>
        </w:r>
      </w:ins>
      <w:r w:rsidRPr="00852E94">
        <w:t> 1</w:t>
      </w:r>
      <w:ins w:id="59" w:author="Spanish" w:date="2023-11-09T16:27:00Z">
        <w:r w:rsidR="00B01D27" w:rsidRPr="00852E94">
          <w:t xml:space="preserve"> y 2</w:t>
        </w:r>
      </w:ins>
      <w:r w:rsidRPr="00852E94">
        <w:t>, en la banda de frecuencias 17,3</w:t>
      </w:r>
      <w:r w:rsidRPr="00852E94">
        <w:noBreakHyphen/>
        <w:t>18,1 GHz y en la</w:t>
      </w:r>
      <w:del w:id="60" w:author="Spanish" w:date="2023-11-09T16:28:00Z">
        <w:r w:rsidRPr="00852E94" w:rsidDel="00681EAC">
          <w:delText>s</w:delText>
        </w:r>
      </w:del>
      <w:r w:rsidRPr="00852E94">
        <w:t xml:space="preserve"> </w:t>
      </w:r>
      <w:del w:id="61" w:author="Spanish" w:date="2023-11-09T16:28:00Z">
        <w:r w:rsidRPr="00852E94" w:rsidDel="00681EAC">
          <w:delText>Regiones 2 y</w:delText>
        </w:r>
      </w:del>
      <w:ins w:id="62" w:author="Spanish" w:date="2023-11-09T16:28:00Z">
        <w:r w:rsidR="00681EAC" w:rsidRPr="00852E94">
          <w:t>Región</w:t>
        </w:r>
      </w:ins>
      <w:r w:rsidRPr="00852E94">
        <w:t xml:space="preserve"> 3 en la banda de frecuencias 17,7-18,1 GHz, a estaciones del servicio fijo por satélite (Tierra</w:t>
      </w:r>
      <w:r w:rsidRPr="00852E94">
        <w:noBreakHyphen/>
        <w:t>espacio) en la Región 2 en las bandas de frecuencias 14,5</w:t>
      </w:r>
      <w:r w:rsidRPr="00852E94">
        <w:noBreakHyphen/>
        <w:t>14,8 GHz y 17,8</w:t>
      </w:r>
      <w:r w:rsidRPr="00852E94">
        <w:noBreakHyphen/>
        <w:t>18,1 GHz, a estaciones del servicio fijo por satélite (Tierra-espacio) en los países enumerados en la Resolución </w:t>
      </w:r>
      <w:r w:rsidRPr="00852E94">
        <w:rPr>
          <w:szCs w:val="28"/>
        </w:rPr>
        <w:t xml:space="preserve">163 (CMR-15) </w:t>
      </w:r>
      <w:r w:rsidRPr="00852E94">
        <w:t>en la banda de frecuencias 14,5</w:t>
      </w:r>
      <w:r w:rsidRPr="00852E94">
        <w:noBreakHyphen/>
        <w:t xml:space="preserve">14,75 GHz y en los países enumerados en la Resolución 164 </w:t>
      </w:r>
      <w:r w:rsidRPr="00852E94">
        <w:rPr>
          <w:szCs w:val="28"/>
        </w:rPr>
        <w:t>(CMR-15)</w:t>
      </w:r>
      <w:r w:rsidRPr="00852E94">
        <w:t xml:space="preserve"> en la banda de frecuencias 14,5-14,8 GHz donde estas estaciones no están previstas para enlaces de conexión para el servicio de radiodifusión por satélite y para estaciones del servicio de radiodifusión por satélite en la Región 2 en la banda de frecuencias 17,3-17,8 GHz, cuando intervienen asignaciones de frecuencia a enlaces de conexión para estaciones de radiodifusión por satélite en las bandas de frecuencias 14,5-14,8 GHz y 17,3-18,1 GHz en las Regiones 1 y 3 o en la banda de frecuencias 17,3</w:t>
      </w:r>
      <w:r w:rsidRPr="00852E94">
        <w:noBreakHyphen/>
        <w:t>17,8 GHz en la Región 2</w:t>
      </w:r>
      <w:r w:rsidRPr="00852E94">
        <w:rPr>
          <w:rStyle w:val="FootnoteReference"/>
          <w:b w:val="0"/>
          <w:bCs/>
          <w:szCs w:val="16"/>
        </w:rPr>
        <w:footnoteReference w:customMarkFollows="1" w:id="4"/>
        <w:t>28</w:t>
      </w:r>
      <w:r w:rsidRPr="00852E94">
        <w:rPr>
          <w:b w:val="0"/>
          <w:bCs/>
          <w:sz w:val="16"/>
          <w:szCs w:val="16"/>
        </w:rPr>
        <w:t>     (REV.CMR-</w:t>
      </w:r>
      <w:del w:id="63" w:author="Spanish" w:date="2023-11-09T16:30:00Z">
        <w:r w:rsidRPr="00852E94" w:rsidDel="00681EAC">
          <w:rPr>
            <w:b w:val="0"/>
            <w:bCs/>
            <w:sz w:val="16"/>
            <w:szCs w:val="16"/>
          </w:rPr>
          <w:delText>19</w:delText>
        </w:r>
      </w:del>
      <w:ins w:id="64" w:author="Spanish" w:date="2023-11-09T16:30:00Z">
        <w:r w:rsidR="00681EAC" w:rsidRPr="00852E94">
          <w:rPr>
            <w:b w:val="0"/>
            <w:bCs/>
            <w:sz w:val="16"/>
            <w:szCs w:val="16"/>
          </w:rPr>
          <w:t>23</w:t>
        </w:r>
      </w:ins>
      <w:r w:rsidRPr="00852E94">
        <w:rPr>
          <w:b w:val="0"/>
          <w:bCs/>
          <w:sz w:val="16"/>
          <w:szCs w:val="16"/>
        </w:rPr>
        <w:t>)</w:t>
      </w:r>
    </w:p>
    <w:p w14:paraId="25805966" w14:textId="77777777" w:rsidR="00D82E7F" w:rsidRDefault="00DA1755" w:rsidP="007B2C32">
      <w:pPr>
        <w:pStyle w:val="Section1"/>
        <w:rPr>
          <w:color w:val="000000"/>
        </w:rPr>
      </w:pPr>
      <w:r w:rsidRPr="00852E94">
        <w:rPr>
          <w:color w:val="000000"/>
        </w:rPr>
        <w:t>Sección I – Coordinación de las estaciones espaciales o terrenas transmisoras</w:t>
      </w:r>
      <w:r w:rsidRPr="00852E94">
        <w:rPr>
          <w:color w:val="000000"/>
        </w:rPr>
        <w:br/>
        <w:t>del servicio fijo por satélite o estaciones espaciales transmisoras del servicio</w:t>
      </w:r>
      <w:r w:rsidRPr="00852E94">
        <w:rPr>
          <w:color w:val="000000"/>
        </w:rPr>
        <w:br/>
        <w:t>de radiodifusión por satélite con asignaciones a los enlaces de conexión</w:t>
      </w:r>
      <w:r w:rsidRPr="00852E94">
        <w:rPr>
          <w:color w:val="000000"/>
        </w:rPr>
        <w:br/>
        <w:t>del servicio de radiodifusión por satélite</w:t>
      </w:r>
    </w:p>
    <w:p w14:paraId="79A265EF" w14:textId="77777777" w:rsidR="005C0F69" w:rsidRPr="00852E94" w:rsidRDefault="005C0F69" w:rsidP="005C0F69">
      <w:pPr>
        <w:pStyle w:val="Reasons"/>
      </w:pPr>
    </w:p>
    <w:p w14:paraId="47F26550" w14:textId="77777777" w:rsidR="00CE33DF" w:rsidRPr="00852E94" w:rsidRDefault="00DA1755">
      <w:pPr>
        <w:pStyle w:val="Proposal"/>
      </w:pPr>
      <w:r w:rsidRPr="00852E94">
        <w:t>MOD</w:t>
      </w:r>
      <w:r w:rsidRPr="00852E94">
        <w:tab/>
        <w:t>RCC/85A19/8</w:t>
      </w:r>
    </w:p>
    <w:p w14:paraId="39257DF0" w14:textId="3F1D598E" w:rsidR="00D82E7F" w:rsidRDefault="00DA1755" w:rsidP="007B2C32">
      <w:pPr>
        <w:rPr>
          <w:sz w:val="16"/>
        </w:rPr>
      </w:pPr>
      <w:r w:rsidRPr="00852E94">
        <w:rPr>
          <w:rStyle w:val="Provsplit"/>
        </w:rPr>
        <w:t>7.1</w:t>
      </w:r>
      <w:r w:rsidRPr="00852E94">
        <w:tab/>
        <w:t>Las disposiciones del número </w:t>
      </w:r>
      <w:r w:rsidRPr="00852E94">
        <w:rPr>
          <w:rStyle w:val="Artref"/>
          <w:b/>
          <w:color w:val="000000"/>
        </w:rPr>
        <w:t>9.7</w:t>
      </w:r>
      <w:r w:rsidRPr="00852E94">
        <w:rPr>
          <w:rStyle w:val="FootnoteReference"/>
          <w:b/>
          <w:color w:val="FFFFFF" w:themeColor="background1"/>
        </w:rPr>
        <w:footnoteReference w:customMarkFollows="1" w:id="5"/>
        <w:t>29</w:t>
      </w:r>
      <w:r w:rsidRPr="00852E94">
        <w:t xml:space="preserve"> y las disposiciones conexas de los Artículos </w:t>
      </w:r>
      <w:r w:rsidRPr="00852E94">
        <w:rPr>
          <w:rStyle w:val="Artref"/>
          <w:b/>
          <w:bCs/>
          <w:color w:val="000000"/>
        </w:rPr>
        <w:t>9</w:t>
      </w:r>
      <w:r w:rsidRPr="00852E94">
        <w:t xml:space="preserve"> y </w:t>
      </w:r>
      <w:r w:rsidRPr="00852E94">
        <w:rPr>
          <w:rStyle w:val="Artref"/>
          <w:b/>
          <w:bCs/>
          <w:color w:val="000000"/>
        </w:rPr>
        <w:t>11</w:t>
      </w:r>
      <w:r w:rsidRPr="00852E94">
        <w:t xml:space="preserve"> se aplican a las estaciones espaciales transmisoras del servicio fijo por satélite de la</w:t>
      </w:r>
      <w:ins w:id="65" w:author="Spanish" w:date="2023-11-09T16:31:00Z">
        <w:r w:rsidR="00681EAC" w:rsidRPr="00852E94">
          <w:t>s</w:t>
        </w:r>
      </w:ins>
      <w:r w:rsidRPr="00852E94">
        <w:t xml:space="preserve"> </w:t>
      </w:r>
      <w:del w:id="66" w:author="Spanish" w:date="2023-11-09T16:31:00Z">
        <w:r w:rsidRPr="00852E94" w:rsidDel="00681EAC">
          <w:delText>Región</w:delText>
        </w:r>
      </w:del>
      <w:ins w:id="67" w:author="Spanish" w:date="2023-11-09T16:31:00Z">
        <w:r w:rsidR="00681EAC" w:rsidRPr="00852E94">
          <w:t>Regiones</w:t>
        </w:r>
      </w:ins>
      <w:r w:rsidRPr="00852E94">
        <w:t> 1</w:t>
      </w:r>
      <w:ins w:id="68" w:author="Spanish" w:date="2023-11-09T16:31:00Z">
        <w:r w:rsidR="00681EAC" w:rsidRPr="00852E94">
          <w:t xml:space="preserve"> y 2</w:t>
        </w:r>
      </w:ins>
      <w:r w:rsidRPr="00852E94">
        <w:t xml:space="preserve"> en la banda de frecuencias 17,3</w:t>
      </w:r>
      <w:r w:rsidRPr="00852E94">
        <w:noBreakHyphen/>
        <w:t>18,1 GHz, a las estaciones espaciales transmisoras del servicio fijo por satélite en la</w:t>
      </w:r>
      <w:del w:id="69" w:author="Spanish" w:date="2023-11-09T16:31:00Z">
        <w:r w:rsidRPr="00852E94" w:rsidDel="00681EAC">
          <w:delText>s</w:delText>
        </w:r>
      </w:del>
      <w:r w:rsidRPr="00852E94">
        <w:t xml:space="preserve"> </w:t>
      </w:r>
      <w:del w:id="70" w:author="Spanish" w:date="2023-11-09T16:31:00Z">
        <w:r w:rsidRPr="00852E94" w:rsidDel="00681EAC">
          <w:delText>Regiones 2 y</w:delText>
        </w:r>
      </w:del>
      <w:ins w:id="71" w:author="Spanish" w:date="2023-11-09T16:31:00Z">
        <w:r w:rsidR="00681EAC" w:rsidRPr="00852E94">
          <w:t>Región</w:t>
        </w:r>
      </w:ins>
      <w:r w:rsidRPr="00852E94">
        <w:t xml:space="preserve"> 3 en la banda de frecuencias 17,7</w:t>
      </w:r>
      <w:r w:rsidRPr="00852E94">
        <w:noBreakHyphen/>
        <w:t>18,1 GHz, a las estaciones terrenas transmisoras del servicio fijo por satélite de la Región 2 en las bandas de frecuencias 14,5</w:t>
      </w:r>
      <w:r w:rsidRPr="00852E94">
        <w:noBreakHyphen/>
        <w:t>14,8 GHz y 17,8</w:t>
      </w:r>
      <w:r w:rsidRPr="00852E94">
        <w:noBreakHyphen/>
        <w:t>18,1 GHz, a estaciones terrenas transmisoras del servicio fijo por satélite en los países enumerados en la Resolución </w:t>
      </w:r>
      <w:r w:rsidRPr="00852E94">
        <w:rPr>
          <w:b/>
          <w:bCs/>
          <w:szCs w:val="28"/>
        </w:rPr>
        <w:t>163 (CMR</w:t>
      </w:r>
      <w:r w:rsidRPr="00852E94">
        <w:rPr>
          <w:b/>
          <w:bCs/>
          <w:szCs w:val="28"/>
        </w:rPr>
        <w:noBreakHyphen/>
        <w:t>15)</w:t>
      </w:r>
      <w:r w:rsidRPr="00852E94">
        <w:rPr>
          <w:szCs w:val="28"/>
        </w:rPr>
        <w:t xml:space="preserve"> </w:t>
      </w:r>
      <w:r w:rsidRPr="00852E94">
        <w:t>en la banda de frecuencias 14,5-14,75 GHz y en los países enumerados en la Resolución </w:t>
      </w:r>
      <w:r w:rsidRPr="00852E94">
        <w:rPr>
          <w:b/>
          <w:bCs/>
        </w:rPr>
        <w:t xml:space="preserve">164 </w:t>
      </w:r>
      <w:r w:rsidRPr="00852E94">
        <w:rPr>
          <w:b/>
          <w:bCs/>
          <w:szCs w:val="28"/>
        </w:rPr>
        <w:t>(CMR</w:t>
      </w:r>
      <w:r w:rsidRPr="00852E94">
        <w:rPr>
          <w:b/>
          <w:bCs/>
          <w:szCs w:val="28"/>
        </w:rPr>
        <w:noBreakHyphen/>
        <w:t>15)</w:t>
      </w:r>
      <w:r w:rsidRPr="00852E94">
        <w:rPr>
          <w:szCs w:val="28"/>
        </w:rPr>
        <w:t xml:space="preserve"> </w:t>
      </w:r>
      <w:r w:rsidRPr="00852E94">
        <w:t>en la banda de frecuencias 14,5</w:t>
      </w:r>
      <w:r w:rsidRPr="00852E94">
        <w:noBreakHyphen/>
        <w:t>14,8 GHz donde estas estaciones no están previstas para enlaces de conexión para el servicio de radiodifusión por satélite y para las estaciones espaciales transmisoras del servicio de radiodifusión por satélite de la Región 2 en la banda de frecuencias 17,3</w:t>
      </w:r>
      <w:r w:rsidRPr="00852E94">
        <w:noBreakHyphen/>
        <w:t>17,8 GHz.</w:t>
      </w:r>
      <w:r w:rsidRPr="00852E94">
        <w:rPr>
          <w:sz w:val="16"/>
        </w:rPr>
        <w:t>     (CMR-</w:t>
      </w:r>
      <w:del w:id="72" w:author="Spanish" w:date="2023-11-09T16:32:00Z">
        <w:r w:rsidRPr="00852E94" w:rsidDel="00681EAC">
          <w:rPr>
            <w:sz w:val="16"/>
          </w:rPr>
          <w:delText>19</w:delText>
        </w:r>
      </w:del>
      <w:ins w:id="73" w:author="Spanish" w:date="2023-11-09T16:32:00Z">
        <w:r w:rsidR="00681EAC" w:rsidRPr="00852E94">
          <w:rPr>
            <w:sz w:val="16"/>
          </w:rPr>
          <w:t>23</w:t>
        </w:r>
      </w:ins>
      <w:r w:rsidRPr="00852E94">
        <w:rPr>
          <w:sz w:val="16"/>
        </w:rPr>
        <w:t>)</w:t>
      </w:r>
    </w:p>
    <w:p w14:paraId="23605CF0" w14:textId="77777777" w:rsidR="00110420" w:rsidRPr="00852E94" w:rsidRDefault="00110420" w:rsidP="00110420">
      <w:pPr>
        <w:pStyle w:val="Reasons"/>
      </w:pPr>
    </w:p>
    <w:p w14:paraId="0765C8CA" w14:textId="77777777" w:rsidR="00CE33DF" w:rsidRPr="00852E94" w:rsidRDefault="00DA1755">
      <w:pPr>
        <w:pStyle w:val="Proposal"/>
      </w:pPr>
      <w:r w:rsidRPr="00852E94">
        <w:t>SUP</w:t>
      </w:r>
      <w:r w:rsidRPr="00852E94">
        <w:tab/>
        <w:t>RCC/85A19/9</w:t>
      </w:r>
    </w:p>
    <w:p w14:paraId="66D4B024" w14:textId="77777777" w:rsidR="00D82E7F" w:rsidRPr="00852E94" w:rsidRDefault="00DA1755" w:rsidP="00983DEC">
      <w:pPr>
        <w:pStyle w:val="ResNo"/>
      </w:pPr>
      <w:bookmarkStart w:id="74" w:name="_Toc36190213"/>
      <w:bookmarkStart w:id="75" w:name="_Toc39734879"/>
      <w:r w:rsidRPr="00852E94">
        <w:rPr>
          <w:caps w:val="0"/>
        </w:rPr>
        <w:t xml:space="preserve">RESOLUCIÓN </w:t>
      </w:r>
      <w:r w:rsidRPr="00852E94">
        <w:rPr>
          <w:rStyle w:val="href"/>
          <w:rFonts w:eastAsia="SimSun"/>
          <w:caps w:val="0"/>
        </w:rPr>
        <w:t>174</w:t>
      </w:r>
      <w:r w:rsidRPr="00852E94">
        <w:rPr>
          <w:caps w:val="0"/>
        </w:rPr>
        <w:t xml:space="preserve"> (CMR-19)</w:t>
      </w:r>
      <w:bookmarkEnd w:id="74"/>
      <w:bookmarkEnd w:id="75"/>
    </w:p>
    <w:p w14:paraId="08764F37" w14:textId="77777777" w:rsidR="00D82E7F" w:rsidRPr="00852E94" w:rsidRDefault="00DA1755" w:rsidP="00265C64">
      <w:pPr>
        <w:pStyle w:val="Restitle"/>
      </w:pPr>
      <w:bookmarkStart w:id="76" w:name="_Toc36190214"/>
      <w:bookmarkStart w:id="77" w:name="_Toc39734880"/>
      <w:r w:rsidRPr="00852E94">
        <w:t>Atribución a título primario al servicio fijo por satélite en el sentido</w:t>
      </w:r>
      <w:r w:rsidRPr="00852E94">
        <w:br/>
        <w:t>espacio-Tierra en la banda de frecuencias 17,3-17,7 GHz</w:t>
      </w:r>
      <w:r w:rsidRPr="00852E94">
        <w:br/>
        <w:t>en la Región 2</w:t>
      </w:r>
      <w:bookmarkEnd w:id="76"/>
      <w:bookmarkEnd w:id="77"/>
    </w:p>
    <w:p w14:paraId="3C344364" w14:textId="77777777" w:rsidR="00D82E7F" w:rsidRPr="00852E94" w:rsidRDefault="00D82E7F" w:rsidP="00411C49">
      <w:pPr>
        <w:pStyle w:val="Reasons"/>
      </w:pPr>
    </w:p>
    <w:p w14:paraId="3C0A16D7" w14:textId="77777777" w:rsidR="00D82E7F" w:rsidRPr="00852E94" w:rsidRDefault="00D82E7F">
      <w:pPr>
        <w:jc w:val="center"/>
      </w:pPr>
      <w:r w:rsidRPr="00852E94">
        <w:t>______________</w:t>
      </w:r>
    </w:p>
    <w:sectPr w:rsidR="00D82E7F" w:rsidRPr="00852E94">
      <w:headerReference w:type="default" r:id="rId22"/>
      <w:footerReference w:type="even" r:id="rId23"/>
      <w:footerReference w:type="default" r:id="rId24"/>
      <w:footerReference w:type="first" r:id="rId25"/>
      <w:type w:val="oddPage"/>
      <w:pgSz w:w="11907" w:h="16834" w:code="9"/>
      <w:pgMar w:top="1418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70A5" w14:textId="77777777" w:rsidR="006A0D82" w:rsidRDefault="006A0D82">
      <w:r>
        <w:separator/>
      </w:r>
    </w:p>
  </w:endnote>
  <w:endnote w:type="continuationSeparator" w:id="0">
    <w:p w14:paraId="16B432CE" w14:textId="77777777" w:rsidR="006A0D82" w:rsidRDefault="006A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5125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2D427" w14:textId="29EBAD51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3F27">
      <w:rPr>
        <w:noProof/>
      </w:rPr>
      <w:t>10.11.23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26AB" w14:textId="3BE7AC6C" w:rsidR="0077084A" w:rsidRDefault="00DA1755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82E7F">
      <w:rPr>
        <w:lang w:val="en-US"/>
      </w:rPr>
      <w:t>P:\ESP\ITU-R\CONF-R\CMR23\000\085ADD19S.docx</w:t>
    </w:r>
    <w:r>
      <w:fldChar w:fldCharType="end"/>
    </w:r>
    <w:r w:rsidRPr="00DA1755">
      <w:rPr>
        <w:lang w:val="en-US"/>
      </w:rPr>
      <w:t xml:space="preserve"> </w:t>
    </w:r>
    <w:r>
      <w:rPr>
        <w:lang w:val="en-US"/>
      </w:rPr>
      <w:t>(529888)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FBB5" w14:textId="2E29E9E0" w:rsidR="0077084A" w:rsidRPr="00DA1755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82E7F">
      <w:rPr>
        <w:lang w:val="en-US"/>
      </w:rPr>
      <w:t>P:\ESP\ITU-R\CONF-R\CMR23\000\085ADD19S.docx</w:t>
    </w:r>
    <w:r>
      <w:fldChar w:fldCharType="end"/>
    </w:r>
    <w:r w:rsidR="00DA1755" w:rsidRPr="00DA1755">
      <w:rPr>
        <w:lang w:val="en-US"/>
      </w:rPr>
      <w:t xml:space="preserve"> </w:t>
    </w:r>
    <w:r w:rsidR="00DA1755">
      <w:rPr>
        <w:lang w:val="en-US"/>
      </w:rPr>
      <w:t>(529888)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B9B8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99399" w14:textId="3568D6F2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3F27">
      <w:rPr>
        <w:noProof/>
      </w:rPr>
      <w:t>10.11.23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EED5" w14:textId="2B72BA33" w:rsidR="0077084A" w:rsidRDefault="00DA1755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82E7F">
      <w:rPr>
        <w:lang w:val="en-US"/>
      </w:rPr>
      <w:t>P:\ESP\ITU-R\CONF-R\CMR23\000\085ADD19S.docx</w:t>
    </w:r>
    <w:r>
      <w:fldChar w:fldCharType="end"/>
    </w:r>
    <w:r w:rsidRPr="00DA1755">
      <w:rPr>
        <w:lang w:val="en-US"/>
      </w:rPr>
      <w:t xml:space="preserve"> </w:t>
    </w:r>
    <w:r>
      <w:rPr>
        <w:lang w:val="en-US"/>
      </w:rPr>
      <w:t>(529888)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8E32" w14:textId="77777777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lang w:val="en-US"/>
      </w:rPr>
      <w:t>Document2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A628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40A32" w14:textId="457431C5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3F27">
      <w:rPr>
        <w:noProof/>
      </w:rPr>
      <w:t>10.11.23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49B9" w14:textId="67089049" w:rsidR="0077084A" w:rsidRDefault="00DA1755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82E7F">
      <w:rPr>
        <w:lang w:val="en-US"/>
      </w:rPr>
      <w:t>P:\ESP\ITU-R\CONF-R\CMR23\000\085ADD19S.docx</w:t>
    </w:r>
    <w:r>
      <w:fldChar w:fldCharType="end"/>
    </w:r>
    <w:r w:rsidRPr="00DA1755">
      <w:rPr>
        <w:lang w:val="en-US"/>
      </w:rPr>
      <w:t xml:space="preserve"> </w:t>
    </w:r>
    <w:r>
      <w:rPr>
        <w:lang w:val="en-US"/>
      </w:rPr>
      <w:t>(529888)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5C72" w14:textId="77777777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lang w:val="en-US"/>
      </w:rPr>
      <w:t>Document2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AF40" w14:textId="77777777" w:rsidR="006A0D82" w:rsidRDefault="006A0D82">
      <w:r>
        <w:rPr>
          <w:b/>
        </w:rPr>
        <w:t>_______________</w:t>
      </w:r>
    </w:p>
  </w:footnote>
  <w:footnote w:type="continuationSeparator" w:id="0">
    <w:p w14:paraId="495EC9BA" w14:textId="77777777" w:rsidR="006A0D82" w:rsidRDefault="006A0D82">
      <w:r>
        <w:continuationSeparator/>
      </w:r>
    </w:p>
  </w:footnote>
  <w:footnote w:id="1">
    <w:p w14:paraId="08ADCF56" w14:textId="77777777" w:rsidR="00D82E7F" w:rsidRPr="001B0C91" w:rsidRDefault="00DA1755" w:rsidP="007B2C32">
      <w:pPr>
        <w:pStyle w:val="FootnoteText"/>
      </w:pPr>
      <w:r w:rsidRPr="001B0C91">
        <w:rPr>
          <w:rStyle w:val="FootnoteReference"/>
          <w:color w:val="000000"/>
        </w:rPr>
        <w:t>*</w:t>
      </w:r>
      <w:r w:rsidRPr="001B0C91">
        <w:tab/>
      </w:r>
      <w:r w:rsidRPr="007000BD">
        <w:rPr>
          <w:szCs w:val="24"/>
          <w:lang w:val="es-ES"/>
        </w:rPr>
        <w:t>Siempre que en este Apéndice aparezca la expresión «asignación de frecuencia a una estación espacial», se entenderá con referencia a una asignación de frecuencia asociada a una determinada posición orbital.</w:t>
      </w:r>
      <w:r>
        <w:rPr>
          <w:sz w:val="16"/>
          <w:lang w:val="es-ES"/>
        </w:rPr>
        <w:t>     </w:t>
      </w:r>
      <w:r w:rsidRPr="001B0C91">
        <w:rPr>
          <w:sz w:val="16"/>
          <w:szCs w:val="16"/>
        </w:rPr>
        <w:t>(CMR-03)</w:t>
      </w:r>
    </w:p>
  </w:footnote>
  <w:footnote w:id="2">
    <w:p w14:paraId="0EF7B93D" w14:textId="77777777" w:rsidR="00D82E7F" w:rsidRPr="00D9062E" w:rsidRDefault="00DA1755" w:rsidP="007B2C32">
      <w:pPr>
        <w:pStyle w:val="FootnoteText"/>
        <w:rPr>
          <w:lang w:val="es-ES"/>
        </w:rPr>
      </w:pPr>
      <w:r w:rsidRPr="001B0C91">
        <w:rPr>
          <w:rStyle w:val="FootnoteReference"/>
        </w:rPr>
        <w:t>1</w:t>
      </w:r>
      <w:r w:rsidRPr="001B0C91">
        <w:tab/>
      </w:r>
      <w:r w:rsidRPr="007000BD">
        <w:rPr>
          <w:szCs w:val="24"/>
          <w:lang w:val="es-ES"/>
        </w:rPr>
        <w:t xml:space="preserve">La Lista de usos adicionales para los enlaces de conexión en las </w:t>
      </w:r>
      <w:r>
        <w:rPr>
          <w:szCs w:val="24"/>
          <w:lang w:val="es-ES"/>
        </w:rPr>
        <w:t>Regiones 1</w:t>
      </w:r>
      <w:r w:rsidRPr="007000BD">
        <w:rPr>
          <w:szCs w:val="24"/>
          <w:lang w:val="es-ES"/>
        </w:rPr>
        <w:t xml:space="preserve"> y 3 figurará como Anexo al Registro Internacional de Frecuencias (véase la Resolución </w:t>
      </w:r>
      <w:r w:rsidRPr="007000BD">
        <w:rPr>
          <w:b/>
          <w:bCs/>
          <w:szCs w:val="24"/>
          <w:lang w:val="es-ES"/>
        </w:rPr>
        <w:t>542 (CMR-2000)</w:t>
      </w:r>
      <w:r>
        <w:rPr>
          <w:szCs w:val="24"/>
          <w:lang w:val="es-ES"/>
        </w:rPr>
        <w:t>**)</w:t>
      </w:r>
      <w:r w:rsidRPr="007000BD">
        <w:rPr>
          <w:szCs w:val="24"/>
          <w:lang w:val="es-ES"/>
        </w:rPr>
        <w:t>.</w:t>
      </w:r>
      <w:r>
        <w:rPr>
          <w:sz w:val="16"/>
          <w:lang w:val="es-ES"/>
        </w:rPr>
        <w:t>    (CMR-03)</w:t>
      </w:r>
    </w:p>
    <w:p w14:paraId="508A05F7" w14:textId="77777777" w:rsidR="00D82E7F" w:rsidRPr="00D9062E" w:rsidRDefault="00DA1755" w:rsidP="007B2C32">
      <w:pPr>
        <w:pStyle w:val="FootnoteText"/>
        <w:rPr>
          <w:lang w:val="es-ES"/>
        </w:rPr>
      </w:pPr>
      <w:r w:rsidRPr="001B0C91">
        <w:rPr>
          <w:sz w:val="16"/>
        </w:rPr>
        <w:tab/>
      </w:r>
      <w:r>
        <w:rPr>
          <w:szCs w:val="24"/>
          <w:lang w:val="es-ES"/>
        </w:rPr>
        <w:t>**</w:t>
      </w:r>
      <w:r w:rsidRPr="00DA1755">
        <w:rPr>
          <w:rStyle w:val="FootnoteTextChar"/>
          <w:lang w:val="es-ES"/>
        </w:rPr>
        <w:t>   </w:t>
      </w:r>
      <w:r w:rsidRPr="001B0C91">
        <w:rPr>
          <w:i/>
          <w:iCs/>
          <w:szCs w:val="24"/>
        </w:rPr>
        <w:t>Nota de la Secretaría</w:t>
      </w:r>
      <w:r w:rsidRPr="001B0C91">
        <w:rPr>
          <w:szCs w:val="24"/>
        </w:rPr>
        <w:t>: Esta Resolución ha sido abrogada por la CMR-03.</w:t>
      </w:r>
    </w:p>
  </w:footnote>
  <w:footnote w:id="3">
    <w:p w14:paraId="5A13C665" w14:textId="77777777" w:rsidR="00D82E7F" w:rsidRPr="001B0C91" w:rsidRDefault="00DA1755" w:rsidP="007B2C32">
      <w:pPr>
        <w:pStyle w:val="FootnoteText"/>
        <w:rPr>
          <w:szCs w:val="24"/>
        </w:rPr>
      </w:pPr>
      <w:r w:rsidRPr="001B0C91">
        <w:rPr>
          <w:rStyle w:val="FootnoteReference"/>
        </w:rPr>
        <w:t>2</w:t>
      </w:r>
      <w:r w:rsidRPr="001B0C91">
        <w:tab/>
      </w:r>
      <w:r w:rsidRPr="001B0C91">
        <w:rPr>
          <w:szCs w:val="24"/>
        </w:rPr>
        <w:t>Este uso de la banda 14,5-14,8 GHz está reservado a los países situados fuera de Europa.</w:t>
      </w:r>
    </w:p>
    <w:p w14:paraId="43AEFF96" w14:textId="77777777" w:rsidR="00D82E7F" w:rsidRPr="001B0C91" w:rsidRDefault="00DA1755" w:rsidP="007B2C32">
      <w:pPr>
        <w:pStyle w:val="FootnoteText"/>
        <w:spacing w:before="80"/>
        <w:rPr>
          <w:color w:val="000000"/>
          <w:szCs w:val="24"/>
        </w:rPr>
      </w:pPr>
      <w:r w:rsidRPr="001B0C91">
        <w:rPr>
          <w:i/>
          <w:iCs/>
          <w:color w:val="000000"/>
          <w:szCs w:val="24"/>
        </w:rPr>
        <w:t>Nota de la Secretaría:</w:t>
      </w:r>
      <w:r w:rsidRPr="001B0C91">
        <w:rPr>
          <w:color w:val="000000"/>
          <w:szCs w:val="24"/>
        </w:rPr>
        <w:t xml:space="preserve"> Las referencias a un Artículo con su número en romanillas se refiere a un Artículo del presente Apéndice.</w:t>
      </w:r>
    </w:p>
  </w:footnote>
  <w:footnote w:id="4">
    <w:p w14:paraId="2B8FF0BD" w14:textId="77777777" w:rsidR="00D82E7F" w:rsidRPr="001F22C1" w:rsidRDefault="00DA1755" w:rsidP="007B2C32">
      <w:pPr>
        <w:pStyle w:val="FootnoteText"/>
        <w:rPr>
          <w:lang w:val="es-ES"/>
        </w:rPr>
      </w:pPr>
      <w:r>
        <w:rPr>
          <w:rStyle w:val="FootnoteReference"/>
        </w:rPr>
        <w:t>28</w:t>
      </w:r>
      <w:r>
        <w:tab/>
      </w:r>
      <w:r w:rsidRPr="001F22C1">
        <w:rPr>
          <w:lang w:val="es-ES"/>
        </w:rPr>
        <w:t>Estas disposiciones no sustituyen a los procedimientos consignados en los Artículos</w:t>
      </w:r>
      <w:r>
        <w:rPr>
          <w:lang w:val="es-ES"/>
        </w:rPr>
        <w:t> </w:t>
      </w:r>
      <w:r w:rsidRPr="00286B62">
        <w:rPr>
          <w:b/>
        </w:rPr>
        <w:t>9</w:t>
      </w:r>
      <w:r w:rsidRPr="001F22C1">
        <w:rPr>
          <w:lang w:val="es-ES"/>
        </w:rPr>
        <w:t xml:space="preserve"> y </w:t>
      </w:r>
      <w:r w:rsidRPr="00286B62">
        <w:rPr>
          <w:b/>
        </w:rPr>
        <w:t>11</w:t>
      </w:r>
      <w:r w:rsidRPr="001F22C1">
        <w:rPr>
          <w:lang w:val="es-ES"/>
        </w:rPr>
        <w:t xml:space="preserve"> cuando participan otras estaciones distintas a las del enlace de conexión del servicio de radiodifusión por satélite sujeto a un Plan.</w:t>
      </w:r>
      <w:r w:rsidRPr="001F22C1">
        <w:rPr>
          <w:sz w:val="16"/>
          <w:szCs w:val="16"/>
          <w:lang w:val="es-ES"/>
        </w:rPr>
        <w:t>     (CMR-03)</w:t>
      </w:r>
    </w:p>
  </w:footnote>
  <w:footnote w:id="5">
    <w:p w14:paraId="4C1354EE" w14:textId="77777777" w:rsidR="00D82E7F" w:rsidRPr="0067581C" w:rsidRDefault="00DA1755" w:rsidP="007B2C32">
      <w:pPr>
        <w:pStyle w:val="FootnoteText"/>
        <w:rPr>
          <w:lang w:val="es-ES"/>
        </w:rPr>
      </w:pPr>
      <w:r>
        <w:rPr>
          <w:rStyle w:val="FootnoteReference"/>
        </w:rPr>
        <w:t>29</w:t>
      </w:r>
      <w:r>
        <w:tab/>
      </w:r>
      <w:r w:rsidRPr="007E3ED6">
        <w:rPr>
          <w:sz w:val="16"/>
        </w:rPr>
        <w:t>(SUP – CMR-19)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8A48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AFE6CF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85(Add.19)-</w:t>
    </w:r>
    <w:r w:rsidR="003248A9" w:rsidRPr="003248A9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D523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78864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85(Add.19)-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E573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233F5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85(Add.19)-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783578694">
    <w:abstractNumId w:val="8"/>
  </w:num>
  <w:num w:numId="2" w16cid:durableId="195096675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07353578">
    <w:abstractNumId w:val="9"/>
  </w:num>
  <w:num w:numId="4" w16cid:durableId="1211115869">
    <w:abstractNumId w:val="7"/>
  </w:num>
  <w:num w:numId="5" w16cid:durableId="1032464834">
    <w:abstractNumId w:val="6"/>
  </w:num>
  <w:num w:numId="6" w16cid:durableId="1546137405">
    <w:abstractNumId w:val="5"/>
  </w:num>
  <w:num w:numId="7" w16cid:durableId="1018431665">
    <w:abstractNumId w:val="4"/>
  </w:num>
  <w:num w:numId="8" w16cid:durableId="1587379720">
    <w:abstractNumId w:val="3"/>
  </w:num>
  <w:num w:numId="9" w16cid:durableId="767968618">
    <w:abstractNumId w:val="2"/>
  </w:num>
  <w:num w:numId="10" w16cid:durableId="991370768">
    <w:abstractNumId w:val="1"/>
  </w:num>
  <w:num w:numId="11" w16cid:durableId="6708405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E5BF9"/>
    <w:rsid w:val="000F0E6D"/>
    <w:rsid w:val="00110420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1D78"/>
    <w:rsid w:val="002E701F"/>
    <w:rsid w:val="003248A9"/>
    <w:rsid w:val="00324FFA"/>
    <w:rsid w:val="0032680B"/>
    <w:rsid w:val="00337D90"/>
    <w:rsid w:val="00363A65"/>
    <w:rsid w:val="003B1E8C"/>
    <w:rsid w:val="003C0613"/>
    <w:rsid w:val="003C2508"/>
    <w:rsid w:val="003D0AA3"/>
    <w:rsid w:val="003D6191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8350F"/>
    <w:rsid w:val="00583C7E"/>
    <w:rsid w:val="0059098E"/>
    <w:rsid w:val="005C0F69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1EAC"/>
    <w:rsid w:val="00684A94"/>
    <w:rsid w:val="00692AAE"/>
    <w:rsid w:val="006A0D82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52E94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AF77DC"/>
    <w:rsid w:val="00B01D27"/>
    <w:rsid w:val="00B239FA"/>
    <w:rsid w:val="00B372AB"/>
    <w:rsid w:val="00B47331"/>
    <w:rsid w:val="00B52D55"/>
    <w:rsid w:val="00B61AD3"/>
    <w:rsid w:val="00B8288C"/>
    <w:rsid w:val="00B86034"/>
    <w:rsid w:val="00BE2E80"/>
    <w:rsid w:val="00BE5EDD"/>
    <w:rsid w:val="00BE6A1F"/>
    <w:rsid w:val="00C126C4"/>
    <w:rsid w:val="00C44E9E"/>
    <w:rsid w:val="00C63EB5"/>
    <w:rsid w:val="00C73F27"/>
    <w:rsid w:val="00C87DA7"/>
    <w:rsid w:val="00CA4945"/>
    <w:rsid w:val="00CC01E0"/>
    <w:rsid w:val="00CD5FEE"/>
    <w:rsid w:val="00CE33DF"/>
    <w:rsid w:val="00CE60D2"/>
    <w:rsid w:val="00CE7431"/>
    <w:rsid w:val="00D00CA8"/>
    <w:rsid w:val="00D0288A"/>
    <w:rsid w:val="00D72A5D"/>
    <w:rsid w:val="00D82E7F"/>
    <w:rsid w:val="00DA1755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6659E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link w:val="NoteChar"/>
    <w:qFormat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qFormat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link w:val="ReasonsChar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customStyle="1" w:styleId="Tablefin">
    <w:name w:val="Table_fin"/>
    <w:basedOn w:val="Tabletext"/>
    <w:qFormat/>
    <w:rsid w:val="007704DB"/>
    <w:pPr>
      <w:tabs>
        <w:tab w:val="clear" w:pos="1871"/>
      </w:tabs>
      <w:overflowPunct/>
      <w:autoSpaceDE/>
      <w:autoSpaceDN/>
      <w:adjustRightInd/>
      <w:textAlignment w:val="auto"/>
    </w:pPr>
    <w:rPr>
      <w:rFonts w:cs="Angsana New"/>
      <w:sz w:val="22"/>
      <w:szCs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qFormat/>
    <w:rsid w:val="009B0032"/>
    <w:rPr>
      <w:rFonts w:ascii="Times New Roman" w:hAnsi="Times New Roman"/>
      <w:lang w:val="fr-FR" w:eastAsia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NoteChar">
    <w:name w:val="Note Char"/>
    <w:basedOn w:val="DefaultParagraphFont"/>
    <w:link w:val="Note"/>
    <w:qFormat/>
    <w:locked/>
    <w:rsid w:val="00AF77DC"/>
    <w:rPr>
      <w:rFonts w:ascii="Times New Roman" w:hAnsi="Times New Roman"/>
      <w:sz w:val="24"/>
      <w:lang w:val="es-ES_tradnl" w:eastAsia="en-US"/>
    </w:rPr>
  </w:style>
  <w:style w:type="character" w:customStyle="1" w:styleId="ReasonsChar">
    <w:name w:val="Reasons Char"/>
    <w:basedOn w:val="DefaultParagraphFont"/>
    <w:link w:val="Reasons"/>
    <w:locked/>
    <w:rsid w:val="00AF77DC"/>
    <w:rPr>
      <w:rFonts w:ascii="Times New Roman" w:hAnsi="Times New Roman"/>
      <w:sz w:val="24"/>
      <w:lang w:val="es-ES_tradnl" w:eastAsia="en-US"/>
    </w:rPr>
  </w:style>
  <w:style w:type="paragraph" w:styleId="Revision">
    <w:name w:val="Revision"/>
    <w:hidden/>
    <w:uiPriority w:val="99"/>
    <w:semiHidden/>
    <w:rsid w:val="00B01D27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R23-WRC23-C-0085!A19!MSW-S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18DA79-AA8A-4451-B95A-BC33259A3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77A30-2D7A-4526-895C-6AFAB191F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A69A5-9C98-4388-90C1-926302C4F14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AA67EDFC-C0D2-4C0E-A12D-FBCBB8D5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12BF06-6499-4F65-8F3A-013310ED20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1433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R23-WRC23-C-0085!A19!MSW-S</vt:lpstr>
    </vt:vector>
  </TitlesOfParts>
  <Manager>Secretaría General - Pool</Manager>
  <Company>Unión Internacional de Telecomunicaciones (UIT)</Company>
  <LinksUpToDate>false</LinksUpToDate>
  <CharactersWithSpaces>9238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R23-WRC23-C-0085!A19!MSW-S</dc:title>
  <dc:subject>Conferencia Mundial de Radiocomunicaciones - 2019</dc:subject>
  <dc:creator>Documents Proposals Manager (DPM)</dc:creator>
  <cp:keywords>DPM_v2023.11.6.1_prod</cp:keywords>
  <dc:description/>
  <cp:lastModifiedBy>Spanish</cp:lastModifiedBy>
  <cp:revision>7</cp:revision>
  <cp:lastPrinted>2003-02-19T20:20:00Z</cp:lastPrinted>
  <dcterms:created xsi:type="dcterms:W3CDTF">2023-11-10T07:49:00Z</dcterms:created>
  <dcterms:modified xsi:type="dcterms:W3CDTF">2023-11-10T08:09:00Z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