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311"/>
        <w:gridCol w:w="1809"/>
      </w:tblGrid>
      <w:tr w:rsidR="0080079E" w:rsidRPr="0002785D" w14:paraId="305A0FE9" w14:textId="77777777" w:rsidTr="0080079E">
        <w:trPr>
          <w:cantSplit/>
        </w:trPr>
        <w:tc>
          <w:tcPr>
            <w:tcW w:w="1418" w:type="dxa"/>
            <w:vAlign w:val="center"/>
          </w:tcPr>
          <w:p w14:paraId="2524311E" w14:textId="77777777" w:rsidR="0080079E" w:rsidRPr="004D2749" w:rsidRDefault="0080079E" w:rsidP="0080079E">
            <w:pPr>
              <w:spacing w:before="0" w:line="240" w:lineRule="atLeast"/>
              <w:rPr>
                <w:rFonts w:ascii="Verdana" w:hAnsi="Verdana"/>
                <w:position w:val="6"/>
              </w:rPr>
            </w:pPr>
            <w:r>
              <w:rPr>
                <w:noProof/>
                <w:lang w:val="en-US"/>
              </w:rPr>
              <w:drawing>
                <wp:inline distT="0" distB="0" distL="0" distR="0" wp14:anchorId="5788DDBD" wp14:editId="38AF6D42">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804" w:type="dxa"/>
            <w:gridSpan w:val="2"/>
          </w:tcPr>
          <w:p w14:paraId="787D14F3" w14:textId="77777777" w:rsidR="0080079E" w:rsidRPr="004D2749" w:rsidRDefault="0080079E" w:rsidP="00C44E9E">
            <w:pPr>
              <w:spacing w:before="400" w:after="48" w:line="240" w:lineRule="atLeast"/>
              <w:rPr>
                <w:rFonts w:ascii="Verdana" w:hAnsi="Verdana"/>
                <w:position w:val="6"/>
              </w:rPr>
            </w:pPr>
            <w:r w:rsidRPr="00123CC5">
              <w:rPr>
                <w:rFonts w:ascii="Verdana" w:hAnsi="Verdana" w:cs="Times"/>
                <w:b/>
                <w:position w:val="6"/>
                <w:sz w:val="20"/>
              </w:rPr>
              <w:t>Conferencia Mundial de Radiocomunicaciones (CMR-</w:t>
            </w:r>
            <w:r>
              <w:rPr>
                <w:rFonts w:ascii="Verdana" w:hAnsi="Verdana" w:cs="Times"/>
                <w:b/>
                <w:position w:val="6"/>
                <w:sz w:val="20"/>
              </w:rPr>
              <w:t>23</w:t>
            </w:r>
            <w:r w:rsidRPr="00123CC5">
              <w:rPr>
                <w:rFonts w:ascii="Verdana" w:hAnsi="Verdana" w:cs="Times"/>
                <w:b/>
                <w:position w:val="6"/>
                <w:sz w:val="20"/>
              </w:rPr>
              <w:t>)</w:t>
            </w:r>
            <w:r w:rsidRPr="00C63EB5">
              <w:rPr>
                <w:rFonts w:ascii="Verdana" w:hAnsi="Verdana" w:cs="Times"/>
                <w:b/>
                <w:position w:val="6"/>
                <w:sz w:val="20"/>
              </w:rPr>
              <w:br/>
            </w:r>
            <w:r w:rsidRPr="00DC1922">
              <w:rPr>
                <w:rFonts w:ascii="Verdana" w:hAnsi="Verdana" w:cs="Times"/>
                <w:b/>
                <w:position w:val="6"/>
                <w:sz w:val="18"/>
                <w:szCs w:val="18"/>
              </w:rPr>
              <w:t>Dubái, 20 de noviembre - 15 de diciembre de 2023</w:t>
            </w:r>
          </w:p>
        </w:tc>
        <w:tc>
          <w:tcPr>
            <w:tcW w:w="1809" w:type="dxa"/>
            <w:vAlign w:val="center"/>
          </w:tcPr>
          <w:p w14:paraId="7199B24C" w14:textId="77777777" w:rsidR="0080079E" w:rsidRPr="0002785D" w:rsidRDefault="0080079E" w:rsidP="0080079E">
            <w:pPr>
              <w:spacing w:before="0" w:line="240" w:lineRule="atLeast"/>
              <w:rPr>
                <w:lang w:val="en-US"/>
              </w:rPr>
            </w:pPr>
            <w:r>
              <w:rPr>
                <w:noProof/>
              </w:rPr>
              <w:drawing>
                <wp:inline distT="0" distB="0" distL="0" distR="0" wp14:anchorId="3CFF4F66" wp14:editId="2995CE67">
                  <wp:extent cx="1003465" cy="10034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8527" cy="1008527"/>
                          </a:xfrm>
                          <a:prstGeom prst="rect">
                            <a:avLst/>
                          </a:prstGeom>
                          <a:noFill/>
                          <a:ln>
                            <a:noFill/>
                          </a:ln>
                        </pic:spPr>
                      </pic:pic>
                    </a:graphicData>
                  </a:graphic>
                </wp:inline>
              </w:drawing>
            </w:r>
          </w:p>
        </w:tc>
      </w:tr>
      <w:tr w:rsidR="0090121B" w:rsidRPr="0002785D" w14:paraId="0FC9303C" w14:textId="77777777" w:rsidTr="0050008E">
        <w:trPr>
          <w:cantSplit/>
        </w:trPr>
        <w:tc>
          <w:tcPr>
            <w:tcW w:w="6911" w:type="dxa"/>
            <w:gridSpan w:val="2"/>
            <w:tcBorders>
              <w:bottom w:val="single" w:sz="12" w:space="0" w:color="auto"/>
            </w:tcBorders>
          </w:tcPr>
          <w:p w14:paraId="0A2132B1" w14:textId="77777777" w:rsidR="0090121B" w:rsidRPr="0002785D" w:rsidRDefault="0090121B" w:rsidP="0090121B">
            <w:pPr>
              <w:spacing w:before="0" w:after="48" w:line="240" w:lineRule="atLeast"/>
              <w:rPr>
                <w:b/>
                <w:smallCaps/>
                <w:szCs w:val="24"/>
                <w:lang w:val="en-US"/>
              </w:rPr>
            </w:pPr>
            <w:bookmarkStart w:id="0" w:name="dhead"/>
          </w:p>
        </w:tc>
        <w:tc>
          <w:tcPr>
            <w:tcW w:w="3120" w:type="dxa"/>
            <w:gridSpan w:val="2"/>
            <w:tcBorders>
              <w:bottom w:val="single" w:sz="12" w:space="0" w:color="auto"/>
            </w:tcBorders>
          </w:tcPr>
          <w:p w14:paraId="36A269FF" w14:textId="77777777" w:rsidR="0090121B" w:rsidRPr="0002785D" w:rsidRDefault="0090121B" w:rsidP="0090121B">
            <w:pPr>
              <w:spacing w:before="0" w:line="240" w:lineRule="atLeast"/>
              <w:rPr>
                <w:rFonts w:ascii="Verdana" w:hAnsi="Verdana"/>
                <w:szCs w:val="24"/>
                <w:lang w:val="en-US"/>
              </w:rPr>
            </w:pPr>
          </w:p>
        </w:tc>
      </w:tr>
      <w:tr w:rsidR="0090121B" w:rsidRPr="0002785D" w14:paraId="3B92A8CA" w14:textId="77777777" w:rsidTr="0090121B">
        <w:trPr>
          <w:cantSplit/>
        </w:trPr>
        <w:tc>
          <w:tcPr>
            <w:tcW w:w="6911" w:type="dxa"/>
            <w:gridSpan w:val="2"/>
            <w:tcBorders>
              <w:top w:val="single" w:sz="12" w:space="0" w:color="auto"/>
            </w:tcBorders>
          </w:tcPr>
          <w:p w14:paraId="344C240C" w14:textId="77777777" w:rsidR="0090121B" w:rsidRPr="0002785D" w:rsidRDefault="0090121B" w:rsidP="0090121B">
            <w:pPr>
              <w:spacing w:before="0" w:after="48" w:line="240" w:lineRule="atLeast"/>
              <w:rPr>
                <w:rFonts w:ascii="Verdana" w:hAnsi="Verdana"/>
                <w:b/>
                <w:smallCaps/>
                <w:sz w:val="20"/>
                <w:lang w:val="en-US"/>
              </w:rPr>
            </w:pPr>
          </w:p>
        </w:tc>
        <w:tc>
          <w:tcPr>
            <w:tcW w:w="3120" w:type="dxa"/>
            <w:gridSpan w:val="2"/>
            <w:tcBorders>
              <w:top w:val="single" w:sz="12" w:space="0" w:color="auto"/>
            </w:tcBorders>
          </w:tcPr>
          <w:p w14:paraId="680FA750" w14:textId="77777777" w:rsidR="0090121B" w:rsidRPr="0002785D" w:rsidRDefault="0090121B" w:rsidP="0090121B">
            <w:pPr>
              <w:spacing w:before="0" w:line="240" w:lineRule="atLeast"/>
              <w:rPr>
                <w:rFonts w:ascii="Verdana" w:hAnsi="Verdana"/>
                <w:sz w:val="20"/>
                <w:lang w:val="en-US"/>
              </w:rPr>
            </w:pPr>
          </w:p>
        </w:tc>
      </w:tr>
      <w:tr w:rsidR="0090121B" w:rsidRPr="0002785D" w14:paraId="0AA1D65A" w14:textId="77777777" w:rsidTr="0090121B">
        <w:trPr>
          <w:cantSplit/>
        </w:trPr>
        <w:tc>
          <w:tcPr>
            <w:tcW w:w="6911" w:type="dxa"/>
            <w:gridSpan w:val="2"/>
          </w:tcPr>
          <w:p w14:paraId="04622979" w14:textId="77777777" w:rsidR="0090121B" w:rsidRPr="0023659C" w:rsidRDefault="001E7D42" w:rsidP="00EA77F0">
            <w:pPr>
              <w:pStyle w:val="Committee"/>
              <w:framePr w:hSpace="0" w:wrap="auto" w:hAnchor="text" w:yAlign="inline"/>
              <w:rPr>
                <w:sz w:val="18"/>
                <w:szCs w:val="18"/>
              </w:rPr>
            </w:pPr>
            <w:r w:rsidRPr="0023659C">
              <w:rPr>
                <w:sz w:val="18"/>
                <w:szCs w:val="18"/>
              </w:rPr>
              <w:t>SESIÓN PLENARIA</w:t>
            </w:r>
          </w:p>
        </w:tc>
        <w:tc>
          <w:tcPr>
            <w:tcW w:w="3120" w:type="dxa"/>
            <w:gridSpan w:val="2"/>
          </w:tcPr>
          <w:p w14:paraId="44DDC380" w14:textId="77777777" w:rsidR="0090121B" w:rsidRPr="0023659C" w:rsidRDefault="00AE658F" w:rsidP="0045384C">
            <w:pPr>
              <w:spacing w:before="0"/>
              <w:rPr>
                <w:rFonts w:ascii="Verdana" w:hAnsi="Verdana"/>
                <w:sz w:val="18"/>
                <w:szCs w:val="18"/>
                <w:lang w:val="en-US"/>
              </w:rPr>
            </w:pPr>
            <w:r w:rsidRPr="00D41F4D">
              <w:rPr>
                <w:rFonts w:ascii="Verdana" w:hAnsi="Verdana"/>
                <w:b/>
                <w:sz w:val="18"/>
                <w:szCs w:val="18"/>
              </w:rPr>
              <w:t>Addéndum</w:t>
            </w:r>
            <w:r>
              <w:rPr>
                <w:rFonts w:ascii="Verdana" w:hAnsi="Verdana"/>
                <w:b/>
                <w:sz w:val="18"/>
                <w:szCs w:val="18"/>
                <w:lang w:val="en-US"/>
              </w:rPr>
              <w:t xml:space="preserve"> 21 al</w:t>
            </w:r>
            <w:r>
              <w:rPr>
                <w:rFonts w:ascii="Verdana" w:hAnsi="Verdana"/>
                <w:b/>
                <w:sz w:val="18"/>
                <w:szCs w:val="18"/>
                <w:lang w:val="en-US"/>
              </w:rPr>
              <w:br/>
              <w:t>Documento 85</w:t>
            </w:r>
            <w:r w:rsidR="0090121B" w:rsidRPr="0023659C">
              <w:rPr>
                <w:rFonts w:ascii="Verdana" w:hAnsi="Verdana"/>
                <w:b/>
                <w:sz w:val="18"/>
                <w:szCs w:val="18"/>
                <w:lang w:val="en-US"/>
              </w:rPr>
              <w:t>-</w:t>
            </w:r>
            <w:r w:rsidRPr="0023659C">
              <w:rPr>
                <w:rFonts w:ascii="Verdana" w:hAnsi="Verdana"/>
                <w:b/>
                <w:sz w:val="18"/>
                <w:szCs w:val="18"/>
                <w:lang w:val="en-US"/>
              </w:rPr>
              <w:t>S</w:t>
            </w:r>
          </w:p>
        </w:tc>
      </w:tr>
      <w:bookmarkEnd w:id="0"/>
      <w:tr w:rsidR="000A5B9A" w:rsidRPr="0002785D" w14:paraId="1EC1F80B" w14:textId="77777777" w:rsidTr="0090121B">
        <w:trPr>
          <w:cantSplit/>
        </w:trPr>
        <w:tc>
          <w:tcPr>
            <w:tcW w:w="6911" w:type="dxa"/>
            <w:gridSpan w:val="2"/>
          </w:tcPr>
          <w:p w14:paraId="7DA8EDCB" w14:textId="77777777" w:rsidR="000A5B9A" w:rsidRPr="0023659C" w:rsidRDefault="000A5B9A" w:rsidP="0045384C">
            <w:pPr>
              <w:spacing w:before="0" w:after="48"/>
              <w:rPr>
                <w:rFonts w:ascii="Verdana" w:hAnsi="Verdana"/>
                <w:b/>
                <w:smallCaps/>
                <w:sz w:val="18"/>
                <w:szCs w:val="18"/>
                <w:lang w:val="en-US"/>
              </w:rPr>
            </w:pPr>
          </w:p>
        </w:tc>
        <w:tc>
          <w:tcPr>
            <w:tcW w:w="3120" w:type="dxa"/>
            <w:gridSpan w:val="2"/>
          </w:tcPr>
          <w:p w14:paraId="54B7804D" w14:textId="77777777" w:rsidR="000A5B9A" w:rsidRPr="0023659C" w:rsidRDefault="000A5B9A" w:rsidP="0045384C">
            <w:pPr>
              <w:spacing w:before="0"/>
              <w:rPr>
                <w:rFonts w:ascii="Verdana" w:hAnsi="Verdana"/>
                <w:b/>
                <w:sz w:val="18"/>
                <w:szCs w:val="18"/>
                <w:lang w:val="en-US"/>
              </w:rPr>
            </w:pPr>
            <w:r w:rsidRPr="0023659C">
              <w:rPr>
                <w:rFonts w:ascii="Verdana" w:hAnsi="Verdana"/>
                <w:b/>
                <w:sz w:val="18"/>
                <w:szCs w:val="18"/>
                <w:lang w:val="en-US"/>
              </w:rPr>
              <w:t xml:space="preserve">22 de </w:t>
            </w:r>
            <w:r w:rsidRPr="00D41F4D">
              <w:rPr>
                <w:rFonts w:ascii="Verdana" w:hAnsi="Verdana"/>
                <w:b/>
                <w:sz w:val="18"/>
                <w:szCs w:val="18"/>
              </w:rPr>
              <w:t>octubre</w:t>
            </w:r>
            <w:r w:rsidRPr="0023659C">
              <w:rPr>
                <w:rFonts w:ascii="Verdana" w:hAnsi="Verdana"/>
                <w:b/>
                <w:sz w:val="18"/>
                <w:szCs w:val="18"/>
                <w:lang w:val="en-US"/>
              </w:rPr>
              <w:t xml:space="preserve"> de 2023</w:t>
            </w:r>
          </w:p>
        </w:tc>
      </w:tr>
      <w:tr w:rsidR="000A5B9A" w:rsidRPr="0002785D" w14:paraId="68DDC568" w14:textId="77777777" w:rsidTr="0090121B">
        <w:trPr>
          <w:cantSplit/>
        </w:trPr>
        <w:tc>
          <w:tcPr>
            <w:tcW w:w="6911" w:type="dxa"/>
            <w:gridSpan w:val="2"/>
          </w:tcPr>
          <w:p w14:paraId="12559152" w14:textId="77777777" w:rsidR="000A5B9A" w:rsidRPr="0023659C" w:rsidRDefault="000A5B9A" w:rsidP="0045384C">
            <w:pPr>
              <w:spacing w:before="0" w:after="48"/>
              <w:rPr>
                <w:rFonts w:ascii="Verdana" w:hAnsi="Verdana"/>
                <w:b/>
                <w:smallCaps/>
                <w:sz w:val="18"/>
                <w:szCs w:val="18"/>
                <w:lang w:val="en-US"/>
              </w:rPr>
            </w:pPr>
          </w:p>
        </w:tc>
        <w:tc>
          <w:tcPr>
            <w:tcW w:w="3120" w:type="dxa"/>
            <w:gridSpan w:val="2"/>
          </w:tcPr>
          <w:p w14:paraId="77B4A9AA" w14:textId="77777777" w:rsidR="000A5B9A" w:rsidRPr="0023659C" w:rsidRDefault="000A5B9A" w:rsidP="0045384C">
            <w:pPr>
              <w:spacing w:before="0"/>
              <w:rPr>
                <w:rFonts w:ascii="Verdana" w:hAnsi="Verdana"/>
                <w:b/>
                <w:sz w:val="18"/>
                <w:szCs w:val="18"/>
                <w:lang w:val="en-US"/>
              </w:rPr>
            </w:pPr>
            <w:r w:rsidRPr="0023659C">
              <w:rPr>
                <w:rFonts w:ascii="Verdana" w:hAnsi="Verdana"/>
                <w:b/>
                <w:sz w:val="18"/>
                <w:szCs w:val="18"/>
                <w:lang w:val="en-US"/>
              </w:rPr>
              <w:t>Original: ruso</w:t>
            </w:r>
          </w:p>
        </w:tc>
      </w:tr>
      <w:tr w:rsidR="000A5B9A" w:rsidRPr="0002785D" w14:paraId="3D68ED0C" w14:textId="77777777" w:rsidTr="006744FC">
        <w:trPr>
          <w:cantSplit/>
        </w:trPr>
        <w:tc>
          <w:tcPr>
            <w:tcW w:w="10031" w:type="dxa"/>
            <w:gridSpan w:val="4"/>
          </w:tcPr>
          <w:p w14:paraId="1EEB214B" w14:textId="77777777" w:rsidR="000A5B9A" w:rsidRPr="007424E8" w:rsidRDefault="000A5B9A" w:rsidP="0045384C">
            <w:pPr>
              <w:spacing w:before="0"/>
              <w:rPr>
                <w:rFonts w:ascii="Verdana" w:hAnsi="Verdana"/>
                <w:b/>
                <w:sz w:val="18"/>
                <w:szCs w:val="22"/>
                <w:lang w:val="en-US"/>
              </w:rPr>
            </w:pPr>
          </w:p>
        </w:tc>
      </w:tr>
      <w:tr w:rsidR="000A5B9A" w:rsidRPr="0002785D" w14:paraId="1E460F1D" w14:textId="77777777" w:rsidTr="0050008E">
        <w:trPr>
          <w:cantSplit/>
        </w:trPr>
        <w:tc>
          <w:tcPr>
            <w:tcW w:w="10031" w:type="dxa"/>
            <w:gridSpan w:val="4"/>
          </w:tcPr>
          <w:p w14:paraId="7D5AC50A" w14:textId="77777777" w:rsidR="000A5B9A" w:rsidRPr="00DB65DD" w:rsidRDefault="000A5B9A" w:rsidP="000A5B9A">
            <w:pPr>
              <w:pStyle w:val="Source"/>
              <w:rPr>
                <w:lang w:val="es-ES"/>
              </w:rPr>
            </w:pPr>
            <w:bookmarkStart w:id="1" w:name="dsource" w:colFirst="0" w:colLast="0"/>
            <w:r w:rsidRPr="00DB65DD">
              <w:rPr>
                <w:lang w:val="es-ES"/>
              </w:rPr>
              <w:t>Propuestas Comunes de la Comunidad Regional de Comunicaciones</w:t>
            </w:r>
          </w:p>
        </w:tc>
      </w:tr>
      <w:tr w:rsidR="000A5B9A" w:rsidRPr="0002785D" w14:paraId="2A9C3F6A" w14:textId="77777777" w:rsidTr="0050008E">
        <w:trPr>
          <w:cantSplit/>
        </w:trPr>
        <w:tc>
          <w:tcPr>
            <w:tcW w:w="10031" w:type="dxa"/>
            <w:gridSpan w:val="4"/>
          </w:tcPr>
          <w:p w14:paraId="00BE9665" w14:textId="0BB82D83" w:rsidR="000A5B9A" w:rsidRPr="007F7A16" w:rsidRDefault="007F7A16" w:rsidP="000A5B9A">
            <w:pPr>
              <w:pStyle w:val="Title1"/>
            </w:pPr>
            <w:bookmarkStart w:id="2" w:name="dtitle1" w:colFirst="0" w:colLast="0"/>
            <w:bookmarkEnd w:id="1"/>
            <w:r>
              <w:t>PROPUESTAS PARA LOS TRABAJOS DE LA CONFERENCIA</w:t>
            </w:r>
          </w:p>
        </w:tc>
      </w:tr>
      <w:tr w:rsidR="000A5B9A" w:rsidRPr="0002785D" w14:paraId="059AD96D" w14:textId="77777777" w:rsidTr="0050008E">
        <w:trPr>
          <w:cantSplit/>
        </w:trPr>
        <w:tc>
          <w:tcPr>
            <w:tcW w:w="10031" w:type="dxa"/>
            <w:gridSpan w:val="4"/>
          </w:tcPr>
          <w:p w14:paraId="47398B1E" w14:textId="77777777" w:rsidR="000A5B9A" w:rsidRPr="007F7A16" w:rsidRDefault="000A5B9A" w:rsidP="000A5B9A">
            <w:pPr>
              <w:pStyle w:val="Title2"/>
              <w:rPr>
                <w:lang w:val="es-ES"/>
              </w:rPr>
            </w:pPr>
            <w:bookmarkStart w:id="3" w:name="dtitle2" w:colFirst="0" w:colLast="0"/>
            <w:bookmarkEnd w:id="2"/>
          </w:p>
        </w:tc>
      </w:tr>
      <w:tr w:rsidR="000A5B9A" w14:paraId="65E057DF" w14:textId="77777777" w:rsidTr="0050008E">
        <w:trPr>
          <w:cantSplit/>
        </w:trPr>
        <w:tc>
          <w:tcPr>
            <w:tcW w:w="10031" w:type="dxa"/>
            <w:gridSpan w:val="4"/>
          </w:tcPr>
          <w:p w14:paraId="2093EC63" w14:textId="77777777" w:rsidR="000A5B9A" w:rsidRDefault="000A5B9A" w:rsidP="000A5B9A">
            <w:pPr>
              <w:pStyle w:val="Agendaitem"/>
            </w:pPr>
            <w:bookmarkStart w:id="4" w:name="dtitle3" w:colFirst="0" w:colLast="0"/>
            <w:bookmarkEnd w:id="3"/>
            <w:r w:rsidRPr="00AE658F">
              <w:t>Punto 4 del orden del día</w:t>
            </w:r>
          </w:p>
        </w:tc>
      </w:tr>
    </w:tbl>
    <w:bookmarkEnd w:id="4"/>
    <w:p w14:paraId="6A97F1E8" w14:textId="77777777" w:rsidR="00DB65DD" w:rsidRPr="00225A39" w:rsidRDefault="00DB65DD" w:rsidP="00225A39">
      <w:r w:rsidRPr="00225A39">
        <w:t>4</w:t>
      </w:r>
      <w:r w:rsidRPr="00225A39">
        <w:tab/>
        <w:t>de conformidad con la Resolución </w:t>
      </w:r>
      <w:r w:rsidRPr="00225A39">
        <w:rPr>
          <w:b/>
          <w:bCs/>
        </w:rPr>
        <w:t>95 (Rev.CMR-19)</w:t>
      </w:r>
      <w:r w:rsidRPr="00225A39">
        <w:t>, considerar las Resoluciones y Recomendaciones de las conferencias anteriores para su posible revisión, sustitución o supresión;</w:t>
      </w:r>
    </w:p>
    <w:p w14:paraId="64902136" w14:textId="6CAD2A33" w:rsidR="006E0362" w:rsidRDefault="006E0362" w:rsidP="00323990">
      <w:pPr>
        <w:pStyle w:val="Headingb"/>
        <w:rPr>
          <w:bCs/>
        </w:rPr>
      </w:pPr>
      <w:r>
        <w:rPr>
          <w:bCs/>
        </w:rPr>
        <w:t>Introducción</w:t>
      </w:r>
    </w:p>
    <w:p w14:paraId="1D5D3A77" w14:textId="77777777" w:rsidR="006E0362" w:rsidRDefault="006E0362" w:rsidP="00323990">
      <w:r w:rsidRPr="006E0362">
        <w:t xml:space="preserve">Las Administraciones de la CRC han examinado las resoluciones y recomendaciones de anteriores conferencias que se indican en el Anexo </w:t>
      </w:r>
      <w:r>
        <w:t>5</w:t>
      </w:r>
      <w:r w:rsidRPr="006E0362">
        <w:t>/4-1 del Informe de la RPC, y decidieron presentar las siguientes propuestas respecto de las resoluciones que se enumeran a continuación.</w:t>
      </w:r>
    </w:p>
    <w:p w14:paraId="156B0650" w14:textId="4B1638A6" w:rsidR="006E0362" w:rsidRDefault="006E0362" w:rsidP="00323990">
      <w:pPr>
        <w:pStyle w:val="Headingb"/>
      </w:pPr>
      <w:r>
        <w:t>Propuestas</w:t>
      </w:r>
    </w:p>
    <w:p w14:paraId="3D46F0B0" w14:textId="35E46106" w:rsidR="008750A8" w:rsidRDefault="008750A8" w:rsidP="006E0362">
      <w:pPr>
        <w:tabs>
          <w:tab w:val="clear" w:pos="1134"/>
          <w:tab w:val="clear" w:pos="1871"/>
          <w:tab w:val="clear" w:pos="2268"/>
        </w:tabs>
        <w:overflowPunct/>
        <w:autoSpaceDE/>
        <w:autoSpaceDN/>
        <w:adjustRightInd/>
        <w:spacing w:before="0"/>
        <w:jc w:val="both"/>
        <w:textAlignment w:val="auto"/>
      </w:pPr>
      <w:r>
        <w:br w:type="page"/>
      </w:r>
    </w:p>
    <w:p w14:paraId="658C6BB9" w14:textId="77777777" w:rsidR="00005151" w:rsidRDefault="00DB65DD">
      <w:pPr>
        <w:pStyle w:val="Proposal"/>
      </w:pPr>
      <w:r>
        <w:rPr>
          <w:u w:val="single"/>
        </w:rPr>
        <w:lastRenderedPageBreak/>
        <w:t>NOC</w:t>
      </w:r>
      <w:r>
        <w:tab/>
        <w:t>RCC/85A21/1</w:t>
      </w:r>
    </w:p>
    <w:p w14:paraId="570D859A" w14:textId="77777777" w:rsidR="00DB65DD" w:rsidRPr="0066363B" w:rsidRDefault="00DB65DD" w:rsidP="00983DEC">
      <w:pPr>
        <w:pStyle w:val="ResNo"/>
      </w:pPr>
      <w:bookmarkStart w:id="5" w:name="_Toc39734775"/>
      <w:r w:rsidRPr="0066363B">
        <w:rPr>
          <w:caps w:val="0"/>
        </w:rPr>
        <w:t xml:space="preserve">RESOLUCIÓN </w:t>
      </w:r>
      <w:r w:rsidRPr="0066363B">
        <w:rPr>
          <w:rStyle w:val="href"/>
          <w:caps w:val="0"/>
        </w:rPr>
        <w:t>18</w:t>
      </w:r>
      <w:r w:rsidRPr="0066363B">
        <w:rPr>
          <w:caps w:val="0"/>
        </w:rPr>
        <w:t xml:space="preserve"> (REV.CMR-15)</w:t>
      </w:r>
      <w:bookmarkEnd w:id="5"/>
    </w:p>
    <w:p w14:paraId="3CCB4647" w14:textId="77777777" w:rsidR="00DB65DD" w:rsidRPr="0066363B" w:rsidRDefault="00DB65DD" w:rsidP="00265C64">
      <w:pPr>
        <w:pStyle w:val="Restitle"/>
      </w:pPr>
      <w:bookmarkStart w:id="6" w:name="_Toc39734776"/>
      <w:r w:rsidRPr="0066363B">
        <w:t xml:space="preserve">Relativa al procedimiento que ha de utilizarse para identificar </w:t>
      </w:r>
      <w:r w:rsidRPr="0066363B">
        <w:br/>
        <w:t xml:space="preserve">y anunciar la posición de los barcos y aeronaves de Estados </w:t>
      </w:r>
      <w:r w:rsidRPr="0066363B">
        <w:br/>
        <w:t>que no sean partes en un conflicto armado</w:t>
      </w:r>
      <w:bookmarkEnd w:id="6"/>
    </w:p>
    <w:p w14:paraId="773B9AC1" w14:textId="5AC74BFA" w:rsidR="00005151" w:rsidRDefault="00DB65DD">
      <w:pPr>
        <w:pStyle w:val="Reasons"/>
      </w:pPr>
      <w:r>
        <w:rPr>
          <w:b/>
        </w:rPr>
        <w:t>Motivos:</w:t>
      </w:r>
      <w:r w:rsidR="006E0362">
        <w:t xml:space="preserve"> Sigue siendo pertinente</w:t>
      </w:r>
      <w:r w:rsidR="00182D18">
        <w:t>.</w:t>
      </w:r>
    </w:p>
    <w:p w14:paraId="44ACD1CD" w14:textId="77777777" w:rsidR="00005151" w:rsidRDefault="00DB65DD">
      <w:pPr>
        <w:pStyle w:val="Proposal"/>
      </w:pPr>
      <w:r>
        <w:rPr>
          <w:u w:val="single"/>
        </w:rPr>
        <w:t>NOC</w:t>
      </w:r>
      <w:r>
        <w:tab/>
        <w:t>RCC/85A21/2</w:t>
      </w:r>
    </w:p>
    <w:p w14:paraId="34F990B2" w14:textId="77777777" w:rsidR="00DB65DD" w:rsidRPr="0066363B" w:rsidRDefault="00DB65DD" w:rsidP="00983DEC">
      <w:pPr>
        <w:pStyle w:val="ResNo"/>
      </w:pPr>
      <w:bookmarkStart w:id="7" w:name="_Toc39734777"/>
      <w:r w:rsidRPr="0066363B">
        <w:rPr>
          <w:caps w:val="0"/>
        </w:rPr>
        <w:t xml:space="preserve">RESOLUCIÓN </w:t>
      </w:r>
      <w:r w:rsidRPr="0066363B">
        <w:rPr>
          <w:rStyle w:val="href"/>
          <w:caps w:val="0"/>
        </w:rPr>
        <w:t>20</w:t>
      </w:r>
      <w:r w:rsidRPr="0066363B">
        <w:rPr>
          <w:caps w:val="0"/>
        </w:rPr>
        <w:t xml:space="preserve"> (REV.CMR-03)</w:t>
      </w:r>
      <w:bookmarkEnd w:id="7"/>
    </w:p>
    <w:p w14:paraId="1D378953" w14:textId="4C085348" w:rsidR="00DB65DD" w:rsidRPr="0066363B" w:rsidRDefault="00DB65DD" w:rsidP="003E1B8F">
      <w:pPr>
        <w:pStyle w:val="Restitle"/>
      </w:pPr>
      <w:bookmarkStart w:id="8" w:name="_Toc328141228"/>
      <w:bookmarkStart w:id="9" w:name="_Toc39734778"/>
      <w:r w:rsidRPr="0066363B">
        <w:t>Cooperación técnica con los países en desarrollo en materia</w:t>
      </w:r>
      <w:r w:rsidRPr="0066363B">
        <w:br/>
        <w:t>de telecomunicaciones aeronáuticas</w:t>
      </w:r>
      <w:bookmarkEnd w:id="8"/>
      <w:bookmarkEnd w:id="9"/>
    </w:p>
    <w:p w14:paraId="769BE734" w14:textId="3EB5AD54" w:rsidR="00005151" w:rsidRDefault="00DB65DD">
      <w:pPr>
        <w:pStyle w:val="Reasons"/>
      </w:pPr>
      <w:r>
        <w:rPr>
          <w:b/>
        </w:rPr>
        <w:t>Motivos:</w:t>
      </w:r>
      <w:r w:rsidR="006E0362">
        <w:t xml:space="preserve"> Sigue siendo pertinente</w:t>
      </w:r>
      <w:r w:rsidR="00182D18">
        <w:t>.</w:t>
      </w:r>
    </w:p>
    <w:p w14:paraId="56019C9E" w14:textId="77777777" w:rsidR="00005151" w:rsidRDefault="00DB65DD">
      <w:pPr>
        <w:pStyle w:val="Proposal"/>
      </w:pPr>
      <w:r>
        <w:rPr>
          <w:u w:val="single"/>
        </w:rPr>
        <w:t>NOC</w:t>
      </w:r>
      <w:r>
        <w:tab/>
        <w:t>RCC/85A21/3</w:t>
      </w:r>
    </w:p>
    <w:p w14:paraId="16E23470" w14:textId="77777777" w:rsidR="00DB65DD" w:rsidRPr="0066363B" w:rsidRDefault="00DB65DD" w:rsidP="00983DEC">
      <w:pPr>
        <w:pStyle w:val="ResNo"/>
      </w:pPr>
      <w:bookmarkStart w:id="10" w:name="_Toc39734813"/>
      <w:r w:rsidRPr="0066363B">
        <w:rPr>
          <w:caps w:val="0"/>
        </w:rPr>
        <w:t xml:space="preserve">RESOLUCIÓN </w:t>
      </w:r>
      <w:r w:rsidRPr="0066363B">
        <w:rPr>
          <w:rStyle w:val="href"/>
          <w:caps w:val="0"/>
        </w:rPr>
        <w:t>81</w:t>
      </w:r>
      <w:r w:rsidRPr="0066363B">
        <w:rPr>
          <w:caps w:val="0"/>
        </w:rPr>
        <w:t xml:space="preserve"> (REV.CMR-15)</w:t>
      </w:r>
      <w:bookmarkEnd w:id="10"/>
    </w:p>
    <w:p w14:paraId="7F027AC2" w14:textId="77777777" w:rsidR="00DB65DD" w:rsidRPr="0066363B" w:rsidRDefault="00DB65DD" w:rsidP="00265C64">
      <w:pPr>
        <w:pStyle w:val="Restitle"/>
      </w:pPr>
      <w:bookmarkStart w:id="11" w:name="_Toc328141268"/>
      <w:bookmarkStart w:id="12" w:name="_Toc39734814"/>
      <w:r w:rsidRPr="0066363B">
        <w:t>Evaluación del procedimiento de debida diligencia administrativa</w:t>
      </w:r>
      <w:r w:rsidRPr="0066363B">
        <w:br/>
        <w:t>para las redes de satélite</w:t>
      </w:r>
      <w:bookmarkEnd w:id="11"/>
      <w:bookmarkEnd w:id="12"/>
    </w:p>
    <w:p w14:paraId="4CABE71C" w14:textId="0E99D60F" w:rsidR="00005151" w:rsidRDefault="00DB65DD">
      <w:pPr>
        <w:pStyle w:val="Reasons"/>
      </w:pPr>
      <w:r>
        <w:rPr>
          <w:b/>
        </w:rPr>
        <w:t>Motivos:</w:t>
      </w:r>
      <w:r w:rsidR="006E0362">
        <w:t xml:space="preserve"> Sigue siendo </w:t>
      </w:r>
      <w:r w:rsidR="003E1B8F">
        <w:t>pertinente</w:t>
      </w:r>
      <w:r w:rsidR="00182D18">
        <w:t>.</w:t>
      </w:r>
    </w:p>
    <w:p w14:paraId="79CE0445" w14:textId="77777777" w:rsidR="00005151" w:rsidRDefault="00DB65DD">
      <w:pPr>
        <w:pStyle w:val="Proposal"/>
      </w:pPr>
      <w:r>
        <w:t>SUP</w:t>
      </w:r>
      <w:r>
        <w:tab/>
        <w:t>RCC/85A21/4</w:t>
      </w:r>
    </w:p>
    <w:p w14:paraId="6F86C8DE" w14:textId="77777777" w:rsidR="00DB65DD" w:rsidRPr="0066363B" w:rsidRDefault="00DB65DD" w:rsidP="00983DEC">
      <w:pPr>
        <w:pStyle w:val="ResNo"/>
      </w:pPr>
      <w:bookmarkStart w:id="13" w:name="_Toc39734815"/>
      <w:r w:rsidRPr="0066363B">
        <w:rPr>
          <w:caps w:val="0"/>
        </w:rPr>
        <w:t xml:space="preserve">RESOLUCIÓN </w:t>
      </w:r>
      <w:r w:rsidRPr="0066363B">
        <w:rPr>
          <w:rStyle w:val="href"/>
          <w:caps w:val="0"/>
        </w:rPr>
        <w:t>85</w:t>
      </w:r>
      <w:r w:rsidRPr="0066363B">
        <w:rPr>
          <w:caps w:val="0"/>
        </w:rPr>
        <w:t xml:space="preserve"> (CMR-03)</w:t>
      </w:r>
      <w:bookmarkEnd w:id="13"/>
    </w:p>
    <w:p w14:paraId="20D4EBF4" w14:textId="77777777" w:rsidR="00DB65DD" w:rsidRDefault="00DB65DD" w:rsidP="00265C64">
      <w:pPr>
        <w:pStyle w:val="Restitle"/>
      </w:pPr>
      <w:bookmarkStart w:id="14" w:name="_Toc328141270"/>
      <w:bookmarkStart w:id="15" w:name="_Toc39734816"/>
      <w:r w:rsidRPr="0066363B">
        <w:t xml:space="preserve">Aplicación del Artículo 22 del Reglamento de Radiocomunicaciones para </w:t>
      </w:r>
      <w:r w:rsidRPr="0066363B">
        <w:br/>
        <w:t xml:space="preserve">la protección de las redes de sistemas geoestacionarios del servicio fijo </w:t>
      </w:r>
      <w:r w:rsidRPr="0066363B">
        <w:br/>
        <w:t xml:space="preserve">por satélite y del servicio de radiodifusión por satélite frente a </w:t>
      </w:r>
      <w:r w:rsidRPr="0066363B">
        <w:br/>
        <w:t>los sistemas no geoestacionarios del servicio fijo por satélite</w:t>
      </w:r>
      <w:bookmarkEnd w:id="14"/>
      <w:bookmarkEnd w:id="15"/>
    </w:p>
    <w:p w14:paraId="1D3B5F39" w14:textId="558CB2BA" w:rsidR="00005151" w:rsidRDefault="00DB65DD">
      <w:pPr>
        <w:pStyle w:val="Reasons"/>
      </w:pPr>
      <w:r>
        <w:rPr>
          <w:b/>
        </w:rPr>
        <w:t>Motivos:</w:t>
      </w:r>
      <w:r>
        <w:tab/>
      </w:r>
      <w:r w:rsidR="006E0362">
        <w:t>Esta Resolución puede sustituirse p</w:t>
      </w:r>
      <w:r w:rsidR="006E0362" w:rsidRPr="006E0362">
        <w:t>or una norma de procedimiento, ya que la CE 4 de la UIT estudia periódicamente las actualizaciones de la Recomendación UIT-R S.1503 y ya está disponible una versión del software de la validación para que la BR evalúe los niveles de dfpe previstos.</w:t>
      </w:r>
    </w:p>
    <w:p w14:paraId="09C0D352" w14:textId="77777777" w:rsidR="00005151" w:rsidRDefault="00DB65DD">
      <w:pPr>
        <w:pStyle w:val="Proposal"/>
      </w:pPr>
      <w:r>
        <w:lastRenderedPageBreak/>
        <w:t>SUP</w:t>
      </w:r>
      <w:r>
        <w:tab/>
        <w:t>RCC/85A21/5</w:t>
      </w:r>
    </w:p>
    <w:p w14:paraId="45779A73" w14:textId="77777777" w:rsidR="00DB65DD" w:rsidRPr="0066363B" w:rsidRDefault="00DB65DD" w:rsidP="00983DEC">
      <w:pPr>
        <w:pStyle w:val="ResNo"/>
      </w:pPr>
      <w:bookmarkStart w:id="16" w:name="_Toc39734853"/>
      <w:r w:rsidRPr="0066363B">
        <w:rPr>
          <w:caps w:val="0"/>
        </w:rPr>
        <w:t xml:space="preserve">RESOLUCIÓN </w:t>
      </w:r>
      <w:r w:rsidRPr="0066363B">
        <w:rPr>
          <w:rStyle w:val="href"/>
          <w:caps w:val="0"/>
        </w:rPr>
        <w:t>160</w:t>
      </w:r>
      <w:r w:rsidRPr="0066363B">
        <w:rPr>
          <w:caps w:val="0"/>
        </w:rPr>
        <w:t xml:space="preserve"> (CMR-15)</w:t>
      </w:r>
      <w:bookmarkEnd w:id="16"/>
    </w:p>
    <w:p w14:paraId="186D0752" w14:textId="77777777" w:rsidR="00DB65DD" w:rsidRPr="0066363B" w:rsidRDefault="00DB65DD" w:rsidP="00265C64">
      <w:pPr>
        <w:pStyle w:val="Restitle"/>
      </w:pPr>
      <w:bookmarkStart w:id="17" w:name="_Toc39734854"/>
      <w:r w:rsidRPr="0066363B">
        <w:t xml:space="preserve">Facilitación del acceso a aplicaciones de banda ancha transmitidas </w:t>
      </w:r>
      <w:r w:rsidRPr="0066363B">
        <w:br/>
        <w:t>por estaciones en plataformas de gran altitud</w:t>
      </w:r>
      <w:bookmarkEnd w:id="17"/>
    </w:p>
    <w:p w14:paraId="0DD7865F" w14:textId="22854CF3" w:rsidR="00005151" w:rsidRDefault="00DB65DD">
      <w:pPr>
        <w:pStyle w:val="Reasons"/>
      </w:pPr>
      <w:r>
        <w:rPr>
          <w:b/>
        </w:rPr>
        <w:t>Motivos:</w:t>
      </w:r>
      <w:r>
        <w:tab/>
      </w:r>
      <w:r w:rsidR="006E0362" w:rsidRPr="006E0362">
        <w:t>Esta Resolución está relacionada con el punto 1.14 del orden del día de la CMR-19, y los estudios sobre el tema se completaron en 2019.</w:t>
      </w:r>
    </w:p>
    <w:p w14:paraId="204A90E1" w14:textId="77777777" w:rsidR="00005151" w:rsidRDefault="00DB65DD">
      <w:pPr>
        <w:pStyle w:val="Proposal"/>
      </w:pPr>
      <w:r>
        <w:t>SUP</w:t>
      </w:r>
      <w:r>
        <w:tab/>
        <w:t>RCC/85A21/6</w:t>
      </w:r>
    </w:p>
    <w:p w14:paraId="67A4BB36" w14:textId="77777777" w:rsidR="00DB65DD" w:rsidRPr="0066363B" w:rsidRDefault="00DB65DD" w:rsidP="00983DEC">
      <w:pPr>
        <w:pStyle w:val="ResNo"/>
      </w:pPr>
      <w:bookmarkStart w:id="18" w:name="_Hlk39646993"/>
      <w:bookmarkStart w:id="19" w:name="_Toc39734855"/>
      <w:r w:rsidRPr="0066363B">
        <w:rPr>
          <w:caps w:val="0"/>
        </w:rPr>
        <w:t xml:space="preserve">RESOLUCIÓN </w:t>
      </w:r>
      <w:r w:rsidRPr="0066363B">
        <w:rPr>
          <w:rStyle w:val="href"/>
          <w:caps w:val="0"/>
        </w:rPr>
        <w:t>161</w:t>
      </w:r>
      <w:r w:rsidRPr="0066363B">
        <w:rPr>
          <w:caps w:val="0"/>
        </w:rPr>
        <w:t xml:space="preserve"> (CMR-15)</w:t>
      </w:r>
      <w:bookmarkEnd w:id="18"/>
      <w:bookmarkEnd w:id="19"/>
    </w:p>
    <w:p w14:paraId="156C260F" w14:textId="4DC0A116" w:rsidR="00DB65DD" w:rsidRPr="0066363B" w:rsidRDefault="00DB65DD" w:rsidP="009824B1">
      <w:pPr>
        <w:pStyle w:val="Restitle"/>
      </w:pPr>
      <w:bookmarkStart w:id="20" w:name="_Toc39734856"/>
      <w:r w:rsidRPr="0066363B">
        <w:t xml:space="preserve">Estudios relativos a las necesidades de espectro y la posible </w:t>
      </w:r>
      <w:r w:rsidRPr="0066363B">
        <w:br/>
        <w:t xml:space="preserve">atribución de la banda de frecuencias 37,5-39,5 GHz </w:t>
      </w:r>
      <w:r w:rsidRPr="0066363B">
        <w:br/>
        <w:t>al servicio fijo por satélite</w:t>
      </w:r>
      <w:bookmarkEnd w:id="20"/>
    </w:p>
    <w:p w14:paraId="70FCDBAC" w14:textId="56FC74A6" w:rsidR="00005151" w:rsidRDefault="00DB65DD">
      <w:pPr>
        <w:pStyle w:val="Reasons"/>
      </w:pPr>
      <w:r>
        <w:rPr>
          <w:b/>
        </w:rPr>
        <w:t>Motivos:</w:t>
      </w:r>
      <w:r>
        <w:tab/>
      </w:r>
      <w:r w:rsidR="009824B1" w:rsidRPr="009824B1">
        <w:t>Esta Resolución se refiere al punto 2.4 del orden del día preliminar de la CMR-23, que no se incluyó en el orden del día definitivo.</w:t>
      </w:r>
    </w:p>
    <w:p w14:paraId="2F84479A" w14:textId="7DDC127E" w:rsidR="00DB65DD" w:rsidRPr="00323990" w:rsidRDefault="00DB65DD" w:rsidP="00983DEC">
      <w:pPr>
        <w:pStyle w:val="ResNo"/>
        <w:rPr>
          <w:lang w:val="es-ES"/>
        </w:rPr>
      </w:pPr>
      <w:r w:rsidRPr="00323990">
        <w:rPr>
          <w:caps w:val="0"/>
          <w:lang w:val="es-ES"/>
        </w:rPr>
        <w:t xml:space="preserve">RESOLUCIÓN </w:t>
      </w:r>
      <w:r w:rsidRPr="00323990">
        <w:rPr>
          <w:rStyle w:val="href"/>
          <w:rFonts w:eastAsia="SimSun"/>
          <w:caps w:val="0"/>
          <w:lang w:val="es-ES"/>
        </w:rPr>
        <w:t>170</w:t>
      </w:r>
      <w:r w:rsidRPr="00323990">
        <w:rPr>
          <w:caps w:val="0"/>
          <w:lang w:val="es-ES"/>
        </w:rPr>
        <w:t xml:space="preserve"> (</w:t>
      </w:r>
      <w:r w:rsidR="005022C7" w:rsidRPr="00323990">
        <w:rPr>
          <w:caps w:val="0"/>
          <w:lang w:val="es-ES"/>
        </w:rPr>
        <w:t>REV.</w:t>
      </w:r>
      <w:r w:rsidRPr="00323990">
        <w:rPr>
          <w:caps w:val="0"/>
          <w:lang w:val="es-ES"/>
        </w:rPr>
        <w:t>CMR</w:t>
      </w:r>
      <w:r w:rsidRPr="00323990">
        <w:rPr>
          <w:caps w:val="0"/>
          <w:lang w:val="es-ES"/>
        </w:rPr>
        <w:noBreakHyphen/>
      </w:r>
      <w:r w:rsidR="00A719BF">
        <w:rPr>
          <w:caps w:val="0"/>
          <w:lang w:val="es-ES"/>
        </w:rPr>
        <w:t>19</w:t>
      </w:r>
      <w:r w:rsidRPr="00323990">
        <w:rPr>
          <w:caps w:val="0"/>
          <w:lang w:val="es-ES"/>
        </w:rPr>
        <w:t>)</w:t>
      </w:r>
      <w:bookmarkStart w:id="21" w:name="_Hlk149918494"/>
    </w:p>
    <w:p w14:paraId="00BBAB00" w14:textId="4E00D95C" w:rsidR="00DB65DD" w:rsidRDefault="00DB65DD" w:rsidP="00265C64">
      <w:pPr>
        <w:pStyle w:val="Restitle"/>
        <w:rPr>
          <w:lang w:eastAsia="zh-CN"/>
        </w:rPr>
      </w:pPr>
      <w:bookmarkStart w:id="22" w:name="_Toc36190204"/>
      <w:bookmarkStart w:id="23" w:name="_Toc39734872"/>
      <w:bookmarkEnd w:id="21"/>
      <w:r w:rsidRPr="00ED1619">
        <w:rPr>
          <w:lang w:eastAsia="zh-CN"/>
        </w:rPr>
        <w:t>Medidas adicionales para redes de satélites del servicio fijo por satélite</w:t>
      </w:r>
      <w:r>
        <w:rPr>
          <w:lang w:eastAsia="zh-CN"/>
        </w:rPr>
        <w:br/>
      </w:r>
      <w:r w:rsidRPr="00ED1619">
        <w:rPr>
          <w:lang w:eastAsia="zh-CN"/>
        </w:rPr>
        <w:t>en bandas de frecuencias sujetas al Apéndice 30B para mejorar</w:t>
      </w:r>
      <w:r w:rsidRPr="00ED1619">
        <w:rPr>
          <w:lang w:eastAsia="zh-CN"/>
        </w:rPr>
        <w:br/>
        <w:t>el acceso equitativo a estas bandas de frecuencias</w:t>
      </w:r>
      <w:bookmarkEnd w:id="22"/>
      <w:bookmarkEnd w:id="23"/>
    </w:p>
    <w:p w14:paraId="119F7B90" w14:textId="3E741BAA" w:rsidR="00455D90" w:rsidRPr="00455D90" w:rsidRDefault="0087132F" w:rsidP="0087132F">
      <w:pPr>
        <w:pStyle w:val="Proposal"/>
        <w:rPr>
          <w:lang w:eastAsia="zh-CN"/>
        </w:rPr>
      </w:pPr>
      <w:bookmarkStart w:id="24" w:name="_Hlk149918280"/>
      <w:r w:rsidRPr="0087132F">
        <w:t>MOD</w:t>
      </w:r>
      <w:r w:rsidRPr="0087132F">
        <w:tab/>
        <w:t>RCC/85A21/7</w:t>
      </w:r>
      <w:bookmarkEnd w:id="24"/>
    </w:p>
    <w:p w14:paraId="08FFEBD0" w14:textId="1C56DD07" w:rsidR="00DB65DD" w:rsidRPr="00ED1619" w:rsidRDefault="00DB65DD" w:rsidP="00265C64">
      <w:pPr>
        <w:pStyle w:val="AnnexNo"/>
      </w:pPr>
      <w:r w:rsidRPr="00ED1619">
        <w:rPr>
          <w:caps w:val="0"/>
        </w:rPr>
        <w:t>APÉNDICE 1 AL ADJUNTO 1</w:t>
      </w:r>
      <w:r>
        <w:rPr>
          <w:caps w:val="0"/>
        </w:rPr>
        <w:br/>
      </w:r>
      <w:r w:rsidRPr="00ED1619">
        <w:rPr>
          <w:caps w:val="0"/>
          <w:lang w:eastAsia="zh-CN"/>
        </w:rPr>
        <w:t>A LA</w:t>
      </w:r>
      <w:r>
        <w:rPr>
          <w:caps w:val="0"/>
          <w:lang w:eastAsia="zh-CN"/>
        </w:rPr>
        <w:br/>
      </w:r>
      <w:r w:rsidRPr="00ED1619">
        <w:rPr>
          <w:caps w:val="0"/>
        </w:rPr>
        <w:t xml:space="preserve">RESOLUCIÓN </w:t>
      </w:r>
      <w:r w:rsidRPr="00ED1619">
        <w:rPr>
          <w:rFonts w:eastAsia="SimSun" w:cs="Traditional Arabic"/>
          <w:caps w:val="0"/>
        </w:rPr>
        <w:t>170</w:t>
      </w:r>
      <w:r w:rsidRPr="009455AA">
        <w:rPr>
          <w:caps w:val="0"/>
        </w:rPr>
        <w:t xml:space="preserve"> </w:t>
      </w:r>
      <w:r w:rsidRPr="00ED1619">
        <w:rPr>
          <w:caps w:val="0"/>
        </w:rPr>
        <w:t>(CMR</w:t>
      </w:r>
      <w:r w:rsidRPr="00ED1619">
        <w:rPr>
          <w:caps w:val="0"/>
        </w:rPr>
        <w:noBreakHyphen/>
      </w:r>
      <w:r w:rsidR="00A719BF">
        <w:rPr>
          <w:caps w:val="0"/>
        </w:rPr>
        <w:t>19</w:t>
      </w:r>
      <w:r w:rsidRPr="00ED1619">
        <w:rPr>
          <w:caps w:val="0"/>
        </w:rPr>
        <w:t>)</w:t>
      </w:r>
    </w:p>
    <w:p w14:paraId="5D0645AE" w14:textId="77777777" w:rsidR="00DB65DD" w:rsidRPr="00ED1619" w:rsidRDefault="00DB65DD" w:rsidP="00265C64">
      <w:pPr>
        <w:pStyle w:val="Annextitle"/>
        <w:rPr>
          <w:b w:val="0"/>
          <w:bCs/>
        </w:rPr>
      </w:pPr>
      <w:r w:rsidRPr="00ED1619">
        <w:rPr>
          <w:lang w:eastAsia="zh-CN"/>
        </w:rPr>
        <w:t xml:space="preserve">Criterios para determinar si una asignación se considera afectada por </w:t>
      </w:r>
      <w:r w:rsidRPr="00ED1619">
        <w:rPr>
          <w:lang w:eastAsia="zh-CN"/>
        </w:rPr>
        <w:br/>
        <w:t>una red sujeta al Apéndice 30B en virtud de la presente Resolución</w:t>
      </w:r>
    </w:p>
    <w:p w14:paraId="3D75FB11" w14:textId="7627C5FF" w:rsidR="00DB65DD" w:rsidRPr="00ED1619" w:rsidDel="009824B1" w:rsidRDefault="00DB65DD" w:rsidP="00265C64">
      <w:pPr>
        <w:rPr>
          <w:del w:id="25" w:author="Spanish" w:date="2023-11-03T09:37:00Z"/>
        </w:rPr>
      </w:pPr>
      <w:del w:id="26" w:author="Spanish" w:date="2023-11-03T09:37:00Z">
        <w:r w:rsidRPr="00ED1619" w:rsidDel="009824B1">
          <w:delText xml:space="preserve">Además de lo anterior, y como consecuencia del arco de coordinación reducido propuesto en el apartado 1) </w:delText>
        </w:r>
        <w:r w:rsidRPr="00ED1619" w:rsidDel="009824B1">
          <w:rPr>
            <w:i/>
            <w:iCs/>
          </w:rPr>
          <w:delText>supra</w:delText>
        </w:r>
        <w:r w:rsidRPr="00ED1619" w:rsidDel="009824B1">
          <w:delText xml:space="preserve"> respecto del que figura en el Anexo 3 al Apéndice</w:delText>
        </w:r>
        <w:r w:rsidDel="009824B1">
          <w:delText> </w:delText>
        </w:r>
        <w:r w:rsidRPr="00ED1619" w:rsidDel="009824B1">
          <w:rPr>
            <w:rStyle w:val="ApprefBold"/>
          </w:rPr>
          <w:delText>30B</w:delText>
        </w:r>
        <w:r w:rsidRPr="00ED1619" w:rsidDel="009824B1">
          <w:delText>, se aplicarán los límites siguientes, en lugar de los límites establecidos en el Anexo 3 al Apéndice</w:delText>
        </w:r>
        <w:r w:rsidDel="009824B1">
          <w:delText> </w:delText>
        </w:r>
        <w:r w:rsidRPr="00ED1619" w:rsidDel="009824B1">
          <w:rPr>
            <w:rStyle w:val="ApprefBold"/>
          </w:rPr>
          <w:delText>30B</w:delText>
        </w:r>
        <w:r w:rsidRPr="00ED1619" w:rsidDel="009824B1">
          <w:delText>,</w:delText>
        </w:r>
        <w:r w:rsidRPr="00ED1619" w:rsidDel="009824B1">
          <w:rPr>
            <w:b/>
          </w:rPr>
          <w:delText xml:space="preserve"> </w:delText>
        </w:r>
        <w:r w:rsidRPr="00ED1619" w:rsidDel="009824B1">
          <w:delText>para las notificaciones presentadas de conformidad con esta Resolución.</w:delText>
        </w:r>
      </w:del>
    </w:p>
    <w:p w14:paraId="722D9862" w14:textId="51DACE4A" w:rsidR="00DB65DD" w:rsidRPr="00ED1619" w:rsidDel="009824B1" w:rsidRDefault="00DB65DD" w:rsidP="00265C64">
      <w:pPr>
        <w:rPr>
          <w:del w:id="27" w:author="Spanish" w:date="2023-11-03T09:37:00Z"/>
        </w:rPr>
      </w:pPr>
      <w:del w:id="28" w:author="Spanish" w:date="2023-11-03T09:37:00Z">
        <w:r w:rsidRPr="00ED1619" w:rsidDel="009824B1">
          <w:rPr>
            <w:lang w:eastAsia="zh-CN"/>
          </w:rPr>
          <w:delText>En condiciones de propagación en el espacio libre,</w:delText>
        </w:r>
        <w:r w:rsidRPr="00ED1619" w:rsidDel="009824B1">
          <w:delText xml:space="preserve"> </w:delText>
        </w:r>
        <w:r w:rsidRPr="00ED1619" w:rsidDel="009824B1">
          <w:rPr>
            <w:lang w:eastAsia="zh-CN"/>
          </w:rPr>
          <w:delText>la dfp (espacio-Tierra) producida en cualquier porción de la superficie de la Tierra por una nueva adjudicación o asignación propuesta no deberá superar</w:delText>
        </w:r>
        <w:r w:rsidRPr="00ED1619" w:rsidDel="009824B1">
          <w:delText>:</w:delText>
        </w:r>
      </w:del>
    </w:p>
    <w:p w14:paraId="5A3BE64E" w14:textId="7C31A123" w:rsidR="00DB65DD" w:rsidRPr="00ED1619" w:rsidDel="009824B1" w:rsidRDefault="00DB65DD" w:rsidP="00265C64">
      <w:pPr>
        <w:pStyle w:val="enumlev1"/>
        <w:rPr>
          <w:del w:id="29" w:author="Spanish" w:date="2023-11-03T09:37:00Z"/>
        </w:rPr>
      </w:pPr>
      <w:del w:id="30" w:author="Spanish" w:date="2023-11-03T09:37:00Z">
        <w:r w:rsidRPr="00ED1619" w:rsidDel="009824B1">
          <w:delText>–</w:delText>
        </w:r>
        <w:r w:rsidRPr="00ED1619" w:rsidDel="009824B1">
          <w:tab/>
          <w:delText>−131,4 dB(W/(m</w:delText>
        </w:r>
        <w:r w:rsidRPr="00ED1619" w:rsidDel="009824B1">
          <w:rPr>
            <w:vertAlign w:val="superscript"/>
          </w:rPr>
          <w:delText>2</w:delText>
        </w:r>
        <w:r w:rsidRPr="00ED1619" w:rsidDel="009824B1">
          <w:delText> · MHz)) en la banda de frecuencias 4 500-4 800 MHz; y</w:delText>
        </w:r>
      </w:del>
    </w:p>
    <w:p w14:paraId="46FF1E2B" w14:textId="1C47D947" w:rsidR="00DB65DD" w:rsidRPr="00ED1619" w:rsidDel="009824B1" w:rsidRDefault="00DB65DD" w:rsidP="00265C64">
      <w:pPr>
        <w:pStyle w:val="enumlev1"/>
        <w:rPr>
          <w:del w:id="31" w:author="Spanish" w:date="2023-11-03T09:37:00Z"/>
        </w:rPr>
      </w:pPr>
      <w:del w:id="32" w:author="Spanish" w:date="2023-11-03T09:37:00Z">
        <w:r w:rsidRPr="00ED1619" w:rsidDel="009824B1">
          <w:delText>–</w:delText>
        </w:r>
        <w:r w:rsidRPr="00ED1619" w:rsidDel="009824B1">
          <w:tab/>
          <w:delText>−118,4 dB(W/(m</w:delText>
        </w:r>
        <w:r w:rsidRPr="00ED1619" w:rsidDel="009824B1">
          <w:rPr>
            <w:vertAlign w:val="superscript"/>
          </w:rPr>
          <w:delText>2</w:delText>
        </w:r>
        <w:r w:rsidRPr="00ED1619" w:rsidDel="009824B1">
          <w:delText> · MHz)) en las bandas de frecuencias 10,70-10,95 GHz y 11,20</w:delText>
        </w:r>
        <w:r w:rsidRPr="00ED1619" w:rsidDel="009824B1">
          <w:noBreakHyphen/>
          <w:delText>11,45 GHz.</w:delText>
        </w:r>
      </w:del>
    </w:p>
    <w:p w14:paraId="44353DAC" w14:textId="2FB5BD20" w:rsidR="00DB65DD" w:rsidRPr="00ED1619" w:rsidDel="009824B1" w:rsidRDefault="00DB65DD" w:rsidP="00265C64">
      <w:pPr>
        <w:rPr>
          <w:del w:id="33" w:author="Spanish" w:date="2023-11-03T09:37:00Z"/>
        </w:rPr>
      </w:pPr>
      <w:del w:id="34" w:author="Spanish" w:date="2023-11-03T09:37:00Z">
        <w:r w:rsidRPr="00ED1619" w:rsidDel="009824B1">
          <w:rPr>
            <w:lang w:eastAsia="zh-CN"/>
          </w:rPr>
          <w:lastRenderedPageBreak/>
          <w:delText>En condiciones de propagación en el espacio libre,</w:delText>
        </w:r>
        <w:r w:rsidRPr="00ED1619" w:rsidDel="009824B1">
          <w:delText xml:space="preserve"> </w:delText>
        </w:r>
        <w:r w:rsidRPr="00ED1619" w:rsidDel="009824B1">
          <w:rPr>
            <w:lang w:eastAsia="zh-CN"/>
          </w:rPr>
          <w:delText>la dfp (Tierra-espacio) de una nueva adjudicación o asignación propuesta no deberá superar</w:delText>
        </w:r>
        <w:r w:rsidRPr="00ED1619" w:rsidDel="009824B1">
          <w:delText>:</w:delText>
        </w:r>
      </w:del>
    </w:p>
    <w:p w14:paraId="498BD875" w14:textId="3262D25F" w:rsidR="00DB65DD" w:rsidRPr="00ED1619" w:rsidDel="009824B1" w:rsidRDefault="00DB65DD" w:rsidP="00265C64">
      <w:pPr>
        <w:pStyle w:val="enumlev1"/>
        <w:rPr>
          <w:del w:id="35" w:author="Spanish" w:date="2023-11-03T09:37:00Z"/>
        </w:rPr>
      </w:pPr>
      <w:del w:id="36" w:author="Spanish" w:date="2023-11-03T09:37:00Z">
        <w:r w:rsidRPr="00ED1619" w:rsidDel="009824B1">
          <w:delText>–</w:delText>
        </w:r>
        <w:r w:rsidRPr="00ED1619" w:rsidDel="009824B1">
          <w:tab/>
          <w:delText>−140,0 dB(W/(m2 · MHz)) hacia cualquier punto de la OSG situado a más de 7° de la posición orbital propuesta en la banda de frecuencias 6 725-7 025 MHz; y</w:delText>
        </w:r>
      </w:del>
    </w:p>
    <w:p w14:paraId="14FBECB4" w14:textId="2ACDBA44" w:rsidR="00DB65DD" w:rsidRDefault="00DB65DD" w:rsidP="00265C64">
      <w:pPr>
        <w:pStyle w:val="enumlev1"/>
      </w:pPr>
      <w:del w:id="37" w:author="Spanish" w:date="2023-11-03T09:37:00Z">
        <w:r w:rsidRPr="00ED1619" w:rsidDel="009824B1">
          <w:delText>–</w:delText>
        </w:r>
        <w:r w:rsidRPr="00ED1619" w:rsidDel="009824B1">
          <w:tab/>
          <w:delText>−133,0 dB(W/(m2 · MHz)) hacia cualquier punto de la OSG situado a más de 6° de la posición orbital propuesta en la banda de frecuencias 12,75-13,25 GHz.</w:delText>
        </w:r>
      </w:del>
    </w:p>
    <w:p w14:paraId="1BC5DC60" w14:textId="42A84BC8" w:rsidR="00F53984" w:rsidRPr="00F53984" w:rsidRDefault="009A4A6D" w:rsidP="00350EA7">
      <w:pPr>
        <w:pStyle w:val="Reasons"/>
        <w:rPr>
          <w:b/>
          <w:bCs/>
        </w:rPr>
      </w:pPr>
      <w:r>
        <w:rPr>
          <w:b/>
          <w:bCs/>
        </w:rPr>
        <w:t xml:space="preserve">Motivos: </w:t>
      </w:r>
      <w:r w:rsidRPr="009A4A6D">
        <w:t xml:space="preserve">Desde la CMR-19, no hay diferencias ni en el tamaño del arco de coordinación ni en los valores correspondientes de los límites </w:t>
      </w:r>
      <w:r w:rsidR="00CF3467">
        <w:t>«</w:t>
      </w:r>
      <w:r>
        <w:t>estrictos</w:t>
      </w:r>
      <w:r w:rsidR="00CF3467">
        <w:t>»</w:t>
      </w:r>
      <w:r w:rsidRPr="009A4A6D">
        <w:t xml:space="preserve"> de dfp, especificados en el Anexo 3 al Apéndice </w:t>
      </w:r>
      <w:r w:rsidRPr="009A4A6D">
        <w:rPr>
          <w:b/>
          <w:bCs/>
        </w:rPr>
        <w:t>30B</w:t>
      </w:r>
      <w:r w:rsidRPr="009A4A6D">
        <w:t xml:space="preserve"> del RR y en la Resolución </w:t>
      </w:r>
      <w:r w:rsidRPr="009A4A6D">
        <w:rPr>
          <w:b/>
          <w:bCs/>
        </w:rPr>
        <w:t>170 (CMR-19),</w:t>
      </w:r>
      <w:r w:rsidRPr="009A4A6D">
        <w:t xml:space="preserve"> y todas las presentaciones con arreglo al Apéndice </w:t>
      </w:r>
      <w:r w:rsidRPr="009A4A6D">
        <w:rPr>
          <w:b/>
          <w:bCs/>
        </w:rPr>
        <w:t>30B</w:t>
      </w:r>
      <w:r w:rsidRPr="009A4A6D">
        <w:t xml:space="preserve"> del RR se verificarán por defecto con respecto a los límites correspondientes de dfp especificados en el Anexo 3 al Apéndice </w:t>
      </w:r>
      <w:r w:rsidRPr="009A4A6D">
        <w:rPr>
          <w:b/>
          <w:bCs/>
        </w:rPr>
        <w:t>30B.</w:t>
      </w:r>
    </w:p>
    <w:p w14:paraId="49F65FC8" w14:textId="77777777" w:rsidR="00F53984" w:rsidRDefault="00F53984" w:rsidP="00F53984">
      <w:pPr>
        <w:pStyle w:val="Proposal"/>
      </w:pPr>
      <w:r w:rsidRPr="00874F21">
        <w:t>MOD</w:t>
      </w:r>
      <w:r w:rsidRPr="00874F21">
        <w:tab/>
        <w:t>RCC/85A21/8</w:t>
      </w:r>
    </w:p>
    <w:p w14:paraId="403E00FF" w14:textId="06FBC6BE" w:rsidR="00DB65DD" w:rsidRPr="00ED1619" w:rsidRDefault="00DB65DD" w:rsidP="00287B00">
      <w:pPr>
        <w:pStyle w:val="AnnexNo"/>
      </w:pPr>
      <w:r w:rsidRPr="00ED1619">
        <w:rPr>
          <w:caps w:val="0"/>
        </w:rPr>
        <w:t>APÉNDICE 2 AL ADJUNTO 1</w:t>
      </w:r>
      <w:r>
        <w:rPr>
          <w:caps w:val="0"/>
        </w:rPr>
        <w:br/>
      </w:r>
      <w:r w:rsidRPr="00ED1619">
        <w:rPr>
          <w:caps w:val="0"/>
        </w:rPr>
        <w:t>A LA</w:t>
      </w:r>
      <w:r w:rsidR="00F53984">
        <w:rPr>
          <w:caps w:val="0"/>
        </w:rPr>
        <w:t xml:space="preserve"> </w:t>
      </w:r>
      <w:r w:rsidRPr="00ED1619">
        <w:rPr>
          <w:caps w:val="0"/>
        </w:rPr>
        <w:t>RESO</w:t>
      </w:r>
      <w:bookmarkStart w:id="38" w:name="_GoBack"/>
      <w:bookmarkEnd w:id="38"/>
      <w:r w:rsidRPr="00ED1619">
        <w:rPr>
          <w:caps w:val="0"/>
        </w:rPr>
        <w:t xml:space="preserve">LUCIÓN </w:t>
      </w:r>
      <w:r w:rsidRPr="00ED1619">
        <w:rPr>
          <w:rFonts w:eastAsia="SimSun" w:cs="Traditional Arabic"/>
          <w:caps w:val="0"/>
        </w:rPr>
        <w:t>170</w:t>
      </w:r>
      <w:r w:rsidRPr="00D3351F">
        <w:rPr>
          <w:caps w:val="0"/>
        </w:rPr>
        <w:t> </w:t>
      </w:r>
      <w:r w:rsidRPr="00ED1619">
        <w:rPr>
          <w:caps w:val="0"/>
        </w:rPr>
        <w:t>(CMR</w:t>
      </w:r>
      <w:r w:rsidRPr="00ED1619">
        <w:rPr>
          <w:caps w:val="0"/>
        </w:rPr>
        <w:noBreakHyphen/>
      </w:r>
      <w:r w:rsidR="009A4A6D">
        <w:rPr>
          <w:caps w:val="0"/>
        </w:rPr>
        <w:t>19</w:t>
      </w:r>
      <w:r w:rsidRPr="00ED1619">
        <w:rPr>
          <w:caps w:val="0"/>
        </w:rPr>
        <w:t>)</w:t>
      </w:r>
    </w:p>
    <w:p w14:paraId="25B915F3" w14:textId="77777777" w:rsidR="00DB65DD" w:rsidRPr="00ED1619" w:rsidRDefault="00DB65DD" w:rsidP="00265C64">
      <w:pPr>
        <w:pStyle w:val="Appendixtitle"/>
      </w:pPr>
      <w:bookmarkStart w:id="39" w:name="_Toc36190206"/>
      <w:r w:rsidRPr="00ED1619">
        <w:t>Criterios de protección para las nuevas redes recibidas</w:t>
      </w:r>
      <w:bookmarkEnd w:id="39"/>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669"/>
        <w:gridCol w:w="1587"/>
      </w:tblGrid>
      <w:tr w:rsidR="00265C64" w:rsidRPr="00ED1619" w14:paraId="0229423D" w14:textId="77777777" w:rsidTr="00265C64">
        <w:tc>
          <w:tcPr>
            <w:tcW w:w="2268" w:type="dxa"/>
            <w:shd w:val="clear" w:color="auto" w:fill="auto"/>
            <w:vAlign w:val="center"/>
          </w:tcPr>
          <w:p w14:paraId="488BC08D" w14:textId="77777777" w:rsidR="00DB65DD" w:rsidRPr="00ED1619" w:rsidRDefault="00DB65DD" w:rsidP="00265C64">
            <w:pPr>
              <w:pStyle w:val="Tablehead"/>
            </w:pPr>
            <w:r w:rsidRPr="00ED1619">
              <w:t>Red recibida</w:t>
            </w:r>
          </w:p>
        </w:tc>
        <w:tc>
          <w:tcPr>
            <w:tcW w:w="5669" w:type="dxa"/>
            <w:shd w:val="clear" w:color="auto" w:fill="auto"/>
            <w:vAlign w:val="center"/>
          </w:tcPr>
          <w:p w14:paraId="3466C0AF" w14:textId="77777777" w:rsidR="00DB65DD" w:rsidRPr="00ED1619" w:rsidRDefault="00DB65DD" w:rsidP="00265C64">
            <w:pPr>
              <w:pStyle w:val="Tablehead"/>
            </w:pPr>
            <w:r w:rsidRPr="00ED1619">
              <w:t>Adjudicaciones o asignaciones que se ha de proteger</w:t>
            </w:r>
          </w:p>
        </w:tc>
        <w:tc>
          <w:tcPr>
            <w:tcW w:w="1587" w:type="dxa"/>
            <w:shd w:val="clear" w:color="auto" w:fill="auto"/>
            <w:vAlign w:val="center"/>
          </w:tcPr>
          <w:p w14:paraId="64FABCC8" w14:textId="77777777" w:rsidR="00DB65DD" w:rsidRPr="00ED1619" w:rsidRDefault="00DB65DD" w:rsidP="00265C64">
            <w:pPr>
              <w:pStyle w:val="Tablehead"/>
            </w:pPr>
            <w:r w:rsidRPr="00ED1619">
              <w:t>Criterios de protección</w:t>
            </w:r>
          </w:p>
        </w:tc>
      </w:tr>
      <w:tr w:rsidR="00265C64" w:rsidRPr="00ED1619" w14:paraId="43AEB4B7" w14:textId="77777777" w:rsidTr="00265C64">
        <w:trPr>
          <w:cantSplit/>
        </w:trPr>
        <w:tc>
          <w:tcPr>
            <w:tcW w:w="2268" w:type="dxa"/>
            <w:vMerge w:val="restart"/>
            <w:shd w:val="clear" w:color="auto" w:fill="auto"/>
          </w:tcPr>
          <w:p w14:paraId="03DEE220" w14:textId="77777777" w:rsidR="00DB65DD" w:rsidRPr="00ED1619" w:rsidRDefault="00DB65DD" w:rsidP="0079297A">
            <w:pPr>
              <w:pStyle w:val="Tabletext"/>
              <w:keepNext/>
              <w:keepLines/>
            </w:pPr>
            <w:r w:rsidRPr="00ED1619">
              <w:t xml:space="preserve">Asignación a la que se aplica el procedimiento especial </w:t>
            </w:r>
          </w:p>
        </w:tc>
        <w:tc>
          <w:tcPr>
            <w:tcW w:w="5669" w:type="dxa"/>
            <w:shd w:val="clear" w:color="auto" w:fill="auto"/>
          </w:tcPr>
          <w:p w14:paraId="18958F71" w14:textId="77777777" w:rsidR="00DB65DD" w:rsidRPr="00ED1619" w:rsidRDefault="00DB65DD" w:rsidP="00EB3F3F">
            <w:pPr>
              <w:pStyle w:val="Tabletext"/>
            </w:pPr>
            <w:r w:rsidRPr="00ED1619">
              <w:t>Adjudicación inscrita en el Plan</w:t>
            </w:r>
          </w:p>
        </w:tc>
        <w:tc>
          <w:tcPr>
            <w:tcW w:w="1587" w:type="dxa"/>
            <w:shd w:val="clear" w:color="auto" w:fill="auto"/>
          </w:tcPr>
          <w:p w14:paraId="3CAC93CB" w14:textId="18856E05" w:rsidR="00DB65DD" w:rsidRPr="00ED1619" w:rsidRDefault="00DB65DD" w:rsidP="00265C64">
            <w:pPr>
              <w:pStyle w:val="Tabletext"/>
              <w:jc w:val="center"/>
            </w:pPr>
            <w:r w:rsidRPr="00ED1619">
              <w:t>Anexo 4</w:t>
            </w:r>
            <w:ins w:id="40" w:author="Spanish" w:date="2023-11-03T09:38:00Z">
              <w:r w:rsidR="00B86077">
                <w:t xml:space="preserve"> al Apéndice 30B</w:t>
              </w:r>
            </w:ins>
          </w:p>
        </w:tc>
      </w:tr>
      <w:tr w:rsidR="00265C64" w:rsidRPr="00ED1619" w14:paraId="24A4AE98" w14:textId="77777777" w:rsidTr="00265C64">
        <w:tc>
          <w:tcPr>
            <w:tcW w:w="2268" w:type="dxa"/>
            <w:vMerge/>
            <w:shd w:val="clear" w:color="auto" w:fill="auto"/>
          </w:tcPr>
          <w:p w14:paraId="2057AA19" w14:textId="77777777" w:rsidR="00DB65DD" w:rsidRPr="00ED1619" w:rsidRDefault="00DB65DD" w:rsidP="00265C64">
            <w:pPr>
              <w:pStyle w:val="Tabletext"/>
            </w:pPr>
          </w:p>
        </w:tc>
        <w:tc>
          <w:tcPr>
            <w:tcW w:w="5669" w:type="dxa"/>
            <w:shd w:val="clear" w:color="auto" w:fill="auto"/>
          </w:tcPr>
          <w:p w14:paraId="5E253DD9" w14:textId="77777777" w:rsidR="00DB65DD" w:rsidRPr="00ED1619" w:rsidRDefault="00DB65DD" w:rsidP="00EB3F3F">
            <w:pPr>
              <w:pStyle w:val="Tabletext"/>
            </w:pPr>
            <w:r w:rsidRPr="00ED1619">
              <w:t xml:space="preserve">Asignación convertida a partir de una adjudicación sin cambios </w:t>
            </w:r>
          </w:p>
        </w:tc>
        <w:tc>
          <w:tcPr>
            <w:tcW w:w="1587" w:type="dxa"/>
            <w:shd w:val="clear" w:color="auto" w:fill="auto"/>
          </w:tcPr>
          <w:p w14:paraId="55C29395" w14:textId="58123FDA" w:rsidR="00DB65DD" w:rsidRPr="00ED1619" w:rsidRDefault="00DB65DD" w:rsidP="00265C64">
            <w:pPr>
              <w:pStyle w:val="Tabletext"/>
              <w:jc w:val="center"/>
            </w:pPr>
            <w:r w:rsidRPr="00ED1619">
              <w:t>Anexo 4</w:t>
            </w:r>
            <w:ins w:id="41" w:author="Spanish" w:date="2023-11-03T09:38:00Z">
              <w:r w:rsidR="00B86077">
                <w:t xml:space="preserve"> al Apéndice 30B</w:t>
              </w:r>
            </w:ins>
          </w:p>
        </w:tc>
      </w:tr>
      <w:tr w:rsidR="00265C64" w:rsidRPr="00ED1619" w14:paraId="78816D83" w14:textId="77777777" w:rsidTr="00265C64">
        <w:tc>
          <w:tcPr>
            <w:tcW w:w="2268" w:type="dxa"/>
            <w:vMerge/>
            <w:shd w:val="clear" w:color="auto" w:fill="auto"/>
          </w:tcPr>
          <w:p w14:paraId="5CCAD389" w14:textId="77777777" w:rsidR="00DB65DD" w:rsidRPr="00ED1619" w:rsidRDefault="00DB65DD" w:rsidP="00265C64">
            <w:pPr>
              <w:pStyle w:val="Tabletext"/>
            </w:pPr>
          </w:p>
        </w:tc>
        <w:tc>
          <w:tcPr>
            <w:tcW w:w="5669" w:type="dxa"/>
            <w:shd w:val="clear" w:color="auto" w:fill="auto"/>
          </w:tcPr>
          <w:p w14:paraId="6C221232" w14:textId="77777777" w:rsidR="00DB65DD" w:rsidRPr="00ED1619" w:rsidRDefault="00DB65DD" w:rsidP="00EB3F3F">
            <w:pPr>
              <w:pStyle w:val="Tabletext"/>
            </w:pPr>
            <w:r w:rsidRPr="00ED1619">
              <w:t>Asignación convertida a partir de una adjudicación con cambios dentro de los márgenes de la adjudicación inicial</w:t>
            </w:r>
          </w:p>
        </w:tc>
        <w:tc>
          <w:tcPr>
            <w:tcW w:w="1587" w:type="dxa"/>
            <w:shd w:val="clear" w:color="auto" w:fill="auto"/>
          </w:tcPr>
          <w:p w14:paraId="722109CA" w14:textId="7332D034" w:rsidR="00DB65DD" w:rsidRPr="00ED1619" w:rsidRDefault="00DB65DD" w:rsidP="00265C64">
            <w:pPr>
              <w:pStyle w:val="Tabletext"/>
              <w:jc w:val="center"/>
            </w:pPr>
            <w:r w:rsidRPr="00ED1619">
              <w:t>Anexo 4</w:t>
            </w:r>
            <w:ins w:id="42" w:author="Spanish" w:date="2023-11-03T09:38:00Z">
              <w:r w:rsidR="00B86077">
                <w:t xml:space="preserve"> al Apéndice 30B</w:t>
              </w:r>
            </w:ins>
          </w:p>
        </w:tc>
      </w:tr>
      <w:tr w:rsidR="00265C64" w:rsidRPr="00ED1619" w14:paraId="34651C15" w14:textId="77777777" w:rsidTr="00265C64">
        <w:tc>
          <w:tcPr>
            <w:tcW w:w="2268" w:type="dxa"/>
            <w:vMerge/>
            <w:shd w:val="clear" w:color="auto" w:fill="auto"/>
          </w:tcPr>
          <w:p w14:paraId="1853206C" w14:textId="77777777" w:rsidR="00DB65DD" w:rsidRPr="00ED1619" w:rsidRDefault="00DB65DD" w:rsidP="00265C64">
            <w:pPr>
              <w:pStyle w:val="Tabletext"/>
            </w:pPr>
          </w:p>
        </w:tc>
        <w:tc>
          <w:tcPr>
            <w:tcW w:w="5669" w:type="dxa"/>
            <w:shd w:val="clear" w:color="auto" w:fill="auto"/>
          </w:tcPr>
          <w:p w14:paraId="480F7D04" w14:textId="77777777" w:rsidR="00DB65DD" w:rsidRPr="00ED1619" w:rsidRDefault="00DB65DD" w:rsidP="00EB3F3F">
            <w:pPr>
              <w:pStyle w:val="Tabletext"/>
            </w:pPr>
            <w:r w:rsidRPr="00ED1619">
              <w:t>Asignación convertida a partir de una adjudicación con cambios fuera de los márgenes de la adjudicación inicial y con el procedimiento especial aplicado</w:t>
            </w:r>
          </w:p>
        </w:tc>
        <w:tc>
          <w:tcPr>
            <w:tcW w:w="1587" w:type="dxa"/>
            <w:shd w:val="clear" w:color="auto" w:fill="auto"/>
          </w:tcPr>
          <w:p w14:paraId="153BDB9F" w14:textId="4DBE7D27" w:rsidR="00DB65DD" w:rsidRPr="00ED1619" w:rsidRDefault="00DB65DD" w:rsidP="00265C64">
            <w:pPr>
              <w:pStyle w:val="Tabletext"/>
              <w:jc w:val="center"/>
            </w:pPr>
            <w:r w:rsidRPr="00ED1619">
              <w:t>Anexo 4</w:t>
            </w:r>
            <w:ins w:id="43" w:author="Spanish" w:date="2023-11-03T09:38:00Z">
              <w:r w:rsidR="00B86077">
                <w:t xml:space="preserve"> al Apéndice 30B</w:t>
              </w:r>
            </w:ins>
          </w:p>
        </w:tc>
      </w:tr>
      <w:tr w:rsidR="00265C64" w:rsidRPr="00ED1619" w14:paraId="35EFA06E" w14:textId="77777777" w:rsidTr="00265C64">
        <w:tc>
          <w:tcPr>
            <w:tcW w:w="2268" w:type="dxa"/>
            <w:vMerge/>
            <w:shd w:val="clear" w:color="auto" w:fill="auto"/>
          </w:tcPr>
          <w:p w14:paraId="25F329BF" w14:textId="77777777" w:rsidR="00DB65DD" w:rsidRPr="00ED1619" w:rsidRDefault="00DB65DD" w:rsidP="00265C64">
            <w:pPr>
              <w:pStyle w:val="Tabletext"/>
            </w:pPr>
          </w:p>
        </w:tc>
        <w:tc>
          <w:tcPr>
            <w:tcW w:w="5669" w:type="dxa"/>
            <w:shd w:val="clear" w:color="auto" w:fill="auto"/>
          </w:tcPr>
          <w:p w14:paraId="7C954F3D" w14:textId="77777777" w:rsidR="00DB65DD" w:rsidRPr="00ED1619" w:rsidRDefault="00DB65DD" w:rsidP="00EB3F3F">
            <w:pPr>
              <w:pStyle w:val="Tabletext"/>
            </w:pPr>
            <w:r w:rsidRPr="00ED1619">
              <w:t>Asignación convertida a partir de una adjudicación con cambios fuera de los márgenes de la adjudicación inicial y con el procedimiento especial NO aplicado</w:t>
            </w:r>
          </w:p>
        </w:tc>
        <w:tc>
          <w:tcPr>
            <w:tcW w:w="1587" w:type="dxa"/>
            <w:shd w:val="clear" w:color="auto" w:fill="auto"/>
          </w:tcPr>
          <w:p w14:paraId="070DC29C" w14:textId="6B71DB0D" w:rsidR="00DB65DD" w:rsidRPr="00ED1619" w:rsidRDefault="00DB65DD" w:rsidP="00265C64">
            <w:pPr>
              <w:pStyle w:val="Tabletext"/>
              <w:jc w:val="center"/>
            </w:pPr>
            <w:r w:rsidRPr="00ED1619">
              <w:t>Nuevo criterio</w:t>
            </w:r>
            <w:ins w:id="44" w:author="Spanish" w:date="2023-11-03T09:39:00Z">
              <w:r w:rsidR="00B86077">
                <w:t xml:space="preserve"> descrito en esta Resolución</w:t>
              </w:r>
            </w:ins>
          </w:p>
        </w:tc>
      </w:tr>
      <w:tr w:rsidR="00265C64" w:rsidRPr="00ED1619" w14:paraId="4425EBC2" w14:textId="77777777" w:rsidTr="00265C64">
        <w:tc>
          <w:tcPr>
            <w:tcW w:w="2268" w:type="dxa"/>
            <w:vMerge/>
            <w:shd w:val="clear" w:color="auto" w:fill="auto"/>
          </w:tcPr>
          <w:p w14:paraId="44EA79EC" w14:textId="77777777" w:rsidR="00DB65DD" w:rsidRPr="00ED1619" w:rsidRDefault="00DB65DD" w:rsidP="00265C64">
            <w:pPr>
              <w:pStyle w:val="Tabletext"/>
            </w:pPr>
          </w:p>
        </w:tc>
        <w:tc>
          <w:tcPr>
            <w:tcW w:w="5669" w:type="dxa"/>
            <w:shd w:val="clear" w:color="auto" w:fill="auto"/>
          </w:tcPr>
          <w:p w14:paraId="72542407" w14:textId="77777777" w:rsidR="00DB65DD" w:rsidRPr="00ED1619" w:rsidRDefault="00DB65DD" w:rsidP="00EB3F3F">
            <w:pPr>
              <w:pStyle w:val="Tabletext"/>
            </w:pPr>
            <w:r w:rsidRPr="00ED1619">
              <w:t>Sistema anterior existente</w:t>
            </w:r>
          </w:p>
        </w:tc>
        <w:tc>
          <w:tcPr>
            <w:tcW w:w="1587" w:type="dxa"/>
            <w:shd w:val="clear" w:color="auto" w:fill="auto"/>
          </w:tcPr>
          <w:p w14:paraId="20F723D2" w14:textId="015E51CA" w:rsidR="00DB65DD" w:rsidRPr="00ED1619" w:rsidRDefault="00DB65DD" w:rsidP="00265C64">
            <w:pPr>
              <w:pStyle w:val="Tabletext"/>
              <w:jc w:val="center"/>
            </w:pPr>
            <w:r w:rsidRPr="00ED1619">
              <w:t>Anexo 4</w:t>
            </w:r>
            <w:ins w:id="45" w:author="Spanish" w:date="2023-11-03T09:39:00Z">
              <w:r w:rsidR="00B86077">
                <w:t xml:space="preserve"> al Apéndice 30B</w:t>
              </w:r>
            </w:ins>
          </w:p>
        </w:tc>
      </w:tr>
      <w:tr w:rsidR="00265C64" w:rsidRPr="00ED1619" w14:paraId="376720DD" w14:textId="77777777" w:rsidTr="00265C64">
        <w:tc>
          <w:tcPr>
            <w:tcW w:w="2268" w:type="dxa"/>
            <w:vMerge/>
            <w:shd w:val="clear" w:color="auto" w:fill="auto"/>
          </w:tcPr>
          <w:p w14:paraId="7DD23B5A" w14:textId="77777777" w:rsidR="00DB65DD" w:rsidRPr="00ED1619" w:rsidRDefault="00DB65DD" w:rsidP="00265C64">
            <w:pPr>
              <w:pStyle w:val="Tabletext"/>
            </w:pPr>
          </w:p>
        </w:tc>
        <w:tc>
          <w:tcPr>
            <w:tcW w:w="5669" w:type="dxa"/>
            <w:shd w:val="clear" w:color="auto" w:fill="auto"/>
          </w:tcPr>
          <w:p w14:paraId="053BEFA6" w14:textId="77777777" w:rsidR="00DB65DD" w:rsidRPr="00ED1619" w:rsidRDefault="00DB65DD" w:rsidP="00EB3F3F">
            <w:pPr>
              <w:pStyle w:val="Tabletext"/>
            </w:pPr>
            <w:r w:rsidRPr="00ED1619">
              <w:t>Sistema adicional al que se aplica el procedimiento especial</w:t>
            </w:r>
          </w:p>
        </w:tc>
        <w:tc>
          <w:tcPr>
            <w:tcW w:w="1587" w:type="dxa"/>
            <w:shd w:val="clear" w:color="auto" w:fill="auto"/>
          </w:tcPr>
          <w:p w14:paraId="676561D5" w14:textId="18DB3878" w:rsidR="00DB65DD" w:rsidRPr="00ED1619" w:rsidRDefault="00DB65DD" w:rsidP="00265C64">
            <w:pPr>
              <w:pStyle w:val="Tabletext"/>
              <w:jc w:val="center"/>
            </w:pPr>
            <w:r w:rsidRPr="00ED1619">
              <w:t>Anexo 4</w:t>
            </w:r>
            <w:ins w:id="46" w:author="Spanish" w:date="2023-11-03T09:39:00Z">
              <w:r w:rsidR="00B86077">
                <w:t xml:space="preserve"> al Apéndice 30B</w:t>
              </w:r>
            </w:ins>
          </w:p>
        </w:tc>
      </w:tr>
      <w:tr w:rsidR="00265C64" w:rsidRPr="00ED1619" w14:paraId="0749BC57" w14:textId="77777777" w:rsidTr="00265C64">
        <w:tc>
          <w:tcPr>
            <w:tcW w:w="2268" w:type="dxa"/>
            <w:vMerge/>
            <w:shd w:val="clear" w:color="auto" w:fill="auto"/>
          </w:tcPr>
          <w:p w14:paraId="0A649B20" w14:textId="77777777" w:rsidR="00DB65DD" w:rsidRPr="00ED1619" w:rsidRDefault="00DB65DD" w:rsidP="00265C64">
            <w:pPr>
              <w:pStyle w:val="Tabletext"/>
            </w:pPr>
          </w:p>
        </w:tc>
        <w:tc>
          <w:tcPr>
            <w:tcW w:w="5669" w:type="dxa"/>
            <w:shd w:val="clear" w:color="auto" w:fill="auto"/>
          </w:tcPr>
          <w:p w14:paraId="509FD020" w14:textId="77777777" w:rsidR="00DB65DD" w:rsidRPr="00ED1619" w:rsidRDefault="00DB65DD" w:rsidP="00EB3F3F">
            <w:pPr>
              <w:pStyle w:val="Tabletext"/>
            </w:pPr>
            <w:r w:rsidRPr="00ED1619">
              <w:t>Sistema adicional con asignaciones de frecuencias inscritas en la Lista hasta el 22 de noviembre de 2019, cuya zona de servicio se limita los territorios nacionales, al que NO se aplica el procedimiento especial</w:t>
            </w:r>
          </w:p>
        </w:tc>
        <w:tc>
          <w:tcPr>
            <w:tcW w:w="1587" w:type="dxa"/>
            <w:shd w:val="clear" w:color="auto" w:fill="auto"/>
          </w:tcPr>
          <w:p w14:paraId="1E0029A1" w14:textId="7A0F5FF6" w:rsidR="00DB65DD" w:rsidRPr="00ED1619" w:rsidRDefault="00DB65DD" w:rsidP="00265C64">
            <w:pPr>
              <w:pStyle w:val="Tabletext"/>
              <w:jc w:val="center"/>
            </w:pPr>
            <w:r w:rsidRPr="00ED1619">
              <w:t>Anexo 4</w:t>
            </w:r>
            <w:ins w:id="47" w:author="Spanish" w:date="2023-11-03T09:39:00Z">
              <w:r w:rsidR="00B86077">
                <w:t xml:space="preserve"> al Apéndice 30B</w:t>
              </w:r>
            </w:ins>
          </w:p>
        </w:tc>
      </w:tr>
      <w:tr w:rsidR="00265C64" w:rsidRPr="00ED1619" w14:paraId="29958CF5" w14:textId="77777777" w:rsidTr="00265C64">
        <w:tc>
          <w:tcPr>
            <w:tcW w:w="2268" w:type="dxa"/>
            <w:vMerge/>
            <w:shd w:val="clear" w:color="auto" w:fill="auto"/>
          </w:tcPr>
          <w:p w14:paraId="32CB0795" w14:textId="77777777" w:rsidR="00DB65DD" w:rsidRPr="00ED1619" w:rsidRDefault="00DB65DD" w:rsidP="00265C64">
            <w:pPr>
              <w:pStyle w:val="Tabletext"/>
            </w:pPr>
          </w:p>
        </w:tc>
        <w:tc>
          <w:tcPr>
            <w:tcW w:w="5669" w:type="dxa"/>
            <w:shd w:val="clear" w:color="auto" w:fill="auto"/>
          </w:tcPr>
          <w:p w14:paraId="31EEBEE3" w14:textId="77777777" w:rsidR="00DB65DD" w:rsidRPr="00ED1619" w:rsidRDefault="00DB65DD" w:rsidP="00EB3F3F">
            <w:pPr>
              <w:pStyle w:val="Tabletext"/>
            </w:pPr>
            <w:r w:rsidRPr="00ED1619">
              <w:t xml:space="preserve">Sistema adicional con asignaciones de frecuencias presentadas con arreglo al </w:t>
            </w:r>
            <w:r>
              <w:t>§ </w:t>
            </w:r>
            <w:r w:rsidRPr="00ED1619">
              <w:t xml:space="preserve">6.1 del Apéndice </w:t>
            </w:r>
            <w:r w:rsidRPr="00ED1619">
              <w:rPr>
                <w:b/>
                <w:bCs/>
              </w:rPr>
              <w:t>30B</w:t>
            </w:r>
            <w:r w:rsidRPr="00ED1619">
              <w:t>, cuya zona de servicio se limita a</w:t>
            </w:r>
            <w:r>
              <w:t> </w:t>
            </w:r>
            <w:r w:rsidRPr="00ED1619">
              <w:t>los territorios nacionales, al que NO se aplica el procedimiento especial</w:t>
            </w:r>
          </w:p>
        </w:tc>
        <w:tc>
          <w:tcPr>
            <w:tcW w:w="1587" w:type="dxa"/>
            <w:shd w:val="clear" w:color="auto" w:fill="auto"/>
          </w:tcPr>
          <w:p w14:paraId="2F1DE98D" w14:textId="7506B798" w:rsidR="00DB65DD" w:rsidRPr="00ED1619" w:rsidRDefault="00DB65DD" w:rsidP="00265C64">
            <w:pPr>
              <w:pStyle w:val="Tabletext"/>
              <w:jc w:val="center"/>
            </w:pPr>
            <w:r w:rsidRPr="00ED1619">
              <w:t>Nuevo criterio</w:t>
            </w:r>
            <w:ins w:id="48" w:author="Spanish" w:date="2023-11-03T09:39:00Z">
              <w:r w:rsidR="00B86077">
                <w:t xml:space="preserve"> descrito en esta Resolució</w:t>
              </w:r>
            </w:ins>
            <w:ins w:id="49" w:author="Spanish" w:date="2023-11-03T09:40:00Z">
              <w:r w:rsidR="00B86077">
                <w:t>n</w:t>
              </w:r>
            </w:ins>
          </w:p>
        </w:tc>
      </w:tr>
      <w:tr w:rsidR="00265C64" w:rsidRPr="00ED1619" w14:paraId="36ABE4AB" w14:textId="77777777" w:rsidTr="00265C64">
        <w:tc>
          <w:tcPr>
            <w:tcW w:w="2268" w:type="dxa"/>
            <w:vMerge/>
            <w:shd w:val="clear" w:color="auto" w:fill="auto"/>
          </w:tcPr>
          <w:p w14:paraId="694D5876" w14:textId="77777777" w:rsidR="00DB65DD" w:rsidRPr="00ED1619" w:rsidRDefault="00DB65DD" w:rsidP="00265C64">
            <w:pPr>
              <w:pStyle w:val="Tabletext"/>
            </w:pPr>
          </w:p>
        </w:tc>
        <w:tc>
          <w:tcPr>
            <w:tcW w:w="5669" w:type="dxa"/>
            <w:shd w:val="clear" w:color="auto" w:fill="auto"/>
          </w:tcPr>
          <w:p w14:paraId="57478F51" w14:textId="77777777" w:rsidR="00DB65DD" w:rsidRPr="00ED1619" w:rsidRDefault="00DB65DD" w:rsidP="00EB3F3F">
            <w:pPr>
              <w:pStyle w:val="Tabletext"/>
            </w:pPr>
            <w:r w:rsidRPr="00ED1619">
              <w:t>Sistema adicional con asignaciones de frecuencias cuya zona de servicio se extiende fuera de los territorios nacionales, al que NO se</w:t>
            </w:r>
            <w:r>
              <w:t> </w:t>
            </w:r>
            <w:r w:rsidRPr="00ED1619">
              <w:t>aplica el procedimiento especial</w:t>
            </w:r>
          </w:p>
        </w:tc>
        <w:tc>
          <w:tcPr>
            <w:tcW w:w="1587" w:type="dxa"/>
            <w:shd w:val="clear" w:color="auto" w:fill="auto"/>
          </w:tcPr>
          <w:p w14:paraId="6F51F834" w14:textId="1D8EBC54" w:rsidR="00DB65DD" w:rsidRPr="00ED1619" w:rsidRDefault="00DB65DD" w:rsidP="00265C64">
            <w:pPr>
              <w:pStyle w:val="Tabletext"/>
              <w:jc w:val="center"/>
            </w:pPr>
            <w:r w:rsidRPr="00ED1619">
              <w:t>Nuevo criterio</w:t>
            </w:r>
            <w:ins w:id="50" w:author="Spanish" w:date="2023-11-03T09:40:00Z">
              <w:r w:rsidR="00B86077">
                <w:t xml:space="preserve"> descrito en esta Resolución</w:t>
              </w:r>
            </w:ins>
          </w:p>
        </w:tc>
      </w:tr>
      <w:tr w:rsidR="00265C64" w:rsidRPr="00ED1619" w14:paraId="253EC7C9" w14:textId="77777777" w:rsidTr="00265C64">
        <w:tc>
          <w:tcPr>
            <w:tcW w:w="2268" w:type="dxa"/>
            <w:vMerge/>
            <w:shd w:val="clear" w:color="auto" w:fill="auto"/>
          </w:tcPr>
          <w:p w14:paraId="7B703EAC" w14:textId="77777777" w:rsidR="00DB65DD" w:rsidRPr="00ED1619" w:rsidRDefault="00DB65DD" w:rsidP="00265C64">
            <w:pPr>
              <w:pStyle w:val="Tabletext"/>
            </w:pPr>
          </w:p>
        </w:tc>
        <w:tc>
          <w:tcPr>
            <w:tcW w:w="5669" w:type="dxa"/>
            <w:shd w:val="clear" w:color="auto" w:fill="auto"/>
          </w:tcPr>
          <w:p w14:paraId="1C21426D" w14:textId="77777777" w:rsidR="00DB65DD" w:rsidRPr="00ED1619" w:rsidRDefault="00DB65DD" w:rsidP="00EB3F3F">
            <w:pPr>
              <w:pStyle w:val="Tabletext"/>
            </w:pPr>
            <w:r w:rsidRPr="00ED1619">
              <w:t xml:space="preserve">Solicitud presentada en virtud del Artículo </w:t>
            </w:r>
            <w:r w:rsidRPr="001210BA">
              <w:t>7</w:t>
            </w:r>
            <w:r w:rsidRPr="00ED1619">
              <w:t xml:space="preserve"> pero transferida</w:t>
            </w:r>
            <w:r>
              <w:t xml:space="preserve"> </w:t>
            </w:r>
            <w:r w:rsidRPr="00ED1619">
              <w:t>al Artículo</w:t>
            </w:r>
            <w:r>
              <w:t> </w:t>
            </w:r>
            <w:r w:rsidRPr="001210BA">
              <w:t>6</w:t>
            </w:r>
          </w:p>
        </w:tc>
        <w:tc>
          <w:tcPr>
            <w:tcW w:w="1587" w:type="dxa"/>
            <w:shd w:val="clear" w:color="auto" w:fill="auto"/>
          </w:tcPr>
          <w:p w14:paraId="42FDFF7A" w14:textId="0DECABF6" w:rsidR="00DB65DD" w:rsidRPr="00ED1619" w:rsidRDefault="00DB65DD" w:rsidP="00265C64">
            <w:pPr>
              <w:pStyle w:val="Tabletext"/>
              <w:jc w:val="center"/>
            </w:pPr>
            <w:r w:rsidRPr="00ED1619">
              <w:t>Anexo 4</w:t>
            </w:r>
            <w:ins w:id="51" w:author="Spanish" w:date="2023-11-03T09:40:00Z">
              <w:r w:rsidR="00B86077">
                <w:t xml:space="preserve"> al Apéndice 30B</w:t>
              </w:r>
            </w:ins>
          </w:p>
        </w:tc>
      </w:tr>
      <w:tr w:rsidR="00265C64" w:rsidRPr="00ED1619" w14:paraId="43843616" w14:textId="77777777" w:rsidTr="00265C64">
        <w:tc>
          <w:tcPr>
            <w:tcW w:w="2268" w:type="dxa"/>
            <w:vMerge/>
            <w:shd w:val="clear" w:color="auto" w:fill="auto"/>
          </w:tcPr>
          <w:p w14:paraId="74832309" w14:textId="77777777" w:rsidR="00DB65DD" w:rsidRPr="00ED1619" w:rsidRDefault="00DB65DD" w:rsidP="00265C64">
            <w:pPr>
              <w:pStyle w:val="Tabletext"/>
            </w:pPr>
          </w:p>
        </w:tc>
        <w:tc>
          <w:tcPr>
            <w:tcW w:w="5669" w:type="dxa"/>
            <w:shd w:val="clear" w:color="auto" w:fill="auto"/>
          </w:tcPr>
          <w:p w14:paraId="65E4193D" w14:textId="77777777" w:rsidR="00DB65DD" w:rsidRPr="00ED1619" w:rsidRDefault="00DB65DD" w:rsidP="00EB3F3F">
            <w:pPr>
              <w:pStyle w:val="Tabletext"/>
            </w:pPr>
            <w:r w:rsidRPr="00ED1619">
              <w:t>Nueva adjudicación mediante la aplicación del §</w:t>
            </w:r>
            <w:r>
              <w:t> </w:t>
            </w:r>
            <w:r w:rsidRPr="00ED1619">
              <w:t>6.35</w:t>
            </w:r>
          </w:p>
        </w:tc>
        <w:tc>
          <w:tcPr>
            <w:tcW w:w="1587" w:type="dxa"/>
            <w:shd w:val="clear" w:color="auto" w:fill="auto"/>
          </w:tcPr>
          <w:p w14:paraId="7AA9147F" w14:textId="088F30CA" w:rsidR="00DB65DD" w:rsidRPr="00ED1619" w:rsidRDefault="00DB65DD" w:rsidP="00265C64">
            <w:pPr>
              <w:pStyle w:val="Tabletext"/>
              <w:jc w:val="center"/>
            </w:pPr>
            <w:r w:rsidRPr="00ED1619">
              <w:t>Anexo 4</w:t>
            </w:r>
            <w:ins w:id="52" w:author="Spanish" w:date="2023-11-03T09:40:00Z">
              <w:r w:rsidR="00B86077">
                <w:t xml:space="preserve"> al Apéndice 30B</w:t>
              </w:r>
            </w:ins>
          </w:p>
        </w:tc>
      </w:tr>
      <w:tr w:rsidR="00265C64" w:rsidRPr="00ED1619" w14:paraId="2E6C668A" w14:textId="77777777" w:rsidTr="00265C64">
        <w:tc>
          <w:tcPr>
            <w:tcW w:w="2268" w:type="dxa"/>
            <w:shd w:val="clear" w:color="auto" w:fill="auto"/>
          </w:tcPr>
          <w:p w14:paraId="421BBDD6" w14:textId="77777777" w:rsidR="00DB65DD" w:rsidRPr="00ED1619" w:rsidRDefault="00DB65DD" w:rsidP="0079297A">
            <w:pPr>
              <w:pStyle w:val="Tabletext"/>
            </w:pPr>
            <w:r w:rsidRPr="00ED1619">
              <w:t>Conversión de una adjudicación o adición de</w:t>
            </w:r>
            <w:r>
              <w:t xml:space="preserve"> </w:t>
            </w:r>
            <w:r w:rsidRPr="00ED1619">
              <w:t>un nuevo sistema al que NO se aplica el procedimiento especial</w:t>
            </w:r>
          </w:p>
        </w:tc>
        <w:tc>
          <w:tcPr>
            <w:tcW w:w="5669" w:type="dxa"/>
            <w:shd w:val="clear" w:color="auto" w:fill="auto"/>
          </w:tcPr>
          <w:p w14:paraId="3D4E9E66" w14:textId="77777777" w:rsidR="00DB65DD" w:rsidRPr="00ED1619" w:rsidRDefault="00DB65DD" w:rsidP="00EB3F3F">
            <w:pPr>
              <w:pStyle w:val="Tabletext"/>
            </w:pPr>
            <w:r w:rsidRPr="00ED1619">
              <w:t>Todas</w:t>
            </w:r>
          </w:p>
        </w:tc>
        <w:tc>
          <w:tcPr>
            <w:tcW w:w="1587" w:type="dxa"/>
            <w:shd w:val="clear" w:color="auto" w:fill="auto"/>
          </w:tcPr>
          <w:p w14:paraId="0C1F78DD" w14:textId="761DA32F" w:rsidR="00DB65DD" w:rsidRPr="00ED1619" w:rsidRDefault="00DB65DD" w:rsidP="00265C64">
            <w:pPr>
              <w:pStyle w:val="Tabletext"/>
              <w:jc w:val="center"/>
            </w:pPr>
            <w:r w:rsidRPr="00ED1619">
              <w:t>Anexo 4</w:t>
            </w:r>
            <w:ins w:id="53" w:author="Spanish" w:date="2023-11-03T09:40:00Z">
              <w:r w:rsidR="00B86077">
                <w:t xml:space="preserve"> al Apéndice 30B</w:t>
              </w:r>
            </w:ins>
          </w:p>
        </w:tc>
      </w:tr>
    </w:tbl>
    <w:p w14:paraId="5D817A35" w14:textId="5DAA09BC" w:rsidR="004223A5" w:rsidRPr="009A4A6D" w:rsidRDefault="009A4A6D" w:rsidP="0095426C">
      <w:pPr>
        <w:pStyle w:val="Reasons"/>
      </w:pPr>
      <w:r>
        <w:rPr>
          <w:b/>
          <w:bCs/>
        </w:rPr>
        <w:t xml:space="preserve">Motivos: </w:t>
      </w:r>
      <w:r w:rsidRPr="009A4A6D">
        <w:t xml:space="preserve">Dado que ni el Anexo 2 del Adjunto 1 a la Resolución </w:t>
      </w:r>
      <w:r w:rsidRPr="009A4A6D">
        <w:rPr>
          <w:b/>
          <w:bCs/>
        </w:rPr>
        <w:t>170 (CMR-19)</w:t>
      </w:r>
      <w:r w:rsidRPr="009A4A6D">
        <w:t xml:space="preserve"> ni la Resolución </w:t>
      </w:r>
      <w:r w:rsidRPr="009A4A6D">
        <w:rPr>
          <w:b/>
          <w:bCs/>
        </w:rPr>
        <w:t>170 (CMR-19)</w:t>
      </w:r>
      <w:r w:rsidRPr="009A4A6D">
        <w:t xml:space="preserve"> en su conjunto contienen el Anexo 4, se propone indicar claramente dónde se encuentran los criterios de protección correspondientes.</w:t>
      </w:r>
    </w:p>
    <w:p w14:paraId="04B1C4AF" w14:textId="52D0459E" w:rsidR="00005151" w:rsidRDefault="00DB65DD">
      <w:pPr>
        <w:pStyle w:val="Proposal"/>
      </w:pPr>
      <w:r>
        <w:rPr>
          <w:u w:val="single"/>
        </w:rPr>
        <w:t>NOC</w:t>
      </w:r>
      <w:r>
        <w:tab/>
        <w:t>RCC/85A21/9</w:t>
      </w:r>
    </w:p>
    <w:p w14:paraId="32D32BB1" w14:textId="77777777" w:rsidR="00DB65DD" w:rsidRPr="00ED1619" w:rsidRDefault="00DB65DD" w:rsidP="00983DEC">
      <w:pPr>
        <w:pStyle w:val="ResNo"/>
      </w:pPr>
      <w:bookmarkStart w:id="54" w:name="_Toc36190223"/>
      <w:bookmarkStart w:id="55" w:name="_Toc39734889"/>
      <w:r w:rsidRPr="00ED1619">
        <w:rPr>
          <w:caps w:val="0"/>
        </w:rPr>
        <w:t xml:space="preserve">RESOLUCIÓN </w:t>
      </w:r>
      <w:r w:rsidRPr="00ED1619">
        <w:rPr>
          <w:rStyle w:val="href"/>
          <w:caps w:val="0"/>
        </w:rPr>
        <w:t>205</w:t>
      </w:r>
      <w:r w:rsidRPr="00ED1619">
        <w:rPr>
          <w:caps w:val="0"/>
        </w:rPr>
        <w:t xml:space="preserve"> (REV.CMR-19)</w:t>
      </w:r>
      <w:bookmarkEnd w:id="54"/>
      <w:bookmarkEnd w:id="55"/>
    </w:p>
    <w:p w14:paraId="6A3FEF07" w14:textId="77777777" w:rsidR="00DB65DD" w:rsidRDefault="00DB65DD" w:rsidP="00265C64">
      <w:pPr>
        <w:pStyle w:val="Restitle"/>
      </w:pPr>
      <w:bookmarkStart w:id="56" w:name="_Toc328141312"/>
      <w:bookmarkStart w:id="57" w:name="_Toc36190224"/>
      <w:bookmarkStart w:id="58" w:name="_Toc39734890"/>
      <w:r w:rsidRPr="00ED1619">
        <w:t xml:space="preserve">Protección de los sistemas del servicio móvil por satélite </w:t>
      </w:r>
      <w:r w:rsidRPr="00ED1619">
        <w:br/>
        <w:t>que funcionan en la banda de frecuencias</w:t>
      </w:r>
      <w:r>
        <w:br/>
      </w:r>
      <w:r w:rsidRPr="00ED1619">
        <w:t>406-406,1 MHz</w:t>
      </w:r>
      <w:bookmarkEnd w:id="56"/>
      <w:bookmarkEnd w:id="57"/>
      <w:bookmarkEnd w:id="58"/>
    </w:p>
    <w:p w14:paraId="742A85A5" w14:textId="2DFE4495" w:rsidR="00005151" w:rsidRDefault="00DB65DD">
      <w:pPr>
        <w:pStyle w:val="Reasons"/>
      </w:pPr>
      <w:r>
        <w:rPr>
          <w:b/>
        </w:rPr>
        <w:t>Motivos:</w:t>
      </w:r>
      <w:r>
        <w:tab/>
      </w:r>
      <w:r w:rsidR="003E1B8F">
        <w:t>Sigue siendo pertinente</w:t>
      </w:r>
      <w:r w:rsidR="00182D18">
        <w:t>.</w:t>
      </w:r>
    </w:p>
    <w:p w14:paraId="1E55FBB6" w14:textId="77777777" w:rsidR="00005151" w:rsidRDefault="00DB65DD">
      <w:pPr>
        <w:pStyle w:val="Proposal"/>
      </w:pPr>
      <w:r>
        <w:rPr>
          <w:u w:val="single"/>
        </w:rPr>
        <w:t>NOC</w:t>
      </w:r>
      <w:r>
        <w:tab/>
        <w:t>RCC/85A21/10</w:t>
      </w:r>
    </w:p>
    <w:p w14:paraId="63A636D4" w14:textId="77777777" w:rsidR="00DB65DD" w:rsidRPr="0066363B" w:rsidRDefault="00DB65DD" w:rsidP="00983DEC">
      <w:pPr>
        <w:pStyle w:val="ResNo"/>
      </w:pPr>
      <w:bookmarkStart w:id="59" w:name="_Toc39734891"/>
      <w:r w:rsidRPr="0066363B">
        <w:rPr>
          <w:caps w:val="0"/>
        </w:rPr>
        <w:t xml:space="preserve">RESOLUCIÓN </w:t>
      </w:r>
      <w:r w:rsidRPr="0066363B">
        <w:rPr>
          <w:rStyle w:val="href"/>
          <w:caps w:val="0"/>
        </w:rPr>
        <w:t>207</w:t>
      </w:r>
      <w:r w:rsidRPr="0066363B">
        <w:rPr>
          <w:caps w:val="0"/>
        </w:rPr>
        <w:t xml:space="preserve"> (REV.CMR-15)</w:t>
      </w:r>
      <w:bookmarkEnd w:id="59"/>
    </w:p>
    <w:p w14:paraId="7A924851" w14:textId="77777777" w:rsidR="00DB65DD" w:rsidRPr="0066363B" w:rsidRDefault="00DB65DD" w:rsidP="00265C64">
      <w:pPr>
        <w:pStyle w:val="Restitle"/>
      </w:pPr>
      <w:bookmarkStart w:id="60" w:name="_Toc328141314"/>
      <w:bookmarkStart w:id="61" w:name="_Toc39734892"/>
      <w:r w:rsidRPr="0066363B">
        <w:t>Medidas para hacer frente a la utilización no autorizada de frecuencias</w:t>
      </w:r>
      <w:r w:rsidRPr="0066363B">
        <w:br/>
        <w:t xml:space="preserve">en las bandas de frecuencias atribuidas al servicio móvil marítimo </w:t>
      </w:r>
      <w:r w:rsidRPr="0066363B">
        <w:br/>
        <w:t xml:space="preserve">y al servicio móvil aeronáutico (R) y a las interferencias </w:t>
      </w:r>
      <w:r w:rsidRPr="0066363B">
        <w:br/>
        <w:t>causadas a las mismas</w:t>
      </w:r>
      <w:bookmarkEnd w:id="60"/>
      <w:bookmarkEnd w:id="61"/>
    </w:p>
    <w:p w14:paraId="200E4D2C" w14:textId="16FE1F2A" w:rsidR="00005151" w:rsidRDefault="00DB65DD">
      <w:pPr>
        <w:pStyle w:val="Reasons"/>
      </w:pPr>
      <w:r>
        <w:rPr>
          <w:b/>
        </w:rPr>
        <w:t>Motivos:</w:t>
      </w:r>
      <w:r>
        <w:tab/>
      </w:r>
      <w:r w:rsidR="003E1B8F">
        <w:t>Sigue siendo pertinente</w:t>
      </w:r>
      <w:r w:rsidR="00182D18">
        <w:t>.</w:t>
      </w:r>
    </w:p>
    <w:p w14:paraId="5FB352C5" w14:textId="77777777" w:rsidR="00005151" w:rsidRDefault="00DB65DD">
      <w:pPr>
        <w:pStyle w:val="Proposal"/>
      </w:pPr>
      <w:r>
        <w:rPr>
          <w:u w:val="single"/>
        </w:rPr>
        <w:t>NOC</w:t>
      </w:r>
      <w:r>
        <w:tab/>
        <w:t>RCC/85A21/11</w:t>
      </w:r>
    </w:p>
    <w:p w14:paraId="7D7B3BD6" w14:textId="77777777" w:rsidR="00DB65DD" w:rsidRPr="0066363B" w:rsidRDefault="00DB65DD" w:rsidP="00983DEC">
      <w:pPr>
        <w:pStyle w:val="ResNo"/>
      </w:pPr>
      <w:bookmarkStart w:id="62" w:name="_Toc39734897"/>
      <w:r w:rsidRPr="0066363B">
        <w:rPr>
          <w:caps w:val="0"/>
        </w:rPr>
        <w:t xml:space="preserve">RESOLUCIÓN </w:t>
      </w:r>
      <w:r w:rsidRPr="0066363B">
        <w:rPr>
          <w:rStyle w:val="href"/>
          <w:caps w:val="0"/>
        </w:rPr>
        <w:t>217</w:t>
      </w:r>
      <w:r w:rsidRPr="0066363B">
        <w:rPr>
          <w:caps w:val="0"/>
        </w:rPr>
        <w:t xml:space="preserve"> (CMR-97)</w:t>
      </w:r>
      <w:bookmarkEnd w:id="62"/>
    </w:p>
    <w:p w14:paraId="2D5B98A2" w14:textId="1CAB3BA9" w:rsidR="00DB65DD" w:rsidRPr="0066363B" w:rsidRDefault="00DB65DD" w:rsidP="003E1B8F">
      <w:pPr>
        <w:pStyle w:val="Restitle"/>
      </w:pPr>
      <w:bookmarkStart w:id="63" w:name="_Toc328141320"/>
      <w:bookmarkStart w:id="64" w:name="_Toc39734898"/>
      <w:r w:rsidRPr="0066363B">
        <w:t>Realización de radares de perfil del viento</w:t>
      </w:r>
      <w:bookmarkEnd w:id="63"/>
      <w:bookmarkEnd w:id="64"/>
    </w:p>
    <w:p w14:paraId="2DFB5C97" w14:textId="1CF916A5" w:rsidR="00005151" w:rsidRDefault="00DB65DD">
      <w:pPr>
        <w:pStyle w:val="Reasons"/>
      </w:pPr>
      <w:r>
        <w:rPr>
          <w:b/>
        </w:rPr>
        <w:t>Motivos:</w:t>
      </w:r>
      <w:r>
        <w:tab/>
      </w:r>
      <w:r w:rsidR="003E1B8F">
        <w:t>Sigue siendo pertinente</w:t>
      </w:r>
      <w:r w:rsidR="00182D18">
        <w:t>.</w:t>
      </w:r>
    </w:p>
    <w:p w14:paraId="1F1BC940" w14:textId="77777777" w:rsidR="00005151" w:rsidRDefault="00DB65DD">
      <w:pPr>
        <w:pStyle w:val="Proposal"/>
      </w:pPr>
      <w:r>
        <w:rPr>
          <w:u w:val="single"/>
        </w:rPr>
        <w:t>NOC</w:t>
      </w:r>
      <w:r>
        <w:tab/>
        <w:t>RCC/85A21/12</w:t>
      </w:r>
    </w:p>
    <w:p w14:paraId="08045F2A" w14:textId="77777777" w:rsidR="00DB65DD" w:rsidRPr="0066363B" w:rsidRDefault="00DB65DD" w:rsidP="00983DEC">
      <w:pPr>
        <w:pStyle w:val="ResNo"/>
      </w:pPr>
      <w:bookmarkStart w:id="65" w:name="_Toc39734937"/>
      <w:r w:rsidRPr="0066363B">
        <w:rPr>
          <w:caps w:val="0"/>
        </w:rPr>
        <w:t xml:space="preserve">RESOLUCIÓN </w:t>
      </w:r>
      <w:r w:rsidRPr="0066363B">
        <w:rPr>
          <w:rStyle w:val="href"/>
          <w:caps w:val="0"/>
        </w:rPr>
        <w:t>331</w:t>
      </w:r>
      <w:r w:rsidRPr="0066363B">
        <w:rPr>
          <w:caps w:val="0"/>
        </w:rPr>
        <w:t xml:space="preserve"> (REV.CMR-12)</w:t>
      </w:r>
      <w:bookmarkEnd w:id="65"/>
    </w:p>
    <w:p w14:paraId="2AC3899A" w14:textId="77777777" w:rsidR="00DB65DD" w:rsidRPr="0066363B" w:rsidRDefault="00DB65DD" w:rsidP="00265C64">
      <w:pPr>
        <w:pStyle w:val="Restitle"/>
      </w:pPr>
      <w:bookmarkStart w:id="66" w:name="_Toc320536512"/>
      <w:bookmarkStart w:id="67" w:name="_Toc328141340"/>
      <w:bookmarkStart w:id="68" w:name="_Toc39734938"/>
      <w:r w:rsidRPr="0066363B">
        <w:t>Explotación del Sistema Mundial de Socorro y Seguridad Marítimos</w:t>
      </w:r>
      <w:bookmarkEnd w:id="66"/>
      <w:bookmarkEnd w:id="67"/>
      <w:bookmarkEnd w:id="68"/>
    </w:p>
    <w:p w14:paraId="7242A400" w14:textId="5CC92E72" w:rsidR="00005151" w:rsidRDefault="00DB65DD">
      <w:pPr>
        <w:pStyle w:val="Reasons"/>
      </w:pPr>
      <w:r>
        <w:rPr>
          <w:b/>
        </w:rPr>
        <w:t>Motivos:</w:t>
      </w:r>
      <w:r>
        <w:tab/>
      </w:r>
      <w:r w:rsidR="003E1B8F">
        <w:t>Sigue siendo pertinente</w:t>
      </w:r>
      <w:r w:rsidR="00182D18">
        <w:t>.</w:t>
      </w:r>
    </w:p>
    <w:p w14:paraId="019A8991" w14:textId="77777777" w:rsidR="00005151" w:rsidRDefault="00DB65DD">
      <w:pPr>
        <w:pStyle w:val="Proposal"/>
      </w:pPr>
      <w:r>
        <w:rPr>
          <w:u w:val="single"/>
        </w:rPr>
        <w:lastRenderedPageBreak/>
        <w:t>NOC</w:t>
      </w:r>
      <w:r>
        <w:tab/>
        <w:t>RCC/85A21/13</w:t>
      </w:r>
    </w:p>
    <w:p w14:paraId="209C3301" w14:textId="77777777" w:rsidR="00DB65DD" w:rsidRDefault="00DB65DD" w:rsidP="00983DEC">
      <w:pPr>
        <w:pStyle w:val="ResNo"/>
      </w:pPr>
      <w:bookmarkStart w:id="69" w:name="_Toc39734943"/>
      <w:r w:rsidRPr="00ED1619">
        <w:rPr>
          <w:caps w:val="0"/>
        </w:rPr>
        <w:t xml:space="preserve">RESOLUCIÓN </w:t>
      </w:r>
      <w:r w:rsidRPr="00ED1619">
        <w:rPr>
          <w:rStyle w:val="href"/>
          <w:caps w:val="0"/>
        </w:rPr>
        <w:t>344</w:t>
      </w:r>
      <w:r w:rsidRPr="00ED1619">
        <w:rPr>
          <w:caps w:val="0"/>
        </w:rPr>
        <w:t xml:space="preserve"> (REV.CMR-19)</w:t>
      </w:r>
      <w:bookmarkEnd w:id="69"/>
    </w:p>
    <w:p w14:paraId="52C8B937" w14:textId="146A4706" w:rsidR="00DB65DD" w:rsidRPr="00ED1619" w:rsidRDefault="00DB65DD" w:rsidP="003E1B8F">
      <w:pPr>
        <w:pStyle w:val="Restitle"/>
      </w:pPr>
      <w:bookmarkStart w:id="70" w:name="_Toc320536516"/>
      <w:bookmarkStart w:id="71" w:name="_Toc328141346"/>
      <w:bookmarkStart w:id="72" w:name="_Toc36190258"/>
      <w:bookmarkStart w:id="73" w:name="_Toc39734944"/>
      <w:r w:rsidRPr="00ED1619">
        <w:t>Gestión del recurso de numeración de identidades marítimas</w:t>
      </w:r>
      <w:bookmarkEnd w:id="70"/>
      <w:bookmarkEnd w:id="71"/>
      <w:bookmarkEnd w:id="72"/>
      <w:bookmarkEnd w:id="73"/>
    </w:p>
    <w:p w14:paraId="79764F1A" w14:textId="4F1E69AF" w:rsidR="00005151" w:rsidRDefault="00DB65DD">
      <w:pPr>
        <w:pStyle w:val="Reasons"/>
      </w:pPr>
      <w:r>
        <w:rPr>
          <w:b/>
        </w:rPr>
        <w:t>Motivos:</w:t>
      </w:r>
      <w:r>
        <w:tab/>
      </w:r>
      <w:r w:rsidR="003E1B8F">
        <w:t>Sigue siendo pertinente</w:t>
      </w:r>
      <w:r w:rsidR="00182D18">
        <w:t>.</w:t>
      </w:r>
    </w:p>
    <w:p w14:paraId="4AC591FB" w14:textId="77777777" w:rsidR="00005151" w:rsidRDefault="00DB65DD">
      <w:pPr>
        <w:pStyle w:val="Proposal"/>
      </w:pPr>
      <w:r>
        <w:rPr>
          <w:u w:val="single"/>
        </w:rPr>
        <w:t>NOC</w:t>
      </w:r>
      <w:r>
        <w:tab/>
        <w:t>RCC/85A21/14</w:t>
      </w:r>
    </w:p>
    <w:p w14:paraId="187E15A4" w14:textId="77777777" w:rsidR="00DB65DD" w:rsidRPr="0066363B" w:rsidRDefault="00DB65DD" w:rsidP="00983DEC">
      <w:pPr>
        <w:pStyle w:val="ResNo"/>
      </w:pPr>
      <w:bookmarkStart w:id="74" w:name="_Toc39734949"/>
      <w:r w:rsidRPr="0066363B">
        <w:rPr>
          <w:caps w:val="0"/>
        </w:rPr>
        <w:t xml:space="preserve">RESOLUCIÓN </w:t>
      </w:r>
      <w:r w:rsidRPr="0066363B">
        <w:rPr>
          <w:rStyle w:val="href"/>
          <w:caps w:val="0"/>
        </w:rPr>
        <w:t>354</w:t>
      </w:r>
      <w:r w:rsidRPr="0066363B">
        <w:rPr>
          <w:caps w:val="0"/>
        </w:rPr>
        <w:t xml:space="preserve"> (CMR-07)</w:t>
      </w:r>
      <w:bookmarkEnd w:id="74"/>
    </w:p>
    <w:p w14:paraId="3810E4AF" w14:textId="77777777" w:rsidR="00DB65DD" w:rsidRPr="0066363B" w:rsidRDefault="00DB65DD" w:rsidP="00265C64">
      <w:pPr>
        <w:pStyle w:val="Restitle"/>
      </w:pPr>
      <w:bookmarkStart w:id="75" w:name="_Toc328141352"/>
      <w:bookmarkStart w:id="76" w:name="_Toc39734950"/>
      <w:r w:rsidRPr="0066363B">
        <w:t>Procedimientos de radiotelefonía de socorro y seguridad a 2</w:t>
      </w:r>
      <w:r w:rsidRPr="0066363B">
        <w:rPr>
          <w:rFonts w:ascii="Times New Roman" w:hAnsi="Times New Roman"/>
          <w:sz w:val="24"/>
        </w:rPr>
        <w:t> </w:t>
      </w:r>
      <w:r w:rsidRPr="0066363B">
        <w:t>182 kHz</w:t>
      </w:r>
      <w:bookmarkEnd w:id="75"/>
      <w:bookmarkEnd w:id="76"/>
    </w:p>
    <w:p w14:paraId="5C7E78C9" w14:textId="26E58B51" w:rsidR="00005151" w:rsidRDefault="00DB65DD">
      <w:pPr>
        <w:pStyle w:val="Reasons"/>
      </w:pPr>
      <w:r>
        <w:rPr>
          <w:b/>
        </w:rPr>
        <w:t>Motivos:</w:t>
      </w:r>
      <w:r>
        <w:tab/>
      </w:r>
      <w:r w:rsidR="003E1B8F">
        <w:t>Sigue siendo pertinente</w:t>
      </w:r>
      <w:r w:rsidR="00182D18">
        <w:t>.</w:t>
      </w:r>
    </w:p>
    <w:p w14:paraId="7AEC9ABF" w14:textId="77777777" w:rsidR="00005151" w:rsidRDefault="00DB65DD">
      <w:pPr>
        <w:pStyle w:val="Proposal"/>
      </w:pPr>
      <w:r>
        <w:rPr>
          <w:u w:val="single"/>
        </w:rPr>
        <w:t>NOC</w:t>
      </w:r>
      <w:r>
        <w:tab/>
        <w:t>RCC/85A21/15</w:t>
      </w:r>
    </w:p>
    <w:p w14:paraId="61F98885" w14:textId="77777777" w:rsidR="00DB65DD" w:rsidRPr="00ED1619" w:rsidRDefault="00DB65DD" w:rsidP="00983DEC">
      <w:pPr>
        <w:pStyle w:val="ResNo"/>
      </w:pPr>
      <w:bookmarkStart w:id="77" w:name="_Toc39734951"/>
      <w:r w:rsidRPr="00ED1619">
        <w:rPr>
          <w:caps w:val="0"/>
        </w:rPr>
        <w:t xml:space="preserve">RESOLUCIÓN </w:t>
      </w:r>
      <w:r w:rsidRPr="00ED1619">
        <w:rPr>
          <w:rStyle w:val="href"/>
          <w:caps w:val="0"/>
        </w:rPr>
        <w:t>356</w:t>
      </w:r>
      <w:r w:rsidRPr="00ED1619">
        <w:rPr>
          <w:caps w:val="0"/>
        </w:rPr>
        <w:t xml:space="preserve"> (REV.CMR-19)</w:t>
      </w:r>
      <w:bookmarkEnd w:id="77"/>
    </w:p>
    <w:p w14:paraId="76AB0A67" w14:textId="16C00F3B" w:rsidR="00DB65DD" w:rsidRPr="00ED1619" w:rsidRDefault="00DB65DD" w:rsidP="003E1B8F">
      <w:pPr>
        <w:pStyle w:val="Restitle"/>
      </w:pPr>
      <w:bookmarkStart w:id="78" w:name="_Toc328141354"/>
      <w:bookmarkStart w:id="79" w:name="_Toc36190262"/>
      <w:bookmarkStart w:id="80" w:name="_Toc39734952"/>
      <w:r w:rsidRPr="00ED1619">
        <w:t>Registro de la UIT sobre información del servicio marítimo</w:t>
      </w:r>
      <w:bookmarkEnd w:id="78"/>
      <w:bookmarkEnd w:id="79"/>
      <w:bookmarkEnd w:id="80"/>
    </w:p>
    <w:p w14:paraId="1ABAF6CC" w14:textId="4DE80B75" w:rsidR="00005151" w:rsidRDefault="00DB65DD">
      <w:pPr>
        <w:pStyle w:val="Reasons"/>
      </w:pPr>
      <w:r>
        <w:rPr>
          <w:b/>
        </w:rPr>
        <w:t>Motivos:</w:t>
      </w:r>
      <w:r>
        <w:tab/>
      </w:r>
      <w:r w:rsidR="003E1B8F">
        <w:t>Sigue siendo pertinente</w:t>
      </w:r>
      <w:r w:rsidR="00182D18">
        <w:t>.</w:t>
      </w:r>
    </w:p>
    <w:p w14:paraId="119AC0CF" w14:textId="77777777" w:rsidR="00005151" w:rsidRDefault="00DB65DD">
      <w:pPr>
        <w:pStyle w:val="Proposal"/>
      </w:pPr>
      <w:r>
        <w:rPr>
          <w:u w:val="single"/>
        </w:rPr>
        <w:t>NOC</w:t>
      </w:r>
      <w:r>
        <w:tab/>
        <w:t>RCC/85A21/16</w:t>
      </w:r>
    </w:p>
    <w:p w14:paraId="78E390B9" w14:textId="77777777" w:rsidR="00DB65DD" w:rsidRPr="0066363B" w:rsidRDefault="00DB65DD" w:rsidP="00983DEC">
      <w:pPr>
        <w:pStyle w:val="ResNo"/>
      </w:pPr>
      <w:bookmarkStart w:id="81" w:name="_Toc39734963"/>
      <w:r w:rsidRPr="0066363B">
        <w:rPr>
          <w:caps w:val="0"/>
        </w:rPr>
        <w:t xml:space="preserve">RESOLUCIÓN </w:t>
      </w:r>
      <w:r w:rsidRPr="0066363B">
        <w:rPr>
          <w:rStyle w:val="href"/>
          <w:caps w:val="0"/>
        </w:rPr>
        <w:t>417</w:t>
      </w:r>
      <w:r w:rsidRPr="0066363B">
        <w:rPr>
          <w:caps w:val="0"/>
        </w:rPr>
        <w:t xml:space="preserve"> (REV.CMR</w:t>
      </w:r>
      <w:r w:rsidRPr="0066363B">
        <w:rPr>
          <w:caps w:val="0"/>
        </w:rPr>
        <w:noBreakHyphen/>
        <w:t>15)</w:t>
      </w:r>
      <w:bookmarkEnd w:id="81"/>
    </w:p>
    <w:p w14:paraId="60E3CCAF" w14:textId="3E971FF2" w:rsidR="00DB65DD" w:rsidRPr="0066363B" w:rsidRDefault="00DB65DD" w:rsidP="003E1B8F">
      <w:pPr>
        <w:pStyle w:val="Restitle"/>
      </w:pPr>
      <w:bookmarkStart w:id="82" w:name="_Toc320536528"/>
      <w:bookmarkStart w:id="83" w:name="_Toc328141368"/>
      <w:bookmarkStart w:id="84" w:name="_Toc39734964"/>
      <w:r w:rsidRPr="0066363B">
        <w:t xml:space="preserve">Utilización de la banda de frecuencias 960-1 164 MHz </w:t>
      </w:r>
      <w:r w:rsidRPr="0066363B">
        <w:br/>
        <w:t>por el servicio móvil aeronáutico (R)</w:t>
      </w:r>
      <w:bookmarkEnd w:id="82"/>
      <w:bookmarkEnd w:id="83"/>
      <w:bookmarkEnd w:id="84"/>
    </w:p>
    <w:p w14:paraId="1E302FF1" w14:textId="3E473C7B" w:rsidR="00005151" w:rsidRDefault="00DB65DD">
      <w:pPr>
        <w:pStyle w:val="Reasons"/>
      </w:pPr>
      <w:r>
        <w:rPr>
          <w:b/>
        </w:rPr>
        <w:t>Motivos:</w:t>
      </w:r>
      <w:r>
        <w:tab/>
      </w:r>
      <w:r w:rsidR="003E1B8F">
        <w:t>Sigue siendo pertinente</w:t>
      </w:r>
      <w:r w:rsidR="00182D18">
        <w:t>.</w:t>
      </w:r>
    </w:p>
    <w:p w14:paraId="39ABE646" w14:textId="77777777" w:rsidR="00005151" w:rsidRDefault="00DB65DD">
      <w:pPr>
        <w:pStyle w:val="Proposal"/>
      </w:pPr>
      <w:r>
        <w:rPr>
          <w:u w:val="single"/>
        </w:rPr>
        <w:t>NOC</w:t>
      </w:r>
      <w:r>
        <w:tab/>
        <w:t>RCC/85A21/17</w:t>
      </w:r>
    </w:p>
    <w:p w14:paraId="12ADEE57" w14:textId="77777777" w:rsidR="00DB65DD" w:rsidRPr="0066363B" w:rsidRDefault="00DB65DD" w:rsidP="00983DEC">
      <w:pPr>
        <w:pStyle w:val="ResNo"/>
      </w:pPr>
      <w:bookmarkStart w:id="85" w:name="_Toc39734967"/>
      <w:r w:rsidRPr="0066363B">
        <w:rPr>
          <w:caps w:val="0"/>
        </w:rPr>
        <w:t xml:space="preserve">RESOLUCIÓN </w:t>
      </w:r>
      <w:r w:rsidRPr="002A511A">
        <w:rPr>
          <w:rStyle w:val="href"/>
          <w:caps w:val="0"/>
        </w:rPr>
        <w:t>422</w:t>
      </w:r>
      <w:r w:rsidRPr="0066363B">
        <w:rPr>
          <w:caps w:val="0"/>
        </w:rPr>
        <w:t xml:space="preserve"> (CMR-12)</w:t>
      </w:r>
      <w:bookmarkEnd w:id="85"/>
    </w:p>
    <w:p w14:paraId="359D2A17" w14:textId="77777777" w:rsidR="00DB65DD" w:rsidRPr="0066363B" w:rsidRDefault="00DB65DD" w:rsidP="00265C64">
      <w:pPr>
        <w:pStyle w:val="Restitle"/>
      </w:pPr>
      <w:bookmarkStart w:id="86" w:name="_Toc320536532"/>
      <w:bookmarkStart w:id="87" w:name="_Toc328141372"/>
      <w:bookmarkStart w:id="88" w:name="_Toc39734968"/>
      <w:r w:rsidRPr="0066363B">
        <w:t xml:space="preserve">Elaboración de </w:t>
      </w:r>
      <w:r w:rsidRPr="0066363B">
        <w:rPr>
          <w:lang w:val="es-ES"/>
        </w:rPr>
        <w:t>una</w:t>
      </w:r>
      <w:r w:rsidRPr="0066363B">
        <w:t xml:space="preserve"> metodología para calcular las necesidades de espectro</w:t>
      </w:r>
      <w:r w:rsidRPr="0066363B">
        <w:br/>
        <w:t>del servicio móvil aeronáutico (R) por satélite en las bandas</w:t>
      </w:r>
      <w:r w:rsidRPr="0066363B">
        <w:br/>
        <w:t>de frecuencias 1</w:t>
      </w:r>
      <w:r w:rsidRPr="0066363B">
        <w:rPr>
          <w:color w:val="000000"/>
        </w:rPr>
        <w:t> </w:t>
      </w:r>
      <w:r w:rsidRPr="0066363B">
        <w:t>545</w:t>
      </w:r>
      <w:r w:rsidRPr="0066363B">
        <w:noBreakHyphen/>
        <w:t>1</w:t>
      </w:r>
      <w:r w:rsidRPr="0066363B">
        <w:rPr>
          <w:color w:val="000000"/>
        </w:rPr>
        <w:t> </w:t>
      </w:r>
      <w:r w:rsidRPr="0066363B">
        <w:t>555 MHz (espacio-Tierra)</w:t>
      </w:r>
      <w:r w:rsidRPr="0066363B">
        <w:br/>
        <w:t>y 1</w:t>
      </w:r>
      <w:r w:rsidRPr="0066363B">
        <w:rPr>
          <w:color w:val="000000"/>
        </w:rPr>
        <w:t> </w:t>
      </w:r>
      <w:r w:rsidRPr="0066363B">
        <w:t>646,5-1</w:t>
      </w:r>
      <w:r w:rsidRPr="0066363B">
        <w:rPr>
          <w:color w:val="000000"/>
        </w:rPr>
        <w:t> </w:t>
      </w:r>
      <w:r w:rsidRPr="0066363B">
        <w:t>656,5 MHz (Tierra-espacio)</w:t>
      </w:r>
      <w:bookmarkEnd w:id="86"/>
      <w:bookmarkEnd w:id="87"/>
      <w:bookmarkEnd w:id="88"/>
    </w:p>
    <w:p w14:paraId="51A1867B" w14:textId="280EADF7" w:rsidR="00005151" w:rsidRDefault="00DB65DD">
      <w:pPr>
        <w:pStyle w:val="Reasons"/>
      </w:pPr>
      <w:r>
        <w:rPr>
          <w:b/>
        </w:rPr>
        <w:t>Motivos:</w:t>
      </w:r>
      <w:r>
        <w:tab/>
      </w:r>
      <w:r w:rsidR="003E1B8F">
        <w:t>Sigue siendo pertinente</w:t>
      </w:r>
      <w:r w:rsidR="00182D18">
        <w:t>.</w:t>
      </w:r>
    </w:p>
    <w:p w14:paraId="3CB10AAE" w14:textId="77777777" w:rsidR="00005151" w:rsidRDefault="00DB65DD">
      <w:pPr>
        <w:pStyle w:val="Proposal"/>
      </w:pPr>
      <w:r>
        <w:rPr>
          <w:u w:val="single"/>
        </w:rPr>
        <w:lastRenderedPageBreak/>
        <w:t>NOC</w:t>
      </w:r>
      <w:r>
        <w:tab/>
        <w:t>RCC/85A21/18</w:t>
      </w:r>
    </w:p>
    <w:p w14:paraId="6EF3818F" w14:textId="77777777" w:rsidR="00DB65DD" w:rsidRPr="0066363B" w:rsidRDefault="00DB65DD" w:rsidP="00CC378D">
      <w:pPr>
        <w:pStyle w:val="ResNo"/>
      </w:pPr>
      <w:bookmarkStart w:id="89" w:name="_Toc39735019"/>
      <w:r w:rsidRPr="0066363B">
        <w:rPr>
          <w:caps w:val="0"/>
        </w:rPr>
        <w:t xml:space="preserve">RESOLUCIÓN </w:t>
      </w:r>
      <w:r w:rsidRPr="0066363B">
        <w:rPr>
          <w:rStyle w:val="href"/>
          <w:caps w:val="0"/>
        </w:rPr>
        <w:t>612</w:t>
      </w:r>
      <w:r w:rsidRPr="0066363B">
        <w:rPr>
          <w:caps w:val="0"/>
        </w:rPr>
        <w:t xml:space="preserve"> (REV.CMR-12)</w:t>
      </w:r>
      <w:bookmarkEnd w:id="89"/>
    </w:p>
    <w:p w14:paraId="0EBE4EAD" w14:textId="77777777" w:rsidR="00DB65DD" w:rsidRPr="0066363B" w:rsidRDefault="00DB65DD" w:rsidP="00265C64">
      <w:pPr>
        <w:pStyle w:val="Restitle"/>
      </w:pPr>
      <w:bookmarkStart w:id="90" w:name="_Toc320536559"/>
      <w:bookmarkStart w:id="91" w:name="_Toc328141425"/>
      <w:bookmarkStart w:id="92" w:name="_Toc39735020"/>
      <w:r w:rsidRPr="0066363B">
        <w:t xml:space="preserve">Utilización del servicio de radiolocalización entre 3 y 50 MHz </w:t>
      </w:r>
      <w:r w:rsidRPr="0066363B">
        <w:br/>
        <w:t>para prestar apoyo al funcionamiento</w:t>
      </w:r>
      <w:r w:rsidRPr="0066363B">
        <w:br/>
        <w:t>de los radares oceanográficos</w:t>
      </w:r>
      <w:bookmarkEnd w:id="90"/>
      <w:bookmarkEnd w:id="91"/>
      <w:bookmarkEnd w:id="92"/>
    </w:p>
    <w:p w14:paraId="7AC58A18" w14:textId="7BBE55E8" w:rsidR="00005151" w:rsidRDefault="00DB65DD">
      <w:pPr>
        <w:pStyle w:val="Reasons"/>
      </w:pPr>
      <w:r>
        <w:rPr>
          <w:b/>
        </w:rPr>
        <w:t>Motivos:</w:t>
      </w:r>
      <w:r>
        <w:tab/>
      </w:r>
      <w:r w:rsidR="003E1B8F">
        <w:t>Sigue siendo pertinente</w:t>
      </w:r>
      <w:r w:rsidR="00182D18">
        <w:t>.</w:t>
      </w:r>
    </w:p>
    <w:p w14:paraId="074FB8AD" w14:textId="77777777" w:rsidR="00005151" w:rsidRDefault="00DB65DD">
      <w:pPr>
        <w:pStyle w:val="Proposal"/>
      </w:pPr>
      <w:r>
        <w:rPr>
          <w:u w:val="single"/>
        </w:rPr>
        <w:t>NOC</w:t>
      </w:r>
      <w:r>
        <w:tab/>
        <w:t>RCC/85A21/19</w:t>
      </w:r>
    </w:p>
    <w:p w14:paraId="186C855D" w14:textId="77777777" w:rsidR="00DB65DD" w:rsidRPr="00ED1619" w:rsidRDefault="00DB65DD" w:rsidP="00CC378D">
      <w:pPr>
        <w:pStyle w:val="ResNo"/>
      </w:pPr>
      <w:bookmarkStart w:id="93" w:name="_Toc36190327"/>
      <w:bookmarkStart w:id="94" w:name="_Toc39735067"/>
      <w:r w:rsidRPr="00ED1619">
        <w:rPr>
          <w:caps w:val="0"/>
        </w:rPr>
        <w:t xml:space="preserve">RESOLUCIÓN </w:t>
      </w:r>
      <w:r w:rsidRPr="00ED1619">
        <w:rPr>
          <w:rStyle w:val="href"/>
          <w:caps w:val="0"/>
        </w:rPr>
        <w:t>749</w:t>
      </w:r>
      <w:r w:rsidRPr="00ED1619">
        <w:rPr>
          <w:caps w:val="0"/>
        </w:rPr>
        <w:t xml:space="preserve"> (REV.CMR-19)</w:t>
      </w:r>
      <w:bookmarkEnd w:id="93"/>
      <w:bookmarkEnd w:id="94"/>
    </w:p>
    <w:p w14:paraId="16450353" w14:textId="77777777" w:rsidR="00DB65DD" w:rsidRPr="00ED1619" w:rsidRDefault="00DB65DD" w:rsidP="00265C64">
      <w:pPr>
        <w:pStyle w:val="Restitle"/>
      </w:pPr>
      <w:bookmarkStart w:id="95" w:name="_Toc320536593"/>
      <w:bookmarkStart w:id="96" w:name="_Toc328141475"/>
      <w:bookmarkStart w:id="97" w:name="_Toc36190328"/>
      <w:bookmarkStart w:id="98" w:name="_Toc39735068"/>
      <w:r w:rsidRPr="00ED1619">
        <w:t>Utilización de la banda de frecuencias 790-862 MHz en países</w:t>
      </w:r>
      <w:r>
        <w:t xml:space="preserve"> </w:t>
      </w:r>
      <w:r w:rsidRPr="00ED1619">
        <w:t>de la Región 1</w:t>
      </w:r>
      <w:r>
        <w:br/>
      </w:r>
      <w:r w:rsidRPr="00ED1619">
        <w:t>y la República Islámica del Irán para</w:t>
      </w:r>
      <w:r>
        <w:t xml:space="preserve"> </w:t>
      </w:r>
      <w:r w:rsidRPr="00ED1619">
        <w:t>aplicaciones</w:t>
      </w:r>
      <w:r>
        <w:br/>
      </w:r>
      <w:r w:rsidRPr="00ED1619">
        <w:t>del servicio móvil y otros servicios</w:t>
      </w:r>
      <w:bookmarkEnd w:id="95"/>
      <w:bookmarkEnd w:id="96"/>
      <w:bookmarkEnd w:id="97"/>
      <w:bookmarkEnd w:id="98"/>
    </w:p>
    <w:p w14:paraId="5C93F080" w14:textId="294CCB89" w:rsidR="00005151" w:rsidRDefault="00DB65DD">
      <w:pPr>
        <w:pStyle w:val="Reasons"/>
      </w:pPr>
      <w:r>
        <w:rPr>
          <w:b/>
        </w:rPr>
        <w:t>Motivos:</w:t>
      </w:r>
      <w:r>
        <w:tab/>
      </w:r>
      <w:r w:rsidR="003E1B8F">
        <w:t>Sigue siendo pertinente</w:t>
      </w:r>
      <w:r w:rsidR="00182D18">
        <w:t>.</w:t>
      </w:r>
    </w:p>
    <w:p w14:paraId="327E51D1" w14:textId="77777777" w:rsidR="00005151" w:rsidRDefault="00DB65DD">
      <w:pPr>
        <w:pStyle w:val="Proposal"/>
      </w:pPr>
      <w:r>
        <w:rPr>
          <w:u w:val="single"/>
        </w:rPr>
        <w:t>NOC</w:t>
      </w:r>
      <w:r>
        <w:tab/>
        <w:t>RCC/85A21/20</w:t>
      </w:r>
    </w:p>
    <w:p w14:paraId="3315874F" w14:textId="77777777" w:rsidR="00DB65DD" w:rsidRPr="004328F2" w:rsidRDefault="00DB65DD" w:rsidP="00CC378D">
      <w:pPr>
        <w:pStyle w:val="ResNo"/>
        <w:rPr>
          <w:lang w:eastAsia="nl-NL"/>
        </w:rPr>
      </w:pPr>
      <w:bookmarkStart w:id="99" w:name="_Toc39735077"/>
      <w:r w:rsidRPr="004328F2">
        <w:rPr>
          <w:caps w:val="0"/>
        </w:rPr>
        <w:t xml:space="preserve">RESOLUCIÓN </w:t>
      </w:r>
      <w:r w:rsidRPr="004328F2">
        <w:rPr>
          <w:rStyle w:val="href"/>
          <w:caps w:val="0"/>
        </w:rPr>
        <w:t>760</w:t>
      </w:r>
      <w:r w:rsidRPr="004328F2">
        <w:rPr>
          <w:caps w:val="0"/>
        </w:rPr>
        <w:t xml:space="preserve"> (REV.CMR-19)</w:t>
      </w:r>
      <w:bookmarkEnd w:id="99"/>
    </w:p>
    <w:p w14:paraId="53B7D23D" w14:textId="740DA78D" w:rsidR="00DB65DD" w:rsidRPr="004328F2" w:rsidRDefault="00DB65DD" w:rsidP="003E1B8F">
      <w:pPr>
        <w:pStyle w:val="Restitle"/>
      </w:pPr>
      <w:bookmarkStart w:id="100" w:name="_Toc36190333"/>
      <w:bookmarkStart w:id="101" w:name="_Toc39735078"/>
      <w:r w:rsidRPr="004328F2">
        <w:t xml:space="preserve">Disposiciones relativas a la utilización de la banda de frecuencias 694-790 MHz en la Región 1 por el servicio móvil, salvo móvil aeronáutico, </w:t>
      </w:r>
      <w:r w:rsidRPr="004328F2">
        <w:br/>
        <w:t>y por otros servicios</w:t>
      </w:r>
      <w:bookmarkEnd w:id="100"/>
      <w:bookmarkEnd w:id="101"/>
    </w:p>
    <w:p w14:paraId="4E09582F" w14:textId="16D7FD1D" w:rsidR="00005151" w:rsidRDefault="00DB65DD">
      <w:pPr>
        <w:pStyle w:val="Reasons"/>
      </w:pPr>
      <w:r>
        <w:rPr>
          <w:b/>
        </w:rPr>
        <w:t>Motivos:</w:t>
      </w:r>
      <w:r>
        <w:tab/>
      </w:r>
      <w:r w:rsidR="003E1B8F">
        <w:t>Sigue siendo pertinente</w:t>
      </w:r>
      <w:r w:rsidR="00F53984">
        <w:t>.</w:t>
      </w:r>
    </w:p>
    <w:p w14:paraId="2332AF02" w14:textId="77777777" w:rsidR="00F53984" w:rsidRDefault="00F53984">
      <w:pPr>
        <w:jc w:val="center"/>
      </w:pPr>
      <w:r>
        <w:t>______________</w:t>
      </w:r>
    </w:p>
    <w:sectPr w:rsidR="00F53984">
      <w:headerReference w:type="default" r:id="rId14"/>
      <w:footerReference w:type="even" r:id="rId15"/>
      <w:footerReference w:type="default" r:id="rId16"/>
      <w:footerReference w:type="first" r:id="rId17"/>
      <w:type w:val="oddPage"/>
      <w:pgSz w:w="11907" w:h="16840" w:code="9"/>
      <w:pgMar w:top="1418"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A6549" w14:textId="77777777" w:rsidR="009343A7" w:rsidRDefault="009343A7">
      <w:r>
        <w:separator/>
      </w:r>
    </w:p>
  </w:endnote>
  <w:endnote w:type="continuationSeparator" w:id="0">
    <w:p w14:paraId="69D70171" w14:textId="77777777" w:rsidR="009343A7" w:rsidRDefault="00934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altName w:val="Times New Roman"/>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31C4A"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51069E" w14:textId="6F6BE499" w:rsidR="0077084A" w:rsidRDefault="0077084A">
    <w:pPr>
      <w:ind w:right="360"/>
      <w:rPr>
        <w:lang w:val="en-US"/>
      </w:rPr>
    </w:pPr>
    <w:r>
      <w:fldChar w:fldCharType="begin"/>
    </w:r>
    <w:r>
      <w:rPr>
        <w:lang w:val="en-US"/>
      </w:rPr>
      <w:instrText xml:space="preserve"> FILENAME \p  \* MERGEFORMAT </w:instrText>
    </w:r>
    <w:r>
      <w:fldChar w:fldCharType="separate"/>
    </w:r>
    <w:r w:rsidR="0090121B">
      <w:rPr>
        <w:noProof/>
        <w:lang w:val="en-US"/>
      </w:rPr>
      <w:t>Document2</w:t>
    </w:r>
    <w:r>
      <w:fldChar w:fldCharType="end"/>
    </w:r>
    <w:r>
      <w:rPr>
        <w:lang w:val="en-US"/>
      </w:rPr>
      <w:tab/>
    </w:r>
    <w:r>
      <w:fldChar w:fldCharType="begin"/>
    </w:r>
    <w:r>
      <w:instrText xml:space="preserve"> SAVEDATE \@ DD.MM.YY </w:instrText>
    </w:r>
    <w:r>
      <w:fldChar w:fldCharType="separate"/>
    </w:r>
    <w:r w:rsidR="00350EA7">
      <w:rPr>
        <w:noProof/>
      </w:rPr>
      <w:t>03.11.23</w:t>
    </w:r>
    <w:r>
      <w:fldChar w:fldCharType="end"/>
    </w:r>
    <w:r>
      <w:rPr>
        <w:lang w:val="en-US"/>
      </w:rPr>
      <w:tab/>
    </w:r>
    <w:r>
      <w:fldChar w:fldCharType="begin"/>
    </w:r>
    <w:r>
      <w:instrText xml:space="preserve"> PRINTDATE \@ DD.MM.YY </w:instrText>
    </w:r>
    <w:r>
      <w:fldChar w:fldCharType="separate"/>
    </w:r>
    <w:r w:rsidR="0090121B">
      <w:rPr>
        <w:noProof/>
      </w:rPr>
      <w:t>19.02.03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BA961" w14:textId="0BC12545" w:rsidR="0077084A" w:rsidRDefault="00DB65DD" w:rsidP="00DB65DD">
    <w:pPr>
      <w:pStyle w:val="Footer"/>
      <w:rPr>
        <w:lang w:val="en-US"/>
      </w:rPr>
    </w:pPr>
    <w:r>
      <w:fldChar w:fldCharType="begin"/>
    </w:r>
    <w:r>
      <w:rPr>
        <w:lang w:val="en-US"/>
      </w:rPr>
      <w:instrText xml:space="preserve"> FILENAME \p  \* MERGEFORMAT </w:instrText>
    </w:r>
    <w:r>
      <w:fldChar w:fldCharType="separate"/>
    </w:r>
    <w:r w:rsidR="00D41F4D">
      <w:rPr>
        <w:lang w:val="en-US"/>
      </w:rPr>
      <w:t>P:\ESP\ITU-R\CONF-R\CMR23\000\085ADD21S.docx</w:t>
    </w:r>
    <w:r>
      <w:fldChar w:fldCharType="end"/>
    </w:r>
    <w:r w:rsidRPr="00DB65DD">
      <w:rPr>
        <w:lang w:val="en-US"/>
      </w:rPr>
      <w:t xml:space="preserve"> </w:t>
    </w:r>
    <w:r>
      <w:rPr>
        <w:lang w:val="en-US"/>
      </w:rPr>
      <w:t>(529890)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302F4" w14:textId="011FF415" w:rsidR="0077084A" w:rsidRPr="00DB65DD" w:rsidRDefault="0077084A" w:rsidP="00B47331">
    <w:pPr>
      <w:pStyle w:val="Footer"/>
      <w:rPr>
        <w:lang w:val="en-US"/>
      </w:rPr>
    </w:pPr>
    <w:r>
      <w:fldChar w:fldCharType="begin"/>
    </w:r>
    <w:r>
      <w:rPr>
        <w:lang w:val="en-US"/>
      </w:rPr>
      <w:instrText xml:space="preserve"> FILENAME \p  \* MERGEFORMAT </w:instrText>
    </w:r>
    <w:r>
      <w:fldChar w:fldCharType="separate"/>
    </w:r>
    <w:r w:rsidR="00D41F4D">
      <w:rPr>
        <w:lang w:val="en-US"/>
      </w:rPr>
      <w:t>P:\ESP\ITU-R\CONF-R\CMR23\000\085ADD21S.docx</w:t>
    </w:r>
    <w:r>
      <w:fldChar w:fldCharType="end"/>
    </w:r>
    <w:r w:rsidR="00DB65DD" w:rsidRPr="00DB65DD">
      <w:rPr>
        <w:lang w:val="en-US"/>
      </w:rPr>
      <w:t xml:space="preserve"> </w:t>
    </w:r>
    <w:r w:rsidR="00DB65DD">
      <w:rPr>
        <w:lang w:val="en-US"/>
      </w:rPr>
      <w:t>(529890)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6B5AE" w14:textId="77777777" w:rsidR="009343A7" w:rsidRDefault="009343A7">
      <w:r>
        <w:rPr>
          <w:b/>
        </w:rPr>
        <w:t>_______________</w:t>
      </w:r>
    </w:p>
  </w:footnote>
  <w:footnote w:type="continuationSeparator" w:id="0">
    <w:p w14:paraId="0BA43A8B" w14:textId="77777777" w:rsidR="009343A7" w:rsidRDefault="00934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3EE50"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59BA2470" w14:textId="77777777" w:rsidR="0077084A" w:rsidRDefault="000A2A7D" w:rsidP="00C44E9E">
    <w:pPr>
      <w:pStyle w:val="Header"/>
      <w:rPr>
        <w:lang w:val="en-US"/>
      </w:rPr>
    </w:pPr>
    <w:r>
      <w:rPr>
        <w:lang w:val="en-US"/>
      </w:rPr>
      <w:t>WRC</w:t>
    </w:r>
    <w:r w:rsidR="004D2749">
      <w:rPr>
        <w:lang w:val="en-US"/>
      </w:rPr>
      <w:t>23</w:t>
    </w:r>
    <w:r w:rsidR="008750A8">
      <w:rPr>
        <w:lang w:val="en-US"/>
      </w:rPr>
      <w:t>/</w:t>
    </w:r>
    <w:r w:rsidR="00702F3D">
      <w:t>85(Add.21)-</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05151"/>
    <w:rsid w:val="0002785D"/>
    <w:rsid w:val="00065ED8"/>
    <w:rsid w:val="00087AE8"/>
    <w:rsid w:val="00091054"/>
    <w:rsid w:val="000A2A7D"/>
    <w:rsid w:val="000A5B9A"/>
    <w:rsid w:val="000E5BF9"/>
    <w:rsid w:val="000F0E6D"/>
    <w:rsid w:val="00121170"/>
    <w:rsid w:val="00123CC5"/>
    <w:rsid w:val="0015142D"/>
    <w:rsid w:val="001616DC"/>
    <w:rsid w:val="00163962"/>
    <w:rsid w:val="00182D18"/>
    <w:rsid w:val="00191A97"/>
    <w:rsid w:val="0019729C"/>
    <w:rsid w:val="001A083F"/>
    <w:rsid w:val="001C41FA"/>
    <w:rsid w:val="001E2B52"/>
    <w:rsid w:val="001E3F27"/>
    <w:rsid w:val="001E7D42"/>
    <w:rsid w:val="0023659C"/>
    <w:rsid w:val="00236D2A"/>
    <w:rsid w:val="0024569E"/>
    <w:rsid w:val="00255F12"/>
    <w:rsid w:val="00262C09"/>
    <w:rsid w:val="002A791F"/>
    <w:rsid w:val="002C1A52"/>
    <w:rsid w:val="002C1B26"/>
    <w:rsid w:val="002C5D6C"/>
    <w:rsid w:val="002E701F"/>
    <w:rsid w:val="00323990"/>
    <w:rsid w:val="003248A9"/>
    <w:rsid w:val="00324FFA"/>
    <w:rsid w:val="0032680B"/>
    <w:rsid w:val="00350EA7"/>
    <w:rsid w:val="00363A65"/>
    <w:rsid w:val="003B1E8C"/>
    <w:rsid w:val="003C0613"/>
    <w:rsid w:val="003C2508"/>
    <w:rsid w:val="003D0AA3"/>
    <w:rsid w:val="003E1B8F"/>
    <w:rsid w:val="003E2086"/>
    <w:rsid w:val="003F7F66"/>
    <w:rsid w:val="004223A5"/>
    <w:rsid w:val="004308E4"/>
    <w:rsid w:val="00440B3A"/>
    <w:rsid w:val="0044375A"/>
    <w:rsid w:val="0045384C"/>
    <w:rsid w:val="00454553"/>
    <w:rsid w:val="00455D90"/>
    <w:rsid w:val="00472A86"/>
    <w:rsid w:val="004B124A"/>
    <w:rsid w:val="004B3095"/>
    <w:rsid w:val="004D2749"/>
    <w:rsid w:val="004D2C7C"/>
    <w:rsid w:val="005022C7"/>
    <w:rsid w:val="005133B5"/>
    <w:rsid w:val="00524392"/>
    <w:rsid w:val="00532097"/>
    <w:rsid w:val="0058350F"/>
    <w:rsid w:val="00583C7E"/>
    <w:rsid w:val="0059098E"/>
    <w:rsid w:val="005D46FB"/>
    <w:rsid w:val="005F2605"/>
    <w:rsid w:val="005F3B0E"/>
    <w:rsid w:val="005F3DB8"/>
    <w:rsid w:val="005F559C"/>
    <w:rsid w:val="00602857"/>
    <w:rsid w:val="006124AD"/>
    <w:rsid w:val="00624009"/>
    <w:rsid w:val="00662BA0"/>
    <w:rsid w:val="00666B37"/>
    <w:rsid w:val="0067344B"/>
    <w:rsid w:val="00684A94"/>
    <w:rsid w:val="00692AAE"/>
    <w:rsid w:val="006C0E38"/>
    <w:rsid w:val="006D6E67"/>
    <w:rsid w:val="006E0362"/>
    <w:rsid w:val="006E1A13"/>
    <w:rsid w:val="006F4B31"/>
    <w:rsid w:val="00701C20"/>
    <w:rsid w:val="00702F3D"/>
    <w:rsid w:val="0070518E"/>
    <w:rsid w:val="00731662"/>
    <w:rsid w:val="007354E9"/>
    <w:rsid w:val="007424E8"/>
    <w:rsid w:val="0074579D"/>
    <w:rsid w:val="00765578"/>
    <w:rsid w:val="00766333"/>
    <w:rsid w:val="0077084A"/>
    <w:rsid w:val="007952C7"/>
    <w:rsid w:val="007C0B95"/>
    <w:rsid w:val="007C2317"/>
    <w:rsid w:val="007C75B9"/>
    <w:rsid w:val="007D330A"/>
    <w:rsid w:val="007F7A16"/>
    <w:rsid w:val="0080079E"/>
    <w:rsid w:val="008504C2"/>
    <w:rsid w:val="00866AE6"/>
    <w:rsid w:val="0087132F"/>
    <w:rsid w:val="008750A8"/>
    <w:rsid w:val="008D3316"/>
    <w:rsid w:val="008E5AF2"/>
    <w:rsid w:val="0090121B"/>
    <w:rsid w:val="009144C9"/>
    <w:rsid w:val="009343A7"/>
    <w:rsid w:val="0094091F"/>
    <w:rsid w:val="0095426C"/>
    <w:rsid w:val="00962171"/>
    <w:rsid w:val="00973754"/>
    <w:rsid w:val="009824B1"/>
    <w:rsid w:val="009A4A6D"/>
    <w:rsid w:val="009C0BED"/>
    <w:rsid w:val="009E11EC"/>
    <w:rsid w:val="00A021CC"/>
    <w:rsid w:val="00A118DB"/>
    <w:rsid w:val="00A4450C"/>
    <w:rsid w:val="00A719BF"/>
    <w:rsid w:val="00AA5E6C"/>
    <w:rsid w:val="00AC49B1"/>
    <w:rsid w:val="00AE5677"/>
    <w:rsid w:val="00AE658F"/>
    <w:rsid w:val="00AF2F78"/>
    <w:rsid w:val="00B239FA"/>
    <w:rsid w:val="00B372AB"/>
    <w:rsid w:val="00B47331"/>
    <w:rsid w:val="00B52D55"/>
    <w:rsid w:val="00B8288C"/>
    <w:rsid w:val="00B86034"/>
    <w:rsid w:val="00B86077"/>
    <w:rsid w:val="00BE2E80"/>
    <w:rsid w:val="00BE5EDD"/>
    <w:rsid w:val="00BE6A1F"/>
    <w:rsid w:val="00C126C4"/>
    <w:rsid w:val="00C44E9E"/>
    <w:rsid w:val="00C63EB5"/>
    <w:rsid w:val="00C87DA7"/>
    <w:rsid w:val="00C90569"/>
    <w:rsid w:val="00CA4945"/>
    <w:rsid w:val="00CC01E0"/>
    <w:rsid w:val="00CD5FEE"/>
    <w:rsid w:val="00CE60D2"/>
    <w:rsid w:val="00CE7431"/>
    <w:rsid w:val="00CF16BA"/>
    <w:rsid w:val="00CF3467"/>
    <w:rsid w:val="00D00CA8"/>
    <w:rsid w:val="00D0288A"/>
    <w:rsid w:val="00D41F4D"/>
    <w:rsid w:val="00D72A5D"/>
    <w:rsid w:val="00DA71A3"/>
    <w:rsid w:val="00DB65DD"/>
    <w:rsid w:val="00DC1922"/>
    <w:rsid w:val="00DC629B"/>
    <w:rsid w:val="00DE1C31"/>
    <w:rsid w:val="00E05BFF"/>
    <w:rsid w:val="00E262F1"/>
    <w:rsid w:val="00E3176A"/>
    <w:rsid w:val="00E36CE4"/>
    <w:rsid w:val="00E54754"/>
    <w:rsid w:val="00E56BD3"/>
    <w:rsid w:val="00E71D14"/>
    <w:rsid w:val="00EA77F0"/>
    <w:rsid w:val="00F32316"/>
    <w:rsid w:val="00F53984"/>
    <w:rsid w:val="00F66597"/>
    <w:rsid w:val="00F675D0"/>
    <w:rsid w:val="00F8150C"/>
    <w:rsid w:val="00FB63C8"/>
    <w:rsid w:val="00FC74BA"/>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D2A420"/>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DD5F56"/>
  </w:style>
  <w:style w:type="character" w:customStyle="1" w:styleId="ApprefBold">
    <w:name w:val="App_ref + Bold"/>
    <w:basedOn w:val="Appref"/>
    <w:qFormat/>
    <w:rsid w:val="00265C64"/>
    <w:rPr>
      <w:b/>
      <w:bCs/>
      <w:color w:val="000000"/>
    </w:rPr>
  </w:style>
  <w:style w:type="paragraph" w:customStyle="1" w:styleId="Normalaftertitle0">
    <w:name w:val="Normal_after_title"/>
    <w:basedOn w:val="Normal"/>
    <w:next w:val="Normal"/>
    <w:qFormat/>
    <w:rsid w:val="00786F85"/>
    <w:pPr>
      <w:spacing w:before="360"/>
    </w:pPr>
  </w:style>
  <w:style w:type="character" w:styleId="Hyperlink">
    <w:name w:val="Hyperlink"/>
    <w:basedOn w:val="DefaultParagraphFont"/>
    <w:uiPriority w:val="99"/>
    <w:semiHidden/>
    <w:unhideWhenUsed/>
    <w:rPr>
      <w:color w:val="0000FF" w:themeColor="hyperlink"/>
      <w:u w:val="single"/>
    </w:rPr>
  </w:style>
  <w:style w:type="paragraph" w:styleId="Revision">
    <w:name w:val="Revision"/>
    <w:hidden/>
    <w:uiPriority w:val="99"/>
    <w:semiHidden/>
    <w:rsid w:val="006E0362"/>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R23-WRC23-C-0085!A21!MSW-S</DPM_x0020_File_x0020_name>
    <DPM_x0020_Author xmlns="32a1a8c5-2265-4ebc-b7a0-2071e2c5c9bb" xsi:nil="false">DPM</DPM_x0020_Author>
    <DPM_x0020_Version xmlns="32a1a8c5-2265-4ebc-b7a0-2071e2c5c9bb" xsi:nil="false">DPM_2022.05.12.01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9D1AC-D3CA-4112-AC21-5AC306FB4044}">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2.xml><?xml version="1.0" encoding="utf-8"?>
<ds:datastoreItem xmlns:ds="http://schemas.openxmlformats.org/officeDocument/2006/customXml" ds:itemID="{BE65A205-1116-4C63-B3B9-9BC63EC8E86F}">
  <ds:schemaRefs>
    <ds:schemaRef ds:uri="http://schemas.microsoft.com/sharepoint/events"/>
  </ds:schemaRefs>
</ds:datastoreItem>
</file>

<file path=customXml/itemProps3.xml><?xml version="1.0" encoding="utf-8"?>
<ds:datastoreItem xmlns:ds="http://schemas.openxmlformats.org/officeDocument/2006/customXml" ds:itemID="{A3619CBB-15B4-4D95-9BAB-F51900172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3A82EF-3585-4E31-A682-9099CA6603E2}">
  <ds:schemaRefs>
    <ds:schemaRef ds:uri="http://schemas.microsoft.com/sharepoint/v3/contenttype/forms"/>
  </ds:schemaRefs>
</ds:datastoreItem>
</file>

<file path=customXml/itemProps5.xml><?xml version="1.0" encoding="utf-8"?>
<ds:datastoreItem xmlns:ds="http://schemas.openxmlformats.org/officeDocument/2006/customXml" ds:itemID="{C4DC8FF5-3387-424C-A2AF-C562DF87F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1227</Words>
  <Characters>8127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R23-WRC23-C-0085!A21!MSW-S</vt:lpstr>
    </vt:vector>
  </TitlesOfParts>
  <Manager>Secretaría General - Pool</Manager>
  <Company>Unión Internacional de Telecomunicaciones (UIT)</Company>
  <LinksUpToDate>false</LinksUpToDate>
  <CharactersWithSpaces>9336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R23-WRC23-C-0085!A21!MSW-S</dc:title>
  <dc:subject>Conferencia Mundial de Radiocomunicaciones - 2019</dc:subject>
  <dc:creator>Documents Proposals Manager (DPM)</dc:creator>
  <cp:keywords>DPM_v2023.8.1.1_prod</cp:keywords>
  <dc:description/>
  <cp:lastModifiedBy>Spanish</cp:lastModifiedBy>
  <cp:revision>6</cp:revision>
  <cp:lastPrinted>2003-02-19T20:20:00Z</cp:lastPrinted>
  <dcterms:created xsi:type="dcterms:W3CDTF">2023-11-03T15:08:00Z</dcterms:created>
  <dcterms:modified xsi:type="dcterms:W3CDTF">2023-11-03T15:14:00Z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