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7203C" w14:paraId="1CFF3D4D" w14:textId="77777777" w:rsidTr="00F320AA">
        <w:trPr>
          <w:cantSplit/>
        </w:trPr>
        <w:tc>
          <w:tcPr>
            <w:tcW w:w="1418" w:type="dxa"/>
            <w:vAlign w:val="center"/>
          </w:tcPr>
          <w:p w14:paraId="781BDA93" w14:textId="77777777" w:rsidR="00F320AA" w:rsidRPr="00E7203C" w:rsidRDefault="00F320AA" w:rsidP="00F320AA">
            <w:pPr>
              <w:spacing w:before="0"/>
              <w:rPr>
                <w:rFonts w:ascii="Verdana" w:hAnsi="Verdana"/>
                <w:position w:val="6"/>
              </w:rPr>
            </w:pPr>
            <w:r w:rsidRPr="00E7203C">
              <w:rPr>
                <w:noProof/>
              </w:rPr>
              <w:drawing>
                <wp:inline distT="0" distB="0" distL="0" distR="0" wp14:anchorId="17AC58E1" wp14:editId="49DA684F">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F9D38EE" w14:textId="77777777" w:rsidR="00F320AA" w:rsidRPr="00E7203C" w:rsidRDefault="00F320AA" w:rsidP="00F320AA">
            <w:pPr>
              <w:spacing w:before="400" w:after="48" w:line="240" w:lineRule="atLeast"/>
              <w:rPr>
                <w:rFonts w:ascii="Verdana" w:hAnsi="Verdana"/>
                <w:position w:val="6"/>
              </w:rPr>
            </w:pPr>
            <w:r w:rsidRPr="00E7203C">
              <w:rPr>
                <w:rFonts w:ascii="Verdana" w:hAnsi="Verdana" w:cs="Times"/>
                <w:b/>
                <w:position w:val="6"/>
                <w:sz w:val="22"/>
                <w:szCs w:val="22"/>
              </w:rPr>
              <w:t>World Radiocommunication Conference (WRC-23)</w:t>
            </w:r>
            <w:r w:rsidRPr="00E7203C">
              <w:rPr>
                <w:rFonts w:ascii="Verdana" w:hAnsi="Verdana" w:cs="Times"/>
                <w:b/>
                <w:position w:val="6"/>
                <w:sz w:val="26"/>
                <w:szCs w:val="26"/>
              </w:rPr>
              <w:br/>
            </w:r>
            <w:r w:rsidRPr="00E7203C">
              <w:rPr>
                <w:rFonts w:ascii="Verdana" w:hAnsi="Verdana"/>
                <w:b/>
                <w:bCs/>
                <w:position w:val="6"/>
                <w:sz w:val="18"/>
                <w:szCs w:val="18"/>
              </w:rPr>
              <w:t>Dubai, 20 November - 15 December 2023</w:t>
            </w:r>
          </w:p>
        </w:tc>
        <w:tc>
          <w:tcPr>
            <w:tcW w:w="1951" w:type="dxa"/>
            <w:vAlign w:val="center"/>
          </w:tcPr>
          <w:p w14:paraId="2D9DE24C" w14:textId="77777777" w:rsidR="00F320AA" w:rsidRPr="00E7203C" w:rsidRDefault="00EB0812" w:rsidP="00F320AA">
            <w:pPr>
              <w:spacing w:before="0" w:line="240" w:lineRule="atLeast"/>
            </w:pPr>
            <w:r w:rsidRPr="00E7203C">
              <w:rPr>
                <w:noProof/>
              </w:rPr>
              <w:drawing>
                <wp:inline distT="0" distB="0" distL="0" distR="0" wp14:anchorId="5AE07DDB" wp14:editId="71492E9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7203C" w14:paraId="5C3B7214" w14:textId="77777777">
        <w:trPr>
          <w:cantSplit/>
        </w:trPr>
        <w:tc>
          <w:tcPr>
            <w:tcW w:w="6911" w:type="dxa"/>
            <w:gridSpan w:val="2"/>
            <w:tcBorders>
              <w:bottom w:val="single" w:sz="12" w:space="0" w:color="auto"/>
            </w:tcBorders>
          </w:tcPr>
          <w:p w14:paraId="06DF7596" w14:textId="77777777" w:rsidR="00A066F1" w:rsidRPr="00E7203C"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45AEC153" w14:textId="77777777" w:rsidR="00A066F1" w:rsidRPr="00E7203C" w:rsidRDefault="00A066F1" w:rsidP="00A066F1">
            <w:pPr>
              <w:spacing w:before="0" w:line="240" w:lineRule="atLeast"/>
              <w:rPr>
                <w:rFonts w:ascii="Verdana" w:hAnsi="Verdana"/>
                <w:szCs w:val="24"/>
              </w:rPr>
            </w:pPr>
          </w:p>
        </w:tc>
      </w:tr>
      <w:tr w:rsidR="00A066F1" w:rsidRPr="00E7203C" w14:paraId="3F450CA5" w14:textId="77777777">
        <w:trPr>
          <w:cantSplit/>
        </w:trPr>
        <w:tc>
          <w:tcPr>
            <w:tcW w:w="6911" w:type="dxa"/>
            <w:gridSpan w:val="2"/>
            <w:tcBorders>
              <w:top w:val="single" w:sz="12" w:space="0" w:color="auto"/>
            </w:tcBorders>
          </w:tcPr>
          <w:p w14:paraId="6F945CCD" w14:textId="77777777" w:rsidR="00A066F1" w:rsidRPr="00E7203C"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9B92820" w14:textId="77777777" w:rsidR="00A066F1" w:rsidRPr="00E7203C" w:rsidRDefault="00A066F1" w:rsidP="00A066F1">
            <w:pPr>
              <w:spacing w:before="0" w:line="240" w:lineRule="atLeast"/>
              <w:rPr>
                <w:rFonts w:ascii="Verdana" w:hAnsi="Verdana"/>
                <w:sz w:val="20"/>
              </w:rPr>
            </w:pPr>
          </w:p>
        </w:tc>
      </w:tr>
      <w:tr w:rsidR="00A066F1" w:rsidRPr="00E7203C" w14:paraId="068FDE1E" w14:textId="77777777">
        <w:trPr>
          <w:cantSplit/>
          <w:trHeight w:val="23"/>
        </w:trPr>
        <w:tc>
          <w:tcPr>
            <w:tcW w:w="6911" w:type="dxa"/>
            <w:gridSpan w:val="2"/>
            <w:shd w:val="clear" w:color="auto" w:fill="auto"/>
          </w:tcPr>
          <w:p w14:paraId="5702F88C" w14:textId="77777777" w:rsidR="00A066F1" w:rsidRPr="00E7203C"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E7203C">
              <w:rPr>
                <w:rFonts w:ascii="Verdana" w:hAnsi="Verdana"/>
                <w:sz w:val="20"/>
                <w:szCs w:val="20"/>
              </w:rPr>
              <w:t>PLENARY MEETING</w:t>
            </w:r>
          </w:p>
        </w:tc>
        <w:tc>
          <w:tcPr>
            <w:tcW w:w="3120" w:type="dxa"/>
            <w:gridSpan w:val="2"/>
          </w:tcPr>
          <w:p w14:paraId="2805EE33" w14:textId="77777777" w:rsidR="00A066F1" w:rsidRPr="00E7203C" w:rsidRDefault="00E55816" w:rsidP="00AA666F">
            <w:pPr>
              <w:tabs>
                <w:tab w:val="left" w:pos="851"/>
              </w:tabs>
              <w:spacing w:before="0" w:line="240" w:lineRule="atLeast"/>
              <w:rPr>
                <w:rFonts w:ascii="Verdana" w:hAnsi="Verdana"/>
                <w:sz w:val="20"/>
              </w:rPr>
            </w:pPr>
            <w:r w:rsidRPr="00E7203C">
              <w:rPr>
                <w:rFonts w:ascii="Verdana" w:hAnsi="Verdana"/>
                <w:b/>
                <w:sz w:val="20"/>
              </w:rPr>
              <w:t>Addendum 1 to</w:t>
            </w:r>
            <w:r w:rsidRPr="00E7203C">
              <w:rPr>
                <w:rFonts w:ascii="Verdana" w:hAnsi="Verdana"/>
                <w:b/>
                <w:sz w:val="20"/>
              </w:rPr>
              <w:br/>
              <w:t>Document 85(Add.22)</w:t>
            </w:r>
            <w:r w:rsidR="00A066F1" w:rsidRPr="00E7203C">
              <w:rPr>
                <w:rFonts w:ascii="Verdana" w:hAnsi="Verdana"/>
                <w:b/>
                <w:sz w:val="20"/>
              </w:rPr>
              <w:t>-</w:t>
            </w:r>
            <w:r w:rsidR="005E10C9" w:rsidRPr="00E7203C">
              <w:rPr>
                <w:rFonts w:ascii="Verdana" w:hAnsi="Verdana"/>
                <w:b/>
                <w:sz w:val="20"/>
              </w:rPr>
              <w:t>E</w:t>
            </w:r>
          </w:p>
        </w:tc>
      </w:tr>
      <w:tr w:rsidR="00A066F1" w:rsidRPr="00E7203C" w14:paraId="6BD76536" w14:textId="77777777">
        <w:trPr>
          <w:cantSplit/>
          <w:trHeight w:val="23"/>
        </w:trPr>
        <w:tc>
          <w:tcPr>
            <w:tcW w:w="6911" w:type="dxa"/>
            <w:gridSpan w:val="2"/>
            <w:shd w:val="clear" w:color="auto" w:fill="auto"/>
          </w:tcPr>
          <w:p w14:paraId="5848D23B" w14:textId="77777777" w:rsidR="00A066F1" w:rsidRPr="00E7203C"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7CB5F726" w14:textId="77777777" w:rsidR="00A066F1" w:rsidRPr="00E7203C" w:rsidRDefault="00420873" w:rsidP="00A066F1">
            <w:pPr>
              <w:tabs>
                <w:tab w:val="left" w:pos="993"/>
              </w:tabs>
              <w:spacing w:before="0"/>
              <w:rPr>
                <w:rFonts w:ascii="Verdana" w:hAnsi="Verdana"/>
                <w:sz w:val="20"/>
              </w:rPr>
            </w:pPr>
            <w:r w:rsidRPr="00E7203C">
              <w:rPr>
                <w:rFonts w:ascii="Verdana" w:hAnsi="Verdana"/>
                <w:b/>
                <w:sz w:val="20"/>
              </w:rPr>
              <w:t>22 October 2023</w:t>
            </w:r>
          </w:p>
        </w:tc>
      </w:tr>
      <w:tr w:rsidR="00A066F1" w:rsidRPr="00E7203C" w14:paraId="467AA150" w14:textId="77777777">
        <w:trPr>
          <w:cantSplit/>
          <w:trHeight w:val="23"/>
        </w:trPr>
        <w:tc>
          <w:tcPr>
            <w:tcW w:w="6911" w:type="dxa"/>
            <w:gridSpan w:val="2"/>
            <w:shd w:val="clear" w:color="auto" w:fill="auto"/>
          </w:tcPr>
          <w:p w14:paraId="4152C4EC" w14:textId="77777777" w:rsidR="00A066F1" w:rsidRPr="00E7203C"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F5978C3" w14:textId="77777777" w:rsidR="00A066F1" w:rsidRPr="00E7203C" w:rsidRDefault="00E55816" w:rsidP="00A066F1">
            <w:pPr>
              <w:tabs>
                <w:tab w:val="left" w:pos="993"/>
              </w:tabs>
              <w:spacing w:before="0"/>
              <w:rPr>
                <w:rFonts w:ascii="Verdana" w:hAnsi="Verdana"/>
                <w:b/>
                <w:sz w:val="20"/>
              </w:rPr>
            </w:pPr>
            <w:r w:rsidRPr="00E7203C">
              <w:rPr>
                <w:rFonts w:ascii="Verdana" w:hAnsi="Verdana"/>
                <w:b/>
                <w:sz w:val="20"/>
              </w:rPr>
              <w:t>Original: Russian</w:t>
            </w:r>
          </w:p>
        </w:tc>
      </w:tr>
      <w:tr w:rsidR="00A066F1" w:rsidRPr="00E7203C" w14:paraId="21975129" w14:textId="77777777" w:rsidTr="00025864">
        <w:trPr>
          <w:cantSplit/>
          <w:trHeight w:val="23"/>
        </w:trPr>
        <w:tc>
          <w:tcPr>
            <w:tcW w:w="10031" w:type="dxa"/>
            <w:gridSpan w:val="4"/>
            <w:shd w:val="clear" w:color="auto" w:fill="auto"/>
          </w:tcPr>
          <w:p w14:paraId="698B570C" w14:textId="77777777" w:rsidR="00A066F1" w:rsidRPr="00E7203C" w:rsidRDefault="00A066F1" w:rsidP="00A066F1">
            <w:pPr>
              <w:tabs>
                <w:tab w:val="left" w:pos="993"/>
              </w:tabs>
              <w:spacing w:before="0"/>
              <w:rPr>
                <w:rFonts w:ascii="Verdana" w:hAnsi="Verdana"/>
                <w:b/>
                <w:sz w:val="20"/>
              </w:rPr>
            </w:pPr>
          </w:p>
        </w:tc>
      </w:tr>
      <w:tr w:rsidR="00E55816" w:rsidRPr="00E7203C" w14:paraId="455C7FA1" w14:textId="77777777" w:rsidTr="00025864">
        <w:trPr>
          <w:cantSplit/>
          <w:trHeight w:val="23"/>
        </w:trPr>
        <w:tc>
          <w:tcPr>
            <w:tcW w:w="10031" w:type="dxa"/>
            <w:gridSpan w:val="4"/>
            <w:shd w:val="clear" w:color="auto" w:fill="auto"/>
          </w:tcPr>
          <w:p w14:paraId="451157A7" w14:textId="77777777" w:rsidR="00E55816" w:rsidRPr="00E7203C" w:rsidRDefault="00884D60" w:rsidP="00E55816">
            <w:pPr>
              <w:pStyle w:val="Source"/>
            </w:pPr>
            <w:r w:rsidRPr="00E7203C">
              <w:t>Regional Commonwealth in the field of Communications Common Proposals</w:t>
            </w:r>
          </w:p>
        </w:tc>
      </w:tr>
      <w:tr w:rsidR="00E55816" w:rsidRPr="00E7203C" w14:paraId="73BF3FEE" w14:textId="77777777" w:rsidTr="00025864">
        <w:trPr>
          <w:cantSplit/>
          <w:trHeight w:val="23"/>
        </w:trPr>
        <w:tc>
          <w:tcPr>
            <w:tcW w:w="10031" w:type="dxa"/>
            <w:gridSpan w:val="4"/>
            <w:shd w:val="clear" w:color="auto" w:fill="auto"/>
          </w:tcPr>
          <w:p w14:paraId="089914CA" w14:textId="3AF5E55F" w:rsidR="00E55816" w:rsidRPr="00E7203C" w:rsidRDefault="00AD27EC" w:rsidP="00E55816">
            <w:pPr>
              <w:pStyle w:val="Title1"/>
            </w:pPr>
            <w:r w:rsidRPr="00E7203C">
              <w:t>proposals for the work of the conference</w:t>
            </w:r>
          </w:p>
        </w:tc>
      </w:tr>
      <w:tr w:rsidR="00E55816" w:rsidRPr="00E7203C" w14:paraId="4454B733" w14:textId="77777777" w:rsidTr="00025864">
        <w:trPr>
          <w:cantSplit/>
          <w:trHeight w:val="23"/>
        </w:trPr>
        <w:tc>
          <w:tcPr>
            <w:tcW w:w="10031" w:type="dxa"/>
            <w:gridSpan w:val="4"/>
            <w:shd w:val="clear" w:color="auto" w:fill="auto"/>
          </w:tcPr>
          <w:p w14:paraId="0B04704B" w14:textId="77777777" w:rsidR="00E55816" w:rsidRPr="00E7203C" w:rsidRDefault="00E55816" w:rsidP="00E55816">
            <w:pPr>
              <w:pStyle w:val="Title2"/>
            </w:pPr>
          </w:p>
        </w:tc>
      </w:tr>
      <w:tr w:rsidR="00A538A6" w:rsidRPr="00E7203C" w14:paraId="387A6A54" w14:textId="77777777" w:rsidTr="00025864">
        <w:trPr>
          <w:cantSplit/>
          <w:trHeight w:val="23"/>
        </w:trPr>
        <w:tc>
          <w:tcPr>
            <w:tcW w:w="10031" w:type="dxa"/>
            <w:gridSpan w:val="4"/>
            <w:shd w:val="clear" w:color="auto" w:fill="auto"/>
          </w:tcPr>
          <w:p w14:paraId="01050416" w14:textId="77777777" w:rsidR="00A538A6" w:rsidRPr="00E7203C" w:rsidRDefault="004B13CB" w:rsidP="004B13CB">
            <w:pPr>
              <w:pStyle w:val="Agendaitem"/>
              <w:rPr>
                <w:lang w:val="en-GB"/>
              </w:rPr>
            </w:pPr>
            <w:r w:rsidRPr="00E7203C">
              <w:rPr>
                <w:lang w:val="en-GB"/>
              </w:rPr>
              <w:t>Agenda item 7(A)</w:t>
            </w:r>
          </w:p>
        </w:tc>
      </w:tr>
    </w:tbl>
    <w:bookmarkEnd w:id="4"/>
    <w:bookmarkEnd w:id="5"/>
    <w:p w14:paraId="4B4DE40B" w14:textId="77777777" w:rsidR="00187BD9" w:rsidRPr="00E7203C" w:rsidRDefault="00D564C1" w:rsidP="007341B9">
      <w:r w:rsidRPr="00E7203C">
        <w:t>7</w:t>
      </w:r>
      <w:r w:rsidRPr="00E7203C">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E7203C">
        <w:rPr>
          <w:b/>
        </w:rPr>
        <w:t>86</w:t>
      </w:r>
      <w:r w:rsidRPr="00E7203C">
        <w:t xml:space="preserve"> </w:t>
      </w:r>
      <w:r w:rsidRPr="00E7203C">
        <w:rPr>
          <w:b/>
        </w:rPr>
        <w:t>(Rev.WRC</w:t>
      </w:r>
      <w:r w:rsidRPr="00E7203C">
        <w:rPr>
          <w:b/>
        </w:rPr>
        <w:noBreakHyphen/>
        <w:t>07)</w:t>
      </w:r>
      <w:r w:rsidRPr="00E7203C">
        <w:rPr>
          <w:bCs/>
        </w:rPr>
        <w:t>, in order to facilitate the rational, efficient and economical use of radio frequencies and any associated orbits, including the geostationary-satellite orbit;</w:t>
      </w:r>
    </w:p>
    <w:p w14:paraId="063262E6" w14:textId="77777777" w:rsidR="00187BD9" w:rsidRPr="00E7203C" w:rsidRDefault="00D564C1" w:rsidP="00AD530F">
      <w:r w:rsidRPr="00E7203C">
        <w:t xml:space="preserve">7(A) </w:t>
      </w:r>
      <w:r w:rsidRPr="00E7203C">
        <w:tab/>
        <w:t>Topic A - Tolerances for certain orbital characteristics of non-GSO space stations in the FSS, BSS or MSS</w:t>
      </w:r>
    </w:p>
    <w:p w14:paraId="74B4D40B" w14:textId="77777777" w:rsidR="00DF0D70" w:rsidRPr="00E7203C" w:rsidRDefault="00DF0D70" w:rsidP="00DF0D70">
      <w:pPr>
        <w:pStyle w:val="Headingb"/>
        <w:rPr>
          <w:lang w:val="en-GB"/>
        </w:rPr>
      </w:pPr>
      <w:r w:rsidRPr="00E7203C">
        <w:rPr>
          <w:lang w:val="en-GB"/>
        </w:rPr>
        <w:t>Introduction</w:t>
      </w:r>
    </w:p>
    <w:p w14:paraId="5837AC5F" w14:textId="6773E61E" w:rsidR="00DF0D70" w:rsidRPr="00E7203C" w:rsidRDefault="00DF0D70" w:rsidP="00DF0D70">
      <w:r w:rsidRPr="00E7203C">
        <w:t xml:space="preserve">The RCC Administrations are of the view that studying tolerances for certain orbital characteristics of non-GSO space stations should only be carried out with respect to systems in the fixed-satellite, mobile-satellite and broadcasting satellite services </w:t>
      </w:r>
      <w:r w:rsidR="00D96B26" w:rsidRPr="00E7203C">
        <w:t xml:space="preserve">that are </w:t>
      </w:r>
      <w:r w:rsidRPr="00E7203C">
        <w:t>subject to Resolution </w:t>
      </w:r>
      <w:r w:rsidRPr="00E7203C">
        <w:rPr>
          <w:b/>
          <w:bCs/>
        </w:rPr>
        <w:t>35 (WRC</w:t>
      </w:r>
      <w:r w:rsidRPr="00E7203C">
        <w:rPr>
          <w:b/>
          <w:bCs/>
        </w:rPr>
        <w:noBreakHyphen/>
        <w:t>19)</w:t>
      </w:r>
      <w:r w:rsidRPr="00E7203C">
        <w:t xml:space="preserve">. Tolerances </w:t>
      </w:r>
      <w:r w:rsidR="00D96B26" w:rsidRPr="00E7203C">
        <w:t>should</w:t>
      </w:r>
      <w:r w:rsidRPr="00E7203C">
        <w:t xml:space="preserve"> depend on the type of orbit of the space station</w:t>
      </w:r>
      <w:r w:rsidR="00D96B26" w:rsidRPr="00E7203C">
        <w:t xml:space="preserve"> and should</w:t>
      </w:r>
      <w:r w:rsidRPr="00E7203C">
        <w:t xml:space="preserve"> not apply to satellite systems with </w:t>
      </w:r>
      <w:r w:rsidR="00D96B26" w:rsidRPr="00E7203C">
        <w:t>an altitude of</w:t>
      </w:r>
      <w:r w:rsidR="00D73043" w:rsidRPr="00E7203C">
        <w:t xml:space="preserve"> the</w:t>
      </w:r>
      <w:r w:rsidR="00D96B26" w:rsidRPr="00E7203C">
        <w:t xml:space="preserve"> apogee</w:t>
      </w:r>
      <w:r w:rsidRPr="00E7203C">
        <w:t xml:space="preserve"> exceeding 15</w:t>
      </w:r>
      <w:r w:rsidR="00D96B26" w:rsidRPr="00E7203C">
        <w:t> </w:t>
      </w:r>
      <w:r w:rsidRPr="00E7203C">
        <w:t>000 km.</w:t>
      </w:r>
    </w:p>
    <w:p w14:paraId="6ADC9472" w14:textId="105879E7" w:rsidR="00DF0D70" w:rsidRPr="00E7203C" w:rsidRDefault="00DF0D70" w:rsidP="00DF0D70">
      <w:r w:rsidRPr="00E7203C">
        <w:t xml:space="preserve">The RCC Administrations </w:t>
      </w:r>
      <w:r w:rsidR="00D96B26" w:rsidRPr="00E7203C">
        <w:t xml:space="preserve">consider </w:t>
      </w:r>
      <w:r w:rsidRPr="00E7203C">
        <w:t xml:space="preserve">that regulatory </w:t>
      </w:r>
      <w:r w:rsidR="000E4265" w:rsidRPr="00E7203C">
        <w:t xml:space="preserve">measures for temporarily exceeding </w:t>
      </w:r>
      <w:r w:rsidRPr="00E7203C">
        <w:t xml:space="preserve">established tolerances </w:t>
      </w:r>
      <w:r w:rsidR="000E4265" w:rsidRPr="00E7203C">
        <w:t>should satisfy</w:t>
      </w:r>
      <w:r w:rsidRPr="00E7203C">
        <w:t xml:space="preserve"> the operational requirements of non-GSO systems</w:t>
      </w:r>
      <w:r w:rsidR="000E4265" w:rsidRPr="00E7203C">
        <w:t xml:space="preserve">, </w:t>
      </w:r>
      <w:r w:rsidR="00573B01" w:rsidRPr="00E7203C">
        <w:t>which will</w:t>
      </w:r>
      <w:r w:rsidR="000E4265" w:rsidRPr="00E7203C">
        <w:t xml:space="preserve"> offer the necessary flexibility in their design and operation</w:t>
      </w:r>
      <w:r w:rsidRPr="00E7203C">
        <w:t>.</w:t>
      </w:r>
    </w:p>
    <w:p w14:paraId="5608D06B" w14:textId="03AC1C64" w:rsidR="00241FA2" w:rsidRPr="00E7203C" w:rsidRDefault="000E4265" w:rsidP="00EB54B2">
      <w:r w:rsidRPr="00E7203C">
        <w:t xml:space="preserve">The RCC Administrations support Method A2, Option A2A4, in the CPM Report, as </w:t>
      </w:r>
      <w:r w:rsidR="00FE162A" w:rsidRPr="00E7203C">
        <w:t>set out</w:t>
      </w:r>
      <w:r w:rsidRPr="00E7203C">
        <w:t xml:space="preserve"> in the draft new Resolution.</w:t>
      </w:r>
    </w:p>
    <w:p w14:paraId="2B3081EC" w14:textId="77777777" w:rsidR="00187BD9" w:rsidRPr="00E7203C" w:rsidRDefault="00187BD9" w:rsidP="00187BD9">
      <w:pPr>
        <w:tabs>
          <w:tab w:val="clear" w:pos="1134"/>
          <w:tab w:val="clear" w:pos="1871"/>
          <w:tab w:val="clear" w:pos="2268"/>
        </w:tabs>
        <w:overflowPunct/>
        <w:autoSpaceDE/>
        <w:autoSpaceDN/>
        <w:adjustRightInd/>
        <w:spacing w:before="0"/>
        <w:textAlignment w:val="auto"/>
      </w:pPr>
      <w:r w:rsidRPr="00E7203C">
        <w:br w:type="page"/>
      </w:r>
    </w:p>
    <w:p w14:paraId="7EF50788" w14:textId="77777777" w:rsidR="00D564C1" w:rsidRPr="00E7203C" w:rsidRDefault="00D564C1" w:rsidP="007F1392">
      <w:pPr>
        <w:pStyle w:val="ArtNo"/>
      </w:pPr>
      <w:bookmarkStart w:id="6" w:name="_Toc327956595"/>
      <w:bookmarkStart w:id="7" w:name="_Toc35789193"/>
      <w:bookmarkStart w:id="8" w:name="_Toc35856890"/>
      <w:bookmarkStart w:id="9" w:name="_Toc35877524"/>
      <w:bookmarkStart w:id="10" w:name="_Toc35963465"/>
      <w:bookmarkStart w:id="11" w:name="_Toc42842396"/>
      <w:r w:rsidRPr="00E7203C">
        <w:lastRenderedPageBreak/>
        <w:t xml:space="preserve">ARTICLE </w:t>
      </w:r>
      <w:r w:rsidRPr="00E7203C">
        <w:rPr>
          <w:rStyle w:val="href"/>
        </w:rPr>
        <w:t>11</w:t>
      </w:r>
      <w:bookmarkEnd w:id="6"/>
      <w:bookmarkEnd w:id="7"/>
      <w:bookmarkEnd w:id="8"/>
      <w:bookmarkEnd w:id="9"/>
      <w:bookmarkEnd w:id="10"/>
      <w:bookmarkEnd w:id="11"/>
    </w:p>
    <w:p w14:paraId="192EF394" w14:textId="77777777" w:rsidR="00D564C1" w:rsidRPr="00E7203C" w:rsidRDefault="00D564C1" w:rsidP="007F1392">
      <w:pPr>
        <w:pStyle w:val="Arttitle"/>
        <w:spacing w:before="120"/>
        <w:rPr>
          <w:sz w:val="16"/>
          <w:szCs w:val="16"/>
        </w:rPr>
      </w:pPr>
      <w:bookmarkStart w:id="12" w:name="_Toc327956596"/>
      <w:bookmarkStart w:id="13" w:name="_Toc35789194"/>
      <w:bookmarkStart w:id="14" w:name="_Toc35856891"/>
      <w:bookmarkStart w:id="15" w:name="_Toc35877525"/>
      <w:bookmarkStart w:id="16" w:name="_Toc35963466"/>
      <w:bookmarkStart w:id="17" w:name="_Toc42842397"/>
      <w:r w:rsidRPr="00E7203C">
        <w:t xml:space="preserve">Notification and recording of frequency </w:t>
      </w:r>
      <w:r w:rsidRPr="00E7203C">
        <w:br/>
        <w:t>assignments</w:t>
      </w:r>
      <w:r w:rsidRPr="00E7203C">
        <w:rPr>
          <w:rStyle w:val="FootnoteReference"/>
          <w:b w:val="0"/>
          <w:bCs/>
        </w:rPr>
        <w:t>1, 2, 3, 4, 5, 6, 7</w:t>
      </w:r>
      <w:r w:rsidRPr="00E7203C">
        <w:rPr>
          <w:b w:val="0"/>
          <w:bCs/>
          <w:sz w:val="16"/>
          <w:szCs w:val="16"/>
        </w:rPr>
        <w:t>    (WRC</w:t>
      </w:r>
      <w:r w:rsidRPr="00E7203C">
        <w:rPr>
          <w:b w:val="0"/>
          <w:bCs/>
          <w:sz w:val="16"/>
          <w:szCs w:val="16"/>
        </w:rPr>
        <w:noBreakHyphen/>
        <w:t>19)</w:t>
      </w:r>
      <w:bookmarkEnd w:id="12"/>
      <w:bookmarkEnd w:id="13"/>
      <w:bookmarkEnd w:id="14"/>
      <w:bookmarkEnd w:id="15"/>
      <w:bookmarkEnd w:id="16"/>
      <w:bookmarkEnd w:id="17"/>
    </w:p>
    <w:p w14:paraId="39434251" w14:textId="77777777" w:rsidR="00D564C1" w:rsidRPr="00E7203C" w:rsidRDefault="00D564C1" w:rsidP="007F1392">
      <w:pPr>
        <w:pStyle w:val="Section1"/>
        <w:keepNext/>
      </w:pPr>
      <w:r w:rsidRPr="00E7203C">
        <w:t xml:space="preserve">Section II − Examination of notices and recording of frequency assignments </w:t>
      </w:r>
      <w:r w:rsidRPr="00E7203C">
        <w:br/>
        <w:t>in the Master Register</w:t>
      </w:r>
    </w:p>
    <w:p w14:paraId="6453F730" w14:textId="77777777" w:rsidR="00C30C92" w:rsidRPr="00E7203C" w:rsidRDefault="00D564C1">
      <w:pPr>
        <w:pStyle w:val="Proposal"/>
      </w:pPr>
      <w:r w:rsidRPr="00E7203C">
        <w:t>MOD</w:t>
      </w:r>
      <w:r w:rsidRPr="00E7203C">
        <w:tab/>
        <w:t>RCC/85A22A1/1</w:t>
      </w:r>
    </w:p>
    <w:p w14:paraId="043EDD82" w14:textId="06C778BB" w:rsidR="00D564C1" w:rsidRPr="00E7203C" w:rsidRDefault="00D564C1" w:rsidP="007F1392">
      <w:pPr>
        <w:rPr>
          <w:sz w:val="16"/>
          <w:szCs w:val="16"/>
        </w:rPr>
      </w:pPr>
      <w:r w:rsidRPr="00E7203C">
        <w:rPr>
          <w:rStyle w:val="Artdef"/>
        </w:rPr>
        <w:t>11.44C</w:t>
      </w:r>
      <w:r w:rsidRPr="00E7203C">
        <w:tab/>
      </w:r>
      <w:r w:rsidRPr="00E7203C">
        <w:tab/>
        <w:t>A frequency assignment to a space station in a non-geostationary-satellite orbit network or system in the fixed-satellite service, the mobile-satellite service or the broadcasting-satellite service shall be considered as having been brought into use when a space station with the capability of transmitting or receiving that frequency assignment has been deployed and maintained on one of the notified orbital plane(s)</w:t>
      </w:r>
      <w:ins w:id="18" w:author="TPU E RR" w:date="2023-10-30T12:44:00Z">
        <w:r w:rsidR="00AD27EC" w:rsidRPr="00E7203C">
          <w:rPr>
            <w:rStyle w:val="FootnoteReference"/>
          </w:rPr>
          <w:t>MOD </w:t>
        </w:r>
      </w:ins>
      <w:r w:rsidRPr="00E7203C">
        <w:rPr>
          <w:rStyle w:val="FootnoteReference"/>
        </w:rPr>
        <w:t>27</w:t>
      </w:r>
      <w:r w:rsidRPr="00E7203C">
        <w:t xml:space="preserve"> of the non</w:t>
      </w:r>
      <w:r w:rsidRPr="00E7203C">
        <w:noBreakHyphen/>
        <w:t>geostationary satellite network or system for a continuous period of 90 days, irrespective of the notified number of orbital planes and satellites per orbital plane in the network or system. The notifying administration shall so inform the Bureau within 30 days from the end of the 90-day period</w:t>
      </w:r>
      <w:r w:rsidRPr="00E7203C">
        <w:rPr>
          <w:position w:val="6"/>
          <w:sz w:val="18"/>
          <w:szCs w:val="18"/>
        </w:rPr>
        <w:t>25</w:t>
      </w:r>
      <w:r w:rsidRPr="00E7203C">
        <w:rPr>
          <w:vertAlign w:val="superscript"/>
        </w:rPr>
        <w:t xml:space="preserve">, </w:t>
      </w:r>
      <w:r w:rsidRPr="00E7203C">
        <w:rPr>
          <w:rStyle w:val="FootnoteReference"/>
        </w:rPr>
        <w:t>28</w:t>
      </w:r>
      <w:r w:rsidRPr="00E7203C">
        <w:rPr>
          <w:vertAlign w:val="superscript"/>
        </w:rPr>
        <w:t xml:space="preserve">, </w:t>
      </w:r>
      <w:r w:rsidRPr="00E7203C">
        <w:rPr>
          <w:rStyle w:val="FootnoteReference"/>
        </w:rPr>
        <w:t>29</w:t>
      </w:r>
      <w:r w:rsidRPr="00E7203C">
        <w:t>. On receipt of the information sent under this provision, the Bureau shall make that information available on the ITU website as soon as possible and shall publish it in the BR IFIC subsequently.</w:t>
      </w:r>
      <w:r w:rsidRPr="00E7203C">
        <w:rPr>
          <w:sz w:val="16"/>
          <w:szCs w:val="16"/>
        </w:rPr>
        <w:t>    (WRC</w:t>
      </w:r>
      <w:r w:rsidRPr="00E7203C">
        <w:rPr>
          <w:sz w:val="16"/>
          <w:szCs w:val="16"/>
        </w:rPr>
        <w:noBreakHyphen/>
      </w:r>
      <w:del w:id="19" w:author="TPU E RR" w:date="2023-10-30T12:46:00Z">
        <w:r w:rsidRPr="00E7203C" w:rsidDel="00AD27EC">
          <w:rPr>
            <w:sz w:val="16"/>
            <w:szCs w:val="16"/>
          </w:rPr>
          <w:delText>19</w:delText>
        </w:r>
      </w:del>
      <w:ins w:id="20" w:author="TPU E RR" w:date="2023-10-30T12:46:00Z">
        <w:r w:rsidR="00AD27EC" w:rsidRPr="00E7203C">
          <w:rPr>
            <w:sz w:val="16"/>
            <w:szCs w:val="16"/>
          </w:rPr>
          <w:t>23</w:t>
        </w:r>
      </w:ins>
      <w:r w:rsidRPr="00E7203C">
        <w:rPr>
          <w:sz w:val="16"/>
          <w:szCs w:val="16"/>
        </w:rPr>
        <w:t>)</w:t>
      </w:r>
    </w:p>
    <w:p w14:paraId="7AC47B5F" w14:textId="02BAF1DF" w:rsidR="00C30C92" w:rsidRPr="00E7203C" w:rsidRDefault="00C30C92">
      <w:pPr>
        <w:pStyle w:val="Reasons"/>
      </w:pPr>
    </w:p>
    <w:p w14:paraId="5EBDDFB9" w14:textId="77777777" w:rsidR="00C30C92" w:rsidRPr="00E7203C" w:rsidRDefault="00D564C1">
      <w:pPr>
        <w:pStyle w:val="Proposal"/>
      </w:pPr>
      <w:r w:rsidRPr="00E7203C">
        <w:t>MOD</w:t>
      </w:r>
      <w:r w:rsidRPr="00E7203C">
        <w:tab/>
        <w:t>RCC/85A22A1/2</w:t>
      </w:r>
      <w:r w:rsidRPr="00E7203C">
        <w:rPr>
          <w:vanish/>
          <w:color w:val="7F7F7F" w:themeColor="text1" w:themeTint="80"/>
          <w:vertAlign w:val="superscript"/>
        </w:rPr>
        <w:t>#1968</w:t>
      </w:r>
    </w:p>
    <w:p w14:paraId="353CB1EC" w14:textId="77777777" w:rsidR="00D564C1" w:rsidRPr="00E7203C" w:rsidRDefault="00D564C1" w:rsidP="004E394A">
      <w:r w:rsidRPr="00E7203C">
        <w:t>_______________</w:t>
      </w:r>
    </w:p>
    <w:p w14:paraId="74826BEB" w14:textId="77777777" w:rsidR="00D564C1" w:rsidRPr="00E7203C" w:rsidRDefault="00D564C1" w:rsidP="004E394A">
      <w:pPr>
        <w:pStyle w:val="FootnoteText"/>
      </w:pPr>
      <w:r w:rsidRPr="00E7203C">
        <w:rPr>
          <w:rStyle w:val="EndnoteReference"/>
        </w:rPr>
        <w:t>27</w:t>
      </w:r>
      <w:r w:rsidRPr="00E7203C">
        <w:t xml:space="preserve"> </w:t>
      </w:r>
      <w:r w:rsidRPr="00E7203C">
        <w:tab/>
      </w:r>
      <w:r w:rsidRPr="00E7203C">
        <w:rPr>
          <w:rStyle w:val="Artdef"/>
        </w:rPr>
        <w:t>11.44C.1</w:t>
      </w:r>
      <w:r w:rsidRPr="00E7203C">
        <w:rPr>
          <w:bCs/>
        </w:rPr>
        <w:t xml:space="preserve"> and</w:t>
      </w:r>
      <w:r w:rsidRPr="00E7203C">
        <w:rPr>
          <w:b/>
          <w:bCs/>
        </w:rPr>
        <w:t xml:space="preserve"> </w:t>
      </w:r>
      <w:r w:rsidRPr="00E7203C">
        <w:rPr>
          <w:b/>
        </w:rPr>
        <w:t>11.44D.1</w:t>
      </w:r>
      <w:r w:rsidRPr="00E7203C">
        <w:tab/>
        <w:t>For the purposes of</w:t>
      </w:r>
      <w:r w:rsidRPr="00E7203C">
        <w:rPr>
          <w:b/>
        </w:rPr>
        <w:t xml:space="preserve"> </w:t>
      </w:r>
      <w:r w:rsidRPr="00E7203C">
        <w:t>No. </w:t>
      </w:r>
      <w:r w:rsidRPr="00E7203C">
        <w:rPr>
          <w:rStyle w:val="Artref"/>
          <w:b/>
          <w:bCs/>
        </w:rPr>
        <w:t>11.44C</w:t>
      </w:r>
      <w:r w:rsidRPr="00E7203C">
        <w:rPr>
          <w:bCs/>
        </w:rPr>
        <w:t xml:space="preserve"> or No. </w:t>
      </w:r>
      <w:r w:rsidRPr="00E7203C">
        <w:rPr>
          <w:rStyle w:val="Artref"/>
          <w:b/>
          <w:bCs/>
        </w:rPr>
        <w:t>11.44D</w:t>
      </w:r>
      <w:r w:rsidRPr="00E7203C">
        <w:t>, the term “notified orbital plane” means an orbital plane of the non-geostationary-satellite system, as provided to the Bureau in the most recent notification information for the system’s frequency assignments, that corresponds to Items A.4.b.4.a, A.4.b.4.d, A.4.b.4.e and A.4.b.5.c (only for orbits whose altitudes of the apogee and perigee are different) in Table A of Annex 2 to Appendix </w:t>
      </w:r>
      <w:r w:rsidRPr="00E7203C">
        <w:rPr>
          <w:rStyle w:val="Appref"/>
          <w:b/>
          <w:bCs/>
        </w:rPr>
        <w:t>4</w:t>
      </w:r>
      <w:r w:rsidRPr="00E7203C">
        <w:t>.</w:t>
      </w:r>
      <w:ins w:id="21" w:author="Canada" w:date="2022-04-03T15:37:00Z">
        <w:r w:rsidRPr="00E7203C">
          <w:t xml:space="preserve"> For the purposes of No.</w:t>
        </w:r>
      </w:ins>
      <w:ins w:id="22" w:author="Turnbull, Karen" w:date="2022-10-17T16:13:00Z">
        <w:r w:rsidRPr="00E7203C">
          <w:t> </w:t>
        </w:r>
      </w:ins>
      <w:ins w:id="23" w:author="Canada" w:date="2022-04-03T15:37:00Z">
        <w:r w:rsidRPr="00E7203C">
          <w:rPr>
            <w:b/>
            <w:bCs/>
          </w:rPr>
          <w:t>11.44</w:t>
        </w:r>
      </w:ins>
      <w:ins w:id="24" w:author="Canada" w:date="2022-04-03T15:38:00Z">
        <w:r w:rsidRPr="00E7203C">
          <w:rPr>
            <w:b/>
            <w:bCs/>
          </w:rPr>
          <w:t>C</w:t>
        </w:r>
        <w:r w:rsidRPr="00E7203C">
          <w:t xml:space="preserve">, Resolution </w:t>
        </w:r>
        <w:r w:rsidRPr="00E7203C">
          <w:rPr>
            <w:b/>
            <w:bCs/>
          </w:rPr>
          <w:t>[</w:t>
        </w:r>
      </w:ins>
      <w:ins w:id="25" w:author="ITU" w:date="2022-09-21T00:53:00Z">
        <w:r w:rsidRPr="00E7203C">
          <w:rPr>
            <w:b/>
            <w:bCs/>
          </w:rPr>
          <w:t>A7(A)-</w:t>
        </w:r>
      </w:ins>
      <w:ins w:id="26" w:author="Canada" w:date="2022-04-03T15:38:00Z">
        <w:r w:rsidRPr="00E7203C">
          <w:rPr>
            <w:b/>
            <w:bCs/>
          </w:rPr>
          <w:t>NGSO-</w:t>
        </w:r>
      </w:ins>
      <w:ins w:id="27" w:author="LUX" w:date="2022-09-06T14:20:00Z">
        <w:r w:rsidRPr="00E7203C">
          <w:rPr>
            <w:b/>
            <w:bCs/>
          </w:rPr>
          <w:t>FSS-BSS-MSS</w:t>
        </w:r>
        <w:r w:rsidRPr="00E7203C">
          <w:t>-</w:t>
        </w:r>
      </w:ins>
      <w:ins w:id="28" w:author="Canada" w:date="2022-04-03T15:38:00Z">
        <w:r w:rsidRPr="00E7203C">
          <w:rPr>
            <w:b/>
            <w:bCs/>
          </w:rPr>
          <w:t xml:space="preserve">Tolerance] </w:t>
        </w:r>
      </w:ins>
      <w:ins w:id="29" w:author="Canada" w:date="2022-04-03T15:40:00Z">
        <w:r w:rsidRPr="00E7203C">
          <w:rPr>
            <w:b/>
            <w:bCs/>
          </w:rPr>
          <w:t>(</w:t>
        </w:r>
      </w:ins>
      <w:ins w:id="30" w:author="Canada" w:date="2022-04-03T15:39:00Z">
        <w:r w:rsidRPr="00E7203C">
          <w:rPr>
            <w:b/>
            <w:bCs/>
          </w:rPr>
          <w:t>WRC</w:t>
        </w:r>
      </w:ins>
      <w:ins w:id="31" w:author="Turnbull, Karen" w:date="2022-10-17T16:13:00Z">
        <w:r w:rsidRPr="00E7203C">
          <w:rPr>
            <w:b/>
            <w:bCs/>
          </w:rPr>
          <w:noBreakHyphen/>
        </w:r>
      </w:ins>
      <w:ins w:id="32" w:author="Canada" w:date="2022-04-03T15:39:00Z">
        <w:r w:rsidRPr="00E7203C">
          <w:rPr>
            <w:b/>
            <w:bCs/>
          </w:rPr>
          <w:t>23</w:t>
        </w:r>
      </w:ins>
      <w:ins w:id="33" w:author="Canada" w:date="2022-04-03T15:40:00Z">
        <w:r w:rsidRPr="00E7203C">
          <w:rPr>
            <w:b/>
            <w:bCs/>
          </w:rPr>
          <w:t>)</w:t>
        </w:r>
      </w:ins>
      <w:ins w:id="34" w:author="Canada" w:date="2022-04-03T15:39:00Z">
        <w:r w:rsidRPr="00E7203C">
          <w:t xml:space="preserve"> </w:t>
        </w:r>
      </w:ins>
      <w:ins w:id="35" w:author="Canada" w:date="2022-04-03T15:38:00Z">
        <w:r w:rsidRPr="00E7203C">
          <w:t xml:space="preserve">also </w:t>
        </w:r>
      </w:ins>
      <w:ins w:id="36" w:author="Canada" w:date="2022-04-03T15:39:00Z">
        <w:r w:rsidRPr="00E7203C">
          <w:t>applies</w:t>
        </w:r>
      </w:ins>
      <w:ins w:id="37" w:author="Canada" w:date="2022-04-03T15:38:00Z">
        <w:r w:rsidRPr="00E7203C">
          <w:t xml:space="preserve"> </w:t>
        </w:r>
      </w:ins>
      <w:ins w:id="38" w:author="LUX" w:date="2022-07-13T09:12:00Z">
        <w:r w:rsidRPr="00E7203C">
          <w:t>for space stations of a non-GSO FSS, BSS or MSS system</w:t>
        </w:r>
      </w:ins>
      <w:ins w:id="39" w:author="Turnbull, Karen" w:date="2022-10-17T16:13:00Z">
        <w:r w:rsidRPr="00E7203C">
          <w:t>.</w:t>
        </w:r>
      </w:ins>
      <w:r w:rsidRPr="00E7203C">
        <w:rPr>
          <w:sz w:val="16"/>
          <w:szCs w:val="16"/>
        </w:rPr>
        <w:t>     (WRC</w:t>
      </w:r>
      <w:r w:rsidRPr="00E7203C">
        <w:rPr>
          <w:sz w:val="16"/>
          <w:szCs w:val="16"/>
        </w:rPr>
        <w:noBreakHyphen/>
      </w:r>
      <w:del w:id="40" w:author="Canada" w:date="2022-04-03T15:38:00Z">
        <w:r w:rsidRPr="00E7203C" w:rsidDel="000163FF">
          <w:rPr>
            <w:sz w:val="16"/>
            <w:szCs w:val="16"/>
          </w:rPr>
          <w:delText>19</w:delText>
        </w:r>
      </w:del>
      <w:ins w:id="41" w:author="Canada" w:date="2022-04-03T15:38:00Z">
        <w:r w:rsidRPr="00E7203C">
          <w:rPr>
            <w:sz w:val="16"/>
            <w:szCs w:val="16"/>
          </w:rPr>
          <w:t>23</w:t>
        </w:r>
      </w:ins>
      <w:r w:rsidRPr="00E7203C">
        <w:rPr>
          <w:sz w:val="16"/>
          <w:szCs w:val="16"/>
        </w:rPr>
        <w:t>)</w:t>
      </w:r>
    </w:p>
    <w:p w14:paraId="4A73179F" w14:textId="0E7B941D" w:rsidR="00C30C92" w:rsidRPr="00E7203C" w:rsidRDefault="00C30C92">
      <w:pPr>
        <w:pStyle w:val="Reasons"/>
      </w:pPr>
    </w:p>
    <w:p w14:paraId="3C5E1557" w14:textId="77777777" w:rsidR="00C30C92" w:rsidRPr="00E7203C" w:rsidRDefault="00D564C1">
      <w:pPr>
        <w:pStyle w:val="Proposal"/>
      </w:pPr>
      <w:r w:rsidRPr="00E7203C">
        <w:t>MOD</w:t>
      </w:r>
      <w:r w:rsidRPr="00E7203C">
        <w:tab/>
        <w:t>RCC/85A22A1/3</w:t>
      </w:r>
    </w:p>
    <w:p w14:paraId="006577A3" w14:textId="25B47DA6" w:rsidR="00D564C1" w:rsidRPr="00E7203C" w:rsidRDefault="00D564C1" w:rsidP="007F1392">
      <w:r w:rsidRPr="00E7203C">
        <w:rPr>
          <w:rStyle w:val="Artdef"/>
        </w:rPr>
        <w:t>11.49</w:t>
      </w:r>
      <w:r w:rsidRPr="00E7203C">
        <w:tab/>
      </w:r>
      <w:r w:rsidRPr="00E7203C">
        <w:tab/>
        <w:t>Wherever the use of a recorded frequency assignment to a space station of a satellite network or to all space stations of a non-geostationary-satellite system is suspended for a period exceeding six months, the notifying administration shall inform the Bureau of the date on which such use was suspended. When the recorded assignment is brought back into use, the notifying administration shall, subject to the provisions of Nos. </w:t>
      </w:r>
      <w:r w:rsidRPr="00E7203C">
        <w:rPr>
          <w:b/>
          <w:bCs/>
        </w:rPr>
        <w:t>11.49.1</w:t>
      </w:r>
      <w:r w:rsidRPr="00E7203C">
        <w:t xml:space="preserve">, </w:t>
      </w:r>
      <w:r w:rsidRPr="00E7203C">
        <w:rPr>
          <w:b/>
        </w:rPr>
        <w:t>11.49.2</w:t>
      </w:r>
      <w:r w:rsidRPr="00E7203C">
        <w:rPr>
          <w:bCs/>
        </w:rPr>
        <w:t xml:space="preserve">, </w:t>
      </w:r>
      <w:r w:rsidRPr="00E7203C">
        <w:rPr>
          <w:b/>
          <w:bCs/>
        </w:rPr>
        <w:t xml:space="preserve">11.49.3 </w:t>
      </w:r>
      <w:r w:rsidRPr="00E7203C">
        <w:t>or</w:t>
      </w:r>
      <w:r w:rsidRPr="00E7203C">
        <w:rPr>
          <w:b/>
          <w:bCs/>
        </w:rPr>
        <w:t xml:space="preserve"> 11.49.4</w:t>
      </w:r>
      <w:r w:rsidRPr="00E7203C">
        <w:t>, as applicable, so inform the Bureau, as soon as possible. On receipt of the information sent under this provision, the Bureau shall make that information available as soon as possible on the ITU website and shall publish it in the BR IFIC. The date on which the recorded assignment is brought back into use</w:t>
      </w:r>
      <w:r w:rsidRPr="00E7203C">
        <w:rPr>
          <w:rStyle w:val="FootnoteReference"/>
        </w:rPr>
        <w:t>32</w:t>
      </w:r>
      <w:r w:rsidRPr="00E7203C">
        <w:rPr>
          <w:vertAlign w:val="superscript"/>
        </w:rPr>
        <w:t xml:space="preserve">, </w:t>
      </w:r>
      <w:r w:rsidRPr="00E7203C">
        <w:rPr>
          <w:rStyle w:val="FootnoteReference"/>
        </w:rPr>
        <w:t>33</w:t>
      </w:r>
      <w:r w:rsidRPr="00E7203C">
        <w:rPr>
          <w:vertAlign w:val="superscript"/>
        </w:rPr>
        <w:t xml:space="preserve">, </w:t>
      </w:r>
      <w:r w:rsidRPr="00E7203C">
        <w:rPr>
          <w:rStyle w:val="FootnoteReference"/>
        </w:rPr>
        <w:t>34</w:t>
      </w:r>
      <w:r w:rsidRPr="00E7203C">
        <w:rPr>
          <w:vertAlign w:val="superscript"/>
        </w:rPr>
        <w:t xml:space="preserve">, </w:t>
      </w:r>
      <w:r w:rsidRPr="00E7203C">
        <w:rPr>
          <w:rStyle w:val="FootnoteReference"/>
        </w:rPr>
        <w:t>35</w:t>
      </w:r>
      <w:r w:rsidRPr="00E7203C">
        <w:rPr>
          <w:vertAlign w:val="superscript"/>
        </w:rPr>
        <w:t xml:space="preserve">, </w:t>
      </w:r>
      <w:ins w:id="42" w:author="TPU E RR" w:date="2023-10-30T12:46:00Z">
        <w:r w:rsidR="00AD27EC" w:rsidRPr="00E7203C">
          <w:rPr>
            <w:rStyle w:val="FootnoteReference"/>
          </w:rPr>
          <w:t>MOD </w:t>
        </w:r>
      </w:ins>
      <w:r w:rsidRPr="00E7203C">
        <w:rPr>
          <w:rStyle w:val="FootnoteReference"/>
        </w:rPr>
        <w:t>36</w:t>
      </w:r>
      <w:r w:rsidRPr="00E7203C">
        <w:rPr>
          <w:vertAlign w:val="superscript"/>
        </w:rPr>
        <w:t xml:space="preserve"> </w:t>
      </w:r>
      <w:r w:rsidRPr="00E7203C">
        <w:t xml:space="preserve">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w:t>
      </w:r>
      <w:r w:rsidRPr="00E7203C">
        <w:lastRenderedPageBreak/>
        <w:t>Bureau is informed of the suspension. If the notifying administration informs the Bureau of the suspension more than 21 months after the date on which the use of the frequency assignment was suspended, the frequency assignment shall be cancelled. Ninety days before the end of the period of suspension, the Bureau shall send a reminder to the notifying administration. If the Bureau does not receive the declaration of the commencement of the bringing back into use period within thirty days following the limit date of the period of suspension established in accordance with this provision, it shall cancel the entry in the Master Register. The Bureau shall, however, inform the administration concerned before taking such action.</w:t>
      </w:r>
      <w:r w:rsidRPr="00E7203C">
        <w:rPr>
          <w:sz w:val="16"/>
        </w:rPr>
        <w:t>     (WRC</w:t>
      </w:r>
      <w:r w:rsidRPr="00E7203C">
        <w:rPr>
          <w:sz w:val="16"/>
        </w:rPr>
        <w:noBreakHyphen/>
      </w:r>
      <w:del w:id="43" w:author="TPU E RR" w:date="2023-10-30T12:47:00Z">
        <w:r w:rsidRPr="00E7203C" w:rsidDel="00AD27EC">
          <w:rPr>
            <w:sz w:val="16"/>
          </w:rPr>
          <w:delText>19</w:delText>
        </w:r>
      </w:del>
      <w:ins w:id="44" w:author="TPU E RR" w:date="2023-10-30T12:47:00Z">
        <w:r w:rsidR="00AD27EC" w:rsidRPr="00E7203C">
          <w:rPr>
            <w:sz w:val="16"/>
          </w:rPr>
          <w:t>23</w:t>
        </w:r>
      </w:ins>
      <w:r w:rsidRPr="00E7203C">
        <w:rPr>
          <w:sz w:val="16"/>
        </w:rPr>
        <w:t>)</w:t>
      </w:r>
    </w:p>
    <w:p w14:paraId="4FAB5133" w14:textId="57A0BC78" w:rsidR="00C30C92" w:rsidRPr="00E7203C" w:rsidRDefault="00C30C92">
      <w:pPr>
        <w:pStyle w:val="Reasons"/>
      </w:pPr>
    </w:p>
    <w:p w14:paraId="7A56F914" w14:textId="77777777" w:rsidR="00C30C92" w:rsidRPr="00E7203C" w:rsidRDefault="00D564C1">
      <w:pPr>
        <w:pStyle w:val="Proposal"/>
      </w:pPr>
      <w:r w:rsidRPr="00E7203C">
        <w:t>MOD</w:t>
      </w:r>
      <w:r w:rsidRPr="00E7203C">
        <w:tab/>
        <w:t>RCC/85A22A1/4</w:t>
      </w:r>
      <w:r w:rsidRPr="00E7203C">
        <w:rPr>
          <w:vanish/>
          <w:color w:val="7F7F7F" w:themeColor="text1" w:themeTint="80"/>
          <w:vertAlign w:val="superscript"/>
        </w:rPr>
        <w:t>#1970</w:t>
      </w:r>
    </w:p>
    <w:p w14:paraId="759E5D89" w14:textId="77777777" w:rsidR="00D564C1" w:rsidRPr="00E7203C" w:rsidRDefault="00D564C1" w:rsidP="00E66996">
      <w:pPr>
        <w:keepNext/>
      </w:pPr>
      <w:r w:rsidRPr="00E7203C">
        <w:t>_______________</w:t>
      </w:r>
    </w:p>
    <w:p w14:paraId="577758EA" w14:textId="77777777" w:rsidR="00D564C1" w:rsidRPr="00E7203C" w:rsidRDefault="00D564C1" w:rsidP="004E394A">
      <w:pPr>
        <w:pStyle w:val="FootnoteText"/>
      </w:pPr>
      <w:r w:rsidRPr="00E7203C">
        <w:rPr>
          <w:rStyle w:val="FootnoteReference"/>
        </w:rPr>
        <w:t xml:space="preserve">36 </w:t>
      </w:r>
      <w:r w:rsidRPr="00E7203C">
        <w:tab/>
      </w:r>
      <w:r w:rsidRPr="00E7203C">
        <w:rPr>
          <w:rStyle w:val="Artdef"/>
        </w:rPr>
        <w:t>11.49.5</w:t>
      </w:r>
      <w:r w:rsidRPr="00E7203C">
        <w:tab/>
        <w:t>For the purposes of Nos. </w:t>
      </w:r>
      <w:r w:rsidRPr="00E7203C">
        <w:rPr>
          <w:rStyle w:val="Artref"/>
          <w:b/>
          <w:bCs/>
        </w:rPr>
        <w:t>11.49.2</w:t>
      </w:r>
      <w:r w:rsidRPr="00E7203C">
        <w:t xml:space="preserve"> and </w:t>
      </w:r>
      <w:r w:rsidRPr="00E7203C">
        <w:rPr>
          <w:rStyle w:val="Artref"/>
          <w:b/>
          <w:bCs/>
        </w:rPr>
        <w:t>11.49.3</w:t>
      </w:r>
      <w:r w:rsidRPr="00E7203C">
        <w:t>, the term “notified orbital plane” means an orbital plane of the non-geostationary-satellite system, as provided to the Bureau in the most recent notification information for the system’s frequency assignments, that corresponds to Items A.4.b.4.a, A.4.b.4.d, A.4.b.4.e and A.4.b.5.c (only for orbits whose altitudes of the apogee and perigee are different) in Table A of Annex 2 to Appendix </w:t>
      </w:r>
      <w:r w:rsidRPr="00E7203C">
        <w:rPr>
          <w:rStyle w:val="Appref"/>
          <w:b/>
          <w:bCs/>
        </w:rPr>
        <w:t>4</w:t>
      </w:r>
      <w:r w:rsidRPr="00E7203C">
        <w:t>.</w:t>
      </w:r>
      <w:ins w:id="45" w:author="Canada" w:date="2022-04-03T15:39:00Z">
        <w:r w:rsidRPr="00E7203C">
          <w:rPr>
            <w:b/>
            <w:bCs/>
          </w:rPr>
          <w:t xml:space="preserve"> </w:t>
        </w:r>
        <w:r w:rsidRPr="00E7203C">
          <w:t>For the purposes of No.</w:t>
        </w:r>
      </w:ins>
      <w:ins w:id="46" w:author="Turnbull, Karen" w:date="2022-10-17T16:33:00Z">
        <w:r w:rsidRPr="00E7203C">
          <w:t> </w:t>
        </w:r>
      </w:ins>
      <w:ins w:id="47" w:author="Canada" w:date="2022-04-03T15:39:00Z">
        <w:r w:rsidRPr="00E7203C">
          <w:rPr>
            <w:rStyle w:val="Artref"/>
            <w:b/>
            <w:bCs/>
          </w:rPr>
          <w:t>11.49.2</w:t>
        </w:r>
        <w:r w:rsidRPr="00E7203C">
          <w:t>, Resolution</w:t>
        </w:r>
      </w:ins>
      <w:ins w:id="48" w:author="English71" w:date="2023-04-14T12:02:00Z">
        <w:r w:rsidRPr="00E7203C">
          <w:t> </w:t>
        </w:r>
      </w:ins>
      <w:ins w:id="49" w:author="Canada" w:date="2022-04-03T15:39:00Z">
        <w:r w:rsidRPr="00E7203C">
          <w:rPr>
            <w:b/>
            <w:bCs/>
          </w:rPr>
          <w:t>[</w:t>
        </w:r>
      </w:ins>
      <w:ins w:id="50" w:author="ITU" w:date="2022-09-21T00:54:00Z">
        <w:r w:rsidRPr="00E7203C">
          <w:rPr>
            <w:b/>
            <w:bCs/>
          </w:rPr>
          <w:t>A7(A)-</w:t>
        </w:r>
      </w:ins>
      <w:ins w:id="51" w:author="Canada" w:date="2022-04-03T15:39:00Z">
        <w:r w:rsidRPr="00E7203C">
          <w:rPr>
            <w:b/>
            <w:bCs/>
          </w:rPr>
          <w:t>NGSO-</w:t>
        </w:r>
      </w:ins>
      <w:ins w:id="52" w:author="LUX" w:date="2022-09-06T14:21:00Z">
        <w:r w:rsidRPr="00E7203C">
          <w:rPr>
            <w:b/>
            <w:bCs/>
          </w:rPr>
          <w:t>FSS-BSS-MSS</w:t>
        </w:r>
        <w:r w:rsidRPr="00E7203C">
          <w:t>-</w:t>
        </w:r>
      </w:ins>
      <w:ins w:id="53" w:author="Canada" w:date="2022-04-03T15:39:00Z">
        <w:r w:rsidRPr="00E7203C">
          <w:rPr>
            <w:b/>
            <w:bCs/>
          </w:rPr>
          <w:t xml:space="preserve">Tolerance] </w:t>
        </w:r>
      </w:ins>
      <w:ins w:id="54" w:author="Canada" w:date="2022-04-03T15:40:00Z">
        <w:r w:rsidRPr="00E7203C">
          <w:rPr>
            <w:b/>
            <w:bCs/>
          </w:rPr>
          <w:t>(</w:t>
        </w:r>
      </w:ins>
      <w:ins w:id="55" w:author="Canada" w:date="2022-04-03T15:39:00Z">
        <w:r w:rsidRPr="00E7203C">
          <w:rPr>
            <w:b/>
            <w:bCs/>
          </w:rPr>
          <w:t>WRC</w:t>
        </w:r>
      </w:ins>
      <w:ins w:id="56" w:author="Turnbull, Karen" w:date="2022-10-17T16:33:00Z">
        <w:r w:rsidRPr="00E7203C">
          <w:rPr>
            <w:b/>
            <w:bCs/>
          </w:rPr>
          <w:noBreakHyphen/>
        </w:r>
      </w:ins>
      <w:ins w:id="57" w:author="Canada" w:date="2022-04-03T15:39:00Z">
        <w:r w:rsidRPr="00E7203C">
          <w:rPr>
            <w:b/>
            <w:bCs/>
          </w:rPr>
          <w:t>23</w:t>
        </w:r>
      </w:ins>
      <w:ins w:id="58" w:author="Canada" w:date="2022-04-03T15:40:00Z">
        <w:r w:rsidRPr="00E7203C">
          <w:rPr>
            <w:b/>
            <w:bCs/>
          </w:rPr>
          <w:t>)</w:t>
        </w:r>
      </w:ins>
      <w:ins w:id="59" w:author="Canada" w:date="2022-04-03T15:39:00Z">
        <w:r w:rsidRPr="00E7203C">
          <w:t xml:space="preserve"> also applies</w:t>
        </w:r>
      </w:ins>
      <w:ins w:id="60" w:author="Canada" w:date="2022-04-03T15:38:00Z">
        <w:r w:rsidRPr="00E7203C">
          <w:t xml:space="preserve"> </w:t>
        </w:r>
      </w:ins>
      <w:ins w:id="61" w:author="LUX" w:date="2022-07-13T09:12:00Z">
        <w:r w:rsidRPr="00E7203C">
          <w:t>for space stations of a non-GSO FSS, BSS or MSS system</w:t>
        </w:r>
      </w:ins>
      <w:ins w:id="62" w:author="Canada" w:date="2022-04-03T15:39:00Z">
        <w:r w:rsidRPr="00E7203C">
          <w:t>.</w:t>
        </w:r>
      </w:ins>
      <w:r w:rsidRPr="00E7203C">
        <w:rPr>
          <w:sz w:val="16"/>
          <w:szCs w:val="16"/>
        </w:rPr>
        <w:t>     (WRC</w:t>
      </w:r>
      <w:r w:rsidRPr="00E7203C">
        <w:rPr>
          <w:sz w:val="16"/>
          <w:szCs w:val="16"/>
        </w:rPr>
        <w:noBreakHyphen/>
      </w:r>
      <w:del w:id="63" w:author="Canada" w:date="2022-04-03T15:40:00Z">
        <w:r w:rsidRPr="00E7203C" w:rsidDel="000163FF">
          <w:rPr>
            <w:sz w:val="16"/>
            <w:szCs w:val="16"/>
          </w:rPr>
          <w:delText>19</w:delText>
        </w:r>
      </w:del>
      <w:ins w:id="64" w:author="Canada" w:date="2022-04-03T15:40:00Z">
        <w:r w:rsidRPr="00E7203C">
          <w:rPr>
            <w:sz w:val="16"/>
            <w:szCs w:val="16"/>
          </w:rPr>
          <w:t>23</w:t>
        </w:r>
      </w:ins>
      <w:r w:rsidRPr="00E7203C">
        <w:rPr>
          <w:sz w:val="16"/>
          <w:szCs w:val="16"/>
        </w:rPr>
        <w:t>)</w:t>
      </w:r>
    </w:p>
    <w:p w14:paraId="189AE47F" w14:textId="29755816" w:rsidR="00C30C92" w:rsidRPr="00E7203C" w:rsidRDefault="00C30C92">
      <w:pPr>
        <w:pStyle w:val="Reasons"/>
      </w:pPr>
    </w:p>
    <w:p w14:paraId="093CADAA" w14:textId="77777777" w:rsidR="00D564C1" w:rsidRPr="00E7203C" w:rsidRDefault="00D564C1" w:rsidP="007F1392">
      <w:pPr>
        <w:pStyle w:val="Section1"/>
      </w:pPr>
      <w:r w:rsidRPr="00E7203C">
        <w:t>Section III – Maintenance of the recording of frequency assignments to non-geostationary-satellite systems in the Master Register</w:t>
      </w:r>
      <w:r w:rsidRPr="00E7203C">
        <w:rPr>
          <w:b w:val="0"/>
          <w:bCs/>
          <w:sz w:val="16"/>
          <w:szCs w:val="16"/>
        </w:rPr>
        <w:t>     (WRC</w:t>
      </w:r>
      <w:r w:rsidRPr="00E7203C">
        <w:rPr>
          <w:b w:val="0"/>
          <w:bCs/>
          <w:sz w:val="16"/>
          <w:szCs w:val="16"/>
        </w:rPr>
        <w:noBreakHyphen/>
        <w:t>19)</w:t>
      </w:r>
    </w:p>
    <w:p w14:paraId="77DEF7D8" w14:textId="77777777" w:rsidR="00C30C92" w:rsidRPr="00E7203C" w:rsidRDefault="00D564C1">
      <w:pPr>
        <w:pStyle w:val="Proposal"/>
      </w:pPr>
      <w:r w:rsidRPr="00E7203C">
        <w:t>MOD</w:t>
      </w:r>
      <w:r w:rsidRPr="00E7203C">
        <w:tab/>
        <w:t>RCC/85A22A1/5</w:t>
      </w:r>
    </w:p>
    <w:p w14:paraId="3FD7164D" w14:textId="7CF0C470" w:rsidR="00D564C1" w:rsidRPr="00E7203C" w:rsidRDefault="00D564C1" w:rsidP="007F1392">
      <w:pPr>
        <w:pStyle w:val="Normalaftertitle"/>
        <w:rPr>
          <w:bCs/>
          <w:sz w:val="16"/>
          <w:szCs w:val="12"/>
        </w:rPr>
      </w:pPr>
      <w:r w:rsidRPr="00E7203C">
        <w:rPr>
          <w:rStyle w:val="Artdef"/>
        </w:rPr>
        <w:t>11.51</w:t>
      </w:r>
      <w:r w:rsidRPr="00E7203C">
        <w:tab/>
      </w:r>
      <w:r w:rsidRPr="00E7203C">
        <w:tab/>
        <w:t>For frequency assignments to some non-geostationary-satellite systems in specific frequency bands and services, Resolution</w:t>
      </w:r>
      <w:r w:rsidRPr="00E7203C">
        <w:rPr>
          <w:b/>
          <w:bCs/>
        </w:rPr>
        <w:t xml:space="preserve"> 35 (</w:t>
      </w:r>
      <w:ins w:id="65" w:author="TPU E RR" w:date="2023-11-01T13:10:00Z">
        <w:r w:rsidR="001F7C0C" w:rsidRPr="00E7203C">
          <w:rPr>
            <w:b/>
            <w:bCs/>
          </w:rPr>
          <w:t>Re</w:t>
        </w:r>
      </w:ins>
      <w:ins w:id="66" w:author="TPU E RR" w:date="2023-11-01T13:11:00Z">
        <w:r w:rsidR="001F7C0C" w:rsidRPr="00E7203C">
          <w:rPr>
            <w:b/>
            <w:bCs/>
          </w:rPr>
          <w:t>v.</w:t>
        </w:r>
      </w:ins>
      <w:r w:rsidRPr="00E7203C">
        <w:rPr>
          <w:b/>
          <w:bCs/>
        </w:rPr>
        <w:t>WRC</w:t>
      </w:r>
      <w:r w:rsidRPr="00E7203C">
        <w:rPr>
          <w:b/>
          <w:bCs/>
        </w:rPr>
        <w:noBreakHyphen/>
      </w:r>
      <w:del w:id="67" w:author="LING-E" w:date="2023-10-31T15:19:00Z">
        <w:r w:rsidRPr="00E7203C" w:rsidDel="009E6765">
          <w:rPr>
            <w:b/>
            <w:bCs/>
          </w:rPr>
          <w:delText>19</w:delText>
        </w:r>
      </w:del>
      <w:ins w:id="68" w:author="LING-E" w:date="2023-11-01T10:01:00Z">
        <w:r w:rsidR="00830432" w:rsidRPr="00E7203C">
          <w:rPr>
            <w:b/>
            <w:bCs/>
          </w:rPr>
          <w:t>23</w:t>
        </w:r>
      </w:ins>
      <w:r w:rsidRPr="00E7203C">
        <w:rPr>
          <w:b/>
          <w:bCs/>
        </w:rPr>
        <w:t>)</w:t>
      </w:r>
      <w:r w:rsidRPr="00E7203C">
        <w:t xml:space="preserve"> shall apply.</w:t>
      </w:r>
      <w:ins w:id="69" w:author="LING-E" w:date="2023-10-31T15:21:00Z">
        <w:r w:rsidR="00493EA2" w:rsidRPr="00E7203C">
          <w:t xml:space="preserve"> </w:t>
        </w:r>
      </w:ins>
      <w:ins w:id="70" w:author="LING-E" w:date="2023-10-31T15:22:00Z">
        <w:r w:rsidR="00493EA2" w:rsidRPr="00E7203C">
          <w:t>For frequency a</w:t>
        </w:r>
      </w:ins>
      <w:ins w:id="71" w:author="LING-E" w:date="2023-10-31T15:23:00Z">
        <w:r w:rsidR="00493EA2" w:rsidRPr="00E7203C">
          <w:t xml:space="preserve">ssignments </w:t>
        </w:r>
      </w:ins>
      <w:ins w:id="72" w:author="LING-E" w:date="2023-11-01T10:02:00Z">
        <w:r w:rsidR="00830432" w:rsidRPr="00E7203C">
          <w:t xml:space="preserve">subject </w:t>
        </w:r>
      </w:ins>
      <w:ins w:id="73" w:author="LING-E" w:date="2023-10-31T15:23:00Z">
        <w:r w:rsidR="00493EA2" w:rsidRPr="00E7203C">
          <w:t xml:space="preserve">to Resolution </w:t>
        </w:r>
        <w:r w:rsidR="00493EA2" w:rsidRPr="00E7203C">
          <w:rPr>
            <w:b/>
            <w:bCs/>
          </w:rPr>
          <w:t>35 (Rev.WRC-23)</w:t>
        </w:r>
      </w:ins>
      <w:ins w:id="74" w:author="LING-E" w:date="2023-10-31T15:24:00Z">
        <w:r w:rsidR="00493EA2" w:rsidRPr="00E7203C">
          <w:t xml:space="preserve">, Resolution </w:t>
        </w:r>
        <w:r w:rsidR="00493EA2" w:rsidRPr="00E7203C">
          <w:rPr>
            <w:b/>
            <w:bCs/>
          </w:rPr>
          <w:t>[A7(A)-NGSO-FSS-BSS-MSS</w:t>
        </w:r>
        <w:r w:rsidR="00493EA2" w:rsidRPr="00E7203C">
          <w:t>-</w:t>
        </w:r>
        <w:r w:rsidR="00493EA2" w:rsidRPr="00E7203C">
          <w:rPr>
            <w:b/>
            <w:bCs/>
          </w:rPr>
          <w:t>Tolerance] (WRC</w:t>
        </w:r>
        <w:r w:rsidR="00493EA2" w:rsidRPr="00E7203C">
          <w:rPr>
            <w:b/>
            <w:bCs/>
          </w:rPr>
          <w:noBreakHyphen/>
          <w:t>23)</w:t>
        </w:r>
        <w:r w:rsidR="00493EA2" w:rsidRPr="00E7203C">
          <w:t xml:space="preserve"> also applies.</w:t>
        </w:r>
      </w:ins>
      <w:r w:rsidRPr="00E7203C">
        <w:rPr>
          <w:sz w:val="16"/>
          <w:szCs w:val="16"/>
        </w:rPr>
        <w:t>     </w:t>
      </w:r>
      <w:r w:rsidRPr="00E7203C">
        <w:rPr>
          <w:bCs/>
          <w:sz w:val="16"/>
          <w:szCs w:val="12"/>
        </w:rPr>
        <w:t>(WRC</w:t>
      </w:r>
      <w:r w:rsidRPr="00E7203C">
        <w:rPr>
          <w:bCs/>
          <w:sz w:val="16"/>
          <w:szCs w:val="12"/>
        </w:rPr>
        <w:noBreakHyphen/>
      </w:r>
      <w:del w:id="75" w:author="TPU E RR" w:date="2023-10-30T12:52:00Z">
        <w:r w:rsidRPr="00E7203C" w:rsidDel="00AD27EC">
          <w:rPr>
            <w:bCs/>
            <w:sz w:val="16"/>
            <w:szCs w:val="12"/>
          </w:rPr>
          <w:delText>19</w:delText>
        </w:r>
      </w:del>
      <w:ins w:id="76" w:author="TPU E RR" w:date="2023-10-30T12:52:00Z">
        <w:r w:rsidR="00AD27EC" w:rsidRPr="00E7203C">
          <w:rPr>
            <w:bCs/>
            <w:sz w:val="16"/>
            <w:szCs w:val="12"/>
          </w:rPr>
          <w:t>23</w:t>
        </w:r>
      </w:ins>
      <w:r w:rsidRPr="00E7203C">
        <w:rPr>
          <w:bCs/>
          <w:sz w:val="16"/>
          <w:szCs w:val="12"/>
        </w:rPr>
        <w:t>)</w:t>
      </w:r>
    </w:p>
    <w:p w14:paraId="397F5320" w14:textId="668FCA74" w:rsidR="00C30C92" w:rsidRPr="00E7203C" w:rsidRDefault="00C30C92">
      <w:pPr>
        <w:pStyle w:val="Reasons"/>
      </w:pPr>
    </w:p>
    <w:p w14:paraId="64A4D395" w14:textId="77777777" w:rsidR="00C30C92" w:rsidRPr="00E7203C" w:rsidRDefault="00D564C1">
      <w:pPr>
        <w:pStyle w:val="Proposal"/>
      </w:pPr>
      <w:r w:rsidRPr="00E7203C">
        <w:t>ADD</w:t>
      </w:r>
      <w:r w:rsidRPr="00E7203C">
        <w:tab/>
        <w:t>RCC/85A22A1/6</w:t>
      </w:r>
      <w:r w:rsidRPr="00E7203C">
        <w:rPr>
          <w:vanish/>
          <w:color w:val="7F7F7F" w:themeColor="text1" w:themeTint="80"/>
          <w:vertAlign w:val="superscript"/>
        </w:rPr>
        <w:t>#1972</w:t>
      </w:r>
    </w:p>
    <w:p w14:paraId="2255D69E" w14:textId="74B225DF" w:rsidR="00D564C1" w:rsidRPr="00E7203C" w:rsidRDefault="00D564C1" w:rsidP="004E394A">
      <w:pPr>
        <w:pStyle w:val="ResNo"/>
      </w:pPr>
      <w:r w:rsidRPr="00E7203C">
        <w:t>Draft New Resolution [A7(A)-NGSO-FSS-BSS-MSS-Tolerance] (WRC</w:t>
      </w:r>
      <w:r w:rsidRPr="00E7203C">
        <w:noBreakHyphen/>
        <w:t>23)</w:t>
      </w:r>
    </w:p>
    <w:p w14:paraId="52173CEB" w14:textId="14651123" w:rsidR="00D564C1" w:rsidRPr="00E7203C" w:rsidRDefault="00D564C1" w:rsidP="004E394A">
      <w:pPr>
        <w:pStyle w:val="Restitle"/>
      </w:pPr>
      <w:r w:rsidRPr="00E7203C">
        <w:t>Tolerances for certain orbital characteristics of space stations deployed as part of non-GSO FSS, BSS or MSS systems</w:t>
      </w:r>
      <w:r w:rsidR="00D96365" w:rsidRPr="00E7203C">
        <w:t xml:space="preserve"> </w:t>
      </w:r>
      <w:r w:rsidR="009E6240" w:rsidRPr="00E7203C">
        <w:t xml:space="preserve">and </w:t>
      </w:r>
      <w:r w:rsidR="00D96365" w:rsidRPr="00E7203C">
        <w:t>subject to Resolution 35</w:t>
      </w:r>
      <w:r w:rsidR="001F7C0C" w:rsidRPr="00E7203C">
        <w:t> </w:t>
      </w:r>
      <w:r w:rsidR="00D96365" w:rsidRPr="00E7203C">
        <w:t>(Rev.WRC</w:t>
      </w:r>
      <w:r w:rsidR="001F7C0C" w:rsidRPr="00E7203C">
        <w:noBreakHyphen/>
      </w:r>
      <w:r w:rsidR="00D96365" w:rsidRPr="00E7203C">
        <w:t>23)</w:t>
      </w:r>
    </w:p>
    <w:p w14:paraId="6088F52F" w14:textId="77777777" w:rsidR="00D564C1" w:rsidRPr="00E7203C" w:rsidRDefault="00D564C1" w:rsidP="004E394A">
      <w:pPr>
        <w:pStyle w:val="Normalaftertitle0"/>
        <w:keepNext/>
      </w:pPr>
      <w:r w:rsidRPr="00E7203C">
        <w:t>The World Radiocommunication Conference (</w:t>
      </w:r>
      <w:r w:rsidRPr="00E7203C">
        <w:rPr>
          <w:szCs w:val="24"/>
        </w:rPr>
        <w:t>Dubai</w:t>
      </w:r>
      <w:r w:rsidRPr="00E7203C">
        <w:t>, 2023),</w:t>
      </w:r>
    </w:p>
    <w:p w14:paraId="013308E9" w14:textId="77777777" w:rsidR="00D564C1" w:rsidRPr="00E7203C" w:rsidRDefault="00D564C1" w:rsidP="004E394A">
      <w:pPr>
        <w:pStyle w:val="Call"/>
      </w:pPr>
      <w:r w:rsidRPr="00E7203C">
        <w:t>considering</w:t>
      </w:r>
    </w:p>
    <w:p w14:paraId="1DE97749" w14:textId="77777777" w:rsidR="00D564C1" w:rsidRPr="00E7203C" w:rsidRDefault="00D564C1" w:rsidP="004E394A">
      <w:r w:rsidRPr="00E7203C">
        <w:t>that WRC</w:t>
      </w:r>
      <w:r w:rsidRPr="00E7203C">
        <w:noBreakHyphen/>
        <w:t>19 invited ITU</w:t>
      </w:r>
      <w:r w:rsidRPr="00E7203C">
        <w:noBreakHyphen/>
        <w:t xml:space="preserve">R to study, as a matter of urgency, tolerances for certain orbital characteristics of the non-geostationary-satellite orbit (non-GSO) space stations of the fixed-satellite </w:t>
      </w:r>
      <w:r w:rsidRPr="00E7203C">
        <w:lastRenderedPageBreak/>
        <w:t>service (FSS), the broadcasting-satellite service (BSS) and the mobile-satellite service (MSS) to account for the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2091FE8B" w14:textId="77777777" w:rsidR="00D564C1" w:rsidRPr="00E7203C" w:rsidRDefault="00D564C1" w:rsidP="004E394A">
      <w:pPr>
        <w:pStyle w:val="Call"/>
      </w:pPr>
      <w:r w:rsidRPr="00E7203C">
        <w:t xml:space="preserve">noting </w:t>
      </w:r>
    </w:p>
    <w:p w14:paraId="1BDEE35E" w14:textId="27CED459" w:rsidR="00D564C1" w:rsidRPr="00E7203C" w:rsidRDefault="00D564C1" w:rsidP="001200A9">
      <w:r w:rsidRPr="00E7203C">
        <w:t xml:space="preserve">that, for the purposes of this Resolution, tolerances refer to the maximum variations allowed between the value notified and/or recorded for the orbital characteristics referred to in </w:t>
      </w:r>
      <w:r w:rsidRPr="00E7203C">
        <w:rPr>
          <w:i/>
          <w:iCs/>
        </w:rPr>
        <w:t>considering</w:t>
      </w:r>
      <w:r w:rsidRPr="00E7203C">
        <w:t xml:space="preserve"> above and those associated with the actual deployment of satellites of the non-GSO FSS, BSS or MSS under consideration,</w:t>
      </w:r>
    </w:p>
    <w:p w14:paraId="50C54635" w14:textId="77777777" w:rsidR="00D564C1" w:rsidRPr="00E7203C" w:rsidRDefault="00D564C1" w:rsidP="004E394A">
      <w:pPr>
        <w:pStyle w:val="Call"/>
      </w:pPr>
      <w:r w:rsidRPr="00E7203C">
        <w:t>recognizing</w:t>
      </w:r>
    </w:p>
    <w:p w14:paraId="3B23322A" w14:textId="4C0B9ECB" w:rsidR="00D564C1" w:rsidRPr="00E7203C" w:rsidRDefault="00D564C1" w:rsidP="004E394A">
      <w:r w:rsidRPr="00E7203C">
        <w:rPr>
          <w:i/>
          <w:iCs/>
        </w:rPr>
        <w:t>a)</w:t>
      </w:r>
      <w:r w:rsidRPr="00E7203C">
        <w:tab/>
        <w:t xml:space="preserve">that the use of frequency assignments to </w:t>
      </w:r>
      <w:r w:rsidR="000F1534">
        <w:t xml:space="preserve">the </w:t>
      </w:r>
      <w:r w:rsidRPr="00E7203C">
        <w:t xml:space="preserve">non-GSO FSS, BSS and MSS </w:t>
      </w:r>
      <w:r w:rsidR="00EB43FF" w:rsidRPr="00E7203C">
        <w:t>is</w:t>
      </w:r>
      <w:r w:rsidRPr="00E7203C">
        <w:t xml:space="preserve"> subject to the regulatory and operational limits stipulated in the Radio Regulations; </w:t>
      </w:r>
    </w:p>
    <w:p w14:paraId="50483B64" w14:textId="115DB0A9" w:rsidR="00D564C1" w:rsidRPr="00E7203C" w:rsidRDefault="00D564C1" w:rsidP="004E394A">
      <w:r w:rsidRPr="00E7203C">
        <w:rPr>
          <w:i/>
          <w:iCs/>
        </w:rPr>
        <w:t>b)</w:t>
      </w:r>
      <w:r w:rsidRPr="00E7203C">
        <w:tab/>
        <w:t>that Nos. </w:t>
      </w:r>
      <w:r w:rsidRPr="00E7203C">
        <w:rPr>
          <w:rStyle w:val="Artref"/>
          <w:b/>
          <w:bCs/>
        </w:rPr>
        <w:t>11.44C</w:t>
      </w:r>
      <w:r w:rsidRPr="00E7203C">
        <w:t xml:space="preserve">, </w:t>
      </w:r>
      <w:r w:rsidRPr="00E7203C">
        <w:rPr>
          <w:rStyle w:val="Artref"/>
          <w:b/>
          <w:bCs/>
        </w:rPr>
        <w:t>11.49.2</w:t>
      </w:r>
      <w:r w:rsidRPr="00E7203C">
        <w:t xml:space="preserve"> and </w:t>
      </w:r>
      <w:r w:rsidRPr="00E7203C">
        <w:rPr>
          <w:rStyle w:val="Artref"/>
          <w:b/>
          <w:bCs/>
        </w:rPr>
        <w:t>11.51</w:t>
      </w:r>
      <w:r w:rsidRPr="00E7203C">
        <w:t xml:space="preserve"> require the deployment of satellites on </w:t>
      </w:r>
      <w:r w:rsidR="00EE1C78" w:rsidRPr="00E7203C">
        <w:t xml:space="preserve">the </w:t>
      </w:r>
      <w:r w:rsidRPr="00E7203C">
        <w:t>notified orbital planes;</w:t>
      </w:r>
    </w:p>
    <w:p w14:paraId="7E1B45C3" w14:textId="524F0721" w:rsidR="00D564C1" w:rsidRPr="00E7203C" w:rsidRDefault="00D564C1" w:rsidP="004E394A">
      <w:r w:rsidRPr="00E7203C">
        <w:rPr>
          <w:i/>
          <w:iCs/>
          <w:color w:val="000000" w:themeColor="text1"/>
        </w:rPr>
        <w:t>c)</w:t>
      </w:r>
      <w:r w:rsidRPr="00E7203C">
        <w:tab/>
        <w:t>that orbital tolerances for a non-GSO system should take into account design considerations</w:t>
      </w:r>
      <w:r w:rsidR="00EE1C78" w:rsidRPr="00E7203C">
        <w:t>,</w:t>
      </w:r>
      <w:r w:rsidRPr="00E7203C">
        <w:t xml:space="preserve"> including the atmospheric drag characteristics of the altitude chosen and solar cycle predictions, which could have an impact on the lifetime of the satellites;</w:t>
      </w:r>
    </w:p>
    <w:p w14:paraId="77505341" w14:textId="77777777" w:rsidR="00D564C1" w:rsidRPr="00E7203C" w:rsidRDefault="00D564C1" w:rsidP="004E394A">
      <w:r w:rsidRPr="00E7203C">
        <w:rPr>
          <w:i/>
          <w:iCs/>
          <w:color w:val="000000" w:themeColor="text1"/>
        </w:rPr>
        <w:t>d)</w:t>
      </w:r>
      <w:r w:rsidRPr="00E7203C">
        <w:tab/>
        <w:t>that there are legitimate reasons for a satellite operating at a variance from its notified orbital characteristics, such as maintaining separation between satellites in the same system or with satellites in another satellite system, in order to minimize the risk of collision;</w:t>
      </w:r>
    </w:p>
    <w:p w14:paraId="5F96E9E9" w14:textId="5C1341F4" w:rsidR="00D564C1" w:rsidRPr="00E7203C" w:rsidRDefault="00D564C1" w:rsidP="004E394A">
      <w:r w:rsidRPr="00E7203C">
        <w:rPr>
          <w:i/>
          <w:iCs/>
          <w:color w:val="000000" w:themeColor="text1"/>
        </w:rPr>
        <w:t>e)</w:t>
      </w:r>
      <w:r w:rsidRPr="00E7203C">
        <w:rPr>
          <w:i/>
          <w:iCs/>
          <w:color w:val="000000" w:themeColor="text1"/>
        </w:rPr>
        <w:tab/>
      </w:r>
      <w:r w:rsidRPr="00E7203C">
        <w:t xml:space="preserve">that satellites on highly elliptical orbits and high inclined orbits have significant orbital precession rates and, consequently, restrictive orbital-keeping requirements and correction of orbit parameters may lead to a reduction </w:t>
      </w:r>
      <w:r w:rsidR="00EE1C78" w:rsidRPr="00E7203C">
        <w:t>in</w:t>
      </w:r>
      <w:r w:rsidRPr="00E7203C">
        <w:t xml:space="preserve"> such satellites</w:t>
      </w:r>
      <w:r w:rsidR="00F65D5E" w:rsidRPr="00E7203C">
        <w:t>’</w:t>
      </w:r>
      <w:r w:rsidRPr="00E7203C">
        <w:t xml:space="preserve"> lifetime and to frequent replacement;</w:t>
      </w:r>
    </w:p>
    <w:p w14:paraId="3B986EE1" w14:textId="30C40487" w:rsidR="00D564C1" w:rsidRPr="00E7203C" w:rsidRDefault="00D564C1" w:rsidP="004E394A">
      <w:r w:rsidRPr="00E7203C">
        <w:rPr>
          <w:i/>
          <w:iCs/>
          <w:color w:val="000000" w:themeColor="text1"/>
        </w:rPr>
        <w:t>f)</w:t>
      </w:r>
      <w:r w:rsidRPr="00E7203C">
        <w:rPr>
          <w:i/>
          <w:iCs/>
          <w:color w:val="000000" w:themeColor="text1"/>
        </w:rPr>
        <w:tab/>
      </w:r>
      <w:r w:rsidRPr="00E7203C">
        <w:t xml:space="preserve">that this Resolution defines the maximum acceptable variation </w:t>
      </w:r>
      <w:r w:rsidR="008F3F62" w:rsidRPr="00E7203C">
        <w:t>in</w:t>
      </w:r>
      <w:r w:rsidRPr="00E7203C">
        <w:t xml:space="preserve"> certain orbital characteristics </w:t>
      </w:r>
      <w:r w:rsidR="008F3F62" w:rsidRPr="00E7203C">
        <w:t>for</w:t>
      </w:r>
      <w:r w:rsidRPr="00E7203C">
        <w:t xml:space="preserve"> a non-GSO system to be considered as operating within its notified orbital plane and does not preclude other coordination requests or notification filings under Articles </w:t>
      </w:r>
      <w:r w:rsidRPr="00E7203C">
        <w:rPr>
          <w:rStyle w:val="Artref"/>
          <w:b/>
          <w:bCs/>
        </w:rPr>
        <w:t>9</w:t>
      </w:r>
      <w:r w:rsidRPr="00E7203C">
        <w:t xml:space="preserve"> and </w:t>
      </w:r>
      <w:r w:rsidRPr="00E7203C">
        <w:rPr>
          <w:rStyle w:val="Artref"/>
          <w:b/>
          <w:bCs/>
        </w:rPr>
        <w:t>11</w:t>
      </w:r>
      <w:r w:rsidRPr="00E7203C">
        <w:t xml:space="preserve"> of the Radio Regulations for other non-GSO systems at the same altitude and tolerance;</w:t>
      </w:r>
    </w:p>
    <w:p w14:paraId="61E28268" w14:textId="26B18760" w:rsidR="00D564C1" w:rsidRPr="00E7203C" w:rsidRDefault="00D564C1" w:rsidP="004E394A">
      <w:r w:rsidRPr="00E7203C">
        <w:rPr>
          <w:i/>
          <w:iCs/>
          <w:color w:val="000000" w:themeColor="text1"/>
        </w:rPr>
        <w:t>g)</w:t>
      </w:r>
      <w:r w:rsidRPr="00E7203C">
        <w:tab/>
        <w:t>that administrations and their operators may establish separate operational arrangements regarding coexistence of the physical orbits of satellite systems and networks, including satellites in geostationary-satellite orbits and non-GSO, and that such arrangements are not addressed by the ITU Radio Regulations</w:t>
      </w:r>
      <w:r w:rsidR="00EE1FCC" w:rsidRPr="00E7203C">
        <w:t>,</w:t>
      </w:r>
      <w:r w:rsidRPr="00E7203C">
        <w:t xml:space="preserve"> which deal with avoidance of harmful interference </w:t>
      </w:r>
      <w:r w:rsidR="00EE1FCC" w:rsidRPr="00E7203C">
        <w:t>resulting from</w:t>
      </w:r>
      <w:r w:rsidRPr="00E7203C">
        <w:t xml:space="preserve"> radio frequency usage,</w:t>
      </w:r>
    </w:p>
    <w:p w14:paraId="49B1B35C" w14:textId="77777777" w:rsidR="00D564C1" w:rsidRPr="00E7203C" w:rsidRDefault="00D564C1" w:rsidP="004E394A">
      <w:pPr>
        <w:pStyle w:val="Call"/>
      </w:pPr>
      <w:r w:rsidRPr="00E7203C">
        <w:t>resolves</w:t>
      </w:r>
    </w:p>
    <w:p w14:paraId="43A8E431" w14:textId="19DD540F" w:rsidR="00657AAC" w:rsidRPr="00E7203C" w:rsidRDefault="00657AAC" w:rsidP="00657AAC">
      <w:r w:rsidRPr="00E7203C">
        <w:t>1</w:t>
      </w:r>
      <w:r w:rsidRPr="00E7203C">
        <w:tab/>
        <w:t>that, as of [</w:t>
      </w:r>
      <w:r w:rsidRPr="00E7203C">
        <w:rPr>
          <w:i/>
          <w:iCs/>
          <w:color w:val="000000" w:themeColor="text1"/>
        </w:rPr>
        <w:t>16 December 2023 or the entry into force of the Final Acts of WRC-23]</w:t>
      </w:r>
      <w:r w:rsidRPr="00E7203C">
        <w:t xml:space="preserve"> for space stations with an orbital eccentricity</w:t>
      </w:r>
      <w:r w:rsidRPr="00E7203C">
        <w:rPr>
          <w:rStyle w:val="FootnoteReference"/>
          <w:color w:val="000000" w:themeColor="text1"/>
        </w:rPr>
        <w:footnoteReference w:customMarkFollows="1" w:id="1"/>
        <w:t>1</w:t>
      </w:r>
      <w:r w:rsidRPr="00E7203C">
        <w:t xml:space="preserve"> less than 0.3 notified as part of a non-GSO FSS, BSS or MSS system subject to Resolution </w:t>
      </w:r>
      <w:r w:rsidRPr="00E7203C">
        <w:rPr>
          <w:b/>
          <w:bCs/>
        </w:rPr>
        <w:t>35 (Rev.WRC</w:t>
      </w:r>
      <w:r w:rsidRPr="00E7203C">
        <w:rPr>
          <w:b/>
          <w:bCs/>
        </w:rPr>
        <w:noBreakHyphen/>
        <w:t xml:space="preserve">23) </w:t>
      </w:r>
      <w:r w:rsidRPr="00E7203C">
        <w:t xml:space="preserve">and with an altitude of the apogee less than 15 000 km: </w:t>
      </w:r>
    </w:p>
    <w:p w14:paraId="7C66BB0A" w14:textId="0027B4B6" w:rsidR="00D564C1" w:rsidRPr="00E7203C" w:rsidRDefault="00D564C1" w:rsidP="00D34B57">
      <w:pPr>
        <w:pStyle w:val="enumlev1"/>
      </w:pPr>
      <w:r w:rsidRPr="00E7203C">
        <w:lastRenderedPageBreak/>
        <w:t>a)</w:t>
      </w:r>
      <w:r w:rsidRPr="00E7203C">
        <w:tab/>
        <w:t>the observed variation for the altitude (Δ</w:t>
      </w:r>
      <w:r w:rsidRPr="00E7203C">
        <w:rPr>
          <w:i/>
          <w:iCs/>
        </w:rPr>
        <w:t>alt</w:t>
      </w:r>
      <w:r w:rsidRPr="00E7203C">
        <w:rPr>
          <w:i/>
          <w:iCs/>
          <w:vertAlign w:val="subscript"/>
        </w:rPr>
        <w:t>Observed</w:t>
      </w:r>
      <w:r w:rsidRPr="00E7203C">
        <w:t xml:space="preserve">) </w:t>
      </w:r>
      <w:r w:rsidRPr="00E7203C">
        <w:rPr>
          <w:rFonts w:eastAsia="SimSun"/>
        </w:rPr>
        <w:t>of both perigee and apogee</w:t>
      </w:r>
      <w:r w:rsidRPr="00E7203C">
        <w:t xml:space="preserve"> shall not exceed allowed variation for the altitude (Δ</w:t>
      </w:r>
      <w:r w:rsidRPr="00E7203C">
        <w:rPr>
          <w:i/>
          <w:iCs/>
        </w:rPr>
        <w:t>alt</w:t>
      </w:r>
      <w:r w:rsidRPr="00E7203C">
        <w:rPr>
          <w:i/>
          <w:iCs/>
          <w:vertAlign w:val="subscript"/>
        </w:rPr>
        <w:t>Allowed</w:t>
      </w:r>
      <w:r w:rsidRPr="00E7203C">
        <w:t>) (see the Annex);</w:t>
      </w:r>
    </w:p>
    <w:p w14:paraId="0C2273DC" w14:textId="77777777" w:rsidR="00D564C1" w:rsidRPr="00E7203C" w:rsidRDefault="00D564C1" w:rsidP="00D34B57">
      <w:pPr>
        <w:pStyle w:val="enumlev1"/>
      </w:pPr>
      <w:r w:rsidRPr="00E7203C">
        <w:t>b)</w:t>
      </w:r>
      <w:r w:rsidRPr="00E7203C">
        <w:tab/>
        <w:t>the observed variation for the inclination (Δ</w:t>
      </w:r>
      <w:r w:rsidRPr="00E7203C">
        <w:rPr>
          <w:i/>
          <w:iCs/>
        </w:rPr>
        <w:t>i</w:t>
      </w:r>
      <w:r w:rsidRPr="00E7203C">
        <w:rPr>
          <w:i/>
          <w:iCs/>
          <w:vertAlign w:val="subscript"/>
        </w:rPr>
        <w:t>Observed</w:t>
      </w:r>
      <w:r w:rsidRPr="00E7203C">
        <w:t>) shall not exceed allowed variation (Δ</w:t>
      </w:r>
      <w:r w:rsidRPr="00E7203C">
        <w:rPr>
          <w:i/>
          <w:iCs/>
        </w:rPr>
        <w:t>i</w:t>
      </w:r>
      <w:r w:rsidRPr="00E7203C">
        <w:rPr>
          <w:i/>
          <w:iCs/>
          <w:vertAlign w:val="subscript"/>
        </w:rPr>
        <w:t>Allowed</w:t>
      </w:r>
      <w:r w:rsidRPr="00E7203C">
        <w:t>) for the inclination (see the Annex);</w:t>
      </w:r>
    </w:p>
    <w:p w14:paraId="20C370E7" w14:textId="12856A4C" w:rsidR="00D564C1" w:rsidRPr="00E7203C" w:rsidRDefault="00D564C1" w:rsidP="004E394A">
      <w:r w:rsidRPr="00E7203C">
        <w:t>2</w:t>
      </w:r>
      <w:r w:rsidRPr="00E7203C">
        <w:tab/>
        <w:t>that, as of [</w:t>
      </w:r>
      <w:r w:rsidRPr="00E7203C">
        <w:rPr>
          <w:i/>
          <w:iCs/>
          <w:color w:val="000000" w:themeColor="text1"/>
        </w:rPr>
        <w:t>16 December 2023 or the entry into force of the Final Acts of WRC-23</w:t>
      </w:r>
      <w:r w:rsidRPr="00E7203C">
        <w:rPr>
          <w:color w:val="000000" w:themeColor="text1"/>
        </w:rPr>
        <w:t>]</w:t>
      </w:r>
      <w:r w:rsidRPr="00E7203C">
        <w:t xml:space="preserve"> and except for the application of Nos.</w:t>
      </w:r>
      <w:r w:rsidRPr="00E7203C">
        <w:rPr>
          <w:b/>
          <w:color w:val="000000" w:themeColor="text1"/>
        </w:rPr>
        <w:t> </w:t>
      </w:r>
      <w:r w:rsidRPr="00E7203C">
        <w:rPr>
          <w:rStyle w:val="Artref"/>
          <w:b/>
          <w:bCs/>
        </w:rPr>
        <w:t>11.44C</w:t>
      </w:r>
      <w:r w:rsidRPr="00E7203C">
        <w:rPr>
          <w:b/>
          <w:color w:val="000000" w:themeColor="text1"/>
        </w:rPr>
        <w:t xml:space="preserve"> </w:t>
      </w:r>
      <w:r w:rsidRPr="00E7203C">
        <w:t>or</w:t>
      </w:r>
      <w:r w:rsidRPr="00E7203C">
        <w:rPr>
          <w:b/>
          <w:color w:val="000000" w:themeColor="text1"/>
        </w:rPr>
        <w:t> </w:t>
      </w:r>
      <w:r w:rsidRPr="00E7203C">
        <w:rPr>
          <w:rStyle w:val="Artref"/>
          <w:b/>
          <w:bCs/>
        </w:rPr>
        <w:t>11.49.2</w:t>
      </w:r>
      <w:r w:rsidRPr="00E7203C">
        <w:t xml:space="preserve">, the </w:t>
      </w:r>
      <w:r w:rsidR="00A67140" w:rsidRPr="00E7203C">
        <w:t>Radiocommunication Bureau</w:t>
      </w:r>
      <w:r w:rsidRPr="00E7203C">
        <w:t xml:space="preserve"> shall allow a possible exceedance of the tolerances referred to in </w:t>
      </w:r>
      <w:r w:rsidRPr="00E7203C">
        <w:rPr>
          <w:i/>
          <w:color w:val="000000" w:themeColor="text1"/>
        </w:rPr>
        <w:t>resolves </w:t>
      </w:r>
      <w:r w:rsidRPr="00E7203C">
        <w:t>1</w:t>
      </w:r>
      <w:r w:rsidRPr="00E7203C">
        <w:rPr>
          <w:i/>
          <w:color w:val="000000" w:themeColor="text1"/>
        </w:rPr>
        <w:t xml:space="preserve"> </w:t>
      </w:r>
      <w:r w:rsidRPr="00E7203C">
        <w:t>for a maximum of 90 consecutive days, when conducting its investigations under No. </w:t>
      </w:r>
      <w:r w:rsidRPr="00E7203C">
        <w:rPr>
          <w:rStyle w:val="Artref"/>
          <w:b/>
          <w:bCs/>
        </w:rPr>
        <w:t>13.6</w:t>
      </w:r>
      <w:r w:rsidRPr="00E7203C">
        <w:rPr>
          <w:rStyle w:val="Artref"/>
        </w:rPr>
        <w:t>;</w:t>
      </w:r>
      <w:r w:rsidRPr="00E7203C">
        <w:t xml:space="preserve"> </w:t>
      </w:r>
    </w:p>
    <w:p w14:paraId="04CF0751" w14:textId="3FBFC480" w:rsidR="00D564C1" w:rsidRPr="00E7203C" w:rsidRDefault="00D564C1" w:rsidP="004E394A">
      <w:r w:rsidRPr="00E7203C">
        <w:t>3</w:t>
      </w:r>
      <w:r w:rsidRPr="00E7203C">
        <w:tab/>
        <w:t>that any space station deployed as part of a non-GSO FSS, BSS or MSS system at an altitude and with an inclination other than the notified altitude or the notified inclination</w:t>
      </w:r>
      <w:r w:rsidRPr="00E7203C">
        <w:rPr>
          <w:i/>
          <w:iCs/>
        </w:rPr>
        <w:t>,</w:t>
      </w:r>
      <w:r w:rsidRPr="00E7203C">
        <w:t xml:space="preserve"> </w:t>
      </w:r>
      <w:r w:rsidR="00583806" w:rsidRPr="00E7203C">
        <w:t xml:space="preserve">taking into account the variations stipulated in this Resolution, </w:t>
      </w:r>
      <w:r w:rsidRPr="00E7203C">
        <w:t>shall not cause more interference or require more protection than if the space station was deployed at the notified altitude and the notified inclination,</w:t>
      </w:r>
    </w:p>
    <w:p w14:paraId="15586726" w14:textId="77777777" w:rsidR="00D564C1" w:rsidRPr="00E7203C" w:rsidRDefault="00D564C1" w:rsidP="001200A9">
      <w:pPr>
        <w:pStyle w:val="Call"/>
      </w:pPr>
      <w:r w:rsidRPr="00E7203C">
        <w:t>instructs the Radiocommunication Bureau</w:t>
      </w:r>
    </w:p>
    <w:p w14:paraId="7B79E389" w14:textId="10AB3610" w:rsidR="00D564C1" w:rsidRPr="00E7203C" w:rsidRDefault="00D564C1" w:rsidP="004E394A">
      <w:r w:rsidRPr="00E7203C">
        <w:t>1</w:t>
      </w:r>
      <w:r w:rsidRPr="00E7203C">
        <w:tab/>
        <w:t>to take the necessary actions to implement this Resolution, including providing assistance to administrations</w:t>
      </w:r>
      <w:r w:rsidR="006A6BA6" w:rsidRPr="00E7203C">
        <w:t>,</w:t>
      </w:r>
      <w:r w:rsidRPr="00E7203C">
        <w:t xml:space="preserve"> when requested, to address the difficulties they may encounter in the implementation of this Resolution; and</w:t>
      </w:r>
    </w:p>
    <w:p w14:paraId="0E1AEA98" w14:textId="77777777" w:rsidR="00D564C1" w:rsidRPr="00E7203C" w:rsidRDefault="00D564C1" w:rsidP="004E394A">
      <w:r w:rsidRPr="00E7203C">
        <w:t>2</w:t>
      </w:r>
      <w:r w:rsidRPr="00E7203C">
        <w:tab/>
        <w:t>to report to future world radiocommunication conferences any difficulties or inconsistencies encountered in the implementation of this Resolution.</w:t>
      </w:r>
    </w:p>
    <w:p w14:paraId="39A68B62" w14:textId="76449027" w:rsidR="00D564C1" w:rsidRPr="00E7203C" w:rsidRDefault="00D564C1" w:rsidP="00D927EE">
      <w:pPr>
        <w:pStyle w:val="AnnexNo"/>
      </w:pPr>
      <w:r w:rsidRPr="00E7203C">
        <w:t>Annex to Draft New Resolution [A7(A)-NGSO-FSS-BSS-MSS-Tolerance] (WRC</w:t>
      </w:r>
      <w:r w:rsidRPr="00E7203C">
        <w:noBreakHyphen/>
        <w:t>23)</w:t>
      </w:r>
    </w:p>
    <w:p w14:paraId="453DF0FD" w14:textId="77777777" w:rsidR="00D564C1" w:rsidRPr="00E7203C" w:rsidRDefault="00D564C1" w:rsidP="00D927EE">
      <w:pPr>
        <w:pStyle w:val="Annextitle"/>
      </w:pPr>
      <w:r w:rsidRPr="00E7203C">
        <w:t xml:space="preserve">Variation for the altitude and the inclination </w:t>
      </w:r>
    </w:p>
    <w:p w14:paraId="7452F133" w14:textId="77777777" w:rsidR="00D564C1" w:rsidRPr="00E7203C" w:rsidRDefault="00D564C1" w:rsidP="004E394A">
      <w:pPr>
        <w:pStyle w:val="Normalaftertitle1"/>
        <w:rPr>
          <w:color w:val="000000" w:themeColor="text1"/>
        </w:rPr>
      </w:pPr>
      <w:r w:rsidRPr="00E7203C">
        <w:rPr>
          <w:color w:val="000000" w:themeColor="text1"/>
        </w:rPr>
        <w:t>1</w:t>
      </w:r>
      <w:r w:rsidRPr="00E7203C">
        <w:rPr>
          <w:color w:val="000000" w:themeColor="text1"/>
        </w:rPr>
        <w:tab/>
        <w:t xml:space="preserve">The </w:t>
      </w:r>
      <w:r w:rsidRPr="00E7203C">
        <w:rPr>
          <w:color w:val="000000" w:themeColor="text1"/>
          <w:spacing w:val="-4"/>
        </w:rPr>
        <w:t xml:space="preserve">observed variation </w:t>
      </w:r>
      <w:r w:rsidRPr="00E7203C">
        <w:rPr>
          <w:color w:val="000000" w:themeColor="text1"/>
        </w:rPr>
        <w:t>for the altitude (Δ</w:t>
      </w:r>
      <w:r w:rsidRPr="00E7203C">
        <w:rPr>
          <w:i/>
          <w:iCs/>
          <w:color w:val="000000" w:themeColor="text1"/>
        </w:rPr>
        <w:t>alt</w:t>
      </w:r>
      <w:r w:rsidRPr="00E7203C">
        <w:rPr>
          <w:i/>
          <w:iCs/>
          <w:color w:val="000000" w:themeColor="text1"/>
          <w:vertAlign w:val="subscript"/>
        </w:rPr>
        <w:t>Observed</w:t>
      </w:r>
      <w:r w:rsidRPr="00E7203C">
        <w:rPr>
          <w:color w:val="000000" w:themeColor="text1"/>
          <w:spacing w:val="-4"/>
        </w:rPr>
        <w:t xml:space="preserve">) </w:t>
      </w:r>
      <w:r w:rsidRPr="00E7203C">
        <w:rPr>
          <w:color w:val="000000" w:themeColor="text1"/>
        </w:rPr>
        <w:t xml:space="preserve">of a non-GSO satellite is equal to: </w:t>
      </w:r>
    </w:p>
    <w:p w14:paraId="2CFC22D2" w14:textId="77777777" w:rsidR="00D564C1" w:rsidRPr="00E7203C" w:rsidRDefault="00D564C1" w:rsidP="004E394A">
      <w:pPr>
        <w:pStyle w:val="Equation"/>
      </w:pPr>
      <w:r w:rsidRPr="00E7203C">
        <w:tab/>
      </w:r>
      <w:r w:rsidRPr="00E7203C">
        <w:tab/>
      </w:r>
      <w:r w:rsidRPr="00E7203C">
        <w:rPr>
          <w:color w:val="000000" w:themeColor="text1"/>
          <w:position w:val="-14"/>
        </w:rPr>
        <w:object w:dxaOrig="2299" w:dyaOrig="400" w14:anchorId="1F8E7177">
          <v:shape id="shape67" o:spid="_x0000_i1025" type="#_x0000_t75" alt="" style="width:116.25pt;height:21.75pt;mso-width-percent:0;mso-height-percent:0;mso-width-percent:0;mso-height-percent:0" o:ole="">
            <v:imagedata r:id="rId14" o:title=""/>
          </v:shape>
          <o:OLEObject Type="Embed" ProgID="Equation.DSMT4" ShapeID="shape67" DrawAspect="Content" ObjectID="_1760516007" r:id="rId15"/>
        </w:object>
      </w:r>
      <w:r w:rsidRPr="00E7203C">
        <w:t>     in kilometres</w:t>
      </w:r>
    </w:p>
    <w:p w14:paraId="5FD09E57" w14:textId="77777777" w:rsidR="00D564C1" w:rsidRPr="00E7203C" w:rsidRDefault="00D564C1" w:rsidP="004E394A">
      <w:pPr>
        <w:pStyle w:val="Equation"/>
      </w:pPr>
      <w:r w:rsidRPr="00E7203C">
        <w:t xml:space="preserve">where: </w:t>
      </w:r>
    </w:p>
    <w:p w14:paraId="61575774" w14:textId="6BADAC93" w:rsidR="00D564C1" w:rsidRPr="00E7203C" w:rsidRDefault="00D564C1" w:rsidP="004E394A">
      <w:pPr>
        <w:pStyle w:val="Equationlegend"/>
      </w:pPr>
      <w:r w:rsidRPr="00E7203C">
        <w:tab/>
      </w:r>
      <w:r w:rsidRPr="00E7203C">
        <w:rPr>
          <w:i/>
          <w:iCs/>
          <w:color w:val="000000" w:themeColor="text1"/>
        </w:rPr>
        <w:t>alt</w:t>
      </w:r>
      <w:r w:rsidRPr="00E7203C">
        <w:rPr>
          <w:i/>
          <w:iCs/>
          <w:color w:val="000000" w:themeColor="text1"/>
          <w:vertAlign w:val="subscript"/>
        </w:rPr>
        <w:t>d</w:t>
      </w:r>
      <w:r w:rsidRPr="00E7203C">
        <w:tab/>
        <w:t>is the observed altitude in kilometres of the deployed satellite at the perigee or apogee</w:t>
      </w:r>
    </w:p>
    <w:p w14:paraId="6EC2F3E6" w14:textId="00C26710" w:rsidR="00D564C1" w:rsidRPr="00E7203C" w:rsidRDefault="00D564C1" w:rsidP="004E394A">
      <w:pPr>
        <w:pStyle w:val="Equationlegend"/>
      </w:pPr>
      <w:r w:rsidRPr="00E7203C">
        <w:tab/>
      </w:r>
      <w:r w:rsidRPr="00E7203C">
        <w:rPr>
          <w:i/>
          <w:iCs/>
          <w:color w:val="000000" w:themeColor="text1"/>
        </w:rPr>
        <w:t>alt</w:t>
      </w:r>
      <w:r w:rsidRPr="00E7203C">
        <w:rPr>
          <w:i/>
          <w:iCs/>
          <w:color w:val="000000" w:themeColor="text1"/>
          <w:vertAlign w:val="subscript"/>
        </w:rPr>
        <w:t>n</w:t>
      </w:r>
      <w:r w:rsidRPr="00E7203C">
        <w:tab/>
        <w:t>is the altitude of the perigee or apogee in kilometres of the associated notified orbital plane of the non-GSO system.</w:t>
      </w:r>
    </w:p>
    <w:p w14:paraId="4813BAEF" w14:textId="77777777" w:rsidR="00D564C1" w:rsidRPr="00E7203C" w:rsidRDefault="00D564C1" w:rsidP="004E394A">
      <w:r w:rsidRPr="00E7203C">
        <w:t>2</w:t>
      </w:r>
      <w:r w:rsidRPr="00E7203C">
        <w:tab/>
        <w:t>The allowed variation for the altitude (Δ</w:t>
      </w:r>
      <w:r w:rsidRPr="00E7203C">
        <w:rPr>
          <w:i/>
          <w:iCs/>
          <w:color w:val="000000" w:themeColor="text1"/>
        </w:rPr>
        <w:t>alt</w:t>
      </w:r>
      <w:r w:rsidRPr="00E7203C">
        <w:rPr>
          <w:i/>
          <w:iCs/>
          <w:color w:val="000000" w:themeColor="text1"/>
          <w:vertAlign w:val="subscript"/>
        </w:rPr>
        <w:t>Allowed</w:t>
      </w:r>
      <w:r w:rsidRPr="00E7203C">
        <w:t>) of a non-GSO satellite is equal to:</w:t>
      </w:r>
    </w:p>
    <w:p w14:paraId="25E174C6" w14:textId="08CD57EA" w:rsidR="00D564C1" w:rsidRPr="00E7203C" w:rsidRDefault="00D564C1" w:rsidP="004E394A">
      <w:pPr>
        <w:pStyle w:val="Equation"/>
      </w:pPr>
      <w:r w:rsidRPr="00E7203C">
        <w:tab/>
      </w:r>
      <w:r w:rsidRPr="00E7203C">
        <w:tab/>
        <w:t>∆</w:t>
      </w:r>
      <w:r w:rsidRPr="00E7203C">
        <w:rPr>
          <w:i/>
          <w:iCs/>
          <w:color w:val="000000" w:themeColor="text1"/>
        </w:rPr>
        <w:t>alt</w:t>
      </w:r>
      <w:r w:rsidRPr="00E7203C">
        <w:rPr>
          <w:i/>
          <w:iCs/>
          <w:color w:val="000000" w:themeColor="text1"/>
          <w:vertAlign w:val="subscript"/>
        </w:rPr>
        <w:t>Allowed</w:t>
      </w:r>
      <w:r w:rsidRPr="00E7203C">
        <w:rPr>
          <w:i/>
          <w:iCs/>
          <w:color w:val="000000" w:themeColor="text1"/>
        </w:rPr>
        <w:t xml:space="preserve"> =</w:t>
      </w:r>
      <w:r w:rsidR="006A6BA6" w:rsidRPr="00E7203C">
        <w:t xml:space="preserve"> </w:t>
      </w:r>
      <w:r w:rsidR="0068066B" w:rsidRPr="00E7203C">
        <w:rPr>
          <w:i/>
          <w:color w:val="000000" w:themeColor="text1"/>
        </w:rPr>
        <w:t>30</w:t>
      </w:r>
      <w:r w:rsidR="0068066B" w:rsidRPr="00E7203C">
        <w:rPr>
          <w:color w:val="000000" w:themeColor="text1"/>
        </w:rPr>
        <w:t>+</w:t>
      </w:r>
      <w:r w:rsidR="0068066B" w:rsidRPr="00E7203C">
        <w:rPr>
          <w:i/>
          <w:color w:val="000000" w:themeColor="text1"/>
        </w:rPr>
        <w:t>0.02×</w:t>
      </w:r>
      <w:r w:rsidR="0068066B" w:rsidRPr="00E7203C">
        <w:rPr>
          <w:i/>
          <w:iCs/>
          <w:color w:val="000000" w:themeColor="text1"/>
        </w:rPr>
        <w:t xml:space="preserve"> alt</w:t>
      </w:r>
      <w:r w:rsidR="0068066B" w:rsidRPr="00E7203C">
        <w:rPr>
          <w:i/>
          <w:iCs/>
          <w:color w:val="000000" w:themeColor="text1"/>
          <w:vertAlign w:val="subscript"/>
        </w:rPr>
        <w:t>а</w:t>
      </w:r>
      <w:r w:rsidRPr="00E7203C">
        <w:t>      in kilometres</w:t>
      </w:r>
    </w:p>
    <w:p w14:paraId="3AB0C2E1" w14:textId="4B1A3CF1" w:rsidR="006A6BA6" w:rsidRPr="00E7203C" w:rsidRDefault="006A6BA6" w:rsidP="004E394A">
      <w:pPr>
        <w:pStyle w:val="Equation"/>
      </w:pPr>
      <w:r w:rsidRPr="00E7203C">
        <w:t>where:</w:t>
      </w:r>
    </w:p>
    <w:p w14:paraId="48A0B680" w14:textId="4670A9F1" w:rsidR="006A6BA6" w:rsidRPr="00E7203C" w:rsidRDefault="00657AAC" w:rsidP="00657AAC">
      <w:pPr>
        <w:pStyle w:val="Equationlegend"/>
      </w:pPr>
      <w:r w:rsidRPr="00E7203C">
        <w:rPr>
          <w:i/>
          <w:iCs/>
          <w:color w:val="000000" w:themeColor="text1"/>
        </w:rPr>
        <w:tab/>
      </w:r>
      <w:r w:rsidR="006A6BA6" w:rsidRPr="00E7203C">
        <w:rPr>
          <w:i/>
          <w:iCs/>
          <w:color w:val="000000" w:themeColor="text1"/>
        </w:rPr>
        <w:t>alt</w:t>
      </w:r>
      <w:r w:rsidR="006A6BA6" w:rsidRPr="00E7203C">
        <w:rPr>
          <w:i/>
          <w:iCs/>
          <w:color w:val="000000" w:themeColor="text1"/>
          <w:vertAlign w:val="subscript"/>
        </w:rPr>
        <w:t>а</w:t>
      </w:r>
      <w:r w:rsidR="006A6BA6" w:rsidRPr="00E7203C">
        <w:rPr>
          <w:color w:val="000000" w:themeColor="text1"/>
        </w:rPr>
        <w:tab/>
        <w:t xml:space="preserve">is the </w:t>
      </w:r>
      <w:r w:rsidR="006A6BA6" w:rsidRPr="00E7203C">
        <w:t>observed</w:t>
      </w:r>
      <w:r w:rsidR="006A6BA6" w:rsidRPr="00E7203C">
        <w:rPr>
          <w:color w:val="000000" w:themeColor="text1"/>
        </w:rPr>
        <w:t xml:space="preserve"> altitude in kilometres of the deployed satellite at the apogee</w:t>
      </w:r>
      <w:r w:rsidR="00900A0F" w:rsidRPr="00E7203C">
        <w:t>.</w:t>
      </w:r>
    </w:p>
    <w:p w14:paraId="094EBB2F" w14:textId="77777777" w:rsidR="00D564C1" w:rsidRPr="00E7203C" w:rsidRDefault="00D564C1" w:rsidP="004E394A">
      <w:r w:rsidRPr="00E7203C">
        <w:t>3</w:t>
      </w:r>
      <w:r w:rsidRPr="00E7203C">
        <w:tab/>
        <w:t>The observed variation</w:t>
      </w:r>
      <w:r w:rsidRPr="00E7203C">
        <w:rPr>
          <w:i/>
          <w:iCs/>
          <w:color w:val="000000" w:themeColor="text1"/>
        </w:rPr>
        <w:t xml:space="preserve"> </w:t>
      </w:r>
      <w:r w:rsidRPr="00E7203C">
        <w:t>for the inclination (Δ</w:t>
      </w:r>
      <w:r w:rsidRPr="00E7203C">
        <w:rPr>
          <w:i/>
          <w:iCs/>
          <w:color w:val="000000" w:themeColor="text1"/>
        </w:rPr>
        <w:t>i</w:t>
      </w:r>
      <w:r w:rsidRPr="00E7203C">
        <w:rPr>
          <w:i/>
          <w:iCs/>
          <w:color w:val="000000" w:themeColor="text1"/>
          <w:vertAlign w:val="subscript"/>
        </w:rPr>
        <w:t>Observed</w:t>
      </w:r>
      <w:r w:rsidRPr="00E7203C">
        <w:t>) of a non-GSO satellite is equal to:</w:t>
      </w:r>
    </w:p>
    <w:p w14:paraId="2C6FA90E" w14:textId="77777777" w:rsidR="00D564C1" w:rsidRPr="00E7203C" w:rsidRDefault="00D564C1" w:rsidP="004E394A">
      <w:pPr>
        <w:pStyle w:val="Equation"/>
      </w:pPr>
      <w:r w:rsidRPr="00E7203C">
        <w:tab/>
      </w:r>
      <w:r w:rsidRPr="00E7203C">
        <w:tab/>
      </w:r>
      <w:r w:rsidRPr="00E7203C">
        <w:rPr>
          <w:color w:val="000000" w:themeColor="text1"/>
          <w:position w:val="-14"/>
        </w:rPr>
        <w:object w:dxaOrig="1700" w:dyaOrig="400" w14:anchorId="36A3A4B1">
          <v:shape id="shape70" o:spid="_x0000_i1026" type="#_x0000_t75" alt="" style="width:85.5pt;height:21.75pt" o:ole="">
            <v:imagedata r:id="rId16" o:title=""/>
          </v:shape>
          <o:OLEObject Type="Embed" ProgID="Equation.DSMT4" ShapeID="shape70" DrawAspect="Content" ObjectID="_1760516008" r:id="rId17"/>
        </w:object>
      </w:r>
      <w:r w:rsidRPr="00E7203C">
        <w:t>     in degrees</w:t>
      </w:r>
    </w:p>
    <w:p w14:paraId="52B553A7" w14:textId="77777777" w:rsidR="00D564C1" w:rsidRPr="00E7203C" w:rsidRDefault="00D564C1" w:rsidP="004E394A">
      <w:r w:rsidRPr="00E7203C">
        <w:t>where:</w:t>
      </w:r>
    </w:p>
    <w:p w14:paraId="11571825" w14:textId="442F01AA" w:rsidR="00D564C1" w:rsidRPr="00E7203C" w:rsidRDefault="00D564C1" w:rsidP="004E394A">
      <w:pPr>
        <w:pStyle w:val="Equationlegend"/>
      </w:pPr>
      <w:r w:rsidRPr="00E7203C">
        <w:tab/>
      </w:r>
      <w:r w:rsidRPr="00E7203C">
        <w:rPr>
          <w:i/>
          <w:iCs/>
          <w:color w:val="000000" w:themeColor="text1"/>
        </w:rPr>
        <w:t>i</w:t>
      </w:r>
      <w:r w:rsidRPr="00E7203C">
        <w:rPr>
          <w:i/>
          <w:iCs/>
          <w:color w:val="000000" w:themeColor="text1"/>
          <w:vertAlign w:val="subscript"/>
        </w:rPr>
        <w:t>d</w:t>
      </w:r>
      <w:r w:rsidRPr="00E7203C">
        <w:t xml:space="preserve"> </w:t>
      </w:r>
      <w:r w:rsidRPr="00E7203C">
        <w:tab/>
        <w:t>is the observed inclination in degrees of the deployed satellite</w:t>
      </w:r>
    </w:p>
    <w:p w14:paraId="5545FB30" w14:textId="393ED889" w:rsidR="00D564C1" w:rsidRPr="00E7203C" w:rsidRDefault="00D564C1" w:rsidP="004E394A">
      <w:pPr>
        <w:pStyle w:val="Equationlegend"/>
      </w:pPr>
      <w:r w:rsidRPr="00E7203C">
        <w:lastRenderedPageBreak/>
        <w:tab/>
      </w:r>
      <w:r w:rsidRPr="00E7203C">
        <w:rPr>
          <w:i/>
          <w:iCs/>
          <w:color w:val="000000" w:themeColor="text1"/>
        </w:rPr>
        <w:t>i</w:t>
      </w:r>
      <w:r w:rsidRPr="00E7203C">
        <w:rPr>
          <w:i/>
          <w:iCs/>
          <w:color w:val="000000" w:themeColor="text1"/>
          <w:vertAlign w:val="subscript"/>
        </w:rPr>
        <w:t>n</w:t>
      </w:r>
      <w:r w:rsidRPr="00E7203C">
        <w:t xml:space="preserve"> </w:t>
      </w:r>
      <w:r w:rsidRPr="00E7203C">
        <w:tab/>
        <w:t>is the inclination in degree</w:t>
      </w:r>
      <w:r w:rsidR="00900A0F" w:rsidRPr="00E7203C">
        <w:t>s</w:t>
      </w:r>
      <w:r w:rsidRPr="00E7203C">
        <w:t xml:space="preserve"> of the associated notified orbital plane of the non-GSO system.</w:t>
      </w:r>
    </w:p>
    <w:p w14:paraId="78C23FAB" w14:textId="77777777" w:rsidR="00D564C1" w:rsidRPr="00E7203C" w:rsidRDefault="00D564C1" w:rsidP="004E394A">
      <w:r w:rsidRPr="00E7203C">
        <w:t>4</w:t>
      </w:r>
      <w:r w:rsidRPr="00E7203C">
        <w:tab/>
        <w:t>The allowed variation for the inclination (Δ</w:t>
      </w:r>
      <w:r w:rsidRPr="00E7203C">
        <w:rPr>
          <w:i/>
          <w:iCs/>
          <w:color w:val="000000" w:themeColor="text1"/>
        </w:rPr>
        <w:t>i</w:t>
      </w:r>
      <w:r w:rsidRPr="00E7203C">
        <w:rPr>
          <w:i/>
          <w:iCs/>
          <w:color w:val="000000" w:themeColor="text1"/>
          <w:vertAlign w:val="subscript"/>
        </w:rPr>
        <w:t>Allowed</w:t>
      </w:r>
      <w:r w:rsidRPr="00E7203C">
        <w:t>) of a non-GSO satellite is equal to:</w:t>
      </w:r>
    </w:p>
    <w:p w14:paraId="6D2181E5" w14:textId="786FF21A" w:rsidR="00D564C1" w:rsidRPr="00E7203C" w:rsidRDefault="00D564C1" w:rsidP="004E394A">
      <w:pPr>
        <w:pStyle w:val="Equation"/>
      </w:pPr>
      <w:r w:rsidRPr="00E7203C">
        <w:tab/>
      </w:r>
      <w:r w:rsidRPr="00E7203C">
        <w:tab/>
        <w:t>∆i</w:t>
      </w:r>
      <w:r w:rsidRPr="00E7203C">
        <w:rPr>
          <w:i/>
          <w:iCs/>
          <w:color w:val="000000" w:themeColor="text1"/>
          <w:vertAlign w:val="subscript"/>
        </w:rPr>
        <w:t>Allowed</w:t>
      </w:r>
      <w:r w:rsidRPr="00E7203C">
        <w:rPr>
          <w:i/>
          <w:iCs/>
          <w:color w:val="000000" w:themeColor="text1"/>
        </w:rPr>
        <w:t xml:space="preserve"> = </w:t>
      </w:r>
      <w:r w:rsidR="00550D17" w:rsidRPr="00E7203C">
        <w:t>5</w:t>
      </w:r>
      <w:r w:rsidRPr="00E7203C">
        <w:t xml:space="preserve">       degrees</w:t>
      </w:r>
      <w:r w:rsidR="00900A0F" w:rsidRPr="00E7203C">
        <w:t>.</w:t>
      </w:r>
    </w:p>
    <w:p w14:paraId="5737EDD8" w14:textId="2CE9EC7B" w:rsidR="00C30C92" w:rsidRDefault="00C30C92">
      <w:pPr>
        <w:pStyle w:val="Reasons"/>
      </w:pPr>
    </w:p>
    <w:p w14:paraId="24F79BA6" w14:textId="6306689C" w:rsidR="00FB5786" w:rsidRDefault="00FB5786" w:rsidP="00FB5786">
      <w:pPr>
        <w:jc w:val="center"/>
      </w:pPr>
      <w:r>
        <w:t>_____________</w:t>
      </w:r>
    </w:p>
    <w:sectPr w:rsidR="00FB5786">
      <w:headerReference w:type="default" r:id="rId18"/>
      <w:footerReference w:type="even" r:id="rId19"/>
      <w:footerReference w:type="default" r:id="rId20"/>
      <w:footerReference w:type="first" r:id="rId21"/>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2168" w14:textId="77777777" w:rsidR="000808FE" w:rsidRDefault="000808FE">
      <w:r>
        <w:separator/>
      </w:r>
    </w:p>
  </w:endnote>
  <w:endnote w:type="continuationSeparator" w:id="0">
    <w:p w14:paraId="07CEAD98" w14:textId="77777777" w:rsidR="000808FE" w:rsidRDefault="0008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7245" w14:textId="77777777" w:rsidR="00E45D05" w:rsidRDefault="00E45D05">
    <w:pPr>
      <w:framePr w:wrap="around" w:vAnchor="text" w:hAnchor="margin" w:xAlign="right" w:y="1"/>
    </w:pPr>
    <w:r>
      <w:fldChar w:fldCharType="begin"/>
    </w:r>
    <w:r>
      <w:instrText xml:space="preserve">PAGE  </w:instrText>
    </w:r>
    <w:r>
      <w:fldChar w:fldCharType="end"/>
    </w:r>
  </w:p>
  <w:p w14:paraId="0345AC71" w14:textId="151AF4D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ins w:id="80" w:author="Gorbounova, Alexandra" w:date="2023-11-03T11:19:00Z">
      <w:r w:rsidR="0047125A">
        <w:rPr>
          <w:noProof/>
        </w:rPr>
        <w:t>02.11.23</w:t>
      </w:r>
    </w:ins>
    <w:del w:id="81" w:author="Gorbounova, Alexandra" w:date="2023-11-03T11:19:00Z">
      <w:r w:rsidR="00294EAC" w:rsidDel="0047125A">
        <w:rPr>
          <w:noProof/>
        </w:rPr>
        <w:delText>01.11.23</w:delText>
      </w:r>
    </w:del>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1F52" w14:textId="3080A023" w:rsidR="00E45D05" w:rsidRPr="000F1534" w:rsidRDefault="00E45D05" w:rsidP="009B1EA1">
    <w:pPr>
      <w:pStyle w:val="Footer"/>
      <w:rPr>
        <w:lang w:val="pt-PT"/>
      </w:rPr>
    </w:pPr>
    <w:r>
      <w:fldChar w:fldCharType="begin"/>
    </w:r>
    <w:r w:rsidRPr="000F1534">
      <w:rPr>
        <w:lang w:val="pt-PT"/>
      </w:rPr>
      <w:instrText xml:space="preserve"> FILENAME \p  \* MERGEFORMAT </w:instrText>
    </w:r>
    <w:r>
      <w:fldChar w:fldCharType="separate"/>
    </w:r>
    <w:r w:rsidR="006259D2" w:rsidRPr="000F1534">
      <w:rPr>
        <w:lang w:val="pt-PT"/>
      </w:rPr>
      <w:t>P:\ENG\ITU-R\CONF-R\CMR23\000\085ADD22ADD01E.docx</w:t>
    </w:r>
    <w:r>
      <w:fldChar w:fldCharType="end"/>
    </w:r>
    <w:r w:rsidR="00F541EB" w:rsidRPr="000F1534">
      <w:rPr>
        <w:lang w:val="pt-PT"/>
      </w:rPr>
      <w:t xml:space="preserve"> (529892)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7082" w14:textId="660A26BA" w:rsidR="001F7C0C" w:rsidRPr="000F1534" w:rsidRDefault="001F7C0C">
    <w:pPr>
      <w:pStyle w:val="Footer"/>
      <w:rPr>
        <w:lang w:val="pt-PT"/>
      </w:rPr>
    </w:pPr>
    <w:r>
      <w:fldChar w:fldCharType="begin"/>
    </w:r>
    <w:r w:rsidRPr="000F1534">
      <w:rPr>
        <w:lang w:val="pt-PT"/>
      </w:rPr>
      <w:instrText xml:space="preserve"> FILENAME \p \* MERGEFORMAT </w:instrText>
    </w:r>
    <w:r>
      <w:fldChar w:fldCharType="separate"/>
    </w:r>
    <w:r w:rsidRPr="000F1534">
      <w:rPr>
        <w:lang w:val="pt-PT"/>
      </w:rPr>
      <w:t>P:\ENG\ITU-R\CONF-R\CMR23\000\085ADD22ADD01E.docx</w:t>
    </w:r>
    <w:r>
      <w:fldChar w:fldCharType="end"/>
    </w:r>
    <w:r w:rsidRPr="000F1534">
      <w:rPr>
        <w:lang w:val="pt-PT"/>
      </w:rPr>
      <w:t xml:space="preserve"> (529892)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B093" w14:textId="77777777" w:rsidR="000808FE" w:rsidRDefault="000808FE">
      <w:r>
        <w:rPr>
          <w:b/>
        </w:rPr>
        <w:t>_______________</w:t>
      </w:r>
    </w:p>
  </w:footnote>
  <w:footnote w:type="continuationSeparator" w:id="0">
    <w:p w14:paraId="16124975" w14:textId="77777777" w:rsidR="000808FE" w:rsidRDefault="000808FE">
      <w:r>
        <w:continuationSeparator/>
      </w:r>
    </w:p>
  </w:footnote>
  <w:footnote w:id="1">
    <w:p w14:paraId="5D37502C" w14:textId="77777777" w:rsidR="00657AAC" w:rsidRPr="007319EF" w:rsidRDefault="00657AAC" w:rsidP="00657AAC">
      <w:pPr>
        <w:pStyle w:val="FootnoteText"/>
      </w:pPr>
      <w:r w:rsidRPr="00B575C2">
        <w:rPr>
          <w:rStyle w:val="FootnoteReference"/>
        </w:rPr>
        <w:t>1</w:t>
      </w:r>
      <w:r w:rsidRPr="00B575C2">
        <w:t xml:space="preserve"> </w:t>
      </w:r>
      <w:r w:rsidRPr="00B575C2">
        <w:tab/>
      </w:r>
      <w:r w:rsidRPr="007319EF">
        <w:rPr>
          <w:lang w:val="en-US"/>
        </w:rPr>
        <w:t xml:space="preserve">The </w:t>
      </w:r>
      <w:r w:rsidRPr="007319EF">
        <w:t>eccentricity “</w:t>
      </w:r>
      <w:r w:rsidRPr="007319EF">
        <w:rPr>
          <w:i/>
          <w:iCs/>
        </w:rPr>
        <w:t>e</w:t>
      </w:r>
      <w:r w:rsidRPr="007319EF">
        <w:t xml:space="preserve">” is equal to: </w:t>
      </w:r>
      <w:r w:rsidRPr="00B575C2">
        <w:rPr>
          <w:noProof/>
          <w:position w:val="-18"/>
        </w:rPr>
        <w:object w:dxaOrig="2430" w:dyaOrig="470" w14:anchorId="41470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Footer64" o:spid="_x0000_i1028" type="#_x0000_t75" alt="" style="width:122.25pt;height:21.75pt;mso-width-percent:0;mso-height-percent:0;mso-width-percent:0;mso-height-percent:0" o:ole="">
            <v:imagedata r:id="rId1" o:title=""/>
          </v:shape>
          <o:OLEObject Type="Embed" ProgID="Equation.DSMT4" ShapeID="shapeFooter64" DrawAspect="Content" ObjectID="_1760516009" r:id="rId2"/>
        </w:object>
      </w:r>
      <w:r w:rsidRPr="007319EF">
        <w:t xml:space="preserve">, </w:t>
      </w:r>
    </w:p>
    <w:p w14:paraId="2E0B7F81" w14:textId="77777777" w:rsidR="00657AAC" w:rsidRPr="007319EF" w:rsidRDefault="00657AAC" w:rsidP="00657AAC">
      <w:pPr>
        <w:pStyle w:val="FootnoteText"/>
      </w:pPr>
      <w:r w:rsidRPr="007319EF">
        <w:t>where:</w:t>
      </w:r>
    </w:p>
    <w:p w14:paraId="0A273156" w14:textId="77777777" w:rsidR="00657AAC" w:rsidRPr="007319EF" w:rsidRDefault="00657AAC" w:rsidP="00657AAC">
      <w:pPr>
        <w:pStyle w:val="FootnoteText"/>
        <w:ind w:left="1134"/>
      </w:pPr>
      <w:r w:rsidRPr="007319EF">
        <w:rPr>
          <w:i/>
          <w:iCs/>
        </w:rPr>
        <w:t>R</w:t>
      </w:r>
      <w:r w:rsidRPr="007319EF">
        <w:rPr>
          <w:i/>
          <w:iCs/>
          <w:vertAlign w:val="subscript"/>
        </w:rPr>
        <w:t>a</w:t>
      </w:r>
      <w:r w:rsidRPr="007319EF">
        <w:t>:</w:t>
      </w:r>
      <w:r w:rsidRPr="007319EF">
        <w:tab/>
        <w:t>distance between the centre of the Earth and the space station at apogee</w:t>
      </w:r>
    </w:p>
    <w:p w14:paraId="1C9C6FEF" w14:textId="77777777" w:rsidR="00657AAC" w:rsidRPr="007319EF" w:rsidRDefault="00657AAC" w:rsidP="00657AAC">
      <w:pPr>
        <w:pStyle w:val="FootnoteText"/>
        <w:ind w:left="1134"/>
        <w:rPr>
          <w:lang w:val="en-US"/>
        </w:rPr>
      </w:pPr>
      <w:r w:rsidRPr="007319EF">
        <w:rPr>
          <w:i/>
          <w:iCs/>
        </w:rPr>
        <w:t>R</w:t>
      </w:r>
      <w:r w:rsidRPr="007319EF">
        <w:rPr>
          <w:i/>
          <w:iCs/>
          <w:vertAlign w:val="subscript"/>
        </w:rPr>
        <w:t>p</w:t>
      </w:r>
      <w:r w:rsidRPr="007319EF">
        <w:t>:</w:t>
      </w:r>
      <w:r w:rsidRPr="007319EF">
        <w:tab/>
      </w:r>
      <w:r w:rsidRPr="001200A9">
        <w:t>distance</w:t>
      </w:r>
      <w:r w:rsidRPr="007319EF">
        <w:t xml:space="preserve"> between the centre of the Earth and the space station at perigee.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64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7C57D67" w14:textId="77777777" w:rsidR="00A066F1" w:rsidRPr="00A066F1" w:rsidRDefault="00BC75DE" w:rsidP="00241FA2">
    <w:pPr>
      <w:pStyle w:val="Header"/>
    </w:pPr>
    <w:r>
      <w:t>WRC</w:t>
    </w:r>
    <w:r w:rsidR="006D70B0">
      <w:t>23</w:t>
    </w:r>
    <w:r w:rsidR="00A066F1">
      <w:t>/</w:t>
    </w:r>
    <w:bookmarkStart w:id="77" w:name="OLE_LINK1"/>
    <w:bookmarkStart w:id="78" w:name="OLE_LINK2"/>
    <w:bookmarkStart w:id="79" w:name="OLE_LINK3"/>
    <w:r w:rsidR="00EB55C6">
      <w:t>85(Add.22)(Add.1)</w:t>
    </w:r>
    <w:bookmarkEnd w:id="77"/>
    <w:bookmarkEnd w:id="78"/>
    <w:bookmarkEnd w:id="79"/>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80344115">
    <w:abstractNumId w:val="0"/>
  </w:num>
  <w:num w:numId="2" w16cid:durableId="195370587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PU E RR">
    <w15:presenceInfo w15:providerId="None" w15:userId="TPU E RR"/>
  </w15:person>
  <w15:person w15:author="Canada">
    <w15:presenceInfo w15:providerId="None" w15:userId="Canada"/>
  </w15:person>
  <w15:person w15:author="Turnbull, Karen">
    <w15:presenceInfo w15:providerId="None" w15:userId="Turnbull, Karen"/>
  </w15:person>
  <w15:person w15:author="ITU">
    <w15:presenceInfo w15:providerId="None" w15:userId="ITU"/>
  </w15:person>
  <w15:person w15:author="English71">
    <w15:presenceInfo w15:providerId="None" w15:userId="English71"/>
  </w15:person>
  <w15:person w15:author="LING-E">
    <w15:presenceInfo w15:providerId="None" w15:userId="LING-E"/>
  </w15:person>
  <w15:person w15:author="Gorbounova, Alexandra">
    <w15:presenceInfo w15:providerId="AD" w15:userId="S::Alexandra.Gorbounova@itu.int::d0ee1de2-fd24-48e7-a0db-b3e2b66d4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241B"/>
    <w:rsid w:val="000355FD"/>
    <w:rsid w:val="00051E39"/>
    <w:rsid w:val="000705F2"/>
    <w:rsid w:val="00077239"/>
    <w:rsid w:val="0007795D"/>
    <w:rsid w:val="000808FE"/>
    <w:rsid w:val="00086491"/>
    <w:rsid w:val="00091346"/>
    <w:rsid w:val="0009706C"/>
    <w:rsid w:val="000D154B"/>
    <w:rsid w:val="000D2DAF"/>
    <w:rsid w:val="000E4265"/>
    <w:rsid w:val="000E463E"/>
    <w:rsid w:val="000F1534"/>
    <w:rsid w:val="000F73FF"/>
    <w:rsid w:val="00114CF7"/>
    <w:rsid w:val="00116C7A"/>
    <w:rsid w:val="00123B68"/>
    <w:rsid w:val="00126F2E"/>
    <w:rsid w:val="00146F6F"/>
    <w:rsid w:val="00161F26"/>
    <w:rsid w:val="00187BD9"/>
    <w:rsid w:val="00190B55"/>
    <w:rsid w:val="001C3B5F"/>
    <w:rsid w:val="001D058F"/>
    <w:rsid w:val="001F7C0C"/>
    <w:rsid w:val="002009EA"/>
    <w:rsid w:val="00202756"/>
    <w:rsid w:val="00202CA0"/>
    <w:rsid w:val="00216B6D"/>
    <w:rsid w:val="0022757F"/>
    <w:rsid w:val="00241FA2"/>
    <w:rsid w:val="00271316"/>
    <w:rsid w:val="00294EAC"/>
    <w:rsid w:val="002B349C"/>
    <w:rsid w:val="002C2774"/>
    <w:rsid w:val="002D58BE"/>
    <w:rsid w:val="002D7B36"/>
    <w:rsid w:val="002F4747"/>
    <w:rsid w:val="00302605"/>
    <w:rsid w:val="0032729F"/>
    <w:rsid w:val="00361B37"/>
    <w:rsid w:val="00377BD3"/>
    <w:rsid w:val="00384088"/>
    <w:rsid w:val="003852CE"/>
    <w:rsid w:val="0039169B"/>
    <w:rsid w:val="003A7F8C"/>
    <w:rsid w:val="003B2284"/>
    <w:rsid w:val="003B532E"/>
    <w:rsid w:val="003D0F8B"/>
    <w:rsid w:val="003E0DB6"/>
    <w:rsid w:val="0041348E"/>
    <w:rsid w:val="00420873"/>
    <w:rsid w:val="0047125A"/>
    <w:rsid w:val="00492075"/>
    <w:rsid w:val="00493EA2"/>
    <w:rsid w:val="004969AD"/>
    <w:rsid w:val="004A26C4"/>
    <w:rsid w:val="004B13CB"/>
    <w:rsid w:val="004D26EA"/>
    <w:rsid w:val="004D2BFB"/>
    <w:rsid w:val="004D5D5C"/>
    <w:rsid w:val="004F3DC0"/>
    <w:rsid w:val="0050139F"/>
    <w:rsid w:val="00550D17"/>
    <w:rsid w:val="0055140B"/>
    <w:rsid w:val="00573B01"/>
    <w:rsid w:val="00583806"/>
    <w:rsid w:val="005861D7"/>
    <w:rsid w:val="005964AB"/>
    <w:rsid w:val="005C099A"/>
    <w:rsid w:val="005C31A5"/>
    <w:rsid w:val="005E10C9"/>
    <w:rsid w:val="005E290B"/>
    <w:rsid w:val="005E61DD"/>
    <w:rsid w:val="005F04D8"/>
    <w:rsid w:val="006023DF"/>
    <w:rsid w:val="00615426"/>
    <w:rsid w:val="00616219"/>
    <w:rsid w:val="006259D2"/>
    <w:rsid w:val="00645B7D"/>
    <w:rsid w:val="00657AAC"/>
    <w:rsid w:val="00657DE0"/>
    <w:rsid w:val="0068066B"/>
    <w:rsid w:val="00685313"/>
    <w:rsid w:val="00692833"/>
    <w:rsid w:val="006A6BA6"/>
    <w:rsid w:val="006A6E9B"/>
    <w:rsid w:val="006B7C2A"/>
    <w:rsid w:val="006C23DA"/>
    <w:rsid w:val="006D70B0"/>
    <w:rsid w:val="006E3D45"/>
    <w:rsid w:val="0070607A"/>
    <w:rsid w:val="007149F9"/>
    <w:rsid w:val="00733A30"/>
    <w:rsid w:val="00745AEE"/>
    <w:rsid w:val="00750F10"/>
    <w:rsid w:val="00751F3F"/>
    <w:rsid w:val="0076316E"/>
    <w:rsid w:val="007742CA"/>
    <w:rsid w:val="00790D70"/>
    <w:rsid w:val="007A6F1F"/>
    <w:rsid w:val="007D5320"/>
    <w:rsid w:val="00800972"/>
    <w:rsid w:val="00804475"/>
    <w:rsid w:val="00811633"/>
    <w:rsid w:val="00814037"/>
    <w:rsid w:val="00830432"/>
    <w:rsid w:val="00841216"/>
    <w:rsid w:val="00842AF0"/>
    <w:rsid w:val="0086171E"/>
    <w:rsid w:val="00872FC8"/>
    <w:rsid w:val="008845D0"/>
    <w:rsid w:val="00884D60"/>
    <w:rsid w:val="00896E56"/>
    <w:rsid w:val="008B43F2"/>
    <w:rsid w:val="008B6CFF"/>
    <w:rsid w:val="008F3F62"/>
    <w:rsid w:val="00900A0F"/>
    <w:rsid w:val="009274B4"/>
    <w:rsid w:val="00934EA2"/>
    <w:rsid w:val="00944A5C"/>
    <w:rsid w:val="00952A66"/>
    <w:rsid w:val="009574B1"/>
    <w:rsid w:val="009656D4"/>
    <w:rsid w:val="009B1EA1"/>
    <w:rsid w:val="009B7C9A"/>
    <w:rsid w:val="009C56E5"/>
    <w:rsid w:val="009C7716"/>
    <w:rsid w:val="009E5FC8"/>
    <w:rsid w:val="009E6240"/>
    <w:rsid w:val="009E6765"/>
    <w:rsid w:val="009E687A"/>
    <w:rsid w:val="009F236F"/>
    <w:rsid w:val="00A066F1"/>
    <w:rsid w:val="00A141AF"/>
    <w:rsid w:val="00A16D29"/>
    <w:rsid w:val="00A30305"/>
    <w:rsid w:val="00A31D2D"/>
    <w:rsid w:val="00A4600A"/>
    <w:rsid w:val="00A538A6"/>
    <w:rsid w:val="00A54C25"/>
    <w:rsid w:val="00A67140"/>
    <w:rsid w:val="00A710E7"/>
    <w:rsid w:val="00A7372E"/>
    <w:rsid w:val="00A8284C"/>
    <w:rsid w:val="00A93B85"/>
    <w:rsid w:val="00AA0B18"/>
    <w:rsid w:val="00AA3C65"/>
    <w:rsid w:val="00AA666F"/>
    <w:rsid w:val="00AD27EC"/>
    <w:rsid w:val="00AD7914"/>
    <w:rsid w:val="00AE514B"/>
    <w:rsid w:val="00AF7F2E"/>
    <w:rsid w:val="00B40888"/>
    <w:rsid w:val="00B629DA"/>
    <w:rsid w:val="00B639E9"/>
    <w:rsid w:val="00B817CD"/>
    <w:rsid w:val="00B81A7D"/>
    <w:rsid w:val="00B91EF7"/>
    <w:rsid w:val="00B94AD0"/>
    <w:rsid w:val="00BB3A95"/>
    <w:rsid w:val="00BC75DE"/>
    <w:rsid w:val="00BD6CCE"/>
    <w:rsid w:val="00C0018F"/>
    <w:rsid w:val="00C16A5A"/>
    <w:rsid w:val="00C20466"/>
    <w:rsid w:val="00C214ED"/>
    <w:rsid w:val="00C234E6"/>
    <w:rsid w:val="00C30C92"/>
    <w:rsid w:val="00C324A8"/>
    <w:rsid w:val="00C41050"/>
    <w:rsid w:val="00C54517"/>
    <w:rsid w:val="00C56F70"/>
    <w:rsid w:val="00C57B91"/>
    <w:rsid w:val="00C64CD8"/>
    <w:rsid w:val="00C82695"/>
    <w:rsid w:val="00C97C68"/>
    <w:rsid w:val="00CA1A47"/>
    <w:rsid w:val="00CA3DFC"/>
    <w:rsid w:val="00CB44E5"/>
    <w:rsid w:val="00CC247A"/>
    <w:rsid w:val="00CC2E5C"/>
    <w:rsid w:val="00CE388F"/>
    <w:rsid w:val="00CE5E47"/>
    <w:rsid w:val="00CF020F"/>
    <w:rsid w:val="00CF1B2F"/>
    <w:rsid w:val="00CF2B5B"/>
    <w:rsid w:val="00D14CE0"/>
    <w:rsid w:val="00D255D4"/>
    <w:rsid w:val="00D268B3"/>
    <w:rsid w:val="00D52FD6"/>
    <w:rsid w:val="00D54009"/>
    <w:rsid w:val="00D564C1"/>
    <w:rsid w:val="00D5651D"/>
    <w:rsid w:val="00D57A34"/>
    <w:rsid w:val="00D73043"/>
    <w:rsid w:val="00D74898"/>
    <w:rsid w:val="00D801ED"/>
    <w:rsid w:val="00D936BC"/>
    <w:rsid w:val="00D96365"/>
    <w:rsid w:val="00D96530"/>
    <w:rsid w:val="00D96B26"/>
    <w:rsid w:val="00DA1CB1"/>
    <w:rsid w:val="00DD44AF"/>
    <w:rsid w:val="00DE2AC3"/>
    <w:rsid w:val="00DE5692"/>
    <w:rsid w:val="00DE6300"/>
    <w:rsid w:val="00DF0D70"/>
    <w:rsid w:val="00DF4BC6"/>
    <w:rsid w:val="00DF78E0"/>
    <w:rsid w:val="00E03C94"/>
    <w:rsid w:val="00E205BC"/>
    <w:rsid w:val="00E26226"/>
    <w:rsid w:val="00E44C1B"/>
    <w:rsid w:val="00E45D05"/>
    <w:rsid w:val="00E55816"/>
    <w:rsid w:val="00E55AEF"/>
    <w:rsid w:val="00E7203C"/>
    <w:rsid w:val="00E83259"/>
    <w:rsid w:val="00E976C1"/>
    <w:rsid w:val="00EA12E5"/>
    <w:rsid w:val="00EB0812"/>
    <w:rsid w:val="00EB43FF"/>
    <w:rsid w:val="00EB54B2"/>
    <w:rsid w:val="00EB55C6"/>
    <w:rsid w:val="00EE1C78"/>
    <w:rsid w:val="00EE1FCC"/>
    <w:rsid w:val="00EF1932"/>
    <w:rsid w:val="00EF71B6"/>
    <w:rsid w:val="00F02766"/>
    <w:rsid w:val="00F05BD4"/>
    <w:rsid w:val="00F06473"/>
    <w:rsid w:val="00F320AA"/>
    <w:rsid w:val="00F4581B"/>
    <w:rsid w:val="00F541EB"/>
    <w:rsid w:val="00F6141C"/>
    <w:rsid w:val="00F6155B"/>
    <w:rsid w:val="00F65C19"/>
    <w:rsid w:val="00F65D5E"/>
    <w:rsid w:val="00F822B0"/>
    <w:rsid w:val="00FB5786"/>
    <w:rsid w:val="00FD08E2"/>
    <w:rsid w:val="00FD18DA"/>
    <w:rsid w:val="00FD2546"/>
    <w:rsid w:val="00FD772E"/>
    <w:rsid w:val="00FE03DB"/>
    <w:rsid w:val="00FE162A"/>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2D67"/>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qFormat/>
    <w:rsid w:val="00745AEE"/>
    <w:pPr>
      <w:keepLines/>
      <w:tabs>
        <w:tab w:val="left" w:pos="255"/>
      </w:tabs>
    </w:pPr>
  </w:style>
  <w:style w:type="character" w:customStyle="1" w:styleId="FootnoteTextChar">
    <w:name w:val="Footnote Text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_after_title"/>
    <w:basedOn w:val="Normal"/>
    <w:next w:val="Normal"/>
    <w:rsid w:val="00044B5F"/>
    <w:pPr>
      <w:spacing w:before="360"/>
    </w:pPr>
  </w:style>
  <w:style w:type="paragraph" w:customStyle="1" w:styleId="Normalaftertitle1">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paragraph" w:styleId="Revision">
    <w:name w:val="Revision"/>
    <w:hidden/>
    <w:uiPriority w:val="99"/>
    <w:semiHidden/>
    <w:rsid w:val="00AD27EC"/>
    <w:rPr>
      <w:rFonts w:ascii="Times New Roman" w:hAnsi="Times New Roman"/>
      <w:sz w:val="24"/>
      <w:lang w:val="en-GB" w:eastAsia="en-US"/>
    </w:rPr>
  </w:style>
  <w:style w:type="character" w:styleId="CommentReference">
    <w:name w:val="annotation reference"/>
    <w:basedOn w:val="DefaultParagraphFont"/>
    <w:semiHidden/>
    <w:unhideWhenUsed/>
    <w:rsid w:val="00D96B26"/>
    <w:rPr>
      <w:sz w:val="16"/>
      <w:szCs w:val="16"/>
    </w:rPr>
  </w:style>
  <w:style w:type="paragraph" w:styleId="CommentText">
    <w:name w:val="annotation text"/>
    <w:basedOn w:val="Normal"/>
    <w:link w:val="CommentTextChar"/>
    <w:semiHidden/>
    <w:unhideWhenUsed/>
    <w:rsid w:val="00D96B26"/>
    <w:rPr>
      <w:sz w:val="20"/>
    </w:rPr>
  </w:style>
  <w:style w:type="character" w:customStyle="1" w:styleId="CommentTextChar">
    <w:name w:val="Comment Text Char"/>
    <w:basedOn w:val="DefaultParagraphFont"/>
    <w:link w:val="CommentText"/>
    <w:semiHidden/>
    <w:rsid w:val="00D96B2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96B26"/>
    <w:rPr>
      <w:b/>
      <w:bCs/>
    </w:rPr>
  </w:style>
  <w:style w:type="character" w:customStyle="1" w:styleId="CommentSubjectChar">
    <w:name w:val="Comment Subject Char"/>
    <w:basedOn w:val="CommentTextChar"/>
    <w:link w:val="CommentSubject"/>
    <w:semiHidden/>
    <w:rsid w:val="00D96B2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R23-WRC23-C-0085!A22-A1!MSW-E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20ECD-E48D-4E69-A71C-6E7332219187}">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4EF41711-DD7F-4609-9236-93BEDAE366EB}">
  <ds:schemaRefs>
    <ds:schemaRef ds:uri="http://schemas.microsoft.com/sharepoint/v3/contenttype/forms"/>
  </ds:schemaRefs>
</ds:datastoreItem>
</file>

<file path=customXml/itemProps3.xml><?xml version="1.0" encoding="utf-8"?>
<ds:datastoreItem xmlns:ds="http://schemas.openxmlformats.org/officeDocument/2006/customXml" ds:itemID="{D3A679E5-F9C4-46C5-BA03-420BD62FB43F}">
  <ds:schemaRefs>
    <ds:schemaRef ds:uri="http://schemas.openxmlformats.org/officeDocument/2006/bibliography"/>
  </ds:schemaRefs>
</ds:datastoreItem>
</file>

<file path=customXml/itemProps4.xml><?xml version="1.0" encoding="utf-8"?>
<ds:datastoreItem xmlns:ds="http://schemas.openxmlformats.org/officeDocument/2006/customXml" ds:itemID="{9A2CDC60-BAE3-4103-A868-4F9BFEAF973C}">
  <ds:schemaRefs>
    <ds:schemaRef ds:uri="http://schemas.microsoft.com/sharepoint/events"/>
  </ds:schemaRefs>
</ds:datastoreItem>
</file>

<file path=customXml/itemProps5.xml><?xml version="1.0" encoding="utf-8"?>
<ds:datastoreItem xmlns:ds="http://schemas.openxmlformats.org/officeDocument/2006/customXml" ds:itemID="{5089EA68-2B09-4722-B56C-3392AD3A84BE}"/>
</file>

<file path=docProps/app.xml><?xml version="1.0" encoding="utf-8"?>
<Properties xmlns="http://schemas.openxmlformats.org/officeDocument/2006/extended-properties" xmlns:vt="http://schemas.openxmlformats.org/officeDocument/2006/docPropsVTypes">
  <Template>Normal.dotm</Template>
  <TotalTime>3</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R23-WRC23-C-0085!A22-A1!MSW-E</vt:lpstr>
    </vt:vector>
  </TitlesOfParts>
  <Manager>General Secretariat - Pool</Manager>
  <Company>International Telecommunication Union (ITU)</Company>
  <LinksUpToDate>false</LinksUpToDate>
  <CharactersWithSpaces>12963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R23-WRC23-C-0085!A22-A1!MSW-E</dc:title>
  <dc:subject>World Radiocommunication Conference - 2023</dc:subject>
  <dc:creator>Documents Proposals Manager (DPM)</dc:creator>
  <cp:keywords>DPM_v2023.8.1.1_prod</cp:keywords>
  <dc:description>Uploaded on 2015.07.06</dc:description>
  <cp:lastModifiedBy>Gorbounova, Alexandra</cp:lastModifiedBy>
  <cp:revision>3</cp:revision>
  <cp:lastPrinted>2017-02-10T08:23:00Z</cp:lastPrinted>
  <dcterms:created xsi:type="dcterms:W3CDTF">2023-11-03T10:19:00Z</dcterms:created>
  <dcterms:modified xsi:type="dcterms:W3CDTF">2023-11-03T10:26:00Z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