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311"/>
        <w:gridCol w:w="1809"/>
      </w:tblGrid>
      <w:tr w:rsidR="0080079E" w:rsidRPr="003128FA" w14:paraId="3F1C9000" w14:textId="77777777" w:rsidTr="0080079E">
        <w:trPr>
          <w:cantSplit/>
        </w:trPr>
        <w:tc>
          <w:tcPr>
            <w:tcW w:w="1418" w:type="dxa"/>
            <w:vAlign w:val="center"/>
          </w:tcPr>
          <w:p w14:paraId="05DFB8A0" w14:textId="77777777" w:rsidR="0080079E" w:rsidRPr="003128FA" w:rsidRDefault="0080079E" w:rsidP="0080079E">
            <w:pPr>
              <w:spacing w:before="0" w:line="240" w:lineRule="atLeast"/>
              <w:rPr>
                <w:rFonts w:ascii="Verdana" w:hAnsi="Verdana"/>
                <w:position w:val="6"/>
                <w:lang w:val="es-ES"/>
              </w:rPr>
            </w:pPr>
            <w:r w:rsidRPr="003128FA">
              <w:rPr>
                <w:noProof/>
                <w:lang w:val="es-ES"/>
              </w:rPr>
              <w:drawing>
                <wp:inline distT="0" distB="0" distL="0" distR="0" wp14:anchorId="543393A4" wp14:editId="59B3CB0D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</w:tcPr>
          <w:p w14:paraId="72BA8380" w14:textId="77777777" w:rsidR="0080079E" w:rsidRPr="003128FA" w:rsidRDefault="0080079E" w:rsidP="00C44E9E">
            <w:pPr>
              <w:spacing w:before="400" w:after="48" w:line="240" w:lineRule="atLeast"/>
              <w:rPr>
                <w:rFonts w:ascii="Verdana" w:hAnsi="Verdana"/>
                <w:position w:val="6"/>
                <w:lang w:val="es-ES"/>
              </w:rPr>
            </w:pPr>
            <w:r w:rsidRPr="003128FA">
              <w:rPr>
                <w:rFonts w:ascii="Verdana" w:hAnsi="Verdana" w:cs="Times"/>
                <w:b/>
                <w:position w:val="6"/>
                <w:sz w:val="20"/>
                <w:lang w:val="es-ES"/>
              </w:rPr>
              <w:t>Conferencia Mundial de Radiocomunicaciones (CMR-23)</w:t>
            </w:r>
            <w:r w:rsidRPr="003128FA">
              <w:rPr>
                <w:rFonts w:ascii="Verdana" w:hAnsi="Verdana" w:cs="Times"/>
                <w:b/>
                <w:position w:val="6"/>
                <w:sz w:val="20"/>
                <w:lang w:val="es-ES"/>
              </w:rPr>
              <w:br/>
            </w:r>
            <w:r w:rsidRPr="003128FA">
              <w:rPr>
                <w:rFonts w:ascii="Verdana" w:hAnsi="Verdana" w:cs="Times"/>
                <w:b/>
                <w:position w:val="6"/>
                <w:sz w:val="18"/>
                <w:szCs w:val="18"/>
                <w:lang w:val="es-ES"/>
              </w:rPr>
              <w:t>Dubái, 20 de noviembre - 15 de diciembre de 2023</w:t>
            </w:r>
          </w:p>
        </w:tc>
        <w:tc>
          <w:tcPr>
            <w:tcW w:w="1809" w:type="dxa"/>
            <w:vAlign w:val="center"/>
          </w:tcPr>
          <w:p w14:paraId="7853BA3C" w14:textId="77777777" w:rsidR="0080079E" w:rsidRPr="003128FA" w:rsidRDefault="0080079E" w:rsidP="0080079E">
            <w:pPr>
              <w:spacing w:before="0" w:line="240" w:lineRule="atLeast"/>
              <w:rPr>
                <w:lang w:val="es-ES"/>
              </w:rPr>
            </w:pPr>
            <w:r w:rsidRPr="003128FA">
              <w:rPr>
                <w:noProof/>
                <w:lang w:val="es-ES"/>
              </w:rPr>
              <w:drawing>
                <wp:inline distT="0" distB="0" distL="0" distR="0" wp14:anchorId="61818EB5" wp14:editId="424C9F8E">
                  <wp:extent cx="1003465" cy="10034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27" cy="1008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3128FA" w14:paraId="0082757F" w14:textId="77777777" w:rsidTr="0050008E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45CD21BF" w14:textId="77777777" w:rsidR="0090121B" w:rsidRPr="003128FA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  <w:lang w:val="es-ES"/>
              </w:rPr>
            </w:pPr>
            <w:bookmarkStart w:id="0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69947CBE" w14:textId="77777777" w:rsidR="0090121B" w:rsidRPr="003128FA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s-ES"/>
              </w:rPr>
            </w:pPr>
          </w:p>
        </w:tc>
      </w:tr>
      <w:tr w:rsidR="0090121B" w:rsidRPr="003128FA" w14:paraId="230366A8" w14:textId="77777777" w:rsidTr="0090121B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27E22EE7" w14:textId="77777777" w:rsidR="0090121B" w:rsidRPr="003128FA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2B2E1C60" w14:textId="77777777" w:rsidR="0090121B" w:rsidRPr="003128FA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s-ES"/>
              </w:rPr>
            </w:pPr>
          </w:p>
        </w:tc>
      </w:tr>
      <w:tr w:rsidR="0090121B" w:rsidRPr="003128FA" w14:paraId="772FA18F" w14:textId="77777777" w:rsidTr="0090121B">
        <w:trPr>
          <w:cantSplit/>
        </w:trPr>
        <w:tc>
          <w:tcPr>
            <w:tcW w:w="6911" w:type="dxa"/>
            <w:gridSpan w:val="2"/>
          </w:tcPr>
          <w:p w14:paraId="5485F9B5" w14:textId="77777777" w:rsidR="0090121B" w:rsidRPr="003128FA" w:rsidRDefault="001E7D42" w:rsidP="00EA77F0">
            <w:pPr>
              <w:pStyle w:val="Committee"/>
              <w:framePr w:hSpace="0" w:wrap="auto" w:hAnchor="text" w:yAlign="inline"/>
              <w:rPr>
                <w:szCs w:val="20"/>
                <w:lang w:val="es-ES"/>
              </w:rPr>
            </w:pPr>
            <w:r w:rsidRPr="003128FA">
              <w:rPr>
                <w:szCs w:val="20"/>
                <w:lang w:val="es-ES"/>
              </w:rPr>
              <w:t>SESIÓN PLENARIA</w:t>
            </w:r>
          </w:p>
        </w:tc>
        <w:tc>
          <w:tcPr>
            <w:tcW w:w="3120" w:type="dxa"/>
            <w:gridSpan w:val="2"/>
          </w:tcPr>
          <w:p w14:paraId="32C97F91" w14:textId="77777777" w:rsidR="0090121B" w:rsidRPr="003128FA" w:rsidRDefault="00AE658F" w:rsidP="0045384C">
            <w:pPr>
              <w:spacing w:before="0"/>
              <w:rPr>
                <w:rFonts w:ascii="Verdana" w:hAnsi="Verdana"/>
                <w:sz w:val="20"/>
                <w:lang w:val="es-ES"/>
              </w:rPr>
            </w:pPr>
            <w:r w:rsidRPr="003128FA">
              <w:rPr>
                <w:rFonts w:ascii="Verdana" w:hAnsi="Verdana"/>
                <w:b/>
                <w:sz w:val="20"/>
                <w:lang w:val="es-ES"/>
              </w:rPr>
              <w:t>Addéndum 13 al</w:t>
            </w:r>
            <w:r w:rsidRPr="003128FA">
              <w:rPr>
                <w:rFonts w:ascii="Verdana" w:hAnsi="Verdana"/>
                <w:b/>
                <w:sz w:val="20"/>
                <w:lang w:val="es-ES"/>
              </w:rPr>
              <w:br/>
              <w:t>Documento 85(Add.22)</w:t>
            </w:r>
            <w:r w:rsidR="0090121B" w:rsidRPr="003128FA">
              <w:rPr>
                <w:rFonts w:ascii="Verdana" w:hAnsi="Verdana"/>
                <w:b/>
                <w:sz w:val="20"/>
                <w:lang w:val="es-ES"/>
              </w:rPr>
              <w:t>-</w:t>
            </w:r>
            <w:r w:rsidRPr="003128FA">
              <w:rPr>
                <w:rFonts w:ascii="Verdana" w:hAnsi="Verdana"/>
                <w:b/>
                <w:sz w:val="20"/>
                <w:lang w:val="es-ES"/>
              </w:rPr>
              <w:t>S</w:t>
            </w:r>
          </w:p>
        </w:tc>
      </w:tr>
      <w:bookmarkEnd w:id="0"/>
      <w:tr w:rsidR="000A5B9A" w:rsidRPr="003128FA" w14:paraId="1CF205B7" w14:textId="77777777" w:rsidTr="0090121B">
        <w:trPr>
          <w:cantSplit/>
        </w:trPr>
        <w:tc>
          <w:tcPr>
            <w:tcW w:w="6911" w:type="dxa"/>
            <w:gridSpan w:val="2"/>
          </w:tcPr>
          <w:p w14:paraId="7955DA84" w14:textId="77777777" w:rsidR="000A5B9A" w:rsidRPr="003128FA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120" w:type="dxa"/>
            <w:gridSpan w:val="2"/>
          </w:tcPr>
          <w:p w14:paraId="6DACE59F" w14:textId="77777777" w:rsidR="000A5B9A" w:rsidRPr="003128FA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s-ES"/>
              </w:rPr>
            </w:pPr>
            <w:r w:rsidRPr="003128FA">
              <w:rPr>
                <w:rFonts w:ascii="Verdana" w:hAnsi="Verdana"/>
                <w:b/>
                <w:sz w:val="20"/>
                <w:lang w:val="es-ES"/>
              </w:rPr>
              <w:t>22 de octubre de 2023</w:t>
            </w:r>
          </w:p>
        </w:tc>
      </w:tr>
      <w:tr w:rsidR="000A5B9A" w:rsidRPr="003128FA" w14:paraId="359ED858" w14:textId="77777777" w:rsidTr="0090121B">
        <w:trPr>
          <w:cantSplit/>
        </w:trPr>
        <w:tc>
          <w:tcPr>
            <w:tcW w:w="6911" w:type="dxa"/>
            <w:gridSpan w:val="2"/>
          </w:tcPr>
          <w:p w14:paraId="0BD20830" w14:textId="77777777" w:rsidR="000A5B9A" w:rsidRPr="003128FA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120" w:type="dxa"/>
            <w:gridSpan w:val="2"/>
          </w:tcPr>
          <w:p w14:paraId="1390D096" w14:textId="77777777" w:rsidR="000A5B9A" w:rsidRPr="003128FA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s-ES"/>
              </w:rPr>
            </w:pPr>
            <w:r w:rsidRPr="003128FA">
              <w:rPr>
                <w:rFonts w:ascii="Verdana" w:hAnsi="Verdana"/>
                <w:b/>
                <w:sz w:val="20"/>
                <w:lang w:val="es-ES"/>
              </w:rPr>
              <w:t>Original: ruso</w:t>
            </w:r>
          </w:p>
        </w:tc>
      </w:tr>
      <w:tr w:rsidR="000A5B9A" w:rsidRPr="003128FA" w14:paraId="5691661B" w14:textId="77777777" w:rsidTr="006744FC">
        <w:trPr>
          <w:cantSplit/>
        </w:trPr>
        <w:tc>
          <w:tcPr>
            <w:tcW w:w="10031" w:type="dxa"/>
            <w:gridSpan w:val="4"/>
          </w:tcPr>
          <w:p w14:paraId="29DE773F" w14:textId="77777777" w:rsidR="000A5B9A" w:rsidRPr="003128FA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22"/>
                <w:lang w:val="es-ES"/>
              </w:rPr>
            </w:pPr>
          </w:p>
        </w:tc>
      </w:tr>
      <w:tr w:rsidR="000A5B9A" w:rsidRPr="003128FA" w14:paraId="5D84500D" w14:textId="77777777" w:rsidTr="0050008E">
        <w:trPr>
          <w:cantSplit/>
        </w:trPr>
        <w:tc>
          <w:tcPr>
            <w:tcW w:w="10031" w:type="dxa"/>
            <w:gridSpan w:val="4"/>
          </w:tcPr>
          <w:p w14:paraId="2306F8D2" w14:textId="77777777" w:rsidR="000A5B9A" w:rsidRPr="003128FA" w:rsidRDefault="000A5B9A" w:rsidP="000A5B9A">
            <w:pPr>
              <w:pStyle w:val="Source"/>
              <w:rPr>
                <w:lang w:val="es-ES"/>
              </w:rPr>
            </w:pPr>
            <w:bookmarkStart w:id="1" w:name="dsource" w:colFirst="0" w:colLast="0"/>
            <w:r w:rsidRPr="003128FA">
              <w:rPr>
                <w:lang w:val="es-ES"/>
              </w:rPr>
              <w:t>Propuestas Comunes de la Comunidad Regional de Comunicaciones</w:t>
            </w:r>
          </w:p>
        </w:tc>
      </w:tr>
      <w:tr w:rsidR="000A5B9A" w:rsidRPr="003128FA" w14:paraId="710D4BD5" w14:textId="77777777" w:rsidTr="0050008E">
        <w:trPr>
          <w:cantSplit/>
        </w:trPr>
        <w:tc>
          <w:tcPr>
            <w:tcW w:w="10031" w:type="dxa"/>
            <w:gridSpan w:val="4"/>
          </w:tcPr>
          <w:p w14:paraId="37FFF2AB" w14:textId="1AEA63AA" w:rsidR="000A5B9A" w:rsidRPr="003128FA" w:rsidRDefault="00580B5C" w:rsidP="000A5B9A">
            <w:pPr>
              <w:pStyle w:val="Title1"/>
              <w:rPr>
                <w:lang w:val="es-ES"/>
              </w:rPr>
            </w:pPr>
            <w:bookmarkStart w:id="2" w:name="dtitle1" w:colFirst="0" w:colLast="0"/>
            <w:bookmarkEnd w:id="1"/>
            <w:r w:rsidRPr="003128FA">
              <w:rPr>
                <w:lang w:val="es-ES"/>
              </w:rPr>
              <w:t>PROPUESTAS PARA LOS TRABAJOS DE LA CONFERENCIA</w:t>
            </w:r>
          </w:p>
        </w:tc>
      </w:tr>
      <w:tr w:rsidR="000A5B9A" w:rsidRPr="003128FA" w14:paraId="2A1D763B" w14:textId="77777777" w:rsidTr="0050008E">
        <w:trPr>
          <w:cantSplit/>
        </w:trPr>
        <w:tc>
          <w:tcPr>
            <w:tcW w:w="10031" w:type="dxa"/>
            <w:gridSpan w:val="4"/>
          </w:tcPr>
          <w:p w14:paraId="26230FAF" w14:textId="77777777" w:rsidR="000A5B9A" w:rsidRPr="003128FA" w:rsidRDefault="000A5B9A" w:rsidP="000A5B9A">
            <w:pPr>
              <w:pStyle w:val="Title2"/>
              <w:rPr>
                <w:lang w:val="es-ES"/>
              </w:rPr>
            </w:pPr>
            <w:bookmarkStart w:id="3" w:name="dtitle2" w:colFirst="0" w:colLast="0"/>
            <w:bookmarkEnd w:id="2"/>
          </w:p>
        </w:tc>
      </w:tr>
      <w:tr w:rsidR="000A5B9A" w:rsidRPr="003128FA" w14:paraId="02EBFFB9" w14:textId="77777777" w:rsidTr="0050008E">
        <w:trPr>
          <w:cantSplit/>
        </w:trPr>
        <w:tc>
          <w:tcPr>
            <w:tcW w:w="10031" w:type="dxa"/>
            <w:gridSpan w:val="4"/>
          </w:tcPr>
          <w:p w14:paraId="474D7E1D" w14:textId="77777777" w:rsidR="000A5B9A" w:rsidRPr="003128FA" w:rsidRDefault="000A5B9A" w:rsidP="000A5B9A">
            <w:pPr>
              <w:pStyle w:val="Agendaitem"/>
              <w:rPr>
                <w:lang w:val="es-ES"/>
              </w:rPr>
            </w:pPr>
            <w:bookmarkStart w:id="4" w:name="dtitle3" w:colFirst="0" w:colLast="0"/>
            <w:bookmarkEnd w:id="3"/>
            <w:r w:rsidRPr="003128FA">
              <w:rPr>
                <w:lang w:val="es-ES"/>
              </w:rPr>
              <w:t>Punto 7(K) del orden del día</w:t>
            </w:r>
          </w:p>
        </w:tc>
      </w:tr>
    </w:tbl>
    <w:bookmarkEnd w:id="4"/>
    <w:p w14:paraId="32BDFFE0" w14:textId="77777777" w:rsidR="00580B5C" w:rsidRPr="003128FA" w:rsidRDefault="003F282C" w:rsidP="001A2C58">
      <w:pPr>
        <w:pStyle w:val="Normalaftertitle"/>
        <w:rPr>
          <w:lang w:val="es-ES"/>
        </w:rPr>
      </w:pPr>
      <w:r w:rsidRPr="003128FA">
        <w:rPr>
          <w:lang w:val="es-ES"/>
        </w:rPr>
        <w:t>7</w:t>
      </w:r>
      <w:r w:rsidRPr="003128FA">
        <w:rPr>
          <w:lang w:val="es-ES"/>
        </w:rPr>
        <w:tab/>
        <w:t>considerar posibles modificaciones para responder a lo dispuesto en la Resolución 86 (Rev. Marrakech, 2002) de la Conferencia de Plenipotenciarios: «Procedimientos de publicación anticipada, de coordinación, de notificación y de inscripción de asignaciones de frecuencias de redes de satélite» de conformidad con la Resolución </w:t>
      </w:r>
      <w:r w:rsidRPr="003128FA">
        <w:rPr>
          <w:b/>
          <w:bCs/>
          <w:lang w:val="es-ES"/>
        </w:rPr>
        <w:t>86 (Rev.CMR-07</w:t>
      </w:r>
      <w:r w:rsidRPr="003128FA">
        <w:rPr>
          <w:b/>
          <w:lang w:val="es-ES"/>
        </w:rPr>
        <w:t>)</w:t>
      </w:r>
      <w:r w:rsidRPr="003128FA">
        <w:rPr>
          <w:b/>
          <w:bCs/>
          <w:lang w:val="es-ES"/>
        </w:rPr>
        <w:t xml:space="preserve">, </w:t>
      </w:r>
      <w:r w:rsidRPr="003128FA">
        <w:rPr>
          <w:lang w:val="es-ES"/>
        </w:rPr>
        <w:t>para facilitar el uso</w:t>
      </w:r>
      <w:r w:rsidRPr="003128FA">
        <w:rPr>
          <w:b/>
          <w:bCs/>
          <w:lang w:val="es-ES"/>
        </w:rPr>
        <w:t xml:space="preserve"> </w:t>
      </w:r>
      <w:r w:rsidRPr="003128FA">
        <w:rPr>
          <w:lang w:val="es-ES"/>
        </w:rPr>
        <w:t>racional, eficiente y económico de las radiofrecuencias y órbitas asociadas, incluida la órbita de los satélites geoestacionarios;</w:t>
      </w:r>
    </w:p>
    <w:p w14:paraId="3E0DF989" w14:textId="77777777" w:rsidR="00580B5C" w:rsidRPr="003128FA" w:rsidRDefault="003F282C" w:rsidP="00364048">
      <w:pPr>
        <w:rPr>
          <w:lang w:val="es-ES"/>
        </w:rPr>
      </w:pPr>
      <w:r w:rsidRPr="003128FA">
        <w:rPr>
          <w:lang w:val="es-ES"/>
        </w:rPr>
        <w:t>7(K)</w:t>
      </w:r>
      <w:r w:rsidRPr="003128FA">
        <w:rPr>
          <w:lang w:val="es-ES"/>
        </w:rPr>
        <w:tab/>
        <w:t>Tema K– Modificación de la Resolución 553 (Rev.CMR-15) para eliminar ciertas restricciones que impiden a las administraciones beneficiarse efectivamente de la Resolución</w:t>
      </w:r>
    </w:p>
    <w:p w14:paraId="29F1910A" w14:textId="4EDD2DAA" w:rsidR="00580B5C" w:rsidRPr="003128FA" w:rsidRDefault="00580B5C" w:rsidP="00580B5C">
      <w:pPr>
        <w:pStyle w:val="Headingb"/>
        <w:rPr>
          <w:lang w:val="es-ES"/>
          <w:rPrChange w:id="5" w:author="Spanish3" w:date="2023-11-07T10:31:00Z">
            <w:rPr>
              <w:lang w:val="en-GB"/>
            </w:rPr>
          </w:rPrChange>
        </w:rPr>
      </w:pPr>
      <w:r w:rsidRPr="003128FA">
        <w:rPr>
          <w:lang w:val="es-ES"/>
          <w:rPrChange w:id="6" w:author="Spanish3" w:date="2023-11-07T10:31:00Z">
            <w:rPr>
              <w:lang w:val="en-GB"/>
            </w:rPr>
          </w:rPrChange>
        </w:rPr>
        <w:t>Introdu</w:t>
      </w:r>
      <w:r w:rsidR="006C6033" w:rsidRPr="003128FA">
        <w:rPr>
          <w:lang w:val="es-ES"/>
        </w:rPr>
        <w:t>cción</w:t>
      </w:r>
    </w:p>
    <w:p w14:paraId="3355F697" w14:textId="7A26368A" w:rsidR="00580B5C" w:rsidRPr="003128FA" w:rsidRDefault="00CE247D" w:rsidP="00580B5C">
      <w:pPr>
        <w:rPr>
          <w:lang w:val="es-ES"/>
        </w:rPr>
      </w:pPr>
      <w:r w:rsidRPr="003128FA">
        <w:rPr>
          <w:lang w:val="es-ES"/>
        </w:rPr>
        <w:t xml:space="preserve">La Resolución </w:t>
      </w:r>
      <w:r w:rsidRPr="003128FA">
        <w:rPr>
          <w:b/>
          <w:bCs/>
          <w:lang w:val="es-ES"/>
        </w:rPr>
        <w:t xml:space="preserve">553 (Rev.CMR-15) </w:t>
      </w:r>
      <w:r w:rsidRPr="003128FA">
        <w:rPr>
          <w:lang w:val="es-ES"/>
        </w:rPr>
        <w:t>– Medidas adicionales para redes del servicio de radiodifusión por satélite en la banda de frecuencias 21,4-22 GHz en las Regiones 1 y 3 para la mejora del acceso equitativo a esta banda de frecuencias.</w:t>
      </w:r>
    </w:p>
    <w:p w14:paraId="03E1BD0D" w14:textId="23EE3887" w:rsidR="00580B5C" w:rsidRPr="003128FA" w:rsidRDefault="00CE247D" w:rsidP="00580B5C">
      <w:pPr>
        <w:rPr>
          <w:lang w:val="es-ES"/>
        </w:rPr>
      </w:pPr>
      <w:r w:rsidRPr="003128FA">
        <w:rPr>
          <w:lang w:val="es-ES"/>
        </w:rPr>
        <w:t xml:space="preserve">La Resolución </w:t>
      </w:r>
      <w:r w:rsidRPr="003128FA">
        <w:rPr>
          <w:b/>
          <w:bCs/>
          <w:lang w:val="es-ES"/>
        </w:rPr>
        <w:t>553 (Rev.CMR-15)</w:t>
      </w:r>
      <w:r w:rsidRPr="003128FA">
        <w:rPr>
          <w:lang w:val="es-ES"/>
        </w:rPr>
        <w:t xml:space="preserve"> </w:t>
      </w:r>
      <w:r w:rsidR="00EE7D17" w:rsidRPr="003128FA">
        <w:rPr>
          <w:lang w:val="es-ES"/>
        </w:rPr>
        <w:t xml:space="preserve">se aprobó para mejorar la situación del acceso equitativo respecto del enfoque de planeación. </w:t>
      </w:r>
      <w:r w:rsidRPr="003128FA">
        <w:rPr>
          <w:lang w:val="es-ES"/>
        </w:rPr>
        <w:t xml:space="preserve">Como </w:t>
      </w:r>
      <w:r w:rsidR="00EE7D17" w:rsidRPr="003128FA">
        <w:rPr>
          <w:lang w:val="es-ES"/>
        </w:rPr>
        <w:t>se indica en el</w:t>
      </w:r>
      <w:r w:rsidRPr="003128FA">
        <w:rPr>
          <w:lang w:val="es-ES"/>
        </w:rPr>
        <w:t xml:space="preserve"> </w:t>
      </w:r>
      <w:r w:rsidRPr="003128FA">
        <w:rPr>
          <w:i/>
          <w:iCs/>
          <w:lang w:val="es-ES"/>
        </w:rPr>
        <w:t xml:space="preserve">considerando además </w:t>
      </w:r>
      <w:r w:rsidRPr="003128FA">
        <w:rPr>
          <w:lang w:val="es-ES"/>
        </w:rPr>
        <w:t xml:space="preserve">a) de </w:t>
      </w:r>
      <w:r w:rsidR="00EE7D17" w:rsidRPr="003128FA">
        <w:rPr>
          <w:lang w:val="es-ES"/>
        </w:rPr>
        <w:t>esta</w:t>
      </w:r>
      <w:r w:rsidRPr="003128FA">
        <w:rPr>
          <w:lang w:val="es-ES"/>
        </w:rPr>
        <w:t xml:space="preserve"> Resolución</w:t>
      </w:r>
      <w:r w:rsidR="00EE7D17" w:rsidRPr="003128FA">
        <w:rPr>
          <w:lang w:val="es-ES"/>
        </w:rPr>
        <w:t>,</w:t>
      </w:r>
      <w:r w:rsidRPr="003128FA">
        <w:rPr>
          <w:lang w:val="es-ES"/>
        </w:rPr>
        <w:t xml:space="preserve"> señala que la planificación </w:t>
      </w:r>
      <w:r w:rsidRPr="003128FA">
        <w:rPr>
          <w:i/>
          <w:iCs/>
          <w:lang w:val="es-ES"/>
        </w:rPr>
        <w:t>a priori</w:t>
      </w:r>
      <w:r w:rsidRPr="003128FA">
        <w:rPr>
          <w:lang w:val="es-ES"/>
        </w:rPr>
        <w:t xml:space="preserve"> de las redes RSS en esta banda de frecuencia debería evitarse, dado que </w:t>
      </w:r>
      <w:r w:rsidR="00EE7D17" w:rsidRPr="003128FA">
        <w:rPr>
          <w:lang w:val="es-ES"/>
        </w:rPr>
        <w:t>«</w:t>
      </w:r>
      <w:r w:rsidRPr="003128FA">
        <w:rPr>
          <w:lang w:val="es-ES"/>
        </w:rPr>
        <w:t xml:space="preserve">restringe el acceso conforme a las hipótesis tecnológicas del momento en que se elabora dicha planificación e impide posteriormente la utilización flexible de acuerdo con la demanda mundial real </w:t>
      </w:r>
      <w:r w:rsidR="00EE7D17" w:rsidRPr="003128FA">
        <w:rPr>
          <w:lang w:val="es-ES"/>
        </w:rPr>
        <w:t>y los adelantos tecnológicos».</w:t>
      </w:r>
    </w:p>
    <w:p w14:paraId="061E4610" w14:textId="787C4A02" w:rsidR="00580B5C" w:rsidRPr="003128FA" w:rsidRDefault="00200DB0" w:rsidP="00580B5C">
      <w:pPr>
        <w:rPr>
          <w:lang w:val="es-ES"/>
        </w:rPr>
      </w:pPr>
      <w:r w:rsidRPr="003128FA">
        <w:rPr>
          <w:lang w:val="es-ES"/>
        </w:rPr>
        <w:t xml:space="preserve">Las Administraciones de la CRC no se opone a la revisión de la Resolución </w:t>
      </w:r>
      <w:r w:rsidRPr="003128FA">
        <w:rPr>
          <w:b/>
          <w:bCs/>
          <w:lang w:val="es-ES"/>
        </w:rPr>
        <w:t xml:space="preserve">553 (Rev.CMR-15) </w:t>
      </w:r>
      <w:r w:rsidRPr="003128FA">
        <w:rPr>
          <w:lang w:val="es-ES"/>
        </w:rPr>
        <w:t>para garantizar el acceso equitativo a esta banda de frecuencias 21,4-22 GHz.</w:t>
      </w:r>
    </w:p>
    <w:p w14:paraId="527278FA" w14:textId="5C6A639C" w:rsidR="00580B5C" w:rsidRPr="003128FA" w:rsidRDefault="00200DB0" w:rsidP="00580B5C">
      <w:pPr>
        <w:rPr>
          <w:lang w:val="es-ES"/>
        </w:rPr>
      </w:pPr>
      <w:r w:rsidRPr="003128FA">
        <w:rPr>
          <w:lang w:val="es-ES"/>
        </w:rPr>
        <w:t>Las Administraciones de la CRC apoyan el Método K2.</w:t>
      </w:r>
    </w:p>
    <w:p w14:paraId="392AE05A" w14:textId="533035F9" w:rsidR="00363A65" w:rsidRPr="003128FA" w:rsidRDefault="00580B5C" w:rsidP="001A2C58">
      <w:pPr>
        <w:pStyle w:val="Headingb"/>
        <w:rPr>
          <w:lang w:val="es-ES"/>
        </w:rPr>
      </w:pPr>
      <w:r w:rsidRPr="003128FA">
        <w:rPr>
          <w:lang w:val="es-ES"/>
        </w:rPr>
        <w:t>Prop</w:t>
      </w:r>
      <w:r w:rsidR="00200DB0" w:rsidRPr="003128FA">
        <w:rPr>
          <w:lang w:val="es-ES"/>
        </w:rPr>
        <w:t>uestas</w:t>
      </w:r>
    </w:p>
    <w:p w14:paraId="3CED9F88" w14:textId="77777777" w:rsidR="008750A8" w:rsidRPr="003128FA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 w:rsidRPr="003128FA">
        <w:rPr>
          <w:lang w:val="es-ES"/>
        </w:rPr>
        <w:br w:type="page"/>
      </w:r>
    </w:p>
    <w:p w14:paraId="030DFF26" w14:textId="77777777" w:rsidR="00C2370F" w:rsidRPr="003128FA" w:rsidRDefault="003F282C">
      <w:pPr>
        <w:pStyle w:val="Proposal"/>
        <w:rPr>
          <w:lang w:val="es-ES"/>
        </w:rPr>
      </w:pPr>
      <w:r w:rsidRPr="003128FA">
        <w:rPr>
          <w:lang w:val="es-ES"/>
        </w:rPr>
        <w:lastRenderedPageBreak/>
        <w:t>MOD</w:t>
      </w:r>
      <w:r w:rsidRPr="003128FA">
        <w:rPr>
          <w:lang w:val="es-ES"/>
        </w:rPr>
        <w:tab/>
        <w:t>RCC/85A22A13/1</w:t>
      </w:r>
      <w:r w:rsidRPr="003128FA">
        <w:rPr>
          <w:vanish/>
          <w:color w:val="7F7F7F" w:themeColor="text1" w:themeTint="80"/>
          <w:vertAlign w:val="superscript"/>
          <w:lang w:val="es-ES"/>
        </w:rPr>
        <w:t>#2165</w:t>
      </w:r>
    </w:p>
    <w:p w14:paraId="4B020702" w14:textId="77777777" w:rsidR="00580B5C" w:rsidRPr="003128FA" w:rsidRDefault="003F282C" w:rsidP="001C7A74">
      <w:pPr>
        <w:pStyle w:val="ResNo"/>
        <w:rPr>
          <w:highlight w:val="green"/>
          <w:lang w:val="es-ES"/>
        </w:rPr>
      </w:pPr>
      <w:r w:rsidRPr="003128FA">
        <w:rPr>
          <w:lang w:val="es-ES"/>
        </w:rPr>
        <w:t>RESOLUCIÓN 553 (REV.CMR-</w:t>
      </w:r>
      <w:del w:id="7" w:author="Spanish" w:date="2022-10-13T17:13:00Z">
        <w:r w:rsidRPr="003128FA" w:rsidDel="00297268">
          <w:rPr>
            <w:lang w:val="es-ES"/>
          </w:rPr>
          <w:delText>15</w:delText>
        </w:r>
      </w:del>
      <w:ins w:id="8" w:author="Spanish" w:date="2022-10-13T17:13:00Z">
        <w:r w:rsidRPr="003128FA">
          <w:rPr>
            <w:lang w:val="es-ES"/>
          </w:rPr>
          <w:t>23</w:t>
        </w:r>
      </w:ins>
      <w:r w:rsidRPr="003128FA">
        <w:rPr>
          <w:lang w:val="es-ES"/>
        </w:rPr>
        <w:t>)</w:t>
      </w:r>
    </w:p>
    <w:p w14:paraId="27D3A608" w14:textId="77777777" w:rsidR="00580B5C" w:rsidRPr="003128FA" w:rsidRDefault="003F282C" w:rsidP="001C7A74">
      <w:pPr>
        <w:pStyle w:val="Restitle"/>
        <w:rPr>
          <w:lang w:val="es-ES"/>
        </w:rPr>
      </w:pPr>
      <w:r w:rsidRPr="003128FA">
        <w:rPr>
          <w:lang w:val="es-ES"/>
        </w:rPr>
        <w:t xml:space="preserve">Medidas reglamentarias adicionales para redes del servicio de radiodifusión </w:t>
      </w:r>
      <w:r w:rsidRPr="003128FA">
        <w:rPr>
          <w:lang w:val="es-ES"/>
        </w:rPr>
        <w:br/>
        <w:t xml:space="preserve">por satélite en la banda de frecuencias 21,4-22 GHz en las Regiones 1 y 3 </w:t>
      </w:r>
      <w:r w:rsidRPr="003128FA">
        <w:rPr>
          <w:lang w:val="es-ES"/>
        </w:rPr>
        <w:br/>
        <w:t>para la mejora del acceso equitativo a esta banda de frecuencias</w:t>
      </w:r>
    </w:p>
    <w:p w14:paraId="7D954443" w14:textId="77777777" w:rsidR="00580B5C" w:rsidRPr="003128FA" w:rsidRDefault="003F282C" w:rsidP="001C7A74">
      <w:pPr>
        <w:pStyle w:val="Normalaftertitle"/>
        <w:rPr>
          <w:lang w:val="es-ES"/>
        </w:rPr>
      </w:pPr>
      <w:r w:rsidRPr="003128FA">
        <w:rPr>
          <w:lang w:val="es-ES"/>
        </w:rPr>
        <w:t>La Conferencia Mundial de Radiocomunicaciones (</w:t>
      </w:r>
      <w:del w:id="9" w:author="Spanish" w:date="2022-10-13T17:13:00Z">
        <w:r w:rsidRPr="003128FA" w:rsidDel="00297268">
          <w:rPr>
            <w:lang w:val="es-ES"/>
          </w:rPr>
          <w:delText>Ginebra, 2015</w:delText>
        </w:r>
      </w:del>
      <w:ins w:id="10" w:author="Spanish" w:date="2022-10-13T17:13:00Z">
        <w:r w:rsidRPr="003128FA">
          <w:rPr>
            <w:lang w:val="es-ES"/>
          </w:rPr>
          <w:t>Dubái, 2023</w:t>
        </w:r>
      </w:ins>
      <w:r w:rsidRPr="003128FA">
        <w:rPr>
          <w:lang w:val="es-ES"/>
        </w:rPr>
        <w:t>),</w:t>
      </w:r>
    </w:p>
    <w:p w14:paraId="6268C9DB" w14:textId="77777777" w:rsidR="00580B5C" w:rsidRPr="003128FA" w:rsidRDefault="003F282C" w:rsidP="001C7A74">
      <w:pPr>
        <w:rPr>
          <w:lang w:val="es-ES"/>
        </w:rPr>
      </w:pPr>
      <w:r w:rsidRPr="003128FA">
        <w:rPr>
          <w:lang w:val="es-ES"/>
        </w:rPr>
        <w:t>...</w:t>
      </w:r>
    </w:p>
    <w:p w14:paraId="6914B8CA" w14:textId="77777777" w:rsidR="00580B5C" w:rsidRPr="003128FA" w:rsidRDefault="003F282C" w:rsidP="0079102F">
      <w:pPr>
        <w:pStyle w:val="AnnexNo"/>
        <w:rPr>
          <w:lang w:val="es-ES"/>
        </w:rPr>
      </w:pPr>
      <w:bookmarkStart w:id="11" w:name="_Toc328141409"/>
      <w:bookmarkStart w:id="12" w:name="_Toc134779199"/>
      <w:bookmarkStart w:id="13" w:name="_Hlk112912830"/>
      <w:bookmarkStart w:id="14" w:name="_Toc330560567"/>
      <w:bookmarkStart w:id="15" w:name="_Toc42084216"/>
      <w:r w:rsidRPr="003128FA">
        <w:rPr>
          <w:lang w:val="es-ES"/>
        </w:rPr>
        <w:t>ADJUNTO A LA RESOLUCIÓN 553 (REV.CMR-</w:t>
      </w:r>
      <w:del w:id="16" w:author="Spanish" w:date="2022-10-13T17:14:00Z">
        <w:r w:rsidRPr="003128FA" w:rsidDel="00297268">
          <w:rPr>
            <w:lang w:val="es-ES"/>
          </w:rPr>
          <w:delText>15</w:delText>
        </w:r>
      </w:del>
      <w:ins w:id="17" w:author="Spanish" w:date="2022-10-13T17:14:00Z">
        <w:r w:rsidRPr="003128FA">
          <w:rPr>
            <w:lang w:val="es-ES"/>
          </w:rPr>
          <w:t>23</w:t>
        </w:r>
      </w:ins>
      <w:r w:rsidRPr="003128FA">
        <w:rPr>
          <w:lang w:val="es-ES"/>
        </w:rPr>
        <w:t>)</w:t>
      </w:r>
      <w:bookmarkEnd w:id="11"/>
      <w:bookmarkEnd w:id="12"/>
    </w:p>
    <w:p w14:paraId="5B01FC3E" w14:textId="77777777" w:rsidR="00580B5C" w:rsidRPr="003128FA" w:rsidRDefault="003F282C" w:rsidP="0079102F">
      <w:pPr>
        <w:pStyle w:val="Annextitle"/>
        <w:rPr>
          <w:lang w:val="es-ES"/>
        </w:rPr>
      </w:pPr>
      <w:bookmarkStart w:id="18" w:name="_Toc328141410"/>
      <w:r w:rsidRPr="003128FA">
        <w:rPr>
          <w:lang w:val="es-ES"/>
        </w:rPr>
        <w:t>Procedimiento especial de aplicación para las asignaciones a los sistemas</w:t>
      </w:r>
      <w:r w:rsidRPr="003128FA">
        <w:rPr>
          <w:lang w:val="es-ES"/>
        </w:rPr>
        <w:br/>
        <w:t>del SRS en la banda de frecuencias 21,4-22 GHz</w:t>
      </w:r>
      <w:r w:rsidRPr="003128FA">
        <w:rPr>
          <w:lang w:val="es-ES"/>
        </w:rPr>
        <w:br/>
        <w:t>en las Regiones 1 y 3</w:t>
      </w:r>
      <w:bookmarkEnd w:id="18"/>
    </w:p>
    <w:p w14:paraId="7636AEB6" w14:textId="77777777" w:rsidR="00580B5C" w:rsidRPr="003128FA" w:rsidRDefault="003F282C" w:rsidP="001C7A74">
      <w:pPr>
        <w:pStyle w:val="Normalaftertitle"/>
        <w:rPr>
          <w:ins w:id="19" w:author="Spanish" w:date="2022-10-13T17:16:00Z"/>
          <w:rFonts w:ascii="TimesNewRoman" w:hAnsi="TimesNewRoman" w:cs="TimesNewRoman"/>
          <w:szCs w:val="24"/>
          <w:lang w:val="es-ES"/>
        </w:rPr>
      </w:pPr>
      <w:r w:rsidRPr="003128FA">
        <w:rPr>
          <w:lang w:val="es-ES"/>
        </w:rPr>
        <w:t>1</w:t>
      </w:r>
      <w:r w:rsidRPr="003128FA">
        <w:rPr>
          <w:lang w:val="es-ES"/>
        </w:rPr>
        <w:tab/>
        <w:t xml:space="preserve">El procedimiento especial descrito en el presente documento adjunto sólo puede </w:t>
      </w:r>
      <w:del w:id="20" w:author="Spanish83" w:date="2023-05-05T20:24:00Z">
        <w:r w:rsidRPr="003128FA" w:rsidDel="00896E1F">
          <w:rPr>
            <w:lang w:val="es-ES"/>
          </w:rPr>
          <w:delText xml:space="preserve">aplicarse </w:delText>
        </w:r>
      </w:del>
      <w:del w:id="21" w:author="Spanish" w:date="2022-10-13T17:14:00Z">
        <w:r w:rsidRPr="003128FA" w:rsidDel="00297268">
          <w:rPr>
            <w:lang w:val="es-ES"/>
          </w:rPr>
          <w:delText>una vez</w:delText>
        </w:r>
      </w:del>
      <w:ins w:id="22" w:author="Spanish83" w:date="2023-05-05T20:24:00Z">
        <w:r w:rsidRPr="003128FA">
          <w:rPr>
            <w:lang w:val="es-ES"/>
          </w:rPr>
          <w:t xml:space="preserve">ser aplicado </w:t>
        </w:r>
      </w:ins>
      <w:ins w:id="23" w:author="Spanish" w:date="2022-10-13T17:14:00Z">
        <w:r w:rsidRPr="003128FA">
          <w:rPr>
            <w:lang w:val="es-ES"/>
          </w:rPr>
          <w:t>a una sola red</w:t>
        </w:r>
      </w:ins>
      <w:ins w:id="24" w:author="Spanish" w:date="2022-10-13T17:15:00Z">
        <w:r w:rsidRPr="003128FA">
          <w:rPr>
            <w:lang w:val="es-ES"/>
          </w:rPr>
          <w:t xml:space="preserve"> a la vez</w:t>
        </w:r>
      </w:ins>
      <w:r w:rsidRPr="003128FA">
        <w:rPr>
          <w:lang w:val="es-ES"/>
        </w:rPr>
        <w:t xml:space="preserve"> (con la excepción descrita en el </w:t>
      </w:r>
      <w:r w:rsidRPr="003128FA">
        <w:rPr>
          <w:rFonts w:ascii="TimesNewRoman" w:hAnsi="TimesNewRoman" w:cs="TimesNewRoman"/>
          <w:szCs w:val="24"/>
          <w:lang w:val="es-ES"/>
        </w:rPr>
        <w:t>§ 3) por una administración o una administración que represente a un grupo de administraciones designadas cuando</w:t>
      </w:r>
      <w:ins w:id="25" w:author="Spanish" w:date="2022-10-13T17:16:00Z">
        <w:r w:rsidRPr="003128FA">
          <w:rPr>
            <w:rFonts w:ascii="TimesNewRoman" w:hAnsi="TimesNewRoman" w:cs="TimesNewRoman"/>
            <w:szCs w:val="24"/>
            <w:lang w:val="es-ES"/>
          </w:rPr>
          <w:t xml:space="preserve"> para la banda de frecuencias 21,4-22 GHz</w:t>
        </w:r>
      </w:ins>
      <w:r w:rsidRPr="003128FA">
        <w:rPr>
          <w:rFonts w:ascii="TimesNewRoman" w:hAnsi="TimesNewRoman" w:cs="TimesNewRoman"/>
          <w:szCs w:val="24"/>
          <w:lang w:val="es-ES"/>
        </w:rPr>
        <w:t xml:space="preserve"> ninguna de estas administraciones tenga</w:t>
      </w:r>
      <w:del w:id="26" w:author="Spanish83" w:date="2023-05-05T20:25:00Z">
        <w:r w:rsidRPr="003128FA" w:rsidDel="00896E1F">
          <w:rPr>
            <w:rFonts w:ascii="TimesNewRoman" w:hAnsi="TimesNewRoman" w:cs="TimesNewRoman"/>
            <w:szCs w:val="24"/>
            <w:lang w:val="es-ES"/>
          </w:rPr>
          <w:delText xml:space="preserve"> </w:delText>
        </w:r>
      </w:del>
      <w:ins w:id="27" w:author="Spanish" w:date="2022-10-13T17:16:00Z">
        <w:r w:rsidRPr="003128FA">
          <w:rPr>
            <w:rFonts w:ascii="TimesNewRoman" w:hAnsi="TimesNewRoman" w:cs="TimesNewRoman"/>
            <w:szCs w:val="24"/>
            <w:lang w:val="es-ES"/>
          </w:rPr>
          <w:t>:</w:t>
        </w:r>
      </w:ins>
    </w:p>
    <w:p w14:paraId="2AD9744E" w14:textId="27DC8582" w:rsidR="00580B5C" w:rsidRPr="003128FA" w:rsidRDefault="003F282C" w:rsidP="001C7A74">
      <w:pPr>
        <w:pStyle w:val="enumlev1"/>
        <w:rPr>
          <w:ins w:id="28" w:author="Spanish" w:date="2022-10-13T17:16:00Z"/>
          <w:lang w:val="es-ES"/>
        </w:rPr>
      </w:pPr>
      <w:ins w:id="29" w:author="Spanish" w:date="2022-10-13T17:16:00Z">
        <w:r w:rsidRPr="003128FA">
          <w:rPr>
            <w:lang w:val="es-ES"/>
          </w:rPr>
          <w:t>–</w:t>
        </w:r>
        <w:r w:rsidRPr="003128FA">
          <w:rPr>
            <w:lang w:val="es-ES"/>
          </w:rPr>
          <w:tab/>
        </w:r>
      </w:ins>
      <w:r w:rsidRPr="003128FA">
        <w:rPr>
          <w:lang w:val="es-ES"/>
        </w:rPr>
        <w:t>una red en el Registro, notificada según el Artículo </w:t>
      </w:r>
      <w:r w:rsidRPr="003128FA">
        <w:rPr>
          <w:rStyle w:val="Artref"/>
          <w:b/>
          <w:bCs/>
          <w:lang w:val="es-ES"/>
        </w:rPr>
        <w:t>11</w:t>
      </w:r>
      <w:ins w:id="30" w:author="Spanish" w:date="2023-11-07T11:15:00Z">
        <w:r w:rsidR="001A2C58" w:rsidRPr="003128FA">
          <w:rPr>
            <w:rStyle w:val="Artref"/>
            <w:lang w:val="es-ES"/>
            <w:rPrChange w:id="31" w:author="Spanish" w:date="2023-11-07T11:15:00Z">
              <w:rPr>
                <w:rStyle w:val="Artref"/>
                <w:b/>
                <w:bCs/>
              </w:rPr>
            </w:rPrChange>
          </w:rPr>
          <w:t>,</w:t>
        </w:r>
      </w:ins>
      <w:r w:rsidRPr="003128FA">
        <w:rPr>
          <w:lang w:val="es-ES"/>
        </w:rPr>
        <w:t xml:space="preserve"> o</w:t>
      </w:r>
    </w:p>
    <w:p w14:paraId="734F954C" w14:textId="371C81D9" w:rsidR="00580B5C" w:rsidRPr="003128FA" w:rsidRDefault="003F282C" w:rsidP="00B32300">
      <w:pPr>
        <w:pStyle w:val="enumlev1"/>
        <w:rPr>
          <w:ins w:id="32" w:author="Spanish" w:date="2022-10-13T17:18:00Z"/>
          <w:rFonts w:ascii="TimesNewRoman" w:hAnsi="TimesNewRoman" w:cs="TimesNewRoman"/>
          <w:szCs w:val="24"/>
          <w:lang w:val="es-ES"/>
        </w:rPr>
      </w:pPr>
      <w:ins w:id="33" w:author="Spanish" w:date="2022-10-13T17:16:00Z">
        <w:r w:rsidRPr="003128FA">
          <w:rPr>
            <w:lang w:val="es-ES"/>
          </w:rPr>
          <w:t>–</w:t>
        </w:r>
        <w:r w:rsidRPr="003128FA">
          <w:rPr>
            <w:lang w:val="es-ES"/>
          </w:rPr>
          <w:tab/>
          <w:t>más de una red</w:t>
        </w:r>
      </w:ins>
      <w:r w:rsidRPr="003128FA">
        <w:rPr>
          <w:lang w:val="es-ES"/>
        </w:rPr>
        <w:t xml:space="preserve"> examinada satisfactoriamente según el número </w:t>
      </w:r>
      <w:r w:rsidRPr="003128FA">
        <w:rPr>
          <w:rStyle w:val="Artref"/>
          <w:b/>
          <w:bCs/>
          <w:lang w:val="es-ES"/>
        </w:rPr>
        <w:t>9.34</w:t>
      </w:r>
      <w:r w:rsidRPr="003128FA">
        <w:rPr>
          <w:lang w:val="es-ES"/>
        </w:rPr>
        <w:t xml:space="preserve"> y publicada con</w:t>
      </w:r>
      <w:r w:rsidRPr="003128FA">
        <w:rPr>
          <w:rFonts w:ascii="TimesNewRoman" w:hAnsi="TimesNewRoman" w:cs="TimesNewRoman"/>
          <w:szCs w:val="24"/>
          <w:lang w:val="es-ES"/>
        </w:rPr>
        <w:t xml:space="preserve"> arreglo al número </w:t>
      </w:r>
      <w:r w:rsidRPr="003128FA">
        <w:rPr>
          <w:rStyle w:val="Artref"/>
          <w:b/>
          <w:bCs/>
          <w:lang w:val="es-ES"/>
        </w:rPr>
        <w:t>9.38</w:t>
      </w:r>
      <w:r w:rsidRPr="003128FA">
        <w:rPr>
          <w:rFonts w:ascii="TimesNewRoman" w:hAnsi="TimesNewRoman" w:cs="TimesNewRoman"/>
          <w:szCs w:val="24"/>
          <w:lang w:val="es-ES"/>
        </w:rPr>
        <w:t xml:space="preserve"> </w:t>
      </w:r>
      <w:del w:id="34" w:author="Spanish" w:date="2022-10-13T17:17:00Z">
        <w:r w:rsidRPr="003128FA" w:rsidDel="00297268">
          <w:rPr>
            <w:rFonts w:ascii="TimesNewRoman" w:hAnsi="TimesNewRoman" w:cs="TimesNewRoman"/>
            <w:szCs w:val="24"/>
            <w:lang w:val="es-ES"/>
          </w:rPr>
          <w:delText>para la banda</w:delText>
        </w:r>
        <w:r w:rsidRPr="003128FA" w:rsidDel="00297268">
          <w:rPr>
            <w:lang w:val="es-ES"/>
          </w:rPr>
          <w:delText xml:space="preserve"> de frecuencias 21,4</w:delText>
        </w:r>
      </w:del>
      <w:del w:id="35" w:author="Spanish83" w:date="2023-05-05T20:47:00Z">
        <w:r w:rsidRPr="003128FA" w:rsidDel="00B32300">
          <w:rPr>
            <w:lang w:val="es-ES"/>
          </w:rPr>
          <w:noBreakHyphen/>
        </w:r>
      </w:del>
      <w:del w:id="36" w:author="Spanish" w:date="2022-10-13T17:17:00Z">
        <w:r w:rsidRPr="003128FA" w:rsidDel="00297268">
          <w:rPr>
            <w:lang w:val="es-ES"/>
          </w:rPr>
          <w:delText>22</w:delText>
        </w:r>
        <w:r w:rsidRPr="003128FA" w:rsidDel="00297268">
          <w:rPr>
            <w:rFonts w:ascii="TimesNewRoman" w:hAnsi="TimesNewRoman" w:cs="TimesNewRoman"/>
            <w:szCs w:val="24"/>
            <w:lang w:val="es-ES"/>
          </w:rPr>
          <w:delText> GHz</w:delText>
        </w:r>
      </w:del>
      <w:ins w:id="37" w:author="Spanish" w:date="2022-10-13T17:17:00Z">
        <w:r w:rsidRPr="003128FA">
          <w:rPr>
            <w:rFonts w:ascii="TimesNewRoman" w:hAnsi="TimesNewRoman" w:cs="TimesNewRoman"/>
            <w:szCs w:val="24"/>
            <w:lang w:val="es-ES"/>
          </w:rPr>
          <w:t xml:space="preserve">en la misma posición orbital </w:t>
        </w:r>
      </w:ins>
      <w:ins w:id="38" w:author="Spanish" w:date="2022-10-13T17:18:00Z">
        <w:r w:rsidRPr="003128FA">
          <w:rPr>
            <w:rFonts w:ascii="TimesNewRoman" w:hAnsi="TimesNewRoman" w:cs="TimesNewRoman"/>
            <w:szCs w:val="24"/>
            <w:lang w:val="es-ES"/>
          </w:rPr>
          <w:t>que la prevista en este procedimiento especial</w:t>
        </w:r>
      </w:ins>
      <w:ins w:id="39" w:author="Spanish" w:date="2023-11-07T11:15:00Z">
        <w:r w:rsidR="001A2C58" w:rsidRPr="003128FA">
          <w:rPr>
            <w:rFonts w:ascii="TimesNewRoman" w:hAnsi="TimesNewRoman" w:cs="TimesNewRoman"/>
            <w:szCs w:val="24"/>
            <w:lang w:val="es-ES"/>
          </w:rPr>
          <w:t>,</w:t>
        </w:r>
      </w:ins>
      <w:ins w:id="40" w:author="Spanish" w:date="2022-10-13T17:18:00Z">
        <w:r w:rsidRPr="003128FA">
          <w:rPr>
            <w:rFonts w:ascii="TimesNewRoman" w:hAnsi="TimesNewRoman" w:cs="TimesNewRoman"/>
            <w:szCs w:val="24"/>
            <w:lang w:val="es-ES"/>
          </w:rPr>
          <w:t xml:space="preserve"> o</w:t>
        </w:r>
      </w:ins>
    </w:p>
    <w:p w14:paraId="4F1F70F5" w14:textId="24DE717B" w:rsidR="00580B5C" w:rsidRPr="003128FA" w:rsidRDefault="003F282C" w:rsidP="000F1812">
      <w:pPr>
        <w:pStyle w:val="enumlev1"/>
        <w:rPr>
          <w:ins w:id="41" w:author="Spanish" w:date="2022-10-13T17:19:00Z"/>
          <w:lang w:val="es-ES"/>
        </w:rPr>
      </w:pPr>
      <w:ins w:id="42" w:author="Spanish" w:date="2022-10-13T17:19:00Z">
        <w:r w:rsidRPr="003128FA">
          <w:rPr>
            <w:lang w:val="es-ES"/>
          </w:rPr>
          <w:t>–</w:t>
        </w:r>
        <w:r w:rsidRPr="003128FA">
          <w:rPr>
            <w:lang w:val="es-ES"/>
          </w:rPr>
          <w:tab/>
          <w:t>una red examinada satisfactoriamente según el número </w:t>
        </w:r>
        <w:r w:rsidRPr="003128FA">
          <w:rPr>
            <w:rStyle w:val="Artref"/>
            <w:b/>
            <w:bCs/>
            <w:lang w:val="es-ES"/>
          </w:rPr>
          <w:t>9.34</w:t>
        </w:r>
        <w:r w:rsidRPr="003128FA">
          <w:rPr>
            <w:lang w:val="es-ES"/>
          </w:rPr>
          <w:t xml:space="preserve"> y publicada con arreglo al número </w:t>
        </w:r>
        <w:r w:rsidRPr="003128FA">
          <w:rPr>
            <w:rStyle w:val="Artref"/>
            <w:b/>
            <w:bCs/>
            <w:lang w:val="es-ES"/>
          </w:rPr>
          <w:t>9.38</w:t>
        </w:r>
        <w:r w:rsidRPr="003128FA">
          <w:rPr>
            <w:lang w:val="es-ES"/>
          </w:rPr>
          <w:t xml:space="preserve"> en una posición orbital diferente de la prevista en este procedimiento</w:t>
        </w:r>
      </w:ins>
      <w:ins w:id="43" w:author="Spanish" w:date="2023-11-07T11:16:00Z">
        <w:r w:rsidR="001A2C58" w:rsidRPr="003128FA">
          <w:rPr>
            <w:lang w:val="es-ES"/>
          </w:rPr>
          <w:t xml:space="preserve"> </w:t>
        </w:r>
      </w:ins>
      <w:ins w:id="44" w:author="Spanish" w:date="2022-10-13T17:19:00Z">
        <w:r w:rsidRPr="003128FA">
          <w:rPr>
            <w:lang w:val="es-ES"/>
          </w:rPr>
          <w:t>especial</w:t>
        </w:r>
      </w:ins>
      <w:r w:rsidRPr="003128FA">
        <w:rPr>
          <w:lang w:val="es-ES"/>
        </w:rPr>
        <w:t xml:space="preserve">. </w:t>
      </w:r>
    </w:p>
    <w:p w14:paraId="043D33A9" w14:textId="77777777" w:rsidR="00580B5C" w:rsidRPr="003128FA" w:rsidRDefault="003F282C" w:rsidP="00B32300">
      <w:pPr>
        <w:rPr>
          <w:lang w:val="es-ES"/>
        </w:rPr>
      </w:pPr>
      <w:r w:rsidRPr="003128FA">
        <w:rPr>
          <w:lang w:val="es-ES"/>
        </w:rPr>
        <w:t xml:space="preserve">En el caso de los países que cumplan con el </w:t>
      </w:r>
      <w:r w:rsidRPr="003128FA">
        <w:rPr>
          <w:rFonts w:asciiTheme="majorBidi" w:hAnsiTheme="majorBidi" w:cstheme="majorBidi"/>
          <w:lang w:val="es-ES"/>
        </w:rPr>
        <w:t>§ </w:t>
      </w:r>
      <w:r w:rsidRPr="003128FA">
        <w:rPr>
          <w:lang w:val="es-ES"/>
        </w:rPr>
        <w:t>3, también podrá aplicar</w:t>
      </w:r>
      <w:r w:rsidRPr="003128FA">
        <w:rPr>
          <w:rStyle w:val="FootnoteReference"/>
          <w:rFonts w:ascii="TimesNewRoman" w:hAnsi="TimesNewRoman" w:cs="TimesNewRoman"/>
          <w:szCs w:val="24"/>
          <w:lang w:val="es-ES"/>
        </w:rPr>
        <w:footnoteReference w:customMarkFollows="1" w:id="1"/>
        <w:t>1</w:t>
      </w:r>
      <w:r w:rsidRPr="003128FA">
        <w:rPr>
          <w:lang w:val="es-ES"/>
        </w:rPr>
        <w:t xml:space="preserve"> el procedimiento especial descrito en el presente documento adjunto una administración, cuando ésta tenga redes en el Registro notificadas con arreglo al Artículo </w:t>
      </w:r>
      <w:r w:rsidRPr="003128FA">
        <w:rPr>
          <w:rStyle w:val="Artref"/>
          <w:b/>
          <w:bCs/>
          <w:lang w:val="es-ES"/>
        </w:rPr>
        <w:t>11</w:t>
      </w:r>
      <w:r w:rsidRPr="003128FA">
        <w:rPr>
          <w:lang w:val="es-ES"/>
        </w:rPr>
        <w:t xml:space="preserve"> o </w:t>
      </w:r>
      <w:ins w:id="45" w:author="Spanish" w:date="2022-10-13T17:20:00Z">
        <w:r w:rsidRPr="003128FA">
          <w:rPr>
            <w:lang w:val="es-ES"/>
          </w:rPr>
          <w:t xml:space="preserve">más de una red </w:t>
        </w:r>
      </w:ins>
      <w:r w:rsidRPr="003128FA">
        <w:rPr>
          <w:lang w:val="es-ES"/>
        </w:rPr>
        <w:t>examinada</w:t>
      </w:r>
      <w:del w:id="46" w:author="Spanish" w:date="2022-10-13T17:20:00Z">
        <w:r w:rsidRPr="003128FA" w:rsidDel="00297268">
          <w:rPr>
            <w:lang w:val="es-ES"/>
          </w:rPr>
          <w:delText>s</w:delText>
        </w:r>
      </w:del>
      <w:r w:rsidRPr="003128FA">
        <w:rPr>
          <w:lang w:val="es-ES"/>
        </w:rPr>
        <w:t xml:space="preserve"> satisfactoriamente con arreglo al número </w:t>
      </w:r>
      <w:r w:rsidRPr="003128FA">
        <w:rPr>
          <w:rStyle w:val="Artref"/>
          <w:b/>
          <w:bCs/>
          <w:lang w:val="es-ES"/>
        </w:rPr>
        <w:t>9.34</w:t>
      </w:r>
      <w:r w:rsidRPr="003128FA">
        <w:rPr>
          <w:lang w:val="es-ES"/>
        </w:rPr>
        <w:t xml:space="preserve"> y publicada</w:t>
      </w:r>
      <w:del w:id="47" w:author="Spanish" w:date="2022-10-13T17:20:00Z">
        <w:r w:rsidRPr="003128FA" w:rsidDel="00297268">
          <w:rPr>
            <w:lang w:val="es-ES"/>
          </w:rPr>
          <w:delText>s</w:delText>
        </w:r>
      </w:del>
      <w:r w:rsidRPr="003128FA">
        <w:rPr>
          <w:lang w:val="es-ES"/>
        </w:rPr>
        <w:t xml:space="preserve"> con arreglo al número </w:t>
      </w:r>
      <w:r w:rsidRPr="003128FA">
        <w:rPr>
          <w:rStyle w:val="Artref"/>
          <w:b/>
          <w:bCs/>
          <w:lang w:val="es-ES"/>
        </w:rPr>
        <w:t>9.38</w:t>
      </w:r>
      <w:r w:rsidRPr="003128FA">
        <w:rPr>
          <w:lang w:val="es-ES"/>
        </w:rPr>
        <w:t xml:space="preserve"> </w:t>
      </w:r>
      <w:ins w:id="48" w:author="Spanish" w:date="2022-10-13T17:21:00Z">
        <w:r w:rsidRPr="003128FA">
          <w:rPr>
            <w:bCs/>
            <w:lang w:val="es-ES"/>
          </w:rPr>
          <w:t xml:space="preserve">en la misma posición orbital prevista en este procedimiento especial o una red examinada satisfactoriamente con arreglo al número </w:t>
        </w:r>
        <w:r w:rsidRPr="003128FA">
          <w:rPr>
            <w:rStyle w:val="Artref"/>
            <w:b/>
            <w:bCs/>
            <w:lang w:val="es-ES"/>
          </w:rPr>
          <w:t>9.34</w:t>
        </w:r>
        <w:r w:rsidRPr="003128FA">
          <w:rPr>
            <w:lang w:val="es-ES"/>
          </w:rPr>
          <w:t xml:space="preserve"> y publicada con arreglo al número </w:t>
        </w:r>
        <w:r w:rsidRPr="003128FA">
          <w:rPr>
            <w:b/>
            <w:bCs/>
            <w:lang w:val="es-ES"/>
          </w:rPr>
          <w:t xml:space="preserve">9.38 </w:t>
        </w:r>
        <w:r w:rsidRPr="003128FA">
          <w:rPr>
            <w:bCs/>
            <w:lang w:val="es-ES"/>
          </w:rPr>
          <w:t xml:space="preserve">en </w:t>
        </w:r>
      </w:ins>
      <w:ins w:id="49" w:author="Spanish" w:date="2022-10-13T17:22:00Z">
        <w:r w:rsidRPr="003128FA">
          <w:rPr>
            <w:bCs/>
            <w:lang w:val="es-ES"/>
          </w:rPr>
          <w:t>una</w:t>
        </w:r>
      </w:ins>
      <w:ins w:id="50" w:author="Spanish" w:date="2022-10-13T17:21:00Z">
        <w:r w:rsidRPr="003128FA">
          <w:rPr>
            <w:bCs/>
            <w:lang w:val="es-ES"/>
          </w:rPr>
          <w:t xml:space="preserve"> posición orbital </w:t>
        </w:r>
      </w:ins>
      <w:ins w:id="51" w:author="Spanish" w:date="2022-10-13T17:22:00Z">
        <w:r w:rsidRPr="003128FA">
          <w:rPr>
            <w:bCs/>
            <w:lang w:val="es-ES"/>
          </w:rPr>
          <w:t xml:space="preserve">diferente de la prevista en este procedimiento especial </w:t>
        </w:r>
      </w:ins>
      <w:r w:rsidRPr="003128FA">
        <w:rPr>
          <w:lang w:val="es-ES"/>
        </w:rPr>
        <w:t>para la banda de frecuencias 21,4</w:t>
      </w:r>
      <w:r w:rsidRPr="003128FA">
        <w:rPr>
          <w:lang w:val="es-ES"/>
        </w:rPr>
        <w:noBreakHyphen/>
        <w:t>22 GHz, pero cuya combinación no incluya la totalidad de su territorio en la zona de servicio. Cada una de las administraciones de un grupo perderá su derecho a aplicar este procedimiento especial a título individual o como miembro de otro grupo.</w:t>
      </w:r>
    </w:p>
    <w:p w14:paraId="3AF386E7" w14:textId="77777777" w:rsidR="00580B5C" w:rsidRPr="003128FA" w:rsidRDefault="003F282C" w:rsidP="001C7A74">
      <w:pPr>
        <w:rPr>
          <w:ins w:id="52" w:author="Spanish" w:date="2022-10-13T17:24:00Z"/>
          <w:sz w:val="16"/>
          <w:szCs w:val="16"/>
          <w:lang w:val="es-ES"/>
        </w:rPr>
      </w:pPr>
      <w:r w:rsidRPr="003128FA">
        <w:rPr>
          <w:lang w:val="es-ES"/>
        </w:rPr>
        <w:t>2</w:t>
      </w:r>
      <w:r w:rsidRPr="003128FA">
        <w:rPr>
          <w:lang w:val="es-ES"/>
        </w:rPr>
        <w:tab/>
        <w:t xml:space="preserve">En el caso de que una administración que ya haya presentado una notificación con arreglo a este procedimiento especial, ya sea individualmente o formando parte de un grupo (con la </w:t>
      </w:r>
      <w:r w:rsidRPr="003128FA">
        <w:rPr>
          <w:lang w:val="es-ES"/>
        </w:rPr>
        <w:lastRenderedPageBreak/>
        <w:t xml:space="preserve">excepción descrita en el § 3 </w:t>
      </w:r>
      <w:r w:rsidRPr="003128FA">
        <w:rPr>
          <w:i/>
          <w:iCs/>
          <w:lang w:val="es-ES"/>
        </w:rPr>
        <w:t>infra</w:t>
      </w:r>
      <w:r w:rsidRPr="003128FA">
        <w:rPr>
          <w:lang w:val="es-ES"/>
        </w:rPr>
        <w:t>),</w:t>
      </w:r>
      <w:r w:rsidRPr="003128FA">
        <w:rPr>
          <w:i/>
          <w:iCs/>
          <w:lang w:val="es-ES"/>
        </w:rPr>
        <w:t xml:space="preserve"> </w:t>
      </w:r>
      <w:r w:rsidRPr="003128FA">
        <w:rPr>
          <w:lang w:val="es-ES"/>
        </w:rPr>
        <w:t>presente en una fase posterior una nueva notificación, ésta no podrá acogerse a este procedimiento especial</w:t>
      </w:r>
      <w:ins w:id="53" w:author="Spanish" w:date="2022-10-13T17:23:00Z">
        <w:r w:rsidRPr="003128FA">
          <w:rPr>
            <w:lang w:val="es-ES"/>
          </w:rPr>
          <w:t xml:space="preserve"> salvo si la red asociada a la notificaci</w:t>
        </w:r>
      </w:ins>
      <w:ins w:id="54" w:author="Spanish" w:date="2022-10-13T17:24:00Z">
        <w:r w:rsidRPr="003128FA">
          <w:rPr>
            <w:lang w:val="es-ES"/>
          </w:rPr>
          <w:t>ón anterior presentada con arreglo a este procedimiento especial no se ha notificado antes del plazo reglamentario establecido por la UIT</w:t>
        </w:r>
      </w:ins>
      <w:r w:rsidRPr="003128FA">
        <w:rPr>
          <w:lang w:val="es-ES"/>
        </w:rPr>
        <w:t>.</w:t>
      </w:r>
    </w:p>
    <w:bookmarkEnd w:id="13"/>
    <w:bookmarkEnd w:id="14"/>
    <w:bookmarkEnd w:id="15"/>
    <w:p w14:paraId="2B8B21B6" w14:textId="77777777" w:rsidR="00580B5C" w:rsidRPr="003128FA" w:rsidRDefault="003F282C" w:rsidP="000F1812">
      <w:pPr>
        <w:rPr>
          <w:ins w:id="55" w:author="Spanish2" w:date="2023-03-20T14:11:00Z"/>
          <w:lang w:val="es-ES"/>
        </w:rPr>
      </w:pPr>
      <w:ins w:id="56" w:author="Spanish2" w:date="2023-03-20T14:11:00Z">
        <w:r w:rsidRPr="003128FA">
          <w:rPr>
            <w:lang w:val="es-ES"/>
          </w:rPr>
          <w:t>2</w:t>
        </w:r>
        <w:r w:rsidRPr="003128FA">
          <w:rPr>
            <w:i/>
            <w:iCs/>
            <w:lang w:val="es-ES"/>
          </w:rPr>
          <w:t>bis</w:t>
        </w:r>
        <w:r w:rsidRPr="003128FA">
          <w:rPr>
            <w:lang w:val="es-ES"/>
          </w:rPr>
          <w:tab/>
        </w:r>
      </w:ins>
      <w:ins w:id="57" w:author="Spanish2" w:date="2023-03-20T14:20:00Z">
        <w:r w:rsidRPr="003128FA">
          <w:rPr>
            <w:lang w:val="es-ES"/>
          </w:rPr>
          <w:t>A fin de</w:t>
        </w:r>
      </w:ins>
      <w:ins w:id="58" w:author="Spanish2" w:date="2023-03-20T14:13:00Z">
        <w:r w:rsidRPr="003128FA">
          <w:rPr>
            <w:lang w:val="es-ES"/>
          </w:rPr>
          <w:t xml:space="preserve"> beneficiarse de la aplicación del procedimiento especial, la administración notificante </w:t>
        </w:r>
      </w:ins>
      <w:ins w:id="59" w:author="Spanish2" w:date="2023-03-20T14:20:00Z">
        <w:r w:rsidRPr="003128FA">
          <w:rPr>
            <w:lang w:val="es-ES"/>
          </w:rPr>
          <w:t>podrá</w:t>
        </w:r>
      </w:ins>
      <w:ins w:id="60" w:author="Spanish2" w:date="2023-03-20T14:13:00Z">
        <w:r w:rsidRPr="003128FA">
          <w:rPr>
            <w:lang w:val="es-ES"/>
          </w:rPr>
          <w:t xml:space="preserve"> retirar o modificar la notificación </w:t>
        </w:r>
      </w:ins>
      <w:ins w:id="61" w:author="Spanish2" w:date="2023-03-20T14:15:00Z">
        <w:r w:rsidRPr="003128FA">
          <w:rPr>
            <w:lang w:val="es-ES"/>
          </w:rPr>
          <w:t xml:space="preserve">que haya </w:t>
        </w:r>
      </w:ins>
      <w:ins w:id="62" w:author="Spanish2" w:date="2023-03-20T14:13:00Z">
        <w:r w:rsidRPr="003128FA">
          <w:rPr>
            <w:lang w:val="es-ES"/>
          </w:rPr>
          <w:t xml:space="preserve">enviado </w:t>
        </w:r>
      </w:ins>
      <w:ins w:id="63" w:author="Spanish2" w:date="2023-03-20T14:15:00Z">
        <w:r w:rsidRPr="003128FA">
          <w:rPr>
            <w:lang w:val="es-ES"/>
          </w:rPr>
          <w:t xml:space="preserve">previamente </w:t>
        </w:r>
      </w:ins>
      <w:ins w:id="64" w:author="Spanish2" w:date="2023-03-20T14:13:00Z">
        <w:r w:rsidRPr="003128FA">
          <w:rPr>
            <w:lang w:val="es-ES"/>
          </w:rPr>
          <w:t>a la Oficina de Radiocomunicaciones (BR) en virtud del procedimiento habitual</w:t>
        </w:r>
      </w:ins>
      <w:ins w:id="65" w:author="Spanish2" w:date="2023-03-20T14:20:00Z">
        <w:r w:rsidRPr="003128FA">
          <w:rPr>
            <w:lang w:val="es-ES"/>
          </w:rPr>
          <w:t>,</w:t>
        </w:r>
      </w:ins>
      <w:ins w:id="66" w:author="Spanish2" w:date="2023-03-20T14:13:00Z">
        <w:r w:rsidRPr="003128FA">
          <w:rPr>
            <w:lang w:val="es-ES"/>
          </w:rPr>
          <w:t xml:space="preserve"> examinado </w:t>
        </w:r>
      </w:ins>
      <w:ins w:id="67" w:author="Spanish2" w:date="2023-03-20T14:15:00Z">
        <w:r w:rsidRPr="003128FA">
          <w:rPr>
            <w:lang w:val="es-ES"/>
          </w:rPr>
          <w:t xml:space="preserve">satisfactoriamente </w:t>
        </w:r>
      </w:ins>
      <w:ins w:id="68" w:author="Spanish2" w:date="2023-03-20T14:13:00Z">
        <w:r w:rsidRPr="003128FA">
          <w:rPr>
            <w:lang w:val="es-ES"/>
          </w:rPr>
          <w:t xml:space="preserve">de conformidad con el </w:t>
        </w:r>
      </w:ins>
      <w:ins w:id="69" w:author="Spanish2" w:date="2023-03-20T14:15:00Z">
        <w:r w:rsidRPr="003128FA">
          <w:rPr>
            <w:lang w:val="es-ES"/>
          </w:rPr>
          <w:t>núm</w:t>
        </w:r>
      </w:ins>
      <w:ins w:id="70" w:author="Spanish83" w:date="2023-05-02T13:53:00Z">
        <w:r w:rsidRPr="003128FA">
          <w:rPr>
            <w:lang w:val="es-ES"/>
          </w:rPr>
          <w:t>ero</w:t>
        </w:r>
      </w:ins>
      <w:ins w:id="71" w:author="Spanish2" w:date="2023-03-20T14:11:00Z">
        <w:r w:rsidRPr="003128FA">
          <w:rPr>
            <w:lang w:val="es-ES"/>
          </w:rPr>
          <w:t> </w:t>
        </w:r>
        <w:r w:rsidRPr="003128FA">
          <w:rPr>
            <w:rStyle w:val="Artref"/>
            <w:b/>
            <w:bCs/>
            <w:lang w:val="es-ES"/>
          </w:rPr>
          <w:t>9.34</w:t>
        </w:r>
        <w:r w:rsidRPr="003128FA">
          <w:rPr>
            <w:lang w:val="es-ES"/>
          </w:rPr>
          <w:t xml:space="preserve"> </w:t>
        </w:r>
      </w:ins>
      <w:ins w:id="72" w:author="Spanish2" w:date="2023-03-20T14:16:00Z">
        <w:r w:rsidRPr="003128FA">
          <w:rPr>
            <w:lang w:val="es-ES"/>
          </w:rPr>
          <w:t>y publicad</w:t>
        </w:r>
      </w:ins>
      <w:ins w:id="73" w:author="Spanish2" w:date="2023-03-20T14:17:00Z">
        <w:r w:rsidRPr="003128FA">
          <w:rPr>
            <w:lang w:val="es-ES"/>
          </w:rPr>
          <w:t>o</w:t>
        </w:r>
      </w:ins>
      <w:ins w:id="74" w:author="Spanish2" w:date="2023-03-20T14:16:00Z">
        <w:r w:rsidRPr="003128FA">
          <w:rPr>
            <w:lang w:val="es-ES"/>
          </w:rPr>
          <w:t xml:space="preserve"> en virtud del</w:t>
        </w:r>
      </w:ins>
      <w:ins w:id="75" w:author="Spanish2" w:date="2023-03-20T14:11:00Z">
        <w:r w:rsidRPr="003128FA">
          <w:rPr>
            <w:lang w:val="es-ES"/>
          </w:rPr>
          <w:t> </w:t>
        </w:r>
        <w:r w:rsidRPr="003128FA">
          <w:rPr>
            <w:rStyle w:val="Artref"/>
            <w:b/>
            <w:bCs/>
            <w:lang w:val="es-ES"/>
          </w:rPr>
          <w:t>9.38</w:t>
        </w:r>
        <w:r w:rsidRPr="003128FA">
          <w:rPr>
            <w:lang w:val="es-ES"/>
          </w:rPr>
          <w:t xml:space="preserve">. </w:t>
        </w:r>
      </w:ins>
      <w:ins w:id="76" w:author="Spanish2" w:date="2023-03-20T14:17:00Z">
        <w:r w:rsidRPr="003128FA">
          <w:rPr>
            <w:lang w:val="es-ES"/>
          </w:rPr>
          <w:t xml:space="preserve">En lo que respecta a la modificación, </w:t>
        </w:r>
      </w:ins>
      <w:ins w:id="77" w:author="Spanish2" w:date="2023-03-20T14:11:00Z">
        <w:r w:rsidRPr="003128FA">
          <w:rPr>
            <w:lang w:val="es-ES"/>
          </w:rPr>
          <w:t>s</w:t>
        </w:r>
      </w:ins>
      <w:ins w:id="78" w:author="Spanish2" w:date="2023-03-20T14:17:00Z">
        <w:r w:rsidRPr="003128FA">
          <w:rPr>
            <w:lang w:val="es-ES"/>
          </w:rPr>
          <w:t xml:space="preserve">e aplicará a las </w:t>
        </w:r>
      </w:ins>
      <w:ins w:id="79" w:author="Spanish2" w:date="2023-03-20T14:18:00Z">
        <w:r w:rsidRPr="003128FA">
          <w:rPr>
            <w:lang w:val="es-ES"/>
          </w:rPr>
          <w:t xml:space="preserve">características globales de la notificación anterior a fin de conservar la fecha de recepción original. </w:t>
        </w:r>
      </w:ins>
      <w:ins w:id="80" w:author="Spanish2" w:date="2023-03-20T14:20:00Z">
        <w:r w:rsidRPr="003128FA">
          <w:rPr>
            <w:lang w:val="es-ES"/>
          </w:rPr>
          <w:t>Cuando</w:t>
        </w:r>
      </w:ins>
      <w:ins w:id="81" w:author="Spanish2" w:date="2023-03-20T14:18:00Z">
        <w:r w:rsidRPr="003128FA">
          <w:rPr>
            <w:lang w:val="es-ES"/>
          </w:rPr>
          <w:t xml:space="preserve"> la asignación previa incluy</w:t>
        </w:r>
      </w:ins>
      <w:ins w:id="82" w:author="Spanish2" w:date="2023-03-20T14:20:00Z">
        <w:r w:rsidRPr="003128FA">
          <w:rPr>
            <w:lang w:val="es-ES"/>
          </w:rPr>
          <w:t>a</w:t>
        </w:r>
      </w:ins>
      <w:ins w:id="83" w:author="Spanish2" w:date="2023-03-20T14:18:00Z">
        <w:r w:rsidRPr="003128FA">
          <w:rPr>
            <w:lang w:val="es-ES"/>
          </w:rPr>
          <w:t xml:space="preserve"> varias bandas de frecuencias, se podrá aplicar la modificación a la banda de frecuencias </w:t>
        </w:r>
      </w:ins>
      <w:ins w:id="84" w:author="Spanish2" w:date="2023-03-20T14:11:00Z">
        <w:r w:rsidRPr="003128FA">
          <w:rPr>
            <w:lang w:val="es-ES"/>
          </w:rPr>
          <w:t>21</w:t>
        </w:r>
      </w:ins>
      <w:ins w:id="85" w:author="Spanish2" w:date="2023-03-20T14:18:00Z">
        <w:r w:rsidRPr="003128FA">
          <w:rPr>
            <w:lang w:val="es-ES"/>
          </w:rPr>
          <w:t>,</w:t>
        </w:r>
      </w:ins>
      <w:ins w:id="86" w:author="Spanish2" w:date="2023-03-20T14:11:00Z">
        <w:r w:rsidRPr="003128FA">
          <w:rPr>
            <w:lang w:val="es-ES"/>
          </w:rPr>
          <w:t xml:space="preserve">4-22 GHz </w:t>
        </w:r>
      </w:ins>
      <w:ins w:id="87" w:author="Spanish2" w:date="2023-03-20T14:18:00Z">
        <w:r w:rsidRPr="003128FA">
          <w:rPr>
            <w:lang w:val="es-ES"/>
          </w:rPr>
          <w:t xml:space="preserve">para </w:t>
        </w:r>
      </w:ins>
      <w:ins w:id="88" w:author="Spanish2" w:date="2023-03-20T14:19:00Z">
        <w:r w:rsidRPr="003128FA">
          <w:rPr>
            <w:lang w:val="es-ES"/>
          </w:rPr>
          <w:t>separarla como notificación independiente con arreglo al procedimiento especial</w:t>
        </w:r>
      </w:ins>
      <w:ins w:id="89" w:author="Spanish2" w:date="2023-03-20T14:11:00Z">
        <w:r w:rsidRPr="003128FA">
          <w:rPr>
            <w:lang w:val="es-ES"/>
          </w:rPr>
          <w:t>.</w:t>
        </w:r>
      </w:ins>
    </w:p>
    <w:p w14:paraId="13991C23" w14:textId="66476CC8" w:rsidR="00580B5C" w:rsidRPr="003128FA" w:rsidRDefault="003F282C" w:rsidP="00363994">
      <w:pPr>
        <w:rPr>
          <w:lang w:val="es-ES"/>
        </w:rPr>
      </w:pPr>
      <w:r w:rsidRPr="003128FA">
        <w:rPr>
          <w:lang w:val="es-ES"/>
        </w:rPr>
        <w:t>…</w:t>
      </w:r>
    </w:p>
    <w:p w14:paraId="5D2532E9" w14:textId="77777777" w:rsidR="00533B26" w:rsidRPr="003128FA" w:rsidRDefault="00533B26" w:rsidP="00533B26">
      <w:pPr>
        <w:pStyle w:val="Reasons"/>
        <w:rPr>
          <w:highlight w:val="cyan"/>
          <w:lang w:val="es-ES"/>
        </w:rPr>
      </w:pPr>
    </w:p>
    <w:p w14:paraId="6A319D70" w14:textId="77777777" w:rsidR="00C2370F" w:rsidRPr="003128FA" w:rsidRDefault="003F282C">
      <w:pPr>
        <w:pStyle w:val="Proposal"/>
        <w:rPr>
          <w:lang w:val="es-ES"/>
        </w:rPr>
      </w:pPr>
      <w:r w:rsidRPr="003128FA">
        <w:rPr>
          <w:lang w:val="es-ES"/>
        </w:rPr>
        <w:t>MOD</w:t>
      </w:r>
      <w:r w:rsidRPr="003128FA">
        <w:rPr>
          <w:lang w:val="es-ES"/>
        </w:rPr>
        <w:tab/>
        <w:t>RCC/85A22A13/2</w:t>
      </w:r>
    </w:p>
    <w:p w14:paraId="0C71C24F" w14:textId="706E0F2B" w:rsidR="00580B5C" w:rsidRPr="003128FA" w:rsidRDefault="003F282C" w:rsidP="00265C64">
      <w:pPr>
        <w:pStyle w:val="AnnexNo"/>
        <w:rPr>
          <w:caps w:val="0"/>
          <w:lang w:val="es-ES"/>
        </w:rPr>
      </w:pPr>
      <w:bookmarkStart w:id="90" w:name="_Toc328141411"/>
      <w:r w:rsidRPr="003128FA">
        <w:rPr>
          <w:caps w:val="0"/>
          <w:lang w:val="es-ES"/>
        </w:rPr>
        <w:t>ANEXO 1</w:t>
      </w:r>
      <w:r w:rsidRPr="003128FA">
        <w:rPr>
          <w:caps w:val="0"/>
          <w:lang w:val="es-ES"/>
        </w:rPr>
        <w:br/>
      </w:r>
      <w:r w:rsidRPr="003128FA">
        <w:rPr>
          <w:caps w:val="0"/>
          <w:lang w:val="es-ES"/>
        </w:rPr>
        <w:br/>
        <w:t>AL</w:t>
      </w:r>
      <w:r w:rsidRPr="003128FA">
        <w:rPr>
          <w:caps w:val="0"/>
          <w:lang w:val="es-ES"/>
        </w:rPr>
        <w:br/>
      </w:r>
      <w:r w:rsidRPr="003128FA">
        <w:rPr>
          <w:caps w:val="0"/>
          <w:lang w:val="es-ES"/>
        </w:rPr>
        <w:br/>
        <w:t>DOCUMENTO ADJUNTO A LA RESOLUCIÓN 553 (REV.CMR-</w:t>
      </w:r>
      <w:del w:id="91" w:author="Spanish3" w:date="2023-11-07T10:31:00Z">
        <w:r w:rsidR="00200DB0" w:rsidRPr="003128FA" w:rsidDel="00125B8F">
          <w:rPr>
            <w:caps w:val="0"/>
            <w:lang w:val="es-ES"/>
          </w:rPr>
          <w:delText>15</w:delText>
        </w:r>
      </w:del>
      <w:ins w:id="92" w:author="Spanish3" w:date="2023-11-07T10:31:00Z">
        <w:r w:rsidR="00125B8F" w:rsidRPr="003128FA">
          <w:rPr>
            <w:caps w:val="0"/>
            <w:lang w:val="es-ES"/>
          </w:rPr>
          <w:t>23</w:t>
        </w:r>
      </w:ins>
      <w:r w:rsidRPr="003128FA">
        <w:rPr>
          <w:caps w:val="0"/>
          <w:lang w:val="es-ES"/>
        </w:rPr>
        <w:t>)</w:t>
      </w:r>
      <w:bookmarkEnd w:id="90"/>
    </w:p>
    <w:p w14:paraId="4948DADC" w14:textId="2637393D" w:rsidR="00533B26" w:rsidRPr="003128FA" w:rsidRDefault="00533B26" w:rsidP="00533B26">
      <w:pPr>
        <w:rPr>
          <w:lang w:val="es-ES"/>
        </w:rPr>
      </w:pPr>
      <w:r w:rsidRPr="003128FA">
        <w:rPr>
          <w:lang w:val="es-ES"/>
        </w:rPr>
        <w:t>...</w:t>
      </w:r>
    </w:p>
    <w:p w14:paraId="3E2A3833" w14:textId="77777777" w:rsidR="00533B26" w:rsidRPr="003128FA" w:rsidRDefault="00533B26" w:rsidP="00533B26">
      <w:pPr>
        <w:pStyle w:val="Reasons"/>
        <w:rPr>
          <w:lang w:val="es-ES"/>
        </w:rPr>
      </w:pPr>
    </w:p>
    <w:p w14:paraId="55831E9E" w14:textId="77777777" w:rsidR="00C2370F" w:rsidRPr="003128FA" w:rsidRDefault="003F282C">
      <w:pPr>
        <w:pStyle w:val="Proposal"/>
        <w:rPr>
          <w:lang w:val="es-ES"/>
        </w:rPr>
      </w:pPr>
      <w:r w:rsidRPr="003128FA">
        <w:rPr>
          <w:lang w:val="es-ES"/>
        </w:rPr>
        <w:t>MOD</w:t>
      </w:r>
      <w:r w:rsidRPr="003128FA">
        <w:rPr>
          <w:lang w:val="es-ES"/>
        </w:rPr>
        <w:tab/>
        <w:t>RCC/85A22A13/3</w:t>
      </w:r>
    </w:p>
    <w:p w14:paraId="223A854B" w14:textId="7BF92579" w:rsidR="00580B5C" w:rsidRPr="003128FA" w:rsidRDefault="003F282C" w:rsidP="00265C64">
      <w:pPr>
        <w:pStyle w:val="AnnexNo"/>
        <w:rPr>
          <w:caps w:val="0"/>
          <w:lang w:val="es-ES"/>
        </w:rPr>
      </w:pPr>
      <w:bookmarkStart w:id="93" w:name="_Toc328141413"/>
      <w:r w:rsidRPr="003128FA">
        <w:rPr>
          <w:caps w:val="0"/>
          <w:lang w:val="es-ES"/>
        </w:rPr>
        <w:t>ANEXO 2</w:t>
      </w:r>
      <w:r w:rsidRPr="003128FA">
        <w:rPr>
          <w:caps w:val="0"/>
          <w:lang w:val="es-ES"/>
        </w:rPr>
        <w:br/>
      </w:r>
      <w:r w:rsidRPr="003128FA">
        <w:rPr>
          <w:caps w:val="0"/>
          <w:lang w:val="es-ES"/>
        </w:rPr>
        <w:br/>
        <w:t>AL</w:t>
      </w:r>
      <w:r w:rsidRPr="003128FA">
        <w:rPr>
          <w:caps w:val="0"/>
          <w:lang w:val="es-ES"/>
        </w:rPr>
        <w:br/>
      </w:r>
      <w:r w:rsidRPr="003128FA">
        <w:rPr>
          <w:caps w:val="0"/>
          <w:lang w:val="es-ES"/>
        </w:rPr>
        <w:br/>
        <w:t>DOCUMENTO ADJUNTO A LA RESOLUCIÓN 553 (REV.CMR-</w:t>
      </w:r>
      <w:del w:id="94" w:author="Spanish3" w:date="2023-11-07T10:32:00Z">
        <w:r w:rsidR="00200DB0" w:rsidRPr="003128FA" w:rsidDel="00125B8F">
          <w:rPr>
            <w:caps w:val="0"/>
            <w:lang w:val="es-ES"/>
          </w:rPr>
          <w:delText>15</w:delText>
        </w:r>
      </w:del>
      <w:ins w:id="95" w:author="Spanish3" w:date="2023-11-07T10:32:00Z">
        <w:r w:rsidR="00125B8F" w:rsidRPr="003128FA">
          <w:rPr>
            <w:caps w:val="0"/>
            <w:lang w:val="es-ES"/>
          </w:rPr>
          <w:t>23</w:t>
        </w:r>
      </w:ins>
      <w:r w:rsidRPr="003128FA">
        <w:rPr>
          <w:caps w:val="0"/>
          <w:lang w:val="es-ES"/>
        </w:rPr>
        <w:t>)</w:t>
      </w:r>
      <w:bookmarkEnd w:id="93"/>
    </w:p>
    <w:p w14:paraId="201F8B5E" w14:textId="09B40486" w:rsidR="00533B26" w:rsidRPr="003128FA" w:rsidRDefault="00533B26" w:rsidP="00533B26">
      <w:pPr>
        <w:rPr>
          <w:lang w:val="es-ES"/>
        </w:rPr>
      </w:pPr>
      <w:r w:rsidRPr="003128FA">
        <w:rPr>
          <w:lang w:val="es-ES"/>
        </w:rPr>
        <w:t>...</w:t>
      </w:r>
    </w:p>
    <w:p w14:paraId="101FE4BC" w14:textId="77777777" w:rsidR="00533B26" w:rsidRPr="003128FA" w:rsidRDefault="00533B26" w:rsidP="00411C49">
      <w:pPr>
        <w:pStyle w:val="Reasons"/>
        <w:rPr>
          <w:lang w:val="es-ES"/>
        </w:rPr>
      </w:pPr>
    </w:p>
    <w:p w14:paraId="3296B32D" w14:textId="77777777" w:rsidR="00533B26" w:rsidRPr="003128FA" w:rsidRDefault="00533B26">
      <w:pPr>
        <w:jc w:val="center"/>
        <w:rPr>
          <w:lang w:val="es-ES"/>
        </w:rPr>
      </w:pPr>
      <w:r w:rsidRPr="003128FA">
        <w:rPr>
          <w:lang w:val="es-ES"/>
        </w:rPr>
        <w:t>______________</w:t>
      </w:r>
    </w:p>
    <w:sectPr w:rsidR="00533B26" w:rsidRPr="003128FA">
      <w:headerReference w:type="default" r:id="rId14"/>
      <w:footerReference w:type="even" r:id="rId15"/>
      <w:footerReference w:type="default" r:id="rId16"/>
      <w:footerReference w:type="first" r:id="rId17"/>
      <w:type w:val="oddPage"/>
      <w:pgSz w:w="11907" w:h="16834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1C8A" w14:textId="77777777" w:rsidR="00666B37" w:rsidRDefault="00666B37">
      <w:r>
        <w:separator/>
      </w:r>
    </w:p>
  </w:endnote>
  <w:endnote w:type="continuationSeparator" w:id="0">
    <w:p w14:paraId="3BA8453C" w14:textId="77777777" w:rsidR="00666B37" w:rsidRDefault="0066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FCA6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BC6876" w14:textId="71612E52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25458">
      <w:rPr>
        <w:noProof/>
      </w:rPr>
      <w:t>07.11.23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62D8" w14:textId="6DB97C81" w:rsidR="0077084A" w:rsidRDefault="003F282C" w:rsidP="00B86034">
    <w:pPr>
      <w:pStyle w:val="Footer"/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533B26">
      <w:rPr>
        <w:lang w:val="en-US"/>
      </w:rPr>
      <w:t>P:\ESP\ITU-R\CONF-R\CMR23\000\085ADD22ADD13S.docx</w:t>
    </w:r>
    <w:r>
      <w:fldChar w:fldCharType="end"/>
    </w:r>
    <w:r w:rsidRPr="003F282C">
      <w:rPr>
        <w:lang w:val="en-US"/>
      </w:rPr>
      <w:t xml:space="preserve"> </w:t>
    </w:r>
    <w:r>
      <w:rPr>
        <w:lang w:val="en-US"/>
      </w:rPr>
      <w:t>(529908)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3C50F" w14:textId="7553CEE9" w:rsidR="0077084A" w:rsidRPr="003F282C" w:rsidRDefault="0077084A" w:rsidP="00B4733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1A2C58">
      <w:rPr>
        <w:lang w:val="en-US"/>
      </w:rPr>
      <w:t>P:\ESP\ITU-R\CONF-R\CMR23\000\085ADD22ADD13S.docx</w:t>
    </w:r>
    <w:r>
      <w:fldChar w:fldCharType="end"/>
    </w:r>
    <w:r w:rsidR="003F282C" w:rsidRPr="003F282C">
      <w:rPr>
        <w:lang w:val="en-US"/>
      </w:rPr>
      <w:t xml:space="preserve"> </w:t>
    </w:r>
    <w:r w:rsidR="003F282C">
      <w:rPr>
        <w:lang w:val="en-US"/>
      </w:rPr>
      <w:t>(529908)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24DF" w14:textId="77777777" w:rsidR="00666B37" w:rsidRDefault="00666B37">
      <w:r>
        <w:rPr>
          <w:b/>
        </w:rPr>
        <w:t>_______________</w:t>
      </w:r>
    </w:p>
  </w:footnote>
  <w:footnote w:type="continuationSeparator" w:id="0">
    <w:p w14:paraId="0CA2616B" w14:textId="77777777" w:rsidR="00666B37" w:rsidRDefault="00666B37">
      <w:r>
        <w:continuationSeparator/>
      </w:r>
    </w:p>
  </w:footnote>
  <w:footnote w:id="1">
    <w:p w14:paraId="4471C285" w14:textId="77777777" w:rsidR="00580B5C" w:rsidRPr="00A05B08" w:rsidRDefault="003F282C" w:rsidP="001C7A74">
      <w:pPr>
        <w:pStyle w:val="FootnoteText"/>
        <w:rPr>
          <w:szCs w:val="24"/>
        </w:rPr>
      </w:pPr>
      <w:r>
        <w:rPr>
          <w:rStyle w:val="FootnoteReference"/>
        </w:rPr>
        <w:t>1</w:t>
      </w:r>
      <w:r>
        <w:tab/>
      </w:r>
      <w:r w:rsidRPr="00A05B08">
        <w:rPr>
          <w:szCs w:val="24"/>
        </w:rPr>
        <w:t>El número de notificaciones no superará el número de posiciones orbitales para las asignaciones nacionales del Plan del Apéndice</w:t>
      </w:r>
      <w:r>
        <w:rPr>
          <w:szCs w:val="24"/>
        </w:rPr>
        <w:t> </w:t>
      </w:r>
      <w:r w:rsidRPr="00A05B08">
        <w:rPr>
          <w:b/>
          <w:bCs/>
          <w:szCs w:val="24"/>
        </w:rPr>
        <w:t>30</w:t>
      </w:r>
      <w:r w:rsidRPr="00A05B08">
        <w:rPr>
          <w:szCs w:val="24"/>
        </w:rPr>
        <w:t>, deducido el número de posiciones orbitales de dicha administración para las redes que figuren en el Registro, las notificaciones presentadas con arreglo al Artículo</w:t>
      </w:r>
      <w:r>
        <w:rPr>
          <w:szCs w:val="24"/>
        </w:rPr>
        <w:t> </w:t>
      </w:r>
      <w:r w:rsidRPr="00A05B08">
        <w:rPr>
          <w:b/>
          <w:bCs/>
          <w:szCs w:val="24"/>
        </w:rPr>
        <w:t>11</w:t>
      </w:r>
      <w:r w:rsidRPr="00A05B08">
        <w:rPr>
          <w:szCs w:val="24"/>
        </w:rPr>
        <w:t xml:space="preserve"> y las notificaciones examinadas satisfactoriamente con arreglo al número</w:t>
      </w:r>
      <w:r>
        <w:rPr>
          <w:szCs w:val="24"/>
        </w:rPr>
        <w:t> </w:t>
      </w:r>
      <w:r w:rsidRPr="00A05B08">
        <w:rPr>
          <w:b/>
          <w:bCs/>
          <w:szCs w:val="24"/>
        </w:rPr>
        <w:t>9.34</w:t>
      </w:r>
      <w:r w:rsidRPr="00A05B08">
        <w:rPr>
          <w:szCs w:val="24"/>
        </w:rPr>
        <w:t xml:space="preserve"> y publicadas con arreglo al número</w:t>
      </w:r>
      <w:r>
        <w:rPr>
          <w:szCs w:val="24"/>
        </w:rPr>
        <w:t> </w:t>
      </w:r>
      <w:r w:rsidRPr="00A05B08">
        <w:rPr>
          <w:b/>
          <w:bCs/>
          <w:szCs w:val="24"/>
        </w:rPr>
        <w:t>9.38</w:t>
      </w:r>
      <w:r w:rsidRPr="00A05B08"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C1EB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8018B5" w14:textId="77777777" w:rsidR="0077084A" w:rsidRDefault="000A2A7D" w:rsidP="00C44E9E">
    <w:pPr>
      <w:pStyle w:val="Header"/>
      <w:rPr>
        <w:lang w:val="en-US"/>
      </w:rPr>
    </w:pPr>
    <w:r>
      <w:rPr>
        <w:lang w:val="en-US"/>
      </w:rPr>
      <w:t>WRC</w:t>
    </w:r>
    <w:r w:rsidR="004D2749">
      <w:rPr>
        <w:lang w:val="en-US"/>
      </w:rPr>
      <w:t>23</w:t>
    </w:r>
    <w:r w:rsidR="008750A8">
      <w:rPr>
        <w:lang w:val="en-US"/>
      </w:rPr>
      <w:t>/</w:t>
    </w:r>
    <w:r w:rsidR="00702F3D">
      <w:t>85(Add.22)(Add.13)-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138381921">
    <w:abstractNumId w:val="8"/>
  </w:num>
  <w:num w:numId="2" w16cid:durableId="165009019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201043099">
    <w:abstractNumId w:val="9"/>
  </w:num>
  <w:num w:numId="4" w16cid:durableId="530343259">
    <w:abstractNumId w:val="7"/>
  </w:num>
  <w:num w:numId="5" w16cid:durableId="2006736210">
    <w:abstractNumId w:val="6"/>
  </w:num>
  <w:num w:numId="6" w16cid:durableId="505171933">
    <w:abstractNumId w:val="5"/>
  </w:num>
  <w:num w:numId="7" w16cid:durableId="1970478888">
    <w:abstractNumId w:val="4"/>
  </w:num>
  <w:num w:numId="8" w16cid:durableId="2026132242">
    <w:abstractNumId w:val="3"/>
  </w:num>
  <w:num w:numId="9" w16cid:durableId="1422023761">
    <w:abstractNumId w:val="2"/>
  </w:num>
  <w:num w:numId="10" w16cid:durableId="1603536198">
    <w:abstractNumId w:val="1"/>
  </w:num>
  <w:num w:numId="11" w16cid:durableId="191851208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panish3">
    <w15:presenceInfo w15:providerId="None" w15:userId="Spanish3"/>
  </w15:person>
  <w15:person w15:author="Spanish">
    <w15:presenceInfo w15:providerId="None" w15:userId="Spanish"/>
  </w15:person>
  <w15:person w15:author="Spanish2">
    <w15:presenceInfo w15:providerId="None" w15:userId="Spanish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91054"/>
    <w:rsid w:val="000A2A7D"/>
    <w:rsid w:val="000A5B9A"/>
    <w:rsid w:val="000E5BF9"/>
    <w:rsid w:val="000F0E6D"/>
    <w:rsid w:val="00121170"/>
    <w:rsid w:val="00123CC5"/>
    <w:rsid w:val="00125B8F"/>
    <w:rsid w:val="0015142D"/>
    <w:rsid w:val="001616DC"/>
    <w:rsid w:val="00163962"/>
    <w:rsid w:val="00191A97"/>
    <w:rsid w:val="0019729C"/>
    <w:rsid w:val="001A083F"/>
    <w:rsid w:val="001A2C58"/>
    <w:rsid w:val="001C41FA"/>
    <w:rsid w:val="001E2B52"/>
    <w:rsid w:val="001E3F27"/>
    <w:rsid w:val="001E7D42"/>
    <w:rsid w:val="00200DB0"/>
    <w:rsid w:val="0023659C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128FA"/>
    <w:rsid w:val="003248A9"/>
    <w:rsid w:val="00324FFA"/>
    <w:rsid w:val="00325458"/>
    <w:rsid w:val="0032680B"/>
    <w:rsid w:val="00363A65"/>
    <w:rsid w:val="003B1E8C"/>
    <w:rsid w:val="003C0613"/>
    <w:rsid w:val="003C2508"/>
    <w:rsid w:val="003D0AA3"/>
    <w:rsid w:val="003E2086"/>
    <w:rsid w:val="003F282C"/>
    <w:rsid w:val="003F7F66"/>
    <w:rsid w:val="00440B3A"/>
    <w:rsid w:val="0044375A"/>
    <w:rsid w:val="0045384C"/>
    <w:rsid w:val="00454553"/>
    <w:rsid w:val="00472A86"/>
    <w:rsid w:val="004B124A"/>
    <w:rsid w:val="004B3095"/>
    <w:rsid w:val="004D2749"/>
    <w:rsid w:val="004D2C7C"/>
    <w:rsid w:val="005133B5"/>
    <w:rsid w:val="00524392"/>
    <w:rsid w:val="00532097"/>
    <w:rsid w:val="00533B26"/>
    <w:rsid w:val="00580B5C"/>
    <w:rsid w:val="0058350F"/>
    <w:rsid w:val="00583C7E"/>
    <w:rsid w:val="0059098E"/>
    <w:rsid w:val="005D46FB"/>
    <w:rsid w:val="005F2605"/>
    <w:rsid w:val="005F3B0E"/>
    <w:rsid w:val="005F3DB8"/>
    <w:rsid w:val="005F559C"/>
    <w:rsid w:val="00602857"/>
    <w:rsid w:val="006124AD"/>
    <w:rsid w:val="00624009"/>
    <w:rsid w:val="00632A66"/>
    <w:rsid w:val="00662BA0"/>
    <w:rsid w:val="00666B37"/>
    <w:rsid w:val="0067344B"/>
    <w:rsid w:val="00684A94"/>
    <w:rsid w:val="00692AAE"/>
    <w:rsid w:val="006C0E38"/>
    <w:rsid w:val="006C6033"/>
    <w:rsid w:val="006D6E67"/>
    <w:rsid w:val="006E1A13"/>
    <w:rsid w:val="00701C20"/>
    <w:rsid w:val="00702F3D"/>
    <w:rsid w:val="0070518E"/>
    <w:rsid w:val="007354E9"/>
    <w:rsid w:val="007424E8"/>
    <w:rsid w:val="00743EDC"/>
    <w:rsid w:val="0074579D"/>
    <w:rsid w:val="00765578"/>
    <w:rsid w:val="00766333"/>
    <w:rsid w:val="0077084A"/>
    <w:rsid w:val="007952C7"/>
    <w:rsid w:val="007C0B95"/>
    <w:rsid w:val="007C2317"/>
    <w:rsid w:val="007D330A"/>
    <w:rsid w:val="0080079E"/>
    <w:rsid w:val="008504C2"/>
    <w:rsid w:val="00866AE6"/>
    <w:rsid w:val="008750A8"/>
    <w:rsid w:val="008D3316"/>
    <w:rsid w:val="008E5AF2"/>
    <w:rsid w:val="0090121B"/>
    <w:rsid w:val="009144C9"/>
    <w:rsid w:val="0094091F"/>
    <w:rsid w:val="00962171"/>
    <w:rsid w:val="00973754"/>
    <w:rsid w:val="009C0BED"/>
    <w:rsid w:val="009E11EC"/>
    <w:rsid w:val="00A021CC"/>
    <w:rsid w:val="00A118DB"/>
    <w:rsid w:val="00A4450C"/>
    <w:rsid w:val="00AA5E6C"/>
    <w:rsid w:val="00AC49B1"/>
    <w:rsid w:val="00AE5677"/>
    <w:rsid w:val="00AE658F"/>
    <w:rsid w:val="00AF2F78"/>
    <w:rsid w:val="00B239FA"/>
    <w:rsid w:val="00B372AB"/>
    <w:rsid w:val="00B47331"/>
    <w:rsid w:val="00B52D55"/>
    <w:rsid w:val="00B8288C"/>
    <w:rsid w:val="00B86034"/>
    <w:rsid w:val="00BE2E80"/>
    <w:rsid w:val="00BE5EDD"/>
    <w:rsid w:val="00BE6A1F"/>
    <w:rsid w:val="00C126C4"/>
    <w:rsid w:val="00C2370F"/>
    <w:rsid w:val="00C44E9E"/>
    <w:rsid w:val="00C63EB5"/>
    <w:rsid w:val="00C87DA7"/>
    <w:rsid w:val="00CA4945"/>
    <w:rsid w:val="00CC01E0"/>
    <w:rsid w:val="00CD5FEE"/>
    <w:rsid w:val="00CE247D"/>
    <w:rsid w:val="00CE60D2"/>
    <w:rsid w:val="00CE7431"/>
    <w:rsid w:val="00D00CA8"/>
    <w:rsid w:val="00D0288A"/>
    <w:rsid w:val="00D72A5D"/>
    <w:rsid w:val="00DA71A3"/>
    <w:rsid w:val="00DC1922"/>
    <w:rsid w:val="00DC629B"/>
    <w:rsid w:val="00DE1C31"/>
    <w:rsid w:val="00E05BFF"/>
    <w:rsid w:val="00E262F1"/>
    <w:rsid w:val="00E3176A"/>
    <w:rsid w:val="00E36CE4"/>
    <w:rsid w:val="00E54754"/>
    <w:rsid w:val="00E56BD3"/>
    <w:rsid w:val="00E71D14"/>
    <w:rsid w:val="00EA77F0"/>
    <w:rsid w:val="00EE7D17"/>
    <w:rsid w:val="00F32316"/>
    <w:rsid w:val="00F66597"/>
    <w:rsid w:val="00F675D0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152B11A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paragraph" w:styleId="NormalWeb">
    <w:name w:val="Normal (Web)"/>
    <w:basedOn w:val="Normal"/>
    <w:uiPriority w:val="99"/>
    <w:unhideWhenUsed/>
    <w:rsid w:val="004E43E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val="nb-NO" w:eastAsia="nb-NO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rsid w:val="00580B5C"/>
    <w:rPr>
      <w:rFonts w:ascii="Times New Roman" w:hAnsi="Times New Roman"/>
      <w:lang w:val="es-ES_tradnl" w:eastAsia="en-US"/>
    </w:rPr>
  </w:style>
  <w:style w:type="paragraph" w:styleId="Revision">
    <w:name w:val="Revision"/>
    <w:hidden/>
    <w:uiPriority w:val="99"/>
    <w:semiHidden/>
    <w:rsid w:val="00580B5C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R23-WRC23-C-0085!A22-A13!MSW-S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BA77A30-2D7A-4526-895C-6AFAB191FA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E2C92-0AAD-47C6-BD02-C6F7ECE432AF}">
  <ds:schemaRefs>
    <ds:schemaRef ds:uri="http://purl.org/dc/dcmitype/"/>
    <ds:schemaRef ds:uri="http://purl.org/dc/terms/"/>
    <ds:schemaRef ds:uri="http://schemas.microsoft.com/office/2006/documentManagement/types"/>
    <ds:schemaRef ds:uri="32a1a8c5-2265-4ebc-b7a0-2071e2c5c9bb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996b2e75-67fd-4955-a3b0-5ab9934cb50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64BA7F4-2D7D-4357-B264-8647DF5E3D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ABE601-2711-42EC-92B5-91EA532E1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3C7406-8647-48A4-A459-674D88B9CF3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862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R23-WRC23-C-0085!A22-A13!MSW-S</vt:lpstr>
    </vt:vector>
  </TitlesOfParts>
  <Manager>Secretaría General - Pool</Manager>
  <Company>Unión Internacional de Telecomunicaciones (UIT)</Company>
  <LinksUpToDate>false</LinksUpToDate>
  <CharactersWithSpaces>5709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R23-WRC23-C-0085!A22-A13!MSW-S</dc:title>
  <dc:subject>Conferencia Mundial de Radiocomunicaciones - 2019</dc:subject>
  <dc:creator>Documents Proposals Manager (DPM)</dc:creator>
  <cp:keywords>DPM_v2023.11.6.1_prod</cp:keywords>
  <dc:description/>
  <cp:lastModifiedBy>Spanish</cp:lastModifiedBy>
  <cp:revision>6</cp:revision>
  <cp:lastPrinted>2003-02-19T20:20:00Z</cp:lastPrinted>
  <dcterms:created xsi:type="dcterms:W3CDTF">2023-11-07T10:07:00Z</dcterms:created>
  <dcterms:modified xsi:type="dcterms:W3CDTF">2023-11-07T10:23:00Z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