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993"/>
        <w:gridCol w:w="2234"/>
      </w:tblGrid>
      <w:tr w:rsidR="00F467B6" w14:paraId="277F6B30" w14:textId="77777777" w:rsidTr="00F467B6">
        <w:trPr>
          <w:cantSplit/>
        </w:trPr>
        <w:tc>
          <w:tcPr>
            <w:tcW w:w="1560" w:type="dxa"/>
            <w:vAlign w:val="center"/>
          </w:tcPr>
          <w:p w14:paraId="7E017791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76FE4AB6" wp14:editId="1485233A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1954F608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6B6F4A39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52A52C54" wp14:editId="25A27E90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CF02F7E" w14:textId="77777777" w:rsidTr="001D7B2C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14:paraId="5E3FDB4A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14:paraId="52CC9154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41F1B786" w14:textId="77777777" w:rsidTr="001D7B2C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14:paraId="755A9E6E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14:paraId="307CE1DD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2850CBCA" w14:textId="77777777" w:rsidTr="001D7B2C">
        <w:trPr>
          <w:cantSplit/>
          <w:trHeight w:val="23"/>
        </w:trPr>
        <w:tc>
          <w:tcPr>
            <w:tcW w:w="6804" w:type="dxa"/>
            <w:gridSpan w:val="2"/>
          </w:tcPr>
          <w:p w14:paraId="711A5A28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  <w:gridSpan w:val="2"/>
          </w:tcPr>
          <w:p w14:paraId="1B019F81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85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22)(</w:t>
            </w:r>
            <w:proofErr w:type="gramEnd"/>
            <w:r>
              <w:rPr>
                <w:rFonts w:ascii="Verdana" w:hAnsi="Verdana"/>
                <w:b/>
                <w:sz w:val="20"/>
              </w:rPr>
              <w:t>Add.4)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7F1C0D83" w14:textId="77777777" w:rsidTr="001D7B2C">
        <w:trPr>
          <w:cantSplit/>
          <w:trHeight w:val="23"/>
        </w:trPr>
        <w:tc>
          <w:tcPr>
            <w:tcW w:w="6804" w:type="dxa"/>
            <w:gridSpan w:val="2"/>
          </w:tcPr>
          <w:p w14:paraId="3EA6D980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gridSpan w:val="2"/>
          </w:tcPr>
          <w:p w14:paraId="21F2EA87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22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1B9FF49E" w14:textId="77777777" w:rsidTr="001D7B2C">
        <w:trPr>
          <w:cantSplit/>
          <w:trHeight w:val="23"/>
        </w:trPr>
        <w:tc>
          <w:tcPr>
            <w:tcW w:w="6804" w:type="dxa"/>
            <w:gridSpan w:val="2"/>
          </w:tcPr>
          <w:p w14:paraId="723F5DF0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gridSpan w:val="2"/>
          </w:tcPr>
          <w:p w14:paraId="0403AA11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原文：俄文</w:t>
            </w:r>
            <w:proofErr w:type="spellEnd"/>
          </w:p>
        </w:tc>
      </w:tr>
      <w:tr w:rsidR="008221A4" w:rsidRPr="00C324A8" w14:paraId="326B2B05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62780BD7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3DAD76D5" w14:textId="77777777">
        <w:trPr>
          <w:cantSplit/>
        </w:trPr>
        <w:tc>
          <w:tcPr>
            <w:tcW w:w="10031" w:type="dxa"/>
            <w:gridSpan w:val="4"/>
          </w:tcPr>
          <w:p w14:paraId="545E3894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区域通信联合体共同提案</w:t>
            </w:r>
          </w:p>
        </w:tc>
      </w:tr>
      <w:tr w:rsidR="008221A4" w14:paraId="277346AE" w14:textId="77777777">
        <w:trPr>
          <w:cantSplit/>
        </w:trPr>
        <w:tc>
          <w:tcPr>
            <w:tcW w:w="10031" w:type="dxa"/>
            <w:gridSpan w:val="4"/>
          </w:tcPr>
          <w:p w14:paraId="42B4A6E4" w14:textId="0BDCA680" w:rsidR="008221A4" w:rsidRDefault="001D7B2C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0BFB85A2" w14:textId="77777777">
        <w:trPr>
          <w:cantSplit/>
        </w:trPr>
        <w:tc>
          <w:tcPr>
            <w:tcW w:w="10031" w:type="dxa"/>
            <w:gridSpan w:val="4"/>
          </w:tcPr>
          <w:p w14:paraId="0C6B507D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4A16FE44" w14:textId="77777777">
        <w:trPr>
          <w:cantSplit/>
        </w:trPr>
        <w:tc>
          <w:tcPr>
            <w:tcW w:w="10031" w:type="dxa"/>
            <w:gridSpan w:val="4"/>
          </w:tcPr>
          <w:p w14:paraId="4B42507F" w14:textId="14B80DCB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7</w:t>
            </w:r>
            <w:r w:rsidR="00067CC4" w:rsidRPr="002D31BE">
              <w:rPr>
                <w:lang w:val="en-GB"/>
              </w:rPr>
              <w:t>(D1)</w:t>
            </w:r>
          </w:p>
        </w:tc>
      </w:tr>
    </w:tbl>
    <w:bookmarkEnd w:id="7"/>
    <w:p w14:paraId="6F254048" w14:textId="5DC211E8" w:rsidR="0091020F" w:rsidRPr="001D4EC0" w:rsidRDefault="0091020F" w:rsidP="001D4EC0">
      <w:pPr>
        <w:rPr>
          <w:lang w:eastAsia="zh-CN"/>
        </w:rPr>
      </w:pPr>
      <w:r w:rsidRPr="001D4EC0">
        <w:rPr>
          <w:lang w:val="en-US" w:eastAsia="zh-CN"/>
        </w:rPr>
        <w:t>7</w:t>
      </w:r>
      <w:r w:rsidRPr="001D4EC0">
        <w:rPr>
          <w:lang w:val="en-US" w:eastAsia="zh-CN"/>
        </w:rPr>
        <w:tab/>
      </w:r>
      <w:r w:rsidRPr="00D73CEC">
        <w:rPr>
          <w:rFonts w:hint="eastAsia"/>
          <w:lang w:val="en-US" w:eastAsia="zh-CN"/>
        </w:rPr>
        <w:t>根据第</w:t>
      </w:r>
      <w:r w:rsidRPr="00D73CEC">
        <w:rPr>
          <w:rFonts w:hint="eastAsia"/>
          <w:b/>
          <w:bCs/>
          <w:lang w:val="en-US" w:eastAsia="zh-CN"/>
        </w:rPr>
        <w:t>86</w:t>
      </w:r>
      <w:r w:rsidRPr="00D73CEC">
        <w:rPr>
          <w:rFonts w:hint="eastAsia"/>
          <w:lang w:val="en-US" w:eastAsia="zh-CN"/>
        </w:rPr>
        <w:t>号决议</w:t>
      </w:r>
      <w:r w:rsidRPr="00D73CEC">
        <w:rPr>
          <w:rFonts w:hint="eastAsia"/>
          <w:b/>
          <w:bCs/>
          <w:lang w:val="en-US" w:eastAsia="zh-CN"/>
        </w:rPr>
        <w:t>（</w:t>
      </w:r>
      <w:r w:rsidRPr="005D2C0B">
        <w:rPr>
          <w:b/>
          <w:lang w:eastAsia="zh-CN"/>
        </w:rPr>
        <w:t>WRC</w:t>
      </w:r>
      <w:r>
        <w:rPr>
          <w:rFonts w:hint="eastAsia"/>
          <w:b/>
          <w:lang w:eastAsia="zh-CN"/>
        </w:rPr>
        <w:t>-</w:t>
      </w:r>
      <w:r w:rsidRPr="005D2C0B">
        <w:rPr>
          <w:b/>
          <w:lang w:eastAsia="zh-CN"/>
        </w:rPr>
        <w:t>07</w:t>
      </w:r>
      <w:r w:rsidRPr="00D73CEC">
        <w:rPr>
          <w:rFonts w:hint="eastAsia"/>
          <w:b/>
          <w:bCs/>
          <w:lang w:val="en-US" w:eastAsia="zh-CN"/>
        </w:rPr>
        <w:t>，修订版）</w:t>
      </w:r>
      <w:r w:rsidRPr="00D73CEC">
        <w:rPr>
          <w:rFonts w:hint="eastAsia"/>
          <w:lang w:val="en-US" w:eastAsia="zh-CN"/>
        </w:rPr>
        <w:t>，考虑为回应全权代表大会</w:t>
      </w:r>
      <w:r>
        <w:rPr>
          <w:rFonts w:hint="eastAsia"/>
          <w:lang w:val="en-US" w:eastAsia="zh-CN"/>
        </w:rPr>
        <w:t>关于</w:t>
      </w:r>
      <w:r w:rsidRPr="00D73CEC">
        <w:rPr>
          <w:rFonts w:hint="eastAsia"/>
          <w:lang w:val="en-US" w:eastAsia="zh-CN"/>
        </w:rPr>
        <w:t>卫星网络频率指配的提前公布、协调、通知和登记程序</w:t>
      </w:r>
      <w:r>
        <w:rPr>
          <w:rFonts w:hint="eastAsia"/>
          <w:lang w:val="en-US" w:eastAsia="zh-CN"/>
        </w:rPr>
        <w:t>的</w:t>
      </w:r>
      <w:r w:rsidRPr="00D73CEC">
        <w:rPr>
          <w:rFonts w:hint="eastAsia"/>
          <w:lang w:val="en-US" w:eastAsia="zh-CN"/>
        </w:rPr>
        <w:t>第</w:t>
      </w:r>
      <w:r w:rsidRPr="00D73CEC">
        <w:rPr>
          <w:rFonts w:hint="eastAsia"/>
          <w:lang w:val="en-US" w:eastAsia="zh-CN"/>
        </w:rPr>
        <w:t>86</w:t>
      </w:r>
      <w:r w:rsidRPr="00D73CEC">
        <w:rPr>
          <w:rFonts w:hint="eastAsia"/>
          <w:lang w:val="en-US" w:eastAsia="zh-CN"/>
        </w:rPr>
        <w:t>号决议（</w:t>
      </w:r>
      <w:r w:rsidRPr="00D73CEC">
        <w:rPr>
          <w:rFonts w:hint="eastAsia"/>
          <w:lang w:val="en-US" w:eastAsia="zh-CN"/>
        </w:rPr>
        <w:t>2002</w:t>
      </w:r>
      <w:r w:rsidRPr="00D73CEC">
        <w:rPr>
          <w:rFonts w:hint="eastAsia"/>
          <w:lang w:val="en-US" w:eastAsia="zh-CN"/>
        </w:rPr>
        <w:t>年，马拉喀什，修订版）而可能做出的修改，以便为合理、高效和经济地使用无线电频率及任何相关联轨道（包括对地静止卫星轨道）</w:t>
      </w:r>
      <w:proofErr w:type="gramStart"/>
      <w:r w:rsidRPr="00D73CEC">
        <w:rPr>
          <w:rFonts w:hint="eastAsia"/>
          <w:lang w:val="en-US" w:eastAsia="zh-CN"/>
        </w:rPr>
        <w:t>提供便利</w:t>
      </w:r>
      <w:r w:rsidR="00DA7154">
        <w:rPr>
          <w:rFonts w:hint="eastAsia"/>
          <w:lang w:eastAsia="zh-CN"/>
        </w:rPr>
        <w:t>；</w:t>
      </w:r>
      <w:proofErr w:type="gramEnd"/>
    </w:p>
    <w:p w14:paraId="031FF23C" w14:textId="0F5DC39E" w:rsidR="0091020F" w:rsidRDefault="0091020F" w:rsidP="00CF6B8E">
      <w:pPr>
        <w:rPr>
          <w:lang w:eastAsia="zh-CN"/>
        </w:rPr>
      </w:pPr>
      <w:r>
        <w:rPr>
          <w:lang w:eastAsia="zh-CN"/>
        </w:rPr>
        <w:t>7</w:t>
      </w:r>
      <w:r w:rsidR="00067CC4" w:rsidRPr="002D31BE">
        <w:rPr>
          <w:lang w:eastAsia="zh-CN"/>
        </w:rPr>
        <w:t>(D1)</w:t>
      </w:r>
      <w:r>
        <w:rPr>
          <w:lang w:eastAsia="zh-CN"/>
        </w:rPr>
        <w:tab/>
      </w:r>
      <w:r w:rsidRPr="00A32C68">
        <w:rPr>
          <w:lang w:eastAsia="zh-CN"/>
        </w:rPr>
        <w:t>议题</w:t>
      </w:r>
      <w:r w:rsidRPr="00A32C68">
        <w:rPr>
          <w:lang w:eastAsia="zh-CN"/>
        </w:rPr>
        <w:t>D</w:t>
      </w:r>
      <w:r>
        <w:rPr>
          <w:lang w:eastAsia="zh-CN"/>
        </w:rPr>
        <w:t>1</w:t>
      </w:r>
      <w:r w:rsidRPr="00A32C68">
        <w:rPr>
          <w:lang w:eastAsia="zh-CN"/>
        </w:rPr>
        <w:t xml:space="preserve"> </w:t>
      </w:r>
      <w:r w:rsidR="00DE1918">
        <w:rPr>
          <w:lang w:eastAsia="zh-CN"/>
        </w:rPr>
        <w:t>–</w:t>
      </w:r>
      <w:r w:rsidRPr="00A32C68">
        <w:rPr>
          <w:lang w:eastAsia="zh-CN"/>
        </w:rPr>
        <w:t xml:space="preserve"> </w:t>
      </w:r>
      <w:r w:rsidRPr="00A32C68">
        <w:rPr>
          <w:rFonts w:hint="eastAsia"/>
          <w:lang w:eastAsia="zh-CN"/>
        </w:rPr>
        <w:t>对于《无线电规则》附录</w:t>
      </w:r>
      <w:r w:rsidRPr="00A32C68">
        <w:rPr>
          <w:rFonts w:hint="eastAsia"/>
          <w:b/>
          <w:bCs/>
          <w:lang w:eastAsia="zh-CN"/>
        </w:rPr>
        <w:t>30B</w:t>
      </w:r>
      <w:r w:rsidRPr="00A32C68">
        <w:rPr>
          <w:rFonts w:hint="eastAsia"/>
          <w:lang w:eastAsia="zh-CN"/>
        </w:rPr>
        <w:t>附件</w:t>
      </w:r>
      <w:r w:rsidRPr="00A32C68">
        <w:rPr>
          <w:rFonts w:hint="eastAsia"/>
          <w:lang w:eastAsia="zh-CN"/>
        </w:rPr>
        <w:t>4</w:t>
      </w:r>
      <w:r w:rsidRPr="00A32C68">
        <w:rPr>
          <w:rFonts w:hint="eastAsia"/>
          <w:lang w:eastAsia="zh-CN"/>
        </w:rPr>
        <w:t>的附录</w:t>
      </w:r>
      <w:r w:rsidRPr="00A32C68">
        <w:rPr>
          <w:rFonts w:hint="eastAsia"/>
          <w:lang w:eastAsia="zh-CN"/>
        </w:rPr>
        <w:t>1</w:t>
      </w:r>
      <w:r w:rsidRPr="00A32C68">
        <w:rPr>
          <w:rFonts w:hint="eastAsia"/>
          <w:lang w:eastAsia="zh-CN"/>
        </w:rPr>
        <w:t>的修改</w:t>
      </w:r>
    </w:p>
    <w:p w14:paraId="52899A2C" w14:textId="77777777" w:rsidR="00521902" w:rsidRPr="00521902" w:rsidRDefault="00521902" w:rsidP="00CF6B8E">
      <w:pPr>
        <w:rPr>
          <w:rFonts w:eastAsia="Times New Roman"/>
          <w:lang w:eastAsia="zh-CN"/>
        </w:rPr>
      </w:pPr>
    </w:p>
    <w:p w14:paraId="123C5527" w14:textId="5CFB2D5C" w:rsidR="00734E88" w:rsidRPr="002D31BE" w:rsidRDefault="0037433F" w:rsidP="0037433F">
      <w:pPr>
        <w:ind w:firstLineChars="200" w:firstLine="480"/>
        <w:rPr>
          <w:lang w:eastAsia="zh-CN"/>
        </w:rPr>
      </w:pPr>
      <w:r w:rsidRPr="0037433F">
        <w:rPr>
          <w:rFonts w:hint="eastAsia"/>
          <w:szCs w:val="24"/>
          <w:lang w:eastAsia="zh-CN"/>
        </w:rPr>
        <w:t>区域通信联合体</w:t>
      </w:r>
      <w:r>
        <w:rPr>
          <w:rFonts w:hint="eastAsia"/>
          <w:szCs w:val="24"/>
          <w:lang w:eastAsia="zh-CN"/>
        </w:rPr>
        <w:t>（</w:t>
      </w:r>
      <w:r w:rsidR="00734E88" w:rsidRPr="002D31BE">
        <w:rPr>
          <w:szCs w:val="24"/>
          <w:lang w:eastAsia="zh-CN"/>
        </w:rPr>
        <w:t>RCC</w:t>
      </w:r>
      <w:r>
        <w:rPr>
          <w:rFonts w:hint="eastAsia"/>
          <w:szCs w:val="24"/>
          <w:lang w:eastAsia="zh-CN"/>
        </w:rPr>
        <w:t>）主管部门支持将</w:t>
      </w:r>
      <w:bookmarkStart w:id="8" w:name="_Hlk149837688"/>
      <w:r>
        <w:rPr>
          <w:rFonts w:hint="eastAsia"/>
          <w:szCs w:val="24"/>
          <w:lang w:eastAsia="zh-CN"/>
        </w:rPr>
        <w:t>《无线电规则》附录</w:t>
      </w:r>
      <w:r w:rsidRPr="00234DD8">
        <w:rPr>
          <w:b/>
          <w:bCs/>
          <w:szCs w:val="24"/>
          <w:lang w:eastAsia="zh-CN"/>
        </w:rPr>
        <w:t>30В</w:t>
      </w:r>
      <w:r>
        <w:rPr>
          <w:rFonts w:hint="eastAsia"/>
          <w:szCs w:val="24"/>
          <w:lang w:eastAsia="zh-CN"/>
        </w:rPr>
        <w:t>附件</w:t>
      </w:r>
      <w:r>
        <w:rPr>
          <w:rFonts w:hint="eastAsia"/>
          <w:szCs w:val="24"/>
          <w:lang w:eastAsia="zh-CN"/>
        </w:rPr>
        <w:t>4</w:t>
      </w:r>
      <w:r>
        <w:rPr>
          <w:rFonts w:hint="eastAsia"/>
          <w:szCs w:val="24"/>
          <w:lang w:eastAsia="zh-CN"/>
        </w:rPr>
        <w:t>附录</w:t>
      </w:r>
      <w:r>
        <w:rPr>
          <w:rFonts w:hint="eastAsia"/>
          <w:szCs w:val="24"/>
          <w:lang w:eastAsia="zh-CN"/>
        </w:rPr>
        <w:t>1</w:t>
      </w:r>
      <w:bookmarkEnd w:id="8"/>
      <w:r>
        <w:rPr>
          <w:rFonts w:hint="eastAsia"/>
          <w:szCs w:val="24"/>
          <w:lang w:eastAsia="zh-CN"/>
        </w:rPr>
        <w:t>的</w:t>
      </w:r>
      <w:proofErr w:type="gramStart"/>
      <w:r>
        <w:rPr>
          <w:rFonts w:hint="eastAsia"/>
          <w:szCs w:val="24"/>
          <w:lang w:eastAsia="zh-CN"/>
        </w:rPr>
        <w:t>协调弧值与</w:t>
      </w:r>
      <w:proofErr w:type="gramEnd"/>
      <w:r>
        <w:rPr>
          <w:rFonts w:hint="eastAsia"/>
          <w:szCs w:val="24"/>
          <w:lang w:eastAsia="zh-CN"/>
        </w:rPr>
        <w:t>WRC</w:t>
      </w:r>
      <w:r>
        <w:rPr>
          <w:szCs w:val="24"/>
          <w:lang w:eastAsia="zh-CN"/>
        </w:rPr>
        <w:t>-19</w:t>
      </w:r>
      <w:r>
        <w:rPr>
          <w:rFonts w:hint="eastAsia"/>
          <w:szCs w:val="24"/>
          <w:lang w:eastAsia="zh-CN"/>
        </w:rPr>
        <w:t>的决定和所批准的程序规则保持一致。</w:t>
      </w:r>
    </w:p>
    <w:p w14:paraId="7B9CA6CF" w14:textId="77777777" w:rsidR="00622560" w:rsidRDefault="00622560" w:rsidP="003E5931">
      <w:pPr>
        <w:rPr>
          <w:lang w:eastAsia="zh-CN"/>
        </w:rPr>
      </w:pPr>
    </w:p>
    <w:p w14:paraId="43B84A30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1002EF14" w14:textId="77777777" w:rsidR="0091020F" w:rsidRPr="007F0CDC" w:rsidRDefault="0091020F" w:rsidP="007F0CDC">
      <w:pPr>
        <w:pStyle w:val="AppendixNo"/>
        <w:rPr>
          <w:rFonts w:eastAsia="Times New Roman"/>
          <w:lang w:eastAsia="zh-CN"/>
        </w:rPr>
      </w:pPr>
      <w:bookmarkStart w:id="9" w:name="_Toc42803634"/>
      <w:bookmarkStart w:id="10" w:name="_Toc42850303"/>
      <w:r w:rsidRPr="007F0CDC">
        <w:rPr>
          <w:rFonts w:ascii="SimSun" w:hAnsi="SimSun" w:cs="SimSun" w:hint="eastAsia"/>
          <w:lang w:eastAsia="zh-CN"/>
        </w:rPr>
        <w:lastRenderedPageBreak/>
        <w:t>附录</w:t>
      </w:r>
      <w:r w:rsidRPr="007F0CDC">
        <w:rPr>
          <w:rFonts w:eastAsia="Times New Roman" w:hint="eastAsia"/>
          <w:lang w:eastAsia="zh-CN"/>
        </w:rPr>
        <w:t>30B</w:t>
      </w:r>
      <w:r w:rsidRPr="007F0CDC">
        <w:rPr>
          <w:rFonts w:ascii="SimSun" w:hAnsi="SimSun" w:cs="SimSun" w:hint="eastAsia"/>
          <w:lang w:eastAsia="zh-CN"/>
        </w:rPr>
        <w:t>（</w:t>
      </w:r>
      <w:r w:rsidRPr="007F0CDC">
        <w:rPr>
          <w:rFonts w:eastAsia="Times New Roman" w:hint="eastAsia"/>
          <w:lang w:eastAsia="zh-CN"/>
        </w:rPr>
        <w:t>WRC-19</w:t>
      </w:r>
      <w:r w:rsidRPr="007F0CDC">
        <w:rPr>
          <w:rFonts w:ascii="SimSun" w:hAnsi="SimSun" w:cs="SimSun" w:hint="eastAsia"/>
          <w:lang w:eastAsia="zh-CN"/>
        </w:rPr>
        <w:t>，修订版）</w:t>
      </w:r>
      <w:bookmarkEnd w:id="9"/>
      <w:bookmarkEnd w:id="10"/>
    </w:p>
    <w:p w14:paraId="5B9A8B5C" w14:textId="77777777" w:rsidR="0091020F" w:rsidRPr="00302D51" w:rsidRDefault="0091020F" w:rsidP="002E1E41">
      <w:pPr>
        <w:pStyle w:val="Appendixtitle"/>
        <w:rPr>
          <w:lang w:eastAsia="zh-CN"/>
        </w:rPr>
      </w:pPr>
      <w:bookmarkStart w:id="11" w:name="_Toc458503306"/>
      <w:bookmarkStart w:id="12" w:name="_Toc42803635"/>
      <w:bookmarkStart w:id="13" w:name="_Toc42850304"/>
      <w:r w:rsidRPr="00EB29AD">
        <w:rPr>
          <w:lang w:eastAsia="zh-CN"/>
        </w:rPr>
        <w:t>4</w:t>
      </w:r>
      <w:r>
        <w:rPr>
          <w:lang w:eastAsia="zh-CN"/>
        </w:rPr>
        <w:t> </w:t>
      </w:r>
      <w:r w:rsidRPr="00EB29AD">
        <w:rPr>
          <w:lang w:eastAsia="zh-CN"/>
        </w:rPr>
        <w:t>500-4</w:t>
      </w:r>
      <w:r>
        <w:rPr>
          <w:lang w:eastAsia="zh-CN"/>
        </w:rPr>
        <w:t> </w:t>
      </w:r>
      <w:r w:rsidRPr="00EB29AD">
        <w:rPr>
          <w:lang w:eastAsia="zh-CN"/>
        </w:rPr>
        <w:t>800</w:t>
      </w:r>
      <w:r>
        <w:rPr>
          <w:lang w:eastAsia="zh-CN"/>
        </w:rPr>
        <w:t> </w:t>
      </w:r>
      <w:r w:rsidRPr="00EB29AD">
        <w:rPr>
          <w:lang w:eastAsia="zh-CN"/>
        </w:rPr>
        <w:t>MHz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lang w:eastAsia="zh-CN"/>
        </w:rPr>
        <w:t>6</w:t>
      </w:r>
      <w:r>
        <w:rPr>
          <w:lang w:eastAsia="zh-CN"/>
        </w:rPr>
        <w:t> </w:t>
      </w:r>
      <w:r w:rsidRPr="00EB29AD">
        <w:rPr>
          <w:lang w:eastAsia="zh-CN"/>
        </w:rPr>
        <w:t>725-7</w:t>
      </w:r>
      <w:r>
        <w:rPr>
          <w:lang w:eastAsia="zh-CN"/>
        </w:rPr>
        <w:t> </w:t>
      </w:r>
      <w:r w:rsidRPr="00EB29AD">
        <w:rPr>
          <w:lang w:eastAsia="zh-CN"/>
        </w:rPr>
        <w:t>025</w:t>
      </w:r>
      <w:r>
        <w:rPr>
          <w:lang w:eastAsia="zh-CN"/>
        </w:rPr>
        <w:t> </w:t>
      </w:r>
      <w:r w:rsidRPr="00EB29AD">
        <w:rPr>
          <w:lang w:eastAsia="zh-CN"/>
        </w:rPr>
        <w:t>MHz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lang w:eastAsia="zh-CN"/>
        </w:rPr>
        <w:t>10.70-10.95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rFonts w:ascii="Times New Roman MT Extra Bold" w:hAnsi="Times New Roman MT Extra Bold"/>
          <w:lang w:eastAsia="zh-CN"/>
        </w:rPr>
        <w:br/>
      </w:r>
      <w:r w:rsidRPr="00EB29AD">
        <w:rPr>
          <w:lang w:eastAsia="zh-CN"/>
        </w:rPr>
        <w:t>11.20-11.45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和</w:t>
      </w:r>
      <w:r w:rsidRPr="00EB29AD">
        <w:rPr>
          <w:lang w:eastAsia="zh-CN"/>
        </w:rPr>
        <w:t>12.</w:t>
      </w:r>
      <w:r w:rsidRPr="007B2AB7">
        <w:rPr>
          <w:lang w:eastAsia="zh-CN"/>
        </w:rPr>
        <w:t>75</w:t>
      </w:r>
      <w:r w:rsidRPr="00EB29AD">
        <w:rPr>
          <w:lang w:eastAsia="zh-CN"/>
        </w:rPr>
        <w:t>-13.25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频段内</w:t>
      </w:r>
      <w:r w:rsidRPr="00EB29AD">
        <w:rPr>
          <w:rFonts w:ascii="Times New Roman MT Extra Bold" w:hAnsi="Times New Roman MT Extra Bold"/>
          <w:lang w:eastAsia="zh-CN"/>
        </w:rPr>
        <w:br/>
      </w:r>
      <w:r w:rsidRPr="00EB29AD">
        <w:rPr>
          <w:rFonts w:ascii="Times New Roman MT Extra Bold" w:hAnsi="Times New Roman MT Extra Bold" w:hint="eastAsia"/>
          <w:lang w:eastAsia="zh-CN"/>
        </w:rPr>
        <w:t>卫星固定业务的条款和相关规划</w:t>
      </w:r>
      <w:bookmarkEnd w:id="11"/>
      <w:bookmarkEnd w:id="12"/>
      <w:bookmarkEnd w:id="13"/>
    </w:p>
    <w:p w14:paraId="52E131FF" w14:textId="77777777" w:rsidR="0091020F" w:rsidRPr="00CC7CAF" w:rsidRDefault="0091020F" w:rsidP="002E1E41">
      <w:pPr>
        <w:pStyle w:val="AnnexNo"/>
        <w:rPr>
          <w:lang w:val="en-US" w:eastAsia="zh-CN"/>
        </w:rPr>
      </w:pPr>
      <w:r w:rsidRPr="00CC7CAF">
        <w:rPr>
          <w:rFonts w:hint="eastAsia"/>
          <w:lang w:val="en-US" w:eastAsia="zh-CN"/>
        </w:rPr>
        <w:t>附件</w:t>
      </w:r>
      <w:r w:rsidRPr="00CC7CAF">
        <w:rPr>
          <w:lang w:val="en-US" w:eastAsia="zh-CN"/>
        </w:rPr>
        <w:t>4</w:t>
      </w:r>
      <w:r w:rsidRPr="00CC7CAF">
        <w:rPr>
          <w:rFonts w:hint="eastAsia"/>
          <w:sz w:val="16"/>
          <w:szCs w:val="16"/>
          <w:lang w:val="en-US" w:eastAsia="zh-CN"/>
        </w:rPr>
        <w:t>（</w:t>
      </w:r>
      <w:r w:rsidRPr="00CC7CAF">
        <w:rPr>
          <w:sz w:val="16"/>
          <w:szCs w:val="16"/>
          <w:lang w:val="en-US" w:eastAsia="zh-CN"/>
        </w:rPr>
        <w:t>WRC</w:t>
      </w:r>
      <w:r w:rsidRPr="00CC7CAF">
        <w:rPr>
          <w:sz w:val="16"/>
          <w:szCs w:val="16"/>
          <w:lang w:val="en-US" w:eastAsia="zh-CN"/>
        </w:rPr>
        <w:noBreakHyphen/>
        <w:t>19</w:t>
      </w:r>
      <w:r w:rsidRPr="00CC7CAF">
        <w:rPr>
          <w:rFonts w:hint="eastAsia"/>
          <w:sz w:val="16"/>
          <w:szCs w:val="16"/>
          <w:lang w:val="en-US" w:eastAsia="zh-CN"/>
        </w:rPr>
        <w:t>，修订版）</w:t>
      </w:r>
    </w:p>
    <w:p w14:paraId="2447DADB" w14:textId="77777777" w:rsidR="0091020F" w:rsidRPr="00CC7CAF" w:rsidRDefault="0091020F" w:rsidP="002E1E41">
      <w:pPr>
        <w:pStyle w:val="Annextitle"/>
        <w:rPr>
          <w:lang w:val="en-US" w:eastAsia="zh-CN"/>
        </w:rPr>
      </w:pPr>
      <w:bookmarkStart w:id="14" w:name="_Toc458503313"/>
      <w:bookmarkStart w:id="15" w:name="_Toc42803642"/>
      <w:bookmarkStart w:id="16" w:name="_Toc42850311"/>
      <w:r w:rsidRPr="00CC7CAF">
        <w:rPr>
          <w:rFonts w:hint="eastAsia"/>
          <w:lang w:eastAsia="zh-CN"/>
        </w:rPr>
        <w:t>用于判定一项分配或指</w:t>
      </w:r>
      <w:proofErr w:type="gramStart"/>
      <w:r w:rsidRPr="00CC7CAF">
        <w:rPr>
          <w:rFonts w:hint="eastAsia"/>
          <w:lang w:eastAsia="zh-CN"/>
        </w:rPr>
        <w:t>配是否</w:t>
      </w:r>
      <w:proofErr w:type="gramEnd"/>
      <w:r>
        <w:rPr>
          <w:lang w:eastAsia="zh-CN"/>
        </w:rPr>
        <w:br/>
      </w:r>
      <w:r w:rsidRPr="00CC7CAF">
        <w:rPr>
          <w:rFonts w:hint="eastAsia"/>
          <w:lang w:eastAsia="zh-CN"/>
        </w:rPr>
        <w:t>受到影响的标准</w:t>
      </w:r>
      <w:bookmarkStart w:id="17" w:name="_Hlk34916524"/>
      <w:bookmarkEnd w:id="14"/>
      <w:r w:rsidRPr="00734E88">
        <w:rPr>
          <w:rStyle w:val="FootnoteReference"/>
          <w:rFonts w:ascii="Times New Roman" w:eastAsia="STKaiti" w:hAnsi="Times New Roman"/>
          <w:b w:val="0"/>
          <w:bCs/>
          <w:lang w:eastAsia="zh-CN"/>
        </w:rPr>
        <w:footnoteReference w:customMarkFollows="1" w:id="1"/>
        <w:t>15</w:t>
      </w:r>
      <w:r>
        <w:rPr>
          <w:rStyle w:val="FootnoteReference"/>
          <w:rFonts w:ascii="STKaiti" w:eastAsia="STKaiti" w:hAnsi="STKaiti"/>
          <w:b w:val="0"/>
          <w:bCs/>
          <w:lang w:eastAsia="zh-CN"/>
        </w:rPr>
        <w:t>之二</w:t>
      </w:r>
      <w:bookmarkEnd w:id="15"/>
      <w:bookmarkEnd w:id="16"/>
      <w:bookmarkEnd w:id="17"/>
    </w:p>
    <w:p w14:paraId="73A3C784" w14:textId="77777777" w:rsidR="0091020F" w:rsidRPr="007F0CDC" w:rsidRDefault="0091020F" w:rsidP="002E1E41">
      <w:pPr>
        <w:pStyle w:val="ApptoAnnex"/>
        <w:rPr>
          <w:lang w:val="en-US" w:eastAsia="zh-CN"/>
        </w:rPr>
      </w:pPr>
      <w:bookmarkStart w:id="18" w:name="_Toc42850312"/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4</w:t>
      </w:r>
      <w:r w:rsidRPr="00D975D1">
        <w:rPr>
          <w:rFonts w:hint="eastAsia"/>
          <w:lang w:eastAsia="zh-CN"/>
        </w:rPr>
        <w:t>的附录</w:t>
      </w:r>
      <w:r>
        <w:rPr>
          <w:rFonts w:hint="eastAsia"/>
          <w:lang w:eastAsia="zh-CN"/>
        </w:rPr>
        <w:t>1</w:t>
      </w:r>
      <w:r w:rsidRPr="00996433">
        <w:rPr>
          <w:rFonts w:hint="eastAsia"/>
          <w:sz w:val="16"/>
          <w:szCs w:val="16"/>
          <w:lang w:eastAsia="zh-CN"/>
        </w:rPr>
        <w:t>（</w:t>
      </w:r>
      <w:r w:rsidRPr="00996433">
        <w:rPr>
          <w:sz w:val="16"/>
          <w:szCs w:val="16"/>
          <w:lang w:eastAsia="zh-CN"/>
        </w:rPr>
        <w:t>WRC-07</w:t>
      </w:r>
      <w:r w:rsidRPr="00996433">
        <w:rPr>
          <w:rFonts w:hint="eastAsia"/>
          <w:sz w:val="16"/>
          <w:szCs w:val="16"/>
          <w:lang w:eastAsia="zh-CN"/>
        </w:rPr>
        <w:t>，修订版）</w:t>
      </w:r>
      <w:bookmarkEnd w:id="18"/>
    </w:p>
    <w:p w14:paraId="6D2A097D" w14:textId="77777777" w:rsidR="0091020F" w:rsidRDefault="0091020F" w:rsidP="002E1E41">
      <w:pPr>
        <w:pStyle w:val="Appendixtitle"/>
        <w:rPr>
          <w:lang w:eastAsia="zh-CN"/>
        </w:rPr>
      </w:pPr>
      <w:bookmarkStart w:id="19" w:name="_Toc458503314"/>
      <w:bookmarkStart w:id="20" w:name="_Toc42803643"/>
      <w:bookmarkStart w:id="21" w:name="_Toc42850313"/>
      <w:r w:rsidRPr="00D975D1">
        <w:rPr>
          <w:rFonts w:hint="eastAsia"/>
          <w:lang w:eastAsia="zh-CN"/>
        </w:rPr>
        <w:t>用于判定已调载波必要带宽平均全链路</w:t>
      </w:r>
      <w:r>
        <w:rPr>
          <w:lang w:eastAsia="zh-CN"/>
        </w:rPr>
        <w:br/>
      </w:r>
      <w:r w:rsidRPr="0021013C">
        <w:rPr>
          <w:rFonts w:hint="eastAsia"/>
          <w:lang w:eastAsia="zh-CN"/>
        </w:rPr>
        <w:t>单入和</w:t>
      </w:r>
      <w:proofErr w:type="gramStart"/>
      <w:r w:rsidRPr="0021013C">
        <w:rPr>
          <w:rFonts w:hint="eastAsia"/>
          <w:lang w:eastAsia="zh-CN"/>
        </w:rPr>
        <w:t>集总载干比</w:t>
      </w:r>
      <w:proofErr w:type="gramEnd"/>
      <w:r w:rsidRPr="0021013C">
        <w:rPr>
          <w:rFonts w:hint="eastAsia"/>
          <w:lang w:eastAsia="zh-CN"/>
        </w:rPr>
        <w:t>的方法</w:t>
      </w:r>
      <w:bookmarkEnd w:id="19"/>
      <w:bookmarkEnd w:id="20"/>
      <w:bookmarkEnd w:id="21"/>
    </w:p>
    <w:p w14:paraId="00BAE80A" w14:textId="77777777" w:rsidR="00DE0A76" w:rsidRDefault="0091020F">
      <w:pPr>
        <w:pStyle w:val="Proposal"/>
      </w:pPr>
      <w:r>
        <w:t>MOD</w:t>
      </w:r>
      <w:r>
        <w:tab/>
        <w:t>RCC/85A22A4/1</w:t>
      </w:r>
    </w:p>
    <w:p w14:paraId="1D648334" w14:textId="77777777" w:rsidR="0091020F" w:rsidRPr="00BD50A8" w:rsidRDefault="0091020F" w:rsidP="002E1E41">
      <w:pPr>
        <w:pStyle w:val="Heading1"/>
        <w:rPr>
          <w:lang w:eastAsia="zh-CN"/>
        </w:rPr>
      </w:pPr>
      <w:r w:rsidRPr="00BD50A8">
        <w:rPr>
          <w:lang w:eastAsia="zh-CN"/>
        </w:rPr>
        <w:t>2</w:t>
      </w:r>
      <w:r w:rsidRPr="00BD50A8">
        <w:rPr>
          <w:lang w:eastAsia="zh-CN"/>
        </w:rPr>
        <w:tab/>
      </w:r>
      <w:r>
        <w:rPr>
          <w:rFonts w:hint="eastAsia"/>
          <w:lang w:eastAsia="zh-CN"/>
        </w:rPr>
        <w:t>集总</w:t>
      </w:r>
      <w:r w:rsidRPr="0021013C">
        <w:rPr>
          <w:rFonts w:hint="eastAsia"/>
          <w:lang w:eastAsia="zh-CN"/>
        </w:rPr>
        <w:t>载干比</w:t>
      </w:r>
    </w:p>
    <w:p w14:paraId="340A24E1" w14:textId="1EC16431" w:rsidR="0091020F" w:rsidRPr="0021013C" w:rsidRDefault="0091020F" w:rsidP="002E1E41">
      <w:pPr>
        <w:tabs>
          <w:tab w:val="clear" w:pos="1134"/>
          <w:tab w:val="left" w:pos="480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在一个给定的下行链路测试点，</w:t>
      </w:r>
      <w:proofErr w:type="gramStart"/>
      <w:r>
        <w:rPr>
          <w:rFonts w:hint="eastAsia"/>
          <w:lang w:eastAsia="zh-CN"/>
        </w:rPr>
        <w:t>集总载干比</w:t>
      </w:r>
      <w:proofErr w:type="gramEnd"/>
      <w:r w:rsidR="00DA7154" w:rsidRPr="002D31BE">
        <w:rPr>
          <w:lang w:eastAsia="zh-CN"/>
        </w:rPr>
        <w:t>(</w:t>
      </w:r>
      <w:r w:rsidR="00DA7154" w:rsidRPr="002D31BE">
        <w:rPr>
          <w:i/>
          <w:iCs/>
          <w:lang w:eastAsia="zh-CN"/>
        </w:rPr>
        <w:t>C</w:t>
      </w:r>
      <w:r w:rsidR="00DA7154" w:rsidRPr="002D31BE">
        <w:rPr>
          <w:lang w:eastAsia="zh-CN"/>
        </w:rPr>
        <w:t>/</w:t>
      </w:r>
      <w:r w:rsidR="00DA7154" w:rsidRPr="002D31BE">
        <w:rPr>
          <w:i/>
          <w:iCs/>
          <w:lang w:eastAsia="zh-CN"/>
        </w:rPr>
        <w:t>I</w:t>
      </w:r>
      <w:r w:rsidR="00DA7154" w:rsidRPr="002D31BE">
        <w:rPr>
          <w:lang w:eastAsia="zh-CN"/>
        </w:rPr>
        <w:t>)</w:t>
      </w:r>
      <w:proofErr w:type="spellStart"/>
      <w:r w:rsidR="00DA7154" w:rsidRPr="002D31BE">
        <w:rPr>
          <w:i/>
          <w:iCs/>
          <w:vertAlign w:val="subscript"/>
          <w:lang w:eastAsia="zh-CN"/>
        </w:rPr>
        <w:t>agg</w:t>
      </w:r>
      <w:proofErr w:type="spellEnd"/>
      <w:r>
        <w:rPr>
          <w:rFonts w:hint="eastAsia"/>
          <w:lang w:eastAsia="zh-CN"/>
        </w:rPr>
        <w:t>由下式表示</w:t>
      </w:r>
      <w:r w:rsidR="00DA7154">
        <w:rPr>
          <w:rFonts w:hint="eastAsia"/>
          <w:lang w:eastAsia="zh-CN"/>
        </w:rPr>
        <w:t>：</w:t>
      </w:r>
    </w:p>
    <w:p w14:paraId="6D7C5EFF" w14:textId="77777777" w:rsidR="00734E88" w:rsidRPr="002D31BE" w:rsidRDefault="00734E88" w:rsidP="00734E88">
      <w:pPr>
        <w:pStyle w:val="Equation"/>
      </w:pPr>
      <w:r w:rsidRPr="002D31BE">
        <w:rPr>
          <w:lang w:eastAsia="zh-CN"/>
        </w:rPr>
        <w:tab/>
      </w:r>
      <w:r w:rsidRPr="002D31BE">
        <w:rPr>
          <w:lang w:eastAsia="zh-CN"/>
        </w:rPr>
        <w:tab/>
      </w:r>
      <w:r w:rsidRPr="002D31BE">
        <w:rPr>
          <w:position w:val="-52"/>
        </w:rPr>
        <w:object w:dxaOrig="3900" w:dyaOrig="1160" w14:anchorId="563940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24" o:spid="_x0000_i1025" type="#_x0000_t75" style="width:197.85pt;height:55.7pt" o:ole="">
            <v:imagedata r:id="rId12" o:title=""/>
          </v:shape>
          <o:OLEObject Type="Embed" ProgID="Equation.DSMT4" ShapeID="shape24" DrawAspect="Content" ObjectID="_1760536625" r:id="rId13"/>
        </w:object>
      </w:r>
      <w:r w:rsidRPr="002D31BE">
        <w:t>          dB</w:t>
      </w:r>
    </w:p>
    <w:p w14:paraId="57553E7E" w14:textId="77777777" w:rsidR="00734E88" w:rsidRPr="002D31BE" w:rsidRDefault="00734E88" w:rsidP="00734E88">
      <w:pPr>
        <w:pStyle w:val="Equation"/>
      </w:pPr>
      <w:r w:rsidRPr="002D31BE">
        <w:tab/>
      </w:r>
      <w:r w:rsidRPr="002D31BE">
        <w:tab/>
      </w:r>
      <w:proofErr w:type="gramStart"/>
      <w:r w:rsidRPr="002D31BE">
        <w:rPr>
          <w:i/>
          <w:iCs/>
        </w:rPr>
        <w:t>j</w:t>
      </w:r>
      <w:r w:rsidRPr="002D31BE">
        <w:t xml:space="preserve">  =</w:t>
      </w:r>
      <w:proofErr w:type="gramEnd"/>
      <w:r w:rsidRPr="002D31BE">
        <w:t xml:space="preserve">  1, 2, 3 . . . </w:t>
      </w:r>
      <w:r w:rsidRPr="002D31BE">
        <w:rPr>
          <w:i/>
          <w:iCs/>
        </w:rPr>
        <w:t>n</w:t>
      </w:r>
      <w:r w:rsidRPr="002D31BE">
        <w:t>,</w:t>
      </w:r>
    </w:p>
    <w:p w14:paraId="09786EA1" w14:textId="77777777" w:rsidR="0091020F" w:rsidRDefault="0091020F" w:rsidP="001D7B2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其中，</w:t>
      </w:r>
    </w:p>
    <w:p w14:paraId="6C38CEF2" w14:textId="508FD115" w:rsidR="0091020F" w:rsidRPr="00E14B18" w:rsidRDefault="0091020F" w:rsidP="00DD5DC1">
      <w:pPr>
        <w:pStyle w:val="Equationlegend"/>
        <w:rPr>
          <w:spacing w:val="-6"/>
          <w:szCs w:val="24"/>
          <w:lang w:eastAsia="zh-CN"/>
        </w:rPr>
      </w:pPr>
      <w:r>
        <w:rPr>
          <w:i/>
          <w:iCs/>
          <w:lang w:eastAsia="zh-CN"/>
        </w:rPr>
        <w:tab/>
      </w:r>
      <w:r w:rsidR="00DA7154" w:rsidRPr="002D31BE">
        <w:rPr>
          <w:lang w:eastAsia="zh-CN"/>
        </w:rPr>
        <w:t>(</w:t>
      </w:r>
      <w:r w:rsidR="00DA7154" w:rsidRPr="002D31BE">
        <w:rPr>
          <w:i/>
          <w:iCs/>
          <w:lang w:eastAsia="zh-CN"/>
        </w:rPr>
        <w:t>C</w:t>
      </w:r>
      <w:r w:rsidR="00DA7154" w:rsidRPr="002D31BE">
        <w:rPr>
          <w:lang w:eastAsia="zh-CN"/>
        </w:rPr>
        <w:t>/</w:t>
      </w:r>
      <w:proofErr w:type="gramStart"/>
      <w:r w:rsidR="00DA7154" w:rsidRPr="002D31BE">
        <w:rPr>
          <w:i/>
          <w:iCs/>
          <w:lang w:eastAsia="zh-CN"/>
        </w:rPr>
        <w:t>I</w:t>
      </w:r>
      <w:r w:rsidR="00DA7154" w:rsidRPr="002D31BE">
        <w:rPr>
          <w:lang w:eastAsia="zh-CN"/>
        </w:rPr>
        <w:t>)</w:t>
      </w:r>
      <w:proofErr w:type="spellStart"/>
      <w:r w:rsidR="00DA7154" w:rsidRPr="002D31BE">
        <w:rPr>
          <w:i/>
          <w:iCs/>
          <w:vertAlign w:val="subscript"/>
          <w:lang w:eastAsia="zh-CN"/>
        </w:rPr>
        <w:t>tj</w:t>
      </w:r>
      <w:proofErr w:type="spellEnd"/>
      <w:proofErr w:type="gramEnd"/>
      <w:r w:rsidRPr="00724B35">
        <w:rPr>
          <w:rFonts w:ascii="Tms Rmn" w:hAnsi="Tms Rmn" w:hint="eastAsia"/>
          <w:szCs w:val="24"/>
          <w:lang w:eastAsia="zh-CN"/>
        </w:rPr>
        <w:t>：</w:t>
      </w:r>
      <w:r>
        <w:rPr>
          <w:rFonts w:ascii="Tms Rmn" w:hAnsi="Tms Rmn" w:hint="eastAsia"/>
          <w:szCs w:val="24"/>
          <w:lang w:eastAsia="zh-CN"/>
        </w:rPr>
        <w:tab/>
      </w:r>
      <w:r w:rsidRPr="00E14B18">
        <w:rPr>
          <w:rFonts w:hint="eastAsia"/>
          <w:lang w:eastAsia="zh-CN"/>
        </w:rPr>
        <w:t>指</w:t>
      </w:r>
      <w:r>
        <w:rPr>
          <w:rFonts w:hint="eastAsia"/>
          <w:lang w:eastAsia="zh-CN"/>
        </w:rPr>
        <w:t>由第</w:t>
      </w:r>
      <w:r w:rsidR="00067CC4">
        <w:rPr>
          <w:rFonts w:hint="eastAsia"/>
          <w:lang w:eastAsia="zh-CN"/>
        </w:rPr>
        <w:t xml:space="preserve"> </w:t>
      </w:r>
      <w:r w:rsidRPr="00A3557C">
        <w:rPr>
          <w:i/>
          <w:iCs/>
          <w:lang w:eastAsia="zh-CN"/>
        </w:rPr>
        <w:t>j</w:t>
      </w:r>
      <w:r>
        <w:rPr>
          <w:rFonts w:hint="eastAsia"/>
          <w:lang w:eastAsia="zh-CN"/>
        </w:rPr>
        <w:t>个分配或指配产生的全链路载干比，该值根据本附件附录</w:t>
      </w:r>
      <w:r w:rsidRPr="001D7B2C">
        <w:rPr>
          <w:rFonts w:hint="eastAsia"/>
          <w:b/>
          <w:bCs/>
          <w:lang w:eastAsia="zh-CN"/>
        </w:rPr>
        <w:t>1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段提供的全链路单入</w:t>
      </w:r>
      <w:r w:rsidR="00DA7154" w:rsidRPr="002D31BE">
        <w:rPr>
          <w:lang w:eastAsia="zh-CN"/>
        </w:rPr>
        <w:t>(</w:t>
      </w:r>
      <w:r w:rsidR="00DA7154" w:rsidRPr="002D31BE">
        <w:rPr>
          <w:i/>
          <w:iCs/>
          <w:lang w:eastAsia="zh-CN"/>
        </w:rPr>
        <w:t>C</w:t>
      </w:r>
      <w:r w:rsidR="00DA7154" w:rsidRPr="002D31BE">
        <w:rPr>
          <w:lang w:eastAsia="zh-CN"/>
        </w:rPr>
        <w:t>/</w:t>
      </w:r>
      <w:r w:rsidR="00DA7154" w:rsidRPr="002D31BE">
        <w:rPr>
          <w:i/>
          <w:iCs/>
          <w:lang w:eastAsia="zh-CN"/>
        </w:rPr>
        <w:t>I</w:t>
      </w:r>
      <w:r w:rsidR="00DA7154" w:rsidRPr="002D31BE">
        <w:rPr>
          <w:lang w:eastAsia="zh-CN"/>
        </w:rPr>
        <w:t>)</w:t>
      </w:r>
      <w:r w:rsidR="00DA7154" w:rsidRPr="002D31BE">
        <w:rPr>
          <w:i/>
          <w:iCs/>
          <w:vertAlign w:val="subscript"/>
          <w:lang w:eastAsia="zh-CN"/>
        </w:rPr>
        <w:t>t</w:t>
      </w:r>
      <w:r>
        <w:rPr>
          <w:rFonts w:hint="eastAsia"/>
          <w:lang w:eastAsia="zh-CN"/>
        </w:rPr>
        <w:t>方法计算的；且</w:t>
      </w:r>
    </w:p>
    <w:p w14:paraId="5A6801CD" w14:textId="7E888885" w:rsidR="0091020F" w:rsidRPr="009F73AD" w:rsidRDefault="0091020F" w:rsidP="00DD5DC1">
      <w:pPr>
        <w:pStyle w:val="Equationlegend"/>
        <w:rPr>
          <w:lang w:eastAsia="zh-CN"/>
        </w:rPr>
      </w:pPr>
      <w:r>
        <w:rPr>
          <w:i/>
          <w:lang w:eastAsia="zh-CN"/>
        </w:rPr>
        <w:tab/>
      </w:r>
      <w:r w:rsidRPr="0021013C">
        <w:rPr>
          <w:i/>
          <w:lang w:eastAsia="zh-CN"/>
        </w:rPr>
        <w:t>n</w:t>
      </w:r>
      <w:r w:rsidRPr="00724B35">
        <w:rPr>
          <w:rFonts w:hint="eastAsia"/>
          <w:lang w:eastAsia="zh-CN"/>
        </w:rPr>
        <w:t>：</w:t>
      </w:r>
      <w:r>
        <w:rPr>
          <w:lang w:eastAsia="zh-CN"/>
        </w:rPr>
        <w:tab/>
      </w:r>
      <w:r w:rsidRPr="0021013C">
        <w:rPr>
          <w:rFonts w:hint="eastAsia"/>
          <w:lang w:eastAsia="zh-CN"/>
        </w:rPr>
        <w:t>是与所需卫星的</w:t>
      </w:r>
      <w:r w:rsidRPr="00724B35">
        <w:rPr>
          <w:rFonts w:hint="eastAsia"/>
          <w:lang w:eastAsia="zh-CN"/>
        </w:rPr>
        <w:t>轨道</w:t>
      </w:r>
      <w:r w:rsidRPr="0021013C">
        <w:rPr>
          <w:rFonts w:hint="eastAsia"/>
          <w:lang w:eastAsia="zh-CN"/>
        </w:rPr>
        <w:t>间隔在</w:t>
      </w:r>
      <w:r w:rsidRPr="0021013C">
        <w:rPr>
          <w:lang w:eastAsia="zh-CN"/>
        </w:rPr>
        <w:t>6/4 GHz</w:t>
      </w:r>
      <w:r w:rsidRPr="0021013C">
        <w:rPr>
          <w:rFonts w:hint="eastAsia"/>
          <w:lang w:eastAsia="zh-CN"/>
        </w:rPr>
        <w:t>频段情况下小于或等于</w:t>
      </w:r>
      <w:del w:id="22" w:author="Liu, Yang" w:date="2023-11-02T10:29:00Z">
        <w:r w:rsidRPr="0021013C" w:rsidDel="001D7B2C">
          <w:rPr>
            <w:lang w:eastAsia="zh-CN"/>
          </w:rPr>
          <w:delText>10</w:delText>
        </w:r>
      </w:del>
      <w:ins w:id="23" w:author="Liu, Yang" w:date="2023-11-02T10:29:00Z">
        <w:r w:rsidR="001D7B2C">
          <w:rPr>
            <w:lang w:eastAsia="zh-CN"/>
          </w:rPr>
          <w:t>7</w:t>
        </w:r>
      </w:ins>
      <w:r w:rsidRPr="0021013C">
        <w:rPr>
          <w:lang w:eastAsia="zh-CN"/>
        </w:rPr>
        <w:t>°</w:t>
      </w:r>
      <w:r w:rsidRPr="0021013C">
        <w:rPr>
          <w:rFonts w:hint="eastAsia"/>
          <w:lang w:eastAsia="zh-CN"/>
        </w:rPr>
        <w:t>，在</w:t>
      </w:r>
      <w:r w:rsidRPr="0021013C">
        <w:rPr>
          <w:lang w:eastAsia="zh-CN"/>
        </w:rPr>
        <w:t>13/10-11 GHz</w:t>
      </w:r>
      <w:r w:rsidRPr="0021013C">
        <w:rPr>
          <w:rFonts w:hint="eastAsia"/>
          <w:lang w:eastAsia="zh-CN"/>
        </w:rPr>
        <w:t>频段情况下小于或等于</w:t>
      </w:r>
      <w:del w:id="24" w:author="Liu, Yang" w:date="2023-11-02T10:29:00Z">
        <w:r w:rsidRPr="0021013C" w:rsidDel="001D7B2C">
          <w:rPr>
            <w:lang w:eastAsia="zh-CN"/>
          </w:rPr>
          <w:delText>9</w:delText>
        </w:r>
      </w:del>
      <w:ins w:id="25" w:author="Liu, Yang" w:date="2023-11-02T10:29:00Z">
        <w:r w:rsidR="001D7B2C">
          <w:rPr>
            <w:lang w:eastAsia="zh-CN"/>
          </w:rPr>
          <w:t>6</w:t>
        </w:r>
      </w:ins>
      <w:r w:rsidRPr="0021013C">
        <w:rPr>
          <w:lang w:eastAsia="zh-CN"/>
        </w:rPr>
        <w:t>°</w:t>
      </w:r>
      <w:r w:rsidRPr="0021013C">
        <w:rPr>
          <w:rFonts w:hint="eastAsia"/>
          <w:lang w:eastAsia="zh-CN"/>
        </w:rPr>
        <w:t>的各干扰分配或指配的总数。</w:t>
      </w:r>
    </w:p>
    <w:p w14:paraId="47338E80" w14:textId="3DE79D74" w:rsidR="001D7B2C" w:rsidRDefault="0091020F" w:rsidP="0032202E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37433F">
        <w:rPr>
          <w:rFonts w:hint="eastAsia"/>
          <w:lang w:eastAsia="zh-CN"/>
        </w:rPr>
        <w:t>确保与</w:t>
      </w:r>
      <w:r w:rsidR="0037433F">
        <w:rPr>
          <w:rFonts w:hint="eastAsia"/>
          <w:szCs w:val="24"/>
          <w:lang w:eastAsia="zh-CN"/>
        </w:rPr>
        <w:t>《无线电规则》</w:t>
      </w:r>
      <w:bookmarkStart w:id="26" w:name="_Hlk149837851"/>
      <w:r w:rsidR="0037433F">
        <w:rPr>
          <w:rFonts w:hint="eastAsia"/>
          <w:szCs w:val="24"/>
          <w:lang w:eastAsia="zh-CN"/>
        </w:rPr>
        <w:t>附录</w:t>
      </w:r>
      <w:r w:rsidR="0037433F" w:rsidRPr="00234DD8">
        <w:rPr>
          <w:b/>
          <w:bCs/>
          <w:szCs w:val="24"/>
          <w:lang w:eastAsia="zh-CN"/>
        </w:rPr>
        <w:t>30В</w:t>
      </w:r>
      <w:r w:rsidR="0037433F">
        <w:rPr>
          <w:rFonts w:hint="eastAsia"/>
          <w:szCs w:val="24"/>
          <w:lang w:eastAsia="zh-CN"/>
        </w:rPr>
        <w:t>附件</w:t>
      </w:r>
      <w:r w:rsidR="0037433F">
        <w:rPr>
          <w:rFonts w:hint="eastAsia"/>
          <w:szCs w:val="24"/>
          <w:lang w:eastAsia="zh-CN"/>
        </w:rPr>
        <w:t>4</w:t>
      </w:r>
      <w:bookmarkEnd w:id="26"/>
      <w:r w:rsidR="0037433F">
        <w:rPr>
          <w:rFonts w:hint="eastAsia"/>
          <w:szCs w:val="24"/>
          <w:lang w:eastAsia="zh-CN"/>
        </w:rPr>
        <w:t>第</w:t>
      </w:r>
      <w:r w:rsidR="0037433F" w:rsidRPr="002D31BE">
        <w:rPr>
          <w:lang w:eastAsia="zh-CN"/>
        </w:rPr>
        <w:t>1.1</w:t>
      </w:r>
      <w:r w:rsidR="0037433F">
        <w:rPr>
          <w:rFonts w:hint="eastAsia"/>
          <w:lang w:eastAsia="zh-CN"/>
        </w:rPr>
        <w:t>和</w:t>
      </w:r>
      <w:r w:rsidR="0037433F" w:rsidRPr="002D31BE">
        <w:rPr>
          <w:lang w:eastAsia="zh-CN"/>
        </w:rPr>
        <w:t>1.2</w:t>
      </w:r>
      <w:r w:rsidR="0037433F">
        <w:rPr>
          <w:rFonts w:hint="eastAsia"/>
          <w:lang w:eastAsia="zh-CN"/>
        </w:rPr>
        <w:t>段</w:t>
      </w:r>
      <w:r w:rsidR="0037433F" w:rsidRPr="0037433F">
        <w:rPr>
          <w:rFonts w:hint="eastAsia"/>
          <w:b/>
          <w:bCs/>
          <w:lang w:eastAsia="zh-CN"/>
        </w:rPr>
        <w:t>（</w:t>
      </w:r>
      <w:r w:rsidR="0037433F" w:rsidRPr="0037433F">
        <w:rPr>
          <w:rFonts w:hint="eastAsia"/>
          <w:b/>
          <w:bCs/>
          <w:lang w:eastAsia="zh-CN"/>
        </w:rPr>
        <w:t>WRC</w:t>
      </w:r>
      <w:r w:rsidR="0037433F" w:rsidRPr="0037433F">
        <w:rPr>
          <w:b/>
          <w:bCs/>
          <w:lang w:eastAsia="zh-CN"/>
        </w:rPr>
        <w:t>-19</w:t>
      </w:r>
      <w:r w:rsidR="0037433F" w:rsidRPr="0037433F">
        <w:rPr>
          <w:rFonts w:hint="eastAsia"/>
          <w:b/>
          <w:bCs/>
          <w:lang w:eastAsia="zh-CN"/>
        </w:rPr>
        <w:t>，修订版）</w:t>
      </w:r>
      <w:r w:rsidR="0037433F">
        <w:rPr>
          <w:rFonts w:hint="eastAsia"/>
          <w:lang w:eastAsia="zh-CN"/>
        </w:rPr>
        <w:t>的轨道间隔</w:t>
      </w:r>
      <w:proofErr w:type="gramStart"/>
      <w:r w:rsidR="0037433F">
        <w:rPr>
          <w:rFonts w:hint="eastAsia"/>
          <w:lang w:eastAsia="zh-CN"/>
        </w:rPr>
        <w:t>值一致</w:t>
      </w:r>
      <w:proofErr w:type="gramEnd"/>
      <w:r w:rsidR="0037433F">
        <w:rPr>
          <w:rFonts w:hint="eastAsia"/>
          <w:lang w:eastAsia="zh-CN"/>
        </w:rPr>
        <w:t>并将程序规则纳入</w:t>
      </w:r>
      <w:r w:rsidR="0037433F">
        <w:rPr>
          <w:rFonts w:hint="eastAsia"/>
          <w:szCs w:val="24"/>
          <w:lang w:eastAsia="zh-CN"/>
        </w:rPr>
        <w:t>附录</w:t>
      </w:r>
      <w:r w:rsidR="0037433F" w:rsidRPr="00234DD8">
        <w:rPr>
          <w:b/>
          <w:bCs/>
          <w:szCs w:val="24"/>
          <w:lang w:eastAsia="zh-CN"/>
        </w:rPr>
        <w:t>30В</w:t>
      </w:r>
      <w:r w:rsidR="0037433F">
        <w:rPr>
          <w:rFonts w:hint="eastAsia"/>
          <w:szCs w:val="24"/>
          <w:lang w:eastAsia="zh-CN"/>
        </w:rPr>
        <w:t>附件</w:t>
      </w:r>
      <w:r w:rsidR="0037433F">
        <w:rPr>
          <w:rFonts w:hint="eastAsia"/>
          <w:szCs w:val="24"/>
          <w:lang w:eastAsia="zh-CN"/>
        </w:rPr>
        <w:t>4</w:t>
      </w:r>
      <w:r w:rsidR="0037433F">
        <w:rPr>
          <w:rFonts w:hint="eastAsia"/>
          <w:szCs w:val="24"/>
          <w:lang w:eastAsia="zh-CN"/>
        </w:rPr>
        <w:t>附录</w:t>
      </w:r>
      <w:r w:rsidR="0037433F">
        <w:rPr>
          <w:rFonts w:hint="eastAsia"/>
          <w:szCs w:val="24"/>
          <w:lang w:eastAsia="zh-CN"/>
        </w:rPr>
        <w:t>1</w:t>
      </w:r>
      <w:r w:rsidR="0037433F">
        <w:rPr>
          <w:rFonts w:hint="eastAsia"/>
          <w:szCs w:val="24"/>
          <w:lang w:eastAsia="zh-CN"/>
        </w:rPr>
        <w:t>的第</w:t>
      </w:r>
      <w:r w:rsidR="0037433F">
        <w:rPr>
          <w:rFonts w:hint="eastAsia"/>
          <w:szCs w:val="24"/>
          <w:lang w:eastAsia="zh-CN"/>
        </w:rPr>
        <w:t>2</w:t>
      </w:r>
      <w:r w:rsidR="0037433F">
        <w:rPr>
          <w:rFonts w:hint="eastAsia"/>
          <w:szCs w:val="24"/>
          <w:lang w:eastAsia="zh-CN"/>
        </w:rPr>
        <w:t>节</w:t>
      </w:r>
      <w:r w:rsidR="001277CC" w:rsidRPr="0037433F">
        <w:rPr>
          <w:rFonts w:hint="eastAsia"/>
          <w:b/>
          <w:bCs/>
          <w:lang w:eastAsia="zh-CN"/>
        </w:rPr>
        <w:t>（</w:t>
      </w:r>
      <w:r w:rsidR="001277CC" w:rsidRPr="0037433F">
        <w:rPr>
          <w:rFonts w:hint="eastAsia"/>
          <w:b/>
          <w:bCs/>
          <w:lang w:eastAsia="zh-CN"/>
        </w:rPr>
        <w:t>WRC</w:t>
      </w:r>
      <w:r w:rsidR="001277CC" w:rsidRPr="0037433F">
        <w:rPr>
          <w:b/>
          <w:bCs/>
          <w:lang w:eastAsia="zh-CN"/>
        </w:rPr>
        <w:t>-19</w:t>
      </w:r>
      <w:r w:rsidR="001277CC" w:rsidRPr="0037433F">
        <w:rPr>
          <w:rFonts w:hint="eastAsia"/>
          <w:b/>
          <w:bCs/>
          <w:lang w:eastAsia="zh-CN"/>
        </w:rPr>
        <w:t>，修订版）</w:t>
      </w:r>
      <w:r w:rsidR="0037433F">
        <w:rPr>
          <w:rFonts w:hint="eastAsia"/>
          <w:szCs w:val="24"/>
          <w:lang w:eastAsia="zh-CN"/>
        </w:rPr>
        <w:t>。</w:t>
      </w:r>
    </w:p>
    <w:p w14:paraId="1FEEB0EC" w14:textId="77777777" w:rsidR="001D7B2C" w:rsidRDefault="001D7B2C">
      <w:pPr>
        <w:jc w:val="center"/>
      </w:pPr>
      <w:r>
        <w:t>______________</w:t>
      </w:r>
    </w:p>
    <w:sectPr w:rsidR="001D7B2C"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F2AA" w14:textId="77777777" w:rsidR="00E8717D" w:rsidRDefault="00E8717D">
      <w:r>
        <w:separator/>
      </w:r>
    </w:p>
  </w:endnote>
  <w:endnote w:type="continuationSeparator" w:id="0">
    <w:p w14:paraId="756ED299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T Extra Bold">
    <w:altName w:val="Times New Roman"/>
    <w:panose1 w:val="00000000000000000000"/>
    <w:charset w:val="00"/>
    <w:family w:val="roman"/>
    <w:notTrueType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67D1" w14:textId="712CFAC8" w:rsidR="00B851D4" w:rsidRPr="00DA0469" w:rsidRDefault="001D7B2C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F0CDC">
      <w:rPr>
        <w:lang w:val="en-US"/>
      </w:rPr>
      <w:t>P:\CHI\ITU-R\CONF-R\CMR23\000\085ADD22ADD04C.docx</w:t>
    </w:r>
    <w:r>
      <w:fldChar w:fldCharType="end"/>
    </w:r>
    <w:r>
      <w:t>(529896)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22ED" w14:textId="27461C67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F0CDC">
      <w:rPr>
        <w:lang w:val="en-US"/>
      </w:rPr>
      <w:t>P:\CHI\ITU-R\CONF-R\CMR23\000\085ADD22ADD04C.docx</w:t>
    </w:r>
    <w:r>
      <w:fldChar w:fldCharType="end"/>
    </w:r>
    <w:r w:rsidR="001D7B2C">
      <w:t>(529896)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52C2" w14:textId="77777777" w:rsidR="00E8717D" w:rsidRDefault="00E8717D">
      <w:r>
        <w:t>____________________</w:t>
      </w:r>
    </w:p>
  </w:footnote>
  <w:footnote w:type="continuationSeparator" w:id="0">
    <w:p w14:paraId="3F13D0A8" w14:textId="77777777" w:rsidR="00E8717D" w:rsidRDefault="00E8717D">
      <w:r>
        <w:continuationSeparator/>
      </w:r>
    </w:p>
  </w:footnote>
  <w:footnote w:id="1">
    <w:p w14:paraId="5F17F184" w14:textId="77777777" w:rsidR="0091020F" w:rsidRDefault="0091020F" w:rsidP="00DB2000">
      <w:pPr>
        <w:pStyle w:val="FootnoteText"/>
        <w:tabs>
          <w:tab w:val="clear" w:pos="255"/>
          <w:tab w:val="left" w:pos="644"/>
        </w:tabs>
        <w:jc w:val="both"/>
        <w:rPr>
          <w:lang w:eastAsia="zh-CN"/>
        </w:rPr>
      </w:pPr>
      <w:r>
        <w:rPr>
          <w:rStyle w:val="FootnoteReference"/>
          <w:rFonts w:hint="eastAsia"/>
          <w:lang w:eastAsia="zh-CN"/>
        </w:rPr>
        <w:t>15</w:t>
      </w:r>
      <w:r w:rsidRPr="00A636D9">
        <w:rPr>
          <w:rStyle w:val="FootnoteReference"/>
          <w:rFonts w:ascii="STKaiti" w:eastAsia="STKaiti" w:hAnsi="STKaiti"/>
          <w:lang w:eastAsia="zh-CN"/>
        </w:rPr>
        <w:t>之二</w:t>
      </w:r>
      <w:r>
        <w:rPr>
          <w:lang w:eastAsia="zh-CN"/>
        </w:rPr>
        <w:tab/>
      </w:r>
      <w:r w:rsidRPr="00570A89">
        <w:rPr>
          <w:rFonts w:hint="eastAsia"/>
          <w:lang w:eastAsia="zh-CN"/>
        </w:rPr>
        <w:t>对于登入列表且于</w:t>
      </w:r>
      <w:r w:rsidRPr="00570A89">
        <w:rPr>
          <w:rFonts w:hint="eastAsia"/>
          <w:lang w:eastAsia="zh-CN"/>
        </w:rPr>
        <w:t>2019</w:t>
      </w:r>
      <w:r w:rsidRPr="00570A89">
        <w:rPr>
          <w:rFonts w:hint="eastAsia"/>
          <w:lang w:eastAsia="zh-CN"/>
        </w:rPr>
        <w:t>年</w:t>
      </w:r>
      <w:r w:rsidRPr="00570A89">
        <w:rPr>
          <w:rFonts w:hint="eastAsia"/>
          <w:lang w:eastAsia="zh-CN"/>
        </w:rPr>
        <w:t>11</w:t>
      </w:r>
      <w:r w:rsidRPr="00570A89">
        <w:rPr>
          <w:rFonts w:hint="eastAsia"/>
          <w:lang w:eastAsia="zh-CN"/>
        </w:rPr>
        <w:t>月</w:t>
      </w:r>
      <w:r w:rsidRPr="00570A89">
        <w:rPr>
          <w:rFonts w:hint="eastAsia"/>
          <w:lang w:eastAsia="zh-CN"/>
        </w:rPr>
        <w:t>23</w:t>
      </w:r>
      <w:r w:rsidRPr="00570A89">
        <w:rPr>
          <w:rFonts w:hint="eastAsia"/>
          <w:lang w:eastAsia="zh-CN"/>
        </w:rPr>
        <w:t>日启用的频率指配，本附件第</w:t>
      </w:r>
      <w:r w:rsidRPr="00570A89">
        <w:rPr>
          <w:rFonts w:hint="eastAsia"/>
          <w:lang w:eastAsia="zh-CN"/>
        </w:rPr>
        <w:t>2</w:t>
      </w:r>
      <w:r w:rsidRPr="00570A89">
        <w:rPr>
          <w:lang w:eastAsia="zh-CN"/>
        </w:rPr>
        <w:t>.</w:t>
      </w:r>
      <w:r w:rsidRPr="00570A89">
        <w:rPr>
          <w:rFonts w:hint="eastAsia"/>
          <w:lang w:eastAsia="zh-CN"/>
        </w:rPr>
        <w:t>2</w:t>
      </w:r>
      <w:r w:rsidRPr="00570A89">
        <w:rPr>
          <w:rFonts w:hint="eastAsia"/>
          <w:lang w:eastAsia="zh-CN"/>
        </w:rPr>
        <w:t>段的标准不适用。</w:t>
      </w:r>
      <w:r w:rsidRPr="005F5121">
        <w:rPr>
          <w:rFonts w:hint="eastAsia"/>
          <w:sz w:val="16"/>
          <w:szCs w:val="16"/>
          <w:lang w:val="en-CA" w:eastAsia="zh-CN"/>
        </w:rPr>
        <w:t>（</w:t>
      </w:r>
      <w:r w:rsidRPr="005F5121">
        <w:rPr>
          <w:rFonts w:hint="eastAsia"/>
          <w:sz w:val="16"/>
          <w:szCs w:val="16"/>
          <w:lang w:val="en-CA" w:eastAsia="zh-CN"/>
        </w:rPr>
        <w:t>WRC</w:t>
      </w:r>
      <w:r w:rsidRPr="005F5121">
        <w:rPr>
          <w:sz w:val="16"/>
          <w:szCs w:val="16"/>
          <w:lang w:val="en-CA" w:eastAsia="zh-CN"/>
        </w:rPr>
        <w:noBreakHyphen/>
      </w:r>
      <w:r w:rsidRPr="005F5121">
        <w:rPr>
          <w:rFonts w:hint="eastAsia"/>
          <w:sz w:val="16"/>
          <w:szCs w:val="16"/>
          <w:lang w:val="en-CA" w:eastAsia="zh-CN"/>
        </w:rPr>
        <w:t>19</w:t>
      </w:r>
      <w:r w:rsidRPr="005F5121">
        <w:rPr>
          <w:rFonts w:hint="eastAsia"/>
          <w:sz w:val="16"/>
          <w:szCs w:val="16"/>
          <w:lang w:val="en-CA" w:eastAsia="zh-CN"/>
        </w:rPr>
        <w:t>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03B3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228D8C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85(Add.</w:t>
    </w:r>
    <w:proofErr w:type="gramStart"/>
    <w:r w:rsidR="00C929E0">
      <w:t>22)(</w:t>
    </w:r>
    <w:proofErr w:type="gramEnd"/>
    <w:r w:rsidR="00C929E0">
      <w:t>Add.4)-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u, Yang">
    <w15:presenceInfo w15:providerId="AD" w15:userId="S::liu.yang@itu.int::c1815c19-681d-43ce-aa5d-ce5c0e584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67CC4"/>
    <w:rsid w:val="000C0212"/>
    <w:rsid w:val="000C09BA"/>
    <w:rsid w:val="000C1F1E"/>
    <w:rsid w:val="000C6AA7"/>
    <w:rsid w:val="000E26F6"/>
    <w:rsid w:val="00106535"/>
    <w:rsid w:val="00123C07"/>
    <w:rsid w:val="001277CC"/>
    <w:rsid w:val="00166859"/>
    <w:rsid w:val="001765EC"/>
    <w:rsid w:val="001853E8"/>
    <w:rsid w:val="001A4E73"/>
    <w:rsid w:val="001B6360"/>
    <w:rsid w:val="001D7B2C"/>
    <w:rsid w:val="001F4EA6"/>
    <w:rsid w:val="00214959"/>
    <w:rsid w:val="0022272C"/>
    <w:rsid w:val="002260A6"/>
    <w:rsid w:val="0023592E"/>
    <w:rsid w:val="002742B3"/>
    <w:rsid w:val="00292C89"/>
    <w:rsid w:val="002A4C9C"/>
    <w:rsid w:val="002B509B"/>
    <w:rsid w:val="002E2A59"/>
    <w:rsid w:val="002E4507"/>
    <w:rsid w:val="00305254"/>
    <w:rsid w:val="003169D2"/>
    <w:rsid w:val="00330EEF"/>
    <w:rsid w:val="0037433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1902"/>
    <w:rsid w:val="00527E8A"/>
    <w:rsid w:val="00532EA3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7B56"/>
    <w:rsid w:val="00734E88"/>
    <w:rsid w:val="00736415"/>
    <w:rsid w:val="0075670D"/>
    <w:rsid w:val="00770D2A"/>
    <w:rsid w:val="007864F6"/>
    <w:rsid w:val="007B7C4B"/>
    <w:rsid w:val="007F0CDC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020F"/>
    <w:rsid w:val="00912959"/>
    <w:rsid w:val="00914CE3"/>
    <w:rsid w:val="009657F9"/>
    <w:rsid w:val="00982F93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3617"/>
    <w:rsid w:val="00B50377"/>
    <w:rsid w:val="00B6115E"/>
    <w:rsid w:val="00B711CC"/>
    <w:rsid w:val="00B851D4"/>
    <w:rsid w:val="00B861CF"/>
    <w:rsid w:val="00B868FC"/>
    <w:rsid w:val="00B95072"/>
    <w:rsid w:val="00BB26CD"/>
    <w:rsid w:val="00BE464F"/>
    <w:rsid w:val="00C07239"/>
    <w:rsid w:val="00C1033A"/>
    <w:rsid w:val="00C364B1"/>
    <w:rsid w:val="00C47D87"/>
    <w:rsid w:val="00C50646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A7154"/>
    <w:rsid w:val="00DD13B7"/>
    <w:rsid w:val="00DE0A76"/>
    <w:rsid w:val="00DE1918"/>
    <w:rsid w:val="00DF0809"/>
    <w:rsid w:val="00DF3B0C"/>
    <w:rsid w:val="00E14984"/>
    <w:rsid w:val="00E22A25"/>
    <w:rsid w:val="00E560F1"/>
    <w:rsid w:val="00E8717D"/>
    <w:rsid w:val="00E92319"/>
    <w:rsid w:val="00F467B6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1C4084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D7B2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cdcca39-6a5f-4e18-a7ad-570794d10fd9">DPM</DPM_x0020_Author>
    <DPM_x0020_File_x0020_name xmlns="8cdcca39-6a5f-4e18-a7ad-570794d10fd9">R23-WRC23-C-0085!A22-A4!MSW-C</DPM_x0020_File_x0020_name>
    <DPM_x0020_Version xmlns="8cdcca39-6a5f-4e18-a7ad-570794d10fd9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cdcca39-6a5f-4e18-a7ad-570794d10fd9" targetNamespace="http://schemas.microsoft.com/office/2006/metadata/properties" ma:root="true" ma:fieldsID="d41af5c836d734370eb92e7ee5f83852" ns2:_="" ns3:_="">
    <xsd:import namespace="996b2e75-67fd-4955-a3b0-5ab9934cb50b"/>
    <xsd:import namespace="8cdcca39-6a5f-4e18-a7ad-570794d10fd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cca39-6a5f-4e18-a7ad-570794d10fd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cca39-6a5f-4e18-a7ad-570794d10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cdcca39-6a5f-4e18-a7ad-570794d10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617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R23-WRC23-C-0085!A22-A4!MSW-C</vt:lpstr>
    </vt:vector>
  </TitlesOfParts>
  <Manager>General Secretariat - Pool</Manager>
  <Company>International Telecommunication Union (ITU)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R23-WRC23-C-0085!A22-A4!MSW-C</dc:title>
  <dc:subject>World Radiocommunication Conference - 2019</dc:subject>
  <dc:creator>Documents Proposals Manager (DPM)</dc:creator>
  <cp:keywords>DPM_v2023.8.1.1_prod</cp:keywords>
  <dc:description/>
  <cp:lastModifiedBy>Li, Jianying</cp:lastModifiedBy>
  <cp:revision>6</cp:revision>
  <cp:lastPrinted>2006-07-03T06:56:00Z</cp:lastPrinted>
  <dcterms:created xsi:type="dcterms:W3CDTF">2023-11-03T10:16:00Z</dcterms:created>
  <dcterms:modified xsi:type="dcterms:W3CDTF">2023-11-03T15:56:00Z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