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169"/>
        <w:gridCol w:w="1951"/>
      </w:tblGrid>
      <w:tr w:rsidR="00F320AA" w:rsidRPr="00CC1AB8" w14:paraId="6777400A" w14:textId="77777777" w:rsidTr="00F320AA">
        <w:trPr>
          <w:cantSplit/>
        </w:trPr>
        <w:tc>
          <w:tcPr>
            <w:tcW w:w="1418" w:type="dxa"/>
            <w:vAlign w:val="center"/>
          </w:tcPr>
          <w:p w14:paraId="4CC84D2E" w14:textId="77777777" w:rsidR="00F320AA" w:rsidRPr="00CC1AB8" w:rsidRDefault="00F320AA" w:rsidP="00F320AA">
            <w:pPr>
              <w:spacing w:before="0"/>
              <w:rPr>
                <w:rFonts w:ascii="Verdana" w:hAnsi="Verdana"/>
                <w:position w:val="6"/>
              </w:rPr>
            </w:pPr>
            <w:r w:rsidRPr="00CC1AB8">
              <w:rPr>
                <w:noProof/>
              </w:rPr>
              <w:drawing>
                <wp:inline distT="0" distB="0" distL="0" distR="0" wp14:anchorId="7BFB1133" wp14:editId="69CFD2ED">
                  <wp:extent cx="712470" cy="785495"/>
                  <wp:effectExtent l="0" t="0" r="0" b="0"/>
                  <wp:docPr id="4" name="Picture 4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3B45C650" w14:textId="77777777" w:rsidR="00F320AA" w:rsidRPr="00CC1AB8" w:rsidRDefault="00F320AA" w:rsidP="00F320A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CC1AB8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World Radiocommunication Conference (WRC-23)</w:t>
            </w:r>
            <w:r w:rsidRPr="00CC1AB8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Pr="00CC1AB8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Dubai, 20 November - 15 December 2023</w:t>
            </w:r>
          </w:p>
        </w:tc>
        <w:tc>
          <w:tcPr>
            <w:tcW w:w="1951" w:type="dxa"/>
            <w:vAlign w:val="center"/>
          </w:tcPr>
          <w:p w14:paraId="7ED5B46A" w14:textId="77777777" w:rsidR="00F320AA" w:rsidRPr="00CC1AB8" w:rsidRDefault="00EB0812" w:rsidP="00F320AA">
            <w:pPr>
              <w:spacing w:before="0" w:line="240" w:lineRule="atLeast"/>
            </w:pPr>
            <w:r w:rsidRPr="00CC1AB8">
              <w:rPr>
                <w:noProof/>
              </w:rPr>
              <w:drawing>
                <wp:inline distT="0" distB="0" distL="0" distR="0" wp14:anchorId="64DBC29C" wp14:editId="5DC5C5D1">
                  <wp:extent cx="1007778" cy="100777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481" cy="101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CC1AB8" w14:paraId="11C6BEE5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64E0B172" w14:textId="77777777" w:rsidR="00A066F1" w:rsidRPr="00CC1AB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1B045F3F" w14:textId="77777777" w:rsidR="00A066F1" w:rsidRPr="00CC1AB8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C1AB8" w14:paraId="3B108816" w14:textId="77777777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109603DA" w14:textId="77777777" w:rsidR="00A066F1" w:rsidRPr="00CC1AB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661E7F8F" w14:textId="77777777" w:rsidR="00A066F1" w:rsidRPr="00CC1AB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C1AB8" w14:paraId="56F9A0D3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0441867E" w14:textId="77777777" w:rsidR="00A066F1" w:rsidRPr="00CC1AB8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CC1AB8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  <w:gridSpan w:val="2"/>
          </w:tcPr>
          <w:p w14:paraId="60D142B9" w14:textId="77777777" w:rsidR="00A066F1" w:rsidRPr="00CC1AB8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CC1AB8">
              <w:rPr>
                <w:rFonts w:ascii="Verdana" w:hAnsi="Verdana"/>
                <w:b/>
                <w:sz w:val="20"/>
              </w:rPr>
              <w:t>Addendum 2 to</w:t>
            </w:r>
            <w:r w:rsidRPr="00CC1AB8">
              <w:rPr>
                <w:rFonts w:ascii="Verdana" w:hAnsi="Verdana"/>
                <w:b/>
                <w:sz w:val="20"/>
              </w:rPr>
              <w:br/>
              <w:t>Document 85(Add.24)</w:t>
            </w:r>
            <w:r w:rsidR="00A066F1" w:rsidRPr="00CC1AB8">
              <w:rPr>
                <w:rFonts w:ascii="Verdana" w:hAnsi="Verdana"/>
                <w:b/>
                <w:sz w:val="20"/>
              </w:rPr>
              <w:t>-</w:t>
            </w:r>
            <w:r w:rsidR="005E10C9" w:rsidRPr="00CC1AB8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C1AB8" w14:paraId="36D5125E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419BB4E4" w14:textId="77777777" w:rsidR="00A066F1" w:rsidRPr="00CC1AB8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  <w:gridSpan w:val="2"/>
          </w:tcPr>
          <w:p w14:paraId="0D775A6F" w14:textId="77777777" w:rsidR="00A066F1" w:rsidRPr="00CC1AB8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CC1AB8">
              <w:rPr>
                <w:rFonts w:ascii="Verdana" w:hAnsi="Verdana"/>
                <w:b/>
                <w:sz w:val="20"/>
              </w:rPr>
              <w:t>22 October 2023</w:t>
            </w:r>
          </w:p>
        </w:tc>
      </w:tr>
      <w:tr w:rsidR="00A066F1" w:rsidRPr="00CC1AB8" w14:paraId="316DB732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272E62E9" w14:textId="77777777" w:rsidR="00A066F1" w:rsidRPr="00CC1AB8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  <w:gridSpan w:val="2"/>
          </w:tcPr>
          <w:p w14:paraId="3995586A" w14:textId="77777777" w:rsidR="00A066F1" w:rsidRPr="00CC1AB8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CC1AB8">
              <w:rPr>
                <w:rFonts w:ascii="Verdana" w:hAnsi="Verdana"/>
                <w:b/>
                <w:sz w:val="20"/>
              </w:rPr>
              <w:t>Original: Russian</w:t>
            </w:r>
          </w:p>
        </w:tc>
      </w:tr>
      <w:tr w:rsidR="00A066F1" w:rsidRPr="00CC1AB8" w14:paraId="4CF79399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5919C717" w14:textId="77777777" w:rsidR="00A066F1" w:rsidRPr="00CC1AB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C1AB8" w14:paraId="29F45262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50E6310B" w14:textId="77777777" w:rsidR="00E55816" w:rsidRPr="00CC1AB8" w:rsidRDefault="00884D60" w:rsidP="00E55816">
            <w:pPr>
              <w:pStyle w:val="Source"/>
            </w:pPr>
            <w:r w:rsidRPr="00CC1AB8">
              <w:t>Regional Commonwealth in the field of Communications Common Proposals</w:t>
            </w:r>
          </w:p>
        </w:tc>
      </w:tr>
      <w:tr w:rsidR="00E55816" w:rsidRPr="00CC1AB8" w14:paraId="05637ACF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1D0935D9" w14:textId="24560BAB" w:rsidR="00E55816" w:rsidRPr="00CC1AB8" w:rsidRDefault="00790416" w:rsidP="00E55816">
            <w:pPr>
              <w:pStyle w:val="Title1"/>
            </w:pPr>
            <w:r w:rsidRPr="00CC1AB8">
              <w:t>proposals for the work of the conference</w:t>
            </w:r>
          </w:p>
        </w:tc>
      </w:tr>
      <w:tr w:rsidR="00E55816" w:rsidRPr="00CC1AB8" w14:paraId="2BEF64B7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546B1AC9" w14:textId="77777777" w:rsidR="00E55816" w:rsidRPr="00CC1AB8" w:rsidRDefault="00E55816" w:rsidP="00E55816">
            <w:pPr>
              <w:pStyle w:val="Title2"/>
            </w:pPr>
          </w:p>
        </w:tc>
      </w:tr>
      <w:tr w:rsidR="00A538A6" w:rsidRPr="00CC1AB8" w14:paraId="4A49F493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19F79633" w14:textId="77777777" w:rsidR="00A538A6" w:rsidRPr="00CC1AB8" w:rsidRDefault="004B13CB" w:rsidP="004B13CB">
            <w:pPr>
              <w:pStyle w:val="Agendaitem"/>
              <w:rPr>
                <w:lang w:val="en-GB"/>
              </w:rPr>
            </w:pPr>
            <w:r w:rsidRPr="00CC1AB8">
              <w:rPr>
                <w:lang w:val="en-GB"/>
              </w:rPr>
              <w:t>Agenda item 9.1(9.1-b)</w:t>
            </w:r>
          </w:p>
        </w:tc>
      </w:tr>
    </w:tbl>
    <w:bookmarkEnd w:id="5"/>
    <w:bookmarkEnd w:id="6"/>
    <w:p w14:paraId="12388146" w14:textId="77777777" w:rsidR="00187BD9" w:rsidRPr="00CC1AB8" w:rsidRDefault="0063207B" w:rsidP="006965F8">
      <w:r w:rsidRPr="00CC1AB8">
        <w:t>9</w:t>
      </w:r>
      <w:r w:rsidRPr="00CC1AB8">
        <w:tab/>
        <w:t xml:space="preserve">to consider and approve the Report of the Director of the Radiocommunication Bureau, in accordance with Article 7 of the ITU </w:t>
      </w:r>
      <w:proofErr w:type="gramStart"/>
      <w:r w:rsidRPr="00CC1AB8">
        <w:t>Convention</w:t>
      </w:r>
      <w:r w:rsidRPr="00CC1AB8">
        <w:rPr>
          <w:bCs/>
        </w:rPr>
        <w:t>;</w:t>
      </w:r>
      <w:proofErr w:type="gramEnd"/>
    </w:p>
    <w:p w14:paraId="1CC4140D" w14:textId="77777777" w:rsidR="00187BD9" w:rsidRPr="00CC1AB8" w:rsidRDefault="0063207B" w:rsidP="00BA341D">
      <w:r w:rsidRPr="00CC1AB8">
        <w:t>9.1</w:t>
      </w:r>
      <w:r w:rsidRPr="00CC1AB8">
        <w:tab/>
        <w:t>on the activities of the ITU Radiocommunication Sector since WRC</w:t>
      </w:r>
      <w:r w:rsidRPr="00CC1AB8">
        <w:noBreakHyphen/>
        <w:t>19:</w:t>
      </w:r>
    </w:p>
    <w:p w14:paraId="2942045A" w14:textId="77777777" w:rsidR="00EE7772" w:rsidRPr="00CC1AB8" w:rsidRDefault="0063207B" w:rsidP="00BA341D">
      <w:r w:rsidRPr="00CC1AB8">
        <w:t>(9.1-b)</w:t>
      </w:r>
      <w:r w:rsidRPr="00CC1AB8">
        <w:tab/>
        <w:t>Review the amateur service</w:t>
      </w:r>
      <w:r w:rsidRPr="00CC1AB8">
        <w:rPr>
          <w:szCs w:val="24"/>
        </w:rPr>
        <w:t xml:space="preserve"> and the amateur-satellite service </w:t>
      </w:r>
      <w:r w:rsidRPr="00CC1AB8">
        <w:t>allocations in the frequency band 1 240</w:t>
      </w:r>
      <w:r w:rsidRPr="00CC1AB8">
        <w:noBreakHyphen/>
        <w:t xml:space="preserve">1 300 MHz to determine if additional measures are required to ensure protection of the radionavigation-satellite service (space-to-Earth) operating in the same band </w:t>
      </w:r>
      <w:r w:rsidRPr="00CC1AB8">
        <w:rPr>
          <w:lang w:eastAsia="nl-NL"/>
        </w:rPr>
        <w:t xml:space="preserve">in accordance with Resolution </w:t>
      </w:r>
      <w:r w:rsidRPr="00CC1AB8">
        <w:rPr>
          <w:rFonts w:eastAsia="SimSun" w:cs="Traditional Arabic"/>
          <w:b/>
          <w:bCs/>
        </w:rPr>
        <w:t>774</w:t>
      </w:r>
      <w:r w:rsidRPr="00CC1AB8">
        <w:rPr>
          <w:b/>
          <w:lang w:eastAsia="nl-NL"/>
        </w:rPr>
        <w:t xml:space="preserve"> (WRC</w:t>
      </w:r>
      <w:r w:rsidRPr="00CC1AB8">
        <w:rPr>
          <w:b/>
          <w:lang w:eastAsia="nl-NL"/>
        </w:rPr>
        <w:noBreakHyphen/>
        <w:t>19</w:t>
      </w:r>
      <w:proofErr w:type="gramStart"/>
      <w:r w:rsidRPr="00CC1AB8">
        <w:rPr>
          <w:b/>
          <w:lang w:eastAsia="nl-NL"/>
        </w:rPr>
        <w:t>)</w:t>
      </w:r>
      <w:r w:rsidRPr="00CC1AB8">
        <w:rPr>
          <w:bCs/>
          <w:lang w:eastAsia="nl-NL"/>
        </w:rPr>
        <w:t>;</w:t>
      </w:r>
      <w:proofErr w:type="gramEnd"/>
      <w:r w:rsidRPr="00CC1AB8">
        <w:t xml:space="preserve"> </w:t>
      </w:r>
    </w:p>
    <w:p w14:paraId="64ADAB10" w14:textId="77777777" w:rsidR="00187BD9" w:rsidRPr="00CC1AB8" w:rsidRDefault="0063207B" w:rsidP="00BA341D">
      <w:r w:rsidRPr="00CC1AB8">
        <w:t xml:space="preserve">Resolution </w:t>
      </w:r>
      <w:r w:rsidRPr="00CC1AB8">
        <w:rPr>
          <w:b/>
          <w:bCs/>
        </w:rPr>
        <w:t>774 (WRC-19)</w:t>
      </w:r>
      <w:r w:rsidRPr="00CC1AB8">
        <w:t xml:space="preserve"> – Studies on technical and operational measures to be applied in the frequency band 1 240-1 300 MHz to ensure the protection of the radionavigation-satellite service (space-to-Earth)</w:t>
      </w:r>
    </w:p>
    <w:p w14:paraId="73BE47FD" w14:textId="6B275DE3" w:rsidR="00C34C20" w:rsidRPr="00CC1AB8" w:rsidRDefault="00790416" w:rsidP="00BA341D">
      <w:pPr>
        <w:pStyle w:val="Headingb"/>
        <w:rPr>
          <w:lang w:val="en-GB"/>
        </w:rPr>
      </w:pPr>
      <w:r w:rsidRPr="00CC1AB8">
        <w:rPr>
          <w:lang w:val="en-GB"/>
        </w:rPr>
        <w:t>Introduction</w:t>
      </w:r>
    </w:p>
    <w:p w14:paraId="1A5DB593" w14:textId="5A51E2EC" w:rsidR="007F1E6B" w:rsidRPr="00CC1AB8" w:rsidRDefault="007F1E6B" w:rsidP="00BA341D">
      <w:r w:rsidRPr="00CC1AB8">
        <w:t>The RCC Administrations support</w:t>
      </w:r>
      <w:r w:rsidR="007A7553" w:rsidRPr="00CC1AB8">
        <w:t xml:space="preserve"> t</w:t>
      </w:r>
      <w:r w:rsidRPr="00CC1AB8">
        <w:t>he</w:t>
      </w:r>
      <w:r w:rsidR="003F0477" w:rsidRPr="00CC1AB8">
        <w:t xml:space="preserve"> </w:t>
      </w:r>
      <w:r w:rsidRPr="00CC1AB8">
        <w:t>technical and operational measures</w:t>
      </w:r>
      <w:r w:rsidR="007A7553" w:rsidRPr="00CC1AB8">
        <w:t xml:space="preserve"> </w:t>
      </w:r>
      <w:r w:rsidR="003F0477" w:rsidRPr="00CC1AB8">
        <w:t>for</w:t>
      </w:r>
      <w:r w:rsidRPr="00CC1AB8">
        <w:t xml:space="preserve"> ensur</w:t>
      </w:r>
      <w:r w:rsidR="003F0477" w:rsidRPr="00CC1AB8">
        <w:t>ing</w:t>
      </w:r>
      <w:r w:rsidRPr="00CC1AB8">
        <w:t xml:space="preserve"> the protection of </w:t>
      </w:r>
      <w:r w:rsidR="008E48EB" w:rsidRPr="006D0662">
        <w:t>the radionavigation-satellite service (</w:t>
      </w:r>
      <w:r w:rsidRPr="00CC1AB8">
        <w:t>RNSS</w:t>
      </w:r>
      <w:r w:rsidR="008E48EB" w:rsidRPr="006D0662">
        <w:t>)</w:t>
      </w:r>
      <w:r w:rsidRPr="00CC1AB8">
        <w:t xml:space="preserve"> receivers</w:t>
      </w:r>
      <w:r w:rsidR="007A7553" w:rsidRPr="00CC1AB8">
        <w:t xml:space="preserve"> </w:t>
      </w:r>
      <w:r w:rsidRPr="00CC1AB8">
        <w:t xml:space="preserve">from </w:t>
      </w:r>
      <w:r w:rsidR="00837809" w:rsidRPr="00CC1AB8">
        <w:t xml:space="preserve">interference from </w:t>
      </w:r>
      <w:r w:rsidRPr="00CC1AB8">
        <w:t>stations in the amateur and the amateur-satellite services in the frequency band 1 240-1 300 MHz</w:t>
      </w:r>
      <w:r w:rsidR="007A7553" w:rsidRPr="00CC1AB8">
        <w:t xml:space="preserve"> </w:t>
      </w:r>
      <w:r w:rsidR="003F0477" w:rsidRPr="00CC1AB8">
        <w:t xml:space="preserve">reflected </w:t>
      </w:r>
      <w:r w:rsidR="007A7553" w:rsidRPr="00CC1AB8">
        <w:t xml:space="preserve">in the new </w:t>
      </w:r>
      <w:r w:rsidR="00656FFC" w:rsidRPr="00CC1AB8">
        <w:t xml:space="preserve">draft </w:t>
      </w:r>
      <w:r w:rsidR="007A7553" w:rsidRPr="00CC1AB8">
        <w:t>Recommendation ITU</w:t>
      </w:r>
      <w:r w:rsidR="00CE1C77" w:rsidRPr="00CC1AB8">
        <w:t>-</w:t>
      </w:r>
      <w:r w:rsidR="007A7553" w:rsidRPr="00CC1AB8">
        <w:t xml:space="preserve">R </w:t>
      </w:r>
      <w:proofErr w:type="gramStart"/>
      <w:r w:rsidR="007A7553" w:rsidRPr="00CC1AB8">
        <w:t>M.[</w:t>
      </w:r>
      <w:proofErr w:type="gramEnd"/>
      <w:r w:rsidR="007A7553" w:rsidRPr="00CC1AB8">
        <w:t xml:space="preserve">AS.GUIDANCE], which </w:t>
      </w:r>
      <w:r w:rsidR="00CE1C77" w:rsidRPr="00CC1AB8">
        <w:t xml:space="preserve">contains </w:t>
      </w:r>
      <w:r w:rsidR="007A7553" w:rsidRPr="00CC1AB8">
        <w:t>guidance for the use of the frequency band 1 240-1</w:t>
      </w:r>
      <w:r w:rsidR="00CE1C77" w:rsidRPr="00CC1AB8">
        <w:t xml:space="preserve"> </w:t>
      </w:r>
      <w:r w:rsidR="007A7553" w:rsidRPr="00CC1AB8">
        <w:t>300 MHz by stations in the amateur and the amateur-satellite services.</w:t>
      </w:r>
    </w:p>
    <w:p w14:paraId="565ABCF9" w14:textId="4C7D7F35" w:rsidR="00525C8D" w:rsidRPr="00CC1AB8" w:rsidRDefault="008D5C99" w:rsidP="00BA341D">
      <w:r w:rsidRPr="00CC1AB8">
        <w:t>At the same time</w:t>
      </w:r>
      <w:r w:rsidR="00E852E8" w:rsidRPr="00CC1AB8">
        <w:t xml:space="preserve">, the RCC Administrations consider that the technical and operational </w:t>
      </w:r>
      <w:r w:rsidR="003F0477" w:rsidRPr="00CC1AB8">
        <w:t xml:space="preserve">measures </w:t>
      </w:r>
      <w:r w:rsidR="00E852E8" w:rsidRPr="00CC1AB8">
        <w:t xml:space="preserve">presented in </w:t>
      </w:r>
      <w:r w:rsidR="00656FFC" w:rsidRPr="00CC1AB8">
        <w:t xml:space="preserve">the </w:t>
      </w:r>
      <w:r w:rsidR="00E852E8" w:rsidRPr="00CC1AB8">
        <w:t xml:space="preserve">new </w:t>
      </w:r>
      <w:r w:rsidR="00656FFC" w:rsidRPr="00CC1AB8">
        <w:t>draft Recommendation ITU</w:t>
      </w:r>
      <w:r w:rsidR="00082D09" w:rsidRPr="00CC1AB8">
        <w:t>-</w:t>
      </w:r>
      <w:r w:rsidR="00656FFC" w:rsidRPr="00CC1AB8">
        <w:t xml:space="preserve">R </w:t>
      </w:r>
      <w:proofErr w:type="gramStart"/>
      <w:r w:rsidR="00656FFC" w:rsidRPr="00CC1AB8">
        <w:t>M.[</w:t>
      </w:r>
      <w:proofErr w:type="gramEnd"/>
      <w:r w:rsidR="00656FFC" w:rsidRPr="00CC1AB8">
        <w:t>AS.GUIDANCE] should ensure compatibility</w:t>
      </w:r>
      <w:r w:rsidR="00082D09" w:rsidRPr="00CC1AB8">
        <w:t xml:space="preserve"> not only </w:t>
      </w:r>
      <w:r w:rsidR="00656FFC" w:rsidRPr="00CC1AB8">
        <w:t xml:space="preserve">with RNSS receivers on the Earth’s surface, </w:t>
      </w:r>
      <w:r w:rsidR="00082D09" w:rsidRPr="00CC1AB8">
        <w:t xml:space="preserve">but also with those </w:t>
      </w:r>
      <w:r w:rsidR="00656FFC" w:rsidRPr="00CC1AB8">
        <w:t>in the air and in space.</w:t>
      </w:r>
      <w:r w:rsidR="00CE1C77" w:rsidRPr="00CC1AB8">
        <w:t xml:space="preserve"> </w:t>
      </w:r>
      <w:r w:rsidR="00656FFC" w:rsidRPr="00CC1AB8">
        <w:t xml:space="preserve">The RCC Administrations also consider that additional studies </w:t>
      </w:r>
      <w:r w:rsidR="000D6E00" w:rsidRPr="00CC1AB8">
        <w:t xml:space="preserve">are required </w:t>
      </w:r>
      <w:r w:rsidR="00656FFC" w:rsidRPr="00CC1AB8">
        <w:t xml:space="preserve">on the compatibility between the amateur and the amateur-satellite services and the </w:t>
      </w:r>
      <w:r w:rsidR="0045530E" w:rsidRPr="006D0662">
        <w:t>Earth exploration-satellite service (</w:t>
      </w:r>
      <w:r w:rsidR="00082D09" w:rsidRPr="00CC1AB8">
        <w:t>EESS</w:t>
      </w:r>
      <w:r w:rsidR="0045530E" w:rsidRPr="006D0662">
        <w:t>)</w:t>
      </w:r>
      <w:r w:rsidR="00656FFC" w:rsidRPr="00CC1AB8">
        <w:t xml:space="preserve"> (active)</w:t>
      </w:r>
      <w:r w:rsidR="000D6E00" w:rsidRPr="00CC1AB8">
        <w:t xml:space="preserve"> to which the frequency band 1 240-1 300 MHz is also allocated on a primary basis.</w:t>
      </w:r>
    </w:p>
    <w:p w14:paraId="2B808708" w14:textId="44333525" w:rsidR="009912A9" w:rsidRPr="00CC1AB8" w:rsidRDefault="000D6E00" w:rsidP="00BA341D">
      <w:r w:rsidRPr="00CC1AB8">
        <w:t xml:space="preserve">The RCC Administrations propose to </w:t>
      </w:r>
      <w:r w:rsidR="000A282A" w:rsidRPr="00CC1AB8">
        <w:t xml:space="preserve">modify </w:t>
      </w:r>
      <w:r w:rsidRPr="00CC1AB8">
        <w:t xml:space="preserve">Resolution </w:t>
      </w:r>
      <w:r w:rsidRPr="00CC1AB8">
        <w:rPr>
          <w:b/>
          <w:bCs/>
        </w:rPr>
        <w:t>774 (Rev. WRC-19)</w:t>
      </w:r>
      <w:r w:rsidRPr="00CC1AB8">
        <w:t xml:space="preserve"> </w:t>
      </w:r>
      <w:r w:rsidR="000A282A" w:rsidRPr="00CC1AB8">
        <w:t xml:space="preserve">so that </w:t>
      </w:r>
      <w:r w:rsidR="00EA3150" w:rsidRPr="00CC1AB8">
        <w:t xml:space="preserve">the </w:t>
      </w:r>
      <w:r w:rsidR="000A282A" w:rsidRPr="00CC1AB8">
        <w:t xml:space="preserve">necessary </w:t>
      </w:r>
      <w:r w:rsidRPr="00CC1AB8">
        <w:t xml:space="preserve">additional studies </w:t>
      </w:r>
      <w:r w:rsidR="00EA3150" w:rsidRPr="00CC1AB8">
        <w:t>for ensuring</w:t>
      </w:r>
      <w:r w:rsidRPr="00CC1AB8">
        <w:t xml:space="preserve"> the protection of</w:t>
      </w:r>
      <w:r w:rsidR="000A282A" w:rsidRPr="00CC1AB8">
        <w:t xml:space="preserve"> </w:t>
      </w:r>
      <w:r w:rsidR="008330CD" w:rsidRPr="00CC1AB8">
        <w:t xml:space="preserve">airborne and spaceborne RNSS and </w:t>
      </w:r>
      <w:r w:rsidR="000A282A" w:rsidRPr="00CC1AB8">
        <w:t xml:space="preserve">EESS (active) </w:t>
      </w:r>
      <w:r w:rsidRPr="00CC1AB8">
        <w:t xml:space="preserve">receivers </w:t>
      </w:r>
      <w:r w:rsidR="00EA3150" w:rsidRPr="00CC1AB8">
        <w:t xml:space="preserve">can be carried out </w:t>
      </w:r>
      <w:r w:rsidR="000A282A" w:rsidRPr="00CC1AB8">
        <w:t>and work on this Recommendation can continue.</w:t>
      </w:r>
      <w:r w:rsidR="00CE1C77" w:rsidRPr="00CC1AB8">
        <w:t xml:space="preserve"> </w:t>
      </w:r>
      <w:r w:rsidR="009912A9" w:rsidRPr="00CC1AB8">
        <w:t xml:space="preserve">The results of these </w:t>
      </w:r>
      <w:r w:rsidR="009912A9" w:rsidRPr="00CC1AB8">
        <w:lastRenderedPageBreak/>
        <w:t xml:space="preserve">studies should be included in the </w:t>
      </w:r>
      <w:r w:rsidR="00CE1C77" w:rsidRPr="00CC1AB8">
        <w:t>R</w:t>
      </w:r>
      <w:r w:rsidR="009912A9" w:rsidRPr="00CC1AB8">
        <w:t xml:space="preserve">eport </w:t>
      </w:r>
      <w:r w:rsidR="00F52542" w:rsidRPr="00CC1AB8">
        <w:t xml:space="preserve">of </w:t>
      </w:r>
      <w:r w:rsidR="009912A9" w:rsidRPr="00CC1AB8">
        <w:t xml:space="preserve">the Director of the Radiocommunication Bureau to WRC-27 </w:t>
      </w:r>
      <w:r w:rsidR="00EA3150" w:rsidRPr="00CC1AB8">
        <w:t>for the purpose of considering appropriate actions.</w:t>
      </w:r>
    </w:p>
    <w:p w14:paraId="7CD6506F" w14:textId="2C67476A" w:rsidR="00525C8D" w:rsidRPr="00CC1AB8" w:rsidRDefault="00525C8D" w:rsidP="00BA341D">
      <w:pPr>
        <w:pStyle w:val="Headingb"/>
        <w:rPr>
          <w:lang w:val="en-GB"/>
        </w:rPr>
      </w:pPr>
      <w:r w:rsidRPr="00CC1AB8">
        <w:rPr>
          <w:lang w:val="en-GB"/>
        </w:rPr>
        <w:t>Proposal</w:t>
      </w:r>
    </w:p>
    <w:p w14:paraId="0545B6C9" w14:textId="608E206D" w:rsidR="008B3649" w:rsidRPr="00CC1AB8" w:rsidRDefault="005C7DD0" w:rsidP="00BA341D">
      <w:r w:rsidRPr="00CC1AB8">
        <w:t>The RCC Administrations present the proposals under WRC 23 agenda item 9.1(9.1-b)</w:t>
      </w:r>
      <w:r w:rsidR="008B3649" w:rsidRPr="00CC1AB8">
        <w:t>,</w:t>
      </w:r>
      <w:r w:rsidRPr="00CC1AB8">
        <w:t xml:space="preserve"> </w:t>
      </w:r>
      <w:proofErr w:type="gramStart"/>
      <w:r w:rsidR="008B3649" w:rsidRPr="00CC1AB8">
        <w:t>taking into account</w:t>
      </w:r>
      <w:proofErr w:type="gramEnd"/>
      <w:r w:rsidRPr="00CC1AB8">
        <w:t xml:space="preserve"> the results of studies on th</w:t>
      </w:r>
      <w:r w:rsidR="008B3649" w:rsidRPr="00CC1AB8">
        <w:t>is</w:t>
      </w:r>
      <w:r w:rsidRPr="00CC1AB8">
        <w:t xml:space="preserve"> issue of WRC</w:t>
      </w:r>
      <w:r w:rsidR="00BA341D" w:rsidRPr="00CC1AB8">
        <w:noBreakHyphen/>
      </w:r>
      <w:r w:rsidRPr="00CC1AB8">
        <w:t>23 agenda item 9.1.</w:t>
      </w:r>
      <w:r w:rsidR="008B3649" w:rsidRPr="00CC1AB8">
        <w:t xml:space="preserve"> </w:t>
      </w:r>
    </w:p>
    <w:p w14:paraId="0E80FD5D" w14:textId="5A7BBA3E" w:rsidR="00187BD9" w:rsidRPr="00CC1AB8" w:rsidRDefault="00187BD9" w:rsidP="00BA341D">
      <w:r w:rsidRPr="00CC1AB8">
        <w:br w:type="page"/>
      </w:r>
    </w:p>
    <w:p w14:paraId="0584A331" w14:textId="77777777" w:rsidR="002B6266" w:rsidRPr="00CC1AB8" w:rsidRDefault="0063207B">
      <w:pPr>
        <w:pStyle w:val="Proposal"/>
      </w:pPr>
      <w:r w:rsidRPr="00CC1AB8">
        <w:rPr>
          <w:u w:val="single"/>
        </w:rPr>
        <w:lastRenderedPageBreak/>
        <w:t>NOC</w:t>
      </w:r>
      <w:r w:rsidRPr="00CC1AB8">
        <w:tab/>
        <w:t>RCC/85A24A2/1</w:t>
      </w:r>
    </w:p>
    <w:p w14:paraId="4C755070" w14:textId="77777777" w:rsidR="00EE7772" w:rsidRPr="00CC1AB8" w:rsidRDefault="0063207B" w:rsidP="005410BF">
      <w:pPr>
        <w:pStyle w:val="Volumetitle"/>
      </w:pPr>
      <w:bookmarkStart w:id="7" w:name="_Toc451865278"/>
      <w:bookmarkStart w:id="8" w:name="_Toc42842370"/>
      <w:r w:rsidRPr="00CC1AB8">
        <w:t>ARTICLES</w:t>
      </w:r>
      <w:bookmarkEnd w:id="7"/>
      <w:bookmarkEnd w:id="8"/>
    </w:p>
    <w:p w14:paraId="7C330BED" w14:textId="6154E25A" w:rsidR="00606D18" w:rsidRPr="00CC1AB8" w:rsidRDefault="0063207B">
      <w:pPr>
        <w:pStyle w:val="Reasons"/>
      </w:pPr>
      <w:r w:rsidRPr="00CC1AB8">
        <w:rPr>
          <w:b/>
        </w:rPr>
        <w:t>Reasons:</w:t>
      </w:r>
      <w:r w:rsidRPr="00CC1AB8">
        <w:tab/>
      </w:r>
      <w:r w:rsidR="00606D18" w:rsidRPr="00CC1AB8">
        <w:t>No changes to Volume 1 the Radio Regulations.</w:t>
      </w:r>
    </w:p>
    <w:p w14:paraId="2FC92EF5" w14:textId="77777777" w:rsidR="002B6266" w:rsidRPr="00CC1AB8" w:rsidRDefault="0063207B">
      <w:pPr>
        <w:pStyle w:val="Proposal"/>
      </w:pPr>
      <w:r w:rsidRPr="00CC1AB8">
        <w:rPr>
          <w:u w:val="single"/>
        </w:rPr>
        <w:t>NOC</w:t>
      </w:r>
      <w:r w:rsidRPr="00CC1AB8">
        <w:tab/>
        <w:t>RCC/85A24A2/2</w:t>
      </w:r>
    </w:p>
    <w:p w14:paraId="541B354F" w14:textId="77777777" w:rsidR="00EE7772" w:rsidRPr="00CC1AB8" w:rsidRDefault="0063207B" w:rsidP="008A5CB3">
      <w:pPr>
        <w:pStyle w:val="Volumetitle"/>
      </w:pPr>
      <w:r w:rsidRPr="00CC1AB8">
        <w:t>APPENDICES</w:t>
      </w:r>
    </w:p>
    <w:p w14:paraId="6688A567" w14:textId="2009FA65" w:rsidR="00606D18" w:rsidRPr="00CC1AB8" w:rsidRDefault="0063207B">
      <w:pPr>
        <w:pStyle w:val="Reasons"/>
      </w:pPr>
      <w:r w:rsidRPr="00CC1AB8">
        <w:rPr>
          <w:b/>
        </w:rPr>
        <w:t>Reasons:</w:t>
      </w:r>
      <w:r w:rsidRPr="00CC1AB8">
        <w:tab/>
      </w:r>
      <w:r w:rsidR="00606D18" w:rsidRPr="00CC1AB8">
        <w:t>No changes to Volume 2 the Radio Regulations.</w:t>
      </w:r>
    </w:p>
    <w:p w14:paraId="4957DA0D" w14:textId="77777777" w:rsidR="002B6266" w:rsidRPr="00CC1AB8" w:rsidRDefault="0063207B">
      <w:pPr>
        <w:pStyle w:val="Proposal"/>
      </w:pPr>
      <w:r w:rsidRPr="00CC1AB8">
        <w:t>MOD</w:t>
      </w:r>
      <w:r w:rsidRPr="00CC1AB8">
        <w:tab/>
        <w:t>RCC/85A24A2/3</w:t>
      </w:r>
    </w:p>
    <w:p w14:paraId="4A550E5F" w14:textId="4FCB35BE" w:rsidR="00EE7772" w:rsidRPr="00CC1AB8" w:rsidRDefault="0063207B" w:rsidP="009771DC">
      <w:pPr>
        <w:pStyle w:val="ResNo"/>
      </w:pPr>
      <w:bookmarkStart w:id="9" w:name="_Toc39649629"/>
      <w:r w:rsidRPr="00CC1AB8">
        <w:t xml:space="preserve">RESOLUTION </w:t>
      </w:r>
      <w:r w:rsidRPr="00CC1AB8">
        <w:rPr>
          <w:rStyle w:val="href"/>
          <w:rFonts w:eastAsia="SimSun"/>
        </w:rPr>
        <w:t>774</w:t>
      </w:r>
      <w:r w:rsidRPr="00CC1AB8">
        <w:t xml:space="preserve"> (</w:t>
      </w:r>
      <w:ins w:id="10" w:author="TPU E RR" w:date="2023-10-31T11:36:00Z">
        <w:r w:rsidR="00EE7772" w:rsidRPr="00CC1AB8">
          <w:t>REV.</w:t>
        </w:r>
      </w:ins>
      <w:r w:rsidRPr="00CC1AB8">
        <w:t>WRC</w:t>
      </w:r>
      <w:r w:rsidRPr="00CC1AB8">
        <w:noBreakHyphen/>
      </w:r>
      <w:del w:id="11" w:author="TPU E VL" w:date="2023-10-31T09:08:00Z">
        <w:r w:rsidRPr="00CC1AB8" w:rsidDel="00790416">
          <w:delText>19</w:delText>
        </w:r>
      </w:del>
      <w:ins w:id="12" w:author="TPU E VL" w:date="2023-10-31T09:08:00Z">
        <w:r w:rsidR="00790416" w:rsidRPr="00CC1AB8">
          <w:t>23</w:t>
        </w:r>
      </w:ins>
      <w:r w:rsidRPr="00CC1AB8">
        <w:t>)</w:t>
      </w:r>
      <w:bookmarkEnd w:id="9"/>
    </w:p>
    <w:p w14:paraId="3C1530B2" w14:textId="5FE47B87" w:rsidR="00EE7772" w:rsidRPr="00CC1AB8" w:rsidRDefault="0063207B" w:rsidP="009771DC">
      <w:pPr>
        <w:pStyle w:val="Restitle"/>
      </w:pPr>
      <w:bookmarkStart w:id="13" w:name="_Toc35963709"/>
      <w:bookmarkStart w:id="14" w:name="_Toc39649630"/>
      <w:r w:rsidRPr="00CC1AB8">
        <w:t xml:space="preserve">Studies on technical and operational measures to be applied in the </w:t>
      </w:r>
      <w:r w:rsidR="00BA341D" w:rsidRPr="00CC1AB8">
        <w:br/>
      </w:r>
      <w:r w:rsidRPr="00CC1AB8">
        <w:t>frequency band 1 240-1 300 MHz to ensure the protection of the radionavigation-satellite service (space-to-Earth</w:t>
      </w:r>
      <w:del w:id="15" w:author="LING-E (ef)" w:date="2023-11-08T10:20:00Z">
        <w:r w:rsidRPr="00CC1AB8" w:rsidDel="00375F1D">
          <w:delText>)</w:delText>
        </w:r>
      </w:del>
      <w:bookmarkEnd w:id="13"/>
      <w:bookmarkEnd w:id="14"/>
      <w:ins w:id="16" w:author="LING-E (ef)" w:date="2023-11-08T10:20:00Z">
        <w:r w:rsidR="00375F1D" w:rsidRPr="00CC1AB8">
          <w:t xml:space="preserve"> and </w:t>
        </w:r>
      </w:ins>
      <w:ins w:id="17" w:author="French, Thomas" w:date="2023-11-03T14:10:00Z">
        <w:r w:rsidR="00886848" w:rsidRPr="00CC1AB8">
          <w:t>space-to-</w:t>
        </w:r>
      </w:ins>
      <w:r w:rsidR="00BA341D" w:rsidRPr="00CC1AB8">
        <w:br/>
      </w:r>
      <w:ins w:id="18" w:author="French, Thomas" w:date="2023-11-03T14:10:00Z">
        <w:r w:rsidR="00886848" w:rsidRPr="00CC1AB8">
          <w:t>space) and the Earth exploration-satellite service (a</w:t>
        </w:r>
      </w:ins>
      <w:ins w:id="19" w:author="French, Thomas" w:date="2023-11-03T14:11:00Z">
        <w:r w:rsidR="00886848" w:rsidRPr="00CC1AB8">
          <w:t>ctive)</w:t>
        </w:r>
      </w:ins>
    </w:p>
    <w:p w14:paraId="13FA02DF" w14:textId="656B521A" w:rsidR="00EE7772" w:rsidRPr="00CC1AB8" w:rsidRDefault="0063207B" w:rsidP="00BA341D">
      <w:pPr>
        <w:pStyle w:val="Normalaftertitle"/>
      </w:pPr>
      <w:r w:rsidRPr="00CC1AB8">
        <w:t>The World Radiocommunication Conference (</w:t>
      </w:r>
      <w:del w:id="20" w:author="TPU E VL" w:date="2023-10-31T09:12:00Z">
        <w:r w:rsidRPr="00CC1AB8" w:rsidDel="0063207B">
          <w:delText>Sharm el-Sheikh, 2019</w:delText>
        </w:r>
      </w:del>
      <w:ins w:id="21" w:author="TPU E VL" w:date="2023-10-31T09:12:00Z">
        <w:r w:rsidRPr="00CC1AB8">
          <w:t>Dubai, 2023</w:t>
        </w:r>
      </w:ins>
      <w:r w:rsidRPr="00CC1AB8">
        <w:t>),</w:t>
      </w:r>
    </w:p>
    <w:p w14:paraId="794CCF31" w14:textId="77777777" w:rsidR="00EE7772" w:rsidRPr="00CC1AB8" w:rsidRDefault="0063207B" w:rsidP="009771DC">
      <w:pPr>
        <w:pStyle w:val="Call"/>
      </w:pPr>
      <w:r w:rsidRPr="00CC1AB8">
        <w:t>considering</w:t>
      </w:r>
    </w:p>
    <w:p w14:paraId="12B5951F" w14:textId="77777777" w:rsidR="00EE7772" w:rsidRPr="00CC1AB8" w:rsidRDefault="0063207B" w:rsidP="00BA341D">
      <w:r w:rsidRPr="00CC1AB8">
        <w:rPr>
          <w:i/>
        </w:rPr>
        <w:t>a)</w:t>
      </w:r>
      <w:r w:rsidRPr="00CC1AB8">
        <w:rPr>
          <w:rFonts w:asciiTheme="majorBidi" w:hAnsiTheme="majorBidi" w:cstheme="majorBidi"/>
        </w:rPr>
        <w:tab/>
      </w:r>
      <w:r w:rsidRPr="00CC1AB8">
        <w:t xml:space="preserve">that the frequency band 1 240-1 300 MHz is allocated worldwide to the amateur service on a secondary </w:t>
      </w:r>
      <w:proofErr w:type="gramStart"/>
      <w:r w:rsidRPr="00CC1AB8">
        <w:t>basis;</w:t>
      </w:r>
      <w:proofErr w:type="gramEnd"/>
    </w:p>
    <w:p w14:paraId="5B2685BA" w14:textId="77777777" w:rsidR="00EE7772" w:rsidRPr="00CC1AB8" w:rsidRDefault="0063207B" w:rsidP="00BA341D">
      <w:pPr>
        <w:rPr>
          <w:rFonts w:asciiTheme="majorBidi" w:hAnsiTheme="majorBidi" w:cstheme="majorBidi"/>
        </w:rPr>
      </w:pPr>
      <w:r w:rsidRPr="00CC1AB8">
        <w:rPr>
          <w:rFonts w:asciiTheme="majorBidi" w:hAnsiTheme="majorBidi" w:cstheme="majorBidi"/>
          <w:i/>
        </w:rPr>
        <w:t>b)</w:t>
      </w:r>
      <w:r w:rsidRPr="00CC1AB8">
        <w:rPr>
          <w:rFonts w:asciiTheme="majorBidi" w:hAnsiTheme="majorBidi" w:cstheme="majorBidi"/>
        </w:rPr>
        <w:tab/>
        <w:t>that the amateur-satellite service (Earth-to-space) may operate in the frequency band 1 260-1 270 MHz under No.</w:t>
      </w:r>
      <w:r w:rsidRPr="00CC1AB8">
        <w:t> </w:t>
      </w:r>
      <w:proofErr w:type="gramStart"/>
      <w:r w:rsidRPr="00CC1AB8">
        <w:rPr>
          <w:rStyle w:val="Artref"/>
          <w:b/>
          <w:bCs/>
        </w:rPr>
        <w:t>5.282</w:t>
      </w:r>
      <w:r w:rsidRPr="00CC1AB8">
        <w:rPr>
          <w:rFonts w:asciiTheme="majorBidi" w:hAnsiTheme="majorBidi" w:cstheme="majorBidi"/>
        </w:rPr>
        <w:t>;</w:t>
      </w:r>
      <w:proofErr w:type="gramEnd"/>
    </w:p>
    <w:p w14:paraId="6FE504A3" w14:textId="77777777" w:rsidR="00EE7772" w:rsidRPr="00CC1AB8" w:rsidRDefault="0063207B" w:rsidP="00BA341D">
      <w:pPr>
        <w:rPr>
          <w:rFonts w:asciiTheme="majorBidi" w:hAnsiTheme="majorBidi" w:cstheme="majorBidi"/>
        </w:rPr>
      </w:pPr>
      <w:r w:rsidRPr="00CC1AB8">
        <w:rPr>
          <w:rFonts w:asciiTheme="majorBidi" w:hAnsiTheme="majorBidi" w:cstheme="majorBidi"/>
          <w:i/>
        </w:rPr>
        <w:t>c)</w:t>
      </w:r>
      <w:r w:rsidRPr="00CC1AB8">
        <w:rPr>
          <w:rFonts w:asciiTheme="majorBidi" w:hAnsiTheme="majorBidi" w:cstheme="majorBidi"/>
        </w:rPr>
        <w:tab/>
      </w:r>
      <w:r w:rsidRPr="00CC1AB8">
        <w:t xml:space="preserve">that the frequency band 1 240-1 300 MHz is important for the amateur community and has been used for many years for a range of </w:t>
      </w:r>
      <w:proofErr w:type="gramStart"/>
      <w:r w:rsidRPr="00CC1AB8">
        <w:t>applications;</w:t>
      </w:r>
      <w:proofErr w:type="gramEnd"/>
    </w:p>
    <w:p w14:paraId="3FEFD9C6" w14:textId="45E06C35" w:rsidR="00EE7772" w:rsidRPr="00CC1AB8" w:rsidRDefault="0063207B" w:rsidP="00BA341D">
      <w:r w:rsidRPr="00CC1AB8">
        <w:rPr>
          <w:i/>
        </w:rPr>
        <w:t>d)</w:t>
      </w:r>
      <w:r w:rsidRPr="00CC1AB8">
        <w:tab/>
        <w:t>that the frequency band 1 240</w:t>
      </w:r>
      <w:r w:rsidRPr="00CC1AB8">
        <w:noBreakHyphen/>
        <w:t xml:space="preserve">1 300 MHz is also allocated worldwide to the radionavigation-satellite service (RNSS) in the space-to-Earth </w:t>
      </w:r>
      <w:ins w:id="22" w:author="French, Thomas" w:date="2023-11-03T14:12:00Z">
        <w:r w:rsidR="00886848" w:rsidRPr="00CC1AB8">
          <w:t xml:space="preserve">and space-to-space </w:t>
        </w:r>
      </w:ins>
      <w:r w:rsidRPr="00CC1AB8">
        <w:t>direction</w:t>
      </w:r>
      <w:ins w:id="23" w:author="French, Thomas" w:date="2023-11-03T13:38:00Z">
        <w:r w:rsidR="00525C8D" w:rsidRPr="00CC1AB8">
          <w:t>s</w:t>
        </w:r>
      </w:ins>
      <w:r w:rsidRPr="00CC1AB8">
        <w:t xml:space="preserve"> on a primary </w:t>
      </w:r>
      <w:proofErr w:type="gramStart"/>
      <w:r w:rsidRPr="00CC1AB8">
        <w:t>basis;</w:t>
      </w:r>
      <w:proofErr w:type="gramEnd"/>
    </w:p>
    <w:p w14:paraId="6F8264CE" w14:textId="160BF84B" w:rsidR="00EE7772" w:rsidRPr="00CC1AB8" w:rsidRDefault="0063207B" w:rsidP="00BA341D">
      <w:pPr>
        <w:rPr>
          <w:ins w:id="24" w:author="TPU E kt" w:date="2023-11-08T11:02:00Z"/>
        </w:rPr>
      </w:pPr>
      <w:r w:rsidRPr="00CC1AB8">
        <w:rPr>
          <w:i/>
        </w:rPr>
        <w:t>e)</w:t>
      </w:r>
      <w:r w:rsidRPr="00CC1AB8">
        <w:tab/>
      </w:r>
      <w:r w:rsidRPr="00CC1AB8">
        <w:rPr>
          <w:iCs/>
        </w:rPr>
        <w:t xml:space="preserve">that RNSS systems using the frequency band </w:t>
      </w:r>
      <w:r w:rsidRPr="00CC1AB8">
        <w:t>1 240</w:t>
      </w:r>
      <w:r w:rsidRPr="00CC1AB8">
        <w:noBreakHyphen/>
        <w:t>1 300 MHz</w:t>
      </w:r>
      <w:r w:rsidRPr="00CC1AB8">
        <w:rPr>
          <w:iCs/>
        </w:rPr>
        <w:t xml:space="preserve"> are operational, or becoming operational, in various parts of the world, with the aim of supporting a wide range of new satellite positioning services, for example enhanced accuracy and position authentication</w:t>
      </w:r>
      <w:ins w:id="25" w:author="French, Thomas" w:date="2023-11-03T13:39:00Z">
        <w:r w:rsidR="00994779" w:rsidRPr="00CC1AB8">
          <w:t>;</w:t>
        </w:r>
      </w:ins>
      <w:del w:id="26" w:author="French, Thomas" w:date="2023-11-03T13:39:00Z">
        <w:r w:rsidRPr="00CC1AB8" w:rsidDel="00994779">
          <w:delText>,</w:delText>
        </w:r>
      </w:del>
    </w:p>
    <w:p w14:paraId="7344083F" w14:textId="5EC4D206" w:rsidR="00790416" w:rsidRPr="00CC1AB8" w:rsidRDefault="00994779" w:rsidP="00BA341D">
      <w:ins w:id="27" w:author="French, Thomas" w:date="2023-11-03T13:40:00Z">
        <w:r w:rsidRPr="00CC1AB8">
          <w:rPr>
            <w:i/>
            <w:iCs/>
          </w:rPr>
          <w:t>f)</w:t>
        </w:r>
      </w:ins>
      <w:ins w:id="28" w:author="TPU E kt" w:date="2023-11-08T11:02:00Z">
        <w:r w:rsidR="00D274ED" w:rsidRPr="00CC1AB8">
          <w:rPr>
            <w:i/>
            <w:iCs/>
          </w:rPr>
          <w:tab/>
        </w:r>
      </w:ins>
      <w:ins w:id="29" w:author="French, Thomas" w:date="2023-11-03T14:13:00Z">
        <w:r w:rsidR="00886848" w:rsidRPr="00CC1AB8">
          <w:t>that the frequency band 1</w:t>
        </w:r>
      </w:ins>
      <w:ins w:id="30" w:author="TPU E kt" w:date="2023-11-08T11:02:00Z">
        <w:r w:rsidR="00D274ED" w:rsidRPr="00CC1AB8">
          <w:t> </w:t>
        </w:r>
      </w:ins>
      <w:ins w:id="31" w:author="French, Thomas" w:date="2023-11-03T14:13:00Z">
        <w:r w:rsidR="00886848" w:rsidRPr="00CC1AB8">
          <w:t>240</w:t>
        </w:r>
      </w:ins>
      <w:ins w:id="32" w:author="French, Thomas" w:date="2023-11-07T09:49:00Z">
        <w:r w:rsidR="00240C41" w:rsidRPr="00CC1AB8">
          <w:t>-</w:t>
        </w:r>
      </w:ins>
      <w:ins w:id="33" w:author="French, Thomas" w:date="2023-11-03T14:13:00Z">
        <w:r w:rsidR="00886848" w:rsidRPr="00CC1AB8">
          <w:t>1</w:t>
        </w:r>
      </w:ins>
      <w:ins w:id="34" w:author="TPU E kt" w:date="2023-11-08T11:02:00Z">
        <w:r w:rsidR="00D274ED" w:rsidRPr="00CC1AB8">
          <w:t> </w:t>
        </w:r>
      </w:ins>
      <w:ins w:id="35" w:author="French, Thomas" w:date="2023-11-03T14:13:00Z">
        <w:r w:rsidR="00886848" w:rsidRPr="00CC1AB8">
          <w:t>300</w:t>
        </w:r>
      </w:ins>
      <w:ins w:id="36" w:author="TPU E kt" w:date="2023-11-08T11:02:00Z">
        <w:r w:rsidR="00D274ED" w:rsidRPr="00CC1AB8">
          <w:t> </w:t>
        </w:r>
      </w:ins>
      <w:ins w:id="37" w:author="French, Thomas" w:date="2023-11-03T14:13:00Z">
        <w:r w:rsidR="00886848" w:rsidRPr="00CC1AB8">
          <w:t>MHz is also allocated worldwide to the Earth exploration-satellite service (EESS) (active) on a primary basis</w:t>
        </w:r>
      </w:ins>
      <w:ins w:id="38" w:author="French, Thomas" w:date="2023-11-03T13:38:00Z">
        <w:r w:rsidRPr="00CC1AB8">
          <w:t>,</w:t>
        </w:r>
      </w:ins>
    </w:p>
    <w:p w14:paraId="786237E8" w14:textId="77777777" w:rsidR="00EE7772" w:rsidRPr="00CC1AB8" w:rsidRDefault="0063207B" w:rsidP="009771DC">
      <w:pPr>
        <w:pStyle w:val="Call"/>
      </w:pPr>
      <w:r w:rsidRPr="00CC1AB8">
        <w:t>noting</w:t>
      </w:r>
    </w:p>
    <w:p w14:paraId="6B07AFE5" w14:textId="77777777" w:rsidR="00EE7772" w:rsidRPr="00CC1AB8" w:rsidRDefault="0063207B" w:rsidP="00D274ED">
      <w:r w:rsidRPr="00CC1AB8">
        <w:rPr>
          <w:i/>
        </w:rPr>
        <w:t>a)</w:t>
      </w:r>
      <w:r w:rsidRPr="00CC1AB8">
        <w:tab/>
        <w:t>that Recommendation ITU</w:t>
      </w:r>
      <w:r w:rsidRPr="00CC1AB8">
        <w:noBreakHyphen/>
        <w:t xml:space="preserve">R M.1732 contains the characteristics of systems operating in the amateur and amateur-satellite services for use in sharing </w:t>
      </w:r>
      <w:proofErr w:type="gramStart"/>
      <w:r w:rsidRPr="00CC1AB8">
        <w:t>studies;</w:t>
      </w:r>
      <w:proofErr w:type="gramEnd"/>
    </w:p>
    <w:p w14:paraId="20F3E4B2" w14:textId="77777777" w:rsidR="00EE7772" w:rsidRPr="00CC1AB8" w:rsidRDefault="0063207B" w:rsidP="00D274ED">
      <w:r w:rsidRPr="00CC1AB8">
        <w:rPr>
          <w:i/>
        </w:rPr>
        <w:t>b)</w:t>
      </w:r>
      <w:r w:rsidRPr="00CC1AB8">
        <w:tab/>
        <w:t>that Recommendation ITU</w:t>
      </w:r>
      <w:r w:rsidRPr="00CC1AB8">
        <w:noBreakHyphen/>
        <w:t xml:space="preserve">R M.1044 should be used as a guide in studies of compatibility between systems operating in the amateur and amateur-satellite services and systems operating in other </w:t>
      </w:r>
      <w:proofErr w:type="gramStart"/>
      <w:r w:rsidRPr="00CC1AB8">
        <w:t>services;</w:t>
      </w:r>
      <w:proofErr w:type="gramEnd"/>
    </w:p>
    <w:p w14:paraId="479947EC" w14:textId="77777777" w:rsidR="00EE7772" w:rsidRPr="00CC1AB8" w:rsidRDefault="0063207B" w:rsidP="00D274ED">
      <w:r w:rsidRPr="00CC1AB8">
        <w:rPr>
          <w:i/>
        </w:rPr>
        <w:t>c)</w:t>
      </w:r>
      <w:r w:rsidRPr="00CC1AB8">
        <w:tab/>
        <w:t>that Recommendation ITU</w:t>
      </w:r>
      <w:r w:rsidRPr="00CC1AB8">
        <w:noBreakHyphen/>
        <w:t>R M.1787 contains the description of RNSS systems and the technical characteristics of space stations operating in the frequency band 1 240-1 300 </w:t>
      </w:r>
      <w:proofErr w:type="gramStart"/>
      <w:r w:rsidRPr="00CC1AB8">
        <w:t>MHz;</w:t>
      </w:r>
      <w:proofErr w:type="gramEnd"/>
    </w:p>
    <w:p w14:paraId="5E68F89B" w14:textId="2C49F259" w:rsidR="00EE7772" w:rsidRPr="00CC1AB8" w:rsidRDefault="0063207B" w:rsidP="00D274ED">
      <w:r w:rsidRPr="00CC1AB8">
        <w:rPr>
          <w:i/>
        </w:rPr>
        <w:lastRenderedPageBreak/>
        <w:t>d)</w:t>
      </w:r>
      <w:r w:rsidRPr="00CC1AB8">
        <w:tab/>
        <w:t>that Recommendation ITU</w:t>
      </w:r>
      <w:r w:rsidRPr="00CC1AB8">
        <w:noBreakHyphen/>
        <w:t>R</w:t>
      </w:r>
      <w:r w:rsidR="00D274ED" w:rsidRPr="00CC1AB8">
        <w:t> </w:t>
      </w:r>
      <w:r w:rsidRPr="00CC1AB8">
        <w:t>M.1902 contains the characteristics and protection criteria for RNSS (space-to-Earth) receivers operating in the frequency band 1 240-1 300 MHz</w:t>
      </w:r>
      <w:ins w:id="39" w:author="French, Thomas" w:date="2023-11-03T13:41:00Z">
        <w:r w:rsidR="00994779" w:rsidRPr="00CC1AB8">
          <w:t>;</w:t>
        </w:r>
      </w:ins>
      <w:del w:id="40" w:author="French, Thomas" w:date="2023-11-03T13:41:00Z">
        <w:r w:rsidRPr="00CC1AB8" w:rsidDel="00994779">
          <w:delText>,</w:delText>
        </w:r>
      </w:del>
    </w:p>
    <w:p w14:paraId="5E13D6A3" w14:textId="17C6B6FB" w:rsidR="00994779" w:rsidRPr="00CC1AB8" w:rsidRDefault="00994779" w:rsidP="00D274ED">
      <w:pPr>
        <w:rPr>
          <w:ins w:id="41" w:author="French, Thomas" w:date="2023-11-03T13:40:00Z"/>
        </w:rPr>
      </w:pPr>
      <w:ins w:id="42" w:author="French, Thomas" w:date="2023-11-03T13:40:00Z">
        <w:r w:rsidRPr="00CC1AB8">
          <w:rPr>
            <w:i/>
            <w:iCs/>
          </w:rPr>
          <w:t>e)</w:t>
        </w:r>
        <w:r w:rsidRPr="00CC1AB8">
          <w:tab/>
        </w:r>
      </w:ins>
      <w:ins w:id="43" w:author="French, Thomas" w:date="2023-11-03T14:14:00Z">
        <w:r w:rsidR="00886848" w:rsidRPr="00CC1AB8">
          <w:t>that Recommendation ITU</w:t>
        </w:r>
      </w:ins>
      <w:ins w:id="44" w:author="TPU E kt" w:date="2023-11-08T11:06:00Z">
        <w:r w:rsidR="00D274ED" w:rsidRPr="00CC1AB8">
          <w:noBreakHyphen/>
        </w:r>
      </w:ins>
      <w:ins w:id="45" w:author="French, Thomas" w:date="2023-11-03T14:14:00Z">
        <w:r w:rsidR="00886848" w:rsidRPr="00CC1AB8">
          <w:t>R</w:t>
        </w:r>
      </w:ins>
      <w:ins w:id="46" w:author="TPU E kt" w:date="2023-11-08T11:06:00Z">
        <w:r w:rsidR="00D274ED" w:rsidRPr="00CC1AB8">
          <w:t> </w:t>
        </w:r>
      </w:ins>
      <w:ins w:id="47" w:author="French, Thomas" w:date="2023-11-03T14:14:00Z">
        <w:r w:rsidR="00886848" w:rsidRPr="00CC1AB8">
          <w:t>M.1904 contains</w:t>
        </w:r>
      </w:ins>
      <w:ins w:id="48" w:author="French, Thomas" w:date="2023-11-03T14:15:00Z">
        <w:r w:rsidR="00886848" w:rsidRPr="00CC1AB8">
          <w:t xml:space="preserve"> the</w:t>
        </w:r>
      </w:ins>
      <w:ins w:id="49" w:author="French, Thomas" w:date="2023-11-03T14:14:00Z">
        <w:r w:rsidR="00886848" w:rsidRPr="00CC1AB8">
          <w:t xml:space="preserve"> characteristics and protection criteria for RNSS (space-to-space) receivers operating in the frequency band 1</w:t>
        </w:r>
      </w:ins>
      <w:ins w:id="50" w:author="TPU E kt" w:date="2023-11-08T11:06:00Z">
        <w:r w:rsidR="00D274ED" w:rsidRPr="00CC1AB8">
          <w:t> </w:t>
        </w:r>
      </w:ins>
      <w:ins w:id="51" w:author="French, Thomas" w:date="2023-11-03T14:14:00Z">
        <w:r w:rsidR="00886848" w:rsidRPr="00CC1AB8">
          <w:t>240-1</w:t>
        </w:r>
      </w:ins>
      <w:ins w:id="52" w:author="TPU E kt" w:date="2023-11-08T11:06:00Z">
        <w:r w:rsidR="00D274ED" w:rsidRPr="00CC1AB8">
          <w:t> </w:t>
        </w:r>
      </w:ins>
      <w:ins w:id="53" w:author="French, Thomas" w:date="2023-11-03T14:14:00Z">
        <w:r w:rsidR="00886848" w:rsidRPr="00CC1AB8">
          <w:t>300</w:t>
        </w:r>
      </w:ins>
      <w:ins w:id="54" w:author="TPU E kt" w:date="2023-11-08T11:06:00Z">
        <w:r w:rsidR="00D274ED" w:rsidRPr="00CC1AB8">
          <w:t> </w:t>
        </w:r>
      </w:ins>
      <w:proofErr w:type="gramStart"/>
      <w:ins w:id="55" w:author="French, Thomas" w:date="2023-11-03T14:14:00Z">
        <w:r w:rsidR="00886848" w:rsidRPr="00CC1AB8">
          <w:t>MHz</w:t>
        </w:r>
      </w:ins>
      <w:ins w:id="56" w:author="French, Thomas" w:date="2023-11-03T13:40:00Z">
        <w:r w:rsidRPr="00CC1AB8">
          <w:t>;</w:t>
        </w:r>
        <w:proofErr w:type="gramEnd"/>
        <w:r w:rsidRPr="00CC1AB8">
          <w:t xml:space="preserve"> </w:t>
        </w:r>
      </w:ins>
    </w:p>
    <w:p w14:paraId="3A1E0BB9" w14:textId="381EB918" w:rsidR="00994779" w:rsidRPr="00CC1AB8" w:rsidRDefault="00994779" w:rsidP="00D274ED">
      <w:pPr>
        <w:rPr>
          <w:ins w:id="57" w:author="French, Thomas" w:date="2023-11-03T13:40:00Z"/>
        </w:rPr>
      </w:pPr>
      <w:ins w:id="58" w:author="French, Thomas" w:date="2023-11-03T13:40:00Z">
        <w:r w:rsidRPr="00CC1AB8">
          <w:rPr>
            <w:i/>
            <w:iCs/>
          </w:rPr>
          <w:t>f)</w:t>
        </w:r>
        <w:r w:rsidRPr="00CC1AB8">
          <w:tab/>
        </w:r>
      </w:ins>
      <w:ins w:id="59" w:author="French, Thomas" w:date="2023-11-03T14:15:00Z">
        <w:r w:rsidR="00886848" w:rsidRPr="00CC1AB8">
          <w:t xml:space="preserve">that Recommendation </w:t>
        </w:r>
      </w:ins>
      <w:ins w:id="60" w:author="French, Thomas" w:date="2023-11-03T14:14:00Z">
        <w:r w:rsidR="00D274ED" w:rsidRPr="00CC1AB8">
          <w:t>ITU</w:t>
        </w:r>
      </w:ins>
      <w:ins w:id="61" w:author="TPU E kt" w:date="2023-11-08T11:06:00Z">
        <w:r w:rsidR="00D274ED" w:rsidRPr="00CC1AB8">
          <w:noBreakHyphen/>
        </w:r>
      </w:ins>
      <w:ins w:id="62" w:author="French, Thomas" w:date="2023-11-03T14:14:00Z">
        <w:r w:rsidR="00D274ED" w:rsidRPr="00CC1AB8">
          <w:t>R</w:t>
        </w:r>
      </w:ins>
      <w:ins w:id="63" w:author="TPU E kt" w:date="2023-11-08T11:06:00Z">
        <w:r w:rsidR="00D274ED" w:rsidRPr="00CC1AB8">
          <w:t> </w:t>
        </w:r>
      </w:ins>
      <w:ins w:id="64" w:author="French, Thomas" w:date="2023-11-03T14:15:00Z">
        <w:r w:rsidR="00886848" w:rsidRPr="00CC1AB8">
          <w:t>RS.2105 contains</w:t>
        </w:r>
      </w:ins>
      <w:ins w:id="65" w:author="French, Thomas" w:date="2023-11-03T14:16:00Z">
        <w:r w:rsidR="00886848" w:rsidRPr="00CC1AB8">
          <w:t xml:space="preserve"> the</w:t>
        </w:r>
      </w:ins>
      <w:ins w:id="66" w:author="French, Thomas" w:date="2023-11-03T14:15:00Z">
        <w:r w:rsidR="00886848" w:rsidRPr="00CC1AB8">
          <w:t xml:space="preserve"> typical technical and operational characteristics of EESS (active) systems using allocations in the frequency band 1</w:t>
        </w:r>
      </w:ins>
      <w:ins w:id="67" w:author="TPU E kt" w:date="2023-11-08T11:06:00Z">
        <w:r w:rsidR="00D274ED" w:rsidRPr="00CC1AB8">
          <w:t> </w:t>
        </w:r>
      </w:ins>
      <w:ins w:id="68" w:author="French, Thomas" w:date="2023-11-03T14:15:00Z">
        <w:r w:rsidR="00886848" w:rsidRPr="00CC1AB8">
          <w:t>240-1</w:t>
        </w:r>
      </w:ins>
      <w:ins w:id="69" w:author="TPU E kt" w:date="2023-11-08T11:06:00Z">
        <w:r w:rsidR="00D274ED" w:rsidRPr="00CC1AB8">
          <w:t> </w:t>
        </w:r>
      </w:ins>
      <w:ins w:id="70" w:author="French, Thomas" w:date="2023-11-03T14:15:00Z">
        <w:r w:rsidR="00886848" w:rsidRPr="00CC1AB8">
          <w:t>300</w:t>
        </w:r>
      </w:ins>
      <w:ins w:id="71" w:author="TPU E kt" w:date="2023-11-08T11:06:00Z">
        <w:r w:rsidR="00D274ED" w:rsidRPr="00CC1AB8">
          <w:t> </w:t>
        </w:r>
      </w:ins>
      <w:proofErr w:type="gramStart"/>
      <w:ins w:id="72" w:author="French, Thomas" w:date="2023-11-03T14:15:00Z">
        <w:r w:rsidR="00886848" w:rsidRPr="00CC1AB8">
          <w:t>MHz</w:t>
        </w:r>
      </w:ins>
      <w:ins w:id="73" w:author="French, Thomas" w:date="2023-11-03T13:40:00Z">
        <w:r w:rsidRPr="00CC1AB8">
          <w:t>;</w:t>
        </w:r>
        <w:proofErr w:type="gramEnd"/>
      </w:ins>
    </w:p>
    <w:p w14:paraId="039E4675" w14:textId="5A8C4FD1" w:rsidR="00994779" w:rsidRPr="00CC1AB8" w:rsidRDefault="00994779" w:rsidP="00D274ED">
      <w:pPr>
        <w:rPr>
          <w:ins w:id="74" w:author="French, Thomas" w:date="2023-11-03T13:41:00Z"/>
        </w:rPr>
      </w:pPr>
      <w:ins w:id="75" w:author="French, Thomas" w:date="2023-11-03T13:40:00Z">
        <w:r w:rsidRPr="00CC1AB8">
          <w:rPr>
            <w:i/>
            <w:iCs/>
          </w:rPr>
          <w:t>g)</w:t>
        </w:r>
        <w:r w:rsidRPr="00CC1AB8">
          <w:tab/>
        </w:r>
      </w:ins>
      <w:ins w:id="76" w:author="French, Thomas" w:date="2023-11-03T14:17:00Z">
        <w:r w:rsidR="00886848" w:rsidRPr="00CC1AB8">
          <w:t xml:space="preserve">that Recommendation </w:t>
        </w:r>
      </w:ins>
      <w:ins w:id="77" w:author="French, Thomas" w:date="2023-11-03T14:14:00Z">
        <w:r w:rsidR="00D274ED" w:rsidRPr="00CC1AB8">
          <w:t>ITU</w:t>
        </w:r>
      </w:ins>
      <w:ins w:id="78" w:author="TPU E kt" w:date="2023-11-08T11:06:00Z">
        <w:r w:rsidR="00D274ED" w:rsidRPr="00CC1AB8">
          <w:noBreakHyphen/>
        </w:r>
      </w:ins>
      <w:ins w:id="79" w:author="French, Thomas" w:date="2023-11-03T14:14:00Z">
        <w:r w:rsidR="00D274ED" w:rsidRPr="00CC1AB8">
          <w:t>R</w:t>
        </w:r>
      </w:ins>
      <w:ins w:id="80" w:author="TPU E kt" w:date="2023-11-08T11:06:00Z">
        <w:r w:rsidR="00D274ED" w:rsidRPr="00CC1AB8">
          <w:t> </w:t>
        </w:r>
      </w:ins>
      <w:ins w:id="81" w:author="French, Thomas" w:date="2023-11-03T14:17:00Z">
        <w:r w:rsidR="00886848" w:rsidRPr="00CC1AB8">
          <w:t xml:space="preserve">RS.1166 contains </w:t>
        </w:r>
      </w:ins>
      <w:ins w:id="82" w:author="French, Thomas" w:date="2023-11-03T14:18:00Z">
        <w:r w:rsidR="00886848" w:rsidRPr="00CC1AB8">
          <w:t xml:space="preserve">the </w:t>
        </w:r>
      </w:ins>
      <w:ins w:id="83" w:author="French, Thomas" w:date="2023-11-03T14:17:00Z">
        <w:r w:rsidR="00886848" w:rsidRPr="00CC1AB8">
          <w:t>performance and interference criteria for active spaceborne sensors in the frequency band 1</w:t>
        </w:r>
      </w:ins>
      <w:ins w:id="84" w:author="TPU E kt" w:date="2023-11-08T11:06:00Z">
        <w:r w:rsidR="00D274ED" w:rsidRPr="00CC1AB8">
          <w:t> </w:t>
        </w:r>
      </w:ins>
      <w:ins w:id="85" w:author="French, Thomas" w:date="2023-11-03T14:17:00Z">
        <w:r w:rsidR="00886848" w:rsidRPr="00CC1AB8">
          <w:t>240-1</w:t>
        </w:r>
      </w:ins>
      <w:ins w:id="86" w:author="TPU E kt" w:date="2023-11-08T11:06:00Z">
        <w:r w:rsidR="00D274ED" w:rsidRPr="00CC1AB8">
          <w:t> </w:t>
        </w:r>
      </w:ins>
      <w:ins w:id="87" w:author="French, Thomas" w:date="2023-11-03T14:17:00Z">
        <w:r w:rsidR="00886848" w:rsidRPr="00CC1AB8">
          <w:t>300</w:t>
        </w:r>
      </w:ins>
      <w:ins w:id="88" w:author="TPU E kt" w:date="2023-11-08T11:06:00Z">
        <w:r w:rsidR="00D274ED" w:rsidRPr="00CC1AB8">
          <w:t> </w:t>
        </w:r>
      </w:ins>
      <w:proofErr w:type="gramStart"/>
      <w:ins w:id="89" w:author="French, Thomas" w:date="2023-11-03T14:17:00Z">
        <w:r w:rsidR="00886848" w:rsidRPr="00CC1AB8">
          <w:t>MHz</w:t>
        </w:r>
      </w:ins>
      <w:ins w:id="90" w:author="French, Thomas" w:date="2023-11-03T13:40:00Z">
        <w:r w:rsidRPr="00CC1AB8">
          <w:t>;</w:t>
        </w:r>
      </w:ins>
      <w:proofErr w:type="gramEnd"/>
    </w:p>
    <w:p w14:paraId="233F6242" w14:textId="72865AF4" w:rsidR="00994779" w:rsidRPr="00CC1AB8" w:rsidRDefault="00994779" w:rsidP="00D274ED">
      <w:pPr>
        <w:rPr>
          <w:ins w:id="91" w:author="French, Thomas" w:date="2023-11-03T13:41:00Z"/>
        </w:rPr>
      </w:pPr>
      <w:ins w:id="92" w:author="French, Thomas" w:date="2023-11-03T13:40:00Z">
        <w:r w:rsidRPr="00CC1AB8">
          <w:rPr>
            <w:i/>
            <w:iCs/>
          </w:rPr>
          <w:t>h)</w:t>
        </w:r>
        <w:r w:rsidRPr="00CC1AB8">
          <w:tab/>
        </w:r>
      </w:ins>
      <w:ins w:id="93" w:author="French, Thomas" w:date="2023-11-03T14:18:00Z">
        <w:r w:rsidR="00886848" w:rsidRPr="00CC1AB8">
          <w:t xml:space="preserve">that Report </w:t>
        </w:r>
      </w:ins>
      <w:ins w:id="94" w:author="French, Thomas" w:date="2023-11-03T14:14:00Z">
        <w:r w:rsidR="00D274ED" w:rsidRPr="00CC1AB8">
          <w:t>ITU</w:t>
        </w:r>
      </w:ins>
      <w:ins w:id="95" w:author="TPU E kt" w:date="2023-11-08T11:06:00Z">
        <w:r w:rsidR="00D274ED" w:rsidRPr="00CC1AB8">
          <w:noBreakHyphen/>
        </w:r>
      </w:ins>
      <w:ins w:id="96" w:author="French, Thomas" w:date="2023-11-03T14:14:00Z">
        <w:r w:rsidR="00D274ED" w:rsidRPr="00CC1AB8">
          <w:t>R</w:t>
        </w:r>
      </w:ins>
      <w:ins w:id="97" w:author="TPU E kt" w:date="2023-11-08T11:06:00Z">
        <w:r w:rsidR="00D274ED" w:rsidRPr="00CC1AB8">
          <w:t> </w:t>
        </w:r>
      </w:ins>
      <w:ins w:id="98" w:author="French, Thomas" w:date="2023-11-03T14:18:00Z">
        <w:r w:rsidR="00886848" w:rsidRPr="00CC1AB8">
          <w:t xml:space="preserve">M.2513 contains studies regarding the protection of the primary </w:t>
        </w:r>
      </w:ins>
      <w:ins w:id="99" w:author="French, Thomas" w:date="2023-11-03T14:19:00Z">
        <w:r w:rsidR="00886848" w:rsidRPr="00CC1AB8">
          <w:t>RNS</w:t>
        </w:r>
      </w:ins>
      <w:ins w:id="100" w:author="French, Thomas" w:date="2023-11-03T14:20:00Z">
        <w:r w:rsidR="00886848" w:rsidRPr="00CC1AB8">
          <w:t>S</w:t>
        </w:r>
      </w:ins>
      <w:ins w:id="101" w:author="French, Thomas" w:date="2023-11-03T14:18:00Z">
        <w:r w:rsidR="00886848" w:rsidRPr="00CC1AB8">
          <w:t xml:space="preserve"> (space-to-Earth) by the secondary amateur and amateur-satellite services in the frequency band 1</w:t>
        </w:r>
      </w:ins>
      <w:ins w:id="102" w:author="TPU E kt" w:date="2023-11-08T11:06:00Z">
        <w:r w:rsidR="00D274ED" w:rsidRPr="00CC1AB8">
          <w:t> </w:t>
        </w:r>
      </w:ins>
      <w:ins w:id="103" w:author="French, Thomas" w:date="2023-11-03T14:18:00Z">
        <w:r w:rsidR="00886848" w:rsidRPr="00CC1AB8">
          <w:t>240-1</w:t>
        </w:r>
      </w:ins>
      <w:ins w:id="104" w:author="TPU E kt" w:date="2023-11-08T11:06:00Z">
        <w:r w:rsidR="00D274ED" w:rsidRPr="00CC1AB8">
          <w:t> </w:t>
        </w:r>
      </w:ins>
      <w:ins w:id="105" w:author="French, Thomas" w:date="2023-11-03T14:18:00Z">
        <w:r w:rsidR="00886848" w:rsidRPr="00CC1AB8">
          <w:t>300</w:t>
        </w:r>
      </w:ins>
      <w:ins w:id="106" w:author="TPU E kt" w:date="2023-11-08T11:06:00Z">
        <w:r w:rsidR="00D274ED" w:rsidRPr="00CC1AB8">
          <w:t> </w:t>
        </w:r>
      </w:ins>
      <w:ins w:id="107" w:author="French, Thomas" w:date="2023-11-03T14:18:00Z">
        <w:r w:rsidR="00886848" w:rsidRPr="00CC1AB8">
          <w:t>MHz</w:t>
        </w:r>
      </w:ins>
      <w:ins w:id="108" w:author="French, Thomas" w:date="2023-11-03T13:40:00Z">
        <w:r w:rsidRPr="00CC1AB8">
          <w:t>,</w:t>
        </w:r>
      </w:ins>
    </w:p>
    <w:p w14:paraId="7C164445" w14:textId="48D80B89" w:rsidR="00EE7772" w:rsidRPr="00CC1AB8" w:rsidRDefault="0063207B" w:rsidP="009771DC">
      <w:pPr>
        <w:pStyle w:val="Call"/>
      </w:pPr>
      <w:r w:rsidRPr="00CC1AB8">
        <w:t>recognizing</w:t>
      </w:r>
    </w:p>
    <w:p w14:paraId="7D4615D5" w14:textId="77777777" w:rsidR="00EE7772" w:rsidRPr="00CC1AB8" w:rsidRDefault="0063207B" w:rsidP="00D274ED">
      <w:r w:rsidRPr="00CC1AB8">
        <w:rPr>
          <w:i/>
        </w:rPr>
        <w:t>a)</w:t>
      </w:r>
      <w:r w:rsidRPr="00CC1AB8">
        <w:tab/>
        <w:t xml:space="preserve">that some cases of harmful interference caused by emissions in the amateur service into RNSS (space-to-Earth) receivers have occurred, and resulted in investigations and in instructions to the operator of the interfering station to cease </w:t>
      </w:r>
      <w:proofErr w:type="gramStart"/>
      <w:r w:rsidRPr="00CC1AB8">
        <w:t>transmissions;</w:t>
      </w:r>
      <w:proofErr w:type="gramEnd"/>
    </w:p>
    <w:p w14:paraId="6668A9B5" w14:textId="24409E68" w:rsidR="00EE7772" w:rsidRPr="00CC1AB8" w:rsidRDefault="0063207B" w:rsidP="00D274ED">
      <w:r w:rsidRPr="00CC1AB8">
        <w:rPr>
          <w:i/>
        </w:rPr>
        <w:t>b)</w:t>
      </w:r>
      <w:r w:rsidRPr="00CC1AB8">
        <w:tab/>
        <w:t>that the number of RNSS receivers in the frequency band 1 240</w:t>
      </w:r>
      <w:r w:rsidRPr="00CC1AB8">
        <w:noBreakHyphen/>
        <w:t xml:space="preserve">1 300 MHz is currently limited in certain regions, but will increase dramatically in the near future with the ubiquitous deployment of receivers used in mass-market </w:t>
      </w:r>
      <w:proofErr w:type="gramStart"/>
      <w:r w:rsidRPr="00CC1AB8">
        <w:t>applications;</w:t>
      </w:r>
      <w:proofErr w:type="gramEnd"/>
    </w:p>
    <w:p w14:paraId="58436868" w14:textId="77777777" w:rsidR="00EE7772" w:rsidRPr="00CC1AB8" w:rsidRDefault="0063207B" w:rsidP="00D274ED">
      <w:r w:rsidRPr="00CC1AB8">
        <w:rPr>
          <w:i/>
          <w:iCs/>
        </w:rPr>
        <w:t>c)</w:t>
      </w:r>
      <w:r w:rsidRPr="00CC1AB8">
        <w:tab/>
        <w:t>that, in accordance with No. </w:t>
      </w:r>
      <w:r w:rsidRPr="00CC1AB8">
        <w:rPr>
          <w:rStyle w:val="Artref"/>
          <w:b/>
          <w:bCs/>
        </w:rPr>
        <w:t>5.29</w:t>
      </w:r>
      <w:r w:rsidRPr="00CC1AB8">
        <w:t xml:space="preserve">, stations of a secondary service shall not cause harmful interference to stations of primary services to which frequencies are already assigned or to which frequencies may be assigned at a later </w:t>
      </w:r>
      <w:proofErr w:type="gramStart"/>
      <w:r w:rsidRPr="00CC1AB8">
        <w:t>date;</w:t>
      </w:r>
      <w:proofErr w:type="gramEnd"/>
    </w:p>
    <w:p w14:paraId="2D094DF3" w14:textId="34B634CA" w:rsidR="00EE7772" w:rsidRPr="00CC1AB8" w:rsidRDefault="0063207B" w:rsidP="00D274ED">
      <w:r w:rsidRPr="00CC1AB8">
        <w:rPr>
          <w:i/>
        </w:rPr>
        <w:t>d)</w:t>
      </w:r>
      <w:r w:rsidRPr="00CC1AB8">
        <w:tab/>
        <w:t>that administrations will benefit from the availability of studies and guidelines on protection of the RNSS (space-to-Earth</w:t>
      </w:r>
      <w:ins w:id="109" w:author="LING-E (ef)" w:date="2023-11-08T10:30:00Z">
        <w:r w:rsidR="00CB29A2" w:rsidRPr="00CC1AB8">
          <w:t xml:space="preserve"> and space-to-space</w:t>
        </w:r>
      </w:ins>
      <w:r w:rsidRPr="00CC1AB8">
        <w:t>)</w:t>
      </w:r>
      <w:r w:rsidR="00CB29A2" w:rsidRPr="00CC1AB8">
        <w:t xml:space="preserve"> </w:t>
      </w:r>
      <w:r w:rsidRPr="00CC1AB8">
        <w:t>by the amateur and amateur-satellite services in the frequency band 1 240</w:t>
      </w:r>
      <w:r w:rsidR="00CC1AB8" w:rsidRPr="00CC1AB8">
        <w:t>-</w:t>
      </w:r>
      <w:r w:rsidRPr="00CC1AB8">
        <w:t>1 300 </w:t>
      </w:r>
      <w:proofErr w:type="gramStart"/>
      <w:r w:rsidRPr="00CC1AB8">
        <w:t>MHz;</w:t>
      </w:r>
      <w:proofErr w:type="gramEnd"/>
    </w:p>
    <w:p w14:paraId="590039E5" w14:textId="27C308D5" w:rsidR="00EE7772" w:rsidRPr="00CC1AB8" w:rsidRDefault="0063207B" w:rsidP="00D274ED">
      <w:pPr>
        <w:rPr>
          <w:rFonts w:ascii="TimesNewRoman" w:hAnsi="TimesNewRoman" w:cs="TimesNewRoman"/>
        </w:rPr>
      </w:pPr>
      <w:r w:rsidRPr="00CC1AB8">
        <w:rPr>
          <w:i/>
        </w:rPr>
        <w:t>e)</w:t>
      </w:r>
      <w:r w:rsidRPr="00CC1AB8">
        <w:rPr>
          <w:i/>
        </w:rPr>
        <w:tab/>
      </w:r>
      <w:r w:rsidRPr="00CC1AB8">
        <w:t>that some RNSS receivers in the frequency band 1 240</w:t>
      </w:r>
      <w:r w:rsidR="00CC1AB8" w:rsidRPr="00CC1AB8">
        <w:t>-</w:t>
      </w:r>
      <w:r w:rsidRPr="00CC1AB8">
        <w:t xml:space="preserve">1 300 MHz may be equipped with </w:t>
      </w:r>
      <w:r w:rsidRPr="00CC1AB8">
        <w:rPr>
          <w:rFonts w:ascii="TimesNewRoman" w:hAnsi="TimesNewRoman" w:cs="TimesNewRoman"/>
        </w:rPr>
        <w:t xml:space="preserve">pulse-blanking, which may facilitate sharing with certain amateur-service </w:t>
      </w:r>
      <w:proofErr w:type="gramStart"/>
      <w:r w:rsidRPr="00CC1AB8">
        <w:rPr>
          <w:rFonts w:ascii="TimesNewRoman" w:hAnsi="TimesNewRoman" w:cs="TimesNewRoman"/>
        </w:rPr>
        <w:t>applications;</w:t>
      </w:r>
      <w:proofErr w:type="gramEnd"/>
      <w:r w:rsidRPr="00CC1AB8">
        <w:rPr>
          <w:rFonts w:ascii="TimesNewRoman" w:hAnsi="TimesNewRoman" w:cs="TimesNewRoman"/>
        </w:rPr>
        <w:t xml:space="preserve"> </w:t>
      </w:r>
    </w:p>
    <w:p w14:paraId="78B9DF21" w14:textId="236EDF65" w:rsidR="00EE7772" w:rsidRPr="00CC1AB8" w:rsidRDefault="0063207B" w:rsidP="00D274ED">
      <w:pPr>
        <w:rPr>
          <w:rFonts w:ascii="TimesNewRoman" w:hAnsi="TimesNewRoman" w:cs="TimesNewRoman"/>
        </w:rPr>
      </w:pPr>
      <w:r w:rsidRPr="00CC1AB8">
        <w:rPr>
          <w:rFonts w:ascii="TimesNewRoman" w:hAnsi="TimesNewRoman" w:cs="TimesNewRoman"/>
          <w:i/>
        </w:rPr>
        <w:t>f)</w:t>
      </w:r>
      <w:r w:rsidRPr="00CC1AB8">
        <w:rPr>
          <w:rFonts w:ascii="TimesNewRoman" w:hAnsi="TimesNewRoman" w:cs="TimesNewRoman"/>
        </w:rPr>
        <w:tab/>
        <w:t>that the amateur service in the frequency band 1 240-1</w:t>
      </w:r>
      <w:r w:rsidR="00CC1AB8" w:rsidRPr="00CC1AB8">
        <w:rPr>
          <w:rFonts w:ascii="TimesNewRoman" w:hAnsi="TimesNewRoman" w:cs="TimesNewRoman"/>
        </w:rPr>
        <w:t> </w:t>
      </w:r>
      <w:r w:rsidRPr="00CC1AB8">
        <w:rPr>
          <w:rFonts w:ascii="TimesNewRoman" w:hAnsi="TimesNewRoman" w:cs="TimesNewRoman"/>
        </w:rPr>
        <w:t>300 MHz</w:t>
      </w:r>
      <w:r w:rsidRPr="00CC1AB8">
        <w:rPr>
          <w:i/>
        </w:rPr>
        <w:t xml:space="preserve"> </w:t>
      </w:r>
      <w:r w:rsidRPr="00CC1AB8">
        <w:rPr>
          <w:rFonts w:ascii="TimesNewRoman" w:hAnsi="TimesNewRoman" w:cs="TimesNewRoman"/>
        </w:rPr>
        <w:t xml:space="preserve">is currently used for amateur voice, </w:t>
      </w:r>
      <w:proofErr w:type="gramStart"/>
      <w:r w:rsidRPr="00CC1AB8">
        <w:rPr>
          <w:rFonts w:ascii="TimesNewRoman" w:hAnsi="TimesNewRoman" w:cs="TimesNewRoman"/>
        </w:rPr>
        <w:t>data</w:t>
      </w:r>
      <w:proofErr w:type="gramEnd"/>
      <w:r w:rsidRPr="00CC1AB8">
        <w:rPr>
          <w:rFonts w:ascii="TimesNewRoman" w:hAnsi="TimesNewRoman" w:cs="TimesNewRoman"/>
        </w:rPr>
        <w:t xml:space="preserve"> and image transmission in several countries in Europe and around the globe, and may transmit a variety of emission types including wideband, continuous and/or high equivalent </w:t>
      </w:r>
      <w:proofErr w:type="spellStart"/>
      <w:r w:rsidRPr="00CC1AB8">
        <w:rPr>
          <w:rFonts w:ascii="TimesNewRoman" w:hAnsi="TimesNewRoman" w:cs="TimesNewRoman"/>
        </w:rPr>
        <w:t>isotropically</w:t>
      </w:r>
      <w:proofErr w:type="spellEnd"/>
      <w:r w:rsidRPr="00CC1AB8">
        <w:rPr>
          <w:rFonts w:ascii="TimesNewRoman" w:hAnsi="TimesNewRoman" w:cs="TimesNewRoman"/>
        </w:rPr>
        <w:t xml:space="preserve"> radiated power (</w:t>
      </w:r>
      <w:proofErr w:type="spellStart"/>
      <w:r w:rsidRPr="00CC1AB8">
        <w:rPr>
          <w:rFonts w:ascii="TimesNewRoman" w:hAnsi="TimesNewRoman" w:cs="TimesNewRoman"/>
        </w:rPr>
        <w:t>e.i.r.p</w:t>
      </w:r>
      <w:proofErr w:type="spellEnd"/>
      <w:r w:rsidRPr="00CC1AB8">
        <w:rPr>
          <w:rFonts w:ascii="TimesNewRoman" w:hAnsi="TimesNewRoman" w:cs="TimesNewRoman"/>
        </w:rPr>
        <w:t>.) transmissions,</w:t>
      </w:r>
    </w:p>
    <w:p w14:paraId="0DB1E622" w14:textId="77777777" w:rsidR="00EE7772" w:rsidRPr="00CC1AB8" w:rsidRDefault="0063207B" w:rsidP="009771DC">
      <w:pPr>
        <w:pStyle w:val="Call"/>
      </w:pPr>
      <w:r w:rsidRPr="00CC1AB8">
        <w:t>resolves to invite the ITU Radiocommunication Sector</w:t>
      </w:r>
    </w:p>
    <w:p w14:paraId="7CD6649D" w14:textId="77777777" w:rsidR="00EE7772" w:rsidRPr="00CC1AB8" w:rsidRDefault="0063207B" w:rsidP="00CC1AB8">
      <w:r w:rsidRPr="00CC1AB8">
        <w:t>1</w:t>
      </w:r>
      <w:r w:rsidRPr="00CC1AB8">
        <w:tab/>
        <w:t>to perform a detailed review of the different systems and applications used in the amateur service and amateur-satellite service allocations in the frequency band 1 240</w:t>
      </w:r>
      <w:r w:rsidRPr="00CC1AB8">
        <w:noBreakHyphen/>
        <w:t>1 300 </w:t>
      </w:r>
      <w:proofErr w:type="gramStart"/>
      <w:r w:rsidRPr="00CC1AB8">
        <w:t>MHz;</w:t>
      </w:r>
      <w:proofErr w:type="gramEnd"/>
    </w:p>
    <w:p w14:paraId="47DED910" w14:textId="2A52CB80" w:rsidR="00EE7772" w:rsidRPr="00CC1AB8" w:rsidRDefault="0063207B" w:rsidP="009771DC">
      <w:r w:rsidRPr="00CC1AB8">
        <w:t>2</w:t>
      </w:r>
      <w:r w:rsidRPr="00CC1AB8">
        <w:tab/>
      </w:r>
      <w:proofErr w:type="gramStart"/>
      <w:r w:rsidRPr="00CC1AB8">
        <w:t>taking into account</w:t>
      </w:r>
      <w:proofErr w:type="gramEnd"/>
      <w:r w:rsidRPr="00CC1AB8">
        <w:t xml:space="preserve"> the results of the above review, to study possible technical and operational measures to ensure the protection of RNSS (space-to-Earth</w:t>
      </w:r>
      <w:ins w:id="110" w:author="LING-E (ef)" w:date="2023-11-08T10:32:00Z">
        <w:r w:rsidR="00BF1282" w:rsidRPr="00CC1AB8">
          <w:t xml:space="preserve"> and space-to-space</w:t>
        </w:r>
      </w:ins>
      <w:r w:rsidRPr="00CC1AB8">
        <w:t>)</w:t>
      </w:r>
      <w:r w:rsidR="00BF1282" w:rsidRPr="00CC1AB8">
        <w:t xml:space="preserve"> </w:t>
      </w:r>
      <w:ins w:id="111" w:author="LING-E (ef)" w:date="2023-11-08T10:32:00Z">
        <w:r w:rsidR="007E3315" w:rsidRPr="00CC1AB8">
          <w:t xml:space="preserve">and EESS (active) </w:t>
        </w:r>
      </w:ins>
      <w:r w:rsidRPr="00CC1AB8">
        <w:t>receivers from the amateur and amateur-satellite services in the frequency band 1 240-1 300 MHz, without considering the removal of these amateur and amateur-satellite service allocations,</w:t>
      </w:r>
    </w:p>
    <w:p w14:paraId="4B3A28BB" w14:textId="77777777" w:rsidR="00EE7772" w:rsidRPr="00CC1AB8" w:rsidRDefault="0063207B" w:rsidP="009771DC">
      <w:pPr>
        <w:pStyle w:val="Call"/>
      </w:pPr>
      <w:r w:rsidRPr="00CC1AB8">
        <w:t>instructs the Director of the Radiocommunication Bureau</w:t>
      </w:r>
    </w:p>
    <w:p w14:paraId="113979AF" w14:textId="248D974B" w:rsidR="00EE7772" w:rsidRPr="00CC1AB8" w:rsidRDefault="0063207B" w:rsidP="009771DC">
      <w:r w:rsidRPr="00CC1AB8">
        <w:t>to include the results of these studies in his Report to WRC</w:t>
      </w:r>
      <w:r w:rsidRPr="00CC1AB8">
        <w:noBreakHyphen/>
      </w:r>
      <w:del w:id="112" w:author="TPU E kt" w:date="2023-11-08T11:16:00Z">
        <w:r w:rsidRPr="00CC1AB8" w:rsidDel="00CC1AB8">
          <w:delText>2</w:delText>
        </w:r>
      </w:del>
      <w:del w:id="113" w:author="French, Thomas" w:date="2023-11-03T13:44:00Z">
        <w:r w:rsidRPr="00CC1AB8" w:rsidDel="00994779">
          <w:delText>3</w:delText>
        </w:r>
      </w:del>
      <w:ins w:id="114" w:author="TPU E kt" w:date="2023-11-08T11:16:00Z">
        <w:r w:rsidR="00CC1AB8" w:rsidRPr="00CC1AB8">
          <w:t>2</w:t>
        </w:r>
      </w:ins>
      <w:ins w:id="115" w:author="French, Thomas" w:date="2023-11-03T13:44:00Z">
        <w:r w:rsidR="00CC1AB8" w:rsidRPr="00CC1AB8">
          <w:t>7</w:t>
        </w:r>
      </w:ins>
      <w:r w:rsidRPr="00CC1AB8">
        <w:t xml:space="preserve"> for the purpose of considering appropriate actions in response to </w:t>
      </w:r>
      <w:r w:rsidRPr="00CC1AB8">
        <w:rPr>
          <w:i/>
        </w:rPr>
        <w:t xml:space="preserve">resolves to invite the ITU Radiocommunication Sector </w:t>
      </w:r>
      <w:r w:rsidRPr="00CC1AB8">
        <w:t>above.</w:t>
      </w:r>
    </w:p>
    <w:p w14:paraId="464A9687" w14:textId="70C11560" w:rsidR="00790416" w:rsidRPr="00CC1AB8" w:rsidRDefault="0063207B" w:rsidP="00CC1AB8">
      <w:pPr>
        <w:pStyle w:val="Reasons"/>
      </w:pPr>
      <w:r w:rsidRPr="00CC1AB8">
        <w:rPr>
          <w:b/>
          <w:bCs/>
        </w:rPr>
        <w:t>Reasons:</w:t>
      </w:r>
      <w:r w:rsidR="00036B1D" w:rsidRPr="00CC1AB8">
        <w:rPr>
          <w:b/>
          <w:bCs/>
        </w:rPr>
        <w:t xml:space="preserve"> </w:t>
      </w:r>
      <w:r w:rsidR="00CC1AB8" w:rsidRPr="00CC1AB8">
        <w:tab/>
      </w:r>
      <w:r w:rsidR="008508DB" w:rsidRPr="00CC1AB8">
        <w:t xml:space="preserve">It is proposed to modify Resolution </w:t>
      </w:r>
      <w:r w:rsidR="008508DB" w:rsidRPr="00CC1AB8">
        <w:rPr>
          <w:b/>
          <w:bCs/>
        </w:rPr>
        <w:t>774 (WRC-19)</w:t>
      </w:r>
      <w:r w:rsidR="008508DB" w:rsidRPr="00CC1AB8">
        <w:t xml:space="preserve"> so that the necessary additional studies can be carried out and work on Recommendation ITU-R </w:t>
      </w:r>
      <w:proofErr w:type="gramStart"/>
      <w:r w:rsidR="008508DB" w:rsidRPr="00CC1AB8">
        <w:t>M.[</w:t>
      </w:r>
      <w:proofErr w:type="gramEnd"/>
      <w:r w:rsidR="008508DB" w:rsidRPr="00CC1AB8">
        <w:t>AS.</w:t>
      </w:r>
      <w:r w:rsidR="00CC1AB8" w:rsidRPr="00CC1AB8">
        <w:t>GUIDANCE</w:t>
      </w:r>
      <w:r w:rsidR="008508DB" w:rsidRPr="00CC1AB8">
        <w:t xml:space="preserve">] can continue. </w:t>
      </w:r>
      <w:r w:rsidR="008508DB" w:rsidRPr="00CC1AB8">
        <w:lastRenderedPageBreak/>
        <w:t xml:space="preserve">The results of </w:t>
      </w:r>
      <w:r w:rsidR="006F486A" w:rsidRPr="00CC1AB8">
        <w:t xml:space="preserve">these </w:t>
      </w:r>
      <w:r w:rsidR="008508DB" w:rsidRPr="00CC1AB8">
        <w:t xml:space="preserve">studies should be included in the Report of the Director of the </w:t>
      </w:r>
      <w:r w:rsidR="00270BD8" w:rsidRPr="00CC1AB8">
        <w:t>R</w:t>
      </w:r>
      <w:r w:rsidR="008508DB" w:rsidRPr="00CC1AB8">
        <w:t>adiocommunication Bureau to WRC-27 for the purpose of considering appropriate actions</w:t>
      </w:r>
      <w:r w:rsidR="00036B1D" w:rsidRPr="00CC1AB8">
        <w:t>.</w:t>
      </w:r>
    </w:p>
    <w:p w14:paraId="2B11C9D2" w14:textId="77777777" w:rsidR="00CC1AB8" w:rsidRPr="00CC1AB8" w:rsidRDefault="00CC1AB8" w:rsidP="00CC1AB8"/>
    <w:p w14:paraId="64784166" w14:textId="77777777" w:rsidR="00CC1AB8" w:rsidRPr="00CC1AB8" w:rsidRDefault="00CC1AB8">
      <w:pPr>
        <w:jc w:val="center"/>
      </w:pPr>
      <w:r w:rsidRPr="00CC1AB8">
        <w:t>______________</w:t>
      </w:r>
    </w:p>
    <w:sectPr w:rsidR="00CC1AB8" w:rsidRPr="00CC1AB8">
      <w:headerReference w:type="default" r:id="rId14"/>
      <w:footerReference w:type="even" r:id="rId15"/>
      <w:footerReference w:type="default" r:id="rId16"/>
      <w:footerReference w:type="first" r:id="rId17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9920" w14:textId="77777777" w:rsidR="006B5B6C" w:rsidRDefault="006B5B6C">
      <w:r>
        <w:separator/>
      </w:r>
    </w:p>
  </w:endnote>
  <w:endnote w:type="continuationSeparator" w:id="0">
    <w:p w14:paraId="433E78D5" w14:textId="77777777" w:rsidR="006B5B6C" w:rsidRDefault="006B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F45D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F285738" w14:textId="5A33EE0D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320AA">
      <w:rPr>
        <w:noProof/>
        <w:lang w:val="en-US"/>
      </w:rPr>
      <w:t>Q:\TEMPLATE\ITUOffice2007\POOL\DPM templates\WRC-23\E.docx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D0662">
      <w:rPr>
        <w:noProof/>
      </w:rPr>
      <w:t>08.11.23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320AA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1244" w14:textId="09B87BE5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BA341D">
      <w:rPr>
        <w:lang w:val="en-US"/>
      </w:rPr>
      <w:t>P:\ENG\ITU-R\CONF-R\CMR23\000\085ADD24ADD02E.docx</w:t>
    </w:r>
    <w:r>
      <w:fldChar w:fldCharType="end"/>
    </w:r>
    <w:r w:rsidR="00790416">
      <w:t xml:space="preserve"> (529922)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8E02" w14:textId="77777777" w:rsidR="00BA341D" w:rsidRDefault="00BA341D" w:rsidP="00BA341D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P:\ENG\ITU-R\CONF-R\CMR23\000\085ADD24ADD02E.docx</w:t>
    </w:r>
    <w:r>
      <w:fldChar w:fldCharType="end"/>
    </w:r>
    <w:r>
      <w:t xml:space="preserve"> (529922)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32C2" w14:textId="77777777" w:rsidR="006B5B6C" w:rsidRDefault="006B5B6C">
      <w:r>
        <w:rPr>
          <w:b/>
        </w:rPr>
        <w:t>_______________</w:t>
      </w:r>
    </w:p>
  </w:footnote>
  <w:footnote w:type="continuationSeparator" w:id="0">
    <w:p w14:paraId="107BF876" w14:textId="77777777" w:rsidR="006B5B6C" w:rsidRDefault="006B5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FDFD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B1EA1">
      <w:rPr>
        <w:noProof/>
      </w:rPr>
      <w:t>2</w:t>
    </w:r>
    <w:r>
      <w:fldChar w:fldCharType="end"/>
    </w:r>
  </w:p>
  <w:p w14:paraId="5F2F9392" w14:textId="77777777" w:rsidR="00A066F1" w:rsidRPr="00A066F1" w:rsidRDefault="00BC75DE" w:rsidP="00241FA2">
    <w:pPr>
      <w:pStyle w:val="Header"/>
    </w:pPr>
    <w:r>
      <w:t>WRC</w:t>
    </w:r>
    <w:r w:rsidR="006D70B0">
      <w:t>23</w:t>
    </w:r>
    <w:r w:rsidR="00A066F1">
      <w:t>/</w:t>
    </w:r>
    <w:bookmarkStart w:id="116" w:name="OLE_LINK1"/>
    <w:bookmarkStart w:id="117" w:name="OLE_LINK2"/>
    <w:bookmarkStart w:id="118" w:name="OLE_LINK3"/>
    <w:r w:rsidR="00EB55C6">
      <w:t>85(Add.24)(Add.2)</w:t>
    </w:r>
    <w:bookmarkEnd w:id="116"/>
    <w:bookmarkEnd w:id="117"/>
    <w:bookmarkEnd w:id="118"/>
    <w:r w:rsidR="00187BD9"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715233143">
    <w:abstractNumId w:val="0"/>
  </w:num>
  <w:num w:numId="2" w16cid:durableId="201387212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PU E RR">
    <w15:presenceInfo w15:providerId="None" w15:userId="TPU E RR"/>
  </w15:person>
  <w15:person w15:author="TPU E VL">
    <w15:presenceInfo w15:providerId="None" w15:userId="TPU E VL"/>
  </w15:person>
  <w15:person w15:author="LING-E (ef)">
    <w15:presenceInfo w15:providerId="None" w15:userId="LING-E (ef)"/>
  </w15:person>
  <w15:person w15:author="French, Thomas">
    <w15:presenceInfo w15:providerId="AD" w15:userId="S::thomas.french@itu.int::c6b439dd-ce0e-4d85-af49-bedbbd58c492"/>
  </w15:person>
  <w15:person w15:author="TPU E kt">
    <w15:presenceInfo w15:providerId="None" w15:userId="TPU E k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35B13"/>
    <w:rsid w:val="00036B1D"/>
    <w:rsid w:val="00051E39"/>
    <w:rsid w:val="000705F2"/>
    <w:rsid w:val="00077239"/>
    <w:rsid w:val="0007795D"/>
    <w:rsid w:val="00082D09"/>
    <w:rsid w:val="00086491"/>
    <w:rsid w:val="00091346"/>
    <w:rsid w:val="0009706C"/>
    <w:rsid w:val="000A282A"/>
    <w:rsid w:val="000A65D2"/>
    <w:rsid w:val="000C73D1"/>
    <w:rsid w:val="000D154B"/>
    <w:rsid w:val="000D2DAF"/>
    <w:rsid w:val="000D6E00"/>
    <w:rsid w:val="000E463E"/>
    <w:rsid w:val="000F73FF"/>
    <w:rsid w:val="00114CF7"/>
    <w:rsid w:val="00116C7A"/>
    <w:rsid w:val="00123B68"/>
    <w:rsid w:val="00126F2E"/>
    <w:rsid w:val="00146F6F"/>
    <w:rsid w:val="00161F26"/>
    <w:rsid w:val="00187BD9"/>
    <w:rsid w:val="00190B55"/>
    <w:rsid w:val="001C3B5F"/>
    <w:rsid w:val="001D058F"/>
    <w:rsid w:val="001F28E8"/>
    <w:rsid w:val="002009EA"/>
    <w:rsid w:val="00202756"/>
    <w:rsid w:val="00202CA0"/>
    <w:rsid w:val="00216B6D"/>
    <w:rsid w:val="0022757F"/>
    <w:rsid w:val="00240C41"/>
    <w:rsid w:val="00241FA2"/>
    <w:rsid w:val="00266B9E"/>
    <w:rsid w:val="00270BD8"/>
    <w:rsid w:val="00271316"/>
    <w:rsid w:val="0027297A"/>
    <w:rsid w:val="00291EE0"/>
    <w:rsid w:val="002B349C"/>
    <w:rsid w:val="002B6266"/>
    <w:rsid w:val="002D58BE"/>
    <w:rsid w:val="002F4747"/>
    <w:rsid w:val="00302605"/>
    <w:rsid w:val="00361B37"/>
    <w:rsid w:val="00375F1D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3E26CB"/>
    <w:rsid w:val="003F0477"/>
    <w:rsid w:val="0041348E"/>
    <w:rsid w:val="00420873"/>
    <w:rsid w:val="0045530E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03800"/>
    <w:rsid w:val="00525C8D"/>
    <w:rsid w:val="0055140B"/>
    <w:rsid w:val="00574B7A"/>
    <w:rsid w:val="005861D7"/>
    <w:rsid w:val="005964AB"/>
    <w:rsid w:val="005A474F"/>
    <w:rsid w:val="005C099A"/>
    <w:rsid w:val="005C31A5"/>
    <w:rsid w:val="005C7DD0"/>
    <w:rsid w:val="005E10C9"/>
    <w:rsid w:val="005E290B"/>
    <w:rsid w:val="005E61DD"/>
    <w:rsid w:val="005F04D8"/>
    <w:rsid w:val="006023DF"/>
    <w:rsid w:val="00606D18"/>
    <w:rsid w:val="00615426"/>
    <w:rsid w:val="00616219"/>
    <w:rsid w:val="0063207B"/>
    <w:rsid w:val="00640A2C"/>
    <w:rsid w:val="00645B7D"/>
    <w:rsid w:val="00656FFC"/>
    <w:rsid w:val="00657DE0"/>
    <w:rsid w:val="00685313"/>
    <w:rsid w:val="00692833"/>
    <w:rsid w:val="006A6543"/>
    <w:rsid w:val="006A6E9B"/>
    <w:rsid w:val="006B5B6C"/>
    <w:rsid w:val="006B7C2A"/>
    <w:rsid w:val="006C23DA"/>
    <w:rsid w:val="006D0662"/>
    <w:rsid w:val="006D70B0"/>
    <w:rsid w:val="006E3D45"/>
    <w:rsid w:val="006F486A"/>
    <w:rsid w:val="0070607A"/>
    <w:rsid w:val="007149F9"/>
    <w:rsid w:val="00733A30"/>
    <w:rsid w:val="00737520"/>
    <w:rsid w:val="00745AEE"/>
    <w:rsid w:val="00750F10"/>
    <w:rsid w:val="007742CA"/>
    <w:rsid w:val="00790416"/>
    <w:rsid w:val="00790D70"/>
    <w:rsid w:val="007A6F1F"/>
    <w:rsid w:val="007A7553"/>
    <w:rsid w:val="007D5320"/>
    <w:rsid w:val="007E3315"/>
    <w:rsid w:val="007F1E6B"/>
    <w:rsid w:val="00800972"/>
    <w:rsid w:val="00804475"/>
    <w:rsid w:val="00811633"/>
    <w:rsid w:val="00814037"/>
    <w:rsid w:val="00821B77"/>
    <w:rsid w:val="008330CD"/>
    <w:rsid w:val="00837809"/>
    <w:rsid w:val="00841216"/>
    <w:rsid w:val="00842AF0"/>
    <w:rsid w:val="008508DB"/>
    <w:rsid w:val="008575D4"/>
    <w:rsid w:val="0086171E"/>
    <w:rsid w:val="00872FC8"/>
    <w:rsid w:val="008845D0"/>
    <w:rsid w:val="00884D60"/>
    <w:rsid w:val="00886848"/>
    <w:rsid w:val="00896E56"/>
    <w:rsid w:val="008B3649"/>
    <w:rsid w:val="008B43F2"/>
    <w:rsid w:val="008B663B"/>
    <w:rsid w:val="008B6CFF"/>
    <w:rsid w:val="008D2905"/>
    <w:rsid w:val="008D5C99"/>
    <w:rsid w:val="008E48EB"/>
    <w:rsid w:val="009274B4"/>
    <w:rsid w:val="00934EA2"/>
    <w:rsid w:val="00944A5C"/>
    <w:rsid w:val="00952A66"/>
    <w:rsid w:val="009912A9"/>
    <w:rsid w:val="00993D3E"/>
    <w:rsid w:val="00994779"/>
    <w:rsid w:val="009B1EA1"/>
    <w:rsid w:val="009B7C9A"/>
    <w:rsid w:val="009C56E5"/>
    <w:rsid w:val="009C6D1C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8284C"/>
    <w:rsid w:val="00A93B85"/>
    <w:rsid w:val="00AA0B18"/>
    <w:rsid w:val="00AA3C65"/>
    <w:rsid w:val="00AA666F"/>
    <w:rsid w:val="00AB5AC4"/>
    <w:rsid w:val="00AD7914"/>
    <w:rsid w:val="00AE1F4D"/>
    <w:rsid w:val="00AE514B"/>
    <w:rsid w:val="00B40888"/>
    <w:rsid w:val="00B639E9"/>
    <w:rsid w:val="00B817CD"/>
    <w:rsid w:val="00B81A7D"/>
    <w:rsid w:val="00B91EF7"/>
    <w:rsid w:val="00B94AD0"/>
    <w:rsid w:val="00BA341D"/>
    <w:rsid w:val="00BA52C3"/>
    <w:rsid w:val="00BB3A95"/>
    <w:rsid w:val="00BC75DE"/>
    <w:rsid w:val="00BD6CCE"/>
    <w:rsid w:val="00BF1282"/>
    <w:rsid w:val="00BF42E9"/>
    <w:rsid w:val="00C0018F"/>
    <w:rsid w:val="00C16A5A"/>
    <w:rsid w:val="00C20466"/>
    <w:rsid w:val="00C214ED"/>
    <w:rsid w:val="00C234E6"/>
    <w:rsid w:val="00C324A8"/>
    <w:rsid w:val="00C34C20"/>
    <w:rsid w:val="00C54517"/>
    <w:rsid w:val="00C56F70"/>
    <w:rsid w:val="00C57B91"/>
    <w:rsid w:val="00C64CD8"/>
    <w:rsid w:val="00C82695"/>
    <w:rsid w:val="00C97C68"/>
    <w:rsid w:val="00CA1A47"/>
    <w:rsid w:val="00CA3DFC"/>
    <w:rsid w:val="00CB29A2"/>
    <w:rsid w:val="00CB44E5"/>
    <w:rsid w:val="00CC1AB8"/>
    <w:rsid w:val="00CC247A"/>
    <w:rsid w:val="00CE1C77"/>
    <w:rsid w:val="00CE388F"/>
    <w:rsid w:val="00CE5E47"/>
    <w:rsid w:val="00CF020F"/>
    <w:rsid w:val="00CF2B5B"/>
    <w:rsid w:val="00D14CE0"/>
    <w:rsid w:val="00D255D4"/>
    <w:rsid w:val="00D268B3"/>
    <w:rsid w:val="00D274ED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B2DB2"/>
    <w:rsid w:val="00DD44AF"/>
    <w:rsid w:val="00DE2AC3"/>
    <w:rsid w:val="00DE5692"/>
    <w:rsid w:val="00DE6300"/>
    <w:rsid w:val="00DF4BC6"/>
    <w:rsid w:val="00DF78E0"/>
    <w:rsid w:val="00E03C94"/>
    <w:rsid w:val="00E116F9"/>
    <w:rsid w:val="00E205BC"/>
    <w:rsid w:val="00E26226"/>
    <w:rsid w:val="00E45D05"/>
    <w:rsid w:val="00E506E1"/>
    <w:rsid w:val="00E55816"/>
    <w:rsid w:val="00E55AEF"/>
    <w:rsid w:val="00E770AB"/>
    <w:rsid w:val="00E852E8"/>
    <w:rsid w:val="00E976C1"/>
    <w:rsid w:val="00EA12E5"/>
    <w:rsid w:val="00EA3150"/>
    <w:rsid w:val="00EB0812"/>
    <w:rsid w:val="00EB54B2"/>
    <w:rsid w:val="00EB55C6"/>
    <w:rsid w:val="00EE7772"/>
    <w:rsid w:val="00EF1932"/>
    <w:rsid w:val="00EF5F88"/>
    <w:rsid w:val="00EF71B6"/>
    <w:rsid w:val="00F02766"/>
    <w:rsid w:val="00F05BD4"/>
    <w:rsid w:val="00F06473"/>
    <w:rsid w:val="00F15242"/>
    <w:rsid w:val="00F17DEF"/>
    <w:rsid w:val="00F320AA"/>
    <w:rsid w:val="00F52542"/>
    <w:rsid w:val="00F6155B"/>
    <w:rsid w:val="00F65C19"/>
    <w:rsid w:val="00F822B0"/>
    <w:rsid w:val="00FD08E2"/>
    <w:rsid w:val="00FD18DA"/>
    <w:rsid w:val="00FD2546"/>
    <w:rsid w:val="00FD772E"/>
    <w:rsid w:val="00FE03DB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5C260F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EB54B2"/>
    <w:pPr>
      <w:spacing w:after="240"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EB54B2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Tabletext"/>
    <w:rsid w:val="00EB54B2"/>
    <w:rPr>
      <w:sz w:val="18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B54B2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EB54B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fin">
    <w:name w:val="Table_fin"/>
    <w:basedOn w:val="Tabletext"/>
    <w:qFormat/>
    <w:rsid w:val="00F822B0"/>
    <w:pPr>
      <w:spacing w:before="0" w:after="0"/>
    </w:pPr>
  </w:style>
  <w:style w:type="paragraph" w:customStyle="1" w:styleId="EditorsNote">
    <w:name w:val="EditorsNote"/>
    <w:basedOn w:val="Normal"/>
    <w:qFormat/>
    <w:rsid w:val="00EB54B2"/>
    <w:pPr>
      <w:spacing w:before="240" w:after="240"/>
    </w:pPr>
    <w:rPr>
      <w:i/>
    </w:rPr>
  </w:style>
  <w:style w:type="character" w:customStyle="1" w:styleId="href">
    <w:name w:val="href"/>
    <w:basedOn w:val="DefaultParagraphFont"/>
    <w:rsid w:val="009B463A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90416"/>
    <w:rPr>
      <w:rFonts w:ascii="Times New Roman" w:hAnsi="Times New Roman"/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9947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477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94779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4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4779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76b7d054-b29f-418b-b414-6b742f999448">R23-WRC23-C-0085!A24-A2!MSW-E</DPM_x0020_File_x0020_name>
    <DPM_x0020_Author xmlns="76b7d054-b29f-418b-b414-6b742f999448">DPM</DPM_x0020_Author>
    <DPM_x0020_Version xmlns="76b7d054-b29f-418b-b414-6b742f999448">DPM_2022.05.12.01</DPM_x0020_Version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A528CE1D8294396E46BAD2517FBF6" ma:contentTypeVersion="12" ma:contentTypeDescription="Crée un document." ma:contentTypeScope="" ma:versionID="fb871eb9c110d2c3088d64e442ab8546">
  <xsd:schema xmlns:xsd="http://www.w3.org/2001/XMLSchema" xmlns:xs="http://www.w3.org/2001/XMLSchema" xmlns:p="http://schemas.microsoft.com/office/2006/metadata/properties" xmlns:ns2="76b7d054-b29f-418b-b414-6b742f999448" xmlns:ns3="b9f87034-1e33-420b-8ff9-da24a529006f" targetNamespace="http://schemas.microsoft.com/office/2006/metadata/properties" ma:root="true" ma:fieldsID="0e70644b150ea7aa85c8e206d6f184bd" ns2:_="" ns3:_="">
    <xsd:import namespace="76b7d054-b29f-418b-b414-6b742f999448"/>
    <xsd:import namespace="b9f87034-1e33-420b-8ff9-da24a529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PM_x0020_File_x0020_name" minOccurs="0"/>
                <xsd:element ref="ns2:DPM_x0020_Author" minOccurs="0"/>
                <xsd:element ref="ns2:DPM_x0020_Versio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7d054-b29f-418b-b414-6b742f999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Author" ma:index="13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Version" ma:index="14" nillable="true" ma:displayName="DPM Version" ma:internalName="DPM_x0020_Version">
      <xsd:simpleType>
        <xsd:restriction base="dms:Text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87034-1e33-420b-8ff9-da24a529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F760D7-32FD-4C1D-914C-9BACAF5D3DD3}">
  <ds:schemaRefs>
    <ds:schemaRef ds:uri="http://schemas.microsoft.com/office/2006/metadata/properties"/>
    <ds:schemaRef ds:uri="http://schemas.microsoft.com/office/infopath/2007/PartnerControls"/>
    <ds:schemaRef ds:uri="76b7d054-b29f-418b-b414-6b742f999448"/>
  </ds:schemaRefs>
</ds:datastoreItem>
</file>

<file path=customXml/itemProps2.xml><?xml version="1.0" encoding="utf-8"?>
<ds:datastoreItem xmlns:ds="http://schemas.openxmlformats.org/officeDocument/2006/customXml" ds:itemID="{02DC021D-78AF-446C-83B5-93E7B17D03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8511D5-46DA-45A7-BEA1-A26283C27D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F4133C-78A8-4C1A-93B0-D4BEC5E0F8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556828-EBB3-4665-B56E-70F50B9B7D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R23-WRC23-C-0085!A24-A2!MSW-E</vt:lpstr>
    </vt:vector>
  </TitlesOfParts>
  <Manager>General Secretariat - Pool</Manager>
  <Company>International Telecommunication Union (ITU)</Company>
  <LinksUpToDate>false</LinksUpToDate>
  <CharactersWithSpaces>8458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R23-WRC23-C-0085!A24-A2!MSW-E</dc:title>
  <dc:subject>World Radiocommunication Conference - 2023</dc:subject>
  <dc:creator>Documents Proposals Manager (DPM)</dc:creator>
  <cp:keywords>DPM_v2023.8.1.1_prod</cp:keywords>
  <dc:description>Uploaded on 2015.07.06</dc:description>
  <cp:lastModifiedBy>Gorbounova, Alexandra</cp:lastModifiedBy>
  <cp:revision>4</cp:revision>
  <cp:lastPrinted>2023-11-08T08:38:00Z</cp:lastPrinted>
  <dcterms:created xsi:type="dcterms:W3CDTF">2023-11-08T17:55:00Z</dcterms:created>
  <dcterms:modified xsi:type="dcterms:W3CDTF">2023-11-09T13:24:00Z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0x0101008BFA528CE1D8294396E46BAD2517FBF6</vt:lpwstr>
  </property>
  <property fmtid="{D5CDD505-2E9C-101B-9397-08002B2CF9AE}" pid="10" name="_dlc_DocIdItemGuid">
    <vt:lpwstr>e3f51d54-8436-4404-bce8-bbffce89a1d7</vt:lpwstr>
  </property>
</Properties>
</file>