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76603B" w14:paraId="3D364A8B" w14:textId="77777777" w:rsidTr="0080079E">
        <w:trPr>
          <w:cantSplit/>
        </w:trPr>
        <w:tc>
          <w:tcPr>
            <w:tcW w:w="1418" w:type="dxa"/>
            <w:vAlign w:val="center"/>
          </w:tcPr>
          <w:p w14:paraId="49BD4ED7" w14:textId="77777777" w:rsidR="0080079E" w:rsidRPr="0076603B" w:rsidRDefault="0080079E" w:rsidP="0080079E">
            <w:pPr>
              <w:spacing w:before="0" w:line="240" w:lineRule="atLeast"/>
              <w:rPr>
                <w:rFonts w:ascii="Verdana" w:hAnsi="Verdana"/>
                <w:position w:val="6"/>
                <w:lang w:val="es-ES"/>
              </w:rPr>
            </w:pPr>
            <w:r w:rsidRPr="0076603B">
              <w:rPr>
                <w:noProof/>
                <w:lang w:val="es-ES" w:eastAsia="es-ES"/>
              </w:rPr>
              <w:drawing>
                <wp:inline distT="0" distB="0" distL="0" distR="0" wp14:anchorId="54D7F95F" wp14:editId="7C869F6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E867115" w14:textId="49E83680" w:rsidR="0080079E" w:rsidRPr="0076603B" w:rsidRDefault="0080079E" w:rsidP="00C44E9E">
            <w:pPr>
              <w:spacing w:before="400" w:after="48" w:line="240" w:lineRule="atLeast"/>
              <w:rPr>
                <w:rFonts w:ascii="Verdana" w:hAnsi="Verdana"/>
                <w:position w:val="6"/>
                <w:lang w:val="es-ES"/>
              </w:rPr>
            </w:pPr>
            <w:r w:rsidRPr="0076603B">
              <w:rPr>
                <w:rFonts w:ascii="Verdana" w:hAnsi="Verdana" w:cs="Times"/>
                <w:b/>
                <w:position w:val="6"/>
                <w:sz w:val="20"/>
                <w:lang w:val="es-ES"/>
              </w:rPr>
              <w:t>Conferencia Mundial de Radiocomunicaciones (CMR-23)</w:t>
            </w:r>
            <w:r w:rsidRPr="0076603B">
              <w:rPr>
                <w:rFonts w:ascii="Verdana" w:hAnsi="Verdana" w:cs="Times"/>
                <w:b/>
                <w:position w:val="6"/>
                <w:sz w:val="20"/>
                <w:lang w:val="es-ES"/>
              </w:rPr>
              <w:br/>
            </w:r>
            <w:r w:rsidRPr="0076603B">
              <w:rPr>
                <w:rFonts w:ascii="Verdana" w:hAnsi="Verdana" w:cs="Times"/>
                <w:b/>
                <w:position w:val="6"/>
                <w:sz w:val="18"/>
                <w:szCs w:val="18"/>
                <w:lang w:val="es-ES"/>
              </w:rPr>
              <w:t xml:space="preserve">Dubái, 20 de noviembre </w:t>
            </w:r>
            <w:r w:rsidR="00953178" w:rsidRPr="00953178">
              <w:rPr>
                <w:rFonts w:ascii="Verdana" w:hAnsi="Verdana" w:cs="Times"/>
                <w:b/>
                <w:position w:val="6"/>
                <w:sz w:val="18"/>
                <w:szCs w:val="18"/>
                <w:lang w:val="es-ES"/>
              </w:rPr>
              <w:t>–</w:t>
            </w:r>
            <w:r w:rsidRPr="0076603B">
              <w:rPr>
                <w:rFonts w:ascii="Verdana" w:hAnsi="Verdana" w:cs="Times"/>
                <w:b/>
                <w:position w:val="6"/>
                <w:sz w:val="18"/>
                <w:szCs w:val="18"/>
                <w:lang w:val="es-ES"/>
              </w:rPr>
              <w:t xml:space="preserve"> 15 de diciembre de 2023</w:t>
            </w:r>
          </w:p>
        </w:tc>
        <w:tc>
          <w:tcPr>
            <w:tcW w:w="1809" w:type="dxa"/>
            <w:vAlign w:val="center"/>
          </w:tcPr>
          <w:p w14:paraId="06AD30D0" w14:textId="77777777" w:rsidR="0080079E" w:rsidRPr="0076603B" w:rsidRDefault="0080079E" w:rsidP="0080079E">
            <w:pPr>
              <w:spacing w:before="0" w:line="240" w:lineRule="atLeast"/>
              <w:rPr>
                <w:lang w:val="es-ES"/>
              </w:rPr>
            </w:pPr>
            <w:bookmarkStart w:id="0" w:name="ditulogo"/>
            <w:bookmarkEnd w:id="0"/>
            <w:r w:rsidRPr="0076603B">
              <w:rPr>
                <w:noProof/>
                <w:lang w:val="es-ES" w:eastAsia="es-ES"/>
              </w:rPr>
              <w:drawing>
                <wp:inline distT="0" distB="0" distL="0" distR="0" wp14:anchorId="539F2AB5" wp14:editId="1C364363">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76603B" w14:paraId="4D57CAA1" w14:textId="77777777" w:rsidTr="005549F5">
        <w:trPr>
          <w:cantSplit/>
        </w:trPr>
        <w:tc>
          <w:tcPr>
            <w:tcW w:w="6911" w:type="dxa"/>
            <w:gridSpan w:val="2"/>
            <w:tcBorders>
              <w:bottom w:val="single" w:sz="12" w:space="0" w:color="auto"/>
            </w:tcBorders>
          </w:tcPr>
          <w:p w14:paraId="66D68C10" w14:textId="77777777" w:rsidR="0090121B" w:rsidRPr="0076603B" w:rsidRDefault="0090121B" w:rsidP="0090121B">
            <w:pPr>
              <w:spacing w:before="0" w:after="48" w:line="240" w:lineRule="atLeast"/>
              <w:rPr>
                <w:b/>
                <w:smallCaps/>
                <w:szCs w:val="24"/>
                <w:lang w:val="es-ES"/>
              </w:rPr>
            </w:pPr>
            <w:bookmarkStart w:id="1" w:name="dhead"/>
          </w:p>
        </w:tc>
        <w:tc>
          <w:tcPr>
            <w:tcW w:w="3120" w:type="dxa"/>
            <w:gridSpan w:val="2"/>
            <w:tcBorders>
              <w:bottom w:val="single" w:sz="12" w:space="0" w:color="auto"/>
            </w:tcBorders>
          </w:tcPr>
          <w:p w14:paraId="4FC82C49" w14:textId="77777777" w:rsidR="0090121B" w:rsidRPr="0076603B" w:rsidRDefault="0090121B" w:rsidP="0090121B">
            <w:pPr>
              <w:spacing w:before="0" w:line="240" w:lineRule="atLeast"/>
              <w:rPr>
                <w:rFonts w:ascii="Verdana" w:hAnsi="Verdana"/>
                <w:szCs w:val="24"/>
                <w:lang w:val="es-ES"/>
              </w:rPr>
            </w:pPr>
          </w:p>
        </w:tc>
      </w:tr>
      <w:tr w:rsidR="0090121B" w:rsidRPr="0076603B" w14:paraId="75ADD6F4" w14:textId="77777777" w:rsidTr="0090121B">
        <w:trPr>
          <w:cantSplit/>
        </w:trPr>
        <w:tc>
          <w:tcPr>
            <w:tcW w:w="6911" w:type="dxa"/>
            <w:gridSpan w:val="2"/>
            <w:tcBorders>
              <w:top w:val="single" w:sz="12" w:space="0" w:color="auto"/>
            </w:tcBorders>
          </w:tcPr>
          <w:p w14:paraId="3C0561B9" w14:textId="77777777" w:rsidR="0090121B" w:rsidRPr="0076603B" w:rsidRDefault="0090121B" w:rsidP="0090121B">
            <w:pPr>
              <w:spacing w:before="0" w:after="48" w:line="240" w:lineRule="atLeast"/>
              <w:rPr>
                <w:rFonts w:ascii="Verdana" w:hAnsi="Verdana"/>
                <w:b/>
                <w:smallCaps/>
                <w:sz w:val="20"/>
                <w:lang w:val="es-ES"/>
              </w:rPr>
            </w:pPr>
          </w:p>
        </w:tc>
        <w:tc>
          <w:tcPr>
            <w:tcW w:w="3120" w:type="dxa"/>
            <w:gridSpan w:val="2"/>
            <w:tcBorders>
              <w:top w:val="single" w:sz="12" w:space="0" w:color="auto"/>
            </w:tcBorders>
          </w:tcPr>
          <w:p w14:paraId="3582CAE1" w14:textId="77777777" w:rsidR="0090121B" w:rsidRPr="0076603B" w:rsidRDefault="0090121B" w:rsidP="0090121B">
            <w:pPr>
              <w:spacing w:before="0" w:line="240" w:lineRule="atLeast"/>
              <w:rPr>
                <w:rFonts w:ascii="Verdana" w:hAnsi="Verdana"/>
                <w:sz w:val="20"/>
                <w:lang w:val="es-ES"/>
              </w:rPr>
            </w:pPr>
          </w:p>
        </w:tc>
      </w:tr>
      <w:tr w:rsidR="0090121B" w:rsidRPr="0000590D" w14:paraId="4FFAF009" w14:textId="77777777" w:rsidTr="0090121B">
        <w:trPr>
          <w:cantSplit/>
        </w:trPr>
        <w:tc>
          <w:tcPr>
            <w:tcW w:w="6911" w:type="dxa"/>
            <w:gridSpan w:val="2"/>
          </w:tcPr>
          <w:p w14:paraId="291C37D7" w14:textId="77777777" w:rsidR="0090121B" w:rsidRPr="0076603B" w:rsidRDefault="001E7D42" w:rsidP="00EA77F0">
            <w:pPr>
              <w:pStyle w:val="Committee"/>
              <w:framePr w:hSpace="0" w:wrap="auto" w:hAnchor="text" w:yAlign="inline"/>
              <w:rPr>
                <w:sz w:val="18"/>
                <w:szCs w:val="18"/>
                <w:lang w:val="es-ES"/>
              </w:rPr>
            </w:pPr>
            <w:r w:rsidRPr="0076603B">
              <w:rPr>
                <w:sz w:val="18"/>
                <w:szCs w:val="18"/>
                <w:lang w:val="es-ES"/>
              </w:rPr>
              <w:t>SESIÓN PLENARIA</w:t>
            </w:r>
          </w:p>
        </w:tc>
        <w:tc>
          <w:tcPr>
            <w:tcW w:w="3120" w:type="dxa"/>
            <w:gridSpan w:val="2"/>
          </w:tcPr>
          <w:p w14:paraId="3A970DD8" w14:textId="77777777" w:rsidR="0090121B" w:rsidRPr="00841010" w:rsidRDefault="00AE658F" w:rsidP="0045384C">
            <w:pPr>
              <w:spacing w:before="0"/>
              <w:rPr>
                <w:rFonts w:ascii="Verdana" w:hAnsi="Verdana"/>
                <w:sz w:val="18"/>
                <w:szCs w:val="18"/>
                <w:lang w:val="it-IT"/>
              </w:rPr>
            </w:pPr>
            <w:r w:rsidRPr="00841010">
              <w:rPr>
                <w:rFonts w:ascii="Verdana" w:hAnsi="Verdana"/>
                <w:b/>
                <w:sz w:val="18"/>
                <w:szCs w:val="18"/>
                <w:lang w:val="it-IT"/>
              </w:rPr>
              <w:t>Addéndum 7 al</w:t>
            </w:r>
            <w:r w:rsidRPr="00841010">
              <w:rPr>
                <w:rFonts w:ascii="Verdana" w:hAnsi="Verdana"/>
                <w:b/>
                <w:sz w:val="18"/>
                <w:szCs w:val="18"/>
                <w:lang w:val="it-IT"/>
              </w:rPr>
              <w:br/>
              <w:t>Documento 85(Add.24)</w:t>
            </w:r>
            <w:r w:rsidR="0090121B" w:rsidRPr="00841010">
              <w:rPr>
                <w:rFonts w:ascii="Verdana" w:hAnsi="Verdana"/>
                <w:b/>
                <w:sz w:val="18"/>
                <w:szCs w:val="18"/>
                <w:lang w:val="it-IT"/>
              </w:rPr>
              <w:t>-</w:t>
            </w:r>
            <w:r w:rsidRPr="00841010">
              <w:rPr>
                <w:rFonts w:ascii="Verdana" w:hAnsi="Verdana"/>
                <w:b/>
                <w:sz w:val="18"/>
                <w:szCs w:val="18"/>
                <w:lang w:val="it-IT"/>
              </w:rPr>
              <w:t>S</w:t>
            </w:r>
          </w:p>
        </w:tc>
      </w:tr>
      <w:bookmarkEnd w:id="1"/>
      <w:tr w:rsidR="000A5B9A" w:rsidRPr="0076603B" w14:paraId="52A556B2" w14:textId="77777777" w:rsidTr="0090121B">
        <w:trPr>
          <w:cantSplit/>
        </w:trPr>
        <w:tc>
          <w:tcPr>
            <w:tcW w:w="6911" w:type="dxa"/>
            <w:gridSpan w:val="2"/>
          </w:tcPr>
          <w:p w14:paraId="68D75791" w14:textId="77777777" w:rsidR="000A5B9A" w:rsidRPr="00841010" w:rsidRDefault="000A5B9A" w:rsidP="0045384C">
            <w:pPr>
              <w:spacing w:before="0" w:after="48"/>
              <w:rPr>
                <w:rFonts w:ascii="Verdana" w:hAnsi="Verdana"/>
                <w:b/>
                <w:smallCaps/>
                <w:sz w:val="18"/>
                <w:szCs w:val="18"/>
                <w:lang w:val="it-IT"/>
              </w:rPr>
            </w:pPr>
          </w:p>
        </w:tc>
        <w:tc>
          <w:tcPr>
            <w:tcW w:w="3120" w:type="dxa"/>
            <w:gridSpan w:val="2"/>
          </w:tcPr>
          <w:p w14:paraId="28474EC3" w14:textId="77777777" w:rsidR="000A5B9A" w:rsidRPr="0076603B" w:rsidRDefault="000A5B9A" w:rsidP="0045384C">
            <w:pPr>
              <w:spacing w:before="0"/>
              <w:rPr>
                <w:rFonts w:ascii="Verdana" w:hAnsi="Verdana"/>
                <w:b/>
                <w:sz w:val="18"/>
                <w:szCs w:val="18"/>
                <w:lang w:val="es-ES"/>
              </w:rPr>
            </w:pPr>
            <w:r w:rsidRPr="0076603B">
              <w:rPr>
                <w:rFonts w:ascii="Verdana" w:hAnsi="Verdana"/>
                <w:b/>
                <w:sz w:val="18"/>
                <w:szCs w:val="18"/>
                <w:lang w:val="es-ES"/>
              </w:rPr>
              <w:t>22 de octubre de 2023</w:t>
            </w:r>
          </w:p>
        </w:tc>
      </w:tr>
      <w:tr w:rsidR="000A5B9A" w:rsidRPr="0076603B" w14:paraId="050F0657" w14:textId="77777777" w:rsidTr="0090121B">
        <w:trPr>
          <w:cantSplit/>
        </w:trPr>
        <w:tc>
          <w:tcPr>
            <w:tcW w:w="6911" w:type="dxa"/>
            <w:gridSpan w:val="2"/>
          </w:tcPr>
          <w:p w14:paraId="2BFBCBEC" w14:textId="77777777" w:rsidR="000A5B9A" w:rsidRPr="0076603B" w:rsidRDefault="000A5B9A" w:rsidP="0045384C">
            <w:pPr>
              <w:spacing w:before="0" w:after="48"/>
              <w:rPr>
                <w:rFonts w:ascii="Verdana" w:hAnsi="Verdana"/>
                <w:b/>
                <w:smallCaps/>
                <w:sz w:val="18"/>
                <w:szCs w:val="18"/>
                <w:lang w:val="es-ES"/>
              </w:rPr>
            </w:pPr>
          </w:p>
        </w:tc>
        <w:tc>
          <w:tcPr>
            <w:tcW w:w="3120" w:type="dxa"/>
            <w:gridSpan w:val="2"/>
          </w:tcPr>
          <w:p w14:paraId="75CAEDBB" w14:textId="77777777" w:rsidR="000A5B9A" w:rsidRPr="0076603B" w:rsidRDefault="000A5B9A" w:rsidP="0045384C">
            <w:pPr>
              <w:spacing w:before="0"/>
              <w:rPr>
                <w:rFonts w:ascii="Verdana" w:hAnsi="Verdana"/>
                <w:b/>
                <w:sz w:val="18"/>
                <w:szCs w:val="18"/>
                <w:lang w:val="es-ES"/>
              </w:rPr>
            </w:pPr>
            <w:r w:rsidRPr="0076603B">
              <w:rPr>
                <w:rFonts w:ascii="Verdana" w:hAnsi="Verdana"/>
                <w:b/>
                <w:sz w:val="18"/>
                <w:szCs w:val="18"/>
                <w:lang w:val="es-ES"/>
              </w:rPr>
              <w:t>Original: ruso</w:t>
            </w:r>
          </w:p>
        </w:tc>
      </w:tr>
      <w:tr w:rsidR="000A5B9A" w:rsidRPr="0076603B" w14:paraId="4DC2EC8B" w14:textId="77777777" w:rsidTr="005549F5">
        <w:trPr>
          <w:cantSplit/>
        </w:trPr>
        <w:tc>
          <w:tcPr>
            <w:tcW w:w="10031" w:type="dxa"/>
            <w:gridSpan w:val="4"/>
          </w:tcPr>
          <w:p w14:paraId="2C72DE32" w14:textId="77777777" w:rsidR="000A5B9A" w:rsidRPr="0076603B" w:rsidRDefault="000A5B9A" w:rsidP="0045384C">
            <w:pPr>
              <w:spacing w:before="0"/>
              <w:rPr>
                <w:rFonts w:ascii="Verdana" w:hAnsi="Verdana"/>
                <w:b/>
                <w:sz w:val="18"/>
                <w:szCs w:val="22"/>
                <w:lang w:val="es-ES"/>
              </w:rPr>
            </w:pPr>
          </w:p>
        </w:tc>
      </w:tr>
      <w:tr w:rsidR="000A5B9A" w:rsidRPr="0076603B" w14:paraId="031D5823" w14:textId="77777777" w:rsidTr="005549F5">
        <w:trPr>
          <w:cantSplit/>
        </w:trPr>
        <w:tc>
          <w:tcPr>
            <w:tcW w:w="10031" w:type="dxa"/>
            <w:gridSpan w:val="4"/>
          </w:tcPr>
          <w:p w14:paraId="49F97C2B" w14:textId="77777777" w:rsidR="000A5B9A" w:rsidRPr="0076603B" w:rsidRDefault="000A5B9A" w:rsidP="000A5B9A">
            <w:pPr>
              <w:pStyle w:val="Source"/>
              <w:rPr>
                <w:lang w:val="es-ES"/>
              </w:rPr>
            </w:pPr>
            <w:bookmarkStart w:id="2" w:name="dsource" w:colFirst="0" w:colLast="0"/>
            <w:r w:rsidRPr="0076603B">
              <w:rPr>
                <w:lang w:val="es-ES"/>
              </w:rPr>
              <w:t>Propuestas Comunes de la Comunidad Regional de Comunicaciones</w:t>
            </w:r>
          </w:p>
        </w:tc>
      </w:tr>
      <w:tr w:rsidR="000A5B9A" w:rsidRPr="0076603B" w14:paraId="60F40F8A" w14:textId="77777777" w:rsidTr="005549F5">
        <w:trPr>
          <w:cantSplit/>
        </w:trPr>
        <w:tc>
          <w:tcPr>
            <w:tcW w:w="10031" w:type="dxa"/>
            <w:gridSpan w:val="4"/>
          </w:tcPr>
          <w:p w14:paraId="17CAFA61" w14:textId="47F7603A" w:rsidR="000A5B9A" w:rsidRPr="0076603B" w:rsidRDefault="008C146D" w:rsidP="000A5B9A">
            <w:pPr>
              <w:pStyle w:val="Title1"/>
              <w:rPr>
                <w:lang w:val="es-ES"/>
              </w:rPr>
            </w:pPr>
            <w:bookmarkStart w:id="3" w:name="dtitle1" w:colFirst="0" w:colLast="0"/>
            <w:bookmarkEnd w:id="2"/>
            <w:r w:rsidRPr="0076603B">
              <w:rPr>
                <w:lang w:val="es-ES"/>
              </w:rPr>
              <w:t>PROPUESTAS para LOS TRABAJOS DE LA CONFERENCIA</w:t>
            </w:r>
          </w:p>
        </w:tc>
      </w:tr>
      <w:tr w:rsidR="000A5B9A" w:rsidRPr="0076603B" w14:paraId="72533AA6" w14:textId="77777777" w:rsidTr="005549F5">
        <w:trPr>
          <w:cantSplit/>
        </w:trPr>
        <w:tc>
          <w:tcPr>
            <w:tcW w:w="10031" w:type="dxa"/>
            <w:gridSpan w:val="4"/>
          </w:tcPr>
          <w:p w14:paraId="0E0509BC" w14:textId="77777777" w:rsidR="000A5B9A" w:rsidRPr="0076603B" w:rsidRDefault="000A5B9A" w:rsidP="000A5B9A">
            <w:pPr>
              <w:pStyle w:val="Title2"/>
              <w:rPr>
                <w:lang w:val="es-ES"/>
              </w:rPr>
            </w:pPr>
            <w:bookmarkStart w:id="4" w:name="dtitle2" w:colFirst="0" w:colLast="0"/>
            <w:bookmarkEnd w:id="3"/>
          </w:p>
        </w:tc>
      </w:tr>
      <w:tr w:rsidR="000A5B9A" w:rsidRPr="0076603B" w14:paraId="114D6290" w14:textId="77777777" w:rsidTr="005549F5">
        <w:trPr>
          <w:cantSplit/>
        </w:trPr>
        <w:tc>
          <w:tcPr>
            <w:tcW w:w="10031" w:type="dxa"/>
            <w:gridSpan w:val="4"/>
          </w:tcPr>
          <w:p w14:paraId="7DFDEBD6" w14:textId="77777777" w:rsidR="000A5B9A" w:rsidRPr="0076603B" w:rsidRDefault="000A5B9A" w:rsidP="000A5B9A">
            <w:pPr>
              <w:pStyle w:val="Agendaitem"/>
              <w:rPr>
                <w:lang w:val="es-ES"/>
              </w:rPr>
            </w:pPr>
            <w:bookmarkStart w:id="5" w:name="dtitle3" w:colFirst="0" w:colLast="0"/>
            <w:bookmarkEnd w:id="4"/>
            <w:r w:rsidRPr="0076603B">
              <w:rPr>
                <w:lang w:val="es-ES"/>
              </w:rPr>
              <w:t>Punto 9.1 del orden del día</w:t>
            </w:r>
          </w:p>
        </w:tc>
      </w:tr>
    </w:tbl>
    <w:bookmarkEnd w:id="5"/>
    <w:p w14:paraId="60CADE7D" w14:textId="344F2659" w:rsidR="005549F5" w:rsidRPr="0076603B" w:rsidRDefault="001C3FC8" w:rsidP="00953178">
      <w:pPr>
        <w:pStyle w:val="Normalaftertitle"/>
        <w:rPr>
          <w:lang w:val="es-ES"/>
        </w:rPr>
      </w:pPr>
      <w:r w:rsidRPr="0076603B">
        <w:rPr>
          <w:lang w:val="es-ES"/>
        </w:rPr>
        <w:t>9</w:t>
      </w:r>
      <w:r w:rsidRPr="0076603B">
        <w:rPr>
          <w:lang w:val="es-ES"/>
        </w:rPr>
        <w:tab/>
        <w:t>examinar y aprobar el Informe del Director de la Oficina de Radiocomunicaciones, de conformidad con el Artículo</w:t>
      </w:r>
      <w:r w:rsidR="0000590D">
        <w:rPr>
          <w:lang w:val="es-ES"/>
        </w:rPr>
        <w:t> </w:t>
      </w:r>
      <w:r w:rsidRPr="0076603B">
        <w:rPr>
          <w:lang w:val="es-ES"/>
        </w:rPr>
        <w:t>7 del Convenio de la UIT:</w:t>
      </w:r>
    </w:p>
    <w:p w14:paraId="61C659BE" w14:textId="77777777" w:rsidR="005549F5" w:rsidRPr="0076603B" w:rsidRDefault="001C3FC8" w:rsidP="005549F5">
      <w:pPr>
        <w:rPr>
          <w:lang w:val="es-ES"/>
        </w:rPr>
      </w:pPr>
      <w:r w:rsidRPr="0076603B">
        <w:rPr>
          <w:lang w:val="es-ES"/>
        </w:rPr>
        <w:t>9.1</w:t>
      </w:r>
      <w:r w:rsidRPr="0076603B">
        <w:rPr>
          <w:lang w:val="es-ES"/>
        </w:rPr>
        <w:tab/>
        <w:t>sobre las actividades del Sector de Radiocomunicaciones de la UIT desde la CMR</w:t>
      </w:r>
      <w:r w:rsidRPr="0076603B">
        <w:rPr>
          <w:lang w:val="es-ES"/>
        </w:rPr>
        <w:noBreakHyphen/>
        <w:t>19;</w:t>
      </w:r>
    </w:p>
    <w:p w14:paraId="116DC34A" w14:textId="332021B1" w:rsidR="00363A65" w:rsidRPr="00E82057" w:rsidRDefault="008C146D" w:rsidP="002C1A52">
      <w:pPr>
        <w:rPr>
          <w:i/>
          <w:iCs/>
          <w:lang w:val="es-ES"/>
        </w:rPr>
      </w:pPr>
      <w:r w:rsidRPr="00E82057">
        <w:rPr>
          <w:i/>
          <w:iCs/>
          <w:lang w:val="es-ES"/>
        </w:rPr>
        <w:t>Cuestión adicional núm</w:t>
      </w:r>
      <w:r w:rsidR="00E82057">
        <w:rPr>
          <w:i/>
          <w:iCs/>
          <w:lang w:val="es-ES"/>
        </w:rPr>
        <w:t>ero</w:t>
      </w:r>
      <w:r w:rsidRPr="00E82057">
        <w:rPr>
          <w:i/>
          <w:iCs/>
          <w:lang w:val="es-ES"/>
        </w:rPr>
        <w:t xml:space="preserve"> 1. Verificación de los límites del número </w:t>
      </w:r>
      <w:r w:rsidRPr="00E82057">
        <w:rPr>
          <w:b/>
          <w:bCs/>
          <w:i/>
          <w:iCs/>
          <w:lang w:val="es-ES"/>
        </w:rPr>
        <w:t>21.5</w:t>
      </w:r>
      <w:r w:rsidRPr="00E82057">
        <w:rPr>
          <w:i/>
          <w:iCs/>
          <w:lang w:val="es-ES"/>
        </w:rPr>
        <w:t xml:space="preserve"> para la notificación de estaciones IMT que funcionan en la banda de frecuencias 24,45-27,5</w:t>
      </w:r>
      <w:r w:rsidR="0000590D">
        <w:rPr>
          <w:i/>
          <w:iCs/>
          <w:lang w:val="es-ES"/>
        </w:rPr>
        <w:t> </w:t>
      </w:r>
      <w:r w:rsidRPr="00E82057">
        <w:rPr>
          <w:i/>
          <w:iCs/>
          <w:lang w:val="es-ES"/>
        </w:rPr>
        <w:t>GHz y que utilizan una antena integrada por un conjunto de elementos activos</w:t>
      </w:r>
    </w:p>
    <w:p w14:paraId="7273E89B" w14:textId="12F8E46F" w:rsidR="008C146D" w:rsidRPr="00953178" w:rsidRDefault="008C146D" w:rsidP="00953178">
      <w:pPr>
        <w:pStyle w:val="Headingb"/>
        <w:rPr>
          <w:lang w:val="es-ES"/>
        </w:rPr>
      </w:pPr>
      <w:r w:rsidRPr="0076603B">
        <w:rPr>
          <w:lang w:val="es-ES"/>
        </w:rPr>
        <w:t>Introducción</w:t>
      </w:r>
    </w:p>
    <w:p w14:paraId="71603B8E" w14:textId="357078C5" w:rsidR="008C146D" w:rsidRPr="00953178" w:rsidRDefault="005549F5" w:rsidP="00953178">
      <w:pPr>
        <w:rPr>
          <w:lang w:val="es-ES"/>
        </w:rPr>
      </w:pPr>
      <w:r w:rsidRPr="0076603B">
        <w:rPr>
          <w:lang w:val="es-ES"/>
        </w:rPr>
        <w:t xml:space="preserve">En relación con la notificación de las estaciones IMT que tienen conjuntos de antenas activas, las Administraciones de la CRC proponen </w:t>
      </w:r>
      <w:r w:rsidR="005D707E" w:rsidRPr="0076603B">
        <w:rPr>
          <w:lang w:val="es-ES"/>
        </w:rPr>
        <w:t xml:space="preserve">que se especifique </w:t>
      </w:r>
      <w:r w:rsidRPr="0076603B">
        <w:rPr>
          <w:lang w:val="es-ES"/>
        </w:rPr>
        <w:t xml:space="preserve">que el identificador de tema 8AA, </w:t>
      </w:r>
      <w:r w:rsidR="00953178">
        <w:rPr>
          <w:lang w:val="es-ES"/>
        </w:rPr>
        <w:t>«</w:t>
      </w:r>
      <w:r w:rsidR="005D707E" w:rsidRPr="0076603B">
        <w:rPr>
          <w:lang w:val="es-ES"/>
        </w:rPr>
        <w:t>potencia entregada a la antena</w:t>
      </w:r>
      <w:r w:rsidR="00953178">
        <w:rPr>
          <w:lang w:val="es-ES"/>
        </w:rPr>
        <w:t>»</w:t>
      </w:r>
      <w:r w:rsidR="00213499">
        <w:rPr>
          <w:lang w:val="es-ES"/>
        </w:rPr>
        <w:t xml:space="preserve"> </w:t>
      </w:r>
      <w:r w:rsidR="00213499" w:rsidRPr="00213499">
        <w:rPr>
          <w:lang w:val="es-ES"/>
        </w:rPr>
        <w:t>(véase el Cuadro</w:t>
      </w:r>
      <w:r w:rsidR="00213499">
        <w:rPr>
          <w:lang w:val="es-ES"/>
        </w:rPr>
        <w:t> </w:t>
      </w:r>
      <w:r w:rsidR="00213499" w:rsidRPr="00213499">
        <w:rPr>
          <w:lang w:val="es-ES"/>
        </w:rPr>
        <w:t>1 del Apéndice</w:t>
      </w:r>
      <w:r w:rsidR="00213499">
        <w:rPr>
          <w:lang w:val="es-ES"/>
        </w:rPr>
        <w:t> </w:t>
      </w:r>
      <w:r w:rsidR="00213499" w:rsidRPr="00213499">
        <w:rPr>
          <w:b/>
          <w:bCs/>
          <w:lang w:val="es-ES"/>
        </w:rPr>
        <w:t>4</w:t>
      </w:r>
      <w:r w:rsidR="00213499" w:rsidRPr="00213499">
        <w:rPr>
          <w:lang w:val="es-ES"/>
        </w:rPr>
        <w:t xml:space="preserve"> del Reglamento de Radiocomunicaciones)</w:t>
      </w:r>
      <w:r w:rsidR="005D707E" w:rsidRPr="0076603B">
        <w:rPr>
          <w:lang w:val="es-ES"/>
        </w:rPr>
        <w:t xml:space="preserve">, </w:t>
      </w:r>
      <w:r w:rsidR="00C24C49" w:rsidRPr="0076603B">
        <w:rPr>
          <w:lang w:val="es-ES"/>
        </w:rPr>
        <w:t xml:space="preserve">es la potencia radiada total (PRT), entendida como la integral de la potencia transmitida </w:t>
      </w:r>
      <w:r w:rsidR="00C24C49" w:rsidRPr="00953178">
        <w:rPr>
          <w:lang w:val="es-ES"/>
        </w:rPr>
        <w:t>por todos los elementos de antena en distintas direcciones por toda la esfera de radiación, de acuerdo con la definición que figura en la Resolución</w:t>
      </w:r>
      <w:r w:rsidR="00953178">
        <w:rPr>
          <w:lang w:val="es-ES"/>
        </w:rPr>
        <w:t> </w:t>
      </w:r>
      <w:r w:rsidR="00C24C49" w:rsidRPr="00953178">
        <w:rPr>
          <w:b/>
          <w:bCs/>
          <w:lang w:val="es-ES"/>
        </w:rPr>
        <w:t>243 (CMR-19)</w:t>
      </w:r>
      <w:r w:rsidR="00C24C49" w:rsidRPr="00953178">
        <w:rPr>
          <w:lang w:val="es-ES"/>
        </w:rPr>
        <w:t xml:space="preserve"> y en la Resolución</w:t>
      </w:r>
      <w:r w:rsidR="00953178" w:rsidRPr="00953178">
        <w:rPr>
          <w:lang w:val="es-ES"/>
        </w:rPr>
        <w:t> </w:t>
      </w:r>
      <w:r w:rsidR="00C24C49" w:rsidRPr="00953178">
        <w:rPr>
          <w:b/>
          <w:bCs/>
          <w:lang w:val="es-ES"/>
        </w:rPr>
        <w:t>750 (Rev.CMR-19)</w:t>
      </w:r>
      <w:r w:rsidR="00C24C49" w:rsidRPr="00953178">
        <w:rPr>
          <w:lang w:val="es-ES"/>
        </w:rPr>
        <w:t>.</w:t>
      </w:r>
    </w:p>
    <w:p w14:paraId="17D7E947" w14:textId="10FCB528" w:rsidR="00C24C49" w:rsidRPr="0076603B" w:rsidRDefault="00C24C49" w:rsidP="00953178">
      <w:pPr>
        <w:rPr>
          <w:lang w:val="es-ES"/>
        </w:rPr>
      </w:pPr>
      <w:r w:rsidRPr="0076603B">
        <w:rPr>
          <w:lang w:val="es-ES"/>
        </w:rPr>
        <w:t>Las Administraciones de la CRC proponen no modificar</w:t>
      </w:r>
      <w:r w:rsidR="0012727D" w:rsidRPr="0076603B">
        <w:rPr>
          <w:lang w:val="es-ES"/>
        </w:rPr>
        <w:t>, hasta que se hayan completado los estudios sobre la modificación del Artículo</w:t>
      </w:r>
      <w:r w:rsidR="00953178">
        <w:t> </w:t>
      </w:r>
      <w:r w:rsidR="0012727D" w:rsidRPr="00953178">
        <w:rPr>
          <w:b/>
          <w:bCs/>
        </w:rPr>
        <w:t>21</w:t>
      </w:r>
      <w:r w:rsidR="0012727D" w:rsidRPr="0076603B">
        <w:rPr>
          <w:lang w:val="es-ES"/>
        </w:rPr>
        <w:t xml:space="preserve"> del RR,</w:t>
      </w:r>
      <w:r w:rsidRPr="0076603B">
        <w:rPr>
          <w:lang w:val="es-ES"/>
        </w:rPr>
        <w:t xml:space="preserve"> el límite de nivel de potencia al que se hace referencia en el Artículo</w:t>
      </w:r>
      <w:r w:rsidR="00953178">
        <w:rPr>
          <w:lang w:val="es-ES"/>
        </w:rPr>
        <w:t> </w:t>
      </w:r>
      <w:r w:rsidRPr="00953178">
        <w:rPr>
          <w:b/>
          <w:bCs/>
        </w:rPr>
        <w:t>21</w:t>
      </w:r>
      <w:r w:rsidRPr="0076603B">
        <w:rPr>
          <w:lang w:val="es-ES"/>
        </w:rPr>
        <w:t>, número</w:t>
      </w:r>
      <w:r w:rsidR="00953178">
        <w:rPr>
          <w:lang w:val="es-ES"/>
        </w:rPr>
        <w:t> </w:t>
      </w:r>
      <w:r w:rsidRPr="00953178">
        <w:rPr>
          <w:b/>
          <w:bCs/>
        </w:rPr>
        <w:t>21.5</w:t>
      </w:r>
      <w:r w:rsidRPr="0076603B">
        <w:rPr>
          <w:lang w:val="es-ES"/>
        </w:rPr>
        <w:t>, del RR, teniendo en cuenta la necesidad de utilizar un factor de corrección para el ancho de banda radiado por una estación IMT que utiliza sistemas de antenas activas al definir el ancho de banda de referencia de 200 MHz.</w:t>
      </w:r>
    </w:p>
    <w:p w14:paraId="0F689433" w14:textId="416560D3" w:rsidR="002E2D2B" w:rsidRPr="0076603B" w:rsidRDefault="002E2D2B" w:rsidP="00953178">
      <w:pPr>
        <w:rPr>
          <w:lang w:val="es-ES"/>
        </w:rPr>
      </w:pPr>
      <w:r w:rsidRPr="0076603B">
        <w:rPr>
          <w:lang w:val="es-ES"/>
        </w:rPr>
        <w:t>Las Administraciones de la CRC están a favor de modificar el Cuadro</w:t>
      </w:r>
      <w:r w:rsidR="0000590D">
        <w:rPr>
          <w:lang w:val="es-ES"/>
        </w:rPr>
        <w:t> </w:t>
      </w:r>
      <w:r w:rsidRPr="0000590D">
        <w:rPr>
          <w:b/>
          <w:bCs/>
          <w:lang w:val="es-ES"/>
        </w:rPr>
        <w:t>21-2</w:t>
      </w:r>
      <w:r w:rsidRPr="0076603B">
        <w:rPr>
          <w:lang w:val="es-ES"/>
        </w:rPr>
        <w:t xml:space="preserve"> del Artículo</w:t>
      </w:r>
      <w:r w:rsidR="00953178">
        <w:rPr>
          <w:lang w:val="es-ES"/>
        </w:rPr>
        <w:t> </w:t>
      </w:r>
      <w:r w:rsidRPr="0000590D">
        <w:rPr>
          <w:b/>
          <w:bCs/>
          <w:lang w:val="es-ES"/>
        </w:rPr>
        <w:t>21</w:t>
      </w:r>
      <w:r w:rsidRPr="0076603B">
        <w:rPr>
          <w:lang w:val="es-ES"/>
        </w:rPr>
        <w:t xml:space="preserve"> del RR</w:t>
      </w:r>
      <w:r w:rsidR="003215F5" w:rsidRPr="0076603B">
        <w:rPr>
          <w:lang w:val="es-ES"/>
        </w:rPr>
        <w:t xml:space="preserve"> respecto de las bandas de frec</w:t>
      </w:r>
      <w:r w:rsidRPr="0076603B">
        <w:rPr>
          <w:lang w:val="es-ES"/>
        </w:rPr>
        <w:t>u</w:t>
      </w:r>
      <w:r w:rsidR="003215F5" w:rsidRPr="0076603B">
        <w:rPr>
          <w:lang w:val="es-ES"/>
        </w:rPr>
        <w:t>e</w:t>
      </w:r>
      <w:r w:rsidRPr="0076603B">
        <w:rPr>
          <w:lang w:val="es-ES"/>
        </w:rPr>
        <w:t xml:space="preserve">ncias identificadas por la CMR-19 para las IMT y compartidas por los servicios terrenales y espaciales </w:t>
      </w:r>
      <w:r w:rsidR="00C0493A" w:rsidRPr="0076603B">
        <w:rPr>
          <w:lang w:val="es-ES"/>
        </w:rPr>
        <w:t>en igualdad de condiciones</w:t>
      </w:r>
      <w:r w:rsidRPr="0076603B">
        <w:rPr>
          <w:lang w:val="es-ES"/>
        </w:rPr>
        <w:t xml:space="preserve">: </w:t>
      </w:r>
      <w:r w:rsidRPr="0000590D">
        <w:rPr>
          <w:lang w:val="es-ES"/>
        </w:rPr>
        <w:t>24,45-27,5 GHz; 40-40,5 GHz; 42</w:t>
      </w:r>
      <w:r w:rsidR="00953178" w:rsidRPr="0000590D">
        <w:rPr>
          <w:lang w:val="es-ES"/>
        </w:rPr>
        <w:noBreakHyphen/>
      </w:r>
      <w:r w:rsidRPr="0000590D">
        <w:rPr>
          <w:lang w:val="es-ES"/>
        </w:rPr>
        <w:t>43,5 GHz; 45,5-47 GHz; 47,2-48,2 GHz; 66-71 GHz</w:t>
      </w:r>
      <w:r w:rsidRPr="0076603B">
        <w:rPr>
          <w:lang w:val="es-ES"/>
        </w:rPr>
        <w:t>.</w:t>
      </w:r>
    </w:p>
    <w:p w14:paraId="2C5CE9B3" w14:textId="270FFFFD" w:rsidR="008F3957" w:rsidRPr="0076603B" w:rsidRDefault="008F3957" w:rsidP="00953178">
      <w:pPr>
        <w:pStyle w:val="Headingb"/>
        <w:rPr>
          <w:lang w:val="es-ES"/>
        </w:rPr>
      </w:pPr>
      <w:r w:rsidRPr="0076603B">
        <w:rPr>
          <w:lang w:val="es-ES"/>
        </w:rPr>
        <w:t>Propuestas</w:t>
      </w:r>
    </w:p>
    <w:p w14:paraId="3AE9ABA0" w14:textId="77777777" w:rsidR="008750A8" w:rsidRPr="0076603B" w:rsidRDefault="008750A8" w:rsidP="00953178">
      <w:pPr>
        <w:rPr>
          <w:lang w:val="es-ES"/>
        </w:rPr>
      </w:pPr>
      <w:r w:rsidRPr="0076603B">
        <w:rPr>
          <w:lang w:val="es-ES"/>
        </w:rPr>
        <w:br w:type="page"/>
      </w:r>
    </w:p>
    <w:p w14:paraId="3169E661" w14:textId="77777777" w:rsidR="005549F5" w:rsidRPr="0076603B" w:rsidRDefault="001C3FC8" w:rsidP="00E82057">
      <w:pPr>
        <w:pStyle w:val="ArtNo"/>
        <w:rPr>
          <w:lang w:val="es-ES"/>
        </w:rPr>
      </w:pPr>
      <w:bookmarkStart w:id="6" w:name="_Toc48141340"/>
      <w:r w:rsidRPr="00E82057">
        <w:lastRenderedPageBreak/>
        <w:t>ARTÍCULO</w:t>
      </w:r>
      <w:r w:rsidRPr="0076603B">
        <w:rPr>
          <w:lang w:val="es-ES"/>
        </w:rPr>
        <w:t xml:space="preserve"> </w:t>
      </w:r>
      <w:r w:rsidRPr="0076603B">
        <w:rPr>
          <w:rStyle w:val="href"/>
          <w:lang w:val="es-ES"/>
        </w:rPr>
        <w:t>21</w:t>
      </w:r>
      <w:bookmarkEnd w:id="6"/>
    </w:p>
    <w:p w14:paraId="46B7D521" w14:textId="77777777" w:rsidR="005549F5" w:rsidRPr="0076603B" w:rsidRDefault="001C3FC8" w:rsidP="005549F5">
      <w:pPr>
        <w:pStyle w:val="Arttitle"/>
        <w:rPr>
          <w:lang w:val="es-ES"/>
        </w:rPr>
      </w:pPr>
      <w:bookmarkStart w:id="7" w:name="_Toc48141341"/>
      <w:r w:rsidRPr="0076603B">
        <w:rPr>
          <w:lang w:val="es-ES"/>
        </w:rPr>
        <w:t>Servicios terrenales y espaciales que comparten bandas</w:t>
      </w:r>
      <w:r w:rsidRPr="0076603B">
        <w:rPr>
          <w:lang w:val="es-ES"/>
        </w:rPr>
        <w:br/>
        <w:t>de frecuencias por encima de 1 GHz</w:t>
      </w:r>
      <w:bookmarkEnd w:id="7"/>
    </w:p>
    <w:p w14:paraId="15782E2E" w14:textId="77777777" w:rsidR="005549F5" w:rsidRPr="0076603B" w:rsidRDefault="001C3FC8" w:rsidP="005549F5">
      <w:pPr>
        <w:pStyle w:val="Section1"/>
        <w:keepNext/>
        <w:keepLines/>
        <w:rPr>
          <w:lang w:val="es-ES"/>
        </w:rPr>
      </w:pPr>
      <w:r w:rsidRPr="0076603B">
        <w:rPr>
          <w:lang w:val="es-ES"/>
        </w:rPr>
        <w:t>Sección II – Límites de potencia para las estaciones terrenales</w:t>
      </w:r>
    </w:p>
    <w:p w14:paraId="3E90505C" w14:textId="026DFA7E" w:rsidR="00651BBA" w:rsidRPr="0076603B" w:rsidRDefault="001C3FC8">
      <w:pPr>
        <w:pStyle w:val="Proposal"/>
        <w:rPr>
          <w:lang w:val="es-ES"/>
        </w:rPr>
      </w:pPr>
      <w:r w:rsidRPr="0076603B">
        <w:rPr>
          <w:lang w:val="es-ES"/>
        </w:rPr>
        <w:t>MOD</w:t>
      </w:r>
      <w:r w:rsidRPr="0076603B">
        <w:rPr>
          <w:lang w:val="es-ES"/>
        </w:rPr>
        <w:tab/>
        <w:t>RCC/85</w:t>
      </w:r>
      <w:r w:rsidR="00213499">
        <w:rPr>
          <w:lang w:val="es-ES"/>
        </w:rPr>
        <w:t>A</w:t>
      </w:r>
      <w:r w:rsidRPr="0076603B">
        <w:rPr>
          <w:lang w:val="es-ES"/>
        </w:rPr>
        <w:t>24A7/1</w:t>
      </w:r>
    </w:p>
    <w:p w14:paraId="4167B55C" w14:textId="2DB87316" w:rsidR="005549F5" w:rsidRPr="0076603B" w:rsidRDefault="001C3FC8" w:rsidP="005549F5">
      <w:pPr>
        <w:pStyle w:val="TableNo"/>
        <w:rPr>
          <w:sz w:val="16"/>
          <w:szCs w:val="16"/>
          <w:lang w:val="es-ES"/>
        </w:rPr>
      </w:pPr>
      <w:r w:rsidRPr="0076603B">
        <w:rPr>
          <w:lang w:val="es-ES"/>
        </w:rPr>
        <w:t xml:space="preserve">CUADRO  </w:t>
      </w:r>
      <w:r w:rsidRPr="0076603B">
        <w:rPr>
          <w:b/>
          <w:bCs/>
          <w:lang w:val="es-ES"/>
        </w:rPr>
        <w:t>21-2</w:t>
      </w:r>
      <w:r w:rsidRPr="0076603B">
        <w:rPr>
          <w:sz w:val="16"/>
          <w:szCs w:val="16"/>
          <w:lang w:val="es-ES"/>
        </w:rPr>
        <w:t>     (</w:t>
      </w:r>
      <w:r w:rsidRPr="0076603B">
        <w:rPr>
          <w:caps w:val="0"/>
          <w:sz w:val="16"/>
          <w:szCs w:val="16"/>
          <w:lang w:val="es-ES"/>
        </w:rPr>
        <w:t>Rev</w:t>
      </w:r>
      <w:r w:rsidRPr="0076603B">
        <w:rPr>
          <w:sz w:val="16"/>
          <w:szCs w:val="16"/>
          <w:lang w:val="es-ES"/>
        </w:rPr>
        <w:t>.CMR</w:t>
      </w:r>
      <w:r w:rsidRPr="0076603B">
        <w:rPr>
          <w:sz w:val="16"/>
          <w:szCs w:val="16"/>
          <w:lang w:val="es-ES"/>
        </w:rPr>
        <w:noBreakHyphen/>
      </w:r>
      <w:del w:id="8" w:author="Spanish" w:date="2023-11-10T11:47:00Z">
        <w:r w:rsidRPr="0076603B" w:rsidDel="00043352">
          <w:rPr>
            <w:sz w:val="16"/>
            <w:szCs w:val="16"/>
            <w:lang w:val="es-ES"/>
          </w:rPr>
          <w:delText>19</w:delText>
        </w:r>
      </w:del>
      <w:ins w:id="9" w:author="Spanish" w:date="2023-11-10T11:47:00Z">
        <w:r w:rsidR="00043352" w:rsidRPr="0076603B">
          <w:rPr>
            <w:sz w:val="16"/>
            <w:szCs w:val="16"/>
            <w:lang w:val="es-ES"/>
          </w:rPr>
          <w:t>23</w:t>
        </w:r>
      </w:ins>
      <w:r w:rsidRPr="0076603B">
        <w:rPr>
          <w:sz w:val="16"/>
          <w:szCs w:val="16"/>
          <w:lang w:val="es-E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3231"/>
        <w:gridCol w:w="2162"/>
      </w:tblGrid>
      <w:tr w:rsidR="005549F5" w:rsidRPr="0076603B" w14:paraId="4A952BBB" w14:textId="77777777" w:rsidTr="00213499">
        <w:trPr>
          <w:cantSplit/>
          <w:trHeight w:val="20"/>
          <w:jc w:val="center"/>
        </w:trPr>
        <w:tc>
          <w:tcPr>
            <w:tcW w:w="4082" w:type="dxa"/>
            <w:tcBorders>
              <w:top w:val="single" w:sz="6" w:space="0" w:color="auto"/>
              <w:left w:val="single" w:sz="6" w:space="0" w:color="auto"/>
              <w:bottom w:val="single" w:sz="6" w:space="0" w:color="auto"/>
              <w:right w:val="single" w:sz="6" w:space="0" w:color="auto"/>
            </w:tcBorders>
            <w:vAlign w:val="center"/>
          </w:tcPr>
          <w:p w14:paraId="42A55F64" w14:textId="77777777" w:rsidR="005549F5" w:rsidRPr="0076603B" w:rsidRDefault="001C3FC8" w:rsidP="005549F5">
            <w:pPr>
              <w:pStyle w:val="Tablehead"/>
              <w:keepLines/>
              <w:spacing w:before="20" w:after="20"/>
              <w:rPr>
                <w:color w:val="000000"/>
                <w:lang w:val="es-ES"/>
              </w:rPr>
            </w:pPr>
            <w:r w:rsidRPr="0076603B">
              <w:rPr>
                <w:color w:val="000000"/>
                <w:lang w:val="es-ES"/>
              </w:rPr>
              <w:t>Banda de frecuencias</w:t>
            </w:r>
          </w:p>
        </w:tc>
        <w:tc>
          <w:tcPr>
            <w:tcW w:w="3231" w:type="dxa"/>
            <w:tcBorders>
              <w:top w:val="single" w:sz="6" w:space="0" w:color="auto"/>
              <w:left w:val="single" w:sz="6" w:space="0" w:color="auto"/>
              <w:bottom w:val="single" w:sz="6" w:space="0" w:color="auto"/>
              <w:right w:val="single" w:sz="6" w:space="0" w:color="auto"/>
            </w:tcBorders>
            <w:vAlign w:val="center"/>
          </w:tcPr>
          <w:p w14:paraId="5D49586B" w14:textId="77777777" w:rsidR="005549F5" w:rsidRPr="0076603B" w:rsidRDefault="001C3FC8" w:rsidP="005549F5">
            <w:pPr>
              <w:pStyle w:val="Tablehead"/>
              <w:keepLines/>
              <w:spacing w:before="20" w:after="20"/>
              <w:rPr>
                <w:color w:val="000000"/>
                <w:lang w:val="es-ES"/>
              </w:rPr>
            </w:pPr>
            <w:r w:rsidRPr="0076603B">
              <w:rPr>
                <w:color w:val="000000"/>
                <w:lang w:val="es-ES"/>
              </w:rPr>
              <w:t>Servicio</w:t>
            </w:r>
          </w:p>
        </w:tc>
        <w:tc>
          <w:tcPr>
            <w:tcW w:w="2162" w:type="dxa"/>
            <w:tcBorders>
              <w:top w:val="single" w:sz="6" w:space="0" w:color="auto"/>
              <w:left w:val="single" w:sz="6" w:space="0" w:color="auto"/>
              <w:bottom w:val="single" w:sz="6" w:space="0" w:color="auto"/>
              <w:right w:val="single" w:sz="6" w:space="0" w:color="auto"/>
            </w:tcBorders>
          </w:tcPr>
          <w:p w14:paraId="61D1D996" w14:textId="77777777" w:rsidR="005549F5" w:rsidRPr="0076603B" w:rsidRDefault="001C3FC8" w:rsidP="005549F5">
            <w:pPr>
              <w:pStyle w:val="Tablehead"/>
              <w:keepLines/>
              <w:spacing w:before="20" w:after="20"/>
              <w:rPr>
                <w:color w:val="000000"/>
                <w:lang w:val="es-ES"/>
              </w:rPr>
            </w:pPr>
            <w:r w:rsidRPr="0076603B">
              <w:rPr>
                <w:color w:val="000000"/>
                <w:lang w:val="es-ES"/>
              </w:rPr>
              <w:t>Límites especificados en los números</w:t>
            </w:r>
          </w:p>
        </w:tc>
      </w:tr>
      <w:tr w:rsidR="005549F5" w:rsidRPr="0076603B" w14:paraId="28F72BE7" w14:textId="77777777" w:rsidTr="00E82057">
        <w:trPr>
          <w:cantSplit/>
          <w:trHeight w:val="20"/>
          <w:jc w:val="center"/>
        </w:trPr>
        <w:tc>
          <w:tcPr>
            <w:tcW w:w="4082" w:type="dxa"/>
            <w:tcBorders>
              <w:top w:val="single" w:sz="6" w:space="0" w:color="auto"/>
              <w:left w:val="single" w:sz="6" w:space="0" w:color="auto"/>
              <w:bottom w:val="single" w:sz="6" w:space="0" w:color="auto"/>
              <w:right w:val="single" w:sz="6" w:space="0" w:color="auto"/>
            </w:tcBorders>
          </w:tcPr>
          <w:p w14:paraId="57BB6F69" w14:textId="3C5F1374" w:rsidR="005549F5" w:rsidRPr="00E82057" w:rsidRDefault="00043352" w:rsidP="00E82057">
            <w:pPr>
              <w:pStyle w:val="Tabletext"/>
            </w:pPr>
            <w:r w:rsidRPr="00E82057">
              <w:t>…</w:t>
            </w:r>
          </w:p>
        </w:tc>
        <w:tc>
          <w:tcPr>
            <w:tcW w:w="3231" w:type="dxa"/>
            <w:tcBorders>
              <w:top w:val="single" w:sz="6" w:space="0" w:color="auto"/>
              <w:left w:val="single" w:sz="6" w:space="0" w:color="auto"/>
              <w:bottom w:val="single" w:sz="6" w:space="0" w:color="auto"/>
              <w:right w:val="single" w:sz="6" w:space="0" w:color="auto"/>
            </w:tcBorders>
          </w:tcPr>
          <w:p w14:paraId="4CADFE1D" w14:textId="06BD1D5B" w:rsidR="005549F5" w:rsidRPr="00E82057" w:rsidRDefault="00043352" w:rsidP="00E82057">
            <w:pPr>
              <w:pStyle w:val="Tabletext"/>
            </w:pPr>
            <w:r w:rsidRPr="00E82057">
              <w:t>…</w:t>
            </w:r>
          </w:p>
        </w:tc>
        <w:tc>
          <w:tcPr>
            <w:tcW w:w="2162" w:type="dxa"/>
            <w:tcBorders>
              <w:top w:val="single" w:sz="6" w:space="0" w:color="auto"/>
              <w:left w:val="single" w:sz="6" w:space="0" w:color="auto"/>
              <w:bottom w:val="single" w:sz="6" w:space="0" w:color="auto"/>
              <w:right w:val="single" w:sz="6" w:space="0" w:color="auto"/>
            </w:tcBorders>
          </w:tcPr>
          <w:p w14:paraId="49FA78C0" w14:textId="03E6CF23" w:rsidR="005549F5" w:rsidRPr="00E82057" w:rsidRDefault="00043352" w:rsidP="00E82057">
            <w:pPr>
              <w:pStyle w:val="Tabletext"/>
            </w:pPr>
            <w:r w:rsidRPr="00E82057">
              <w:t>…</w:t>
            </w:r>
          </w:p>
        </w:tc>
      </w:tr>
      <w:tr w:rsidR="005549F5" w:rsidRPr="0076603B" w14:paraId="65E33469" w14:textId="77777777" w:rsidTr="00E82057">
        <w:trPr>
          <w:cantSplit/>
          <w:trHeight w:val="20"/>
          <w:jc w:val="center"/>
        </w:trPr>
        <w:tc>
          <w:tcPr>
            <w:tcW w:w="4082" w:type="dxa"/>
            <w:tcBorders>
              <w:top w:val="single" w:sz="6" w:space="0" w:color="auto"/>
              <w:left w:val="single" w:sz="6" w:space="0" w:color="auto"/>
              <w:bottom w:val="single" w:sz="4" w:space="0" w:color="auto"/>
              <w:right w:val="single" w:sz="6" w:space="0" w:color="auto"/>
            </w:tcBorders>
          </w:tcPr>
          <w:p w14:paraId="2D5C01B4" w14:textId="4B9E9B2F" w:rsidR="005549F5" w:rsidRPr="0076603B" w:rsidRDefault="001C3FC8" w:rsidP="00E82057">
            <w:pPr>
              <w:pStyle w:val="Tabletext"/>
              <w:rPr>
                <w:lang w:val="es-ES"/>
              </w:rPr>
            </w:pPr>
            <w:r w:rsidRPr="0076603B">
              <w:rPr>
                <w:lang w:val="es-ES"/>
              </w:rPr>
              <w:t>10,7-11,7 GHz</w:t>
            </w:r>
            <w:r w:rsidRPr="0076603B">
              <w:rPr>
                <w:vertAlign w:val="superscript"/>
                <w:lang w:val="es-ES"/>
              </w:rPr>
              <w:t> </w:t>
            </w:r>
            <w:r w:rsidRPr="0076603B">
              <w:rPr>
                <w:rStyle w:val="FootnoteReference"/>
                <w:szCs w:val="18"/>
                <w:lang w:val="es-ES"/>
              </w:rPr>
              <w:t>5</w:t>
            </w:r>
            <w:r w:rsidRPr="0076603B">
              <w:rPr>
                <w:position w:val="6"/>
                <w:sz w:val="16"/>
                <w:szCs w:val="16"/>
                <w:lang w:val="es-ES"/>
              </w:rPr>
              <w:t xml:space="preserve"> </w:t>
            </w:r>
            <w:r w:rsidRPr="0076603B">
              <w:rPr>
                <w:lang w:val="es-ES"/>
              </w:rPr>
              <w:t>(para la Región 1)</w:t>
            </w:r>
            <w:r w:rsidRPr="0076603B">
              <w:rPr>
                <w:lang w:val="es-ES"/>
              </w:rPr>
              <w:br/>
              <w:t>12,5-12,75 GHz</w:t>
            </w:r>
            <w:r w:rsidRPr="0076603B">
              <w:rPr>
                <w:vertAlign w:val="superscript"/>
                <w:lang w:val="es-ES"/>
              </w:rPr>
              <w:t> </w:t>
            </w:r>
            <w:r w:rsidRPr="0076603B">
              <w:rPr>
                <w:rStyle w:val="FootnoteReference"/>
                <w:szCs w:val="18"/>
                <w:lang w:val="es-ES"/>
              </w:rPr>
              <w:t>5</w:t>
            </w:r>
            <w:r w:rsidRPr="0076603B">
              <w:rPr>
                <w:lang w:val="es-ES"/>
              </w:rPr>
              <w:t xml:space="preserve"> (números </w:t>
            </w:r>
            <w:r w:rsidRPr="0076603B">
              <w:rPr>
                <w:rStyle w:val="Artref"/>
                <w:b/>
                <w:bCs/>
                <w:color w:val="000000"/>
                <w:lang w:val="es-ES"/>
              </w:rPr>
              <w:t>5.494</w:t>
            </w:r>
            <w:r w:rsidRPr="0076603B">
              <w:rPr>
                <w:lang w:val="es-ES"/>
              </w:rPr>
              <w:t xml:space="preserve"> y </w:t>
            </w:r>
            <w:r w:rsidRPr="0076603B">
              <w:rPr>
                <w:rStyle w:val="Artref"/>
                <w:b/>
                <w:bCs/>
                <w:color w:val="000000"/>
                <w:lang w:val="es-ES"/>
              </w:rPr>
              <w:t>5.496</w:t>
            </w:r>
            <w:r w:rsidRPr="0076603B">
              <w:rPr>
                <w:lang w:val="es-ES"/>
              </w:rPr>
              <w:t>)</w:t>
            </w:r>
            <w:r w:rsidRPr="0076603B">
              <w:rPr>
                <w:lang w:val="es-ES"/>
              </w:rPr>
              <w:br/>
              <w:t>12,7-12,75 GHz</w:t>
            </w:r>
            <w:r w:rsidRPr="0076603B">
              <w:rPr>
                <w:vertAlign w:val="superscript"/>
                <w:lang w:val="es-ES"/>
              </w:rPr>
              <w:t> </w:t>
            </w:r>
            <w:r w:rsidRPr="0076603B">
              <w:rPr>
                <w:rStyle w:val="FootnoteReference"/>
                <w:szCs w:val="18"/>
                <w:lang w:val="es-ES"/>
              </w:rPr>
              <w:t>5</w:t>
            </w:r>
            <w:r w:rsidRPr="0076603B">
              <w:rPr>
                <w:lang w:val="es-ES"/>
              </w:rPr>
              <w:t xml:space="preserve"> (Para la Región 2)</w:t>
            </w:r>
            <w:r w:rsidRPr="0076603B">
              <w:rPr>
                <w:lang w:val="es-ES"/>
              </w:rPr>
              <w:br/>
              <w:t>12,75-13,25 GHz</w:t>
            </w:r>
            <w:r w:rsidRPr="0076603B">
              <w:rPr>
                <w:lang w:val="es-ES"/>
              </w:rPr>
              <w:br/>
              <w:t xml:space="preserve">13,75-14 GHz (números </w:t>
            </w:r>
            <w:r w:rsidRPr="0076603B">
              <w:rPr>
                <w:rStyle w:val="Artref"/>
                <w:b/>
                <w:bCs/>
                <w:color w:val="000000"/>
                <w:lang w:val="es-ES"/>
              </w:rPr>
              <w:t>5.499</w:t>
            </w:r>
            <w:r w:rsidRPr="0076603B">
              <w:rPr>
                <w:lang w:val="es-ES"/>
              </w:rPr>
              <w:t xml:space="preserve"> y </w:t>
            </w:r>
            <w:r w:rsidRPr="0076603B">
              <w:rPr>
                <w:rStyle w:val="Artref"/>
                <w:b/>
                <w:bCs/>
                <w:color w:val="000000"/>
                <w:lang w:val="es-ES"/>
              </w:rPr>
              <w:t>5.500</w:t>
            </w:r>
            <w:r w:rsidRPr="0076603B">
              <w:rPr>
                <w:lang w:val="es-ES"/>
              </w:rPr>
              <w:t>)</w:t>
            </w:r>
            <w:r w:rsidRPr="0076603B">
              <w:rPr>
                <w:lang w:val="es-ES"/>
              </w:rPr>
              <w:br/>
              <w:t>14,0-14,25 GHz (número </w:t>
            </w:r>
            <w:r w:rsidRPr="0076603B">
              <w:rPr>
                <w:rStyle w:val="Artref"/>
                <w:b/>
                <w:bCs/>
                <w:color w:val="000000"/>
                <w:lang w:val="es-ES"/>
              </w:rPr>
              <w:t>5.505</w:t>
            </w:r>
            <w:r w:rsidRPr="0076603B">
              <w:rPr>
                <w:lang w:val="es-ES"/>
              </w:rPr>
              <w:t>)</w:t>
            </w:r>
            <w:r w:rsidRPr="0076603B">
              <w:rPr>
                <w:lang w:val="es-ES"/>
              </w:rPr>
              <w:br/>
              <w:t>14,25-14,3 GHz (números </w:t>
            </w:r>
            <w:r w:rsidRPr="0076603B">
              <w:rPr>
                <w:rStyle w:val="Artref"/>
                <w:b/>
                <w:bCs/>
                <w:color w:val="000000"/>
                <w:lang w:val="es-ES"/>
              </w:rPr>
              <w:t>5.505</w:t>
            </w:r>
            <w:r w:rsidRPr="0076603B">
              <w:rPr>
                <w:lang w:val="es-ES"/>
              </w:rPr>
              <w:t xml:space="preserve"> y</w:t>
            </w:r>
            <w:r w:rsidRPr="0076603B">
              <w:rPr>
                <w:b/>
                <w:bCs/>
                <w:lang w:val="es-ES"/>
              </w:rPr>
              <w:t xml:space="preserve"> </w:t>
            </w:r>
            <w:r w:rsidRPr="0076603B">
              <w:rPr>
                <w:rStyle w:val="Artref"/>
                <w:b/>
                <w:bCs/>
                <w:color w:val="000000"/>
                <w:lang w:val="es-ES"/>
              </w:rPr>
              <w:t>5.508</w:t>
            </w:r>
            <w:r w:rsidRPr="0076603B">
              <w:rPr>
                <w:lang w:val="es-ES"/>
              </w:rPr>
              <w:t>)</w:t>
            </w:r>
            <w:r w:rsidRPr="0076603B">
              <w:rPr>
                <w:lang w:val="es-ES"/>
              </w:rPr>
              <w:br/>
              <w:t>14,3-14,4 GHz</w:t>
            </w:r>
            <w:r w:rsidRPr="0076603B">
              <w:rPr>
                <w:vertAlign w:val="superscript"/>
                <w:lang w:val="es-ES"/>
              </w:rPr>
              <w:t> </w:t>
            </w:r>
            <w:r w:rsidRPr="0076603B">
              <w:rPr>
                <w:rStyle w:val="FootnoteReference"/>
                <w:szCs w:val="18"/>
                <w:lang w:val="es-ES"/>
              </w:rPr>
              <w:t>5</w:t>
            </w:r>
            <w:r w:rsidRPr="0076603B">
              <w:rPr>
                <w:lang w:val="es-ES"/>
              </w:rPr>
              <w:t xml:space="preserve"> (para las Regiones 1 y 3)</w:t>
            </w:r>
            <w:r w:rsidRPr="0076603B">
              <w:rPr>
                <w:lang w:val="es-ES"/>
              </w:rPr>
              <w:br/>
              <w:t>14,4-14,5 GHz</w:t>
            </w:r>
            <w:r w:rsidRPr="0076603B">
              <w:rPr>
                <w:lang w:val="es-ES"/>
              </w:rPr>
              <w:br/>
              <w:t>14,5-14,8 GHz</w:t>
            </w:r>
            <w:ins w:id="10" w:author="Spanish" w:date="2023-11-10T11:48:00Z">
              <w:r w:rsidR="00043352" w:rsidRPr="0076603B">
                <w:rPr>
                  <w:lang w:val="es-ES"/>
                </w:rPr>
                <w:br/>
                <w:t>42,5-43,5 GHz</w:t>
              </w:r>
              <w:r w:rsidR="00043352" w:rsidRPr="0076603B">
                <w:rPr>
                  <w:lang w:val="es-ES"/>
                </w:rPr>
                <w:br/>
                <w:t>47,2-48</w:t>
              </w:r>
            </w:ins>
            <w:ins w:id="11" w:author="Spanish83" w:date="2023-11-10T16:46:00Z">
              <w:r w:rsidR="00213499">
                <w:rPr>
                  <w:lang w:val="es-ES"/>
                </w:rPr>
                <w:t>,</w:t>
              </w:r>
            </w:ins>
            <w:ins w:id="12" w:author="Spanish" w:date="2023-11-10T11:48:00Z">
              <w:r w:rsidR="00043352" w:rsidRPr="0076603B">
                <w:rPr>
                  <w:lang w:val="es-ES"/>
                </w:rPr>
                <w:t>2 GHz</w:t>
              </w:r>
            </w:ins>
            <w:r w:rsidRPr="0076603B">
              <w:rPr>
                <w:lang w:val="es-ES"/>
              </w:rPr>
              <w:br/>
              <w:t>51,4-52,4 GHz</w:t>
            </w:r>
          </w:p>
        </w:tc>
        <w:tc>
          <w:tcPr>
            <w:tcW w:w="3231" w:type="dxa"/>
            <w:tcBorders>
              <w:top w:val="single" w:sz="6" w:space="0" w:color="auto"/>
              <w:left w:val="single" w:sz="6" w:space="0" w:color="auto"/>
              <w:bottom w:val="single" w:sz="4" w:space="0" w:color="auto"/>
              <w:right w:val="single" w:sz="6" w:space="0" w:color="auto"/>
            </w:tcBorders>
          </w:tcPr>
          <w:p w14:paraId="3DBA267D" w14:textId="77777777" w:rsidR="005549F5" w:rsidRPr="0076603B" w:rsidRDefault="001C3FC8" w:rsidP="00E82057">
            <w:pPr>
              <w:pStyle w:val="Tabletext"/>
              <w:rPr>
                <w:lang w:val="es-ES"/>
              </w:rPr>
            </w:pPr>
            <w:r w:rsidRPr="0076603B">
              <w:rPr>
                <w:lang w:val="es-ES"/>
              </w:rPr>
              <w:t xml:space="preserve">Fijo </w:t>
            </w:r>
            <w:r w:rsidRPr="00E82057">
              <w:t>por</w:t>
            </w:r>
            <w:r w:rsidRPr="0076603B">
              <w:rPr>
                <w:lang w:val="es-ES"/>
              </w:rPr>
              <w:t xml:space="preserve"> satélite</w:t>
            </w:r>
          </w:p>
        </w:tc>
        <w:tc>
          <w:tcPr>
            <w:tcW w:w="2162" w:type="dxa"/>
            <w:tcBorders>
              <w:top w:val="single" w:sz="6" w:space="0" w:color="auto"/>
              <w:left w:val="single" w:sz="6" w:space="0" w:color="auto"/>
              <w:bottom w:val="single" w:sz="4" w:space="0" w:color="auto"/>
              <w:right w:val="single" w:sz="6" w:space="0" w:color="auto"/>
            </w:tcBorders>
          </w:tcPr>
          <w:p w14:paraId="296369EB" w14:textId="77777777" w:rsidR="005549F5" w:rsidRPr="0076603B" w:rsidRDefault="001C3FC8" w:rsidP="00E82057">
            <w:pPr>
              <w:pStyle w:val="Tabletext"/>
              <w:rPr>
                <w:lang w:val="es-ES"/>
              </w:rPr>
            </w:pPr>
            <w:r w:rsidRPr="0076603B">
              <w:rPr>
                <w:rStyle w:val="Artref"/>
                <w:b/>
                <w:bCs/>
                <w:color w:val="000000"/>
                <w:lang w:val="es-ES"/>
              </w:rPr>
              <w:t>21.2</w:t>
            </w:r>
            <w:r w:rsidRPr="00E82057">
              <w:t xml:space="preserve">, </w:t>
            </w:r>
            <w:r w:rsidRPr="0076603B">
              <w:rPr>
                <w:rStyle w:val="Artref"/>
                <w:b/>
                <w:bCs/>
                <w:color w:val="000000"/>
                <w:lang w:val="es-ES"/>
              </w:rPr>
              <w:t>21.3</w:t>
            </w:r>
            <w:r w:rsidRPr="0076603B">
              <w:rPr>
                <w:lang w:val="es-ES"/>
              </w:rPr>
              <w:t xml:space="preserve"> y </w:t>
            </w:r>
            <w:r w:rsidRPr="0076603B">
              <w:rPr>
                <w:rStyle w:val="Artref"/>
                <w:b/>
                <w:bCs/>
                <w:color w:val="000000"/>
                <w:lang w:val="es-ES"/>
              </w:rPr>
              <w:t>21.5</w:t>
            </w:r>
          </w:p>
        </w:tc>
      </w:tr>
      <w:tr w:rsidR="005549F5" w:rsidRPr="0076603B" w14:paraId="0C4F19EE" w14:textId="77777777" w:rsidTr="00E82057">
        <w:trPr>
          <w:cantSplit/>
          <w:trHeight w:val="20"/>
          <w:jc w:val="center"/>
        </w:trPr>
        <w:tc>
          <w:tcPr>
            <w:tcW w:w="4082" w:type="dxa"/>
            <w:tcBorders>
              <w:top w:val="single" w:sz="6" w:space="0" w:color="auto"/>
              <w:left w:val="single" w:sz="6" w:space="0" w:color="auto"/>
              <w:bottom w:val="single" w:sz="6" w:space="0" w:color="auto"/>
              <w:right w:val="single" w:sz="6" w:space="0" w:color="auto"/>
            </w:tcBorders>
          </w:tcPr>
          <w:p w14:paraId="585E8A64" w14:textId="650D00E7" w:rsidR="005549F5" w:rsidRPr="0076603B" w:rsidRDefault="001C3FC8" w:rsidP="00E82057">
            <w:pPr>
              <w:pStyle w:val="Tabletext"/>
              <w:rPr>
                <w:lang w:val="es-ES"/>
              </w:rPr>
            </w:pPr>
            <w:r w:rsidRPr="0076603B">
              <w:rPr>
                <w:lang w:val="es-ES"/>
              </w:rPr>
              <w:t>17,7-18,4 GHz</w:t>
            </w:r>
            <w:r w:rsidRPr="0076603B">
              <w:rPr>
                <w:lang w:val="es-ES"/>
              </w:rPr>
              <w:br/>
              <w:t>18,6-18,8 GHz</w:t>
            </w:r>
            <w:r w:rsidRPr="0076603B">
              <w:rPr>
                <w:lang w:val="es-ES"/>
              </w:rPr>
              <w:br/>
              <w:t>19,3-19,7 GHz</w:t>
            </w:r>
            <w:r w:rsidRPr="0076603B">
              <w:rPr>
                <w:lang w:val="es-ES"/>
              </w:rPr>
              <w:br/>
              <w:t>22,55-23,55 GHz</w:t>
            </w:r>
            <w:r w:rsidRPr="0076603B">
              <w:rPr>
                <w:lang w:val="es-ES"/>
              </w:rPr>
              <w:br/>
              <w:t>24,45-</w:t>
            </w:r>
            <w:del w:id="13" w:author="Spanish" w:date="2023-11-10T11:48:00Z">
              <w:r w:rsidRPr="0076603B" w:rsidDel="00043352">
                <w:rPr>
                  <w:lang w:val="es-ES"/>
                </w:rPr>
                <w:delText>24,75 GHz (Regiones 1 y 3)</w:delText>
              </w:r>
              <w:r w:rsidRPr="0076603B" w:rsidDel="00043352">
                <w:rPr>
                  <w:lang w:val="es-ES"/>
                </w:rPr>
                <w:br/>
                <w:delText>24,75-25,25 GHz (para la Región 3)</w:delText>
              </w:r>
              <w:r w:rsidRPr="0076603B" w:rsidDel="00043352">
                <w:rPr>
                  <w:lang w:val="es-ES"/>
                </w:rPr>
                <w:br/>
                <w:delText>25,25-</w:delText>
              </w:r>
            </w:del>
            <w:r w:rsidRPr="00213499">
              <w:rPr>
                <w:lang w:val="es-ES"/>
              </w:rPr>
              <w:t>29,5 GHz</w:t>
            </w:r>
            <w:ins w:id="14" w:author="Spanish83" w:date="2023-11-10T16:47:00Z">
              <w:r w:rsidR="00213499">
                <w:rPr>
                  <w:lang w:val="es-ES"/>
                </w:rPr>
                <w:br/>
                <w:t>40</w:t>
              </w:r>
              <w:r w:rsidR="00213499">
                <w:rPr>
                  <w:lang w:val="es-ES"/>
                </w:rPr>
                <w:noBreakHyphen/>
                <w:t>40,5 GHz</w:t>
              </w:r>
            </w:ins>
          </w:p>
        </w:tc>
        <w:tc>
          <w:tcPr>
            <w:tcW w:w="3231" w:type="dxa"/>
            <w:tcBorders>
              <w:top w:val="single" w:sz="6" w:space="0" w:color="auto"/>
              <w:left w:val="single" w:sz="6" w:space="0" w:color="auto"/>
              <w:bottom w:val="single" w:sz="6" w:space="0" w:color="auto"/>
              <w:right w:val="single" w:sz="6" w:space="0" w:color="auto"/>
            </w:tcBorders>
          </w:tcPr>
          <w:p w14:paraId="3DF00DE6" w14:textId="77777777" w:rsidR="005549F5" w:rsidRPr="0076603B" w:rsidRDefault="001C3FC8" w:rsidP="00E82057">
            <w:pPr>
              <w:pStyle w:val="Tabletext"/>
              <w:rPr>
                <w:lang w:val="es-ES"/>
              </w:rPr>
            </w:pPr>
            <w:r w:rsidRPr="0076603B">
              <w:rPr>
                <w:lang w:val="es-ES"/>
              </w:rPr>
              <w:t>Fijo por satélite</w:t>
            </w:r>
            <w:r w:rsidRPr="0076603B">
              <w:rPr>
                <w:lang w:val="es-ES"/>
              </w:rPr>
              <w:br/>
            </w:r>
            <w:r w:rsidRPr="00E82057">
              <w:t>Exploración</w:t>
            </w:r>
            <w:r w:rsidRPr="0076603B">
              <w:rPr>
                <w:lang w:val="es-ES"/>
              </w:rPr>
              <w:t xml:space="preserve"> de la Tierra por satélite</w:t>
            </w:r>
            <w:r w:rsidRPr="0076603B">
              <w:rPr>
                <w:lang w:val="es-ES"/>
              </w:rPr>
              <w:br/>
              <w:t>Investigación espacial</w:t>
            </w:r>
            <w:r w:rsidRPr="0076603B">
              <w:rPr>
                <w:lang w:val="es-ES"/>
              </w:rPr>
              <w:br/>
              <w:t>Entre satélites</w:t>
            </w:r>
          </w:p>
        </w:tc>
        <w:tc>
          <w:tcPr>
            <w:tcW w:w="2162" w:type="dxa"/>
            <w:tcBorders>
              <w:top w:val="single" w:sz="6" w:space="0" w:color="auto"/>
              <w:left w:val="single" w:sz="6" w:space="0" w:color="auto"/>
              <w:bottom w:val="single" w:sz="6" w:space="0" w:color="auto"/>
              <w:right w:val="single" w:sz="6" w:space="0" w:color="auto"/>
            </w:tcBorders>
          </w:tcPr>
          <w:p w14:paraId="3D51F5CA" w14:textId="77777777" w:rsidR="005549F5" w:rsidRPr="0076603B" w:rsidRDefault="001C3FC8" w:rsidP="00E82057">
            <w:pPr>
              <w:pStyle w:val="Tabletext"/>
              <w:rPr>
                <w:lang w:val="es-ES"/>
              </w:rPr>
            </w:pPr>
            <w:r w:rsidRPr="0076603B">
              <w:rPr>
                <w:rStyle w:val="Artref"/>
                <w:b/>
                <w:bCs/>
                <w:color w:val="000000"/>
                <w:lang w:val="es-ES"/>
              </w:rPr>
              <w:t>21.2</w:t>
            </w:r>
            <w:r w:rsidRPr="0076603B">
              <w:rPr>
                <w:lang w:val="es-ES"/>
              </w:rPr>
              <w:t xml:space="preserve">, </w:t>
            </w:r>
            <w:r w:rsidRPr="0076603B">
              <w:rPr>
                <w:rStyle w:val="Artref"/>
                <w:b/>
                <w:bCs/>
                <w:color w:val="000000"/>
                <w:lang w:val="es-ES"/>
              </w:rPr>
              <w:t>21.3</w:t>
            </w:r>
            <w:r w:rsidRPr="0076603B">
              <w:rPr>
                <w:lang w:val="es-ES"/>
              </w:rPr>
              <w:t xml:space="preserve">, </w:t>
            </w:r>
            <w:r w:rsidRPr="0076603B">
              <w:rPr>
                <w:rStyle w:val="Artref"/>
                <w:b/>
                <w:bCs/>
                <w:color w:val="000000"/>
                <w:lang w:val="es-ES"/>
              </w:rPr>
              <w:t>21.5</w:t>
            </w:r>
            <w:r w:rsidRPr="00E82057">
              <w:t xml:space="preserve"> </w:t>
            </w:r>
            <w:r w:rsidRPr="00E82057">
              <w:br/>
            </w:r>
            <w:r w:rsidRPr="0076603B">
              <w:rPr>
                <w:lang w:val="es-ES"/>
              </w:rPr>
              <w:t xml:space="preserve">y </w:t>
            </w:r>
            <w:r w:rsidRPr="0076603B">
              <w:rPr>
                <w:rStyle w:val="Artref"/>
                <w:b/>
                <w:bCs/>
                <w:color w:val="000000"/>
                <w:lang w:val="es-ES"/>
              </w:rPr>
              <w:t>21.5A</w:t>
            </w:r>
          </w:p>
        </w:tc>
      </w:tr>
      <w:tr w:rsidR="00E82057" w:rsidRPr="0076603B" w14:paraId="7DDD8843" w14:textId="77777777" w:rsidTr="00E82057">
        <w:trPr>
          <w:cantSplit/>
          <w:trHeight w:val="20"/>
          <w:jc w:val="center"/>
          <w:ins w:id="15" w:author="Spanish83" w:date="2023-11-10T16:33:00Z"/>
        </w:trPr>
        <w:tc>
          <w:tcPr>
            <w:tcW w:w="4082" w:type="dxa"/>
            <w:tcBorders>
              <w:top w:val="single" w:sz="6" w:space="0" w:color="auto"/>
              <w:left w:val="single" w:sz="6" w:space="0" w:color="auto"/>
              <w:bottom w:val="single" w:sz="6" w:space="0" w:color="auto"/>
              <w:right w:val="single" w:sz="6" w:space="0" w:color="auto"/>
            </w:tcBorders>
          </w:tcPr>
          <w:p w14:paraId="7347061D" w14:textId="1C173222" w:rsidR="00E82057" w:rsidRPr="0076603B" w:rsidRDefault="00E82057" w:rsidP="00E82057">
            <w:pPr>
              <w:pStyle w:val="Tabletext"/>
              <w:rPr>
                <w:ins w:id="16" w:author="Spanish83" w:date="2023-11-10T16:33:00Z"/>
                <w:lang w:val="es-ES"/>
              </w:rPr>
            </w:pPr>
            <w:ins w:id="17" w:author="Spanish" w:date="2023-11-10T11:48:00Z">
              <w:r w:rsidRPr="0076603B">
                <w:rPr>
                  <w:lang w:val="es-ES"/>
                </w:rPr>
                <w:t>45</w:t>
              </w:r>
            </w:ins>
            <w:ins w:id="18" w:author="Spanish" w:date="2023-11-10T11:49:00Z">
              <w:r w:rsidRPr="0076603B">
                <w:rPr>
                  <w:lang w:val="es-ES"/>
                </w:rPr>
                <w:t>,</w:t>
              </w:r>
            </w:ins>
            <w:ins w:id="19" w:author="Spanish" w:date="2023-11-10T11:48:00Z">
              <w:r w:rsidRPr="0076603B">
                <w:rPr>
                  <w:lang w:val="es-ES"/>
                </w:rPr>
                <w:t>5-47 GHz</w:t>
              </w:r>
            </w:ins>
          </w:p>
        </w:tc>
        <w:tc>
          <w:tcPr>
            <w:tcW w:w="3231" w:type="dxa"/>
            <w:tcBorders>
              <w:top w:val="single" w:sz="6" w:space="0" w:color="auto"/>
              <w:left w:val="single" w:sz="6" w:space="0" w:color="auto"/>
              <w:bottom w:val="single" w:sz="6" w:space="0" w:color="auto"/>
              <w:right w:val="single" w:sz="6" w:space="0" w:color="auto"/>
            </w:tcBorders>
          </w:tcPr>
          <w:p w14:paraId="06C28C23" w14:textId="3BACE3FB" w:rsidR="00E82057" w:rsidRPr="00E82057" w:rsidRDefault="00E82057" w:rsidP="005549F5">
            <w:pPr>
              <w:pStyle w:val="Tabletext"/>
              <w:spacing w:after="20"/>
              <w:ind w:left="85"/>
              <w:rPr>
                <w:ins w:id="20" w:author="Spanish83" w:date="2023-11-10T16:33:00Z"/>
                <w:lang w:val="es-ES"/>
              </w:rPr>
            </w:pPr>
            <w:ins w:id="21" w:author="Spanish" w:date="2023-11-10T11:49:00Z">
              <w:r w:rsidRPr="0076603B">
                <w:rPr>
                  <w:lang w:val="es-ES"/>
                </w:rPr>
                <w:t>Móvil por satélite</w:t>
              </w:r>
            </w:ins>
          </w:p>
        </w:tc>
        <w:tc>
          <w:tcPr>
            <w:tcW w:w="2162" w:type="dxa"/>
            <w:tcBorders>
              <w:top w:val="single" w:sz="6" w:space="0" w:color="auto"/>
              <w:left w:val="single" w:sz="6" w:space="0" w:color="auto"/>
              <w:bottom w:val="single" w:sz="6" w:space="0" w:color="auto"/>
              <w:right w:val="single" w:sz="6" w:space="0" w:color="auto"/>
            </w:tcBorders>
          </w:tcPr>
          <w:p w14:paraId="7086C918" w14:textId="3A9673E5" w:rsidR="00E82057" w:rsidRPr="0076603B" w:rsidRDefault="00E82057" w:rsidP="00E82057">
            <w:pPr>
              <w:pStyle w:val="Tabletext"/>
              <w:rPr>
                <w:ins w:id="22" w:author="Spanish83" w:date="2023-11-10T16:33:00Z"/>
                <w:rStyle w:val="Artref"/>
                <w:b/>
                <w:bCs/>
                <w:color w:val="000000"/>
                <w:lang w:val="es-ES"/>
              </w:rPr>
            </w:pPr>
            <w:ins w:id="23" w:author="Spanish" w:date="2023-11-10T11:48:00Z">
              <w:r w:rsidRPr="0076603B">
                <w:rPr>
                  <w:rStyle w:val="ArtrefBold"/>
                  <w:bCs/>
                  <w:lang w:val="es-ES"/>
                </w:rPr>
                <w:t>21.2</w:t>
              </w:r>
              <w:r w:rsidRPr="0076603B">
                <w:rPr>
                  <w:lang w:val="es-ES"/>
                </w:rPr>
                <w:t xml:space="preserve">, </w:t>
              </w:r>
              <w:r w:rsidRPr="0076603B">
                <w:rPr>
                  <w:rStyle w:val="ArtrefBold"/>
                  <w:bCs/>
                  <w:lang w:val="es-ES"/>
                </w:rPr>
                <w:t xml:space="preserve">21.3 </w:t>
              </w:r>
            </w:ins>
            <w:ins w:id="24" w:author="Spanish" w:date="2023-11-10T11:49:00Z">
              <w:r w:rsidRPr="0076603B">
                <w:rPr>
                  <w:lang w:val="es-ES"/>
                </w:rPr>
                <w:t>y</w:t>
              </w:r>
            </w:ins>
            <w:ins w:id="25" w:author="Spanish" w:date="2023-11-10T11:48:00Z">
              <w:r w:rsidRPr="0076603B">
                <w:rPr>
                  <w:lang w:val="es-ES"/>
                </w:rPr>
                <w:t xml:space="preserve"> </w:t>
              </w:r>
              <w:r w:rsidRPr="0076603B">
                <w:rPr>
                  <w:rStyle w:val="ArtrefBold"/>
                  <w:bCs/>
                  <w:lang w:val="es-ES"/>
                </w:rPr>
                <w:t>21.5</w:t>
              </w:r>
            </w:ins>
          </w:p>
        </w:tc>
      </w:tr>
      <w:tr w:rsidR="00E82057" w:rsidRPr="0076603B" w14:paraId="007C9B24" w14:textId="77777777" w:rsidTr="00E82057">
        <w:trPr>
          <w:cantSplit/>
          <w:trHeight w:val="20"/>
          <w:jc w:val="center"/>
          <w:ins w:id="26" w:author="Spanish83" w:date="2023-11-10T16:33:00Z"/>
        </w:trPr>
        <w:tc>
          <w:tcPr>
            <w:tcW w:w="4082" w:type="dxa"/>
            <w:tcBorders>
              <w:top w:val="single" w:sz="6" w:space="0" w:color="auto"/>
              <w:left w:val="single" w:sz="6" w:space="0" w:color="auto"/>
              <w:bottom w:val="single" w:sz="6" w:space="0" w:color="auto"/>
              <w:right w:val="single" w:sz="6" w:space="0" w:color="auto"/>
            </w:tcBorders>
          </w:tcPr>
          <w:p w14:paraId="5729C76F" w14:textId="6ACA4AE7" w:rsidR="00E82057" w:rsidRPr="0076603B" w:rsidRDefault="00E82057" w:rsidP="00E82057">
            <w:pPr>
              <w:pStyle w:val="Tabletext"/>
              <w:rPr>
                <w:ins w:id="27" w:author="Spanish83" w:date="2023-11-10T16:33:00Z"/>
                <w:lang w:val="es-ES"/>
              </w:rPr>
            </w:pPr>
            <w:ins w:id="28" w:author="Spanish" w:date="2023-11-10T11:48:00Z">
              <w:r w:rsidRPr="0076603B">
                <w:rPr>
                  <w:lang w:val="es-ES"/>
                </w:rPr>
                <w:t>66-71 GHz</w:t>
              </w:r>
            </w:ins>
          </w:p>
        </w:tc>
        <w:tc>
          <w:tcPr>
            <w:tcW w:w="3231" w:type="dxa"/>
            <w:tcBorders>
              <w:top w:val="single" w:sz="6" w:space="0" w:color="auto"/>
              <w:left w:val="single" w:sz="6" w:space="0" w:color="auto"/>
              <w:bottom w:val="single" w:sz="6" w:space="0" w:color="auto"/>
              <w:right w:val="single" w:sz="6" w:space="0" w:color="auto"/>
            </w:tcBorders>
          </w:tcPr>
          <w:p w14:paraId="78D4DFBD" w14:textId="7A3D04C3" w:rsidR="00E82057" w:rsidRPr="00E82057" w:rsidRDefault="00E82057" w:rsidP="005549F5">
            <w:pPr>
              <w:pStyle w:val="Tabletext"/>
              <w:spacing w:after="20"/>
              <w:ind w:left="85"/>
              <w:rPr>
                <w:ins w:id="29" w:author="Spanish83" w:date="2023-11-10T16:33:00Z"/>
                <w:lang w:val="es-ES"/>
              </w:rPr>
            </w:pPr>
            <w:ins w:id="30" w:author="Spanish" w:date="2023-11-10T11:49:00Z">
              <w:r w:rsidRPr="0076603B">
                <w:rPr>
                  <w:lang w:val="es-ES"/>
                </w:rPr>
                <w:t>Entre satélites</w:t>
              </w:r>
            </w:ins>
            <w:ins w:id="31" w:author="Spanish" w:date="2023-11-10T11:48:00Z">
              <w:r w:rsidRPr="0076603B">
                <w:rPr>
                  <w:lang w:val="es-ES"/>
                </w:rPr>
                <w:br/>
              </w:r>
            </w:ins>
            <w:ins w:id="32" w:author="Spanish" w:date="2023-11-10T11:49:00Z">
              <w:r w:rsidRPr="0076603B">
                <w:rPr>
                  <w:lang w:val="es-ES"/>
                </w:rPr>
                <w:t>Móvil por satélite</w:t>
              </w:r>
            </w:ins>
          </w:p>
        </w:tc>
        <w:tc>
          <w:tcPr>
            <w:tcW w:w="2162" w:type="dxa"/>
            <w:tcBorders>
              <w:top w:val="single" w:sz="6" w:space="0" w:color="auto"/>
              <w:left w:val="single" w:sz="6" w:space="0" w:color="auto"/>
              <w:bottom w:val="single" w:sz="6" w:space="0" w:color="auto"/>
              <w:right w:val="single" w:sz="6" w:space="0" w:color="auto"/>
            </w:tcBorders>
          </w:tcPr>
          <w:p w14:paraId="19983D83" w14:textId="5D250BE8" w:rsidR="00E82057" w:rsidRPr="0076603B" w:rsidRDefault="00E82057" w:rsidP="00E82057">
            <w:pPr>
              <w:pStyle w:val="Tabletext"/>
              <w:rPr>
                <w:ins w:id="33" w:author="Spanish83" w:date="2023-11-10T16:33:00Z"/>
                <w:rStyle w:val="Artref"/>
                <w:b/>
                <w:bCs/>
                <w:color w:val="000000"/>
                <w:lang w:val="es-ES"/>
              </w:rPr>
            </w:pPr>
            <w:ins w:id="34" w:author="Spanish" w:date="2023-11-10T11:48:00Z">
              <w:r w:rsidRPr="0076603B">
                <w:rPr>
                  <w:rStyle w:val="ArtrefBold"/>
                  <w:bCs/>
                  <w:lang w:val="es-ES"/>
                </w:rPr>
                <w:t>21.2</w:t>
              </w:r>
              <w:r w:rsidRPr="0076603B">
                <w:rPr>
                  <w:lang w:val="es-ES"/>
                </w:rPr>
                <w:t xml:space="preserve">, </w:t>
              </w:r>
              <w:r w:rsidRPr="0076603B">
                <w:rPr>
                  <w:rStyle w:val="ArtrefBold"/>
                  <w:bCs/>
                  <w:lang w:val="es-ES"/>
                </w:rPr>
                <w:t xml:space="preserve">21.3 </w:t>
              </w:r>
            </w:ins>
            <w:ins w:id="35" w:author="Spanish" w:date="2023-11-10T11:49:00Z">
              <w:r w:rsidRPr="0076603B">
                <w:rPr>
                  <w:lang w:val="es-ES"/>
                </w:rPr>
                <w:t>y</w:t>
              </w:r>
            </w:ins>
            <w:ins w:id="36" w:author="Spanish" w:date="2023-11-10T11:48:00Z">
              <w:r w:rsidRPr="0076603B">
                <w:rPr>
                  <w:lang w:val="es-ES"/>
                </w:rPr>
                <w:t xml:space="preserve"> </w:t>
              </w:r>
              <w:r w:rsidRPr="0076603B">
                <w:rPr>
                  <w:rStyle w:val="ArtrefBold"/>
                  <w:bCs/>
                  <w:lang w:val="es-ES"/>
                </w:rPr>
                <w:t>21.5</w:t>
              </w:r>
            </w:ins>
          </w:p>
        </w:tc>
      </w:tr>
      <w:tr w:rsidR="00514D43" w:rsidRPr="0076603B" w14:paraId="037D6306" w14:textId="77777777" w:rsidTr="00E82057">
        <w:trPr>
          <w:cantSplit/>
          <w:trHeight w:val="20"/>
          <w:jc w:val="center"/>
        </w:trPr>
        <w:tc>
          <w:tcPr>
            <w:tcW w:w="4082" w:type="dxa"/>
            <w:tcBorders>
              <w:top w:val="single" w:sz="6" w:space="0" w:color="auto"/>
              <w:left w:val="single" w:sz="6" w:space="0" w:color="auto"/>
              <w:bottom w:val="single" w:sz="6" w:space="0" w:color="auto"/>
              <w:right w:val="single" w:sz="6" w:space="0" w:color="auto"/>
            </w:tcBorders>
          </w:tcPr>
          <w:p w14:paraId="4EFB0664" w14:textId="77777777" w:rsidR="00514D43" w:rsidRPr="0076603B" w:rsidRDefault="00514D43" w:rsidP="00E82057">
            <w:pPr>
              <w:pStyle w:val="Tabletext"/>
              <w:rPr>
                <w:lang w:val="es-ES"/>
              </w:rPr>
            </w:pPr>
            <w:r w:rsidRPr="0076603B">
              <w:rPr>
                <w:lang w:val="es-ES"/>
              </w:rPr>
              <w:t>…</w:t>
            </w:r>
          </w:p>
        </w:tc>
        <w:tc>
          <w:tcPr>
            <w:tcW w:w="3231" w:type="dxa"/>
            <w:tcBorders>
              <w:top w:val="single" w:sz="6" w:space="0" w:color="auto"/>
              <w:left w:val="single" w:sz="6" w:space="0" w:color="auto"/>
              <w:bottom w:val="single" w:sz="6" w:space="0" w:color="auto"/>
              <w:right w:val="single" w:sz="6" w:space="0" w:color="auto"/>
            </w:tcBorders>
          </w:tcPr>
          <w:p w14:paraId="0F311926" w14:textId="77777777" w:rsidR="00514D43" w:rsidRPr="0076603B" w:rsidRDefault="00514D43" w:rsidP="00E82057">
            <w:pPr>
              <w:pStyle w:val="Tabletext"/>
              <w:rPr>
                <w:lang w:val="es-ES"/>
              </w:rPr>
            </w:pPr>
            <w:r w:rsidRPr="0076603B">
              <w:rPr>
                <w:lang w:val="es-ES"/>
              </w:rPr>
              <w:t>…</w:t>
            </w:r>
          </w:p>
        </w:tc>
        <w:tc>
          <w:tcPr>
            <w:tcW w:w="2162" w:type="dxa"/>
            <w:tcBorders>
              <w:top w:val="single" w:sz="6" w:space="0" w:color="auto"/>
              <w:left w:val="single" w:sz="6" w:space="0" w:color="auto"/>
              <w:bottom w:val="single" w:sz="6" w:space="0" w:color="auto"/>
              <w:right w:val="single" w:sz="6" w:space="0" w:color="auto"/>
            </w:tcBorders>
          </w:tcPr>
          <w:p w14:paraId="699E9314" w14:textId="77777777" w:rsidR="00514D43" w:rsidRPr="00E82057" w:rsidRDefault="00514D43" w:rsidP="00E82057">
            <w:pPr>
              <w:pStyle w:val="Tabletext"/>
              <w:rPr>
                <w:lang w:val="es-ES"/>
              </w:rPr>
            </w:pPr>
            <w:r w:rsidRPr="00E82057">
              <w:t>…</w:t>
            </w:r>
          </w:p>
        </w:tc>
      </w:tr>
    </w:tbl>
    <w:p w14:paraId="51A2873E" w14:textId="31AFF705" w:rsidR="00651BBA" w:rsidRPr="0076603B" w:rsidRDefault="001C3FC8" w:rsidP="00E82057">
      <w:pPr>
        <w:pStyle w:val="Reasons"/>
        <w:rPr>
          <w:lang w:val="es-ES"/>
        </w:rPr>
      </w:pPr>
      <w:r w:rsidRPr="00E82057">
        <w:rPr>
          <w:b/>
          <w:bCs/>
        </w:rPr>
        <w:t>Motivos:</w:t>
      </w:r>
      <w:r w:rsidRPr="0076603B">
        <w:rPr>
          <w:lang w:val="es-ES"/>
        </w:rPr>
        <w:tab/>
      </w:r>
      <w:r w:rsidR="00043352" w:rsidRPr="00213499">
        <w:t xml:space="preserve">La CMR-19 decidió atribuir diferentes bandas de frecuencias al servicio móvil, y como resultado estas bandas </w:t>
      </w:r>
      <w:r w:rsidR="00211EA9" w:rsidRPr="00213499">
        <w:t xml:space="preserve">son compartidas en igualdad </w:t>
      </w:r>
      <w:r w:rsidR="00AD0DD0" w:rsidRPr="00213499">
        <w:t>d</w:t>
      </w:r>
      <w:r w:rsidR="00211EA9" w:rsidRPr="00213499">
        <w:t xml:space="preserve">e condiciones por los servicios terrenales y por satélite. </w:t>
      </w:r>
      <w:r w:rsidR="00043352" w:rsidRPr="00213499">
        <w:t xml:space="preserve">Por consiguiente, las disposiciones pertinentes del </w:t>
      </w:r>
      <w:r w:rsidR="00213499" w:rsidRPr="00213499">
        <w:t>Artículo</w:t>
      </w:r>
      <w:r w:rsidR="00213499">
        <w:rPr>
          <w:color w:val="000000"/>
          <w:lang w:val="es-ES"/>
        </w:rPr>
        <w:t> </w:t>
      </w:r>
      <w:r w:rsidR="00043352" w:rsidRPr="00213499">
        <w:rPr>
          <w:b/>
          <w:bCs/>
        </w:rPr>
        <w:t>21</w:t>
      </w:r>
      <w:r w:rsidR="00043352" w:rsidRPr="00213499">
        <w:t xml:space="preserve"> del RR, relativo a la compatibilidad de los servicios terrenales y por satélite, deben ampliarse a efectos de incluir </w:t>
      </w:r>
      <w:r w:rsidR="00213499" w:rsidRPr="00213499">
        <w:t>estas bandas de frecuencias</w:t>
      </w:r>
      <w:r w:rsidR="00043352" w:rsidRPr="00213499">
        <w:t>.</w:t>
      </w:r>
    </w:p>
    <w:p w14:paraId="632B2FCF" w14:textId="77777777" w:rsidR="00651BBA" w:rsidRPr="0076603B" w:rsidRDefault="001C3FC8">
      <w:pPr>
        <w:pStyle w:val="Proposal"/>
        <w:rPr>
          <w:lang w:val="es-ES"/>
        </w:rPr>
      </w:pPr>
      <w:r w:rsidRPr="0076603B">
        <w:rPr>
          <w:lang w:val="es-ES"/>
        </w:rPr>
        <w:t>MOD</w:t>
      </w:r>
      <w:r w:rsidRPr="0076603B">
        <w:rPr>
          <w:lang w:val="es-ES"/>
        </w:rPr>
        <w:tab/>
        <w:t>RCC/85A24A7/2</w:t>
      </w:r>
    </w:p>
    <w:p w14:paraId="0AD613AF" w14:textId="2E5AB9CD" w:rsidR="005549F5" w:rsidRPr="0076603B" w:rsidRDefault="001C3FC8" w:rsidP="00E82057">
      <w:pPr>
        <w:rPr>
          <w:lang w:val="es-ES"/>
        </w:rPr>
      </w:pPr>
      <w:r w:rsidRPr="0076603B">
        <w:rPr>
          <w:rStyle w:val="Artdef"/>
          <w:lang w:val="es-ES"/>
        </w:rPr>
        <w:t>21.5</w:t>
      </w:r>
      <w:r w:rsidRPr="0076603B">
        <w:rPr>
          <w:lang w:val="es-ES"/>
        </w:rPr>
        <w:tab/>
      </w:r>
      <w:r w:rsidRPr="0076603B">
        <w:rPr>
          <w:lang w:val="es-ES"/>
        </w:rPr>
        <w:tab/>
        <w:t>3)</w:t>
      </w:r>
      <w:r w:rsidRPr="0076603B">
        <w:rPr>
          <w:lang w:val="es-ES"/>
        </w:rPr>
        <w:tab/>
        <w:t>El nivel de la potencia suministrada a la antena</w:t>
      </w:r>
      <w:ins w:id="37" w:author="Spanish" w:date="2023-11-10T11:53:00Z">
        <w:r w:rsidR="00B16AB7" w:rsidRPr="0076603B">
          <w:rPr>
            <w:lang w:val="es-ES"/>
          </w:rPr>
          <w:t xml:space="preserve"> o, cuando proceda, la potencia radiada total,</w:t>
        </w:r>
      </w:ins>
      <w:r w:rsidRPr="0076603B">
        <w:rPr>
          <w:lang w:val="es-ES"/>
        </w:rPr>
        <w:t xml:space="preserve"> por un transmisor de los servicios fijo o móvil no será superior a +13 dBW en las bandas de frecuencias comprendidas entre 1 GHz y 10 GHz, o +10 dBW en las bandas de frecuencias superiores a 10 GHz, salvo lo indicado en el número </w:t>
      </w:r>
      <w:r w:rsidRPr="0076603B">
        <w:rPr>
          <w:rStyle w:val="Artref"/>
          <w:b/>
          <w:bCs/>
          <w:lang w:val="es-ES"/>
        </w:rPr>
        <w:t>21.5A</w:t>
      </w:r>
      <w:r w:rsidRPr="0076603B">
        <w:rPr>
          <w:lang w:val="es-ES"/>
        </w:rPr>
        <w:t>.</w:t>
      </w:r>
      <w:r w:rsidRPr="0076603B">
        <w:rPr>
          <w:color w:val="000000"/>
          <w:sz w:val="16"/>
          <w:szCs w:val="16"/>
          <w:lang w:val="es-ES"/>
        </w:rPr>
        <w:t>     </w:t>
      </w:r>
      <w:r w:rsidRPr="0076603B">
        <w:rPr>
          <w:color w:val="000000"/>
          <w:sz w:val="16"/>
          <w:lang w:val="es-ES"/>
        </w:rPr>
        <w:t>(CMR</w:t>
      </w:r>
      <w:r w:rsidRPr="0076603B">
        <w:rPr>
          <w:color w:val="000000"/>
          <w:sz w:val="16"/>
          <w:lang w:val="es-ES"/>
        </w:rPr>
        <w:noBreakHyphen/>
      </w:r>
      <w:del w:id="38" w:author="Spanish" w:date="2023-11-10T11:53:00Z">
        <w:r w:rsidRPr="0076603B" w:rsidDel="00B16AB7">
          <w:rPr>
            <w:color w:val="000000"/>
            <w:sz w:val="16"/>
            <w:lang w:val="es-ES"/>
          </w:rPr>
          <w:delText>2000</w:delText>
        </w:r>
      </w:del>
      <w:ins w:id="39" w:author="Spanish" w:date="2023-11-10T11:53:00Z">
        <w:r w:rsidR="00B16AB7" w:rsidRPr="0076603B">
          <w:rPr>
            <w:color w:val="000000"/>
            <w:sz w:val="16"/>
            <w:lang w:val="es-ES"/>
          </w:rPr>
          <w:t>23</w:t>
        </w:r>
      </w:ins>
      <w:r w:rsidRPr="0076603B">
        <w:rPr>
          <w:color w:val="000000"/>
          <w:sz w:val="16"/>
          <w:lang w:val="es-ES"/>
        </w:rPr>
        <w:t>)</w:t>
      </w:r>
    </w:p>
    <w:p w14:paraId="51BDE13D" w14:textId="4BB5D902" w:rsidR="00651BBA" w:rsidRPr="0076603B" w:rsidRDefault="001C3FC8">
      <w:pPr>
        <w:pStyle w:val="Reasons"/>
        <w:rPr>
          <w:lang w:val="es-ES"/>
        </w:rPr>
      </w:pPr>
      <w:r w:rsidRPr="00E82057">
        <w:rPr>
          <w:b/>
          <w:bCs/>
        </w:rPr>
        <w:t>Motivos:</w:t>
      </w:r>
      <w:r w:rsidRPr="0076603B">
        <w:rPr>
          <w:lang w:val="es-ES"/>
        </w:rPr>
        <w:tab/>
      </w:r>
      <w:r w:rsidR="00B16AB7" w:rsidRPr="0076603B">
        <w:rPr>
          <w:lang w:val="es-ES"/>
        </w:rPr>
        <w:t>Las estaciones del servicio móvil utilizan conjuntos de antenas activas.</w:t>
      </w:r>
    </w:p>
    <w:p w14:paraId="7C76B1A1" w14:textId="77777777" w:rsidR="005549F5" w:rsidRPr="0076603B" w:rsidRDefault="001C3FC8" w:rsidP="00E82057">
      <w:pPr>
        <w:pStyle w:val="AppendixNo"/>
        <w:rPr>
          <w:lang w:val="es-ES"/>
        </w:rPr>
      </w:pPr>
      <w:bookmarkStart w:id="40" w:name="_Toc46417123"/>
      <w:bookmarkStart w:id="41" w:name="_Toc46417552"/>
      <w:bookmarkStart w:id="42" w:name="_Toc46474283"/>
      <w:bookmarkStart w:id="43" w:name="_Toc46475662"/>
      <w:r w:rsidRPr="0076603B">
        <w:rPr>
          <w:lang w:val="es-ES"/>
        </w:rPr>
        <w:lastRenderedPageBreak/>
        <w:t xml:space="preserve">APÉNDICE </w:t>
      </w:r>
      <w:r w:rsidRPr="0076603B">
        <w:rPr>
          <w:rStyle w:val="href"/>
          <w:lang w:val="es-ES"/>
        </w:rPr>
        <w:t>4</w:t>
      </w:r>
      <w:r w:rsidRPr="0076603B">
        <w:rPr>
          <w:lang w:val="es-ES"/>
        </w:rPr>
        <w:t xml:space="preserve"> (</w:t>
      </w:r>
      <w:r w:rsidRPr="0076603B">
        <w:rPr>
          <w:caps w:val="0"/>
          <w:lang w:val="es-ES"/>
        </w:rPr>
        <w:t>REV</w:t>
      </w:r>
      <w:r w:rsidRPr="0076603B">
        <w:rPr>
          <w:lang w:val="es-ES"/>
        </w:rPr>
        <w:t>.CMR-19)</w:t>
      </w:r>
      <w:bookmarkEnd w:id="40"/>
      <w:bookmarkEnd w:id="41"/>
      <w:bookmarkEnd w:id="42"/>
      <w:bookmarkEnd w:id="43"/>
    </w:p>
    <w:p w14:paraId="708970D6" w14:textId="77777777" w:rsidR="005549F5" w:rsidRPr="0076603B" w:rsidRDefault="001C3FC8" w:rsidP="005549F5">
      <w:pPr>
        <w:pStyle w:val="Appendixtitle"/>
        <w:rPr>
          <w:lang w:val="es-ES"/>
        </w:rPr>
      </w:pPr>
      <w:bookmarkStart w:id="44" w:name="_Toc46417124"/>
      <w:bookmarkStart w:id="45" w:name="_Toc46417553"/>
      <w:bookmarkStart w:id="46" w:name="_Toc46474284"/>
      <w:bookmarkStart w:id="47" w:name="_Toc46475663"/>
      <w:r w:rsidRPr="0076603B">
        <w:rPr>
          <w:lang w:val="es-ES"/>
        </w:rPr>
        <w:t>Lista y cuadros recapitulativos de las características</w:t>
      </w:r>
      <w:r w:rsidRPr="0076603B">
        <w:rPr>
          <w:lang w:val="es-ES"/>
        </w:rPr>
        <w:br/>
        <w:t>que han de utilizarse en la aplicación de</w:t>
      </w:r>
      <w:r w:rsidRPr="0076603B">
        <w:rPr>
          <w:lang w:val="es-ES"/>
        </w:rPr>
        <w:br/>
        <w:t>los procedimientos del Capítulo III</w:t>
      </w:r>
      <w:bookmarkEnd w:id="44"/>
      <w:bookmarkEnd w:id="45"/>
      <w:bookmarkEnd w:id="46"/>
      <w:bookmarkEnd w:id="47"/>
    </w:p>
    <w:p w14:paraId="63BAAB9D" w14:textId="3C8C7ADD" w:rsidR="005549F5" w:rsidRPr="0076603B" w:rsidRDefault="001C3FC8" w:rsidP="005549F5">
      <w:pPr>
        <w:pStyle w:val="AnnexNo"/>
        <w:rPr>
          <w:lang w:val="es-ES"/>
        </w:rPr>
      </w:pPr>
      <w:bookmarkStart w:id="48" w:name="_Toc46417125"/>
      <w:bookmarkStart w:id="49" w:name="_Toc46417554"/>
      <w:bookmarkStart w:id="50" w:name="_Toc46474285"/>
      <w:bookmarkStart w:id="51" w:name="_Toc46475664"/>
      <w:r w:rsidRPr="0076603B">
        <w:rPr>
          <w:lang w:val="es-ES"/>
        </w:rPr>
        <w:t>ANEXO 1</w:t>
      </w:r>
      <w:bookmarkEnd w:id="48"/>
      <w:bookmarkEnd w:id="49"/>
      <w:bookmarkEnd w:id="50"/>
      <w:bookmarkEnd w:id="51"/>
    </w:p>
    <w:p w14:paraId="7452512A" w14:textId="6A673D4D" w:rsidR="00514D43" w:rsidRPr="0076603B" w:rsidRDefault="00514D43" w:rsidP="00514D43">
      <w:pPr>
        <w:pStyle w:val="AnnexTitle0"/>
        <w:rPr>
          <w:noProof w:val="0"/>
          <w:lang w:val="es-ES"/>
        </w:rPr>
      </w:pPr>
      <w:bookmarkStart w:id="52" w:name="_Toc46475665"/>
      <w:r w:rsidRPr="0076603B">
        <w:rPr>
          <w:noProof w:val="0"/>
          <w:lang w:val="es-ES"/>
        </w:rPr>
        <w:t>Características de las estaciones de los servicios terrenales</w:t>
      </w:r>
      <w:r w:rsidRPr="0076603B">
        <w:rPr>
          <w:rStyle w:val="FootnoteReference"/>
          <w:b w:val="0"/>
          <w:noProof w:val="0"/>
          <w:lang w:val="es-ES"/>
        </w:rPr>
        <w:footnoteReference w:customMarkFollows="1" w:id="1"/>
        <w:t>1</w:t>
      </w:r>
      <w:bookmarkEnd w:id="52"/>
    </w:p>
    <w:p w14:paraId="0B569934" w14:textId="77777777" w:rsidR="005549F5" w:rsidRPr="0076603B" w:rsidRDefault="001C3FC8" w:rsidP="005549F5">
      <w:pPr>
        <w:pStyle w:val="Headingb"/>
        <w:rPr>
          <w:lang w:val="es-ES"/>
        </w:rPr>
      </w:pPr>
      <w:r w:rsidRPr="0076603B">
        <w:rPr>
          <w:lang w:val="es-ES"/>
        </w:rPr>
        <w:t>Notas de los Cuadros 1 y 2</w:t>
      </w:r>
    </w:p>
    <w:p w14:paraId="14401A56" w14:textId="77777777" w:rsidR="00651BBA" w:rsidRPr="0076603B" w:rsidRDefault="00651BBA">
      <w:pPr>
        <w:rPr>
          <w:lang w:val="es-ES"/>
        </w:rPr>
        <w:sectPr w:rsidR="00651BBA" w:rsidRPr="0076603B">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docGrid w:linePitch="326"/>
        </w:sectPr>
      </w:pPr>
    </w:p>
    <w:p w14:paraId="7A3F22CA" w14:textId="77777777" w:rsidR="00651BBA" w:rsidRPr="0076603B" w:rsidRDefault="001C3FC8">
      <w:pPr>
        <w:pStyle w:val="Proposal"/>
        <w:rPr>
          <w:lang w:val="es-ES"/>
        </w:rPr>
      </w:pPr>
      <w:r w:rsidRPr="0076603B">
        <w:rPr>
          <w:lang w:val="es-ES"/>
        </w:rPr>
        <w:lastRenderedPageBreak/>
        <w:t>MOD</w:t>
      </w:r>
      <w:r w:rsidRPr="0076603B">
        <w:rPr>
          <w:lang w:val="es-ES"/>
        </w:rPr>
        <w:tab/>
        <w:t>RCC/85A24A7/3</w:t>
      </w:r>
    </w:p>
    <w:p w14:paraId="63269F82" w14:textId="24DC8512" w:rsidR="005549F5" w:rsidRPr="0076603B" w:rsidRDefault="001C3FC8" w:rsidP="005549F5">
      <w:pPr>
        <w:pStyle w:val="TableNo"/>
        <w:spacing w:before="0"/>
        <w:ind w:rightChars="5200" w:right="12480"/>
        <w:rPr>
          <w:lang w:val="es-ES"/>
        </w:rPr>
      </w:pPr>
      <w:bookmarkStart w:id="53" w:name="_Hlk46219485"/>
      <w:r w:rsidRPr="0076603B">
        <w:rPr>
          <w:lang w:val="es-ES"/>
        </w:rPr>
        <w:t>CUADRO 1</w:t>
      </w:r>
      <w:r w:rsidRPr="0076603B">
        <w:rPr>
          <w:sz w:val="16"/>
          <w:szCs w:val="16"/>
          <w:lang w:val="es-ES"/>
        </w:rPr>
        <w:t>     (</w:t>
      </w:r>
      <w:r w:rsidRPr="0076603B">
        <w:rPr>
          <w:caps w:val="0"/>
          <w:sz w:val="16"/>
          <w:szCs w:val="16"/>
          <w:lang w:val="es-ES"/>
        </w:rPr>
        <w:t>Rev</w:t>
      </w:r>
      <w:r w:rsidRPr="0076603B">
        <w:rPr>
          <w:sz w:val="16"/>
          <w:szCs w:val="16"/>
          <w:lang w:val="es-ES"/>
        </w:rPr>
        <w:t>. Cmr</w:t>
      </w:r>
      <w:r w:rsidRPr="0076603B">
        <w:rPr>
          <w:sz w:val="16"/>
          <w:szCs w:val="16"/>
          <w:lang w:val="es-ES"/>
        </w:rPr>
        <w:noBreakHyphen/>
      </w:r>
      <w:del w:id="54" w:author="Spanish" w:date="2023-11-10T11:53:00Z">
        <w:r w:rsidRPr="0076603B" w:rsidDel="00B16AB7">
          <w:rPr>
            <w:sz w:val="16"/>
            <w:szCs w:val="16"/>
            <w:lang w:val="es-ES"/>
          </w:rPr>
          <w:delText>15</w:delText>
        </w:r>
      </w:del>
      <w:ins w:id="55" w:author="Spanish" w:date="2023-11-10T11:53:00Z">
        <w:r w:rsidR="00B16AB7" w:rsidRPr="0076603B">
          <w:rPr>
            <w:sz w:val="16"/>
            <w:szCs w:val="16"/>
            <w:lang w:val="es-ES"/>
          </w:rPr>
          <w:t>23</w:t>
        </w:r>
      </w:ins>
      <w:r w:rsidRPr="0076603B">
        <w:rPr>
          <w:sz w:val="16"/>
          <w:szCs w:val="16"/>
          <w:lang w:val="es-ES"/>
        </w:rPr>
        <w:t>)</w:t>
      </w:r>
    </w:p>
    <w:p w14:paraId="5BC22F71" w14:textId="77777777" w:rsidR="005549F5" w:rsidRPr="0076603B" w:rsidRDefault="001C3FC8" w:rsidP="005549F5">
      <w:pPr>
        <w:pStyle w:val="Tabletitle"/>
        <w:ind w:rightChars="5200" w:right="12480"/>
        <w:rPr>
          <w:lang w:val="es-ES"/>
        </w:rPr>
      </w:pPr>
      <w:r w:rsidRPr="0076603B">
        <w:rPr>
          <w:lang w:val="es-ES"/>
        </w:rPr>
        <w:t>Características de los servicios terrenales</w:t>
      </w:r>
    </w:p>
    <w:tbl>
      <w:tblPr>
        <w:tblW w:w="17274" w:type="dxa"/>
        <w:tblLayout w:type="fixed"/>
        <w:tblCellMar>
          <w:left w:w="0" w:type="dxa"/>
          <w:right w:w="0" w:type="dxa"/>
        </w:tblCellMar>
        <w:tblLook w:val="04A0" w:firstRow="1" w:lastRow="0" w:firstColumn="1" w:lastColumn="0" w:noHBand="0" w:noVBand="1"/>
      </w:tblPr>
      <w:tblGrid>
        <w:gridCol w:w="1051"/>
        <w:gridCol w:w="782"/>
        <w:gridCol w:w="7628"/>
        <w:gridCol w:w="1068"/>
        <w:gridCol w:w="808"/>
        <w:gridCol w:w="1533"/>
        <w:gridCol w:w="807"/>
        <w:gridCol w:w="807"/>
        <w:gridCol w:w="1061"/>
        <w:gridCol w:w="809"/>
        <w:gridCol w:w="920"/>
      </w:tblGrid>
      <w:tr w:rsidR="005549F5" w:rsidRPr="0076603B" w14:paraId="57454C0F" w14:textId="77777777" w:rsidTr="005549F5">
        <w:trPr>
          <w:trHeight w:hRule="exact" w:val="3912"/>
          <w:tblHeader/>
        </w:trPr>
        <w:tc>
          <w:tcPr>
            <w:tcW w:w="1051" w:type="dxa"/>
            <w:tcBorders>
              <w:top w:val="single" w:sz="12" w:space="0" w:color="000000"/>
              <w:left w:val="single" w:sz="12" w:space="0" w:color="000000"/>
              <w:bottom w:val="single" w:sz="12" w:space="0" w:color="000000"/>
              <w:right w:val="single" w:sz="8" w:space="0" w:color="000000"/>
            </w:tcBorders>
            <w:textDirection w:val="btLr"/>
            <w:vAlign w:val="center"/>
          </w:tcPr>
          <w:p w14:paraId="43A2ED80" w14:textId="77777777" w:rsidR="005549F5" w:rsidRPr="0076603B" w:rsidRDefault="001C3FC8" w:rsidP="005549F5">
            <w:pPr>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color w:val="000000"/>
                <w:sz w:val="18"/>
                <w:szCs w:val="18"/>
                <w:lang w:val="es-ES"/>
              </w:rPr>
            </w:pPr>
            <w:r w:rsidRPr="0076603B">
              <w:rPr>
                <w:b/>
                <w:bCs/>
                <w:color w:val="000000"/>
                <w:sz w:val="18"/>
                <w:szCs w:val="18"/>
                <w:lang w:val="es-ES"/>
              </w:rPr>
              <w:t>Número de columna</w:t>
            </w:r>
          </w:p>
        </w:tc>
        <w:tc>
          <w:tcPr>
            <w:tcW w:w="782" w:type="dxa"/>
            <w:tcBorders>
              <w:top w:val="single" w:sz="12" w:space="0" w:color="000000"/>
              <w:left w:val="single" w:sz="8" w:space="0" w:color="000000"/>
              <w:bottom w:val="single" w:sz="12" w:space="0" w:color="000000"/>
              <w:right w:val="double" w:sz="4" w:space="0" w:color="auto"/>
            </w:tcBorders>
            <w:textDirection w:val="btLr"/>
            <w:vAlign w:val="center"/>
          </w:tcPr>
          <w:p w14:paraId="5C7E0D1B" w14:textId="77777777" w:rsidR="005549F5" w:rsidRPr="0076603B" w:rsidRDefault="001C3FC8" w:rsidP="005549F5">
            <w:pPr>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color w:val="000000"/>
                <w:sz w:val="18"/>
                <w:szCs w:val="18"/>
                <w:lang w:val="es-ES"/>
              </w:rPr>
            </w:pPr>
            <w:r w:rsidRPr="0076603B">
              <w:rPr>
                <w:b/>
                <w:bCs/>
                <w:color w:val="000000"/>
                <w:sz w:val="18"/>
                <w:szCs w:val="18"/>
                <w:lang w:val="es-ES"/>
              </w:rPr>
              <w:t>Identificador de punto</w:t>
            </w:r>
          </w:p>
        </w:tc>
        <w:tc>
          <w:tcPr>
            <w:tcW w:w="7628" w:type="dxa"/>
            <w:tcBorders>
              <w:top w:val="single" w:sz="12" w:space="0" w:color="000000"/>
              <w:left w:val="double" w:sz="4" w:space="0" w:color="auto"/>
              <w:bottom w:val="single" w:sz="12" w:space="0" w:color="000000"/>
              <w:right w:val="double" w:sz="4" w:space="0" w:color="auto"/>
              <w:tl2br w:val="single" w:sz="4" w:space="0" w:color="auto"/>
            </w:tcBorders>
          </w:tcPr>
          <w:p w14:paraId="6AC9BB31" w14:textId="77777777" w:rsidR="005549F5" w:rsidRPr="0076603B" w:rsidRDefault="001C3FC8" w:rsidP="005549F5">
            <w:pPr>
              <w:tabs>
                <w:tab w:val="clear" w:pos="1134"/>
                <w:tab w:val="clear" w:pos="1871"/>
                <w:tab w:val="clear" w:pos="2268"/>
              </w:tabs>
              <w:overflowPunct/>
              <w:autoSpaceDE/>
              <w:autoSpaceDN/>
              <w:adjustRightInd/>
              <w:spacing w:before="1200" w:after="30" w:line="208" w:lineRule="auto"/>
              <w:ind w:right="1134"/>
              <w:jc w:val="right"/>
              <w:textAlignment w:val="auto"/>
              <w:rPr>
                <w:rFonts w:asciiTheme="majorBidi" w:eastAsiaTheme="minorHAnsi" w:hAnsiTheme="majorBidi" w:cstheme="majorBidi"/>
                <w:b/>
                <w:color w:val="000000"/>
                <w:sz w:val="18"/>
                <w:szCs w:val="18"/>
                <w:lang w:val="es-ES"/>
              </w:rPr>
            </w:pPr>
            <w:r w:rsidRPr="0076603B">
              <w:rPr>
                <w:b/>
                <w:bCs/>
                <w:color w:val="000000"/>
                <w:sz w:val="18"/>
                <w:szCs w:val="18"/>
                <w:lang w:val="es-ES"/>
              </w:rPr>
              <w:t>Notificación relativa a</w:t>
            </w:r>
          </w:p>
          <w:p w14:paraId="581F46B4" w14:textId="77777777" w:rsidR="005549F5" w:rsidRPr="0076603B" w:rsidRDefault="001C3FC8" w:rsidP="005549F5">
            <w:pPr>
              <w:tabs>
                <w:tab w:val="clear" w:pos="1134"/>
                <w:tab w:val="clear" w:pos="1871"/>
                <w:tab w:val="clear" w:pos="2268"/>
              </w:tabs>
              <w:overflowPunct/>
              <w:autoSpaceDE/>
              <w:autoSpaceDN/>
              <w:adjustRightInd/>
              <w:spacing w:before="1680" w:after="30"/>
              <w:ind w:right="1984"/>
              <w:textAlignment w:val="auto"/>
              <w:rPr>
                <w:rFonts w:asciiTheme="majorBidi" w:eastAsiaTheme="minorHAnsi" w:hAnsiTheme="majorBidi" w:cstheme="majorBidi"/>
                <w:b/>
                <w:color w:val="000000"/>
                <w:sz w:val="18"/>
                <w:szCs w:val="18"/>
                <w:lang w:val="es-ES"/>
              </w:rPr>
            </w:pPr>
            <w:r w:rsidRPr="0076603B">
              <w:rPr>
                <w:b/>
                <w:bCs/>
                <w:color w:val="000000"/>
                <w:sz w:val="18"/>
                <w:szCs w:val="18"/>
                <w:lang w:val="es-ES"/>
              </w:rPr>
              <w:tab/>
              <w:t>Descripción del dato y requisito</w:t>
            </w:r>
          </w:p>
        </w:tc>
        <w:tc>
          <w:tcPr>
            <w:tcW w:w="1068" w:type="dxa"/>
            <w:tcBorders>
              <w:top w:val="single" w:sz="12" w:space="0" w:color="000000"/>
              <w:left w:val="double" w:sz="4" w:space="0" w:color="auto"/>
              <w:bottom w:val="single" w:sz="12" w:space="0" w:color="000000"/>
              <w:right w:val="single" w:sz="4" w:space="0" w:color="auto"/>
            </w:tcBorders>
            <w:textDirection w:val="btLr"/>
            <w:vAlign w:val="center"/>
          </w:tcPr>
          <w:p w14:paraId="42E843A1" w14:textId="77777777" w:rsidR="005549F5" w:rsidRPr="0076603B" w:rsidRDefault="001C3FC8" w:rsidP="005549F5">
            <w:pPr>
              <w:tabs>
                <w:tab w:val="clear" w:pos="1134"/>
                <w:tab w:val="clear" w:pos="1871"/>
                <w:tab w:val="clear" w:pos="2268"/>
              </w:tabs>
              <w:overflowPunct/>
              <w:autoSpaceDE/>
              <w:autoSpaceDN/>
              <w:adjustRightInd/>
              <w:spacing w:before="30" w:after="30" w:line="196" w:lineRule="exact"/>
              <w:jc w:val="center"/>
              <w:textAlignment w:val="auto"/>
              <w:rPr>
                <w:rFonts w:asciiTheme="majorBidi" w:eastAsiaTheme="minorHAnsi" w:hAnsiTheme="majorBidi" w:cstheme="majorBidi"/>
                <w:b/>
                <w:color w:val="000000"/>
                <w:sz w:val="18"/>
                <w:szCs w:val="18"/>
                <w:lang w:val="es-ES"/>
              </w:rPr>
            </w:pPr>
            <w:r w:rsidRPr="0076603B">
              <w:rPr>
                <w:b/>
                <w:bCs/>
                <w:color w:val="000000"/>
                <w:sz w:val="18"/>
                <w:szCs w:val="18"/>
                <w:lang w:val="es-ES"/>
              </w:rPr>
              <w:t xml:space="preserve">Estaciones de radiodifusión (sonora y de televisión) en bandas de ondas métricas/decimétricas hasta 960 MHz, </w:t>
            </w:r>
            <w:r w:rsidRPr="0076603B">
              <w:rPr>
                <w:b/>
                <w:bCs/>
                <w:color w:val="000000"/>
                <w:sz w:val="18"/>
                <w:szCs w:val="18"/>
                <w:lang w:val="es-ES"/>
              </w:rPr>
              <w:br/>
              <w:t>para la aplicación de los  números 11.2 y 9.21</w:t>
            </w:r>
          </w:p>
        </w:tc>
        <w:tc>
          <w:tcPr>
            <w:tcW w:w="808" w:type="dxa"/>
            <w:tcBorders>
              <w:top w:val="single" w:sz="12" w:space="0" w:color="000000"/>
              <w:left w:val="single" w:sz="4" w:space="0" w:color="auto"/>
              <w:bottom w:val="single" w:sz="12" w:space="0" w:color="000000"/>
              <w:right w:val="single" w:sz="12" w:space="0" w:color="000000"/>
            </w:tcBorders>
            <w:textDirection w:val="btLr"/>
            <w:vAlign w:val="center"/>
          </w:tcPr>
          <w:p w14:paraId="637741F7" w14:textId="77777777" w:rsidR="005549F5" w:rsidRPr="0076603B" w:rsidRDefault="001C3FC8" w:rsidP="005549F5">
            <w:pPr>
              <w:tabs>
                <w:tab w:val="clear" w:pos="1134"/>
                <w:tab w:val="clear" w:pos="1871"/>
                <w:tab w:val="clear" w:pos="2268"/>
              </w:tabs>
              <w:overflowPunct/>
              <w:autoSpaceDE/>
              <w:autoSpaceDN/>
              <w:adjustRightInd/>
              <w:spacing w:before="30" w:after="30" w:line="197" w:lineRule="exact"/>
              <w:jc w:val="center"/>
              <w:textAlignment w:val="auto"/>
              <w:rPr>
                <w:rFonts w:asciiTheme="majorBidi" w:eastAsiaTheme="minorHAnsi" w:hAnsiTheme="majorBidi" w:cstheme="majorBidi"/>
                <w:b/>
                <w:color w:val="000000"/>
                <w:sz w:val="18"/>
                <w:szCs w:val="18"/>
                <w:lang w:val="es-ES"/>
              </w:rPr>
            </w:pPr>
            <w:r w:rsidRPr="0076603B">
              <w:rPr>
                <w:b/>
                <w:bCs/>
                <w:color w:val="000000"/>
                <w:sz w:val="16"/>
                <w:szCs w:val="16"/>
                <w:lang w:val="es-ES"/>
              </w:rPr>
              <w:t>Estaciones de radiodifusión (sonora) en las bandas</w:t>
            </w:r>
            <w:r w:rsidRPr="0076603B">
              <w:rPr>
                <w:b/>
                <w:bCs/>
                <w:color w:val="000000"/>
                <w:sz w:val="16"/>
                <w:szCs w:val="16"/>
                <w:lang w:val="es-ES"/>
              </w:rPr>
              <w:br/>
              <w:t>de ondas kilométricas y hectométricas,</w:t>
            </w:r>
            <w:r w:rsidRPr="0076603B">
              <w:rPr>
                <w:b/>
                <w:bCs/>
                <w:color w:val="000000"/>
                <w:sz w:val="16"/>
                <w:szCs w:val="16"/>
                <w:lang w:val="es-ES"/>
              </w:rPr>
              <w:br/>
              <w:t>para la aplicación del número 11.2</w:t>
            </w:r>
          </w:p>
        </w:tc>
        <w:tc>
          <w:tcPr>
            <w:tcW w:w="1533" w:type="dxa"/>
            <w:tcBorders>
              <w:top w:val="single" w:sz="12" w:space="0" w:color="000000"/>
              <w:left w:val="single" w:sz="12" w:space="0" w:color="000000"/>
              <w:bottom w:val="single" w:sz="12" w:space="0" w:color="000000"/>
              <w:right w:val="single" w:sz="4" w:space="0" w:color="auto"/>
            </w:tcBorders>
            <w:textDirection w:val="btLr"/>
            <w:vAlign w:val="center"/>
          </w:tcPr>
          <w:p w14:paraId="712A8FB2" w14:textId="77777777" w:rsidR="005549F5" w:rsidRPr="0076603B" w:rsidRDefault="001C3FC8" w:rsidP="005549F5">
            <w:pPr>
              <w:tabs>
                <w:tab w:val="clear" w:pos="1134"/>
                <w:tab w:val="clear" w:pos="1871"/>
                <w:tab w:val="clear" w:pos="2268"/>
              </w:tabs>
              <w:overflowPunct/>
              <w:autoSpaceDE/>
              <w:autoSpaceDN/>
              <w:adjustRightInd/>
              <w:spacing w:before="30" w:after="30" w:line="197" w:lineRule="exact"/>
              <w:jc w:val="center"/>
              <w:textAlignment w:val="auto"/>
              <w:rPr>
                <w:rFonts w:asciiTheme="majorBidi" w:eastAsiaTheme="minorHAnsi" w:hAnsiTheme="majorBidi" w:cstheme="majorBidi"/>
                <w:b/>
                <w:color w:val="000000"/>
                <w:sz w:val="18"/>
                <w:szCs w:val="18"/>
                <w:lang w:val="es-ES"/>
              </w:rPr>
            </w:pPr>
            <w:r w:rsidRPr="0076603B">
              <w:rPr>
                <w:b/>
                <w:bCs/>
                <w:color w:val="000000"/>
                <w:sz w:val="16"/>
                <w:szCs w:val="16"/>
                <w:lang w:val="es-ES"/>
              </w:rPr>
              <w:t>Estaciones transmisoras (excepto estaciones de</w:t>
            </w:r>
            <w:r w:rsidRPr="0076603B">
              <w:rPr>
                <w:b/>
                <w:bCs/>
                <w:color w:val="000000"/>
                <w:sz w:val="16"/>
                <w:szCs w:val="16"/>
                <w:lang w:val="es-ES"/>
              </w:rPr>
              <w:br/>
              <w:t>radiodifusión en las bandas de ondas kilométricas/</w:t>
            </w:r>
            <w:r w:rsidRPr="0076603B">
              <w:rPr>
                <w:b/>
                <w:bCs/>
                <w:color w:val="000000"/>
                <w:sz w:val="16"/>
                <w:szCs w:val="16"/>
                <w:lang w:val="es-ES"/>
              </w:rPr>
              <w:br/>
              <w:t xml:space="preserve">hectométricas planificadas, en las bandas de ondas decamétricas regidas por el Artículo 12, y en las </w:t>
            </w:r>
            <w:r w:rsidRPr="0076603B">
              <w:rPr>
                <w:b/>
                <w:bCs/>
                <w:color w:val="000000"/>
                <w:sz w:val="16"/>
                <w:szCs w:val="16"/>
                <w:lang w:val="es-ES"/>
              </w:rPr>
              <w:br/>
              <w:t xml:space="preserve">bandas de ondas métricas/decimétricas hasta 960 MHz) </w:t>
            </w:r>
            <w:r w:rsidRPr="0076603B">
              <w:rPr>
                <w:b/>
                <w:bCs/>
                <w:color w:val="000000"/>
                <w:sz w:val="16"/>
                <w:szCs w:val="16"/>
                <w:lang w:val="es-ES"/>
              </w:rPr>
              <w:br/>
              <w:t>para la aplicación de los números 11.2 y 9.21</w:t>
            </w:r>
          </w:p>
        </w:tc>
        <w:tc>
          <w:tcPr>
            <w:tcW w:w="807" w:type="dxa"/>
            <w:tcBorders>
              <w:top w:val="single" w:sz="12" w:space="0" w:color="000000"/>
              <w:left w:val="single" w:sz="4" w:space="0" w:color="auto"/>
              <w:bottom w:val="single" w:sz="12" w:space="0" w:color="000000"/>
              <w:right w:val="single" w:sz="4" w:space="0" w:color="auto"/>
            </w:tcBorders>
            <w:textDirection w:val="btLr"/>
            <w:vAlign w:val="center"/>
          </w:tcPr>
          <w:p w14:paraId="08D7A03F" w14:textId="77777777" w:rsidR="005549F5" w:rsidRPr="0076603B" w:rsidRDefault="001C3FC8" w:rsidP="005549F5">
            <w:pPr>
              <w:tabs>
                <w:tab w:val="clear" w:pos="1134"/>
                <w:tab w:val="clear" w:pos="1871"/>
                <w:tab w:val="clear" w:pos="2268"/>
              </w:tabs>
              <w:overflowPunct/>
              <w:autoSpaceDE/>
              <w:autoSpaceDN/>
              <w:adjustRightInd/>
              <w:spacing w:before="30" w:after="30" w:line="197" w:lineRule="exact"/>
              <w:jc w:val="center"/>
              <w:textAlignment w:val="auto"/>
              <w:rPr>
                <w:rFonts w:asciiTheme="majorBidi" w:eastAsiaTheme="minorHAnsi" w:hAnsiTheme="majorBidi" w:cstheme="majorBidi"/>
                <w:b/>
                <w:color w:val="000000"/>
                <w:sz w:val="18"/>
                <w:szCs w:val="18"/>
                <w:lang w:val="es-ES"/>
              </w:rPr>
            </w:pPr>
            <w:r w:rsidRPr="0076603B">
              <w:rPr>
                <w:b/>
                <w:bCs/>
                <w:color w:val="000000"/>
                <w:sz w:val="16"/>
                <w:szCs w:val="16"/>
                <w:lang w:val="es-ES"/>
              </w:rPr>
              <w:t>Estaciones terrestres receptoras, para la aplicación</w:t>
            </w:r>
            <w:r w:rsidRPr="0076603B">
              <w:rPr>
                <w:b/>
                <w:bCs/>
                <w:color w:val="000000"/>
                <w:sz w:val="16"/>
                <w:szCs w:val="16"/>
                <w:lang w:val="es-ES"/>
              </w:rPr>
              <w:br/>
              <w:t>de los números 11.9 y 9.21</w:t>
            </w:r>
          </w:p>
        </w:tc>
        <w:tc>
          <w:tcPr>
            <w:tcW w:w="807" w:type="dxa"/>
            <w:tcBorders>
              <w:top w:val="single" w:sz="12" w:space="0" w:color="000000"/>
              <w:left w:val="single" w:sz="4" w:space="0" w:color="auto"/>
              <w:bottom w:val="single" w:sz="12" w:space="0" w:color="000000"/>
              <w:right w:val="single" w:sz="4" w:space="0" w:color="auto"/>
            </w:tcBorders>
            <w:textDirection w:val="btLr"/>
            <w:vAlign w:val="center"/>
          </w:tcPr>
          <w:p w14:paraId="532B38AC" w14:textId="77777777" w:rsidR="005549F5" w:rsidRPr="0076603B" w:rsidRDefault="001C3FC8" w:rsidP="005549F5">
            <w:pPr>
              <w:tabs>
                <w:tab w:val="clear" w:pos="1134"/>
                <w:tab w:val="clear" w:pos="1871"/>
                <w:tab w:val="clear" w:pos="2268"/>
              </w:tabs>
              <w:overflowPunct/>
              <w:autoSpaceDE/>
              <w:autoSpaceDN/>
              <w:adjustRightInd/>
              <w:spacing w:before="30" w:after="30" w:line="197" w:lineRule="exact"/>
              <w:jc w:val="center"/>
              <w:textAlignment w:val="auto"/>
              <w:rPr>
                <w:rFonts w:asciiTheme="majorBidi" w:eastAsiaTheme="minorHAnsi" w:hAnsiTheme="majorBidi" w:cstheme="majorBidi"/>
                <w:b/>
                <w:color w:val="000000"/>
                <w:sz w:val="18"/>
                <w:szCs w:val="18"/>
                <w:lang w:val="es-ES"/>
              </w:rPr>
            </w:pPr>
            <w:r w:rsidRPr="0076603B">
              <w:rPr>
                <w:b/>
                <w:bCs/>
                <w:color w:val="000000"/>
                <w:sz w:val="16"/>
                <w:szCs w:val="16"/>
                <w:lang w:val="es-ES"/>
              </w:rPr>
              <w:t>Estaciones transmisoras típicas, para la aplicación</w:t>
            </w:r>
            <w:r w:rsidRPr="0076603B">
              <w:rPr>
                <w:b/>
                <w:bCs/>
                <w:color w:val="000000"/>
                <w:sz w:val="16"/>
                <w:szCs w:val="16"/>
                <w:lang w:val="es-ES"/>
              </w:rPr>
              <w:br/>
              <w:t>del número 11.17</w:t>
            </w:r>
          </w:p>
        </w:tc>
        <w:tc>
          <w:tcPr>
            <w:tcW w:w="1061" w:type="dxa"/>
            <w:tcBorders>
              <w:top w:val="single" w:sz="12" w:space="0" w:color="000000"/>
              <w:left w:val="single" w:sz="4" w:space="0" w:color="auto"/>
              <w:bottom w:val="single" w:sz="12" w:space="0" w:color="000000"/>
              <w:right w:val="single" w:sz="12" w:space="0" w:color="000000"/>
            </w:tcBorders>
            <w:textDirection w:val="btLr"/>
            <w:vAlign w:val="center"/>
          </w:tcPr>
          <w:p w14:paraId="3C2A09A2" w14:textId="77777777" w:rsidR="005549F5" w:rsidRPr="0076603B" w:rsidRDefault="001C3FC8" w:rsidP="005549F5">
            <w:pPr>
              <w:tabs>
                <w:tab w:val="clear" w:pos="1134"/>
                <w:tab w:val="clear" w:pos="1871"/>
                <w:tab w:val="clear" w:pos="2268"/>
              </w:tabs>
              <w:overflowPunct/>
              <w:autoSpaceDE/>
              <w:autoSpaceDN/>
              <w:adjustRightInd/>
              <w:spacing w:before="30" w:after="30" w:line="197" w:lineRule="exact"/>
              <w:jc w:val="center"/>
              <w:textAlignment w:val="auto"/>
              <w:rPr>
                <w:rFonts w:asciiTheme="majorBidi" w:eastAsiaTheme="minorHAnsi" w:hAnsiTheme="majorBidi" w:cstheme="majorBidi"/>
                <w:b/>
                <w:color w:val="000000"/>
                <w:sz w:val="18"/>
                <w:szCs w:val="18"/>
                <w:lang w:val="es-ES"/>
              </w:rPr>
            </w:pPr>
            <w:r w:rsidRPr="0076603B">
              <w:rPr>
                <w:b/>
                <w:bCs/>
                <w:color w:val="000000"/>
                <w:sz w:val="16"/>
                <w:szCs w:val="16"/>
                <w:lang w:val="es-ES"/>
              </w:rPr>
              <w:t>Adjudicación de frecuencias al servicio móvil</w:t>
            </w:r>
            <w:r w:rsidRPr="0076603B">
              <w:rPr>
                <w:b/>
                <w:bCs/>
                <w:color w:val="000000"/>
                <w:sz w:val="16"/>
                <w:szCs w:val="16"/>
                <w:lang w:val="es-ES"/>
              </w:rPr>
              <w:br/>
              <w:t>marítimo para la aplicación de la modificación</w:t>
            </w:r>
            <w:r w:rsidRPr="0076603B">
              <w:rPr>
                <w:b/>
                <w:bCs/>
                <w:color w:val="000000"/>
                <w:sz w:val="16"/>
                <w:szCs w:val="16"/>
                <w:lang w:val="es-ES"/>
              </w:rPr>
              <w:br/>
              <w:t>del Plan en virtud del Apéndice 25</w:t>
            </w:r>
            <w:r w:rsidRPr="0076603B">
              <w:rPr>
                <w:b/>
                <w:bCs/>
                <w:color w:val="000000"/>
                <w:sz w:val="16"/>
                <w:szCs w:val="16"/>
                <w:lang w:val="es-ES"/>
              </w:rPr>
              <w:br/>
              <w:t xml:space="preserve"> (números 25/1.1.1, 25/1.1.2, 25/1.25)</w:t>
            </w:r>
          </w:p>
        </w:tc>
        <w:tc>
          <w:tcPr>
            <w:tcW w:w="809" w:type="dxa"/>
            <w:tcBorders>
              <w:top w:val="single" w:sz="12" w:space="0" w:color="000000"/>
              <w:left w:val="single" w:sz="12" w:space="0" w:color="000000"/>
              <w:bottom w:val="single" w:sz="12" w:space="0" w:color="000000"/>
              <w:right w:val="double" w:sz="4" w:space="0" w:color="auto"/>
            </w:tcBorders>
            <w:textDirection w:val="btLr"/>
            <w:vAlign w:val="center"/>
          </w:tcPr>
          <w:p w14:paraId="33C05BF3" w14:textId="77777777" w:rsidR="005549F5" w:rsidRPr="0076603B" w:rsidRDefault="001C3FC8" w:rsidP="005549F5">
            <w:pPr>
              <w:tabs>
                <w:tab w:val="clear" w:pos="1134"/>
                <w:tab w:val="clear" w:pos="1871"/>
                <w:tab w:val="clear" w:pos="2268"/>
              </w:tabs>
              <w:overflowPunct/>
              <w:autoSpaceDE/>
              <w:autoSpaceDN/>
              <w:adjustRightInd/>
              <w:spacing w:before="30" w:after="30" w:line="197" w:lineRule="exact"/>
              <w:jc w:val="center"/>
              <w:textAlignment w:val="auto"/>
              <w:rPr>
                <w:rFonts w:asciiTheme="majorBidi" w:eastAsiaTheme="minorHAnsi" w:hAnsiTheme="majorBidi" w:cstheme="majorBidi"/>
                <w:b/>
                <w:color w:val="000000"/>
                <w:sz w:val="18"/>
                <w:szCs w:val="18"/>
                <w:lang w:val="es-ES"/>
              </w:rPr>
            </w:pPr>
            <w:r w:rsidRPr="0076603B">
              <w:rPr>
                <w:b/>
                <w:bCs/>
                <w:color w:val="000000"/>
                <w:sz w:val="16"/>
                <w:szCs w:val="16"/>
                <w:lang w:val="es-ES"/>
              </w:rPr>
              <w:t xml:space="preserve">Estaciones de radiodifusión en bandas </w:t>
            </w:r>
            <w:r w:rsidRPr="0076603B">
              <w:rPr>
                <w:b/>
                <w:bCs/>
                <w:color w:val="000000"/>
                <w:sz w:val="16"/>
                <w:szCs w:val="16"/>
                <w:lang w:val="es-ES"/>
              </w:rPr>
              <w:br/>
              <w:t>de ondas decamétricas, para la aplicación</w:t>
            </w:r>
            <w:r w:rsidRPr="0076603B">
              <w:rPr>
                <w:b/>
                <w:bCs/>
                <w:color w:val="000000"/>
                <w:sz w:val="16"/>
                <w:szCs w:val="16"/>
                <w:lang w:val="es-ES"/>
              </w:rPr>
              <w:br/>
              <w:t>del número 12.16</w:t>
            </w:r>
          </w:p>
        </w:tc>
        <w:tc>
          <w:tcPr>
            <w:tcW w:w="920" w:type="dxa"/>
            <w:tcBorders>
              <w:top w:val="single" w:sz="12" w:space="0" w:color="000000"/>
              <w:left w:val="double" w:sz="4" w:space="0" w:color="auto"/>
              <w:bottom w:val="single" w:sz="12" w:space="0" w:color="000000"/>
              <w:right w:val="single" w:sz="12" w:space="0" w:color="000000"/>
            </w:tcBorders>
            <w:textDirection w:val="btLr"/>
            <w:vAlign w:val="center"/>
          </w:tcPr>
          <w:p w14:paraId="759459C8" w14:textId="77777777" w:rsidR="005549F5" w:rsidRPr="0076603B" w:rsidRDefault="001C3FC8" w:rsidP="005549F5">
            <w:pPr>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color w:val="000000"/>
                <w:sz w:val="18"/>
                <w:szCs w:val="18"/>
                <w:lang w:val="es-ES"/>
              </w:rPr>
            </w:pPr>
            <w:r w:rsidRPr="0076603B">
              <w:rPr>
                <w:b/>
                <w:bCs/>
                <w:color w:val="000000"/>
                <w:sz w:val="16"/>
                <w:szCs w:val="16"/>
                <w:lang w:val="es-ES"/>
              </w:rPr>
              <w:t>Identificador de punto</w:t>
            </w:r>
          </w:p>
        </w:tc>
      </w:tr>
      <w:tr w:rsidR="00514D43" w:rsidRPr="0076603B" w14:paraId="374EB395" w14:textId="77777777" w:rsidTr="005549F5">
        <w:tc>
          <w:tcPr>
            <w:tcW w:w="1051" w:type="dxa"/>
            <w:tcBorders>
              <w:top w:val="single" w:sz="2" w:space="0" w:color="000000"/>
              <w:left w:val="single" w:sz="12" w:space="0" w:color="000000"/>
              <w:bottom w:val="single" w:sz="2" w:space="0" w:color="000000"/>
              <w:right w:val="single" w:sz="8" w:space="0" w:color="000000"/>
            </w:tcBorders>
          </w:tcPr>
          <w:p w14:paraId="28238B2C" w14:textId="77777777" w:rsidR="00514D43" w:rsidRPr="0076603B" w:rsidRDefault="00514D43" w:rsidP="005549F5">
            <w:pPr>
              <w:keepNext/>
              <w:tabs>
                <w:tab w:val="clear" w:pos="1134"/>
                <w:tab w:val="clear" w:pos="1871"/>
                <w:tab w:val="clear" w:pos="2268"/>
                <w:tab w:val="decimal" w:pos="172"/>
              </w:tabs>
              <w:overflowPunct/>
              <w:autoSpaceDE/>
              <w:autoSpaceDN/>
              <w:adjustRightInd/>
              <w:spacing w:before="30" w:after="30"/>
              <w:textAlignment w:val="auto"/>
              <w:rPr>
                <w:rFonts w:asciiTheme="majorBidi" w:eastAsiaTheme="minorHAnsi" w:hAnsiTheme="majorBidi" w:cstheme="majorBidi"/>
                <w:b/>
                <w:color w:val="000000"/>
                <w:sz w:val="18"/>
                <w:szCs w:val="18"/>
                <w:lang w:val="es-ES"/>
              </w:rPr>
            </w:pPr>
          </w:p>
        </w:tc>
        <w:tc>
          <w:tcPr>
            <w:tcW w:w="782" w:type="dxa"/>
            <w:tcBorders>
              <w:top w:val="single" w:sz="2" w:space="0" w:color="000000"/>
              <w:left w:val="single" w:sz="8" w:space="0" w:color="000000"/>
              <w:bottom w:val="single" w:sz="2" w:space="0" w:color="000000"/>
              <w:right w:val="double" w:sz="4" w:space="0" w:color="auto"/>
            </w:tcBorders>
          </w:tcPr>
          <w:p w14:paraId="769EE0F0" w14:textId="77777777" w:rsidR="00514D43" w:rsidRPr="0076603B" w:rsidRDefault="00514D43" w:rsidP="005549F5">
            <w:pPr>
              <w:keepNext/>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
                <w:color w:val="000000"/>
                <w:sz w:val="18"/>
                <w:szCs w:val="18"/>
                <w:lang w:val="es-ES"/>
              </w:rPr>
            </w:pPr>
          </w:p>
        </w:tc>
        <w:tc>
          <w:tcPr>
            <w:tcW w:w="7628" w:type="dxa"/>
            <w:tcBorders>
              <w:top w:val="single" w:sz="2" w:space="0" w:color="000000"/>
              <w:left w:val="double" w:sz="4" w:space="0" w:color="auto"/>
              <w:bottom w:val="single" w:sz="2" w:space="0" w:color="000000"/>
              <w:right w:val="double" w:sz="4" w:space="0" w:color="auto"/>
            </w:tcBorders>
          </w:tcPr>
          <w:p w14:paraId="48283BBE" w14:textId="77777777" w:rsidR="00514D43" w:rsidRPr="0076603B" w:rsidRDefault="00514D43" w:rsidP="005549F5">
            <w:pPr>
              <w:spacing w:before="30" w:after="30"/>
              <w:ind w:left="125" w:right="57"/>
              <w:rPr>
                <w:color w:val="000000"/>
                <w:sz w:val="18"/>
                <w:szCs w:val="18"/>
                <w:lang w:val="es-ES"/>
              </w:rPr>
            </w:pPr>
          </w:p>
        </w:tc>
        <w:tc>
          <w:tcPr>
            <w:tcW w:w="1068" w:type="dxa"/>
            <w:tcBorders>
              <w:top w:val="single" w:sz="4" w:space="0" w:color="auto"/>
              <w:left w:val="double" w:sz="4" w:space="0" w:color="auto"/>
              <w:bottom w:val="single" w:sz="4" w:space="0" w:color="auto"/>
              <w:right w:val="single" w:sz="4" w:space="0" w:color="auto"/>
            </w:tcBorders>
          </w:tcPr>
          <w:p w14:paraId="4A88B8DF" w14:textId="77777777" w:rsidR="00514D43" w:rsidRPr="0076603B" w:rsidRDefault="00514D43" w:rsidP="005549F5">
            <w:pPr>
              <w:keepNext/>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
                <w:bCs/>
                <w:color w:val="000000"/>
                <w:sz w:val="18"/>
                <w:szCs w:val="18"/>
                <w:lang w:val="es-ES"/>
              </w:rPr>
            </w:pPr>
          </w:p>
        </w:tc>
        <w:tc>
          <w:tcPr>
            <w:tcW w:w="808" w:type="dxa"/>
            <w:tcBorders>
              <w:top w:val="single" w:sz="4" w:space="0" w:color="auto"/>
              <w:left w:val="single" w:sz="4" w:space="0" w:color="auto"/>
              <w:bottom w:val="single" w:sz="4" w:space="0" w:color="auto"/>
              <w:right w:val="single" w:sz="12" w:space="0" w:color="000000"/>
            </w:tcBorders>
          </w:tcPr>
          <w:p w14:paraId="7A291C79" w14:textId="77777777" w:rsidR="00514D43" w:rsidRPr="0076603B" w:rsidRDefault="00514D43" w:rsidP="005549F5">
            <w:pPr>
              <w:keepNext/>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
                <w:bCs/>
                <w:color w:val="000000"/>
                <w:sz w:val="18"/>
                <w:szCs w:val="18"/>
                <w:lang w:val="es-ES"/>
              </w:rPr>
            </w:pPr>
          </w:p>
        </w:tc>
        <w:tc>
          <w:tcPr>
            <w:tcW w:w="1533" w:type="dxa"/>
            <w:tcBorders>
              <w:top w:val="single" w:sz="4" w:space="0" w:color="auto"/>
              <w:left w:val="single" w:sz="12" w:space="0" w:color="000000"/>
              <w:bottom w:val="single" w:sz="4" w:space="0" w:color="auto"/>
              <w:right w:val="single" w:sz="4" w:space="0" w:color="auto"/>
            </w:tcBorders>
            <w:vAlign w:val="center"/>
          </w:tcPr>
          <w:p w14:paraId="16364984" w14:textId="77777777" w:rsidR="00514D43" w:rsidRPr="0076603B" w:rsidRDefault="00514D43"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p>
        </w:tc>
        <w:tc>
          <w:tcPr>
            <w:tcW w:w="807" w:type="dxa"/>
            <w:tcBorders>
              <w:top w:val="single" w:sz="4" w:space="0" w:color="auto"/>
              <w:left w:val="single" w:sz="4" w:space="0" w:color="auto"/>
              <w:bottom w:val="single" w:sz="4" w:space="0" w:color="auto"/>
              <w:right w:val="single" w:sz="4" w:space="0" w:color="auto"/>
            </w:tcBorders>
            <w:vAlign w:val="center"/>
          </w:tcPr>
          <w:p w14:paraId="3BAF14A9" w14:textId="77777777" w:rsidR="00514D43" w:rsidRPr="0076603B" w:rsidRDefault="00514D43"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p>
        </w:tc>
        <w:tc>
          <w:tcPr>
            <w:tcW w:w="807" w:type="dxa"/>
            <w:tcBorders>
              <w:top w:val="single" w:sz="4" w:space="0" w:color="auto"/>
              <w:left w:val="single" w:sz="4" w:space="0" w:color="auto"/>
              <w:bottom w:val="single" w:sz="4" w:space="0" w:color="auto"/>
              <w:right w:val="single" w:sz="4" w:space="0" w:color="auto"/>
            </w:tcBorders>
            <w:vAlign w:val="center"/>
          </w:tcPr>
          <w:p w14:paraId="46B86AB7" w14:textId="77777777" w:rsidR="00514D43" w:rsidRPr="0076603B" w:rsidRDefault="00514D43"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p>
        </w:tc>
        <w:tc>
          <w:tcPr>
            <w:tcW w:w="1061" w:type="dxa"/>
            <w:tcBorders>
              <w:top w:val="single" w:sz="4" w:space="0" w:color="auto"/>
              <w:left w:val="single" w:sz="4" w:space="0" w:color="auto"/>
              <w:bottom w:val="single" w:sz="4" w:space="0" w:color="auto"/>
              <w:right w:val="single" w:sz="12" w:space="0" w:color="000000"/>
            </w:tcBorders>
            <w:vAlign w:val="center"/>
          </w:tcPr>
          <w:p w14:paraId="2BE2C7B9" w14:textId="77777777" w:rsidR="00514D43" w:rsidRPr="0076603B" w:rsidRDefault="00514D43"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p>
        </w:tc>
        <w:tc>
          <w:tcPr>
            <w:tcW w:w="809" w:type="dxa"/>
            <w:tcBorders>
              <w:top w:val="single" w:sz="4" w:space="0" w:color="auto"/>
              <w:left w:val="single" w:sz="12" w:space="0" w:color="000000"/>
              <w:bottom w:val="single" w:sz="4" w:space="0" w:color="auto"/>
              <w:right w:val="double" w:sz="4" w:space="0" w:color="auto"/>
            </w:tcBorders>
          </w:tcPr>
          <w:p w14:paraId="3614C47F" w14:textId="77777777" w:rsidR="00514D43" w:rsidRPr="0076603B" w:rsidRDefault="00514D43" w:rsidP="005549F5">
            <w:pPr>
              <w:keepNext/>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
                <w:bCs/>
                <w:color w:val="000000"/>
                <w:sz w:val="18"/>
                <w:szCs w:val="18"/>
                <w:lang w:val="es-ES"/>
              </w:rPr>
            </w:pPr>
          </w:p>
        </w:tc>
        <w:tc>
          <w:tcPr>
            <w:tcW w:w="920" w:type="dxa"/>
            <w:tcBorders>
              <w:top w:val="single" w:sz="4" w:space="0" w:color="auto"/>
              <w:left w:val="double" w:sz="4" w:space="0" w:color="auto"/>
              <w:bottom w:val="single" w:sz="4" w:space="0" w:color="auto"/>
              <w:right w:val="single" w:sz="12" w:space="0" w:color="000000"/>
            </w:tcBorders>
          </w:tcPr>
          <w:p w14:paraId="55C31021" w14:textId="77777777" w:rsidR="00514D43" w:rsidRPr="0076603B" w:rsidRDefault="00514D43" w:rsidP="005549F5">
            <w:pPr>
              <w:keepNext/>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
                <w:color w:val="000000"/>
                <w:sz w:val="18"/>
                <w:szCs w:val="18"/>
                <w:lang w:val="es-ES"/>
              </w:rPr>
            </w:pPr>
          </w:p>
        </w:tc>
      </w:tr>
      <w:bookmarkEnd w:id="53"/>
      <w:tr w:rsidR="005549F5" w:rsidRPr="0076603B" w14:paraId="643FFED9" w14:textId="77777777" w:rsidTr="005549F5">
        <w:tc>
          <w:tcPr>
            <w:tcW w:w="1051" w:type="dxa"/>
            <w:tcBorders>
              <w:top w:val="single" w:sz="2" w:space="0" w:color="000000"/>
              <w:left w:val="single" w:sz="12" w:space="0" w:color="000000"/>
              <w:bottom w:val="single" w:sz="2" w:space="0" w:color="000000"/>
              <w:right w:val="single" w:sz="8" w:space="0" w:color="000000"/>
            </w:tcBorders>
          </w:tcPr>
          <w:p w14:paraId="7DA86F9D" w14:textId="77777777" w:rsidR="005549F5" w:rsidRPr="0076603B" w:rsidRDefault="001C3FC8" w:rsidP="005549F5">
            <w:pPr>
              <w:keepNext/>
              <w:tabs>
                <w:tab w:val="clear" w:pos="1134"/>
                <w:tab w:val="clear" w:pos="1871"/>
                <w:tab w:val="clear" w:pos="2268"/>
                <w:tab w:val="decimal" w:pos="172"/>
              </w:tabs>
              <w:overflowPunct/>
              <w:autoSpaceDE/>
              <w:autoSpaceDN/>
              <w:adjustRightInd/>
              <w:spacing w:before="30" w:after="30"/>
              <w:textAlignment w:val="auto"/>
              <w:rPr>
                <w:rFonts w:asciiTheme="majorBidi" w:eastAsiaTheme="minorHAnsi" w:hAnsiTheme="majorBidi" w:cstheme="majorBidi"/>
                <w:b/>
                <w:color w:val="000000"/>
                <w:sz w:val="18"/>
                <w:szCs w:val="18"/>
                <w:lang w:val="es-ES"/>
              </w:rPr>
            </w:pPr>
            <w:r w:rsidRPr="0076603B">
              <w:rPr>
                <w:rFonts w:asciiTheme="majorBidi" w:eastAsiaTheme="minorHAnsi" w:hAnsiTheme="majorBidi" w:cstheme="majorBidi"/>
                <w:b/>
                <w:color w:val="000000"/>
                <w:sz w:val="18"/>
                <w:szCs w:val="18"/>
                <w:lang w:val="es-ES"/>
              </w:rPr>
              <w:t>8.3</w:t>
            </w:r>
          </w:p>
        </w:tc>
        <w:tc>
          <w:tcPr>
            <w:tcW w:w="782" w:type="dxa"/>
            <w:tcBorders>
              <w:top w:val="single" w:sz="2" w:space="0" w:color="000000"/>
              <w:left w:val="single" w:sz="8" w:space="0" w:color="000000"/>
              <w:bottom w:val="single" w:sz="2" w:space="0" w:color="000000"/>
              <w:right w:val="double" w:sz="4" w:space="0" w:color="auto"/>
            </w:tcBorders>
          </w:tcPr>
          <w:p w14:paraId="41CED30B" w14:textId="77777777" w:rsidR="005549F5" w:rsidRPr="0076603B" w:rsidRDefault="001C3FC8" w:rsidP="005549F5">
            <w:pPr>
              <w:keepNext/>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
                <w:color w:val="000000"/>
                <w:sz w:val="18"/>
                <w:szCs w:val="18"/>
                <w:lang w:val="es-ES"/>
              </w:rPr>
            </w:pPr>
            <w:r w:rsidRPr="0076603B">
              <w:rPr>
                <w:rFonts w:asciiTheme="majorBidi" w:eastAsiaTheme="minorHAnsi" w:hAnsiTheme="majorBidi" w:cstheme="majorBidi"/>
                <w:b/>
                <w:color w:val="000000"/>
                <w:sz w:val="18"/>
                <w:szCs w:val="18"/>
                <w:lang w:val="es-ES"/>
              </w:rPr>
              <w:t>8AA</w:t>
            </w:r>
          </w:p>
        </w:tc>
        <w:tc>
          <w:tcPr>
            <w:tcW w:w="7628" w:type="dxa"/>
            <w:tcBorders>
              <w:top w:val="single" w:sz="2" w:space="0" w:color="000000"/>
              <w:left w:val="double" w:sz="4" w:space="0" w:color="auto"/>
              <w:bottom w:val="single" w:sz="2" w:space="0" w:color="000000"/>
              <w:right w:val="double" w:sz="4" w:space="0" w:color="auto"/>
            </w:tcBorders>
          </w:tcPr>
          <w:p w14:paraId="36833453" w14:textId="45C1084A" w:rsidR="005549F5" w:rsidRPr="0076603B" w:rsidRDefault="001C3FC8" w:rsidP="005549F5">
            <w:pPr>
              <w:spacing w:before="30" w:after="30"/>
              <w:ind w:left="125" w:right="57"/>
              <w:rPr>
                <w:color w:val="000000"/>
                <w:sz w:val="18"/>
                <w:szCs w:val="18"/>
                <w:lang w:val="es-ES"/>
              </w:rPr>
            </w:pPr>
            <w:r w:rsidRPr="0076603B">
              <w:rPr>
                <w:color w:val="000000"/>
                <w:sz w:val="18"/>
                <w:szCs w:val="18"/>
                <w:lang w:val="es-ES"/>
              </w:rPr>
              <w:t>potencia entregada a la antena</w:t>
            </w:r>
            <w:ins w:id="56" w:author="Spanish" w:date="2023-11-10T11:55:00Z">
              <w:r w:rsidR="00B16AB7" w:rsidRPr="0076603B">
                <w:rPr>
                  <w:color w:val="000000"/>
                  <w:sz w:val="18"/>
                  <w:szCs w:val="18"/>
                  <w:lang w:val="es-ES"/>
                </w:rPr>
                <w:t xml:space="preserve"> o, cuando proceda, la potencia radiada total</w:t>
              </w:r>
            </w:ins>
            <w:r w:rsidRPr="0076603B">
              <w:rPr>
                <w:color w:val="000000"/>
                <w:sz w:val="18"/>
                <w:szCs w:val="18"/>
                <w:lang w:val="es-ES"/>
              </w:rPr>
              <w:t>, en dBW</w:t>
            </w:r>
          </w:p>
          <w:p w14:paraId="627B1A22" w14:textId="77777777" w:rsidR="005549F5" w:rsidRPr="0076603B" w:rsidRDefault="001C3FC8" w:rsidP="005549F5">
            <w:pPr>
              <w:spacing w:before="30" w:after="30"/>
              <w:ind w:left="238" w:right="57"/>
              <w:rPr>
                <w:sz w:val="18"/>
                <w:szCs w:val="18"/>
                <w:lang w:val="es-ES"/>
              </w:rPr>
            </w:pPr>
            <w:r w:rsidRPr="0076603B">
              <w:rPr>
                <w:sz w:val="18"/>
                <w:szCs w:val="18"/>
                <w:lang w:val="es-ES"/>
              </w:rPr>
              <w:t>En el caso de una estación transmisora, obligatorio para las asignaciones:</w:t>
            </w:r>
          </w:p>
          <w:p w14:paraId="27A67D38" w14:textId="77777777" w:rsidR="005549F5" w:rsidRPr="0076603B" w:rsidRDefault="001C3FC8" w:rsidP="005549F5">
            <w:pPr>
              <w:tabs>
                <w:tab w:val="left" w:pos="567"/>
              </w:tabs>
              <w:spacing w:before="30" w:after="30"/>
              <w:ind w:left="567" w:right="57" w:hanging="329"/>
              <w:rPr>
                <w:sz w:val="18"/>
                <w:szCs w:val="18"/>
                <w:lang w:val="es-ES"/>
              </w:rPr>
            </w:pPr>
            <w:r w:rsidRPr="0076603B">
              <w:rPr>
                <w:sz w:val="18"/>
                <w:szCs w:val="18"/>
                <w:lang w:val="es-ES"/>
              </w:rPr>
              <w:t>–</w:t>
            </w:r>
            <w:r w:rsidRPr="0076603B">
              <w:rPr>
                <w:sz w:val="18"/>
                <w:szCs w:val="18"/>
                <w:lang w:val="es-ES"/>
              </w:rPr>
              <w:tab/>
              <w:t>en bandas por debajo de 28 MHz, de todos los servicios, excepto el servicio de radionavegación; o</w:t>
            </w:r>
          </w:p>
          <w:p w14:paraId="391E9247" w14:textId="77777777" w:rsidR="005549F5" w:rsidRPr="0076603B" w:rsidRDefault="001C3FC8" w:rsidP="005549F5">
            <w:pPr>
              <w:tabs>
                <w:tab w:val="left" w:pos="567"/>
              </w:tabs>
              <w:spacing w:before="30" w:after="30"/>
              <w:ind w:left="238" w:right="57"/>
              <w:rPr>
                <w:sz w:val="18"/>
                <w:szCs w:val="18"/>
                <w:lang w:val="es-ES"/>
              </w:rPr>
            </w:pPr>
            <w:r w:rsidRPr="0076603B">
              <w:rPr>
                <w:sz w:val="18"/>
                <w:szCs w:val="18"/>
                <w:lang w:val="es-ES"/>
              </w:rPr>
              <w:t>–</w:t>
            </w:r>
            <w:r w:rsidRPr="0076603B">
              <w:rPr>
                <w:sz w:val="18"/>
                <w:szCs w:val="18"/>
                <w:lang w:val="es-ES"/>
              </w:rPr>
              <w:tab/>
              <w:t>en bandas por encima de 28 MHz compartidas con servicios espaciales; o</w:t>
            </w:r>
          </w:p>
          <w:p w14:paraId="64DE8BD3" w14:textId="77777777" w:rsidR="005549F5" w:rsidRPr="0076603B" w:rsidRDefault="001C3FC8" w:rsidP="005549F5">
            <w:pPr>
              <w:tabs>
                <w:tab w:val="left" w:pos="567"/>
              </w:tabs>
              <w:spacing w:before="30" w:after="30"/>
              <w:ind w:left="238" w:right="57"/>
              <w:rPr>
                <w:sz w:val="18"/>
                <w:szCs w:val="18"/>
                <w:lang w:val="es-ES"/>
              </w:rPr>
            </w:pPr>
            <w:r w:rsidRPr="0076603B">
              <w:rPr>
                <w:sz w:val="18"/>
                <w:szCs w:val="18"/>
                <w:lang w:val="es-ES"/>
              </w:rPr>
              <w:t>–</w:t>
            </w:r>
            <w:r w:rsidRPr="0076603B">
              <w:rPr>
                <w:sz w:val="18"/>
                <w:szCs w:val="18"/>
                <w:lang w:val="es-ES"/>
              </w:rPr>
              <w:tab/>
              <w:t>en bandas por encima de 28 MHz no compartidas con servicios espaciales:</w:t>
            </w:r>
          </w:p>
          <w:p w14:paraId="48A71C48" w14:textId="77777777" w:rsidR="005549F5" w:rsidRPr="0076603B" w:rsidRDefault="001C3FC8" w:rsidP="005549F5">
            <w:pPr>
              <w:tabs>
                <w:tab w:val="clear" w:pos="1134"/>
                <w:tab w:val="left" w:pos="567"/>
                <w:tab w:val="left" w:pos="889"/>
              </w:tabs>
              <w:spacing w:before="30" w:after="30"/>
              <w:ind w:left="238" w:right="57"/>
              <w:rPr>
                <w:sz w:val="18"/>
                <w:szCs w:val="18"/>
                <w:lang w:val="es-ES"/>
              </w:rPr>
            </w:pPr>
            <w:r w:rsidRPr="0076603B">
              <w:rPr>
                <w:sz w:val="18"/>
                <w:szCs w:val="18"/>
                <w:lang w:val="es-ES"/>
              </w:rPr>
              <w:tab/>
            </w:r>
            <w:r w:rsidRPr="0076603B">
              <w:rPr>
                <w:rFonts w:asciiTheme="majorBidi" w:eastAsiaTheme="minorHAnsi" w:hAnsiTheme="majorBidi" w:cstheme="majorBidi"/>
                <w:color w:val="000000"/>
                <w:sz w:val="18"/>
                <w:szCs w:val="18"/>
                <w:lang w:val="es-ES"/>
              </w:rPr>
              <w:t>•</w:t>
            </w:r>
            <w:r w:rsidRPr="0076603B">
              <w:rPr>
                <w:rFonts w:asciiTheme="majorBidi" w:eastAsiaTheme="minorHAnsi" w:hAnsiTheme="majorBidi" w:cstheme="majorBidi"/>
                <w:color w:val="000000"/>
                <w:sz w:val="18"/>
                <w:szCs w:val="18"/>
                <w:lang w:val="es-ES"/>
              </w:rPr>
              <w:tab/>
            </w:r>
            <w:r w:rsidRPr="0076603B">
              <w:rPr>
                <w:sz w:val="18"/>
                <w:szCs w:val="18"/>
                <w:lang w:val="es-ES"/>
              </w:rPr>
              <w:t>del servicio móvil aeronáutico, el servicio de ayudas a la meteorología; o</w:t>
            </w:r>
          </w:p>
          <w:p w14:paraId="4DF4CEF2" w14:textId="77777777" w:rsidR="005549F5" w:rsidRPr="0076603B" w:rsidRDefault="001C3FC8" w:rsidP="005549F5">
            <w:pPr>
              <w:tabs>
                <w:tab w:val="clear" w:pos="1134"/>
                <w:tab w:val="left" w:pos="567"/>
                <w:tab w:val="left" w:pos="889"/>
              </w:tabs>
              <w:spacing w:before="30" w:after="30"/>
              <w:ind w:left="238" w:right="57"/>
              <w:rPr>
                <w:sz w:val="18"/>
                <w:szCs w:val="18"/>
                <w:lang w:val="es-ES"/>
              </w:rPr>
            </w:pPr>
            <w:r w:rsidRPr="0076603B">
              <w:rPr>
                <w:sz w:val="18"/>
                <w:szCs w:val="18"/>
                <w:lang w:val="es-ES"/>
              </w:rPr>
              <w:tab/>
              <w:t>•</w:t>
            </w:r>
            <w:r w:rsidRPr="0076603B">
              <w:rPr>
                <w:sz w:val="18"/>
                <w:szCs w:val="18"/>
                <w:lang w:val="es-ES"/>
              </w:rPr>
              <w:tab/>
              <w:t>de todos los demás servicios, si no se facilita la potencia radiada</w:t>
            </w:r>
          </w:p>
          <w:p w14:paraId="43B3FD1F" w14:textId="77777777" w:rsidR="005549F5" w:rsidRPr="0076603B" w:rsidRDefault="001C3FC8" w:rsidP="005549F5">
            <w:pPr>
              <w:spacing w:before="30" w:after="30"/>
              <w:ind w:left="238" w:right="57"/>
              <w:rPr>
                <w:sz w:val="18"/>
                <w:szCs w:val="18"/>
                <w:lang w:val="es-ES"/>
              </w:rPr>
            </w:pPr>
            <w:r w:rsidRPr="0076603B">
              <w:rPr>
                <w:sz w:val="18"/>
                <w:szCs w:val="18"/>
                <w:lang w:val="es-ES"/>
              </w:rPr>
              <w:t>En el caso de una estación terrestre receptora, obligatorio si no se facilita la potencia radiada de la estación transmisora asociada</w:t>
            </w:r>
          </w:p>
          <w:p w14:paraId="6B02549E" w14:textId="77777777" w:rsidR="005549F5" w:rsidRPr="0076603B" w:rsidRDefault="001C3FC8" w:rsidP="005549F5">
            <w:pPr>
              <w:keepNext/>
              <w:tabs>
                <w:tab w:val="clear" w:pos="1134"/>
                <w:tab w:val="clear" w:pos="1871"/>
                <w:tab w:val="clear" w:pos="2268"/>
              </w:tabs>
              <w:overflowPunct/>
              <w:autoSpaceDE/>
              <w:autoSpaceDN/>
              <w:adjustRightInd/>
              <w:spacing w:before="30" w:after="30"/>
              <w:ind w:left="238" w:right="57"/>
              <w:textAlignment w:val="auto"/>
              <w:rPr>
                <w:rFonts w:asciiTheme="majorBidi" w:eastAsiaTheme="minorHAnsi" w:hAnsiTheme="majorBidi" w:cstheme="majorBidi"/>
                <w:color w:val="000000"/>
                <w:sz w:val="18"/>
                <w:szCs w:val="18"/>
                <w:lang w:val="es-ES"/>
              </w:rPr>
            </w:pPr>
            <w:r w:rsidRPr="0076603B">
              <w:rPr>
                <w:color w:val="000000"/>
                <w:sz w:val="18"/>
                <w:szCs w:val="18"/>
                <w:lang w:val="es-ES"/>
              </w:rPr>
              <w:t>En el caso de una estación transmisora típica, obligatorio, si no se facilita la potencia radiada</w:t>
            </w:r>
          </w:p>
        </w:tc>
        <w:tc>
          <w:tcPr>
            <w:tcW w:w="1068" w:type="dxa"/>
            <w:tcBorders>
              <w:top w:val="single" w:sz="4" w:space="0" w:color="auto"/>
              <w:left w:val="double" w:sz="4" w:space="0" w:color="auto"/>
              <w:bottom w:val="single" w:sz="4" w:space="0" w:color="auto"/>
              <w:right w:val="single" w:sz="4" w:space="0" w:color="auto"/>
            </w:tcBorders>
          </w:tcPr>
          <w:p w14:paraId="537520BE" w14:textId="77777777" w:rsidR="005549F5" w:rsidRPr="0076603B" w:rsidRDefault="005549F5" w:rsidP="005549F5">
            <w:pPr>
              <w:keepNext/>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
                <w:bCs/>
                <w:color w:val="000000"/>
                <w:sz w:val="18"/>
                <w:szCs w:val="18"/>
                <w:lang w:val="es-ES"/>
              </w:rPr>
            </w:pPr>
          </w:p>
        </w:tc>
        <w:tc>
          <w:tcPr>
            <w:tcW w:w="808" w:type="dxa"/>
            <w:tcBorders>
              <w:top w:val="single" w:sz="4" w:space="0" w:color="auto"/>
              <w:left w:val="single" w:sz="4" w:space="0" w:color="auto"/>
              <w:bottom w:val="single" w:sz="4" w:space="0" w:color="auto"/>
              <w:right w:val="single" w:sz="12" w:space="0" w:color="000000"/>
            </w:tcBorders>
          </w:tcPr>
          <w:p w14:paraId="4F75EFDD" w14:textId="77777777" w:rsidR="005549F5" w:rsidRPr="0076603B" w:rsidRDefault="005549F5" w:rsidP="005549F5">
            <w:pPr>
              <w:keepNext/>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
                <w:bCs/>
                <w:color w:val="000000"/>
                <w:sz w:val="18"/>
                <w:szCs w:val="18"/>
                <w:lang w:val="es-ES"/>
              </w:rPr>
            </w:pPr>
          </w:p>
        </w:tc>
        <w:tc>
          <w:tcPr>
            <w:tcW w:w="1533" w:type="dxa"/>
            <w:tcBorders>
              <w:top w:val="single" w:sz="4" w:space="0" w:color="auto"/>
              <w:left w:val="single" w:sz="12" w:space="0" w:color="000000"/>
              <w:bottom w:val="single" w:sz="4" w:space="0" w:color="auto"/>
              <w:right w:val="single" w:sz="4" w:space="0" w:color="auto"/>
            </w:tcBorders>
            <w:vAlign w:val="center"/>
          </w:tcPr>
          <w:p w14:paraId="7A7FDF20" w14:textId="77777777" w:rsidR="005549F5" w:rsidRPr="0076603B" w:rsidRDefault="001C3FC8"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r w:rsidRPr="0076603B">
              <w:rPr>
                <w:rFonts w:asciiTheme="majorBidi" w:eastAsiaTheme="minorHAnsi" w:hAnsiTheme="majorBidi" w:cstheme="majorBidi"/>
                <w:b/>
                <w:bCs/>
                <w:color w:val="000000"/>
                <w:sz w:val="18"/>
                <w:szCs w:val="18"/>
                <w:lang w:val="es-ES"/>
              </w:rPr>
              <w:t>+</w:t>
            </w:r>
          </w:p>
        </w:tc>
        <w:tc>
          <w:tcPr>
            <w:tcW w:w="807" w:type="dxa"/>
            <w:tcBorders>
              <w:top w:val="single" w:sz="4" w:space="0" w:color="auto"/>
              <w:left w:val="single" w:sz="4" w:space="0" w:color="auto"/>
              <w:bottom w:val="single" w:sz="4" w:space="0" w:color="auto"/>
              <w:right w:val="single" w:sz="4" w:space="0" w:color="auto"/>
            </w:tcBorders>
            <w:vAlign w:val="center"/>
          </w:tcPr>
          <w:p w14:paraId="169FD9C5" w14:textId="77777777" w:rsidR="005549F5" w:rsidRPr="0076603B" w:rsidRDefault="001C3FC8"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r w:rsidRPr="0076603B">
              <w:rPr>
                <w:rFonts w:asciiTheme="majorBidi" w:eastAsiaTheme="minorHAnsi" w:hAnsiTheme="majorBidi" w:cstheme="majorBidi"/>
                <w:b/>
                <w:bCs/>
                <w:color w:val="000000"/>
                <w:sz w:val="18"/>
                <w:szCs w:val="18"/>
                <w:lang w:val="es-ES"/>
              </w:rPr>
              <w:t>+</w:t>
            </w:r>
          </w:p>
        </w:tc>
        <w:tc>
          <w:tcPr>
            <w:tcW w:w="807" w:type="dxa"/>
            <w:tcBorders>
              <w:top w:val="single" w:sz="4" w:space="0" w:color="auto"/>
              <w:left w:val="single" w:sz="4" w:space="0" w:color="auto"/>
              <w:bottom w:val="single" w:sz="4" w:space="0" w:color="auto"/>
              <w:right w:val="single" w:sz="4" w:space="0" w:color="auto"/>
            </w:tcBorders>
            <w:vAlign w:val="center"/>
          </w:tcPr>
          <w:p w14:paraId="0D7219E2" w14:textId="77777777" w:rsidR="005549F5" w:rsidRPr="0076603B" w:rsidRDefault="001C3FC8"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r w:rsidRPr="0076603B">
              <w:rPr>
                <w:rFonts w:asciiTheme="majorBidi" w:eastAsiaTheme="minorHAnsi" w:hAnsiTheme="majorBidi" w:cstheme="majorBidi"/>
                <w:b/>
                <w:bCs/>
                <w:color w:val="000000"/>
                <w:sz w:val="18"/>
                <w:szCs w:val="18"/>
                <w:lang w:val="es-ES"/>
              </w:rPr>
              <w:t>+</w:t>
            </w:r>
          </w:p>
        </w:tc>
        <w:tc>
          <w:tcPr>
            <w:tcW w:w="1061" w:type="dxa"/>
            <w:tcBorders>
              <w:top w:val="single" w:sz="4" w:space="0" w:color="auto"/>
              <w:left w:val="single" w:sz="4" w:space="0" w:color="auto"/>
              <w:bottom w:val="single" w:sz="4" w:space="0" w:color="auto"/>
              <w:right w:val="single" w:sz="12" w:space="0" w:color="000000"/>
            </w:tcBorders>
            <w:vAlign w:val="center"/>
          </w:tcPr>
          <w:p w14:paraId="6D57B93B" w14:textId="77777777" w:rsidR="005549F5" w:rsidRPr="0076603B" w:rsidRDefault="001C3FC8"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r w:rsidRPr="0076603B">
              <w:rPr>
                <w:rFonts w:asciiTheme="majorBidi" w:eastAsiaTheme="minorHAnsi" w:hAnsiTheme="majorBidi" w:cstheme="majorBidi"/>
                <w:b/>
                <w:bCs/>
                <w:color w:val="000000"/>
                <w:sz w:val="18"/>
                <w:szCs w:val="18"/>
                <w:lang w:val="es-ES"/>
              </w:rPr>
              <w:t>X</w:t>
            </w:r>
          </w:p>
        </w:tc>
        <w:tc>
          <w:tcPr>
            <w:tcW w:w="809" w:type="dxa"/>
            <w:tcBorders>
              <w:top w:val="single" w:sz="4" w:space="0" w:color="auto"/>
              <w:left w:val="single" w:sz="12" w:space="0" w:color="000000"/>
              <w:bottom w:val="single" w:sz="4" w:space="0" w:color="auto"/>
              <w:right w:val="double" w:sz="4" w:space="0" w:color="auto"/>
            </w:tcBorders>
          </w:tcPr>
          <w:p w14:paraId="596A0D3C" w14:textId="77777777" w:rsidR="005549F5" w:rsidRPr="0076603B" w:rsidRDefault="005549F5" w:rsidP="005549F5">
            <w:pPr>
              <w:keepNext/>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
                <w:bCs/>
                <w:color w:val="000000"/>
                <w:sz w:val="18"/>
                <w:szCs w:val="18"/>
                <w:lang w:val="es-ES"/>
              </w:rPr>
            </w:pPr>
          </w:p>
        </w:tc>
        <w:tc>
          <w:tcPr>
            <w:tcW w:w="920" w:type="dxa"/>
            <w:tcBorders>
              <w:top w:val="single" w:sz="4" w:space="0" w:color="auto"/>
              <w:left w:val="double" w:sz="4" w:space="0" w:color="auto"/>
              <w:bottom w:val="single" w:sz="4" w:space="0" w:color="auto"/>
              <w:right w:val="single" w:sz="12" w:space="0" w:color="000000"/>
            </w:tcBorders>
          </w:tcPr>
          <w:p w14:paraId="548A99ED" w14:textId="77777777" w:rsidR="005549F5" w:rsidRPr="0076603B" w:rsidRDefault="001C3FC8" w:rsidP="005549F5">
            <w:pPr>
              <w:keepNext/>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
                <w:color w:val="000000"/>
                <w:sz w:val="18"/>
                <w:szCs w:val="18"/>
                <w:lang w:val="es-ES"/>
              </w:rPr>
            </w:pPr>
            <w:r w:rsidRPr="0076603B">
              <w:rPr>
                <w:rFonts w:asciiTheme="majorBidi" w:eastAsiaTheme="minorHAnsi" w:hAnsiTheme="majorBidi" w:cstheme="majorBidi"/>
                <w:b/>
                <w:color w:val="000000"/>
                <w:sz w:val="18"/>
                <w:szCs w:val="18"/>
                <w:lang w:val="es-ES"/>
              </w:rPr>
              <w:t>8AA</w:t>
            </w:r>
          </w:p>
        </w:tc>
      </w:tr>
      <w:tr w:rsidR="00514D43" w:rsidRPr="0076603B" w14:paraId="3FFE998B" w14:textId="77777777" w:rsidTr="005549F5">
        <w:tc>
          <w:tcPr>
            <w:tcW w:w="1051" w:type="dxa"/>
            <w:tcBorders>
              <w:top w:val="single" w:sz="2" w:space="0" w:color="000000"/>
              <w:left w:val="single" w:sz="12" w:space="0" w:color="000000"/>
              <w:bottom w:val="single" w:sz="2" w:space="0" w:color="000000"/>
              <w:right w:val="single" w:sz="8" w:space="0" w:color="000000"/>
            </w:tcBorders>
          </w:tcPr>
          <w:p w14:paraId="0AD9A347" w14:textId="77777777" w:rsidR="00514D43" w:rsidRPr="0076603B" w:rsidRDefault="00514D43" w:rsidP="005549F5">
            <w:pPr>
              <w:keepNext/>
              <w:tabs>
                <w:tab w:val="clear" w:pos="1134"/>
                <w:tab w:val="clear" w:pos="1871"/>
                <w:tab w:val="clear" w:pos="2268"/>
                <w:tab w:val="decimal" w:pos="172"/>
              </w:tabs>
              <w:overflowPunct/>
              <w:autoSpaceDE/>
              <w:autoSpaceDN/>
              <w:adjustRightInd/>
              <w:spacing w:before="30" w:after="30"/>
              <w:textAlignment w:val="auto"/>
              <w:rPr>
                <w:rFonts w:asciiTheme="majorBidi" w:eastAsiaTheme="minorHAnsi" w:hAnsiTheme="majorBidi" w:cstheme="majorBidi"/>
                <w:b/>
                <w:color w:val="000000"/>
                <w:sz w:val="18"/>
                <w:szCs w:val="18"/>
                <w:lang w:val="es-ES"/>
              </w:rPr>
            </w:pPr>
          </w:p>
        </w:tc>
        <w:tc>
          <w:tcPr>
            <w:tcW w:w="782" w:type="dxa"/>
            <w:tcBorders>
              <w:top w:val="single" w:sz="2" w:space="0" w:color="000000"/>
              <w:left w:val="single" w:sz="8" w:space="0" w:color="000000"/>
              <w:bottom w:val="single" w:sz="2" w:space="0" w:color="000000"/>
              <w:right w:val="double" w:sz="4" w:space="0" w:color="auto"/>
            </w:tcBorders>
          </w:tcPr>
          <w:p w14:paraId="5A599CF4" w14:textId="77777777" w:rsidR="00514D43" w:rsidRPr="0076603B" w:rsidRDefault="00514D43" w:rsidP="005549F5">
            <w:pPr>
              <w:keepNext/>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
                <w:color w:val="000000"/>
                <w:sz w:val="18"/>
                <w:szCs w:val="18"/>
                <w:lang w:val="es-ES"/>
              </w:rPr>
            </w:pPr>
          </w:p>
        </w:tc>
        <w:tc>
          <w:tcPr>
            <w:tcW w:w="7628" w:type="dxa"/>
            <w:tcBorders>
              <w:top w:val="single" w:sz="2" w:space="0" w:color="000000"/>
              <w:left w:val="double" w:sz="4" w:space="0" w:color="auto"/>
              <w:bottom w:val="single" w:sz="2" w:space="0" w:color="000000"/>
              <w:right w:val="double" w:sz="4" w:space="0" w:color="auto"/>
            </w:tcBorders>
          </w:tcPr>
          <w:p w14:paraId="3AE72564" w14:textId="77777777" w:rsidR="00514D43" w:rsidRPr="0076603B" w:rsidRDefault="00514D43" w:rsidP="005549F5">
            <w:pPr>
              <w:spacing w:before="30" w:after="30"/>
              <w:ind w:left="125" w:right="57"/>
              <w:rPr>
                <w:color w:val="000000"/>
                <w:sz w:val="18"/>
                <w:szCs w:val="18"/>
                <w:lang w:val="es-ES"/>
              </w:rPr>
            </w:pPr>
          </w:p>
        </w:tc>
        <w:tc>
          <w:tcPr>
            <w:tcW w:w="1068" w:type="dxa"/>
            <w:tcBorders>
              <w:top w:val="single" w:sz="4" w:space="0" w:color="auto"/>
              <w:left w:val="double" w:sz="4" w:space="0" w:color="auto"/>
              <w:bottom w:val="single" w:sz="4" w:space="0" w:color="auto"/>
              <w:right w:val="single" w:sz="4" w:space="0" w:color="auto"/>
            </w:tcBorders>
          </w:tcPr>
          <w:p w14:paraId="5092449E" w14:textId="77777777" w:rsidR="00514D43" w:rsidRPr="0076603B" w:rsidRDefault="00514D43" w:rsidP="005549F5">
            <w:pPr>
              <w:keepNext/>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
                <w:bCs/>
                <w:color w:val="000000"/>
                <w:sz w:val="18"/>
                <w:szCs w:val="18"/>
                <w:lang w:val="es-ES"/>
              </w:rPr>
            </w:pPr>
          </w:p>
        </w:tc>
        <w:tc>
          <w:tcPr>
            <w:tcW w:w="808" w:type="dxa"/>
            <w:tcBorders>
              <w:top w:val="single" w:sz="4" w:space="0" w:color="auto"/>
              <w:left w:val="single" w:sz="4" w:space="0" w:color="auto"/>
              <w:bottom w:val="single" w:sz="4" w:space="0" w:color="auto"/>
              <w:right w:val="single" w:sz="12" w:space="0" w:color="000000"/>
            </w:tcBorders>
          </w:tcPr>
          <w:p w14:paraId="165F52B1" w14:textId="77777777" w:rsidR="00514D43" w:rsidRPr="0076603B" w:rsidRDefault="00514D43" w:rsidP="005549F5">
            <w:pPr>
              <w:keepNext/>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
                <w:bCs/>
                <w:color w:val="000000"/>
                <w:sz w:val="18"/>
                <w:szCs w:val="18"/>
                <w:lang w:val="es-ES"/>
              </w:rPr>
            </w:pPr>
          </w:p>
        </w:tc>
        <w:tc>
          <w:tcPr>
            <w:tcW w:w="1533" w:type="dxa"/>
            <w:tcBorders>
              <w:top w:val="single" w:sz="4" w:space="0" w:color="auto"/>
              <w:left w:val="single" w:sz="12" w:space="0" w:color="000000"/>
              <w:bottom w:val="single" w:sz="4" w:space="0" w:color="auto"/>
              <w:right w:val="single" w:sz="4" w:space="0" w:color="auto"/>
            </w:tcBorders>
            <w:vAlign w:val="center"/>
          </w:tcPr>
          <w:p w14:paraId="61F41C5A" w14:textId="77777777" w:rsidR="00514D43" w:rsidRPr="0076603B" w:rsidRDefault="00514D43"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p>
        </w:tc>
        <w:tc>
          <w:tcPr>
            <w:tcW w:w="807" w:type="dxa"/>
            <w:tcBorders>
              <w:top w:val="single" w:sz="4" w:space="0" w:color="auto"/>
              <w:left w:val="single" w:sz="4" w:space="0" w:color="auto"/>
              <w:bottom w:val="single" w:sz="4" w:space="0" w:color="auto"/>
              <w:right w:val="single" w:sz="4" w:space="0" w:color="auto"/>
            </w:tcBorders>
            <w:vAlign w:val="center"/>
          </w:tcPr>
          <w:p w14:paraId="6CF0908B" w14:textId="77777777" w:rsidR="00514D43" w:rsidRPr="0076603B" w:rsidRDefault="00514D43"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p>
        </w:tc>
        <w:tc>
          <w:tcPr>
            <w:tcW w:w="807" w:type="dxa"/>
            <w:tcBorders>
              <w:top w:val="single" w:sz="4" w:space="0" w:color="auto"/>
              <w:left w:val="single" w:sz="4" w:space="0" w:color="auto"/>
              <w:bottom w:val="single" w:sz="4" w:space="0" w:color="auto"/>
              <w:right w:val="single" w:sz="4" w:space="0" w:color="auto"/>
            </w:tcBorders>
            <w:vAlign w:val="center"/>
          </w:tcPr>
          <w:p w14:paraId="63E61B41" w14:textId="77777777" w:rsidR="00514D43" w:rsidRPr="0076603B" w:rsidRDefault="00514D43"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p>
        </w:tc>
        <w:tc>
          <w:tcPr>
            <w:tcW w:w="1061" w:type="dxa"/>
            <w:tcBorders>
              <w:top w:val="single" w:sz="4" w:space="0" w:color="auto"/>
              <w:left w:val="single" w:sz="4" w:space="0" w:color="auto"/>
              <w:bottom w:val="single" w:sz="4" w:space="0" w:color="auto"/>
              <w:right w:val="single" w:sz="12" w:space="0" w:color="000000"/>
            </w:tcBorders>
            <w:vAlign w:val="center"/>
          </w:tcPr>
          <w:p w14:paraId="0DB08913" w14:textId="77777777" w:rsidR="00514D43" w:rsidRPr="0076603B" w:rsidRDefault="00514D43" w:rsidP="005549F5">
            <w:pPr>
              <w:keepNext/>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bCs/>
                <w:color w:val="000000"/>
                <w:sz w:val="18"/>
                <w:szCs w:val="18"/>
                <w:lang w:val="es-ES"/>
              </w:rPr>
            </w:pPr>
          </w:p>
        </w:tc>
        <w:tc>
          <w:tcPr>
            <w:tcW w:w="809" w:type="dxa"/>
            <w:tcBorders>
              <w:top w:val="single" w:sz="4" w:space="0" w:color="auto"/>
              <w:left w:val="single" w:sz="12" w:space="0" w:color="000000"/>
              <w:bottom w:val="single" w:sz="4" w:space="0" w:color="auto"/>
              <w:right w:val="double" w:sz="4" w:space="0" w:color="auto"/>
            </w:tcBorders>
          </w:tcPr>
          <w:p w14:paraId="48874610" w14:textId="77777777" w:rsidR="00514D43" w:rsidRPr="0076603B" w:rsidRDefault="00514D43" w:rsidP="005549F5">
            <w:pPr>
              <w:keepNext/>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b/>
                <w:bCs/>
                <w:color w:val="000000"/>
                <w:sz w:val="18"/>
                <w:szCs w:val="18"/>
                <w:lang w:val="es-ES"/>
              </w:rPr>
            </w:pPr>
          </w:p>
        </w:tc>
        <w:tc>
          <w:tcPr>
            <w:tcW w:w="920" w:type="dxa"/>
            <w:tcBorders>
              <w:top w:val="single" w:sz="4" w:space="0" w:color="auto"/>
              <w:left w:val="double" w:sz="4" w:space="0" w:color="auto"/>
              <w:bottom w:val="single" w:sz="4" w:space="0" w:color="auto"/>
              <w:right w:val="single" w:sz="12" w:space="0" w:color="000000"/>
            </w:tcBorders>
          </w:tcPr>
          <w:p w14:paraId="0897BB71" w14:textId="77777777" w:rsidR="00514D43" w:rsidRPr="0076603B" w:rsidRDefault="00514D43" w:rsidP="005549F5">
            <w:pPr>
              <w:keepNext/>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
                <w:color w:val="000000"/>
                <w:sz w:val="18"/>
                <w:szCs w:val="18"/>
                <w:lang w:val="es-ES"/>
              </w:rPr>
            </w:pPr>
          </w:p>
        </w:tc>
      </w:tr>
    </w:tbl>
    <w:p w14:paraId="40E96517" w14:textId="409F0C0A" w:rsidR="00651BBA" w:rsidRDefault="001C3FC8">
      <w:pPr>
        <w:pStyle w:val="Reasons"/>
        <w:rPr>
          <w:lang w:val="es-ES"/>
        </w:rPr>
      </w:pPr>
      <w:r w:rsidRPr="00E82057">
        <w:rPr>
          <w:b/>
          <w:bCs/>
        </w:rPr>
        <w:t>Motivos:</w:t>
      </w:r>
      <w:r w:rsidRPr="0076603B">
        <w:rPr>
          <w:lang w:val="es-ES"/>
        </w:rPr>
        <w:tab/>
      </w:r>
      <w:r w:rsidR="00E333FD" w:rsidRPr="0076603B">
        <w:rPr>
          <w:lang w:val="es-ES"/>
        </w:rPr>
        <w:t>Las estaciones IMT utilizan conjuntos de antenas activas.</w:t>
      </w:r>
    </w:p>
    <w:p w14:paraId="2C054E23" w14:textId="77777777" w:rsidR="00E82057" w:rsidRDefault="00E82057" w:rsidP="00E82057"/>
    <w:p w14:paraId="629351EE" w14:textId="77777777" w:rsidR="00E82057" w:rsidRDefault="00E82057">
      <w:pPr>
        <w:jc w:val="center"/>
      </w:pPr>
      <w:r>
        <w:t>______________</w:t>
      </w:r>
    </w:p>
    <w:sectPr w:rsidR="00E82057">
      <w:headerReference w:type="default" r:id="rId18"/>
      <w:footerReference w:type="even" r:id="rId19"/>
      <w:footerReference w:type="default" r:id="rId20"/>
      <w:footerReference w:type="first" r:id="rId21"/>
      <w:pgSz w:w="23814" w:h="16840" w:orient="landscape"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EEFE" w14:textId="77777777" w:rsidR="005549F5" w:rsidRDefault="005549F5">
      <w:r>
        <w:separator/>
      </w:r>
    </w:p>
  </w:endnote>
  <w:endnote w:type="continuationSeparator" w:id="0">
    <w:p w14:paraId="092538E2" w14:textId="77777777" w:rsidR="005549F5" w:rsidRDefault="0055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638E" w14:textId="77777777" w:rsidR="005549F5" w:rsidRDefault="00554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E26F6" w14:textId="3DFC338E" w:rsidR="005549F5" w:rsidRDefault="005549F5">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00590D">
      <w:rPr>
        <w:noProof/>
      </w:rPr>
      <w:t>10.11.23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723F" w14:textId="48AF8577" w:rsidR="005549F5" w:rsidRPr="00E82057" w:rsidRDefault="00E82057" w:rsidP="00E82057">
    <w:pPr>
      <w:pStyle w:val="Footer"/>
      <w:rPr>
        <w:lang w:val="en-US"/>
      </w:rPr>
    </w:pPr>
    <w:fldSimple w:instr=" FILENAME \p  \* MERGEFORMAT ">
      <w:r>
        <w:t>P:\ESP\ITU-R\CONF-R\CMR23\000\085ADD24ADD07S.docx</w:t>
      </w:r>
    </w:fldSimple>
    <w:r>
      <w:t xml:space="preserve"> (</w:t>
    </w:r>
    <w:r w:rsidRPr="00E82057">
      <w:t>529920</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5045" w14:textId="2F0B7215" w:rsidR="005549F5" w:rsidRPr="001C3FC8" w:rsidRDefault="00213499" w:rsidP="00E82057">
    <w:pPr>
      <w:pStyle w:val="Footer"/>
      <w:rPr>
        <w:lang w:val="en-US"/>
      </w:rPr>
    </w:pPr>
    <w:r>
      <w:fldChar w:fldCharType="begin"/>
    </w:r>
    <w:r>
      <w:instrText xml:space="preserve"> FILENAME \p  \* MERGEFORMAT </w:instrText>
    </w:r>
    <w:r>
      <w:fldChar w:fldCharType="separate"/>
    </w:r>
    <w:r w:rsidR="00E82057">
      <w:t>P:\ESP\ITU-R\CONF-R\CMR23\000\085ADD24ADD07S.docx</w:t>
    </w:r>
    <w:r>
      <w:fldChar w:fldCharType="end"/>
    </w:r>
    <w:r w:rsidR="00E82057">
      <w:t xml:space="preserve"> (</w:t>
    </w:r>
    <w:r w:rsidR="00E82057" w:rsidRPr="00E82057">
      <w:t>529920</w:t>
    </w:r>
    <w:r w:rsidR="00E82057">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C384" w14:textId="77777777" w:rsidR="005549F5" w:rsidRDefault="00554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E470A" w14:textId="105F1ACE" w:rsidR="005549F5" w:rsidRDefault="005549F5">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00590D">
      <w:rPr>
        <w:noProof/>
      </w:rPr>
      <w:t>10.11.23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B2DD" w14:textId="63B8046A" w:rsidR="005549F5" w:rsidRPr="00E82057" w:rsidRDefault="00E82057" w:rsidP="00E82057">
    <w:pPr>
      <w:pStyle w:val="Footer"/>
      <w:rPr>
        <w:lang w:val="en-US"/>
      </w:rPr>
    </w:pPr>
    <w:fldSimple w:instr=" FILENAME \p  \* MERGEFORMAT ">
      <w:r>
        <w:t>P:\ESP\ITU-R\CONF-R\CMR23\000\085ADD24ADD07S.docx</w:t>
      </w:r>
    </w:fldSimple>
    <w:r>
      <w:t xml:space="preserve"> (</w:t>
    </w:r>
    <w:r w:rsidRPr="00E82057">
      <w:t>529920</w:t>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8D9" w14:textId="77777777" w:rsidR="005549F5" w:rsidRDefault="005549F5"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FA70" w14:textId="77777777" w:rsidR="005549F5" w:rsidRDefault="005549F5">
      <w:r>
        <w:rPr>
          <w:b/>
        </w:rPr>
        <w:t>_______________</w:t>
      </w:r>
    </w:p>
  </w:footnote>
  <w:footnote w:type="continuationSeparator" w:id="0">
    <w:p w14:paraId="5713BAA8" w14:textId="77777777" w:rsidR="005549F5" w:rsidRDefault="005549F5">
      <w:r>
        <w:continuationSeparator/>
      </w:r>
    </w:p>
  </w:footnote>
  <w:footnote w:id="1">
    <w:p w14:paraId="1B92C38C" w14:textId="77777777" w:rsidR="00514D43" w:rsidRPr="00A01A25" w:rsidRDefault="00514D43" w:rsidP="00514D43">
      <w:pPr>
        <w:pStyle w:val="FootnoteText"/>
        <w:rPr>
          <w:szCs w:val="24"/>
        </w:rPr>
      </w:pPr>
      <w:r w:rsidRPr="00A01A25">
        <w:rPr>
          <w:rStyle w:val="FootnoteReference"/>
        </w:rPr>
        <w:t>1</w:t>
      </w:r>
      <w:r w:rsidRPr="00A01A25">
        <w:tab/>
      </w:r>
      <w:r w:rsidRPr="00A01A25">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terrenales) más información sobre los puntos enumerados en este Anexo, además de una explicación de los símbolos.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BF56" w14:textId="022A2A5C" w:rsidR="005549F5" w:rsidRDefault="005549F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603B">
      <w:rPr>
        <w:rStyle w:val="PageNumber"/>
        <w:noProof/>
      </w:rPr>
      <w:t>3</w:t>
    </w:r>
    <w:r>
      <w:rPr>
        <w:rStyle w:val="PageNumber"/>
      </w:rPr>
      <w:fldChar w:fldCharType="end"/>
    </w:r>
  </w:p>
  <w:p w14:paraId="608F2CF8" w14:textId="77777777" w:rsidR="005549F5" w:rsidRDefault="005549F5" w:rsidP="00C44E9E">
    <w:pPr>
      <w:pStyle w:val="Header"/>
      <w:rPr>
        <w:lang w:val="en-US"/>
      </w:rPr>
    </w:pPr>
    <w:r>
      <w:rPr>
        <w:lang w:val="en-US"/>
      </w:rPr>
      <w:t>WRC23/</w:t>
    </w:r>
    <w:r>
      <w:t>85(Add.24)(Add.7)-</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A6B7" w14:textId="73BCA0D7" w:rsidR="005549F5" w:rsidRDefault="005549F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603B">
      <w:rPr>
        <w:rStyle w:val="PageNumber"/>
        <w:noProof/>
      </w:rPr>
      <w:t>4</w:t>
    </w:r>
    <w:r>
      <w:rPr>
        <w:rStyle w:val="PageNumber"/>
      </w:rPr>
      <w:fldChar w:fldCharType="end"/>
    </w:r>
  </w:p>
  <w:p w14:paraId="05E6A482" w14:textId="77777777" w:rsidR="005549F5" w:rsidRDefault="005549F5" w:rsidP="00C44E9E">
    <w:pPr>
      <w:pStyle w:val="Header"/>
      <w:rPr>
        <w:lang w:val="en-US"/>
      </w:rPr>
    </w:pPr>
    <w:r>
      <w:rPr>
        <w:lang w:val="en-US"/>
      </w:rPr>
      <w:t>WRC23/</w:t>
    </w:r>
    <w:r>
      <w:t>85(Add.24)(Add.7)-</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287932031">
    <w:abstractNumId w:val="8"/>
  </w:num>
  <w:num w:numId="2" w16cid:durableId="111267395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43799293">
    <w:abstractNumId w:val="9"/>
  </w:num>
  <w:num w:numId="4" w16cid:durableId="877551847">
    <w:abstractNumId w:val="7"/>
  </w:num>
  <w:num w:numId="5" w16cid:durableId="860975180">
    <w:abstractNumId w:val="6"/>
  </w:num>
  <w:num w:numId="6" w16cid:durableId="1932271969">
    <w:abstractNumId w:val="5"/>
  </w:num>
  <w:num w:numId="7" w16cid:durableId="403181292">
    <w:abstractNumId w:val="4"/>
  </w:num>
  <w:num w:numId="8" w16cid:durableId="123810915">
    <w:abstractNumId w:val="3"/>
  </w:num>
  <w:num w:numId="9" w16cid:durableId="1923563256">
    <w:abstractNumId w:val="2"/>
  </w:num>
  <w:num w:numId="10" w16cid:durableId="797382140">
    <w:abstractNumId w:val="1"/>
  </w:num>
  <w:num w:numId="11" w16cid:durableId="14153213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590D"/>
    <w:rsid w:val="0002785D"/>
    <w:rsid w:val="00043352"/>
    <w:rsid w:val="00087AE8"/>
    <w:rsid w:val="00091054"/>
    <w:rsid w:val="000A2A7D"/>
    <w:rsid w:val="000A5B9A"/>
    <w:rsid w:val="000E5BF9"/>
    <w:rsid w:val="000F0E6D"/>
    <w:rsid w:val="00121170"/>
    <w:rsid w:val="00123CC5"/>
    <w:rsid w:val="0012727D"/>
    <w:rsid w:val="0015142D"/>
    <w:rsid w:val="001616DC"/>
    <w:rsid w:val="00163962"/>
    <w:rsid w:val="00191A97"/>
    <w:rsid w:val="0019729C"/>
    <w:rsid w:val="001A083F"/>
    <w:rsid w:val="001C3FC8"/>
    <w:rsid w:val="001C41FA"/>
    <w:rsid w:val="001E2B52"/>
    <w:rsid w:val="001E3F27"/>
    <w:rsid w:val="001E7D42"/>
    <w:rsid w:val="00211EA9"/>
    <w:rsid w:val="00213499"/>
    <w:rsid w:val="0023659C"/>
    <w:rsid w:val="00236D2A"/>
    <w:rsid w:val="0024569E"/>
    <w:rsid w:val="002526AE"/>
    <w:rsid w:val="00255F12"/>
    <w:rsid w:val="00262C09"/>
    <w:rsid w:val="002A791F"/>
    <w:rsid w:val="002C1A52"/>
    <w:rsid w:val="002C1B26"/>
    <w:rsid w:val="002C5D6C"/>
    <w:rsid w:val="002E2D2B"/>
    <w:rsid w:val="002E701F"/>
    <w:rsid w:val="003215F5"/>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133B5"/>
    <w:rsid w:val="00514D43"/>
    <w:rsid w:val="00524392"/>
    <w:rsid w:val="00532097"/>
    <w:rsid w:val="005549F5"/>
    <w:rsid w:val="0058350F"/>
    <w:rsid w:val="00583C7E"/>
    <w:rsid w:val="0059098E"/>
    <w:rsid w:val="005D46FB"/>
    <w:rsid w:val="005D707E"/>
    <w:rsid w:val="005F2605"/>
    <w:rsid w:val="005F3B0E"/>
    <w:rsid w:val="005F3DB8"/>
    <w:rsid w:val="005F559C"/>
    <w:rsid w:val="00602857"/>
    <w:rsid w:val="006124AD"/>
    <w:rsid w:val="00624009"/>
    <w:rsid w:val="00651BBA"/>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65578"/>
    <w:rsid w:val="0076603B"/>
    <w:rsid w:val="00766333"/>
    <w:rsid w:val="0077084A"/>
    <w:rsid w:val="007952C7"/>
    <w:rsid w:val="007C0B95"/>
    <w:rsid w:val="007C2317"/>
    <w:rsid w:val="007D330A"/>
    <w:rsid w:val="0080079E"/>
    <w:rsid w:val="00841010"/>
    <w:rsid w:val="008504C2"/>
    <w:rsid w:val="00866AE6"/>
    <w:rsid w:val="008750A8"/>
    <w:rsid w:val="008C146D"/>
    <w:rsid w:val="008D3316"/>
    <w:rsid w:val="008E5AF2"/>
    <w:rsid w:val="008F3957"/>
    <w:rsid w:val="0090121B"/>
    <w:rsid w:val="009144C9"/>
    <w:rsid w:val="0094091F"/>
    <w:rsid w:val="00953178"/>
    <w:rsid w:val="00962171"/>
    <w:rsid w:val="00973754"/>
    <w:rsid w:val="009C0BED"/>
    <w:rsid w:val="009E11EC"/>
    <w:rsid w:val="00A021CC"/>
    <w:rsid w:val="00A118DB"/>
    <w:rsid w:val="00A4450C"/>
    <w:rsid w:val="00AA5E6C"/>
    <w:rsid w:val="00AC49B1"/>
    <w:rsid w:val="00AD0DD0"/>
    <w:rsid w:val="00AE5677"/>
    <w:rsid w:val="00AE658F"/>
    <w:rsid w:val="00AF2F78"/>
    <w:rsid w:val="00B16AB7"/>
    <w:rsid w:val="00B239FA"/>
    <w:rsid w:val="00B372AB"/>
    <w:rsid w:val="00B47331"/>
    <w:rsid w:val="00B52D55"/>
    <w:rsid w:val="00B8288C"/>
    <w:rsid w:val="00B86034"/>
    <w:rsid w:val="00BE2E80"/>
    <w:rsid w:val="00BE5EDD"/>
    <w:rsid w:val="00BE6A1F"/>
    <w:rsid w:val="00C0493A"/>
    <w:rsid w:val="00C126C4"/>
    <w:rsid w:val="00C24C49"/>
    <w:rsid w:val="00C44E9E"/>
    <w:rsid w:val="00C63EB5"/>
    <w:rsid w:val="00C87DA7"/>
    <w:rsid w:val="00CA4945"/>
    <w:rsid w:val="00CC01E0"/>
    <w:rsid w:val="00CD5FEE"/>
    <w:rsid w:val="00CE60D2"/>
    <w:rsid w:val="00CE7431"/>
    <w:rsid w:val="00D00CA8"/>
    <w:rsid w:val="00D0288A"/>
    <w:rsid w:val="00D72A5D"/>
    <w:rsid w:val="00DA71A3"/>
    <w:rsid w:val="00DC1922"/>
    <w:rsid w:val="00DC629B"/>
    <w:rsid w:val="00DE1C31"/>
    <w:rsid w:val="00E05BFF"/>
    <w:rsid w:val="00E262F1"/>
    <w:rsid w:val="00E3176A"/>
    <w:rsid w:val="00E333FD"/>
    <w:rsid w:val="00E36CE4"/>
    <w:rsid w:val="00E54754"/>
    <w:rsid w:val="00E56BD3"/>
    <w:rsid w:val="00E71D14"/>
    <w:rsid w:val="00E82057"/>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C1FEB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Reference/ + Text 1"/>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9B0032"/>
    <w:rPr>
      <w:rFonts w:ascii="Times New Roman" w:hAnsi="Times New Roman"/>
      <w:lang w:val="fr-FR" w:eastAsia="en-US"/>
    </w:rPr>
  </w:style>
  <w:style w:type="character" w:styleId="Hyperlink">
    <w:name w:val="Hyperlink"/>
    <w:basedOn w:val="DefaultParagraphFont"/>
    <w:uiPriority w:val="99"/>
    <w:semiHidden/>
    <w:unhideWhenUsed/>
    <w:rPr>
      <w:color w:val="0000FF" w:themeColor="hyperlink"/>
      <w:u w:val="single"/>
    </w:rPr>
  </w:style>
  <w:style w:type="character" w:customStyle="1" w:styleId="ArtrefBold">
    <w:name w:val="Art_ref +  Bold"/>
    <w:basedOn w:val="Artref"/>
    <w:rsid w:val="00043352"/>
    <w:rPr>
      <w:b/>
      <w:color w:val="auto"/>
    </w:rPr>
  </w:style>
  <w:style w:type="paragraph" w:styleId="Revision">
    <w:name w:val="Revision"/>
    <w:hidden/>
    <w:uiPriority w:val="99"/>
    <w:semiHidden/>
    <w:rsid w:val="00E82057"/>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R23-WRC23-C-0085!A24-A7!MSW-S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74935-6E6C-4425-A8D2-B061B0F29A4D}">
  <ds:schemaRefs>
    <ds:schemaRef ds:uri="http://schemas.openxmlformats.org/officeDocument/2006/bibliography"/>
  </ds:schemaRefs>
</ds:datastoreItem>
</file>

<file path=customXml/itemProps2.xml><?xml version="1.0" encoding="utf-8"?>
<ds:datastoreItem xmlns:ds="http://schemas.openxmlformats.org/officeDocument/2006/customXml" ds:itemID="{C1E2F301-165B-4763-AB2E-3305C3E1D3F5}">
  <ds:schemaRefs>
    <ds:schemaRef ds:uri="32a1a8c5-2265-4ebc-b7a0-2071e2c5c9bb"/>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996b2e75-67fd-4955-a3b0-5ab9934cb50b"/>
    <ds:schemaRef ds:uri="http://purl.org/dc/terms/"/>
  </ds:schemaRefs>
</ds:datastoreItem>
</file>

<file path=customXml/itemProps3.xml><?xml version="1.0" encoding="utf-8"?>
<ds:datastoreItem xmlns:ds="http://schemas.openxmlformats.org/officeDocument/2006/customXml" ds:itemID="{FE57FEF5-DF30-4B92-8D2C-B568C24BF8CE}">
  <ds:schemaRefs>
    <ds:schemaRef ds:uri="http://schemas.microsoft.com/sharepoint/events"/>
  </ds:schemaRefs>
</ds:datastoreItem>
</file>

<file path=customXml/itemProps4.xml><?xml version="1.0" encoding="utf-8"?>
<ds:datastoreItem xmlns:ds="http://schemas.openxmlformats.org/officeDocument/2006/customXml" ds:itemID="{720A2AC9-28FA-4D65-8390-97C95248B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EFC670-AB4C-4022-8523-2F27BB55E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1011</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R23-WRC23-C-0085!A24-A7!MSW-S</vt:lpstr>
    </vt:vector>
  </TitlesOfParts>
  <Manager>Secretaría General - Pool</Manager>
  <Company>Unión Internacional de Telecomunicaciones (UIT)</Company>
  <LinksUpToDate>false</LinksUpToDate>
  <CharactersWithSpaces>6540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R23-WRC23-C-0085!A24-A7!MSW-S</dc:title>
  <dc:subject>Conferencia Mundial de Radiocomunicaciones - 2019</dc:subject>
  <dc:creator>Documents Proposals Manager (DPM)</dc:creator>
  <cp:keywords>DPM_v2023.11.6.1_prod</cp:keywords>
  <dc:description/>
  <cp:lastModifiedBy>Spanish83</cp:lastModifiedBy>
  <cp:revision>6</cp:revision>
  <cp:lastPrinted>2003-02-19T20:20:00Z</cp:lastPrinted>
  <dcterms:created xsi:type="dcterms:W3CDTF">2023-11-10T15:28:00Z</dcterms:created>
  <dcterms:modified xsi:type="dcterms:W3CDTF">2023-11-10T16:03:00Z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