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5351"/>
        <w:gridCol w:w="886"/>
        <w:gridCol w:w="2234"/>
      </w:tblGrid>
      <w:tr w:rsidR="00F467B6" w14:paraId="028BEC03" w14:textId="77777777" w:rsidTr="00F467B6">
        <w:trPr>
          <w:cantSplit/>
        </w:trPr>
        <w:tc>
          <w:tcPr>
            <w:tcW w:w="1560" w:type="dxa"/>
            <w:vAlign w:val="center"/>
          </w:tcPr>
          <w:p w14:paraId="2A6D3399" w14:textId="77777777" w:rsidR="00F467B6" w:rsidRPr="00566240" w:rsidRDefault="00F467B6" w:rsidP="00F467B6">
            <w:pPr>
              <w:spacing w:before="0" w:line="240" w:lineRule="atLeast"/>
              <w:rPr>
                <w:rFonts w:ascii="Verdana" w:hAnsi="Verdana"/>
                <w:b/>
                <w:bCs/>
                <w:position w:val="6"/>
                <w:lang w:eastAsia="zh-CN"/>
              </w:rPr>
            </w:pPr>
            <w:bookmarkStart w:id="0" w:name="dorlang" w:colFirst="1" w:colLast="1"/>
            <w:r>
              <w:rPr>
                <w:noProof/>
                <w:lang w:val="en-US"/>
              </w:rPr>
              <w:drawing>
                <wp:inline distT="0" distB="0" distL="0" distR="0" wp14:anchorId="12EDC2BE" wp14:editId="4654BC4E">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3A61407C" w14:textId="77777777" w:rsidR="00F467B6" w:rsidRPr="00566240" w:rsidRDefault="00F467B6" w:rsidP="00532EA3">
            <w:pPr>
              <w:spacing w:before="400" w:after="48" w:line="240" w:lineRule="atLeast"/>
              <w:rPr>
                <w:rFonts w:ascii="Verdana" w:hAnsi="Verdana"/>
                <w:b/>
                <w:bCs/>
                <w:position w:val="6"/>
                <w:lang w:eastAsia="zh-CN"/>
              </w:rPr>
            </w:pPr>
            <w:bookmarkStart w:id="1" w:name="dtemplate"/>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DF0809" w:rsidRPr="00982F93">
              <w:rPr>
                <w:rFonts w:ascii="Verdana" w:hAnsi="Verdana" w:cs="Arial"/>
                <w:b/>
                <w:bCs/>
                <w:sz w:val="20"/>
                <w:lang w:eastAsia="zh-CN"/>
              </w:rPr>
              <w:t>2023</w:t>
            </w:r>
            <w:r w:rsidR="00DF0809" w:rsidRPr="00982F93">
              <w:rPr>
                <w:rFonts w:ascii="SimSun" w:hAnsi="SimSun" w:hint="eastAsia"/>
                <w:b/>
                <w:bCs/>
                <w:sz w:val="20"/>
                <w:szCs w:val="16"/>
                <w:lang w:eastAsia="zh-CN"/>
              </w:rPr>
              <w:t>年</w:t>
            </w:r>
            <w:r w:rsidR="00DF0809" w:rsidRPr="00982F93">
              <w:rPr>
                <w:rFonts w:ascii="Verdana" w:hAnsi="Verdana" w:cs="Arial"/>
                <w:b/>
                <w:bCs/>
                <w:sz w:val="20"/>
                <w:lang w:eastAsia="zh-CN"/>
              </w:rPr>
              <w:t>11</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20</w:t>
            </w:r>
            <w:r w:rsidR="00DF0809" w:rsidRPr="00E16548">
              <w:rPr>
                <w:rFonts w:ascii="SimSun" w:hAnsi="SimSun" w:hint="eastAsia"/>
                <w:b/>
                <w:bCs/>
                <w:sz w:val="20"/>
                <w:szCs w:val="16"/>
                <w:lang w:eastAsia="zh-CN"/>
              </w:rPr>
              <w:t>日</w:t>
            </w:r>
            <w:r w:rsidR="00DF0809" w:rsidRPr="00877D12">
              <w:rPr>
                <w:rFonts w:ascii="Verdana" w:hAnsi="Verdana"/>
                <w:b/>
                <w:bCs/>
                <w:sz w:val="20"/>
                <w:lang w:eastAsia="zh-CN"/>
              </w:rPr>
              <w:t>-</w:t>
            </w:r>
            <w:r w:rsidR="00DF0809" w:rsidRPr="00982F93">
              <w:rPr>
                <w:rFonts w:ascii="Verdana" w:hAnsi="Verdana" w:cs="Arial"/>
                <w:b/>
                <w:bCs/>
                <w:sz w:val="20"/>
                <w:lang w:eastAsia="zh-CN"/>
              </w:rPr>
              <w:t>12</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15</w:t>
            </w:r>
            <w:r w:rsidR="00DF0809" w:rsidRPr="00982F93">
              <w:rPr>
                <w:rFonts w:ascii="SimSun" w:hAnsi="SimSun" w:hint="eastAsia"/>
                <w:b/>
                <w:bCs/>
                <w:sz w:val="20"/>
                <w:szCs w:val="16"/>
                <w:lang w:eastAsia="zh-CN"/>
              </w:rPr>
              <w:t>日</w:t>
            </w:r>
            <w:r w:rsidR="00DF0809" w:rsidRPr="00982F93">
              <w:rPr>
                <w:rFonts w:ascii="SimSun" w:hAnsi="SimSun"/>
                <w:b/>
                <w:bCs/>
                <w:sz w:val="20"/>
                <w:szCs w:val="16"/>
                <w:lang w:eastAsia="zh-CN"/>
              </w:rPr>
              <w:t>，</w:t>
            </w:r>
            <w:r w:rsidR="00DF0809" w:rsidRPr="00532EA3">
              <w:rPr>
                <w:rFonts w:ascii="SimSun" w:hAnsi="SimSun" w:hint="eastAsia"/>
                <w:b/>
                <w:bCs/>
                <w:sz w:val="20"/>
                <w:szCs w:val="16"/>
                <w:lang w:eastAsia="zh-CN"/>
              </w:rPr>
              <w:t>迪拜</w:t>
            </w:r>
          </w:p>
        </w:tc>
        <w:tc>
          <w:tcPr>
            <w:tcW w:w="2234" w:type="dxa"/>
            <w:vAlign w:val="center"/>
          </w:tcPr>
          <w:p w14:paraId="3FF3AEF6" w14:textId="77777777" w:rsidR="00F467B6" w:rsidRPr="00622560" w:rsidRDefault="00F467B6" w:rsidP="00F467B6">
            <w:pPr>
              <w:spacing w:before="0" w:line="240" w:lineRule="atLeast"/>
              <w:rPr>
                <w:rFonts w:ascii="Verdana" w:hAnsi="Verdana"/>
                <w:sz w:val="20"/>
              </w:rPr>
            </w:pPr>
            <w:bookmarkStart w:id="2" w:name="ditulogo"/>
            <w:bookmarkEnd w:id="2"/>
            <w:r>
              <w:rPr>
                <w:noProof/>
              </w:rPr>
              <w:drawing>
                <wp:inline distT="0" distB="0" distL="0" distR="0" wp14:anchorId="3BC8C88A" wp14:editId="20C2258F">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617BE4" w14:paraId="7E245964" w14:textId="77777777">
        <w:trPr>
          <w:cantSplit/>
        </w:trPr>
        <w:tc>
          <w:tcPr>
            <w:tcW w:w="6911" w:type="dxa"/>
            <w:gridSpan w:val="2"/>
            <w:tcBorders>
              <w:bottom w:val="single" w:sz="12" w:space="0" w:color="auto"/>
            </w:tcBorders>
          </w:tcPr>
          <w:p w14:paraId="4CE9DDFF" w14:textId="77777777" w:rsidR="00622560" w:rsidRPr="00617BE4" w:rsidRDefault="00622560">
            <w:pPr>
              <w:spacing w:after="48" w:line="240" w:lineRule="atLeast"/>
              <w:rPr>
                <w:b/>
                <w:smallCaps/>
                <w:szCs w:val="24"/>
              </w:rPr>
            </w:pPr>
            <w:bookmarkStart w:id="3" w:name="dhead"/>
          </w:p>
        </w:tc>
        <w:tc>
          <w:tcPr>
            <w:tcW w:w="3120" w:type="dxa"/>
            <w:gridSpan w:val="2"/>
            <w:tcBorders>
              <w:bottom w:val="single" w:sz="12" w:space="0" w:color="auto"/>
            </w:tcBorders>
          </w:tcPr>
          <w:p w14:paraId="42F64E3D" w14:textId="77777777" w:rsidR="00622560" w:rsidRPr="00622560" w:rsidRDefault="00622560" w:rsidP="00622560">
            <w:pPr>
              <w:spacing w:before="0" w:line="240" w:lineRule="atLeast"/>
              <w:rPr>
                <w:rFonts w:ascii="Verdana" w:hAnsi="Verdana"/>
                <w:sz w:val="20"/>
                <w:szCs w:val="24"/>
              </w:rPr>
            </w:pPr>
          </w:p>
        </w:tc>
      </w:tr>
      <w:tr w:rsidR="00622560" w:rsidRPr="00C324A8" w14:paraId="57FF2DF1" w14:textId="77777777" w:rsidTr="00622560">
        <w:trPr>
          <w:cantSplit/>
        </w:trPr>
        <w:tc>
          <w:tcPr>
            <w:tcW w:w="6911" w:type="dxa"/>
            <w:gridSpan w:val="2"/>
            <w:tcBorders>
              <w:top w:val="single" w:sz="12" w:space="0" w:color="auto"/>
            </w:tcBorders>
          </w:tcPr>
          <w:p w14:paraId="53864C5C" w14:textId="77777777" w:rsidR="00622560" w:rsidRPr="00CB4E5A" w:rsidRDefault="00622560" w:rsidP="001B6360">
            <w:pPr>
              <w:spacing w:line="240" w:lineRule="atLeast"/>
              <w:rPr>
                <w:rFonts w:ascii="Verdana" w:hAnsi="Verdana"/>
                <w:b/>
                <w:bCs/>
                <w:sz w:val="20"/>
              </w:rPr>
            </w:pPr>
          </w:p>
        </w:tc>
        <w:tc>
          <w:tcPr>
            <w:tcW w:w="3120" w:type="dxa"/>
            <w:gridSpan w:val="2"/>
            <w:tcBorders>
              <w:top w:val="single" w:sz="12" w:space="0" w:color="auto"/>
            </w:tcBorders>
          </w:tcPr>
          <w:p w14:paraId="622C4926" w14:textId="77777777" w:rsidR="00622560" w:rsidRPr="00CB4E5A" w:rsidRDefault="00622560" w:rsidP="001B6360">
            <w:pPr>
              <w:spacing w:line="240" w:lineRule="atLeast"/>
              <w:rPr>
                <w:rFonts w:ascii="Verdana" w:hAnsi="Verdana"/>
                <w:b/>
                <w:bCs/>
                <w:sz w:val="20"/>
              </w:rPr>
            </w:pPr>
          </w:p>
        </w:tc>
      </w:tr>
      <w:tr w:rsidR="00622560" w:rsidRPr="00C324A8" w14:paraId="50B6F61B" w14:textId="77777777" w:rsidTr="00622560">
        <w:trPr>
          <w:cantSplit/>
          <w:trHeight w:val="23"/>
        </w:trPr>
        <w:tc>
          <w:tcPr>
            <w:tcW w:w="6911" w:type="dxa"/>
            <w:gridSpan w:val="2"/>
          </w:tcPr>
          <w:p w14:paraId="7392490B"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gridSpan w:val="2"/>
          </w:tcPr>
          <w:p w14:paraId="4E092AAC"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85 (Add.4)(Add.2)</w:t>
            </w:r>
            <w:r w:rsidR="00622560" w:rsidRPr="00622560">
              <w:rPr>
                <w:rFonts w:ascii="Verdana" w:hAnsi="Verdana"/>
                <w:b/>
                <w:sz w:val="20"/>
              </w:rPr>
              <w:t>-</w:t>
            </w:r>
            <w:r w:rsidRPr="000273B7">
              <w:rPr>
                <w:rFonts w:ascii="Verdana" w:hAnsi="Verdana"/>
                <w:b/>
                <w:sz w:val="20"/>
              </w:rPr>
              <w:t>C</w:t>
            </w:r>
          </w:p>
        </w:tc>
      </w:tr>
      <w:bookmarkEnd w:id="0"/>
      <w:bookmarkEnd w:id="3"/>
      <w:tr w:rsidR="008221A4" w:rsidRPr="00C324A8" w14:paraId="1FAC34C1" w14:textId="77777777" w:rsidTr="00622560">
        <w:trPr>
          <w:cantSplit/>
          <w:trHeight w:val="23"/>
        </w:trPr>
        <w:tc>
          <w:tcPr>
            <w:tcW w:w="6911" w:type="dxa"/>
            <w:gridSpan w:val="2"/>
          </w:tcPr>
          <w:p w14:paraId="160C39AF" w14:textId="77777777" w:rsidR="008221A4" w:rsidRPr="00C324A8" w:rsidRDefault="008221A4" w:rsidP="00A466E6">
            <w:pPr>
              <w:spacing w:before="0"/>
              <w:rPr>
                <w:rFonts w:ascii="Verdana" w:hAnsi="Verdana"/>
                <w:b/>
                <w:smallCaps/>
                <w:sz w:val="20"/>
              </w:rPr>
            </w:pPr>
          </w:p>
        </w:tc>
        <w:tc>
          <w:tcPr>
            <w:tcW w:w="3120" w:type="dxa"/>
            <w:gridSpan w:val="2"/>
          </w:tcPr>
          <w:p w14:paraId="6E0DBA2D" w14:textId="77777777" w:rsidR="008221A4" w:rsidRPr="00622560" w:rsidRDefault="008221A4" w:rsidP="00A466E6">
            <w:pPr>
              <w:spacing w:before="0"/>
              <w:rPr>
                <w:rFonts w:ascii="Verdana" w:hAnsi="Verdana"/>
                <w:sz w:val="20"/>
              </w:rPr>
            </w:pPr>
            <w:r w:rsidRPr="000273B7">
              <w:rPr>
                <w:rFonts w:ascii="Verdana" w:hAnsi="Verdana"/>
                <w:b/>
                <w:bCs/>
                <w:sz w:val="20"/>
              </w:rPr>
              <w:t>2023</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22</w:t>
            </w:r>
            <w:r w:rsidRPr="000273B7">
              <w:rPr>
                <w:rFonts w:ascii="Verdana" w:hAnsi="Verdana"/>
                <w:b/>
                <w:bCs/>
                <w:sz w:val="20"/>
              </w:rPr>
              <w:t>日</w:t>
            </w:r>
          </w:p>
        </w:tc>
      </w:tr>
      <w:tr w:rsidR="008221A4" w:rsidRPr="00C324A8" w14:paraId="4C17BB21" w14:textId="77777777" w:rsidTr="00622560">
        <w:trPr>
          <w:cantSplit/>
          <w:trHeight w:val="23"/>
        </w:trPr>
        <w:tc>
          <w:tcPr>
            <w:tcW w:w="6911" w:type="dxa"/>
            <w:gridSpan w:val="2"/>
          </w:tcPr>
          <w:p w14:paraId="2C7092E0" w14:textId="77777777" w:rsidR="008221A4" w:rsidRPr="00CB4E5A" w:rsidRDefault="008221A4" w:rsidP="00A466E6">
            <w:pPr>
              <w:spacing w:before="0"/>
              <w:rPr>
                <w:rFonts w:ascii="Verdana" w:hAnsi="Verdana"/>
                <w:b/>
                <w:bCs/>
                <w:sz w:val="20"/>
              </w:rPr>
            </w:pPr>
          </w:p>
        </w:tc>
        <w:tc>
          <w:tcPr>
            <w:tcW w:w="3120" w:type="dxa"/>
            <w:gridSpan w:val="2"/>
          </w:tcPr>
          <w:p w14:paraId="75BF6F24"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原文：俄文</w:t>
            </w:r>
            <w:proofErr w:type="spellEnd"/>
          </w:p>
        </w:tc>
      </w:tr>
      <w:tr w:rsidR="008221A4" w:rsidRPr="00C324A8" w14:paraId="5BAFFD1F" w14:textId="77777777" w:rsidTr="00FE20CB">
        <w:trPr>
          <w:cantSplit/>
          <w:trHeight w:val="23"/>
        </w:trPr>
        <w:tc>
          <w:tcPr>
            <w:tcW w:w="10031" w:type="dxa"/>
            <w:gridSpan w:val="4"/>
          </w:tcPr>
          <w:p w14:paraId="4572AEFD" w14:textId="77777777" w:rsidR="008221A4" w:rsidRDefault="008221A4" w:rsidP="008221A4">
            <w:pPr>
              <w:spacing w:before="0" w:line="240" w:lineRule="atLeast"/>
              <w:rPr>
                <w:rFonts w:ascii="Verdana" w:hAnsi="Verdana"/>
                <w:b/>
                <w:bCs/>
                <w:sz w:val="20"/>
              </w:rPr>
            </w:pPr>
          </w:p>
        </w:tc>
      </w:tr>
      <w:tr w:rsidR="008221A4" w14:paraId="370301B4" w14:textId="77777777">
        <w:trPr>
          <w:cantSplit/>
        </w:trPr>
        <w:tc>
          <w:tcPr>
            <w:tcW w:w="10031" w:type="dxa"/>
            <w:gridSpan w:val="4"/>
          </w:tcPr>
          <w:p w14:paraId="098E669B" w14:textId="77777777" w:rsidR="008221A4" w:rsidRDefault="008221A4" w:rsidP="008221A4">
            <w:pPr>
              <w:pStyle w:val="Source"/>
              <w:rPr>
                <w:lang w:eastAsia="zh-CN"/>
              </w:rPr>
            </w:pPr>
            <w:bookmarkStart w:id="4" w:name="dsource" w:colFirst="0" w:colLast="0"/>
            <w:r w:rsidRPr="000273B7">
              <w:rPr>
                <w:lang w:eastAsia="zh-CN"/>
              </w:rPr>
              <w:t>区域通信联合体共同提案</w:t>
            </w:r>
          </w:p>
        </w:tc>
      </w:tr>
      <w:tr w:rsidR="008221A4" w14:paraId="0AC1500E" w14:textId="77777777">
        <w:trPr>
          <w:cantSplit/>
        </w:trPr>
        <w:tc>
          <w:tcPr>
            <w:tcW w:w="10031" w:type="dxa"/>
            <w:gridSpan w:val="4"/>
          </w:tcPr>
          <w:p w14:paraId="0965357A" w14:textId="3305FD9B" w:rsidR="008221A4" w:rsidRDefault="002632A0" w:rsidP="008221A4">
            <w:pPr>
              <w:pStyle w:val="Title1"/>
            </w:pPr>
            <w:bookmarkStart w:id="5" w:name="dtitle1" w:colFirst="0" w:colLast="0"/>
            <w:bookmarkEnd w:id="4"/>
            <w:r>
              <w:rPr>
                <w:rFonts w:hint="eastAsia"/>
                <w:lang w:eastAsia="zh-CN"/>
              </w:rPr>
              <w:t>有关大会工作的提案</w:t>
            </w:r>
          </w:p>
        </w:tc>
      </w:tr>
      <w:tr w:rsidR="008221A4" w14:paraId="7E5432F1" w14:textId="77777777">
        <w:trPr>
          <w:cantSplit/>
        </w:trPr>
        <w:tc>
          <w:tcPr>
            <w:tcW w:w="10031" w:type="dxa"/>
            <w:gridSpan w:val="4"/>
          </w:tcPr>
          <w:p w14:paraId="3528EE8C" w14:textId="77777777" w:rsidR="008221A4" w:rsidRDefault="008221A4" w:rsidP="008221A4">
            <w:pPr>
              <w:pStyle w:val="Title2"/>
            </w:pPr>
            <w:bookmarkStart w:id="6" w:name="dtitle2" w:colFirst="0" w:colLast="0"/>
            <w:bookmarkEnd w:id="5"/>
          </w:p>
        </w:tc>
      </w:tr>
      <w:tr w:rsidR="008221A4" w14:paraId="6E853B26" w14:textId="77777777">
        <w:trPr>
          <w:cantSplit/>
        </w:trPr>
        <w:tc>
          <w:tcPr>
            <w:tcW w:w="10031" w:type="dxa"/>
            <w:gridSpan w:val="4"/>
          </w:tcPr>
          <w:p w14:paraId="7F334FB1" w14:textId="77777777" w:rsidR="008221A4" w:rsidRDefault="008221A4" w:rsidP="008221A4">
            <w:pPr>
              <w:pStyle w:val="Agendaitem"/>
            </w:pPr>
            <w:bookmarkStart w:id="7" w:name="dtitle3" w:colFirst="0" w:colLast="0"/>
            <w:bookmarkEnd w:id="6"/>
            <w:r w:rsidRPr="000273B7">
              <w:t>议项</w:t>
            </w:r>
            <w:r w:rsidRPr="000273B7">
              <w:t>1.4</w:t>
            </w:r>
          </w:p>
        </w:tc>
      </w:tr>
    </w:tbl>
    <w:bookmarkEnd w:id="7"/>
    <w:p w14:paraId="083B18C5" w14:textId="77777777" w:rsidR="0000501D" w:rsidRPr="001E0433" w:rsidRDefault="00A779B6" w:rsidP="001E0433">
      <w:pPr>
        <w:rPr>
          <w:lang w:eastAsia="zh-CN"/>
        </w:rPr>
      </w:pPr>
      <w:r w:rsidRPr="00AE70F5">
        <w:rPr>
          <w:lang w:val="en-US" w:eastAsia="zh-CN"/>
        </w:rPr>
        <w:t>1.4</w:t>
      </w:r>
      <w:r w:rsidRPr="00AE70F5">
        <w:rPr>
          <w:lang w:val="en-US" w:eastAsia="zh-CN"/>
        </w:rPr>
        <w:tab/>
      </w:r>
      <w:r w:rsidRPr="00BD2BDA">
        <w:rPr>
          <w:rFonts w:hint="eastAsia"/>
          <w:szCs w:val="24"/>
          <w:lang w:val="en-US" w:eastAsia="zh-CN"/>
        </w:rPr>
        <w:t>根据第</w:t>
      </w:r>
      <w:r w:rsidRPr="00B507B5">
        <w:rPr>
          <w:rFonts w:cs="Traditional Arabic"/>
          <w:b/>
          <w:bCs/>
          <w:lang w:eastAsia="zh-CN"/>
        </w:rPr>
        <w:t>247</w:t>
      </w:r>
      <w:r w:rsidRPr="00BD2BDA">
        <w:rPr>
          <w:rFonts w:hint="eastAsia"/>
          <w:szCs w:val="24"/>
          <w:lang w:val="en-US" w:eastAsia="zh-CN"/>
        </w:rPr>
        <w:t>号决议</w:t>
      </w:r>
      <w:r w:rsidRPr="00BD2BDA">
        <w:rPr>
          <w:rFonts w:hint="eastAsia"/>
          <w:b/>
          <w:szCs w:val="24"/>
          <w:lang w:val="en-US" w:eastAsia="zh-CN"/>
        </w:rPr>
        <w:t>（</w:t>
      </w:r>
      <w:r w:rsidRPr="00BD2BDA">
        <w:rPr>
          <w:rFonts w:hint="eastAsia"/>
          <w:b/>
          <w:bCs/>
          <w:szCs w:val="24"/>
          <w:lang w:val="en-US" w:eastAsia="zh-CN"/>
        </w:rPr>
        <w:t>WRC-19</w:t>
      </w:r>
      <w:r w:rsidRPr="00BD2BDA">
        <w:rPr>
          <w:rFonts w:hint="eastAsia"/>
          <w:b/>
          <w:szCs w:val="24"/>
          <w:lang w:val="en-US" w:eastAsia="zh-CN"/>
        </w:rPr>
        <w:t>）</w:t>
      </w:r>
      <w:r w:rsidRPr="00B507B5">
        <w:rPr>
          <w:rFonts w:hint="eastAsia"/>
          <w:bCs/>
          <w:szCs w:val="24"/>
          <w:lang w:val="en-US" w:eastAsia="zh-CN"/>
        </w:rPr>
        <w:t>，</w:t>
      </w:r>
      <w:r w:rsidRPr="00BD2BDA">
        <w:rPr>
          <w:rFonts w:hint="eastAsia"/>
          <w:szCs w:val="24"/>
          <w:lang w:val="en-US" w:eastAsia="zh-CN"/>
        </w:rPr>
        <w:t>考虑在全球或区域范围内，在已为</w:t>
      </w:r>
      <w:r w:rsidRPr="00BD2BDA">
        <w:rPr>
          <w:rFonts w:hint="eastAsia"/>
          <w:szCs w:val="24"/>
          <w:lang w:val="en-US" w:eastAsia="zh-CN"/>
        </w:rPr>
        <w:t>IMT</w:t>
      </w:r>
      <w:r w:rsidRPr="00BD2BDA">
        <w:rPr>
          <w:rFonts w:hint="eastAsia"/>
          <w:szCs w:val="24"/>
          <w:lang w:val="en-US" w:eastAsia="zh-CN"/>
        </w:rPr>
        <w:t>确定的</w:t>
      </w:r>
      <w:r>
        <w:rPr>
          <w:rFonts w:hint="eastAsia"/>
          <w:szCs w:val="24"/>
          <w:lang w:val="en-US" w:eastAsia="zh-CN"/>
        </w:rPr>
        <w:t>2</w:t>
      </w:r>
      <w:r w:rsidRPr="00BD2BDA">
        <w:rPr>
          <w:rFonts w:hint="eastAsia"/>
          <w:szCs w:val="24"/>
          <w:lang w:val="en-US" w:eastAsia="zh-CN"/>
        </w:rPr>
        <w:t>.</w:t>
      </w:r>
      <w:r>
        <w:rPr>
          <w:rFonts w:hint="eastAsia"/>
          <w:szCs w:val="24"/>
          <w:lang w:val="en-US" w:eastAsia="zh-CN"/>
        </w:rPr>
        <w:t>7</w:t>
      </w:r>
      <w:r>
        <w:rPr>
          <w:szCs w:val="24"/>
          <w:lang w:val="en-US" w:eastAsia="zh-CN"/>
        </w:rPr>
        <w:t> </w:t>
      </w:r>
      <w:r w:rsidRPr="00BD2BDA">
        <w:rPr>
          <w:rFonts w:hint="eastAsia"/>
          <w:szCs w:val="24"/>
          <w:lang w:val="en-US" w:eastAsia="zh-CN"/>
        </w:rPr>
        <w:t>GHz</w:t>
      </w:r>
      <w:r w:rsidRPr="00BD2BDA">
        <w:rPr>
          <w:rFonts w:hint="eastAsia"/>
          <w:szCs w:val="24"/>
          <w:lang w:val="en-US" w:eastAsia="zh-CN"/>
        </w:rPr>
        <w:t>以下的某些频段内</w:t>
      </w:r>
      <w:r>
        <w:rPr>
          <w:rFonts w:hint="eastAsia"/>
          <w:szCs w:val="24"/>
          <w:lang w:val="en-US" w:eastAsia="zh-CN"/>
        </w:rPr>
        <w:t>的移动业务中</w:t>
      </w:r>
      <w:r w:rsidRPr="00BD2BDA">
        <w:rPr>
          <w:rFonts w:hint="eastAsia"/>
          <w:szCs w:val="24"/>
          <w:lang w:val="en-US" w:eastAsia="zh-CN"/>
        </w:rPr>
        <w:t>，将高空平台</w:t>
      </w:r>
      <w:r>
        <w:rPr>
          <w:rFonts w:hint="eastAsia"/>
          <w:szCs w:val="24"/>
          <w:lang w:val="en-US" w:eastAsia="zh-CN"/>
        </w:rPr>
        <w:t>电台</w:t>
      </w:r>
      <w:r w:rsidRPr="00BD2BDA">
        <w:rPr>
          <w:rFonts w:hint="eastAsia"/>
          <w:szCs w:val="24"/>
          <w:lang w:val="en-US" w:eastAsia="zh-CN"/>
        </w:rPr>
        <w:t>用作</w:t>
      </w:r>
      <w:r w:rsidRPr="00BD2BDA">
        <w:rPr>
          <w:rFonts w:hint="eastAsia"/>
          <w:szCs w:val="24"/>
          <w:lang w:val="en-US" w:eastAsia="zh-CN"/>
        </w:rPr>
        <w:t>IMT</w:t>
      </w:r>
      <w:r w:rsidRPr="00BD2BDA">
        <w:rPr>
          <w:rFonts w:hint="eastAsia"/>
          <w:szCs w:val="24"/>
          <w:lang w:val="en-US" w:eastAsia="zh-CN"/>
        </w:rPr>
        <w:t>基站（</w:t>
      </w:r>
      <w:r w:rsidRPr="00BD2BDA">
        <w:rPr>
          <w:rFonts w:hint="eastAsia"/>
          <w:szCs w:val="24"/>
          <w:lang w:val="en-US" w:eastAsia="zh-CN"/>
        </w:rPr>
        <w:t>H</w:t>
      </w:r>
      <w:r w:rsidRPr="00BD2BDA">
        <w:rPr>
          <w:szCs w:val="24"/>
          <w:lang w:val="en-US" w:eastAsia="zh-CN"/>
        </w:rPr>
        <w:t>IBS</w:t>
      </w:r>
      <w:r w:rsidRPr="00BD2BDA">
        <w:rPr>
          <w:rFonts w:hint="eastAsia"/>
          <w:szCs w:val="24"/>
          <w:lang w:val="en-US" w:eastAsia="zh-CN"/>
        </w:rPr>
        <w:t>）</w:t>
      </w:r>
      <w:r>
        <w:rPr>
          <w:rFonts w:hint="eastAsia"/>
          <w:szCs w:val="24"/>
          <w:lang w:val="en-US" w:eastAsia="zh-CN"/>
        </w:rPr>
        <w:t>；</w:t>
      </w:r>
    </w:p>
    <w:p w14:paraId="5F984A16" w14:textId="45B2B211" w:rsidR="002632A0" w:rsidRPr="00B74D71" w:rsidRDefault="002632A0" w:rsidP="002632A0">
      <w:pPr>
        <w:pStyle w:val="Headingb"/>
        <w:rPr>
          <w:lang w:eastAsia="zh-CN"/>
        </w:rPr>
      </w:pPr>
      <w:r>
        <w:rPr>
          <w:rFonts w:hint="eastAsia"/>
          <w:lang w:eastAsia="zh-CN"/>
        </w:rPr>
        <w:t>引言</w:t>
      </w:r>
    </w:p>
    <w:p w14:paraId="705F27D3" w14:textId="6814F40B" w:rsidR="002632A0" w:rsidRPr="0013150A" w:rsidRDefault="0034318C" w:rsidP="00A35AF0">
      <w:pPr>
        <w:ind w:firstLineChars="200" w:firstLine="480"/>
        <w:rPr>
          <w:lang w:eastAsia="zh-CN"/>
        </w:rPr>
      </w:pPr>
      <w:r>
        <w:rPr>
          <w:rFonts w:hint="eastAsia"/>
          <w:snapToGrid w:val="0"/>
          <w:lang w:eastAsia="zh-CN"/>
        </w:rPr>
        <w:t>R</w:t>
      </w:r>
      <w:r>
        <w:rPr>
          <w:snapToGrid w:val="0"/>
          <w:lang w:eastAsia="zh-CN"/>
        </w:rPr>
        <w:t>CC</w:t>
      </w:r>
      <w:r>
        <w:rPr>
          <w:rFonts w:hint="eastAsia"/>
          <w:snapToGrid w:val="0"/>
          <w:lang w:eastAsia="zh-CN"/>
        </w:rPr>
        <w:t>主管</w:t>
      </w:r>
      <w:r w:rsidRPr="0034318C">
        <w:rPr>
          <w:rFonts w:hint="eastAsia"/>
          <w:snapToGrid w:val="0"/>
          <w:lang w:eastAsia="zh-CN"/>
        </w:rPr>
        <w:t>部门认为，在</w:t>
      </w:r>
      <w:r w:rsidR="00D94F11" w:rsidRPr="00D94F11">
        <w:rPr>
          <w:snapToGrid w:val="0"/>
          <w:lang w:eastAsia="zh-CN"/>
        </w:rPr>
        <w:t>1 710-1 885 MHz</w:t>
      </w:r>
      <w:r w:rsidRPr="00D94F11">
        <w:rPr>
          <w:rFonts w:hint="eastAsia"/>
          <w:snapToGrid w:val="0"/>
          <w:lang w:eastAsia="zh-CN"/>
        </w:rPr>
        <w:t>频段使用</w:t>
      </w:r>
      <w:r w:rsidR="00D94F11" w:rsidRPr="00D94F11">
        <w:rPr>
          <w:rFonts w:hint="eastAsia"/>
          <w:snapToGrid w:val="0"/>
          <w:lang w:eastAsia="zh-CN"/>
        </w:rPr>
        <w:t>高空平台电台（</w:t>
      </w:r>
      <w:r w:rsidR="00D94F11" w:rsidRPr="00D94F11">
        <w:rPr>
          <w:rFonts w:hint="eastAsia"/>
          <w:snapToGrid w:val="0"/>
          <w:lang w:eastAsia="zh-CN"/>
        </w:rPr>
        <w:t>HIBS</w:t>
      </w:r>
      <w:r w:rsidR="00D94F11" w:rsidRPr="00D94F11">
        <w:rPr>
          <w:rFonts w:hint="eastAsia"/>
          <w:snapToGrid w:val="0"/>
          <w:lang w:eastAsia="zh-CN"/>
        </w:rPr>
        <w:t>）</w:t>
      </w:r>
      <w:r w:rsidRPr="00D94F11">
        <w:rPr>
          <w:rFonts w:hint="eastAsia"/>
          <w:snapToGrid w:val="0"/>
          <w:lang w:eastAsia="zh-CN"/>
        </w:rPr>
        <w:t>作为国际移动通信（</w:t>
      </w:r>
      <w:r w:rsidRPr="00D94F11">
        <w:rPr>
          <w:rFonts w:hint="eastAsia"/>
          <w:snapToGrid w:val="0"/>
          <w:lang w:eastAsia="zh-CN"/>
        </w:rPr>
        <w:t>IMT</w:t>
      </w:r>
      <w:r w:rsidRPr="00D94F11">
        <w:rPr>
          <w:rFonts w:hint="eastAsia"/>
          <w:snapToGrid w:val="0"/>
          <w:lang w:eastAsia="zh-CN"/>
        </w:rPr>
        <w:t>）基站不得</w:t>
      </w:r>
      <w:r w:rsidR="00D94F11" w:rsidRPr="00D94F11">
        <w:rPr>
          <w:rFonts w:hint="eastAsia"/>
          <w:snapToGrid w:val="0"/>
          <w:lang w:eastAsia="zh-CN"/>
        </w:rPr>
        <w:t>对已经得到保护的现有业务</w:t>
      </w:r>
      <w:r w:rsidRPr="00D94F11">
        <w:rPr>
          <w:rFonts w:hint="eastAsia"/>
          <w:snapToGrid w:val="0"/>
          <w:lang w:eastAsia="zh-CN"/>
        </w:rPr>
        <w:t>造成干扰，也不得对</w:t>
      </w:r>
      <w:r w:rsidR="00D94F11" w:rsidRPr="00D94F11">
        <w:rPr>
          <w:rFonts w:hint="eastAsia"/>
          <w:snapToGrid w:val="0"/>
          <w:lang w:eastAsia="zh-CN"/>
        </w:rPr>
        <w:t>其施加附加</w:t>
      </w:r>
      <w:r w:rsidRPr="00D94F11">
        <w:rPr>
          <w:rFonts w:hint="eastAsia"/>
          <w:snapToGrid w:val="0"/>
          <w:lang w:eastAsia="zh-CN"/>
        </w:rPr>
        <w:t>限制。</w:t>
      </w:r>
      <w:r w:rsidRPr="0034318C">
        <w:rPr>
          <w:rFonts w:hint="eastAsia"/>
          <w:snapToGrid w:val="0"/>
          <w:lang w:eastAsia="zh-CN"/>
        </w:rPr>
        <w:t>这应包括</w:t>
      </w:r>
      <w:r w:rsidR="00D94F11">
        <w:rPr>
          <w:rFonts w:hint="eastAsia"/>
          <w:snapToGrid w:val="0"/>
          <w:lang w:eastAsia="zh-CN"/>
        </w:rPr>
        <w:t>：</w:t>
      </w:r>
    </w:p>
    <w:p w14:paraId="0D87B0D5" w14:textId="3E030938" w:rsidR="002632A0" w:rsidRPr="006E2FE1" w:rsidRDefault="002632A0" w:rsidP="002632A0">
      <w:pPr>
        <w:pStyle w:val="enumlev1"/>
        <w:rPr>
          <w:snapToGrid w:val="0"/>
          <w:lang w:eastAsia="zh-CN"/>
        </w:rPr>
      </w:pPr>
      <w:r w:rsidRPr="00CD553F">
        <w:rPr>
          <w:snapToGrid w:val="0"/>
          <w:lang w:eastAsia="zh-CN"/>
        </w:rPr>
        <w:t>−</w:t>
      </w:r>
      <w:r>
        <w:rPr>
          <w:snapToGrid w:val="0"/>
          <w:lang w:eastAsia="zh-CN"/>
        </w:rPr>
        <w:tab/>
      </w:r>
      <w:r w:rsidR="0034318C" w:rsidRPr="0034318C">
        <w:rPr>
          <w:rFonts w:hint="eastAsia"/>
          <w:snapToGrid w:val="0"/>
          <w:lang w:eastAsia="zh-CN"/>
        </w:rPr>
        <w:t>为保护</w:t>
      </w:r>
      <w:r w:rsidR="00B7625E">
        <w:rPr>
          <w:snapToGrid w:val="0"/>
          <w:lang w:eastAsia="zh-CN"/>
        </w:rPr>
        <w:t>2 170-2 200 MHz</w:t>
      </w:r>
      <w:r w:rsidR="0034318C" w:rsidRPr="0034318C">
        <w:rPr>
          <w:rFonts w:hint="eastAsia"/>
          <w:snapToGrid w:val="0"/>
          <w:lang w:eastAsia="zh-CN"/>
        </w:rPr>
        <w:t>频段的</w:t>
      </w:r>
      <w:r w:rsidR="009C53FD">
        <w:rPr>
          <w:rFonts w:hint="eastAsia"/>
          <w:snapToGrid w:val="0"/>
          <w:lang w:eastAsia="zh-CN"/>
        </w:rPr>
        <w:t>卫星移动业务</w:t>
      </w:r>
      <w:r w:rsidR="0034318C" w:rsidRPr="0034318C">
        <w:rPr>
          <w:rFonts w:hint="eastAsia"/>
          <w:snapToGrid w:val="0"/>
          <w:lang w:eastAsia="zh-CN"/>
        </w:rPr>
        <w:t>（</w:t>
      </w:r>
      <w:r w:rsidR="0034318C" w:rsidRPr="0034318C">
        <w:rPr>
          <w:rFonts w:hint="eastAsia"/>
          <w:snapToGrid w:val="0"/>
          <w:lang w:eastAsia="zh-CN"/>
        </w:rPr>
        <w:t>MSS</w:t>
      </w:r>
      <w:r w:rsidR="0034318C" w:rsidRPr="0034318C">
        <w:rPr>
          <w:rFonts w:hint="eastAsia"/>
          <w:snapToGrid w:val="0"/>
          <w:lang w:eastAsia="zh-CN"/>
        </w:rPr>
        <w:t>）地</w:t>
      </w:r>
      <w:r w:rsidR="00B7625E">
        <w:rPr>
          <w:rFonts w:hint="eastAsia"/>
          <w:snapToGrid w:val="0"/>
          <w:lang w:eastAsia="zh-CN"/>
        </w:rPr>
        <w:t>球</w:t>
      </w:r>
      <w:r w:rsidR="0034318C" w:rsidRPr="0034318C">
        <w:rPr>
          <w:rFonts w:hint="eastAsia"/>
          <w:snapToGrid w:val="0"/>
          <w:lang w:eastAsia="zh-CN"/>
        </w:rPr>
        <w:t>站</w:t>
      </w:r>
      <w:r w:rsidR="00B7625E">
        <w:rPr>
          <w:rFonts w:hint="eastAsia"/>
          <w:snapToGrid w:val="0"/>
          <w:lang w:eastAsia="zh-CN"/>
        </w:rPr>
        <w:t>不</w:t>
      </w:r>
      <w:r w:rsidR="0034318C" w:rsidRPr="0034318C">
        <w:rPr>
          <w:rFonts w:hint="eastAsia"/>
          <w:snapToGrid w:val="0"/>
          <w:lang w:eastAsia="zh-CN"/>
        </w:rPr>
        <w:t>受</w:t>
      </w:r>
      <w:r w:rsidR="0034318C" w:rsidRPr="0034318C">
        <w:rPr>
          <w:rFonts w:hint="eastAsia"/>
          <w:snapToGrid w:val="0"/>
          <w:lang w:eastAsia="zh-CN"/>
        </w:rPr>
        <w:t>HIBS</w:t>
      </w:r>
      <w:r w:rsidR="0034318C" w:rsidRPr="0034318C">
        <w:rPr>
          <w:rFonts w:hint="eastAsia"/>
          <w:snapToGrid w:val="0"/>
          <w:lang w:eastAsia="zh-CN"/>
        </w:rPr>
        <w:t>的带外发射干扰，应对地球表面产生的功率通量密度</w:t>
      </w:r>
      <w:r w:rsidR="00B7625E">
        <w:rPr>
          <w:rFonts w:hint="eastAsia"/>
          <w:snapToGrid w:val="0"/>
          <w:lang w:eastAsia="zh-CN"/>
        </w:rPr>
        <w:t>施加</w:t>
      </w:r>
      <w:r w:rsidR="0034318C" w:rsidRPr="0034318C">
        <w:rPr>
          <w:rFonts w:hint="eastAsia"/>
          <w:snapToGrid w:val="0"/>
          <w:lang w:eastAsia="zh-CN"/>
        </w:rPr>
        <w:t>限</w:t>
      </w:r>
      <w:r w:rsidR="00B7625E">
        <w:rPr>
          <w:rFonts w:hint="eastAsia"/>
          <w:snapToGrid w:val="0"/>
          <w:lang w:eastAsia="zh-CN"/>
        </w:rPr>
        <w:t>值</w:t>
      </w:r>
      <w:r w:rsidR="0034318C" w:rsidRPr="0034318C">
        <w:rPr>
          <w:rFonts w:hint="eastAsia"/>
          <w:snapToGrid w:val="0"/>
          <w:lang w:eastAsia="zh-CN"/>
        </w:rPr>
        <w:t>；</w:t>
      </w:r>
    </w:p>
    <w:p w14:paraId="29979380" w14:textId="6C3BA0FE" w:rsidR="002632A0" w:rsidRPr="006E2FE1" w:rsidRDefault="002632A0" w:rsidP="002632A0">
      <w:pPr>
        <w:pStyle w:val="enumlev1"/>
        <w:rPr>
          <w:snapToGrid w:val="0"/>
          <w:lang w:eastAsia="zh-CN"/>
        </w:rPr>
      </w:pPr>
      <w:r w:rsidRPr="006E2FE1">
        <w:rPr>
          <w:snapToGrid w:val="0"/>
          <w:lang w:eastAsia="zh-CN"/>
        </w:rPr>
        <w:t>−</w:t>
      </w:r>
      <w:r w:rsidRPr="006E2FE1">
        <w:rPr>
          <w:snapToGrid w:val="0"/>
          <w:lang w:eastAsia="zh-CN"/>
        </w:rPr>
        <w:tab/>
      </w:r>
      <w:r w:rsidR="0034318C" w:rsidRPr="0034318C">
        <w:rPr>
          <w:rFonts w:hint="eastAsia"/>
          <w:snapToGrid w:val="0"/>
          <w:lang w:eastAsia="zh-CN"/>
        </w:rPr>
        <w:t>为保护</w:t>
      </w:r>
      <w:r w:rsidR="00C85408" w:rsidRPr="006E2FE1">
        <w:rPr>
          <w:snapToGrid w:val="0"/>
          <w:lang w:eastAsia="zh-CN"/>
        </w:rPr>
        <w:t>1</w:t>
      </w:r>
      <w:r w:rsidR="00C85408">
        <w:rPr>
          <w:snapToGrid w:val="0"/>
          <w:lang w:eastAsia="zh-CN"/>
        </w:rPr>
        <w:t> </w:t>
      </w:r>
      <w:r w:rsidR="00C85408" w:rsidRPr="006E2FE1">
        <w:rPr>
          <w:snapToGrid w:val="0"/>
          <w:lang w:eastAsia="zh-CN"/>
        </w:rPr>
        <w:t>67</w:t>
      </w:r>
      <w:r w:rsidR="00C85408">
        <w:rPr>
          <w:snapToGrid w:val="0"/>
          <w:lang w:eastAsia="zh-CN"/>
        </w:rPr>
        <w:t>0-1 710 MHz</w:t>
      </w:r>
      <w:r w:rsidR="00C85408">
        <w:rPr>
          <w:rFonts w:hint="eastAsia"/>
          <w:snapToGrid w:val="0"/>
          <w:lang w:eastAsia="zh-CN"/>
        </w:rPr>
        <w:t>频段</w:t>
      </w:r>
      <w:r w:rsidR="0034318C" w:rsidRPr="0034318C">
        <w:rPr>
          <w:rFonts w:hint="eastAsia"/>
          <w:snapToGrid w:val="0"/>
          <w:lang w:eastAsia="zh-CN"/>
        </w:rPr>
        <w:t>的</w:t>
      </w:r>
      <w:r w:rsidR="00C85408">
        <w:rPr>
          <w:rFonts w:hint="eastAsia"/>
          <w:snapToGrid w:val="0"/>
          <w:lang w:eastAsia="zh-CN"/>
        </w:rPr>
        <w:t>卫星气象业务不</w:t>
      </w:r>
      <w:r w:rsidR="0034318C" w:rsidRPr="0034318C">
        <w:rPr>
          <w:rFonts w:hint="eastAsia"/>
          <w:snapToGrid w:val="0"/>
          <w:lang w:eastAsia="zh-CN"/>
        </w:rPr>
        <w:t>受在</w:t>
      </w:r>
      <w:r w:rsidR="00C85408">
        <w:rPr>
          <w:snapToGrid w:val="0"/>
          <w:lang w:eastAsia="zh-CN"/>
        </w:rPr>
        <w:t>1 710-1 </w:t>
      </w:r>
      <w:r w:rsidR="00C85408" w:rsidRPr="006E2FE1">
        <w:rPr>
          <w:snapToGrid w:val="0"/>
          <w:lang w:eastAsia="zh-CN"/>
        </w:rPr>
        <w:t>785</w:t>
      </w:r>
      <w:r w:rsidR="00C85408">
        <w:rPr>
          <w:snapToGrid w:val="0"/>
          <w:lang w:eastAsia="zh-CN"/>
        </w:rPr>
        <w:t> MHz</w:t>
      </w:r>
      <w:r w:rsidR="00C85408">
        <w:rPr>
          <w:rFonts w:hint="eastAsia"/>
          <w:snapToGrid w:val="0"/>
          <w:lang w:eastAsia="zh-CN"/>
        </w:rPr>
        <w:t>频段操作</w:t>
      </w:r>
      <w:r w:rsidR="0034318C" w:rsidRPr="0034318C">
        <w:rPr>
          <w:rFonts w:hint="eastAsia"/>
          <w:snapToGrid w:val="0"/>
          <w:lang w:eastAsia="zh-CN"/>
        </w:rPr>
        <w:t>的</w:t>
      </w:r>
      <w:r w:rsidR="00C85408">
        <w:rPr>
          <w:snapToGrid w:val="0"/>
          <w:lang w:eastAsia="zh-CN"/>
        </w:rPr>
        <w:t>HIBS</w:t>
      </w:r>
      <w:r w:rsidR="0034318C" w:rsidRPr="0034318C">
        <w:rPr>
          <w:rFonts w:hint="eastAsia"/>
          <w:snapToGrid w:val="0"/>
          <w:lang w:eastAsia="zh-CN"/>
        </w:rPr>
        <w:t>的</w:t>
      </w:r>
      <w:r w:rsidR="00C85408">
        <w:rPr>
          <w:rFonts w:hint="eastAsia"/>
          <w:snapToGrid w:val="0"/>
          <w:lang w:eastAsia="zh-CN"/>
        </w:rPr>
        <w:t>干扰</w:t>
      </w:r>
      <w:r w:rsidR="0034318C" w:rsidRPr="0034318C">
        <w:rPr>
          <w:rFonts w:hint="eastAsia"/>
          <w:snapToGrid w:val="0"/>
          <w:lang w:eastAsia="zh-CN"/>
        </w:rPr>
        <w:t>，</w:t>
      </w:r>
      <w:r w:rsidR="00C85408">
        <w:rPr>
          <w:snapToGrid w:val="0"/>
          <w:lang w:eastAsia="zh-CN"/>
        </w:rPr>
        <w:t>HIBS</w:t>
      </w:r>
      <w:r w:rsidR="0034318C" w:rsidRPr="0034318C">
        <w:rPr>
          <w:rFonts w:hint="eastAsia"/>
          <w:snapToGrid w:val="0"/>
          <w:lang w:eastAsia="zh-CN"/>
        </w:rPr>
        <w:t>的</w:t>
      </w:r>
      <w:r w:rsidR="00C85408">
        <w:rPr>
          <w:rFonts w:hint="eastAsia"/>
          <w:snapToGrid w:val="0"/>
          <w:lang w:eastAsia="zh-CN"/>
        </w:rPr>
        <w:t>操作</w:t>
      </w:r>
      <w:r w:rsidR="0034318C" w:rsidRPr="0034318C">
        <w:rPr>
          <w:rFonts w:hint="eastAsia"/>
          <w:snapToGrid w:val="0"/>
          <w:lang w:eastAsia="zh-CN"/>
        </w:rPr>
        <w:t>应仅限于接收；</w:t>
      </w:r>
    </w:p>
    <w:p w14:paraId="37027137" w14:textId="4E195279" w:rsidR="002632A0" w:rsidRPr="0013150A" w:rsidRDefault="002632A0" w:rsidP="002632A0">
      <w:pPr>
        <w:pStyle w:val="enumlev1"/>
        <w:rPr>
          <w:snapToGrid w:val="0"/>
          <w:lang w:eastAsia="zh-CN"/>
        </w:rPr>
      </w:pPr>
      <w:r w:rsidRPr="006E2FE1">
        <w:rPr>
          <w:snapToGrid w:val="0"/>
          <w:lang w:eastAsia="zh-CN"/>
        </w:rPr>
        <w:t>−</w:t>
      </w:r>
      <w:r w:rsidRPr="006E2FE1">
        <w:rPr>
          <w:snapToGrid w:val="0"/>
          <w:lang w:eastAsia="zh-CN"/>
        </w:rPr>
        <w:tab/>
      </w:r>
      <w:r w:rsidR="0034318C" w:rsidRPr="0034318C">
        <w:rPr>
          <w:rFonts w:hint="eastAsia"/>
          <w:snapToGrid w:val="0"/>
          <w:lang w:eastAsia="zh-CN"/>
        </w:rPr>
        <w:t>为保护</w:t>
      </w:r>
      <w:r w:rsidR="00FB3059" w:rsidRPr="006E2FE1">
        <w:rPr>
          <w:snapToGrid w:val="0"/>
          <w:lang w:eastAsia="zh-CN"/>
        </w:rPr>
        <w:t>1</w:t>
      </w:r>
      <w:r w:rsidR="00FB3059">
        <w:rPr>
          <w:snapToGrid w:val="0"/>
          <w:lang w:eastAsia="zh-CN"/>
        </w:rPr>
        <w:t> </w:t>
      </w:r>
      <w:r w:rsidR="00FB3059" w:rsidRPr="006E2FE1">
        <w:rPr>
          <w:snapToGrid w:val="0"/>
          <w:lang w:eastAsia="zh-CN"/>
        </w:rPr>
        <w:t>78</w:t>
      </w:r>
      <w:r w:rsidR="00FB3059">
        <w:rPr>
          <w:snapToGrid w:val="0"/>
          <w:lang w:eastAsia="zh-CN"/>
        </w:rPr>
        <w:t>5-1 </w:t>
      </w:r>
      <w:r w:rsidR="00FB3059" w:rsidRPr="006E2FE1">
        <w:rPr>
          <w:snapToGrid w:val="0"/>
          <w:lang w:eastAsia="zh-CN"/>
        </w:rPr>
        <w:t>980</w:t>
      </w:r>
      <w:r w:rsidR="00FB3059">
        <w:rPr>
          <w:snapToGrid w:val="0"/>
          <w:lang w:eastAsia="zh-CN"/>
        </w:rPr>
        <w:t> MHz</w:t>
      </w:r>
      <w:r w:rsidR="0034318C" w:rsidRPr="0034318C">
        <w:rPr>
          <w:rFonts w:hint="eastAsia"/>
          <w:snapToGrid w:val="0"/>
          <w:lang w:eastAsia="zh-CN"/>
        </w:rPr>
        <w:t>频段的</w:t>
      </w:r>
      <w:r w:rsidR="00FB3059">
        <w:rPr>
          <w:rFonts w:hint="eastAsia"/>
          <w:snapToGrid w:val="0"/>
          <w:lang w:eastAsia="zh-CN"/>
        </w:rPr>
        <w:t>固定业务</w:t>
      </w:r>
      <w:r w:rsidR="0034318C" w:rsidRPr="0034318C">
        <w:rPr>
          <w:rFonts w:hint="eastAsia"/>
          <w:snapToGrid w:val="0"/>
          <w:lang w:eastAsia="zh-CN"/>
        </w:rPr>
        <w:t>（</w:t>
      </w:r>
      <w:r w:rsidR="0034318C" w:rsidRPr="0034318C">
        <w:rPr>
          <w:rFonts w:hint="eastAsia"/>
          <w:snapToGrid w:val="0"/>
          <w:lang w:eastAsia="zh-CN"/>
        </w:rPr>
        <w:t>FS</w:t>
      </w:r>
      <w:r w:rsidR="0034318C" w:rsidRPr="0034318C">
        <w:rPr>
          <w:rFonts w:hint="eastAsia"/>
          <w:snapToGrid w:val="0"/>
          <w:lang w:eastAsia="zh-CN"/>
        </w:rPr>
        <w:t>）台站</w:t>
      </w:r>
      <w:r w:rsidR="00FB3059">
        <w:rPr>
          <w:rFonts w:hint="eastAsia"/>
          <w:snapToGrid w:val="0"/>
          <w:lang w:eastAsia="zh-CN"/>
        </w:rPr>
        <w:t>不</w:t>
      </w:r>
      <w:r w:rsidR="0034318C" w:rsidRPr="0034318C">
        <w:rPr>
          <w:rFonts w:hint="eastAsia"/>
          <w:snapToGrid w:val="0"/>
          <w:lang w:eastAsia="zh-CN"/>
        </w:rPr>
        <w:t>受</w:t>
      </w:r>
      <w:r w:rsidR="00FB3059">
        <w:rPr>
          <w:rFonts w:hint="eastAsia"/>
          <w:snapToGrid w:val="0"/>
          <w:lang w:eastAsia="zh-CN"/>
        </w:rPr>
        <w:t>HIBS</w:t>
      </w:r>
      <w:r w:rsidR="0034318C" w:rsidRPr="0034318C">
        <w:rPr>
          <w:rFonts w:hint="eastAsia"/>
          <w:snapToGrid w:val="0"/>
          <w:lang w:eastAsia="zh-CN"/>
        </w:rPr>
        <w:t>主要发射的</w:t>
      </w:r>
      <w:r w:rsidR="006B1920">
        <w:rPr>
          <w:rFonts w:hint="eastAsia"/>
          <w:snapToGrid w:val="0"/>
          <w:lang w:eastAsia="zh-CN"/>
        </w:rPr>
        <w:t>干扰</w:t>
      </w:r>
      <w:r w:rsidR="0034318C" w:rsidRPr="0034318C">
        <w:rPr>
          <w:rFonts w:hint="eastAsia"/>
          <w:snapToGrid w:val="0"/>
          <w:lang w:eastAsia="zh-CN"/>
        </w:rPr>
        <w:t>，</w:t>
      </w:r>
      <w:r w:rsidR="00EB24AB" w:rsidRPr="0034318C">
        <w:rPr>
          <w:rFonts w:hint="eastAsia"/>
          <w:snapToGrid w:val="0"/>
          <w:lang w:eastAsia="zh-CN"/>
        </w:rPr>
        <w:t>应对地球表面产生的功率通量密度</w:t>
      </w:r>
      <w:r w:rsidR="00EB24AB">
        <w:rPr>
          <w:rFonts w:hint="eastAsia"/>
          <w:snapToGrid w:val="0"/>
          <w:lang w:eastAsia="zh-CN"/>
        </w:rPr>
        <w:t>施加</w:t>
      </w:r>
      <w:r w:rsidR="00EB24AB" w:rsidRPr="0034318C">
        <w:rPr>
          <w:rFonts w:hint="eastAsia"/>
          <w:snapToGrid w:val="0"/>
          <w:lang w:eastAsia="zh-CN"/>
        </w:rPr>
        <w:t>限</w:t>
      </w:r>
      <w:r w:rsidR="00EB24AB">
        <w:rPr>
          <w:rFonts w:hint="eastAsia"/>
          <w:snapToGrid w:val="0"/>
          <w:lang w:eastAsia="zh-CN"/>
        </w:rPr>
        <w:t>值</w:t>
      </w:r>
      <w:r w:rsidR="0034318C" w:rsidRPr="0034318C">
        <w:rPr>
          <w:rFonts w:hint="eastAsia"/>
          <w:snapToGrid w:val="0"/>
          <w:lang w:eastAsia="zh-CN"/>
        </w:rPr>
        <w:t>。</w:t>
      </w:r>
    </w:p>
    <w:p w14:paraId="73BE0B0B" w14:textId="2A10D059" w:rsidR="002632A0" w:rsidRPr="0013150A" w:rsidRDefault="00D91633" w:rsidP="00674158">
      <w:pPr>
        <w:ind w:firstLineChars="200" w:firstLine="480"/>
        <w:rPr>
          <w:lang w:eastAsia="zh-CN"/>
        </w:rPr>
      </w:pPr>
      <w:r>
        <w:rPr>
          <w:lang w:eastAsia="zh-CN"/>
        </w:rPr>
        <w:t>RCC</w:t>
      </w:r>
      <w:r>
        <w:rPr>
          <w:rFonts w:hint="eastAsia"/>
          <w:bCs/>
          <w:lang w:eastAsia="zh-CN" w:bidi="ru-RU"/>
        </w:rPr>
        <w:t>主管部门</w:t>
      </w:r>
      <w:r w:rsidR="0034318C" w:rsidRPr="0034318C">
        <w:rPr>
          <w:rFonts w:hint="eastAsia"/>
          <w:bCs/>
          <w:lang w:eastAsia="zh-CN" w:bidi="ru-RU"/>
        </w:rPr>
        <w:t>认为，关于</w:t>
      </w:r>
      <w:r>
        <w:rPr>
          <w:rFonts w:hint="eastAsia"/>
          <w:bCs/>
          <w:lang w:eastAsia="zh-CN" w:bidi="ru-RU"/>
        </w:rPr>
        <w:t>课题</w:t>
      </w:r>
      <w:r>
        <w:rPr>
          <w:rFonts w:hint="eastAsia"/>
          <w:bCs/>
          <w:lang w:eastAsia="zh-CN" w:bidi="ru-RU"/>
        </w:rPr>
        <w:t>B</w:t>
      </w:r>
      <w:r>
        <w:rPr>
          <w:rFonts w:hint="eastAsia"/>
          <w:bCs/>
          <w:lang w:eastAsia="zh-CN" w:bidi="ru-RU"/>
        </w:rPr>
        <w:t>“</w:t>
      </w:r>
      <w:r>
        <w:rPr>
          <w:snapToGrid w:val="0"/>
          <w:lang w:eastAsia="zh-CN"/>
        </w:rPr>
        <w:t>1 710-1 </w:t>
      </w:r>
      <w:r w:rsidRPr="0013150A">
        <w:rPr>
          <w:snapToGrid w:val="0"/>
          <w:lang w:eastAsia="zh-CN"/>
        </w:rPr>
        <w:t>885</w:t>
      </w:r>
      <w:r>
        <w:rPr>
          <w:snapToGrid w:val="0"/>
          <w:lang w:eastAsia="zh-CN"/>
        </w:rPr>
        <w:t> MHz</w:t>
      </w:r>
      <w:r>
        <w:rPr>
          <w:rFonts w:hint="eastAsia"/>
          <w:snapToGrid w:val="0"/>
          <w:lang w:eastAsia="zh-CN"/>
        </w:rPr>
        <w:t>频段的</w:t>
      </w:r>
      <w:r w:rsidR="008F46B9">
        <w:rPr>
          <w:rFonts w:hint="eastAsia"/>
          <w:snapToGrid w:val="0"/>
          <w:lang w:eastAsia="zh-CN"/>
        </w:rPr>
        <w:t>H</w:t>
      </w:r>
      <w:r w:rsidR="008F46B9">
        <w:rPr>
          <w:snapToGrid w:val="0"/>
          <w:lang w:eastAsia="zh-CN"/>
        </w:rPr>
        <w:t>IBS</w:t>
      </w:r>
      <w:r>
        <w:rPr>
          <w:rFonts w:hint="eastAsia"/>
          <w:bCs/>
          <w:lang w:eastAsia="zh-CN" w:bidi="ru-RU"/>
        </w:rPr>
        <w:t>”</w:t>
      </w:r>
      <w:r w:rsidR="0034318C" w:rsidRPr="0034318C">
        <w:rPr>
          <w:rFonts w:hint="eastAsia"/>
          <w:bCs/>
          <w:lang w:eastAsia="zh-CN" w:bidi="ru-RU"/>
        </w:rPr>
        <w:t>，考虑到第</w:t>
      </w:r>
      <w:r w:rsidR="0034318C" w:rsidRPr="008F46B9">
        <w:rPr>
          <w:rFonts w:hint="eastAsia"/>
          <w:b/>
          <w:lang w:eastAsia="zh-CN" w:bidi="ru-RU"/>
        </w:rPr>
        <w:t>221</w:t>
      </w:r>
      <w:r w:rsidR="0034318C" w:rsidRPr="0034318C">
        <w:rPr>
          <w:rFonts w:hint="eastAsia"/>
          <w:bCs/>
          <w:lang w:eastAsia="zh-CN" w:bidi="ru-RU"/>
        </w:rPr>
        <w:t>号决议</w:t>
      </w:r>
      <w:r w:rsidR="008F46B9" w:rsidRPr="008F46B9">
        <w:rPr>
          <w:rFonts w:hint="eastAsia"/>
          <w:b/>
          <w:lang w:eastAsia="zh-CN" w:bidi="ru-RU"/>
        </w:rPr>
        <w:t>（</w:t>
      </w:r>
      <w:r w:rsidR="008F46B9" w:rsidRPr="008F46B9">
        <w:rPr>
          <w:b/>
          <w:lang w:eastAsia="zh-CN" w:bidi="ru-RU"/>
        </w:rPr>
        <w:t>WRC-23</w:t>
      </w:r>
      <w:r w:rsidR="008F46B9" w:rsidRPr="008F46B9">
        <w:rPr>
          <w:rFonts w:hint="eastAsia"/>
          <w:b/>
          <w:lang w:eastAsia="zh-CN" w:bidi="ru-RU"/>
        </w:rPr>
        <w:t>，修订版）</w:t>
      </w:r>
      <w:r w:rsidR="008F46B9" w:rsidRPr="008F46B9">
        <w:rPr>
          <w:rFonts w:hint="eastAsia"/>
          <w:bCs/>
          <w:lang w:eastAsia="zh-CN" w:bidi="ru-RU"/>
        </w:rPr>
        <w:t>将</w:t>
      </w:r>
      <w:r w:rsidR="0034318C" w:rsidRPr="0034318C">
        <w:rPr>
          <w:rFonts w:hint="eastAsia"/>
          <w:bCs/>
          <w:lang w:eastAsia="zh-CN" w:bidi="ru-RU"/>
        </w:rPr>
        <w:t>提出的要求，</w:t>
      </w:r>
      <w:r w:rsidR="0034318C" w:rsidRPr="0034318C">
        <w:rPr>
          <w:rFonts w:hint="eastAsia"/>
          <w:bCs/>
          <w:lang w:eastAsia="zh-CN" w:bidi="ru-RU"/>
        </w:rPr>
        <w:t>CPM</w:t>
      </w:r>
      <w:r w:rsidR="0034318C" w:rsidRPr="0034318C">
        <w:rPr>
          <w:rFonts w:hint="eastAsia"/>
          <w:bCs/>
          <w:lang w:eastAsia="zh-CN" w:bidi="ru-RU"/>
        </w:rPr>
        <w:t>报告中的方法</w:t>
      </w:r>
      <w:r w:rsidR="0034318C" w:rsidRPr="0034318C">
        <w:rPr>
          <w:rFonts w:hint="eastAsia"/>
          <w:bCs/>
          <w:lang w:eastAsia="zh-CN" w:bidi="ru-RU"/>
        </w:rPr>
        <w:t>B3</w:t>
      </w:r>
      <w:r w:rsidR="0034318C" w:rsidRPr="0034318C">
        <w:rPr>
          <w:rFonts w:hint="eastAsia"/>
          <w:bCs/>
          <w:lang w:eastAsia="zh-CN" w:bidi="ru-RU"/>
        </w:rPr>
        <w:t>可作为</w:t>
      </w:r>
      <w:r w:rsidR="0034318C" w:rsidRPr="0034318C">
        <w:rPr>
          <w:rFonts w:hint="eastAsia"/>
          <w:bCs/>
          <w:lang w:eastAsia="zh-CN" w:bidi="ru-RU"/>
        </w:rPr>
        <w:t>WRC-23</w:t>
      </w:r>
      <w:r w:rsidR="0034318C" w:rsidRPr="0034318C">
        <w:rPr>
          <w:rFonts w:hint="eastAsia"/>
          <w:bCs/>
          <w:lang w:eastAsia="zh-CN" w:bidi="ru-RU"/>
        </w:rPr>
        <w:t>议项</w:t>
      </w:r>
      <w:r w:rsidR="0034318C" w:rsidRPr="0034318C">
        <w:rPr>
          <w:rFonts w:hint="eastAsia"/>
          <w:bCs/>
          <w:lang w:eastAsia="zh-CN" w:bidi="ru-RU"/>
        </w:rPr>
        <w:t>1.4</w:t>
      </w:r>
      <w:r w:rsidR="0034318C" w:rsidRPr="0034318C">
        <w:rPr>
          <w:rFonts w:hint="eastAsia"/>
          <w:bCs/>
          <w:lang w:eastAsia="zh-CN" w:bidi="ru-RU"/>
        </w:rPr>
        <w:t>的</w:t>
      </w:r>
      <w:r w:rsidR="008F46B9">
        <w:rPr>
          <w:rFonts w:hint="eastAsia"/>
          <w:bCs/>
          <w:lang w:eastAsia="zh-CN" w:bidi="ru-RU"/>
        </w:rPr>
        <w:t>解决方案的</w:t>
      </w:r>
      <w:r w:rsidR="0034318C" w:rsidRPr="0034318C">
        <w:rPr>
          <w:rFonts w:hint="eastAsia"/>
          <w:bCs/>
          <w:lang w:eastAsia="zh-CN" w:bidi="ru-RU"/>
        </w:rPr>
        <w:t>基础。</w:t>
      </w:r>
    </w:p>
    <w:p w14:paraId="5E31E9B3" w14:textId="20669A7F" w:rsidR="00622560" w:rsidRDefault="002632A0" w:rsidP="00674158">
      <w:pPr>
        <w:pStyle w:val="Headingb"/>
        <w:rPr>
          <w:lang w:eastAsia="zh-CN"/>
        </w:rPr>
      </w:pPr>
      <w:r>
        <w:rPr>
          <w:rFonts w:hint="eastAsia"/>
          <w:lang w:eastAsia="zh-CN"/>
        </w:rPr>
        <w:t>提案</w:t>
      </w:r>
    </w:p>
    <w:p w14:paraId="3BDF5158"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0140643B" w14:textId="77777777" w:rsidR="00076011" w:rsidRDefault="00A779B6" w:rsidP="003E28E7">
      <w:pPr>
        <w:pStyle w:val="ArtNo"/>
        <w:rPr>
          <w:lang w:eastAsia="zh-CN"/>
        </w:rPr>
      </w:pPr>
      <w:bookmarkStart w:id="8" w:name="_Toc45109475"/>
      <w:r>
        <w:rPr>
          <w:rFonts w:hint="eastAsia"/>
          <w:lang w:eastAsia="zh-CN"/>
        </w:rPr>
        <w:lastRenderedPageBreak/>
        <w:t>第</w:t>
      </w:r>
      <w:r w:rsidRPr="001F276D">
        <w:rPr>
          <w:rStyle w:val="href"/>
          <w:rFonts w:hint="eastAsia"/>
          <w:lang w:eastAsia="zh-CN"/>
        </w:rPr>
        <w:t>5</w:t>
      </w:r>
      <w:r>
        <w:rPr>
          <w:rFonts w:hint="eastAsia"/>
          <w:lang w:eastAsia="zh-CN"/>
        </w:rPr>
        <w:t>条</w:t>
      </w:r>
      <w:bookmarkEnd w:id="8"/>
    </w:p>
    <w:p w14:paraId="1E51D4F2" w14:textId="77777777" w:rsidR="00076011" w:rsidRDefault="00A779B6" w:rsidP="00076011">
      <w:pPr>
        <w:pStyle w:val="Arttitle"/>
        <w:rPr>
          <w:lang w:eastAsia="zh-CN"/>
        </w:rPr>
      </w:pPr>
      <w:bookmarkStart w:id="9" w:name="_Toc329768663"/>
      <w:bookmarkStart w:id="10" w:name="_Toc45109476"/>
      <w:r>
        <w:rPr>
          <w:rFonts w:hint="eastAsia"/>
          <w:lang w:eastAsia="zh-CN"/>
        </w:rPr>
        <w:t>频率划分</w:t>
      </w:r>
      <w:bookmarkEnd w:id="9"/>
      <w:bookmarkEnd w:id="10"/>
    </w:p>
    <w:p w14:paraId="44631385" w14:textId="77777777" w:rsidR="00076011" w:rsidRDefault="00A779B6" w:rsidP="00076011">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27F09EDC" w14:textId="77777777" w:rsidR="00E62858" w:rsidRDefault="00A779B6">
      <w:pPr>
        <w:pStyle w:val="Proposal"/>
      </w:pPr>
      <w:r>
        <w:t>MOD</w:t>
      </w:r>
      <w:r>
        <w:tab/>
        <w:t>RCC/85A4A2/1</w:t>
      </w:r>
      <w:r>
        <w:rPr>
          <w:vanish/>
          <w:color w:val="7F7F7F" w:themeColor="text1" w:themeTint="80"/>
          <w:vertAlign w:val="superscript"/>
        </w:rPr>
        <w:t>#1427</w:t>
      </w:r>
    </w:p>
    <w:p w14:paraId="550B2F4B" w14:textId="77777777" w:rsidR="00032700" w:rsidRPr="00DB34FF" w:rsidRDefault="00A779B6" w:rsidP="00313561">
      <w:pPr>
        <w:pStyle w:val="Tabletitle"/>
      </w:pPr>
      <w:r w:rsidRPr="00DB34FF">
        <w:t>1 710-2 170 MHz</w:t>
      </w:r>
    </w:p>
    <w:tbl>
      <w:tblPr>
        <w:tblW w:w="9354" w:type="dxa"/>
        <w:jc w:val="center"/>
        <w:tblLayout w:type="fixed"/>
        <w:tblCellMar>
          <w:left w:w="107" w:type="dxa"/>
          <w:right w:w="107" w:type="dxa"/>
        </w:tblCellMar>
        <w:tblLook w:val="0000" w:firstRow="0" w:lastRow="0" w:firstColumn="0" w:lastColumn="0" w:noHBand="0" w:noVBand="0"/>
      </w:tblPr>
      <w:tblGrid>
        <w:gridCol w:w="3118"/>
        <w:gridCol w:w="3118"/>
        <w:gridCol w:w="3118"/>
      </w:tblGrid>
      <w:tr w:rsidR="00032700" w14:paraId="20368E56" w14:textId="77777777" w:rsidTr="00313561">
        <w:trPr>
          <w:cantSplit/>
          <w:jc w:val="center"/>
        </w:trPr>
        <w:tc>
          <w:tcPr>
            <w:tcW w:w="9354" w:type="dxa"/>
            <w:gridSpan w:val="3"/>
            <w:tcBorders>
              <w:top w:val="single" w:sz="4" w:space="0" w:color="auto"/>
              <w:left w:val="single" w:sz="4" w:space="0" w:color="auto"/>
              <w:bottom w:val="single" w:sz="4" w:space="0" w:color="auto"/>
              <w:right w:val="single" w:sz="4" w:space="0" w:color="auto"/>
            </w:tcBorders>
          </w:tcPr>
          <w:p w14:paraId="29223421" w14:textId="77777777" w:rsidR="00032700" w:rsidRDefault="00A779B6" w:rsidP="00313561">
            <w:pPr>
              <w:pStyle w:val="Tablehead"/>
            </w:pPr>
            <w:proofErr w:type="spellStart"/>
            <w:r>
              <w:rPr>
                <w:rFonts w:ascii="SimSun" w:hAnsi="SimSun" w:cs="SimSun" w:hint="eastAsia"/>
              </w:rPr>
              <w:t>划分给以下业务</w:t>
            </w:r>
            <w:proofErr w:type="spellEnd"/>
          </w:p>
        </w:tc>
      </w:tr>
      <w:tr w:rsidR="00032700" w14:paraId="1F6018D6" w14:textId="77777777" w:rsidTr="00313561">
        <w:trPr>
          <w:cantSplit/>
          <w:jc w:val="center"/>
        </w:trPr>
        <w:tc>
          <w:tcPr>
            <w:tcW w:w="3118" w:type="dxa"/>
            <w:tcBorders>
              <w:top w:val="single" w:sz="4" w:space="0" w:color="auto"/>
              <w:left w:val="single" w:sz="4" w:space="0" w:color="auto"/>
              <w:bottom w:val="single" w:sz="4" w:space="0" w:color="auto"/>
              <w:right w:val="single" w:sz="4" w:space="0" w:color="auto"/>
            </w:tcBorders>
          </w:tcPr>
          <w:p w14:paraId="67FF437E" w14:textId="77777777" w:rsidR="00032700" w:rsidRDefault="00A779B6" w:rsidP="00313561">
            <w:pPr>
              <w:pStyle w:val="Tablehead"/>
            </w:pPr>
            <w:r>
              <w:t>1</w:t>
            </w:r>
            <w:r>
              <w:rPr>
                <w:rFonts w:ascii="SimSun" w:hAnsi="SimSun" w:cs="SimSun" w:hint="eastAsia"/>
              </w:rPr>
              <w:t>区</w:t>
            </w:r>
          </w:p>
        </w:tc>
        <w:tc>
          <w:tcPr>
            <w:tcW w:w="3118" w:type="dxa"/>
            <w:tcBorders>
              <w:top w:val="single" w:sz="4" w:space="0" w:color="auto"/>
              <w:left w:val="single" w:sz="4" w:space="0" w:color="auto"/>
              <w:bottom w:val="single" w:sz="4" w:space="0" w:color="auto"/>
              <w:right w:val="single" w:sz="4" w:space="0" w:color="auto"/>
            </w:tcBorders>
          </w:tcPr>
          <w:p w14:paraId="46CD3933" w14:textId="77777777" w:rsidR="00032700" w:rsidRDefault="00A779B6" w:rsidP="00313561">
            <w:pPr>
              <w:pStyle w:val="Tablehead"/>
            </w:pPr>
            <w:r>
              <w:t>2</w:t>
            </w:r>
            <w:r>
              <w:rPr>
                <w:rFonts w:ascii="SimSun" w:hAnsi="SimSun" w:cs="SimSun" w:hint="eastAsia"/>
              </w:rPr>
              <w:t>区</w:t>
            </w:r>
          </w:p>
        </w:tc>
        <w:tc>
          <w:tcPr>
            <w:tcW w:w="3118" w:type="dxa"/>
            <w:tcBorders>
              <w:top w:val="single" w:sz="4" w:space="0" w:color="auto"/>
              <w:left w:val="single" w:sz="4" w:space="0" w:color="auto"/>
              <w:bottom w:val="single" w:sz="4" w:space="0" w:color="auto"/>
              <w:right w:val="single" w:sz="4" w:space="0" w:color="auto"/>
            </w:tcBorders>
          </w:tcPr>
          <w:p w14:paraId="4A18401B" w14:textId="77777777" w:rsidR="00032700" w:rsidRDefault="00A779B6" w:rsidP="00313561">
            <w:pPr>
              <w:pStyle w:val="Tablehead"/>
            </w:pPr>
            <w:r>
              <w:t>3</w:t>
            </w:r>
            <w:r>
              <w:rPr>
                <w:rFonts w:ascii="SimSun" w:hAnsi="SimSun" w:cs="SimSun" w:hint="eastAsia"/>
              </w:rPr>
              <w:t>区</w:t>
            </w:r>
          </w:p>
        </w:tc>
      </w:tr>
      <w:tr w:rsidR="00032700" w14:paraId="1748F920" w14:textId="77777777" w:rsidTr="00313561">
        <w:trPr>
          <w:cantSplit/>
          <w:jc w:val="center"/>
        </w:trPr>
        <w:tc>
          <w:tcPr>
            <w:tcW w:w="9354" w:type="dxa"/>
            <w:gridSpan w:val="3"/>
            <w:tcBorders>
              <w:top w:val="single" w:sz="4" w:space="0" w:color="auto"/>
              <w:left w:val="single" w:sz="4" w:space="0" w:color="auto"/>
              <w:bottom w:val="single" w:sz="4" w:space="0" w:color="auto"/>
              <w:right w:val="single" w:sz="4" w:space="0" w:color="auto"/>
            </w:tcBorders>
          </w:tcPr>
          <w:p w14:paraId="44A59917" w14:textId="77777777" w:rsidR="00032700" w:rsidRPr="00F471D3" w:rsidRDefault="00A779B6" w:rsidP="00313561">
            <w:pPr>
              <w:pStyle w:val="TableTextS5"/>
              <w:tabs>
                <w:tab w:val="clear" w:pos="3119"/>
                <w:tab w:val="left" w:pos="2977"/>
              </w:tabs>
            </w:pPr>
            <w:r w:rsidRPr="00F471D3">
              <w:rPr>
                <w:rStyle w:val="Tablefreq"/>
              </w:rPr>
              <w:t>1 710-1 930</w:t>
            </w:r>
            <w:r w:rsidRPr="00F471D3">
              <w:tab/>
            </w:r>
            <w:r w:rsidRPr="007A315F">
              <w:rPr>
                <w:rStyle w:val="capS5"/>
              </w:rPr>
              <w:t>固定</w:t>
            </w:r>
          </w:p>
          <w:p w14:paraId="1FEEEEE9" w14:textId="77777777" w:rsidR="00032700" w:rsidRPr="00F471D3" w:rsidRDefault="00A779B6" w:rsidP="00313561">
            <w:pPr>
              <w:pStyle w:val="TableTextS5"/>
              <w:tabs>
                <w:tab w:val="clear" w:pos="3119"/>
                <w:tab w:val="left" w:pos="2977"/>
              </w:tabs>
            </w:pPr>
            <w:r w:rsidRPr="00F471D3">
              <w:tab/>
            </w:r>
            <w:r w:rsidRPr="00F471D3">
              <w:rPr>
                <w:rFonts w:hint="eastAsia"/>
              </w:rPr>
              <w:tab/>
            </w:r>
            <w:r w:rsidRPr="007A315F">
              <w:rPr>
                <w:rStyle w:val="capS5"/>
              </w:rPr>
              <w:t>移动</w:t>
            </w:r>
            <w:r w:rsidRPr="007C69FE">
              <w:t xml:space="preserve">  </w:t>
            </w:r>
            <w:r w:rsidRPr="007C69FE">
              <w:rPr>
                <w:rStyle w:val="Artref"/>
                <w:color w:val="000000"/>
              </w:rPr>
              <w:t xml:space="preserve">5.384A  </w:t>
            </w:r>
            <w:ins w:id="11" w:author="Author">
              <w:r w:rsidRPr="007C69FE">
                <w:rPr>
                  <w:rStyle w:val="Artref"/>
                  <w:color w:val="000000"/>
                </w:rPr>
                <w:t xml:space="preserve">MOD </w:t>
              </w:r>
            </w:ins>
            <w:r w:rsidRPr="007C69FE">
              <w:rPr>
                <w:rStyle w:val="Artref"/>
                <w:color w:val="000000"/>
              </w:rPr>
              <w:t>5.388A</w:t>
            </w:r>
            <w:r w:rsidRPr="007C69FE">
              <w:t xml:space="preserve">  </w:t>
            </w:r>
            <w:r w:rsidRPr="007C69FE">
              <w:rPr>
                <w:rStyle w:val="Artref"/>
                <w:color w:val="000000"/>
              </w:rPr>
              <w:t>5.388B</w:t>
            </w:r>
          </w:p>
          <w:p w14:paraId="2C50152C" w14:textId="77777777" w:rsidR="00032700" w:rsidRPr="00F471D3" w:rsidRDefault="00A779B6" w:rsidP="00313561">
            <w:pPr>
              <w:pStyle w:val="TableTextS5"/>
              <w:tabs>
                <w:tab w:val="clear" w:pos="3119"/>
                <w:tab w:val="left" w:pos="2977"/>
              </w:tabs>
            </w:pPr>
            <w:r w:rsidRPr="00F471D3">
              <w:tab/>
            </w:r>
            <w:r w:rsidRPr="00F471D3">
              <w:rPr>
                <w:rFonts w:hint="eastAsia"/>
              </w:rPr>
              <w:tab/>
            </w:r>
            <w:r w:rsidRPr="007C69FE">
              <w:rPr>
                <w:rStyle w:val="Artref"/>
                <w:color w:val="000000"/>
              </w:rPr>
              <w:t>5.149</w:t>
            </w:r>
            <w:r w:rsidRPr="007C69FE">
              <w:t xml:space="preserve">  </w:t>
            </w:r>
            <w:r w:rsidRPr="007C69FE">
              <w:rPr>
                <w:rStyle w:val="Artref"/>
                <w:color w:val="000000"/>
              </w:rPr>
              <w:t>5.341</w:t>
            </w:r>
            <w:r w:rsidRPr="007C69FE">
              <w:t xml:space="preserve">  </w:t>
            </w:r>
            <w:r w:rsidRPr="007C69FE">
              <w:rPr>
                <w:rStyle w:val="Artref"/>
                <w:color w:val="000000"/>
              </w:rPr>
              <w:t>5.385</w:t>
            </w:r>
            <w:r w:rsidRPr="007C69FE">
              <w:t xml:space="preserve">  </w:t>
            </w:r>
            <w:r w:rsidRPr="007C69FE">
              <w:rPr>
                <w:rStyle w:val="Artref"/>
                <w:color w:val="000000"/>
              </w:rPr>
              <w:t>5.386</w:t>
            </w:r>
            <w:r w:rsidRPr="007C69FE">
              <w:t xml:space="preserve">  </w:t>
            </w:r>
            <w:r w:rsidRPr="007C69FE">
              <w:rPr>
                <w:rStyle w:val="Artref"/>
                <w:color w:val="000000"/>
              </w:rPr>
              <w:t>5.387</w:t>
            </w:r>
            <w:r w:rsidRPr="007C69FE">
              <w:t xml:space="preserve">  </w:t>
            </w:r>
            <w:r w:rsidRPr="007C69FE">
              <w:rPr>
                <w:rStyle w:val="Artref"/>
                <w:color w:val="000000"/>
              </w:rPr>
              <w:t>5.388</w:t>
            </w:r>
          </w:p>
        </w:tc>
      </w:tr>
      <w:tr w:rsidR="00EA5984" w14:paraId="61F4DCEE" w14:textId="77777777" w:rsidTr="00313561">
        <w:trPr>
          <w:cantSplit/>
          <w:jc w:val="center"/>
        </w:trPr>
        <w:tc>
          <w:tcPr>
            <w:tcW w:w="9354" w:type="dxa"/>
            <w:gridSpan w:val="3"/>
            <w:tcBorders>
              <w:top w:val="single" w:sz="4" w:space="0" w:color="auto"/>
              <w:left w:val="single" w:sz="4" w:space="0" w:color="auto"/>
              <w:bottom w:val="single" w:sz="4" w:space="0" w:color="auto"/>
              <w:right w:val="single" w:sz="4" w:space="0" w:color="auto"/>
            </w:tcBorders>
          </w:tcPr>
          <w:p w14:paraId="338DCCC1" w14:textId="5F9F47C7" w:rsidR="00EA5984" w:rsidRPr="00EA5984" w:rsidRDefault="00EA5984" w:rsidP="00313561">
            <w:pPr>
              <w:pStyle w:val="TableTextS5"/>
              <w:tabs>
                <w:tab w:val="clear" w:pos="3119"/>
                <w:tab w:val="left" w:pos="2977"/>
              </w:tabs>
              <w:rPr>
                <w:rStyle w:val="Tablefreq"/>
                <w:b w:val="0"/>
              </w:rPr>
            </w:pPr>
            <w:r w:rsidRPr="00EA5984">
              <w:rPr>
                <w:rStyle w:val="Tablefreq"/>
                <w:b w:val="0"/>
                <w:lang w:val="en-US"/>
              </w:rPr>
              <w:t>...</w:t>
            </w:r>
          </w:p>
        </w:tc>
      </w:tr>
    </w:tbl>
    <w:p w14:paraId="658A06AE" w14:textId="77777777" w:rsidR="00E62858" w:rsidRDefault="00E62858" w:rsidP="00402820">
      <w:pPr>
        <w:pStyle w:val="Tablefin"/>
      </w:pPr>
    </w:p>
    <w:p w14:paraId="7B2F3B0B" w14:textId="7E544F4C" w:rsidR="00E62858" w:rsidRDefault="00A779B6">
      <w:pPr>
        <w:pStyle w:val="Reasons"/>
        <w:rPr>
          <w:lang w:eastAsia="zh-CN"/>
        </w:rPr>
      </w:pPr>
      <w:r>
        <w:rPr>
          <w:b/>
          <w:lang w:eastAsia="zh-CN"/>
        </w:rPr>
        <w:t>理由：</w:t>
      </w:r>
      <w:r>
        <w:rPr>
          <w:lang w:eastAsia="zh-CN"/>
        </w:rPr>
        <w:tab/>
      </w:r>
      <w:r w:rsidR="0034318C" w:rsidRPr="0034318C">
        <w:rPr>
          <w:rFonts w:hint="eastAsia"/>
          <w:bCs/>
          <w:szCs w:val="22"/>
          <w:lang w:eastAsia="zh-CN" w:bidi="ru-RU"/>
        </w:rPr>
        <w:t>在现有</w:t>
      </w:r>
      <w:r w:rsidR="007245B4">
        <w:rPr>
          <w:rFonts w:hint="eastAsia"/>
          <w:bCs/>
          <w:szCs w:val="22"/>
          <w:lang w:eastAsia="zh-CN" w:bidi="ru-RU"/>
        </w:rPr>
        <w:t>业务</w:t>
      </w:r>
      <w:r w:rsidR="0034318C" w:rsidRPr="0034318C">
        <w:rPr>
          <w:rFonts w:hint="eastAsia"/>
          <w:bCs/>
          <w:szCs w:val="22"/>
          <w:lang w:eastAsia="zh-CN" w:bidi="ru-RU"/>
        </w:rPr>
        <w:t>得到保护的条件下，</w:t>
      </w:r>
      <w:r w:rsidR="0034318C" w:rsidRPr="0034318C">
        <w:rPr>
          <w:rFonts w:hint="eastAsia"/>
          <w:bCs/>
          <w:szCs w:val="22"/>
          <w:lang w:eastAsia="zh-CN" w:bidi="ru-RU"/>
        </w:rPr>
        <w:t>HIBS</w:t>
      </w:r>
      <w:r w:rsidR="0034318C" w:rsidRPr="0034318C">
        <w:rPr>
          <w:rFonts w:hint="eastAsia"/>
          <w:bCs/>
          <w:szCs w:val="22"/>
          <w:lang w:eastAsia="zh-CN" w:bidi="ru-RU"/>
        </w:rPr>
        <w:t>可以使用</w:t>
      </w:r>
      <w:r w:rsidR="007245B4" w:rsidRPr="004B33C4">
        <w:rPr>
          <w:bCs/>
          <w:snapToGrid w:val="0"/>
          <w:szCs w:val="22"/>
          <w:lang w:eastAsia="zh-CN"/>
        </w:rPr>
        <w:t>1</w:t>
      </w:r>
      <w:r w:rsidR="007245B4">
        <w:rPr>
          <w:bCs/>
          <w:snapToGrid w:val="0"/>
          <w:szCs w:val="22"/>
          <w:lang w:eastAsia="zh-CN"/>
        </w:rPr>
        <w:t> </w:t>
      </w:r>
      <w:r w:rsidR="007245B4" w:rsidRPr="004B33C4">
        <w:rPr>
          <w:bCs/>
          <w:snapToGrid w:val="0"/>
          <w:szCs w:val="22"/>
          <w:lang w:eastAsia="zh-CN"/>
        </w:rPr>
        <w:t>710</w:t>
      </w:r>
      <w:r w:rsidR="007245B4">
        <w:rPr>
          <w:bCs/>
          <w:szCs w:val="22"/>
          <w:lang w:eastAsia="zh-CN" w:bidi="ru-RU"/>
        </w:rPr>
        <w:t>-</w:t>
      </w:r>
      <w:r w:rsidR="007245B4" w:rsidRPr="004B33C4">
        <w:rPr>
          <w:bCs/>
          <w:szCs w:val="22"/>
          <w:lang w:eastAsia="zh-CN" w:bidi="ru-RU"/>
        </w:rPr>
        <w:t>1</w:t>
      </w:r>
      <w:r w:rsidR="007245B4">
        <w:rPr>
          <w:bCs/>
          <w:szCs w:val="22"/>
          <w:lang w:eastAsia="zh-CN" w:bidi="ru-RU"/>
        </w:rPr>
        <w:t> </w:t>
      </w:r>
      <w:r w:rsidR="007245B4" w:rsidRPr="004B33C4">
        <w:rPr>
          <w:bCs/>
          <w:szCs w:val="22"/>
          <w:lang w:eastAsia="zh-CN" w:bidi="ru-RU"/>
        </w:rPr>
        <w:t>885</w:t>
      </w:r>
      <w:r w:rsidR="007245B4">
        <w:rPr>
          <w:bCs/>
          <w:szCs w:val="22"/>
          <w:lang w:eastAsia="zh-CN" w:bidi="ru-RU"/>
        </w:rPr>
        <w:t> MHz</w:t>
      </w:r>
      <w:r w:rsidR="0034318C" w:rsidRPr="0034318C">
        <w:rPr>
          <w:rFonts w:hint="eastAsia"/>
          <w:bCs/>
          <w:szCs w:val="22"/>
          <w:lang w:eastAsia="zh-CN" w:bidi="ru-RU"/>
        </w:rPr>
        <w:t>频段。对现有</w:t>
      </w:r>
      <w:r w:rsidR="00B84269">
        <w:rPr>
          <w:rFonts w:hint="eastAsia"/>
          <w:bCs/>
          <w:szCs w:val="22"/>
          <w:lang w:eastAsia="zh-CN" w:bidi="ru-RU"/>
        </w:rPr>
        <w:t>业务</w:t>
      </w:r>
      <w:r w:rsidR="0034318C" w:rsidRPr="0034318C">
        <w:rPr>
          <w:rFonts w:hint="eastAsia"/>
          <w:bCs/>
          <w:szCs w:val="22"/>
          <w:lang w:eastAsia="zh-CN" w:bidi="ru-RU"/>
        </w:rPr>
        <w:t>的保护将通过</w:t>
      </w:r>
      <w:r w:rsidR="00B84269">
        <w:rPr>
          <w:rFonts w:hint="eastAsia"/>
          <w:bCs/>
          <w:szCs w:val="22"/>
          <w:lang w:eastAsia="zh-CN" w:bidi="ru-RU"/>
        </w:rPr>
        <w:t>应用</w:t>
      </w:r>
      <w:r w:rsidR="00B84269" w:rsidRPr="0034318C">
        <w:rPr>
          <w:rFonts w:hint="eastAsia"/>
          <w:bCs/>
          <w:lang w:eastAsia="zh-CN" w:bidi="ru-RU"/>
        </w:rPr>
        <w:t>第</w:t>
      </w:r>
      <w:r w:rsidR="00B84269" w:rsidRPr="008F46B9">
        <w:rPr>
          <w:rFonts w:hint="eastAsia"/>
          <w:b/>
          <w:lang w:eastAsia="zh-CN" w:bidi="ru-RU"/>
        </w:rPr>
        <w:t>221</w:t>
      </w:r>
      <w:r w:rsidR="00B84269" w:rsidRPr="0034318C">
        <w:rPr>
          <w:rFonts w:hint="eastAsia"/>
          <w:bCs/>
          <w:lang w:eastAsia="zh-CN" w:bidi="ru-RU"/>
        </w:rPr>
        <w:t>号决议</w:t>
      </w:r>
      <w:r w:rsidR="00B84269" w:rsidRPr="008F46B9">
        <w:rPr>
          <w:rFonts w:hint="eastAsia"/>
          <w:b/>
          <w:lang w:eastAsia="zh-CN" w:bidi="ru-RU"/>
        </w:rPr>
        <w:t>（</w:t>
      </w:r>
      <w:r w:rsidR="00B84269" w:rsidRPr="008F46B9">
        <w:rPr>
          <w:b/>
          <w:lang w:eastAsia="zh-CN" w:bidi="ru-RU"/>
        </w:rPr>
        <w:t>WRC-23</w:t>
      </w:r>
      <w:r w:rsidR="00B84269" w:rsidRPr="008F46B9">
        <w:rPr>
          <w:rFonts w:hint="eastAsia"/>
          <w:b/>
          <w:lang w:eastAsia="zh-CN" w:bidi="ru-RU"/>
        </w:rPr>
        <w:t>，修订版）</w:t>
      </w:r>
      <w:r w:rsidR="0034318C" w:rsidRPr="0034318C">
        <w:rPr>
          <w:rFonts w:hint="eastAsia"/>
          <w:bCs/>
          <w:szCs w:val="22"/>
          <w:lang w:eastAsia="zh-CN" w:bidi="ru-RU"/>
        </w:rPr>
        <w:t>来确保。</w:t>
      </w:r>
    </w:p>
    <w:p w14:paraId="5DF8FC2C" w14:textId="77777777" w:rsidR="00E62858" w:rsidRDefault="00A779B6">
      <w:pPr>
        <w:pStyle w:val="Proposal"/>
      </w:pPr>
      <w:r>
        <w:t>MOD</w:t>
      </w:r>
      <w:r>
        <w:tab/>
        <w:t>RCC/85A4A2/2</w:t>
      </w:r>
      <w:r>
        <w:rPr>
          <w:vanish/>
          <w:color w:val="7F7F7F" w:themeColor="text1" w:themeTint="80"/>
          <w:vertAlign w:val="superscript"/>
        </w:rPr>
        <w:t>#1430</w:t>
      </w:r>
    </w:p>
    <w:p w14:paraId="33EF0278" w14:textId="40F695DC" w:rsidR="00032700" w:rsidRPr="00A108C6" w:rsidRDefault="00A779B6" w:rsidP="00313561">
      <w:pPr>
        <w:pStyle w:val="Note"/>
        <w:spacing w:before="120"/>
        <w:rPr>
          <w:sz w:val="16"/>
          <w:lang w:eastAsia="zh-CN"/>
        </w:rPr>
      </w:pPr>
      <w:r w:rsidRPr="009540DD">
        <w:rPr>
          <w:rStyle w:val="Artdef"/>
          <w:lang w:eastAsia="zh-CN"/>
          <w:rPrChange w:id="12" w:author="English71" w:date="2023-03-15T07:27:00Z">
            <w:rPr>
              <w:rStyle w:val="Artdef"/>
            </w:rPr>
          </w:rPrChange>
        </w:rPr>
        <w:t>5.388A</w:t>
      </w:r>
      <w:r w:rsidRPr="009540DD">
        <w:rPr>
          <w:rStyle w:val="Artdef"/>
          <w:lang w:eastAsia="zh-CN"/>
          <w:rPrChange w:id="13" w:author="English71" w:date="2023-03-15T07:27:00Z">
            <w:rPr>
              <w:rStyle w:val="Artdef"/>
            </w:rPr>
          </w:rPrChange>
        </w:rPr>
        <w:tab/>
      </w:r>
      <w:del w:id="14" w:author="Wang, Long" w:date="2022-11-28T09:54:00Z">
        <w:r w:rsidRPr="009540DD" w:rsidDel="0063038C">
          <w:rPr>
            <w:rFonts w:ascii="SimSun" w:hAnsi="SimSun" w:cs="SimSun" w:hint="eastAsia"/>
            <w:lang w:eastAsia="zh-CN"/>
          </w:rPr>
          <w:delText>根据第</w:delText>
        </w:r>
        <w:r w:rsidRPr="009540DD" w:rsidDel="0063038C">
          <w:rPr>
            <w:rFonts w:hint="eastAsia"/>
            <w:b/>
            <w:bCs/>
            <w:lang w:eastAsia="zh-CN"/>
          </w:rPr>
          <w:delText>221</w:delText>
        </w:r>
        <w:r w:rsidRPr="009540DD" w:rsidDel="0063038C">
          <w:rPr>
            <w:rFonts w:ascii="SimSun" w:hAnsi="SimSun" w:cs="SimSun" w:hint="eastAsia"/>
            <w:lang w:eastAsia="zh-CN"/>
          </w:rPr>
          <w:delText>号决议</w:delText>
        </w:r>
        <w:r w:rsidRPr="009540DD" w:rsidDel="0063038C">
          <w:rPr>
            <w:rFonts w:ascii="SimSun" w:hAnsi="SimSun" w:cs="SimSun" w:hint="eastAsia"/>
            <w:b/>
            <w:bCs/>
            <w:lang w:eastAsia="zh-CN"/>
          </w:rPr>
          <w:delText>（</w:delText>
        </w:r>
        <w:r w:rsidRPr="009540DD" w:rsidDel="0063038C">
          <w:rPr>
            <w:rFonts w:hint="eastAsia"/>
            <w:b/>
            <w:bCs/>
            <w:lang w:eastAsia="zh-CN"/>
          </w:rPr>
          <w:delText>WRC-07</w:delText>
        </w:r>
        <w:r w:rsidRPr="009540DD" w:rsidDel="0063038C">
          <w:rPr>
            <w:rFonts w:ascii="SimSun" w:hAnsi="SimSun" w:cs="SimSun" w:hint="eastAsia"/>
            <w:b/>
            <w:bCs/>
            <w:lang w:eastAsia="zh-CN"/>
          </w:rPr>
          <w:delText>，修订版）</w:delText>
        </w:r>
        <w:r w:rsidRPr="009540DD" w:rsidDel="0063038C">
          <w:rPr>
            <w:rFonts w:ascii="SimSun" w:hAnsi="SimSun" w:cs="SimSun" w:hint="eastAsia"/>
            <w:lang w:eastAsia="zh-CN"/>
          </w:rPr>
          <w:delText>，</w:delText>
        </w:r>
      </w:del>
      <w:ins w:id="15" w:author="Wang, Long" w:date="2022-11-28T11:12:00Z">
        <w:r w:rsidRPr="009540DD">
          <w:rPr>
            <w:rFonts w:ascii="SimSun" w:hAnsi="SimSun" w:cs="SimSun" w:hint="eastAsia"/>
            <w:lang w:eastAsia="zh-CN"/>
          </w:rPr>
          <w:t>确定在</w:t>
        </w:r>
      </w:ins>
      <w:r w:rsidRPr="009540DD">
        <w:rPr>
          <w:rFonts w:hint="eastAsia"/>
          <w:lang w:eastAsia="zh-CN"/>
        </w:rPr>
        <w:t>1</w:t>
      </w:r>
      <w:r w:rsidRPr="009540DD">
        <w:rPr>
          <w:rFonts w:ascii="SimSun" w:hAnsi="SimSun" w:cs="SimSun" w:hint="eastAsia"/>
          <w:lang w:eastAsia="zh-CN"/>
        </w:rPr>
        <w:t>区和</w:t>
      </w:r>
      <w:r w:rsidRPr="009540DD">
        <w:rPr>
          <w:rFonts w:hint="eastAsia"/>
          <w:lang w:eastAsia="zh-CN"/>
        </w:rPr>
        <w:t>3</w:t>
      </w:r>
      <w:r w:rsidRPr="009540DD">
        <w:rPr>
          <w:rFonts w:ascii="SimSun" w:hAnsi="SimSun" w:cs="SimSun" w:hint="eastAsia"/>
          <w:lang w:eastAsia="zh-CN"/>
        </w:rPr>
        <w:t>区</w:t>
      </w:r>
      <w:del w:id="16" w:author="Wang, Long" w:date="2022-11-28T11:12:00Z">
        <w:r w:rsidRPr="009540DD" w:rsidDel="00712F9D">
          <w:rPr>
            <w:rFonts w:ascii="SimSun" w:hAnsi="SimSun" w:cs="SimSun" w:hint="eastAsia"/>
            <w:lang w:eastAsia="zh-CN"/>
          </w:rPr>
          <w:delText>的</w:delText>
        </w:r>
      </w:del>
      <w:ins w:id="17" w:author="Wang, Long" w:date="2022-11-28T11:12:00Z">
        <w:r w:rsidRPr="009540DD">
          <w:rPr>
            <w:rFonts w:ascii="SimSun" w:hAnsi="SimSun" w:cs="SimSun" w:hint="eastAsia"/>
            <w:lang w:eastAsia="zh-CN"/>
          </w:rPr>
          <w:t>将</w:t>
        </w:r>
      </w:ins>
      <w:del w:id="18" w:author="Wang, Long" w:date="2022-12-03T16:40:00Z">
        <w:r w:rsidRPr="009540DD" w:rsidDel="008F2A5F">
          <w:rPr>
            <w:rFonts w:hint="eastAsia"/>
            <w:lang w:eastAsia="zh-CN"/>
          </w:rPr>
          <w:delText>1</w:delText>
        </w:r>
        <w:r w:rsidRPr="009540DD" w:rsidDel="008F2A5F">
          <w:rPr>
            <w:lang w:eastAsia="zh-CN"/>
          </w:rPr>
          <w:delText> </w:delText>
        </w:r>
        <w:r w:rsidRPr="009540DD" w:rsidDel="008F2A5F">
          <w:rPr>
            <w:rFonts w:hint="eastAsia"/>
            <w:lang w:eastAsia="zh-CN"/>
          </w:rPr>
          <w:delText>885</w:delText>
        </w:r>
      </w:del>
      <w:ins w:id="19" w:author="Wang, Long" w:date="2022-12-03T16:40:00Z">
        <w:r w:rsidRPr="009540DD">
          <w:rPr>
            <w:lang w:eastAsia="zh-CN"/>
          </w:rPr>
          <w:t>1</w:t>
        </w:r>
      </w:ins>
      <w:ins w:id="20" w:author="LI, Ziqian" w:date="2022-12-09T10:34:00Z">
        <w:r w:rsidRPr="009540DD">
          <w:rPr>
            <w:lang w:eastAsia="zh-CN"/>
          </w:rPr>
          <w:t> </w:t>
        </w:r>
      </w:ins>
      <w:ins w:id="21" w:author="Wang, Long" w:date="2022-12-03T16:41:00Z">
        <w:r w:rsidRPr="009540DD">
          <w:rPr>
            <w:lang w:eastAsia="zh-CN"/>
          </w:rPr>
          <w:t>710</w:t>
        </w:r>
      </w:ins>
      <w:r w:rsidRPr="009540DD">
        <w:rPr>
          <w:rFonts w:hint="eastAsia"/>
          <w:lang w:eastAsia="zh-CN"/>
        </w:rPr>
        <w:t>-1</w:t>
      </w:r>
      <w:r w:rsidRPr="009540DD">
        <w:rPr>
          <w:lang w:eastAsia="zh-CN"/>
        </w:rPr>
        <w:t> </w:t>
      </w:r>
      <w:r w:rsidRPr="009540DD">
        <w:rPr>
          <w:rFonts w:hint="eastAsia"/>
          <w:lang w:eastAsia="zh-CN"/>
        </w:rPr>
        <w:t>980</w:t>
      </w:r>
      <w:r w:rsidRPr="009540DD">
        <w:rPr>
          <w:lang w:eastAsia="zh-CN"/>
        </w:rPr>
        <w:t> </w:t>
      </w:r>
      <w:r w:rsidRPr="009540DD">
        <w:rPr>
          <w:rFonts w:hint="eastAsia"/>
          <w:lang w:eastAsia="zh-CN"/>
        </w:rPr>
        <w:t>MHz</w:t>
      </w:r>
      <w:r w:rsidRPr="009540DD">
        <w:rPr>
          <w:rFonts w:ascii="SimSun" w:hAnsi="SimSun" w:cs="SimSun" w:hint="eastAsia"/>
          <w:lang w:eastAsia="zh-CN"/>
        </w:rPr>
        <w:t>、</w:t>
      </w:r>
      <w:r w:rsidRPr="009540DD">
        <w:rPr>
          <w:rFonts w:hint="eastAsia"/>
          <w:lang w:eastAsia="zh-CN"/>
        </w:rPr>
        <w:t>2</w:t>
      </w:r>
      <w:r w:rsidRPr="009540DD">
        <w:rPr>
          <w:lang w:eastAsia="zh-CN"/>
        </w:rPr>
        <w:t> </w:t>
      </w:r>
      <w:r w:rsidRPr="009540DD">
        <w:rPr>
          <w:rFonts w:hint="eastAsia"/>
          <w:lang w:eastAsia="zh-CN"/>
        </w:rPr>
        <w:t>010-2</w:t>
      </w:r>
      <w:r w:rsidRPr="009540DD">
        <w:rPr>
          <w:lang w:eastAsia="zh-CN"/>
        </w:rPr>
        <w:t> </w:t>
      </w:r>
      <w:r w:rsidRPr="009540DD">
        <w:rPr>
          <w:rFonts w:hint="eastAsia"/>
          <w:lang w:eastAsia="zh-CN"/>
        </w:rPr>
        <w:t>025</w:t>
      </w:r>
      <w:r w:rsidRPr="009540DD">
        <w:rPr>
          <w:lang w:eastAsia="zh-CN"/>
        </w:rPr>
        <w:t> </w:t>
      </w:r>
      <w:r w:rsidRPr="009540DD">
        <w:rPr>
          <w:rFonts w:hint="eastAsia"/>
          <w:lang w:eastAsia="zh-CN"/>
        </w:rPr>
        <w:t>MHz</w:t>
      </w:r>
      <w:r w:rsidRPr="009540DD">
        <w:rPr>
          <w:rFonts w:ascii="SimSun" w:hAnsi="SimSun" w:cs="SimSun" w:hint="eastAsia"/>
          <w:lang w:eastAsia="zh-CN"/>
        </w:rPr>
        <w:t>和</w:t>
      </w:r>
      <w:r w:rsidRPr="009540DD">
        <w:rPr>
          <w:rFonts w:hint="eastAsia"/>
          <w:lang w:eastAsia="zh-CN"/>
        </w:rPr>
        <w:t>2</w:t>
      </w:r>
      <w:r w:rsidRPr="009540DD">
        <w:rPr>
          <w:lang w:eastAsia="zh-CN"/>
        </w:rPr>
        <w:t> </w:t>
      </w:r>
      <w:r w:rsidRPr="009540DD">
        <w:rPr>
          <w:rFonts w:hint="eastAsia"/>
          <w:lang w:eastAsia="zh-CN"/>
        </w:rPr>
        <w:t>110-2</w:t>
      </w:r>
      <w:r w:rsidRPr="009540DD">
        <w:rPr>
          <w:lang w:eastAsia="zh-CN"/>
        </w:rPr>
        <w:t> </w:t>
      </w:r>
      <w:r w:rsidRPr="009540DD">
        <w:rPr>
          <w:rFonts w:hint="eastAsia"/>
          <w:lang w:eastAsia="zh-CN"/>
        </w:rPr>
        <w:t>170</w:t>
      </w:r>
      <w:r w:rsidRPr="009540DD">
        <w:rPr>
          <w:lang w:eastAsia="zh-CN"/>
        </w:rPr>
        <w:t> </w:t>
      </w:r>
      <w:r w:rsidRPr="009540DD">
        <w:rPr>
          <w:rFonts w:hint="eastAsia"/>
          <w:lang w:eastAsia="zh-CN"/>
        </w:rPr>
        <w:t>MHz</w:t>
      </w:r>
      <w:r w:rsidRPr="009540DD">
        <w:rPr>
          <w:rFonts w:ascii="SimSun" w:hAnsi="SimSun" w:cs="SimSun" w:hint="eastAsia"/>
          <w:lang w:eastAsia="zh-CN"/>
        </w:rPr>
        <w:t>频段</w:t>
      </w:r>
      <w:del w:id="22" w:author="Wang, Long" w:date="2022-12-03T16:57:00Z">
        <w:r w:rsidRPr="009540DD" w:rsidDel="00AE7606">
          <w:rPr>
            <w:rFonts w:ascii="SimSun" w:hAnsi="SimSun" w:cs="SimSun" w:hint="eastAsia"/>
            <w:lang w:eastAsia="zh-CN"/>
          </w:rPr>
          <w:delText>和</w:delText>
        </w:r>
      </w:del>
      <w:ins w:id="23" w:author="Wang, Long" w:date="2022-12-03T16:57:00Z">
        <w:r w:rsidRPr="009540DD">
          <w:rPr>
            <w:rFonts w:ascii="SimSun" w:hAnsi="SimSun" w:cs="SimSun" w:hint="eastAsia"/>
            <w:lang w:eastAsia="zh-CN"/>
          </w:rPr>
          <w:t>，</w:t>
        </w:r>
      </w:ins>
      <w:ins w:id="24" w:author="Wang, Long" w:date="2022-11-28T11:12:00Z">
        <w:r w:rsidRPr="009540DD">
          <w:rPr>
            <w:rFonts w:ascii="SimSun" w:hAnsi="SimSun" w:cs="SimSun" w:hint="eastAsia"/>
            <w:lang w:eastAsia="zh-CN"/>
          </w:rPr>
          <w:t>在</w:t>
        </w:r>
      </w:ins>
      <w:r w:rsidRPr="009540DD">
        <w:rPr>
          <w:rFonts w:hint="eastAsia"/>
          <w:lang w:eastAsia="zh-CN"/>
        </w:rPr>
        <w:t>2</w:t>
      </w:r>
      <w:r w:rsidRPr="009540DD">
        <w:rPr>
          <w:rFonts w:ascii="SimSun" w:hAnsi="SimSun" w:cs="SimSun" w:hint="eastAsia"/>
          <w:lang w:eastAsia="zh-CN"/>
        </w:rPr>
        <w:t>区</w:t>
      </w:r>
      <w:del w:id="25" w:author="Wang, Long" w:date="2022-11-28T11:12:00Z">
        <w:r w:rsidRPr="009540DD" w:rsidDel="00712F9D">
          <w:rPr>
            <w:rFonts w:ascii="SimSun" w:hAnsi="SimSun" w:cs="SimSun" w:hint="eastAsia"/>
            <w:lang w:eastAsia="zh-CN"/>
          </w:rPr>
          <w:delText>的</w:delText>
        </w:r>
      </w:del>
      <w:ins w:id="26" w:author="Wang, Long" w:date="2022-11-28T11:12:00Z">
        <w:r w:rsidRPr="009540DD">
          <w:rPr>
            <w:rFonts w:ascii="SimSun" w:hAnsi="SimSun" w:cs="SimSun" w:hint="eastAsia"/>
            <w:lang w:eastAsia="zh-CN"/>
          </w:rPr>
          <w:t>将</w:t>
        </w:r>
      </w:ins>
      <w:del w:id="27" w:author="Wang, Long" w:date="2022-12-03T16:41:00Z">
        <w:r w:rsidRPr="009540DD" w:rsidDel="008F2A5F">
          <w:rPr>
            <w:rFonts w:hint="eastAsia"/>
            <w:lang w:eastAsia="zh-CN"/>
          </w:rPr>
          <w:delText>1</w:delText>
        </w:r>
        <w:r w:rsidRPr="009540DD" w:rsidDel="008F2A5F">
          <w:rPr>
            <w:lang w:eastAsia="zh-CN"/>
          </w:rPr>
          <w:delText> </w:delText>
        </w:r>
        <w:r w:rsidRPr="009540DD" w:rsidDel="008F2A5F">
          <w:rPr>
            <w:rFonts w:hint="eastAsia"/>
            <w:lang w:eastAsia="zh-CN"/>
          </w:rPr>
          <w:delText>885</w:delText>
        </w:r>
      </w:del>
      <w:ins w:id="28" w:author="Wang, Long" w:date="2022-12-03T16:57:00Z">
        <w:r w:rsidRPr="009540DD">
          <w:rPr>
            <w:lang w:eastAsia="zh-CN"/>
          </w:rPr>
          <w:t>1</w:t>
        </w:r>
      </w:ins>
      <w:ins w:id="29" w:author="LI, Ziqian" w:date="2022-12-09T10:34:00Z">
        <w:r w:rsidRPr="009540DD">
          <w:rPr>
            <w:lang w:eastAsia="zh-CN"/>
          </w:rPr>
          <w:t> </w:t>
        </w:r>
      </w:ins>
      <w:ins w:id="30" w:author="Wang, Long" w:date="2022-12-03T16:57:00Z">
        <w:r w:rsidRPr="009540DD">
          <w:rPr>
            <w:lang w:eastAsia="zh-CN"/>
          </w:rPr>
          <w:t>710</w:t>
        </w:r>
      </w:ins>
      <w:r w:rsidRPr="009540DD">
        <w:rPr>
          <w:rFonts w:hint="eastAsia"/>
          <w:lang w:eastAsia="zh-CN"/>
        </w:rPr>
        <w:t>-1</w:t>
      </w:r>
      <w:r w:rsidRPr="009540DD">
        <w:rPr>
          <w:lang w:eastAsia="zh-CN"/>
        </w:rPr>
        <w:t> </w:t>
      </w:r>
      <w:r w:rsidRPr="009540DD">
        <w:rPr>
          <w:rFonts w:hint="eastAsia"/>
          <w:lang w:eastAsia="zh-CN"/>
        </w:rPr>
        <w:t>980</w:t>
      </w:r>
      <w:r w:rsidRPr="009540DD">
        <w:rPr>
          <w:lang w:eastAsia="zh-CN"/>
        </w:rPr>
        <w:t> </w:t>
      </w:r>
      <w:r w:rsidRPr="009540DD">
        <w:rPr>
          <w:rFonts w:hint="eastAsia"/>
          <w:lang w:eastAsia="zh-CN"/>
        </w:rPr>
        <w:t>MHz</w:t>
      </w:r>
      <w:r w:rsidRPr="009540DD">
        <w:rPr>
          <w:rFonts w:ascii="SimSun" w:hAnsi="SimSun" w:cs="SimSun" w:hint="eastAsia"/>
          <w:lang w:eastAsia="zh-CN"/>
        </w:rPr>
        <w:t>和</w:t>
      </w:r>
      <w:r w:rsidRPr="009540DD">
        <w:rPr>
          <w:rFonts w:hint="eastAsia"/>
          <w:lang w:eastAsia="zh-CN"/>
        </w:rPr>
        <w:t>2</w:t>
      </w:r>
      <w:r w:rsidRPr="009540DD">
        <w:rPr>
          <w:lang w:eastAsia="zh-CN"/>
        </w:rPr>
        <w:t> </w:t>
      </w:r>
      <w:r w:rsidRPr="009540DD">
        <w:rPr>
          <w:rFonts w:hint="eastAsia"/>
          <w:lang w:eastAsia="zh-CN"/>
        </w:rPr>
        <w:t>110-2</w:t>
      </w:r>
      <w:r w:rsidRPr="009540DD">
        <w:rPr>
          <w:lang w:eastAsia="zh-CN"/>
        </w:rPr>
        <w:t> </w:t>
      </w:r>
      <w:r w:rsidRPr="009540DD">
        <w:rPr>
          <w:rFonts w:hint="eastAsia"/>
          <w:lang w:eastAsia="zh-CN"/>
        </w:rPr>
        <w:t>160</w:t>
      </w:r>
      <w:r w:rsidRPr="009540DD">
        <w:rPr>
          <w:lang w:eastAsia="zh-CN"/>
        </w:rPr>
        <w:t> </w:t>
      </w:r>
      <w:r w:rsidRPr="009540DD">
        <w:rPr>
          <w:rFonts w:hint="eastAsia"/>
          <w:lang w:eastAsia="zh-CN"/>
        </w:rPr>
        <w:t>MHz</w:t>
      </w:r>
      <w:r w:rsidRPr="009540DD">
        <w:rPr>
          <w:rFonts w:ascii="SimSun" w:hAnsi="SimSun" w:cs="SimSun" w:hint="eastAsia"/>
          <w:lang w:eastAsia="zh-CN"/>
        </w:rPr>
        <w:t>频段</w:t>
      </w:r>
      <w:del w:id="31" w:author="Wang, Long" w:date="2022-11-28T09:55:00Z">
        <w:r w:rsidRPr="009540DD" w:rsidDel="0063038C">
          <w:rPr>
            <w:rFonts w:ascii="SimSun" w:hAnsi="SimSun" w:cs="SimSun" w:hint="eastAsia"/>
            <w:lang w:eastAsia="zh-CN"/>
          </w:rPr>
          <w:delText>可由作为</w:delText>
        </w:r>
      </w:del>
      <w:ins w:id="32" w:author="Wang, Long" w:date="2022-11-28T09:55:00Z">
        <w:r w:rsidRPr="009540DD">
          <w:rPr>
            <w:rFonts w:ascii="SimSun" w:hAnsi="SimSun" w:cs="SimSun" w:hint="eastAsia"/>
            <w:lang w:eastAsia="zh-CN"/>
          </w:rPr>
          <w:t>用于将高空平台电台作为</w:t>
        </w:r>
      </w:ins>
      <w:del w:id="33" w:author="Wang, Long" w:date="2022-11-28T09:55:00Z">
        <w:r w:rsidRPr="009540DD" w:rsidDel="0063038C">
          <w:rPr>
            <w:rFonts w:ascii="SimSun" w:hAnsi="SimSun" w:cs="SimSun" w:hint="eastAsia"/>
            <w:lang w:eastAsia="zh-CN"/>
          </w:rPr>
          <w:delText>提供</w:delText>
        </w:r>
      </w:del>
      <w:r w:rsidRPr="009540DD">
        <w:rPr>
          <w:rFonts w:ascii="SimSun" w:hAnsi="SimSun" w:cs="SimSun" w:hint="eastAsia"/>
          <w:lang w:eastAsia="zh-CN"/>
        </w:rPr>
        <w:t>国际移动通信</w:t>
      </w:r>
      <w:ins w:id="34" w:author="Wang, Long" w:date="2022-11-28T09:55:00Z">
        <w:r w:rsidRPr="009540DD">
          <w:rPr>
            <w:rFonts w:ascii="SimSun" w:hAnsi="SimSun" w:cs="SimSun" w:hint="eastAsia"/>
            <w:lang w:eastAsia="zh-CN"/>
          </w:rPr>
          <w:t>（</w:t>
        </w:r>
        <w:r w:rsidRPr="009540DD">
          <w:rPr>
            <w:rFonts w:hint="eastAsia"/>
            <w:lang w:eastAsia="zh-CN"/>
          </w:rPr>
          <w:t>IMT</w:t>
        </w:r>
        <w:r w:rsidRPr="009540DD">
          <w:rPr>
            <w:rFonts w:ascii="SimSun" w:hAnsi="SimSun" w:cs="SimSun" w:hint="eastAsia"/>
            <w:lang w:eastAsia="zh-CN"/>
          </w:rPr>
          <w:t>）</w:t>
        </w:r>
      </w:ins>
      <w:r w:rsidRPr="009540DD">
        <w:rPr>
          <w:rFonts w:ascii="SimSun" w:hAnsi="SimSun" w:cs="SimSun" w:hint="eastAsia"/>
          <w:lang w:eastAsia="zh-CN"/>
        </w:rPr>
        <w:t>基站</w:t>
      </w:r>
      <w:ins w:id="35" w:author="Wang, Long" w:date="2022-11-28T09:55:00Z">
        <w:r w:rsidRPr="009540DD">
          <w:rPr>
            <w:rFonts w:ascii="SimSun" w:hAnsi="SimSun" w:cs="SimSun" w:hint="eastAsia"/>
            <w:lang w:eastAsia="zh-CN"/>
          </w:rPr>
          <w:t>（</w:t>
        </w:r>
      </w:ins>
      <w:ins w:id="36" w:author="Wang, Long" w:date="2022-11-28T09:56:00Z">
        <w:r w:rsidRPr="009540DD">
          <w:rPr>
            <w:rFonts w:eastAsia="Times New Roman"/>
            <w:lang w:eastAsia="zh-CN"/>
            <w:rPrChange w:id="37" w:author="Wang, Long" w:date="2022-11-28T09:56:00Z">
              <w:rPr>
                <w:rFonts w:ascii="SimSun" w:hAnsi="SimSun" w:cs="SimSun"/>
                <w:lang w:eastAsia="zh-CN"/>
              </w:rPr>
            </w:rPrChange>
          </w:rPr>
          <w:t>HIBS</w:t>
        </w:r>
      </w:ins>
      <w:ins w:id="38" w:author="Wang, Long" w:date="2022-11-28T09:55:00Z">
        <w:r w:rsidRPr="009540DD">
          <w:rPr>
            <w:rFonts w:ascii="SimSun" w:hAnsi="SimSun" w:cs="SimSun" w:hint="eastAsia"/>
            <w:lang w:eastAsia="zh-CN"/>
          </w:rPr>
          <w:t>）</w:t>
        </w:r>
      </w:ins>
      <w:del w:id="39" w:author="Wang, Long" w:date="2022-11-28T09:56:00Z">
        <w:r w:rsidRPr="009540DD" w:rsidDel="0063038C">
          <w:rPr>
            <w:rFonts w:ascii="SimSun" w:hAnsi="SimSun" w:cs="SimSun" w:hint="eastAsia"/>
            <w:lang w:eastAsia="zh-CN"/>
          </w:rPr>
          <w:delText>的（</w:delText>
        </w:r>
        <w:r w:rsidRPr="009540DD" w:rsidDel="0063038C">
          <w:rPr>
            <w:rFonts w:hint="eastAsia"/>
            <w:lang w:eastAsia="zh-CN"/>
          </w:rPr>
          <w:delText>IMT</w:delText>
        </w:r>
        <w:r w:rsidRPr="009540DD" w:rsidDel="0063038C">
          <w:rPr>
            <w:rFonts w:ascii="SimSun" w:hAnsi="SimSun" w:cs="SimSun" w:hint="eastAsia"/>
            <w:lang w:eastAsia="zh-CN"/>
          </w:rPr>
          <w:delText>）高空平台</w:delText>
        </w:r>
      </w:del>
      <w:r w:rsidRPr="009540DD">
        <w:rPr>
          <w:rFonts w:ascii="SimSun" w:hAnsi="SimSun" w:cs="SimSun" w:hint="eastAsia"/>
          <w:lang w:eastAsia="zh-CN"/>
        </w:rPr>
        <w:t>使用。</w:t>
      </w:r>
      <w:del w:id="40" w:author="Wang, Long" w:date="2022-11-28T09:57:00Z">
        <w:r w:rsidRPr="009540DD" w:rsidDel="0063038C">
          <w:rPr>
            <w:rFonts w:ascii="SimSun" w:hAnsi="SimSun" w:cs="SimSun" w:hint="eastAsia"/>
            <w:lang w:eastAsia="zh-CN"/>
          </w:rPr>
          <w:delText>将高空平台作为基站的</w:delText>
        </w:r>
        <w:r w:rsidRPr="009540DD" w:rsidDel="0063038C">
          <w:rPr>
            <w:rFonts w:hint="eastAsia"/>
            <w:lang w:eastAsia="zh-CN"/>
          </w:rPr>
          <w:delText>IMT</w:delText>
        </w:r>
        <w:r w:rsidRPr="009540DD" w:rsidDel="0063038C">
          <w:rPr>
            <w:rFonts w:ascii="SimSun" w:hAnsi="SimSun" w:cs="SimSun" w:hint="eastAsia"/>
            <w:lang w:eastAsia="zh-CN"/>
          </w:rPr>
          <w:delText>应用对这些频段的使用</w:delText>
        </w:r>
      </w:del>
      <w:ins w:id="41" w:author="Wang, Long" w:date="2022-11-28T09:57:00Z">
        <w:r w:rsidRPr="009540DD">
          <w:rPr>
            <w:rFonts w:ascii="SimSun" w:hAnsi="SimSun" w:cs="SimSun" w:hint="eastAsia"/>
            <w:lang w:eastAsia="zh-CN"/>
          </w:rPr>
          <w:t>这种确定</w:t>
        </w:r>
      </w:ins>
      <w:r w:rsidRPr="009540DD">
        <w:rPr>
          <w:rFonts w:ascii="SimSun" w:hAnsi="SimSun" w:cs="SimSun" w:hint="eastAsia"/>
          <w:lang w:eastAsia="zh-CN"/>
        </w:rPr>
        <w:t>不妨碍在这些频段中</w:t>
      </w:r>
      <w:r w:rsidRPr="00F86D51">
        <w:rPr>
          <w:rFonts w:hint="eastAsia"/>
          <w:lang w:eastAsia="zh-CN"/>
          <w:rPrChange w:id="42" w:author="Zhao, Lanyi" w:date="2023-11-10T15:55:00Z">
            <w:rPr>
              <w:rFonts w:ascii="SimSun" w:hAnsi="SimSun" w:cs="SimSun" w:hint="eastAsia"/>
              <w:lang w:eastAsia="zh-CN"/>
            </w:rPr>
          </w:rPrChange>
        </w:rPr>
        <w:t>已有划分的任何业务</w:t>
      </w:r>
      <w:del w:id="43" w:author="Wang, Long" w:date="2022-11-28T09:57:00Z">
        <w:r w:rsidRPr="00F86D51" w:rsidDel="00505365">
          <w:rPr>
            <w:rFonts w:hint="eastAsia"/>
            <w:lang w:eastAsia="zh-CN"/>
            <w:rPrChange w:id="44" w:author="Zhao, Lanyi" w:date="2023-11-10T15:55:00Z">
              <w:rPr>
                <w:rFonts w:ascii="SimSun" w:hAnsi="SimSun" w:cs="SimSun" w:hint="eastAsia"/>
                <w:lang w:eastAsia="zh-CN"/>
              </w:rPr>
            </w:rPrChange>
          </w:rPr>
          <w:delText>电台</w:delText>
        </w:r>
      </w:del>
      <w:ins w:id="45" w:author="Wang, Long" w:date="2022-11-28T09:57:00Z">
        <w:r w:rsidRPr="00F86D51">
          <w:rPr>
            <w:rFonts w:hint="eastAsia"/>
            <w:lang w:eastAsia="zh-CN"/>
            <w:rPrChange w:id="46" w:author="Zhao, Lanyi" w:date="2023-11-10T15:55:00Z">
              <w:rPr>
                <w:rFonts w:ascii="SimSun" w:hAnsi="SimSun" w:cs="SimSun" w:hint="eastAsia"/>
                <w:lang w:eastAsia="zh-CN"/>
              </w:rPr>
            </w:rPrChange>
          </w:rPr>
          <w:t>应用</w:t>
        </w:r>
      </w:ins>
      <w:r w:rsidRPr="00F86D51">
        <w:rPr>
          <w:rFonts w:hint="eastAsia"/>
          <w:lang w:eastAsia="zh-CN"/>
          <w:rPrChange w:id="47" w:author="Zhao, Lanyi" w:date="2023-11-10T15:55:00Z">
            <w:rPr>
              <w:rFonts w:ascii="SimSun" w:hAnsi="SimSun" w:cs="SimSun" w:hint="eastAsia"/>
              <w:lang w:eastAsia="zh-CN"/>
            </w:rPr>
          </w:rPrChange>
        </w:rPr>
        <w:t>对这些频段的使用，亦未在《无线电规则》中确立优先地位。</w:t>
      </w:r>
      <w:ins w:id="48" w:author="Zhao, Lanyi" w:date="2023-11-10T15:55:00Z">
        <w:r w:rsidR="00F86D51" w:rsidRPr="00116F9A">
          <w:rPr>
            <w:rFonts w:hint="eastAsia"/>
            <w:lang w:eastAsia="zh-CN"/>
            <w:rPrChange w:id="49" w:author="Zhao, Lanyi" w:date="2023-11-10T15:55:00Z">
              <w:rPr>
                <w:rFonts w:ascii="SimSun" w:hAnsi="SimSun" w:cs="SimSun" w:hint="eastAsia"/>
                <w:lang w:eastAsia="zh-CN"/>
              </w:rPr>
            </w:rPrChange>
          </w:rPr>
          <w:t>第</w:t>
        </w:r>
        <w:r w:rsidR="00F86D51" w:rsidRPr="00116F9A">
          <w:rPr>
            <w:b/>
            <w:bCs/>
            <w:lang w:eastAsia="zh-CN"/>
            <w:rPrChange w:id="50" w:author="Zhao, Lanyi" w:date="2023-11-10T15:55:00Z">
              <w:rPr>
                <w:rFonts w:ascii="SimSun" w:hAnsi="SimSun" w:cs="SimSun"/>
                <w:lang w:eastAsia="zh-CN"/>
              </w:rPr>
            </w:rPrChange>
          </w:rPr>
          <w:t>221</w:t>
        </w:r>
        <w:r w:rsidR="00F86D51" w:rsidRPr="00116F9A">
          <w:rPr>
            <w:rFonts w:hint="eastAsia"/>
            <w:lang w:eastAsia="zh-CN"/>
            <w:rPrChange w:id="51" w:author="Zhao, Lanyi" w:date="2023-11-10T15:55:00Z">
              <w:rPr>
                <w:rFonts w:ascii="SimSun" w:hAnsi="SimSun" w:cs="SimSun" w:hint="eastAsia"/>
                <w:lang w:eastAsia="zh-CN"/>
              </w:rPr>
            </w:rPrChange>
          </w:rPr>
          <w:t>号决议</w:t>
        </w:r>
        <w:r w:rsidR="00F86D51" w:rsidRPr="00116F9A">
          <w:rPr>
            <w:rFonts w:hint="eastAsia"/>
            <w:b/>
            <w:bCs/>
            <w:lang w:eastAsia="zh-CN"/>
            <w:rPrChange w:id="52" w:author="Zhao, Lanyi" w:date="2023-11-10T15:55:00Z">
              <w:rPr>
                <w:rFonts w:ascii="SimSun" w:hAnsi="SimSun" w:cs="SimSun" w:hint="eastAsia"/>
                <w:lang w:eastAsia="zh-CN"/>
              </w:rPr>
            </w:rPrChange>
          </w:rPr>
          <w:t>（</w:t>
        </w:r>
        <w:r w:rsidR="00F86D51" w:rsidRPr="00116F9A">
          <w:rPr>
            <w:b/>
            <w:bCs/>
            <w:lang w:eastAsia="zh-CN"/>
            <w:rPrChange w:id="53" w:author="Zhao, Lanyi" w:date="2023-11-10T15:55:00Z">
              <w:rPr>
                <w:rFonts w:ascii="SimSun" w:hAnsi="SimSun" w:cs="SimSun"/>
                <w:lang w:eastAsia="zh-CN"/>
              </w:rPr>
            </w:rPrChange>
          </w:rPr>
          <w:t>WRC-23</w:t>
        </w:r>
        <w:r w:rsidR="00F86D51" w:rsidRPr="00116F9A">
          <w:rPr>
            <w:rFonts w:hint="eastAsia"/>
            <w:b/>
            <w:bCs/>
            <w:lang w:eastAsia="zh-CN"/>
            <w:rPrChange w:id="54" w:author="Zhao, Lanyi" w:date="2023-11-10T15:55:00Z">
              <w:rPr>
                <w:rFonts w:ascii="SimSun" w:hAnsi="SimSun" w:cs="SimSun" w:hint="eastAsia"/>
                <w:lang w:eastAsia="zh-CN"/>
              </w:rPr>
            </w:rPrChange>
          </w:rPr>
          <w:t>，修订版）</w:t>
        </w:r>
        <w:r w:rsidR="00F86D51" w:rsidRPr="00116F9A">
          <w:rPr>
            <w:rFonts w:hint="eastAsia"/>
            <w:lang w:eastAsia="zh-CN"/>
            <w:rPrChange w:id="55" w:author="Zhao, Lanyi" w:date="2023-11-10T15:55:00Z">
              <w:rPr>
                <w:rFonts w:ascii="SimSun" w:hAnsi="SimSun" w:cs="SimSun" w:hint="eastAsia"/>
                <w:lang w:eastAsia="zh-CN"/>
              </w:rPr>
            </w:rPrChange>
          </w:rPr>
          <w:t>须适用。</w:t>
        </w:r>
      </w:ins>
      <w:ins w:id="56" w:author="Wang, Long" w:date="2022-12-03T17:02:00Z">
        <w:r w:rsidRPr="00F86D51">
          <w:rPr>
            <w:lang w:eastAsia="zh-CN"/>
            <w:rPrChange w:id="57" w:author="Zhao, Lanyi" w:date="2023-11-10T15:55:00Z">
              <w:rPr>
                <w:rFonts w:ascii="SimSun" w:hAnsi="SimSun" w:cs="SimSun"/>
                <w:lang w:eastAsia="zh-CN"/>
              </w:rPr>
            </w:rPrChange>
          </w:rPr>
          <w:t>HIBS</w:t>
        </w:r>
        <w:r w:rsidRPr="009540DD">
          <w:rPr>
            <w:rFonts w:ascii="SimSun" w:hAnsi="SimSun" w:cs="SimSun" w:hint="eastAsia"/>
            <w:lang w:eastAsia="zh-CN"/>
          </w:rPr>
          <w:t>不得要求现有主要业务提供保护。</w:t>
        </w:r>
      </w:ins>
      <w:ins w:id="58" w:author="Wang, Long" w:date="2022-12-03T16:58:00Z">
        <w:r w:rsidRPr="009540DD">
          <w:rPr>
            <w:rFonts w:ascii="SimSun" w:hAnsi="SimSun" w:cs="SimSun" w:hint="eastAsia"/>
            <w:lang w:eastAsia="zh-CN"/>
          </w:rPr>
          <w:t>第</w:t>
        </w:r>
        <w:r w:rsidRPr="009540DD">
          <w:rPr>
            <w:rStyle w:val="Artref"/>
            <w:b/>
            <w:lang w:eastAsia="zh-CN"/>
            <w:rPrChange w:id="59" w:author="Wang, Long" w:date="2022-12-03T16:59:00Z">
              <w:rPr>
                <w:rStyle w:val="Artref"/>
                <w:bCs/>
              </w:rPr>
            </w:rPrChange>
          </w:rPr>
          <w:t>5.43A</w:t>
        </w:r>
        <w:r w:rsidRPr="009540DD">
          <w:rPr>
            <w:rFonts w:ascii="SimSun" w:hAnsi="SimSun" w:cs="SimSun" w:hint="eastAsia"/>
            <w:lang w:eastAsia="zh-CN"/>
          </w:rPr>
          <w:t>款不适用。</w:t>
        </w:r>
      </w:ins>
      <w:ins w:id="60" w:author="Tao, Yingsheng" w:date="2023-04-04T20:58:00Z">
        <w:r w:rsidRPr="001F2FBE">
          <w:rPr>
            <w:rStyle w:val="Artref"/>
            <w:lang w:eastAsia="zh-CN"/>
          </w:rPr>
          <w:t>HIBS</w:t>
        </w:r>
        <w:r w:rsidRPr="001F2FBE">
          <w:rPr>
            <w:rStyle w:val="Artref"/>
            <w:rFonts w:hint="eastAsia"/>
            <w:lang w:eastAsia="zh-CN"/>
          </w:rPr>
          <w:t>的通知主管部门在提交附录</w:t>
        </w:r>
        <w:r w:rsidRPr="001F2FBE">
          <w:rPr>
            <w:rStyle w:val="Artref"/>
            <w:b/>
            <w:bCs/>
            <w:lang w:eastAsia="zh-CN"/>
            <w:rPrChange w:id="61" w:author="Tao, Yingsheng" w:date="2023-04-04T20:58:00Z">
              <w:rPr>
                <w:rStyle w:val="Artref"/>
                <w:lang w:eastAsia="zh-CN"/>
              </w:rPr>
            </w:rPrChange>
          </w:rPr>
          <w:t>4</w:t>
        </w:r>
        <w:r w:rsidRPr="001F2FBE">
          <w:rPr>
            <w:rStyle w:val="Artref"/>
            <w:rFonts w:hint="eastAsia"/>
            <w:lang w:eastAsia="zh-CN"/>
          </w:rPr>
          <w:t>的信息时，须</w:t>
        </w:r>
      </w:ins>
      <w:ins w:id="62" w:author="Tao, Yingsheng" w:date="2023-04-04T20:59:00Z">
        <w:r w:rsidRPr="001F2FBE">
          <w:rPr>
            <w:rStyle w:val="Artref"/>
            <w:rFonts w:hint="eastAsia"/>
            <w:lang w:eastAsia="zh-CN"/>
          </w:rPr>
          <w:t>做出客观、可衡量且可执行</w:t>
        </w:r>
      </w:ins>
      <w:ins w:id="63" w:author="Tao, Yingsheng" w:date="2023-04-04T20:58:00Z">
        <w:r w:rsidRPr="001F2FBE">
          <w:rPr>
            <w:rStyle w:val="Artref"/>
            <w:rFonts w:hint="eastAsia"/>
            <w:lang w:eastAsia="zh-CN"/>
          </w:rPr>
          <w:t>的承诺，即在造成不可接受的干扰时，须立即将干扰降低到可接受的</w:t>
        </w:r>
      </w:ins>
      <w:ins w:id="64" w:author="Tao, Yingsheng" w:date="2023-04-04T21:03:00Z">
        <w:r w:rsidRPr="001F2FBE">
          <w:rPr>
            <w:rStyle w:val="Artref"/>
            <w:rFonts w:hint="eastAsia"/>
            <w:lang w:eastAsia="zh-CN"/>
          </w:rPr>
          <w:t>电平</w:t>
        </w:r>
      </w:ins>
      <w:ins w:id="65" w:author="Tao, Yingsheng" w:date="2023-04-04T20:58:00Z">
        <w:r w:rsidRPr="001F2FBE">
          <w:rPr>
            <w:rStyle w:val="Artref"/>
            <w:rFonts w:hint="eastAsia"/>
            <w:lang w:eastAsia="zh-CN"/>
          </w:rPr>
          <w:t>或停止发射。</w:t>
        </w:r>
      </w:ins>
      <w:ins w:id="66" w:author="Wang, Long" w:date="2022-11-28T09:58:00Z">
        <w:r w:rsidR="008607EF" w:rsidRPr="009540DD">
          <w:rPr>
            <w:lang w:eastAsia="zh-CN"/>
          </w:rPr>
          <w:t>HIBS</w:t>
        </w:r>
        <w:r w:rsidR="008607EF" w:rsidRPr="009540DD">
          <w:rPr>
            <w:rFonts w:ascii="SimSun" w:hAnsi="SimSun" w:cs="SimSun" w:hint="eastAsia"/>
            <w:lang w:eastAsia="zh-CN"/>
          </w:rPr>
          <w:t>在</w:t>
        </w:r>
        <w:r w:rsidR="008607EF" w:rsidRPr="009540DD">
          <w:rPr>
            <w:lang w:eastAsia="zh-CN"/>
          </w:rPr>
          <w:t>1</w:t>
        </w:r>
        <w:r w:rsidR="008607EF" w:rsidRPr="009540DD">
          <w:rPr>
            <w:rFonts w:ascii="SimSun" w:hAnsi="SimSun" w:cs="SimSun" w:hint="eastAsia"/>
            <w:lang w:eastAsia="zh-CN"/>
          </w:rPr>
          <w:t>区和</w:t>
        </w:r>
        <w:r w:rsidR="008607EF" w:rsidRPr="009540DD">
          <w:rPr>
            <w:lang w:eastAsia="zh-CN"/>
          </w:rPr>
          <w:t>2</w:t>
        </w:r>
        <w:r w:rsidR="008607EF" w:rsidRPr="009540DD">
          <w:rPr>
            <w:rFonts w:ascii="SimSun" w:hAnsi="SimSun" w:cs="SimSun" w:hint="eastAsia"/>
            <w:lang w:eastAsia="zh-CN"/>
          </w:rPr>
          <w:t>区</w:t>
        </w:r>
        <w:r w:rsidR="008607EF" w:rsidRPr="009540DD">
          <w:rPr>
            <w:lang w:eastAsia="zh-CN"/>
          </w:rPr>
          <w:t>1</w:t>
        </w:r>
      </w:ins>
      <w:ins w:id="67" w:author="LI, Ziqian" w:date="2022-12-09T10:34:00Z">
        <w:r w:rsidR="008607EF" w:rsidRPr="009540DD">
          <w:rPr>
            <w:lang w:eastAsia="zh-CN"/>
          </w:rPr>
          <w:t> </w:t>
        </w:r>
      </w:ins>
      <w:ins w:id="68" w:author="Wang, Long" w:date="2022-11-28T09:58:00Z">
        <w:r w:rsidR="008607EF" w:rsidRPr="009540DD">
          <w:rPr>
            <w:lang w:eastAsia="zh-CN"/>
          </w:rPr>
          <w:t>710-1</w:t>
        </w:r>
      </w:ins>
      <w:ins w:id="69" w:author="LI, Ziqian" w:date="2022-12-09T10:35:00Z">
        <w:r w:rsidR="008607EF" w:rsidRPr="009540DD">
          <w:rPr>
            <w:lang w:eastAsia="zh-CN"/>
          </w:rPr>
          <w:t> </w:t>
        </w:r>
      </w:ins>
      <w:ins w:id="70" w:author="Wang, Long" w:date="2022-11-28T09:58:00Z">
        <w:r w:rsidR="008607EF" w:rsidRPr="009540DD">
          <w:rPr>
            <w:lang w:eastAsia="zh-CN"/>
          </w:rPr>
          <w:t>785</w:t>
        </w:r>
      </w:ins>
      <w:ins w:id="71" w:author="LI, Ziqian" w:date="2022-12-09T10:35:00Z">
        <w:r w:rsidR="008607EF" w:rsidRPr="009540DD">
          <w:rPr>
            <w:lang w:eastAsia="zh-CN"/>
          </w:rPr>
          <w:t> </w:t>
        </w:r>
      </w:ins>
      <w:ins w:id="72" w:author="Wang, Long" w:date="2022-11-28T09:58:00Z">
        <w:r w:rsidR="008607EF" w:rsidRPr="009540DD">
          <w:rPr>
            <w:rFonts w:hint="eastAsia"/>
            <w:lang w:eastAsia="zh-CN"/>
          </w:rPr>
          <w:t>MHz</w:t>
        </w:r>
        <w:r w:rsidR="008607EF" w:rsidRPr="009540DD">
          <w:rPr>
            <w:rFonts w:ascii="SimSun" w:hAnsi="SimSun" w:cs="SimSun" w:hint="eastAsia"/>
            <w:lang w:eastAsia="zh-CN"/>
          </w:rPr>
          <w:t>和</w:t>
        </w:r>
        <w:r w:rsidR="008607EF" w:rsidRPr="009540DD">
          <w:rPr>
            <w:lang w:eastAsia="zh-CN"/>
          </w:rPr>
          <w:t>3</w:t>
        </w:r>
        <w:r w:rsidR="008607EF" w:rsidRPr="009540DD">
          <w:rPr>
            <w:rFonts w:ascii="SimSun" w:hAnsi="SimSun" w:cs="SimSun" w:hint="eastAsia"/>
            <w:lang w:eastAsia="zh-CN"/>
          </w:rPr>
          <w:t>区</w:t>
        </w:r>
        <w:r w:rsidR="008607EF" w:rsidRPr="009540DD">
          <w:rPr>
            <w:lang w:eastAsia="zh-CN"/>
          </w:rPr>
          <w:t>1</w:t>
        </w:r>
      </w:ins>
      <w:ins w:id="73" w:author="LI, Ziqian" w:date="2022-12-09T10:35:00Z">
        <w:r w:rsidR="008607EF" w:rsidRPr="009540DD">
          <w:rPr>
            <w:lang w:eastAsia="zh-CN"/>
          </w:rPr>
          <w:t> </w:t>
        </w:r>
      </w:ins>
      <w:ins w:id="74" w:author="Wang, Long" w:date="2022-11-28T09:58:00Z">
        <w:r w:rsidR="008607EF" w:rsidRPr="009540DD">
          <w:rPr>
            <w:lang w:eastAsia="zh-CN"/>
          </w:rPr>
          <w:t>710-1</w:t>
        </w:r>
      </w:ins>
      <w:ins w:id="75" w:author="LI, Ziqian" w:date="2022-12-09T10:35:00Z">
        <w:r w:rsidR="008607EF" w:rsidRPr="009540DD">
          <w:rPr>
            <w:lang w:eastAsia="zh-CN"/>
          </w:rPr>
          <w:t> </w:t>
        </w:r>
      </w:ins>
      <w:ins w:id="76" w:author="Wang, Long" w:date="2022-11-28T09:58:00Z">
        <w:r w:rsidR="008607EF" w:rsidRPr="009540DD">
          <w:rPr>
            <w:lang w:eastAsia="zh-CN"/>
          </w:rPr>
          <w:t>815</w:t>
        </w:r>
      </w:ins>
      <w:ins w:id="77" w:author="LI, Ziqian" w:date="2022-12-09T10:35:00Z">
        <w:r w:rsidR="008607EF" w:rsidRPr="009540DD">
          <w:rPr>
            <w:lang w:eastAsia="zh-CN"/>
          </w:rPr>
          <w:t> </w:t>
        </w:r>
      </w:ins>
      <w:ins w:id="78" w:author="Wang, Long" w:date="2022-11-28T09:58:00Z">
        <w:r w:rsidR="008607EF" w:rsidRPr="009540DD">
          <w:rPr>
            <w:rFonts w:hint="eastAsia"/>
            <w:lang w:eastAsia="zh-CN"/>
          </w:rPr>
          <w:t>MHz</w:t>
        </w:r>
        <w:r w:rsidR="008607EF" w:rsidRPr="009540DD">
          <w:rPr>
            <w:rFonts w:ascii="SimSun" w:hAnsi="SimSun" w:cs="SimSun" w:hint="eastAsia"/>
            <w:lang w:eastAsia="zh-CN"/>
          </w:rPr>
          <w:t>频段内</w:t>
        </w:r>
      </w:ins>
      <w:ins w:id="79" w:author="Wang, Long" w:date="2022-12-03T17:00:00Z">
        <w:r w:rsidR="008607EF" w:rsidRPr="009540DD">
          <w:rPr>
            <w:rFonts w:ascii="SimSun" w:hAnsi="SimSun" w:cs="SimSun" w:hint="eastAsia"/>
            <w:lang w:eastAsia="zh-CN"/>
          </w:rPr>
          <w:t>的这种使用</w:t>
        </w:r>
      </w:ins>
      <w:ins w:id="80" w:author="Wang, Long" w:date="2022-11-28T09:58:00Z">
        <w:r w:rsidR="008607EF" w:rsidRPr="009540DD">
          <w:rPr>
            <w:rFonts w:ascii="SimSun" w:hAnsi="SimSun" w:cs="SimSun" w:hint="eastAsia"/>
            <w:lang w:eastAsia="zh-CN"/>
          </w:rPr>
          <w:t>仅限于</w:t>
        </w:r>
        <w:r w:rsidR="008607EF" w:rsidRPr="009540DD">
          <w:rPr>
            <w:lang w:eastAsia="zh-CN"/>
          </w:rPr>
          <w:t>HIBS</w:t>
        </w:r>
        <w:r w:rsidR="008607EF" w:rsidRPr="009540DD">
          <w:rPr>
            <w:rFonts w:ascii="SimSun" w:hAnsi="SimSun" w:cs="SimSun" w:hint="eastAsia"/>
            <w:lang w:eastAsia="zh-CN"/>
          </w:rPr>
          <w:t>的接收，在</w:t>
        </w:r>
        <w:r w:rsidR="008607EF" w:rsidRPr="009540DD">
          <w:rPr>
            <w:lang w:eastAsia="zh-CN"/>
          </w:rPr>
          <w:t>2</w:t>
        </w:r>
      </w:ins>
      <w:ins w:id="81" w:author="LI, Ziqian" w:date="2022-12-09T10:35:00Z">
        <w:r w:rsidR="008607EF" w:rsidRPr="009540DD">
          <w:rPr>
            <w:lang w:eastAsia="zh-CN"/>
          </w:rPr>
          <w:t> </w:t>
        </w:r>
      </w:ins>
      <w:ins w:id="82" w:author="Wang, Long" w:date="2022-11-28T09:58:00Z">
        <w:r w:rsidR="008607EF" w:rsidRPr="009540DD">
          <w:rPr>
            <w:lang w:eastAsia="zh-CN"/>
          </w:rPr>
          <w:t>110-2</w:t>
        </w:r>
      </w:ins>
      <w:ins w:id="83" w:author="LI, Ziqian" w:date="2022-12-09T10:35:00Z">
        <w:r w:rsidR="008607EF" w:rsidRPr="009540DD">
          <w:rPr>
            <w:lang w:eastAsia="zh-CN"/>
          </w:rPr>
          <w:t> </w:t>
        </w:r>
      </w:ins>
      <w:ins w:id="84" w:author="Wang, Long" w:date="2022-11-28T09:58:00Z">
        <w:r w:rsidR="008607EF" w:rsidRPr="009540DD">
          <w:rPr>
            <w:lang w:eastAsia="zh-CN"/>
          </w:rPr>
          <w:t>170</w:t>
        </w:r>
      </w:ins>
      <w:ins w:id="85" w:author="LI, Ziqian" w:date="2022-12-09T10:35:00Z">
        <w:r w:rsidR="008607EF" w:rsidRPr="009540DD">
          <w:rPr>
            <w:lang w:eastAsia="zh-CN"/>
          </w:rPr>
          <w:t> </w:t>
        </w:r>
      </w:ins>
      <w:ins w:id="86" w:author="Wang, Long" w:date="2022-11-28T09:58:00Z">
        <w:r w:rsidR="008607EF" w:rsidRPr="009540DD">
          <w:rPr>
            <w:rFonts w:hint="eastAsia"/>
            <w:lang w:eastAsia="zh-CN"/>
          </w:rPr>
          <w:t>MHz</w:t>
        </w:r>
        <w:r w:rsidR="008607EF" w:rsidRPr="009540DD">
          <w:rPr>
            <w:rFonts w:ascii="SimSun" w:hAnsi="SimSun" w:cs="SimSun" w:hint="eastAsia"/>
            <w:lang w:eastAsia="zh-CN"/>
          </w:rPr>
          <w:t>频段内仅限于</w:t>
        </w:r>
        <w:r w:rsidR="008607EF" w:rsidRPr="009540DD">
          <w:rPr>
            <w:lang w:eastAsia="zh-CN"/>
          </w:rPr>
          <w:t>HIBS</w:t>
        </w:r>
        <w:r w:rsidR="008607EF" w:rsidRPr="009540DD">
          <w:rPr>
            <w:rFonts w:ascii="SimSun" w:hAnsi="SimSun" w:cs="SimSun" w:hint="eastAsia"/>
            <w:lang w:eastAsia="zh-CN"/>
          </w:rPr>
          <w:t>的发射。</w:t>
        </w:r>
      </w:ins>
      <w:r w:rsidRPr="00197A97">
        <w:rPr>
          <w:rFonts w:ascii="SimSun" w:hAnsi="SimSun" w:cs="SimSun" w:hint="eastAsia"/>
          <w:sz w:val="16"/>
          <w:szCs w:val="16"/>
          <w:lang w:eastAsia="zh-CN"/>
        </w:rPr>
        <w:t>（</w:t>
      </w:r>
      <w:r w:rsidRPr="00197A97">
        <w:rPr>
          <w:rFonts w:hint="eastAsia"/>
          <w:sz w:val="16"/>
          <w:szCs w:val="16"/>
          <w:lang w:eastAsia="zh-CN"/>
        </w:rPr>
        <w:t>WRC-</w:t>
      </w:r>
      <w:del w:id="87" w:author="LI, Ziqian" w:date="2022-10-31T09:08:00Z">
        <w:r w:rsidDel="00126038">
          <w:rPr>
            <w:rFonts w:hint="eastAsia"/>
            <w:sz w:val="16"/>
            <w:szCs w:val="16"/>
            <w:lang w:eastAsia="zh-CN"/>
          </w:rPr>
          <w:delText>12</w:delText>
        </w:r>
      </w:del>
      <w:ins w:id="88" w:author="LI, Ziqian" w:date="2022-10-31T09:08:00Z">
        <w:r>
          <w:rPr>
            <w:sz w:val="16"/>
            <w:szCs w:val="16"/>
            <w:lang w:eastAsia="zh-CN"/>
          </w:rPr>
          <w:t>23</w:t>
        </w:r>
      </w:ins>
      <w:r>
        <w:rPr>
          <w:rFonts w:ascii="SimSun" w:hAnsi="SimSun" w:cs="SimSun" w:hint="eastAsia"/>
          <w:sz w:val="16"/>
          <w:szCs w:val="16"/>
          <w:lang w:eastAsia="zh-CN"/>
        </w:rPr>
        <w:t>）</w:t>
      </w:r>
    </w:p>
    <w:p w14:paraId="733E914E" w14:textId="04807FF7" w:rsidR="00E62858" w:rsidRDefault="00A779B6">
      <w:pPr>
        <w:pStyle w:val="Reasons"/>
        <w:rPr>
          <w:lang w:eastAsia="zh-CN"/>
        </w:rPr>
      </w:pPr>
      <w:r>
        <w:rPr>
          <w:b/>
          <w:lang w:eastAsia="zh-CN"/>
        </w:rPr>
        <w:t>理由：</w:t>
      </w:r>
      <w:r>
        <w:rPr>
          <w:lang w:eastAsia="zh-CN"/>
        </w:rPr>
        <w:tab/>
      </w:r>
      <w:r w:rsidR="00D8471B" w:rsidRPr="0034318C">
        <w:rPr>
          <w:rFonts w:hint="eastAsia"/>
          <w:bCs/>
          <w:szCs w:val="22"/>
          <w:lang w:eastAsia="zh-CN" w:bidi="ru-RU"/>
        </w:rPr>
        <w:t>在现有</w:t>
      </w:r>
      <w:r w:rsidR="00D8471B">
        <w:rPr>
          <w:rFonts w:hint="eastAsia"/>
          <w:bCs/>
          <w:szCs w:val="22"/>
          <w:lang w:eastAsia="zh-CN" w:bidi="ru-RU"/>
        </w:rPr>
        <w:t>业务</w:t>
      </w:r>
      <w:r w:rsidR="00D8471B" w:rsidRPr="0034318C">
        <w:rPr>
          <w:rFonts w:hint="eastAsia"/>
          <w:bCs/>
          <w:szCs w:val="22"/>
          <w:lang w:eastAsia="zh-CN" w:bidi="ru-RU"/>
        </w:rPr>
        <w:t>得到保护的条件下，</w:t>
      </w:r>
      <w:r w:rsidR="00D8471B" w:rsidRPr="0034318C">
        <w:rPr>
          <w:rFonts w:hint="eastAsia"/>
          <w:bCs/>
          <w:szCs w:val="22"/>
          <w:lang w:eastAsia="zh-CN" w:bidi="ru-RU"/>
        </w:rPr>
        <w:t>HIBS</w:t>
      </w:r>
      <w:r w:rsidR="00D8471B" w:rsidRPr="0034318C">
        <w:rPr>
          <w:rFonts w:hint="eastAsia"/>
          <w:bCs/>
          <w:szCs w:val="22"/>
          <w:lang w:eastAsia="zh-CN" w:bidi="ru-RU"/>
        </w:rPr>
        <w:t>可以使用</w:t>
      </w:r>
      <w:r w:rsidR="00D8471B" w:rsidRPr="004B33C4">
        <w:rPr>
          <w:bCs/>
          <w:snapToGrid w:val="0"/>
          <w:szCs w:val="22"/>
          <w:lang w:eastAsia="zh-CN"/>
        </w:rPr>
        <w:t>1</w:t>
      </w:r>
      <w:r w:rsidR="00D8471B">
        <w:rPr>
          <w:bCs/>
          <w:snapToGrid w:val="0"/>
          <w:szCs w:val="22"/>
          <w:lang w:eastAsia="zh-CN"/>
        </w:rPr>
        <w:t> </w:t>
      </w:r>
      <w:r w:rsidR="00D8471B" w:rsidRPr="004B33C4">
        <w:rPr>
          <w:bCs/>
          <w:snapToGrid w:val="0"/>
          <w:szCs w:val="22"/>
          <w:lang w:eastAsia="zh-CN"/>
        </w:rPr>
        <w:t>710</w:t>
      </w:r>
      <w:r w:rsidR="00D8471B">
        <w:rPr>
          <w:bCs/>
          <w:szCs w:val="22"/>
          <w:lang w:eastAsia="zh-CN" w:bidi="ru-RU"/>
        </w:rPr>
        <w:t>-</w:t>
      </w:r>
      <w:r w:rsidR="00D8471B" w:rsidRPr="004B33C4">
        <w:rPr>
          <w:bCs/>
          <w:szCs w:val="22"/>
          <w:lang w:eastAsia="zh-CN" w:bidi="ru-RU"/>
        </w:rPr>
        <w:t>1</w:t>
      </w:r>
      <w:r w:rsidR="00D8471B">
        <w:rPr>
          <w:bCs/>
          <w:szCs w:val="22"/>
          <w:lang w:eastAsia="zh-CN" w:bidi="ru-RU"/>
        </w:rPr>
        <w:t> </w:t>
      </w:r>
      <w:r w:rsidR="00D8471B" w:rsidRPr="004B33C4">
        <w:rPr>
          <w:bCs/>
          <w:szCs w:val="22"/>
          <w:lang w:eastAsia="zh-CN" w:bidi="ru-RU"/>
        </w:rPr>
        <w:t>885</w:t>
      </w:r>
      <w:r w:rsidR="00D8471B">
        <w:rPr>
          <w:bCs/>
          <w:szCs w:val="22"/>
          <w:lang w:eastAsia="zh-CN" w:bidi="ru-RU"/>
        </w:rPr>
        <w:t> MHz</w:t>
      </w:r>
      <w:r w:rsidR="00D8471B" w:rsidRPr="0034318C">
        <w:rPr>
          <w:rFonts w:hint="eastAsia"/>
          <w:bCs/>
          <w:szCs w:val="22"/>
          <w:lang w:eastAsia="zh-CN" w:bidi="ru-RU"/>
        </w:rPr>
        <w:t>频段。对现有</w:t>
      </w:r>
      <w:r w:rsidR="00D8471B">
        <w:rPr>
          <w:rFonts w:hint="eastAsia"/>
          <w:bCs/>
          <w:szCs w:val="22"/>
          <w:lang w:eastAsia="zh-CN" w:bidi="ru-RU"/>
        </w:rPr>
        <w:t>业务</w:t>
      </w:r>
      <w:r w:rsidR="00D8471B" w:rsidRPr="0034318C">
        <w:rPr>
          <w:rFonts w:hint="eastAsia"/>
          <w:bCs/>
          <w:szCs w:val="22"/>
          <w:lang w:eastAsia="zh-CN" w:bidi="ru-RU"/>
        </w:rPr>
        <w:t>的保护将通过</w:t>
      </w:r>
      <w:r w:rsidR="00D8471B">
        <w:rPr>
          <w:rFonts w:hint="eastAsia"/>
          <w:bCs/>
          <w:szCs w:val="22"/>
          <w:lang w:eastAsia="zh-CN" w:bidi="ru-RU"/>
        </w:rPr>
        <w:t>应用</w:t>
      </w:r>
      <w:r w:rsidR="00D8471B" w:rsidRPr="0034318C">
        <w:rPr>
          <w:rFonts w:hint="eastAsia"/>
          <w:bCs/>
          <w:lang w:eastAsia="zh-CN" w:bidi="ru-RU"/>
        </w:rPr>
        <w:t>第</w:t>
      </w:r>
      <w:r w:rsidR="00D8471B" w:rsidRPr="008F46B9">
        <w:rPr>
          <w:rFonts w:hint="eastAsia"/>
          <w:b/>
          <w:lang w:eastAsia="zh-CN" w:bidi="ru-RU"/>
        </w:rPr>
        <w:t>221</w:t>
      </w:r>
      <w:r w:rsidR="00D8471B" w:rsidRPr="0034318C">
        <w:rPr>
          <w:rFonts w:hint="eastAsia"/>
          <w:bCs/>
          <w:lang w:eastAsia="zh-CN" w:bidi="ru-RU"/>
        </w:rPr>
        <w:t>号决议</w:t>
      </w:r>
      <w:r w:rsidR="00D8471B" w:rsidRPr="008F46B9">
        <w:rPr>
          <w:rFonts w:hint="eastAsia"/>
          <w:b/>
          <w:lang w:eastAsia="zh-CN" w:bidi="ru-RU"/>
        </w:rPr>
        <w:t>（</w:t>
      </w:r>
      <w:r w:rsidR="00D8471B" w:rsidRPr="008F46B9">
        <w:rPr>
          <w:b/>
          <w:lang w:eastAsia="zh-CN" w:bidi="ru-RU"/>
        </w:rPr>
        <w:t>WRC-23</w:t>
      </w:r>
      <w:r w:rsidR="00D8471B" w:rsidRPr="008F46B9">
        <w:rPr>
          <w:rFonts w:hint="eastAsia"/>
          <w:b/>
          <w:lang w:eastAsia="zh-CN" w:bidi="ru-RU"/>
        </w:rPr>
        <w:t>，修订版）</w:t>
      </w:r>
      <w:r w:rsidR="00D8471B" w:rsidRPr="0034318C">
        <w:rPr>
          <w:rFonts w:hint="eastAsia"/>
          <w:bCs/>
          <w:szCs w:val="22"/>
          <w:lang w:eastAsia="zh-CN" w:bidi="ru-RU"/>
        </w:rPr>
        <w:t>来确保。</w:t>
      </w:r>
    </w:p>
    <w:p w14:paraId="425943C3" w14:textId="77777777" w:rsidR="00E62858" w:rsidRDefault="00A779B6">
      <w:pPr>
        <w:pStyle w:val="Proposal"/>
      </w:pPr>
      <w:r>
        <w:lastRenderedPageBreak/>
        <w:t>MOD</w:t>
      </w:r>
      <w:r>
        <w:tab/>
        <w:t>RCC/85A4A2/3</w:t>
      </w:r>
      <w:r>
        <w:rPr>
          <w:vanish/>
          <w:color w:val="7F7F7F" w:themeColor="text1" w:themeTint="80"/>
          <w:vertAlign w:val="superscript"/>
        </w:rPr>
        <w:t>#1436</w:t>
      </w:r>
    </w:p>
    <w:p w14:paraId="7589755D" w14:textId="77777777" w:rsidR="00032700" w:rsidRPr="005F1B3E" w:rsidRDefault="00A779B6" w:rsidP="00116F9A">
      <w:pPr>
        <w:pStyle w:val="ResNo"/>
        <w:rPr>
          <w:lang w:val="en-US" w:eastAsia="zh-CN"/>
        </w:rPr>
      </w:pPr>
      <w:r w:rsidRPr="0012720E">
        <w:rPr>
          <w:rFonts w:ascii="SimSun" w:hAnsi="SimSun" w:cs="SimSun" w:hint="eastAsia"/>
          <w:lang w:eastAsia="zh-CN"/>
        </w:rPr>
        <w:t>第</w:t>
      </w:r>
      <w:r w:rsidRPr="007B13B7">
        <w:rPr>
          <w:rStyle w:val="href"/>
          <w:lang w:eastAsia="zh-CN"/>
        </w:rPr>
        <w:t>221</w:t>
      </w:r>
      <w:r w:rsidRPr="0012720E">
        <w:rPr>
          <w:rFonts w:ascii="SimSun" w:hAnsi="SimSun" w:cs="SimSun" w:hint="eastAsia"/>
          <w:lang w:eastAsia="zh-CN"/>
        </w:rPr>
        <w:t>号决议</w:t>
      </w:r>
      <w:r w:rsidRPr="000858F1">
        <w:rPr>
          <w:rFonts w:ascii="SimSun" w:hAnsi="SimSun" w:cs="SimSun" w:hint="eastAsia"/>
          <w:lang w:eastAsia="zh-CN"/>
        </w:rPr>
        <w:t>（</w:t>
      </w:r>
      <w:r w:rsidRPr="00FF6DF7">
        <w:rPr>
          <w:lang w:eastAsia="zh-CN"/>
        </w:rPr>
        <w:t>WRC-</w:t>
      </w:r>
      <w:del w:id="89" w:author="LI, Ziqian" w:date="2022-10-31T09:14:00Z">
        <w:r w:rsidRPr="00FF6DF7" w:rsidDel="002A394C">
          <w:rPr>
            <w:lang w:eastAsia="zh-CN"/>
          </w:rPr>
          <w:delText>07</w:delText>
        </w:r>
      </w:del>
      <w:ins w:id="90" w:author="LI, Ziqian" w:date="2022-10-31T09:14:00Z">
        <w:r>
          <w:rPr>
            <w:lang w:eastAsia="zh-CN"/>
          </w:rPr>
          <w:t>23</w:t>
        </w:r>
      </w:ins>
      <w:r w:rsidRPr="000858F1">
        <w:rPr>
          <w:rFonts w:ascii="SimSun" w:hAnsi="SimSun" w:cs="SimSun" w:hint="eastAsia"/>
          <w:lang w:eastAsia="zh-CN"/>
        </w:rPr>
        <w:t>，修订版）</w:t>
      </w:r>
    </w:p>
    <w:p w14:paraId="356875B5" w14:textId="2EF1851A" w:rsidR="00032700" w:rsidRPr="002A394C" w:rsidRDefault="00A779B6" w:rsidP="00313561">
      <w:pPr>
        <w:pStyle w:val="Restitle"/>
        <w:rPr>
          <w:rFonts w:ascii="Times New Roman" w:hAnsi="Times New Roman"/>
          <w:lang w:eastAsia="zh-CN"/>
        </w:rPr>
      </w:pPr>
      <w:r w:rsidRPr="002A394C">
        <w:rPr>
          <w:rFonts w:ascii="Times New Roman" w:hAnsi="Times New Roman"/>
          <w:lang w:eastAsia="zh-CN"/>
        </w:rPr>
        <w:t>在</w:t>
      </w:r>
      <w:del w:id="91" w:author="Wang, Long" w:date="2022-11-28T11:17:00Z">
        <w:r w:rsidRPr="002A394C" w:rsidDel="00712F9D">
          <w:rPr>
            <w:rFonts w:ascii="Times New Roman" w:hAnsi="Times New Roman"/>
            <w:lang w:eastAsia="zh-CN"/>
          </w:rPr>
          <w:delText>1</w:delText>
        </w:r>
        <w:r w:rsidRPr="002A394C" w:rsidDel="00712F9D">
          <w:rPr>
            <w:rFonts w:ascii="Times New Roman" w:hAnsi="Times New Roman"/>
            <w:lang w:eastAsia="zh-CN"/>
          </w:rPr>
          <w:delText>区和</w:delText>
        </w:r>
        <w:r w:rsidRPr="002A394C" w:rsidDel="00712F9D">
          <w:rPr>
            <w:rFonts w:ascii="Times New Roman" w:hAnsi="Times New Roman"/>
            <w:lang w:eastAsia="zh-CN"/>
          </w:rPr>
          <w:delText>3</w:delText>
        </w:r>
        <w:r w:rsidRPr="002A394C" w:rsidDel="00712F9D">
          <w:rPr>
            <w:rFonts w:ascii="Times New Roman" w:hAnsi="Times New Roman"/>
            <w:lang w:eastAsia="zh-CN"/>
          </w:rPr>
          <w:delText>区的</w:delText>
        </w:r>
        <w:r w:rsidRPr="002A394C" w:rsidDel="00712F9D">
          <w:rPr>
            <w:rFonts w:ascii="Times New Roman" w:hAnsi="Times New Roman"/>
            <w:lang w:eastAsia="zh-CN"/>
          </w:rPr>
          <w:delText>1</w:delText>
        </w:r>
        <w:r w:rsidRPr="002A394C" w:rsidDel="00712F9D">
          <w:rPr>
            <w:rFonts w:ascii="Times New Roman" w:hAnsi="Times New Roman"/>
            <w:bCs/>
            <w:lang w:eastAsia="zh-CN"/>
          </w:rPr>
          <w:delText xml:space="preserve"> </w:delText>
        </w:r>
        <w:r w:rsidRPr="002A394C" w:rsidDel="00712F9D">
          <w:rPr>
            <w:rFonts w:ascii="Times New Roman" w:hAnsi="Times New Roman"/>
            <w:lang w:eastAsia="zh-CN"/>
          </w:rPr>
          <w:delText>885</w:delText>
        </w:r>
      </w:del>
      <w:ins w:id="92" w:author="Wang, Long" w:date="2022-11-28T11:17:00Z">
        <w:r>
          <w:rPr>
            <w:rFonts w:ascii="Times New Roman" w:hAnsi="Times New Roman"/>
            <w:lang w:eastAsia="zh-CN"/>
          </w:rPr>
          <w:t>1 710</w:t>
        </w:r>
      </w:ins>
      <w:r w:rsidRPr="002A394C">
        <w:rPr>
          <w:rFonts w:ascii="Times New Roman" w:hAnsi="Times New Roman"/>
          <w:lang w:eastAsia="zh-CN"/>
        </w:rPr>
        <w:t>-1</w:t>
      </w:r>
      <w:r w:rsidRPr="002A394C">
        <w:rPr>
          <w:rFonts w:ascii="Times New Roman" w:hAnsi="Times New Roman"/>
          <w:bCs/>
          <w:lang w:eastAsia="zh-CN"/>
        </w:rPr>
        <w:t xml:space="preserve"> </w:t>
      </w:r>
      <w:r w:rsidRPr="002A394C">
        <w:rPr>
          <w:rFonts w:ascii="Times New Roman" w:hAnsi="Times New Roman"/>
          <w:lang w:eastAsia="zh-CN"/>
        </w:rPr>
        <w:t>980 MHz</w:t>
      </w:r>
      <w:r w:rsidRPr="002A394C">
        <w:rPr>
          <w:rFonts w:ascii="Times New Roman" w:hAnsi="Times New Roman"/>
          <w:lang w:eastAsia="zh-CN"/>
        </w:rPr>
        <w:t>、</w:t>
      </w:r>
      <w:r w:rsidRPr="002A394C">
        <w:rPr>
          <w:rFonts w:ascii="Times New Roman" w:hAnsi="Times New Roman"/>
          <w:lang w:eastAsia="zh-CN"/>
        </w:rPr>
        <w:t>2 010-2 025 MHz</w:t>
      </w:r>
      <w:r w:rsidRPr="002A394C">
        <w:rPr>
          <w:rFonts w:ascii="Times New Roman" w:hAnsi="Times New Roman"/>
          <w:lang w:eastAsia="zh-CN"/>
        </w:rPr>
        <w:t>和</w:t>
      </w:r>
      <w:r w:rsidR="00634A5C">
        <w:rPr>
          <w:rFonts w:ascii="Times New Roman" w:hAnsi="Times New Roman"/>
          <w:lang w:eastAsia="zh-CN"/>
        </w:rPr>
        <w:br/>
      </w:r>
      <w:r w:rsidRPr="002A394C">
        <w:rPr>
          <w:rFonts w:ascii="Times New Roman" w:hAnsi="Times New Roman"/>
          <w:lang w:eastAsia="zh-CN"/>
        </w:rPr>
        <w:t>2 110-2 170 MHz</w:t>
      </w:r>
      <w:del w:id="93" w:author="Wang, Long" w:date="2022-11-28T11:17:00Z">
        <w:r w:rsidRPr="002A394C" w:rsidDel="00712F9D">
          <w:rPr>
            <w:rFonts w:ascii="Times New Roman" w:hAnsi="Times New Roman"/>
            <w:lang w:eastAsia="zh-CN"/>
          </w:rPr>
          <w:delText>及</w:delText>
        </w:r>
        <w:r w:rsidRPr="002A394C" w:rsidDel="00712F9D">
          <w:rPr>
            <w:rFonts w:ascii="Times New Roman" w:hAnsi="Times New Roman"/>
            <w:lang w:eastAsia="zh-CN"/>
          </w:rPr>
          <w:delText>2</w:delText>
        </w:r>
        <w:r w:rsidRPr="002A394C" w:rsidDel="00712F9D">
          <w:rPr>
            <w:rFonts w:ascii="Times New Roman" w:hAnsi="Times New Roman"/>
            <w:lang w:eastAsia="zh-CN"/>
          </w:rPr>
          <w:delText>区的</w:delText>
        </w:r>
        <w:r w:rsidRPr="002A394C" w:rsidDel="00712F9D">
          <w:rPr>
            <w:rFonts w:ascii="Times New Roman" w:hAnsi="Times New Roman"/>
            <w:lang w:eastAsia="zh-CN"/>
          </w:rPr>
          <w:delText>1</w:delText>
        </w:r>
        <w:r w:rsidRPr="002A394C" w:rsidDel="00712F9D">
          <w:rPr>
            <w:rFonts w:ascii="Times New Roman" w:hAnsi="Times New Roman"/>
            <w:bCs/>
            <w:lang w:eastAsia="zh-CN"/>
          </w:rPr>
          <w:delText xml:space="preserve"> </w:delText>
        </w:r>
        <w:r w:rsidRPr="002A394C" w:rsidDel="00712F9D">
          <w:rPr>
            <w:rFonts w:ascii="Times New Roman" w:hAnsi="Times New Roman"/>
            <w:lang w:eastAsia="zh-CN"/>
          </w:rPr>
          <w:delText>885-1</w:delText>
        </w:r>
        <w:r w:rsidRPr="002A394C" w:rsidDel="00712F9D">
          <w:rPr>
            <w:rFonts w:ascii="Times New Roman" w:hAnsi="Times New Roman"/>
            <w:bCs/>
            <w:lang w:eastAsia="zh-CN"/>
          </w:rPr>
          <w:delText xml:space="preserve"> </w:delText>
        </w:r>
        <w:r w:rsidRPr="002A394C" w:rsidDel="00712F9D">
          <w:rPr>
            <w:rFonts w:ascii="Times New Roman" w:hAnsi="Times New Roman"/>
            <w:lang w:eastAsia="zh-CN"/>
          </w:rPr>
          <w:delText>980 MHz</w:delText>
        </w:r>
        <w:r w:rsidRPr="002A394C" w:rsidDel="00712F9D">
          <w:rPr>
            <w:rFonts w:ascii="Times New Roman" w:hAnsi="Times New Roman"/>
            <w:lang w:eastAsia="zh-CN"/>
          </w:rPr>
          <w:delText>和</w:delText>
        </w:r>
        <w:r w:rsidRPr="002A394C" w:rsidDel="00712F9D">
          <w:rPr>
            <w:rFonts w:ascii="Times New Roman" w:hAnsi="Times New Roman"/>
            <w:lang w:eastAsia="zh-CN"/>
          </w:rPr>
          <w:delText>2</w:delText>
        </w:r>
        <w:r w:rsidRPr="002A394C" w:rsidDel="00712F9D">
          <w:rPr>
            <w:rFonts w:ascii="Times New Roman" w:hAnsi="Times New Roman"/>
            <w:bCs/>
            <w:lang w:eastAsia="zh-CN"/>
          </w:rPr>
          <w:delText xml:space="preserve"> </w:delText>
        </w:r>
        <w:r w:rsidRPr="002A394C" w:rsidDel="00712F9D">
          <w:rPr>
            <w:rFonts w:ascii="Times New Roman" w:hAnsi="Times New Roman"/>
            <w:lang w:eastAsia="zh-CN"/>
          </w:rPr>
          <w:delText>110-2</w:delText>
        </w:r>
        <w:r w:rsidRPr="002A394C" w:rsidDel="00712F9D">
          <w:rPr>
            <w:rFonts w:ascii="Times New Roman" w:hAnsi="Times New Roman"/>
            <w:bCs/>
            <w:lang w:eastAsia="zh-CN"/>
          </w:rPr>
          <w:delText xml:space="preserve"> </w:delText>
        </w:r>
        <w:r w:rsidRPr="002A394C" w:rsidDel="00712F9D">
          <w:rPr>
            <w:rFonts w:ascii="Times New Roman" w:hAnsi="Times New Roman"/>
            <w:lang w:eastAsia="zh-CN"/>
          </w:rPr>
          <w:delText>160 MHz</w:delText>
        </w:r>
      </w:del>
      <w:r w:rsidR="00634A5C">
        <w:rPr>
          <w:rFonts w:ascii="Times New Roman" w:hAnsi="Times New Roman"/>
          <w:lang w:eastAsia="zh-CN"/>
        </w:rPr>
        <w:br/>
      </w:r>
      <w:r w:rsidRPr="002A394C">
        <w:rPr>
          <w:rFonts w:ascii="Times New Roman" w:hAnsi="Times New Roman"/>
          <w:lang w:eastAsia="zh-CN"/>
        </w:rPr>
        <w:t>频段</w:t>
      </w:r>
      <w:ins w:id="94" w:author="Wang, Long" w:date="2022-11-28T11:23:00Z">
        <w:r>
          <w:rPr>
            <w:rFonts w:ascii="Times New Roman" w:hAnsi="Times New Roman" w:hint="eastAsia"/>
            <w:lang w:eastAsia="zh-CN"/>
          </w:rPr>
          <w:t>内</w:t>
        </w:r>
      </w:ins>
      <w:del w:id="95" w:author="Wang, Long" w:date="2022-11-28T11:22:00Z">
        <w:r w:rsidRPr="002A394C" w:rsidDel="00920BDE">
          <w:rPr>
            <w:rFonts w:ascii="Times New Roman" w:hAnsi="Times New Roman" w:hint="eastAsia"/>
            <w:lang w:eastAsia="zh-CN"/>
          </w:rPr>
          <w:delText>使用</w:delText>
        </w:r>
      </w:del>
      <w:ins w:id="96" w:author="Wang, Long" w:date="2022-11-28T11:22:00Z">
        <w:r>
          <w:rPr>
            <w:rFonts w:ascii="Times New Roman" w:hAnsi="Times New Roman" w:hint="eastAsia"/>
            <w:lang w:eastAsia="zh-CN"/>
          </w:rPr>
          <w:t>将</w:t>
        </w:r>
      </w:ins>
      <w:r w:rsidRPr="002A394C">
        <w:rPr>
          <w:rFonts w:ascii="Times New Roman" w:hAnsi="Times New Roman"/>
          <w:lang w:eastAsia="zh-CN"/>
        </w:rPr>
        <w:t>高空平台电台</w:t>
      </w:r>
      <w:del w:id="97" w:author="Wang, Long" w:date="2022-11-28T11:23:00Z">
        <w:r w:rsidRPr="002A394C" w:rsidDel="005611F6">
          <w:rPr>
            <w:rFonts w:ascii="Times New Roman" w:hAnsi="Times New Roman"/>
            <w:lang w:eastAsia="zh-CN"/>
          </w:rPr>
          <w:delText>提供</w:delText>
        </w:r>
        <w:r w:rsidRPr="002A394C" w:rsidDel="005611F6">
          <w:rPr>
            <w:rFonts w:ascii="Times New Roman" w:hAnsi="Times New Roman"/>
            <w:lang w:eastAsia="zh-CN"/>
          </w:rPr>
          <w:delText>IMT</w:delText>
        </w:r>
      </w:del>
      <w:ins w:id="98" w:author="Wang, Long" w:date="2022-11-28T11:22:00Z">
        <w:r w:rsidRPr="00920BDE">
          <w:rPr>
            <w:rFonts w:ascii="Times New Roman" w:hAnsi="Times New Roman" w:hint="eastAsia"/>
            <w:lang w:eastAsia="zh-CN"/>
          </w:rPr>
          <w:t>作为</w:t>
        </w:r>
      </w:ins>
      <w:r w:rsidR="00634A5C">
        <w:rPr>
          <w:rFonts w:ascii="Times New Roman" w:hAnsi="Times New Roman"/>
          <w:lang w:eastAsia="zh-CN"/>
        </w:rPr>
        <w:br/>
      </w:r>
      <w:ins w:id="99" w:author="Wang, Long" w:date="2022-11-28T11:22:00Z">
        <w:r w:rsidRPr="00920BDE">
          <w:rPr>
            <w:rFonts w:ascii="Times New Roman" w:hAnsi="Times New Roman" w:hint="eastAsia"/>
            <w:lang w:eastAsia="zh-CN"/>
          </w:rPr>
          <w:t>国际移动通信基站（</w:t>
        </w:r>
        <w:r w:rsidRPr="00920BDE">
          <w:rPr>
            <w:rFonts w:ascii="Times New Roman" w:hAnsi="Times New Roman"/>
            <w:lang w:eastAsia="zh-CN"/>
          </w:rPr>
          <w:t>HIBS</w:t>
        </w:r>
        <w:r w:rsidRPr="00920BDE">
          <w:rPr>
            <w:rFonts w:ascii="Times New Roman" w:hAnsi="Times New Roman" w:hint="eastAsia"/>
            <w:lang w:eastAsia="zh-CN"/>
          </w:rPr>
          <w:t>）使用</w:t>
        </w:r>
      </w:ins>
    </w:p>
    <w:p w14:paraId="03788397" w14:textId="77777777" w:rsidR="00032700" w:rsidRPr="00FF6DF7" w:rsidRDefault="00A779B6" w:rsidP="00313561">
      <w:pPr>
        <w:pStyle w:val="Normalaftertitle"/>
        <w:rPr>
          <w:lang w:eastAsia="zh-CN"/>
        </w:rPr>
      </w:pPr>
      <w:r w:rsidRPr="00FF6DF7">
        <w:rPr>
          <w:rFonts w:ascii="SimSun" w:hAnsi="SimSun" w:cs="SimSun" w:hint="eastAsia"/>
          <w:lang w:eastAsia="zh-CN"/>
        </w:rPr>
        <w:t>世界无线电通信大会（</w:t>
      </w:r>
      <w:del w:id="100" w:author="LI, Ziqian" w:date="2022-10-31T09:15:00Z">
        <w:r w:rsidRPr="00FF6DF7" w:rsidDel="005D79B9">
          <w:rPr>
            <w:lang w:eastAsia="zh-CN"/>
          </w:rPr>
          <w:delText>2007</w:delText>
        </w:r>
        <w:r w:rsidRPr="00FF6DF7" w:rsidDel="005D79B9">
          <w:rPr>
            <w:rFonts w:ascii="SimSun" w:hAnsi="SimSun" w:cs="SimSun" w:hint="eastAsia"/>
            <w:lang w:eastAsia="zh-CN"/>
          </w:rPr>
          <w:delText>年，日内瓦</w:delText>
        </w:r>
      </w:del>
      <w:ins w:id="101" w:author="LI, Ziqian" w:date="2022-10-31T09:15:00Z">
        <w:r>
          <w:rPr>
            <w:lang w:eastAsia="zh-CN"/>
          </w:rPr>
          <w:t>2023</w:t>
        </w:r>
        <w:r>
          <w:rPr>
            <w:rFonts w:asciiTheme="minorEastAsia" w:hAnsiTheme="minorEastAsia" w:hint="eastAsia"/>
            <w:lang w:eastAsia="zh-CN"/>
          </w:rPr>
          <w:t>年，迪拜</w:t>
        </w:r>
      </w:ins>
      <w:r w:rsidRPr="00FF6DF7">
        <w:rPr>
          <w:rFonts w:ascii="SimSun" w:hAnsi="SimSun" w:cs="SimSun" w:hint="eastAsia"/>
          <w:lang w:eastAsia="zh-CN"/>
        </w:rPr>
        <w:t>），</w:t>
      </w:r>
    </w:p>
    <w:p w14:paraId="415CDB5F" w14:textId="77777777" w:rsidR="00032700" w:rsidRPr="00004F64" w:rsidRDefault="00A779B6" w:rsidP="00313561">
      <w:pPr>
        <w:pStyle w:val="Call"/>
        <w:rPr>
          <w:lang w:eastAsia="zh-CN"/>
        </w:rPr>
      </w:pPr>
      <w:r w:rsidRPr="00004F64">
        <w:rPr>
          <w:lang w:eastAsia="zh-CN"/>
        </w:rPr>
        <w:t>考虑到</w:t>
      </w:r>
    </w:p>
    <w:p w14:paraId="2258A919" w14:textId="77777777" w:rsidR="00032700" w:rsidRPr="00FF6DF7" w:rsidDel="00634A34" w:rsidRDefault="00A779B6" w:rsidP="00313561">
      <w:pPr>
        <w:rPr>
          <w:del w:id="102" w:author="LI, Ziqian" w:date="2022-10-31T09:17:00Z"/>
          <w:lang w:eastAsia="zh-CN"/>
        </w:rPr>
      </w:pPr>
      <w:del w:id="103" w:author="LI, Ziqian" w:date="2022-10-31T09:17:00Z">
        <w:r w:rsidRPr="00323739" w:rsidDel="00634A34">
          <w:rPr>
            <w:i/>
            <w:iCs/>
            <w:lang w:eastAsia="zh-CN"/>
          </w:rPr>
          <w:delText>a</w:delText>
        </w:r>
        <w:r w:rsidRPr="00323739" w:rsidDel="00634A34">
          <w:rPr>
            <w:rFonts w:hAnsi="SimSun"/>
            <w:i/>
            <w:iCs/>
            <w:lang w:eastAsia="zh-CN"/>
          </w:rPr>
          <w:delText>)</w:delText>
        </w:r>
        <w:r w:rsidRPr="00FF6DF7" w:rsidDel="00634A34">
          <w:rPr>
            <w:iCs/>
            <w:lang w:eastAsia="zh-CN"/>
          </w:rPr>
          <w:tab/>
        </w:r>
        <w:r w:rsidRPr="00FF6DF7" w:rsidDel="00634A34">
          <w:rPr>
            <w:lang w:eastAsia="zh-CN"/>
          </w:rPr>
          <w:delText>1 885-2 025 MHz</w:delText>
        </w:r>
        <w:r w:rsidRPr="00FF6DF7" w:rsidDel="00634A34">
          <w:rPr>
            <w:rFonts w:ascii="SimSun" w:hAnsi="SimSun" w:cs="SimSun" w:hint="eastAsia"/>
            <w:lang w:eastAsia="zh-CN"/>
          </w:rPr>
          <w:delText>和</w:delText>
        </w:r>
        <w:r w:rsidDel="00634A34">
          <w:rPr>
            <w:lang w:eastAsia="zh-CN"/>
          </w:rPr>
          <w:delText>2 110-2 </w:delText>
        </w:r>
        <w:r w:rsidRPr="00FF6DF7" w:rsidDel="00634A34">
          <w:rPr>
            <w:lang w:eastAsia="zh-CN"/>
          </w:rPr>
          <w:delText>200 MHz</w:delText>
        </w:r>
        <w:r w:rsidRPr="00FF6DF7" w:rsidDel="00634A34">
          <w:rPr>
            <w:rFonts w:ascii="SimSun" w:hAnsi="SimSun" w:cs="SimSun" w:hint="eastAsia"/>
            <w:lang w:eastAsia="zh-CN"/>
          </w:rPr>
          <w:delText>频段在第</w:delText>
        </w:r>
        <w:r w:rsidRPr="00FF6DF7" w:rsidDel="00634A34">
          <w:rPr>
            <w:b/>
            <w:bCs/>
            <w:lang w:eastAsia="zh-CN"/>
          </w:rPr>
          <w:delText>5.388</w:delText>
        </w:r>
        <w:r w:rsidRPr="00FF6DF7" w:rsidDel="00634A34">
          <w:rPr>
            <w:rFonts w:ascii="SimSun" w:hAnsi="SimSun" w:cs="SimSun" w:hint="eastAsia"/>
            <w:lang w:eastAsia="zh-CN"/>
          </w:rPr>
          <w:delText>款中被确定</w:delText>
        </w:r>
        <w:r w:rsidDel="00634A34">
          <w:rPr>
            <w:rFonts w:ascii="SimSun" w:hAnsi="SimSun" w:cs="SimSun" w:hint="eastAsia"/>
            <w:lang w:eastAsia="zh-CN"/>
          </w:rPr>
          <w:delText>计划</w:delText>
        </w:r>
        <w:r w:rsidRPr="00FF6DF7" w:rsidDel="00634A34">
          <w:rPr>
            <w:rFonts w:ascii="SimSun" w:hAnsi="SimSun" w:cs="SimSun" w:hint="eastAsia"/>
            <w:lang w:eastAsia="zh-CN"/>
          </w:rPr>
          <w:delText>在全球范围内用于国际移动</w:delText>
        </w:r>
        <w:r w:rsidDel="00634A34">
          <w:rPr>
            <w:rFonts w:ascii="SimSun" w:hAnsi="SimSun" w:cs="SimSun" w:hint="eastAsia"/>
            <w:lang w:eastAsia="zh-CN"/>
          </w:rPr>
          <w:delText>通</w:delText>
        </w:r>
        <w:r w:rsidRPr="00FF6DF7" w:rsidDel="00634A34">
          <w:rPr>
            <w:rFonts w:ascii="SimSun" w:hAnsi="SimSun" w:cs="SimSun" w:hint="eastAsia"/>
            <w:lang w:eastAsia="zh-CN"/>
          </w:rPr>
          <w:delText>信（</w:delText>
        </w:r>
        <w:r w:rsidRPr="00FF6DF7" w:rsidDel="00634A34">
          <w:rPr>
            <w:lang w:eastAsia="zh-CN"/>
          </w:rPr>
          <w:delText>IMT</w:delText>
        </w:r>
        <w:r w:rsidRPr="00FF6DF7" w:rsidDel="00634A34">
          <w:rPr>
            <w:rFonts w:ascii="SimSun" w:hAnsi="SimSun" w:cs="SimSun" w:hint="eastAsia"/>
            <w:lang w:eastAsia="zh-CN"/>
          </w:rPr>
          <w:delText>），包括用于</w:delText>
        </w:r>
        <w:r w:rsidRPr="00FF6DF7" w:rsidDel="00634A34">
          <w:rPr>
            <w:lang w:eastAsia="zh-CN"/>
          </w:rPr>
          <w:delText>IMT</w:delText>
        </w:r>
        <w:r w:rsidDel="00634A34">
          <w:rPr>
            <w:rFonts w:ascii="SimSun" w:hAnsi="SimSun" w:cs="SimSun" w:hint="eastAsia"/>
            <w:lang w:eastAsia="zh-CN"/>
          </w:rPr>
          <w:delText>地面和</w:delText>
        </w:r>
        <w:r w:rsidRPr="00FF6DF7" w:rsidDel="00634A34">
          <w:rPr>
            <w:rFonts w:ascii="SimSun" w:hAnsi="SimSun" w:cs="SimSun" w:hint="eastAsia"/>
            <w:lang w:eastAsia="zh-CN"/>
          </w:rPr>
          <w:delText>卫星部分的</w:delText>
        </w:r>
        <w:r w:rsidDel="00634A34">
          <w:rPr>
            <w:lang w:eastAsia="zh-CN"/>
          </w:rPr>
          <w:delText>1 980-</w:delText>
        </w:r>
        <w:r w:rsidRPr="00FF6DF7" w:rsidDel="00634A34">
          <w:rPr>
            <w:lang w:eastAsia="zh-CN"/>
          </w:rPr>
          <w:delText>2 010 MHz</w:delText>
        </w:r>
        <w:r w:rsidRPr="00FF6DF7" w:rsidDel="00634A34">
          <w:rPr>
            <w:rFonts w:ascii="SimSun" w:hAnsi="SimSun" w:cs="SimSun" w:hint="eastAsia"/>
            <w:lang w:eastAsia="zh-CN"/>
          </w:rPr>
          <w:delText>和</w:delText>
        </w:r>
        <w:r w:rsidRPr="00FF6DF7" w:rsidDel="00634A34">
          <w:rPr>
            <w:lang w:eastAsia="zh-CN"/>
          </w:rPr>
          <w:delText>2 170-</w:delText>
        </w:r>
        <w:r w:rsidDel="00634A34">
          <w:rPr>
            <w:rFonts w:hint="eastAsia"/>
            <w:lang w:eastAsia="zh-CN"/>
          </w:rPr>
          <w:br/>
        </w:r>
        <w:r w:rsidRPr="00FF6DF7" w:rsidDel="00634A34">
          <w:rPr>
            <w:lang w:eastAsia="zh-CN"/>
          </w:rPr>
          <w:delText>2 200 MHz</w:delText>
        </w:r>
        <w:r w:rsidRPr="00FF6DF7" w:rsidDel="00634A34">
          <w:rPr>
            <w:rFonts w:ascii="SimSun" w:hAnsi="SimSun" w:cs="SimSun" w:hint="eastAsia"/>
            <w:lang w:eastAsia="zh-CN"/>
          </w:rPr>
          <w:delText>；</w:delText>
        </w:r>
      </w:del>
    </w:p>
    <w:p w14:paraId="3E5BF8E7" w14:textId="77777777" w:rsidR="00032700" w:rsidRPr="00FF6DF7" w:rsidDel="00634A34" w:rsidRDefault="00A779B6" w:rsidP="00313561">
      <w:pPr>
        <w:rPr>
          <w:del w:id="104" w:author="LI, Ziqian" w:date="2022-10-31T09:17:00Z"/>
          <w:lang w:eastAsia="zh-CN"/>
        </w:rPr>
      </w:pPr>
      <w:del w:id="105" w:author="LI, Ziqian" w:date="2022-10-31T09:17:00Z">
        <w:r w:rsidRPr="00FF6DF7" w:rsidDel="00634A34">
          <w:rPr>
            <w:i/>
            <w:iCs/>
            <w:lang w:eastAsia="zh-CN"/>
          </w:rPr>
          <w:delText>b</w:delText>
        </w:r>
        <w:r w:rsidDel="00634A34">
          <w:rPr>
            <w:i/>
            <w:iCs/>
            <w:lang w:eastAsia="zh-CN"/>
          </w:rPr>
          <w:delText>)</w:delText>
        </w:r>
        <w:r w:rsidRPr="00FF6DF7" w:rsidDel="00634A34">
          <w:rPr>
            <w:i/>
            <w:iCs/>
            <w:lang w:eastAsia="zh-CN"/>
          </w:rPr>
          <w:tab/>
        </w:r>
        <w:r w:rsidRPr="00FF6DF7" w:rsidDel="00634A34">
          <w:rPr>
            <w:rFonts w:ascii="SimSun" w:hAnsi="SimSun" w:cs="SimSun" w:hint="eastAsia"/>
            <w:lang w:eastAsia="zh-CN"/>
          </w:rPr>
          <w:delText>高空平台电台（</w:delText>
        </w:r>
        <w:r w:rsidRPr="00FF6DF7" w:rsidDel="00634A34">
          <w:rPr>
            <w:lang w:eastAsia="zh-CN"/>
          </w:rPr>
          <w:delText>HAPS</w:delText>
        </w:r>
        <w:r w:rsidRPr="00FF6DF7" w:rsidDel="00634A34">
          <w:rPr>
            <w:rFonts w:ascii="SimSun" w:hAnsi="SimSun" w:cs="SimSun" w:hint="eastAsia"/>
            <w:lang w:eastAsia="zh-CN"/>
          </w:rPr>
          <w:delText>）在第</w:delText>
        </w:r>
        <w:r w:rsidRPr="00FF6DF7" w:rsidDel="00634A34">
          <w:rPr>
            <w:b/>
            <w:bCs/>
            <w:lang w:eastAsia="zh-CN"/>
          </w:rPr>
          <w:delText>1.66A</w:delText>
        </w:r>
        <w:r w:rsidRPr="00FF6DF7" w:rsidDel="00634A34">
          <w:rPr>
            <w:rFonts w:ascii="SimSun" w:hAnsi="SimSun" w:cs="SimSun" w:hint="eastAsia"/>
            <w:lang w:eastAsia="zh-CN"/>
          </w:rPr>
          <w:delText>款中被定义为</w:delText>
        </w:r>
        <w:r w:rsidRPr="004D7773" w:rsidDel="00634A34">
          <w:rPr>
            <w:rFonts w:asciiTheme="majorEastAsia" w:eastAsiaTheme="majorEastAsia" w:hAnsiTheme="majorEastAsia" w:hint="eastAsia"/>
            <w:lang w:eastAsia="zh-CN"/>
          </w:rPr>
          <w:delText>“</w:delText>
        </w:r>
        <w:r w:rsidRPr="00FF6DF7" w:rsidDel="00634A34">
          <w:rPr>
            <w:rFonts w:ascii="SimSun" w:hAnsi="SimSun" w:cs="SimSun" w:hint="eastAsia"/>
            <w:lang w:eastAsia="zh-CN"/>
          </w:rPr>
          <w:delText>一个位于相对地球</w:delText>
        </w:r>
        <w:r w:rsidRPr="00FF6DF7" w:rsidDel="00634A34">
          <w:rPr>
            <w:lang w:eastAsia="zh-CN"/>
          </w:rPr>
          <w:delText>20</w:delText>
        </w:r>
        <w:r w:rsidRPr="00FF6DF7" w:rsidDel="00634A34">
          <w:rPr>
            <w:rFonts w:ascii="SimSun" w:hAnsi="SimSun" w:cs="SimSun" w:hint="eastAsia"/>
            <w:lang w:eastAsia="zh-CN"/>
          </w:rPr>
          <w:delText>至</w:delText>
        </w:r>
        <w:r w:rsidRPr="00FF6DF7" w:rsidDel="00634A34">
          <w:rPr>
            <w:lang w:eastAsia="zh-CN"/>
          </w:rPr>
          <w:delText>50 km</w:delText>
        </w:r>
        <w:r w:rsidRPr="00FF6DF7" w:rsidDel="00634A34">
          <w:rPr>
            <w:rFonts w:ascii="SimSun" w:hAnsi="SimSun" w:cs="SimSun" w:hint="eastAsia"/>
            <w:lang w:eastAsia="zh-CN"/>
          </w:rPr>
          <w:delText>高度上的特定、标称和固定点上的物体上的电台</w:delText>
        </w:r>
        <w:r w:rsidRPr="004D7773" w:rsidDel="00634A34">
          <w:rPr>
            <w:rFonts w:asciiTheme="majorEastAsia" w:eastAsiaTheme="majorEastAsia" w:hAnsiTheme="majorEastAsia" w:hint="eastAsia"/>
            <w:lang w:eastAsia="zh-CN"/>
          </w:rPr>
          <w:delText>”</w:delText>
        </w:r>
        <w:r w:rsidRPr="00FF6DF7" w:rsidDel="00634A34">
          <w:rPr>
            <w:rFonts w:ascii="SimSun" w:hAnsi="SimSun" w:cs="SimSun" w:hint="eastAsia"/>
            <w:lang w:eastAsia="zh-CN"/>
          </w:rPr>
          <w:delText>；</w:delText>
        </w:r>
      </w:del>
    </w:p>
    <w:p w14:paraId="69688112" w14:textId="77777777" w:rsidR="00032700" w:rsidRPr="00E56BF7" w:rsidRDefault="00A779B6" w:rsidP="00313561">
      <w:pPr>
        <w:rPr>
          <w:ins w:id="106" w:author="LI, Ziqian" w:date="2022-12-05T15:12:00Z"/>
          <w:rFonts w:ascii="SimSun" w:hAnsi="SimSun" w:cs="SimSun"/>
          <w:lang w:eastAsia="zh-CN"/>
        </w:rPr>
      </w:pPr>
      <w:ins w:id="107" w:author="LI, Ziqian" w:date="2022-10-31T09:17:00Z">
        <w:r w:rsidRPr="004A5F4F">
          <w:rPr>
            <w:i/>
            <w:iCs/>
            <w:lang w:eastAsia="zh-CN"/>
          </w:rPr>
          <w:t>a)</w:t>
        </w:r>
        <w:r w:rsidRPr="004A5F4F">
          <w:rPr>
            <w:lang w:eastAsia="zh-CN"/>
          </w:rPr>
          <w:tab/>
        </w:r>
      </w:ins>
      <w:ins w:id="108" w:author="Wang, Long" w:date="2022-11-28T11:24:00Z">
        <w:r w:rsidRPr="005611F6">
          <w:rPr>
            <w:rFonts w:ascii="SimSun" w:hAnsi="SimSun" w:cs="SimSun"/>
            <w:lang w:eastAsia="zh-CN"/>
            <w:rPrChange w:id="109" w:author="Wang, Long" w:date="2022-11-28T11:26:00Z">
              <w:rPr>
                <w:rFonts w:ascii="Microsoft YaHei" w:eastAsia="Microsoft YaHei" w:hAnsi="Microsoft YaHei" w:cs="Microsoft YaHei"/>
                <w:color w:val="000000"/>
                <w:sz w:val="20"/>
                <w:shd w:val="clear" w:color="auto" w:fill="F0F0F0"/>
              </w:rPr>
            </w:rPrChange>
          </w:rPr>
          <w:t>对接入移动宽带的需求不断增长，要求在扩展国际移动通信（</w:t>
        </w:r>
        <w:r w:rsidRPr="005611F6">
          <w:rPr>
            <w:lang w:eastAsia="zh-CN"/>
            <w:rPrChange w:id="110" w:author="Wang, Long" w:date="2022-11-28T11:26:00Z">
              <w:rPr>
                <w:rFonts w:ascii="Segoe UI" w:hAnsi="Segoe UI" w:cs="Segoe UI"/>
                <w:color w:val="000000"/>
                <w:sz w:val="20"/>
                <w:shd w:val="clear" w:color="auto" w:fill="F0F0F0"/>
              </w:rPr>
            </w:rPrChange>
          </w:rPr>
          <w:t>IMT</w:t>
        </w:r>
        <w:r w:rsidRPr="005611F6">
          <w:rPr>
            <w:rFonts w:ascii="SimSun" w:hAnsi="SimSun" w:cs="SimSun"/>
            <w:lang w:eastAsia="zh-CN"/>
            <w:rPrChange w:id="111" w:author="Wang, Long" w:date="2022-11-28T11:26:00Z">
              <w:rPr>
                <w:rFonts w:ascii="Microsoft YaHei" w:eastAsia="Microsoft YaHei" w:hAnsi="Microsoft YaHei" w:cs="Microsoft YaHei"/>
                <w:color w:val="000000"/>
                <w:sz w:val="20"/>
                <w:shd w:val="clear" w:color="auto" w:fill="F0F0F0"/>
              </w:rPr>
            </w:rPrChange>
          </w:rPr>
          <w:t>）系统提供的容量和覆盖范围的方法上具有更大的灵活性</w:t>
        </w:r>
      </w:ins>
      <w:ins w:id="112" w:author="Wang, Long" w:date="2022-11-28T11:26:00Z">
        <w:r w:rsidRPr="005611F6">
          <w:rPr>
            <w:rFonts w:ascii="SimSun" w:hAnsi="SimSun" w:cs="SimSun"/>
            <w:lang w:eastAsia="zh-CN"/>
            <w:rPrChange w:id="113" w:author="Wang, Long" w:date="2022-11-28T11:26:00Z">
              <w:rPr>
                <w:rFonts w:ascii="Microsoft YaHei" w:eastAsia="Microsoft YaHei" w:hAnsi="Microsoft YaHei" w:cs="Microsoft YaHei"/>
                <w:color w:val="000000"/>
                <w:sz w:val="20"/>
                <w:shd w:val="clear" w:color="auto" w:fill="F0F0F0"/>
                <w:lang w:eastAsia="zh-CN"/>
              </w:rPr>
            </w:rPrChange>
          </w:rPr>
          <w:t>；</w:t>
        </w:r>
      </w:ins>
    </w:p>
    <w:p w14:paraId="692C707E" w14:textId="77777777" w:rsidR="00032700" w:rsidRPr="004A5F4F" w:rsidRDefault="00A779B6" w:rsidP="00313561">
      <w:pPr>
        <w:rPr>
          <w:ins w:id="114" w:author="LI, Ziqian" w:date="2022-10-31T09:17:00Z"/>
          <w:lang w:eastAsia="zh-CN"/>
        </w:rPr>
      </w:pPr>
      <w:ins w:id="115" w:author="LI, Ziqian" w:date="2022-10-31T09:17:00Z">
        <w:r w:rsidRPr="004A5F4F">
          <w:rPr>
            <w:i/>
            <w:iCs/>
            <w:lang w:eastAsia="zh-CN"/>
          </w:rPr>
          <w:t>b)</w:t>
        </w:r>
        <w:r w:rsidRPr="004A5F4F">
          <w:rPr>
            <w:lang w:eastAsia="zh-CN"/>
          </w:rPr>
          <w:tab/>
        </w:r>
      </w:ins>
      <w:ins w:id="116" w:author="Wang, Long" w:date="2022-11-28T11:32:00Z">
        <w:r w:rsidRPr="0015110E">
          <w:rPr>
            <w:rFonts w:ascii="SimSun" w:hAnsi="SimSun" w:cs="SimSun" w:hint="eastAsia"/>
            <w:lang w:eastAsia="zh-CN"/>
          </w:rPr>
          <w:t>高空平台电台作为</w:t>
        </w:r>
      </w:ins>
      <w:ins w:id="117" w:author="Wang, Long" w:date="2022-12-03T17:22:00Z">
        <w:r w:rsidRPr="00F011C6">
          <w:rPr>
            <w:rFonts w:eastAsia="Times New Roman"/>
            <w:lang w:eastAsia="zh-CN"/>
            <w:rPrChange w:id="118" w:author="Wang, Long" w:date="2022-12-03T17:22:00Z">
              <w:rPr>
                <w:rFonts w:ascii="SimSun" w:hAnsi="SimSun" w:cs="SimSun"/>
                <w:lang w:eastAsia="zh-CN"/>
              </w:rPr>
            </w:rPrChange>
          </w:rPr>
          <w:t>IMT</w:t>
        </w:r>
      </w:ins>
      <w:ins w:id="119" w:author="Wang, Long" w:date="2022-11-28T11:32:00Z">
        <w:r w:rsidRPr="0015110E">
          <w:rPr>
            <w:rFonts w:ascii="SimSun" w:hAnsi="SimSun" w:cs="SimSun" w:hint="eastAsia"/>
            <w:lang w:eastAsia="zh-CN"/>
          </w:rPr>
          <w:t>基站（</w:t>
        </w:r>
        <w:r w:rsidRPr="00984E57">
          <w:rPr>
            <w:rFonts w:hint="eastAsia"/>
            <w:lang w:eastAsia="zh-CN"/>
          </w:rPr>
          <w:t>HIBS</w:t>
        </w:r>
        <w:r w:rsidRPr="0015110E">
          <w:rPr>
            <w:rFonts w:ascii="SimSun" w:hAnsi="SimSun" w:cs="SimSun" w:hint="eastAsia"/>
            <w:lang w:eastAsia="zh-CN"/>
          </w:rPr>
          <w:t>）</w:t>
        </w:r>
      </w:ins>
      <w:ins w:id="120" w:author="Wang, Long" w:date="2022-11-28T11:48:00Z">
        <w:r>
          <w:rPr>
            <w:rFonts w:ascii="SimSun" w:hAnsi="SimSun" w:cs="SimSun" w:hint="eastAsia"/>
            <w:lang w:eastAsia="zh-CN"/>
          </w:rPr>
          <w:t>将</w:t>
        </w:r>
      </w:ins>
      <w:ins w:id="121" w:author="Wang, Long" w:date="2022-12-03T17:24:00Z">
        <w:r>
          <w:rPr>
            <w:rFonts w:ascii="SimSun" w:hAnsi="SimSun" w:cs="SimSun" w:hint="eastAsia"/>
            <w:lang w:eastAsia="zh-CN"/>
          </w:rPr>
          <w:t>作为</w:t>
        </w:r>
      </w:ins>
      <w:ins w:id="122" w:author="Wang, Long" w:date="2022-11-28T11:32:00Z">
        <w:r w:rsidRPr="0015110E">
          <w:rPr>
            <w:rFonts w:ascii="SimSun" w:hAnsi="SimSun" w:cs="SimSun" w:hint="eastAsia"/>
            <w:lang w:eastAsia="zh-CN"/>
          </w:rPr>
          <w:t>地面</w:t>
        </w:r>
        <w:r>
          <w:rPr>
            <w:lang w:eastAsia="zh-CN"/>
          </w:rPr>
          <w:t>IMT</w:t>
        </w:r>
        <w:r w:rsidRPr="0015110E">
          <w:rPr>
            <w:rFonts w:ascii="SimSun" w:hAnsi="SimSun" w:cs="SimSun" w:hint="eastAsia"/>
            <w:lang w:eastAsia="zh-CN"/>
          </w:rPr>
          <w:t>网络的一部分</w:t>
        </w:r>
      </w:ins>
      <w:ins w:id="123" w:author="Wang, Long" w:date="2022-12-03T17:24:00Z">
        <w:r>
          <w:rPr>
            <w:rFonts w:ascii="SimSun" w:hAnsi="SimSun" w:cs="SimSun" w:hint="eastAsia"/>
            <w:lang w:eastAsia="zh-CN"/>
          </w:rPr>
          <w:t>使用</w:t>
        </w:r>
      </w:ins>
      <w:ins w:id="124" w:author="Wang, Long" w:date="2022-11-28T11:32:00Z">
        <w:r>
          <w:rPr>
            <w:rFonts w:ascii="SimSun" w:hAnsi="SimSun" w:cs="SimSun" w:hint="eastAsia"/>
            <w:lang w:eastAsia="zh-CN"/>
          </w:rPr>
          <w:t>，</w:t>
        </w:r>
        <w:r w:rsidRPr="0015110E">
          <w:rPr>
            <w:rFonts w:ascii="SimSun" w:hAnsi="SimSun" w:cs="SimSun" w:hint="eastAsia"/>
            <w:lang w:eastAsia="zh-CN"/>
          </w:rPr>
          <w:t>可使用与地面</w:t>
        </w:r>
        <w:r>
          <w:rPr>
            <w:lang w:eastAsia="zh-CN"/>
          </w:rPr>
          <w:t>IMT</w:t>
        </w:r>
        <w:r w:rsidRPr="0015110E">
          <w:rPr>
            <w:rFonts w:ascii="SimSun" w:hAnsi="SimSun" w:cs="SimSun" w:hint="eastAsia"/>
            <w:lang w:eastAsia="zh-CN"/>
          </w:rPr>
          <w:t>基站相同的频段，以便为服务不足的社区以及农村和偏远地区提供移动宽带连接；</w:t>
        </w:r>
      </w:ins>
    </w:p>
    <w:p w14:paraId="68E4939F" w14:textId="77777777" w:rsidR="00032700" w:rsidRDefault="00A779B6" w:rsidP="00313561">
      <w:pPr>
        <w:rPr>
          <w:rFonts w:ascii="SimSun" w:hAnsi="SimSun" w:cs="SimSun"/>
          <w:lang w:eastAsia="zh-CN"/>
        </w:rPr>
      </w:pPr>
      <w:r w:rsidRPr="00FF6DF7">
        <w:rPr>
          <w:i/>
          <w:iCs/>
          <w:lang w:eastAsia="zh-CN"/>
        </w:rPr>
        <w:t>c</w:t>
      </w:r>
      <w:r>
        <w:rPr>
          <w:i/>
          <w:iCs/>
          <w:lang w:eastAsia="zh-CN"/>
        </w:rPr>
        <w:t>)</w:t>
      </w:r>
      <w:r w:rsidRPr="00FF6DF7">
        <w:rPr>
          <w:i/>
          <w:iCs/>
          <w:lang w:eastAsia="zh-CN"/>
        </w:rPr>
        <w:tab/>
      </w:r>
      <w:del w:id="125" w:author="Wang, Long" w:date="2022-12-03T22:38:00Z">
        <w:r w:rsidRPr="00637AA1" w:rsidDel="00065571">
          <w:rPr>
            <w:rFonts w:hint="eastAsia"/>
            <w:lang w:eastAsia="zh-CN"/>
          </w:rPr>
          <w:delText>HAPS</w:delText>
        </w:r>
      </w:del>
      <w:ins w:id="126" w:author="Wang, Long" w:date="2022-12-03T22:38:00Z">
        <w:r w:rsidRPr="00637AA1">
          <w:rPr>
            <w:lang w:eastAsia="zh-CN"/>
            <w:rPrChange w:id="127" w:author="Wang, Long" w:date="2022-12-03T22:38:00Z">
              <w:rPr>
                <w:rFonts w:asciiTheme="minorEastAsia" w:hAnsiTheme="minorEastAsia"/>
                <w:lang w:eastAsia="zh-CN"/>
              </w:rPr>
            </w:rPrChange>
          </w:rPr>
          <w:t>HIBS</w:t>
        </w:r>
      </w:ins>
      <w:del w:id="128" w:author="Wang, Long" w:date="2022-12-03T22:39:00Z">
        <w:r w:rsidRPr="00637AA1" w:rsidDel="00065571">
          <w:rPr>
            <w:rFonts w:hint="eastAsia"/>
            <w:lang w:eastAsia="zh-CN"/>
          </w:rPr>
          <w:delText>可以为具有</w:delText>
        </w:r>
      </w:del>
      <w:ins w:id="129" w:author="Wang, Long" w:date="2022-12-03T22:41:00Z">
        <w:r w:rsidRPr="00637AA1">
          <w:rPr>
            <w:rFonts w:hint="eastAsia"/>
            <w:lang w:eastAsia="zh-CN"/>
          </w:rPr>
          <w:t>将提供一种以</w:t>
        </w:r>
      </w:ins>
      <w:r w:rsidRPr="00637AA1">
        <w:rPr>
          <w:rFonts w:hint="eastAsia"/>
          <w:lang w:eastAsia="zh-CN"/>
        </w:rPr>
        <w:t>最小网络基础设施</w:t>
      </w:r>
      <w:ins w:id="130" w:author="Wang, Long" w:date="2022-12-03T22:41:00Z">
        <w:r w:rsidRPr="00637AA1">
          <w:rPr>
            <w:rFonts w:hint="eastAsia"/>
            <w:lang w:eastAsia="zh-CN"/>
          </w:rPr>
          <w:t>提供</w:t>
        </w:r>
      </w:ins>
      <w:del w:id="131" w:author="Wang, Long" w:date="2022-12-03T22:41:00Z">
        <w:r w:rsidRPr="00637AA1" w:rsidDel="00065571">
          <w:rPr>
            <w:rFonts w:hint="eastAsia"/>
            <w:lang w:eastAsia="zh-CN"/>
          </w:rPr>
          <w:delText>的</w:delText>
        </w:r>
      </w:del>
      <w:r w:rsidRPr="00637AA1">
        <w:rPr>
          <w:lang w:eastAsia="zh-CN"/>
        </w:rPr>
        <w:t>IMT</w:t>
      </w:r>
      <w:r w:rsidRPr="00637AA1">
        <w:rPr>
          <w:rFonts w:hint="eastAsia"/>
          <w:lang w:eastAsia="zh-CN"/>
        </w:rPr>
        <w:t>业务</w:t>
      </w:r>
      <w:del w:id="132" w:author="Wang, Long" w:date="2022-12-03T22:41:00Z">
        <w:r w:rsidRPr="00637AA1" w:rsidDel="00065571">
          <w:rPr>
            <w:rFonts w:hint="eastAsia"/>
            <w:lang w:eastAsia="zh-CN"/>
          </w:rPr>
          <w:delText>提供一种</w:delText>
        </w:r>
      </w:del>
      <w:ins w:id="133" w:author="Wang, Long" w:date="2022-12-03T22:41:00Z">
        <w:r w:rsidRPr="00637AA1">
          <w:rPr>
            <w:rFonts w:hint="eastAsia"/>
            <w:lang w:eastAsia="zh-CN"/>
          </w:rPr>
          <w:t>的</w:t>
        </w:r>
      </w:ins>
      <w:r w:rsidRPr="00637AA1">
        <w:rPr>
          <w:rFonts w:hint="eastAsia"/>
          <w:lang w:eastAsia="zh-CN"/>
        </w:rPr>
        <w:t>新</w:t>
      </w:r>
      <w:del w:id="134" w:author="Wang, Long" w:date="2022-12-03T22:41:00Z">
        <w:r w:rsidRPr="00637AA1" w:rsidDel="00065571">
          <w:rPr>
            <w:rFonts w:hint="eastAsia"/>
            <w:lang w:eastAsia="zh-CN"/>
          </w:rPr>
          <w:delText>的</w:delText>
        </w:r>
      </w:del>
      <w:r w:rsidRPr="00637AA1">
        <w:rPr>
          <w:rFonts w:hint="eastAsia"/>
          <w:lang w:eastAsia="zh-CN"/>
        </w:rPr>
        <w:t>手段，因为它们能够</w:t>
      </w:r>
      <w:del w:id="135" w:author="Wang, Long" w:date="2022-12-03T22:41:00Z">
        <w:r w:rsidRPr="00637AA1" w:rsidDel="00065571">
          <w:rPr>
            <w:rFonts w:hint="eastAsia"/>
            <w:lang w:eastAsia="zh-CN"/>
          </w:rPr>
          <w:delText>向大的覆盖区</w:delText>
        </w:r>
      </w:del>
      <w:ins w:id="136" w:author="Wang, Long" w:date="2022-12-03T22:42:00Z">
        <w:r w:rsidRPr="00637AA1">
          <w:rPr>
            <w:rFonts w:hint="eastAsia"/>
            <w:lang w:eastAsia="zh-CN"/>
          </w:rPr>
          <w:t>以密集覆盖向大片区域</w:t>
        </w:r>
      </w:ins>
      <w:r w:rsidRPr="00637AA1">
        <w:rPr>
          <w:rFonts w:hint="eastAsia"/>
          <w:lang w:eastAsia="zh-CN"/>
        </w:rPr>
        <w:t>提供</w:t>
      </w:r>
      <w:del w:id="137" w:author="Wang, Long" w:date="2022-12-03T22:42:00Z">
        <w:r w:rsidRPr="00637AA1" w:rsidDel="00065571">
          <w:rPr>
            <w:rFonts w:hint="eastAsia"/>
            <w:lang w:eastAsia="zh-CN"/>
          </w:rPr>
          <w:delText>高密度</w:delText>
        </w:r>
      </w:del>
      <w:r w:rsidRPr="00637AA1">
        <w:rPr>
          <w:rFonts w:hint="eastAsia"/>
          <w:lang w:eastAsia="zh-CN"/>
        </w:rPr>
        <w:t>业务；</w:t>
      </w:r>
    </w:p>
    <w:p w14:paraId="240032A6" w14:textId="77777777" w:rsidR="00032700" w:rsidRDefault="00A779B6" w:rsidP="00313561">
      <w:pPr>
        <w:rPr>
          <w:rFonts w:ascii="SimSun" w:hAnsi="SimSun" w:cs="SimSun"/>
          <w:lang w:eastAsia="zh-CN"/>
        </w:rPr>
      </w:pPr>
      <w:r w:rsidRPr="00FF6DF7">
        <w:rPr>
          <w:i/>
          <w:lang w:eastAsia="zh-CN"/>
        </w:rPr>
        <w:t>d</w:t>
      </w:r>
      <w:r>
        <w:rPr>
          <w:i/>
          <w:lang w:eastAsia="zh-CN"/>
        </w:rPr>
        <w:t>)</w:t>
      </w:r>
      <w:r w:rsidRPr="00FF6DF7">
        <w:rPr>
          <w:i/>
          <w:iCs/>
          <w:lang w:eastAsia="zh-CN"/>
        </w:rPr>
        <w:tab/>
      </w:r>
      <w:del w:id="138" w:author="Wang, Long" w:date="2022-11-28T11:51:00Z">
        <w:r w:rsidRPr="00FF6DF7" w:rsidDel="007F599C">
          <w:rPr>
            <w:rFonts w:ascii="SimSun" w:hAnsi="SimSun" w:cs="SimSun" w:hint="eastAsia"/>
            <w:lang w:eastAsia="zh-CN"/>
          </w:rPr>
          <w:delText>在</w:delText>
        </w:r>
        <w:r w:rsidRPr="00FF6DF7" w:rsidDel="007F599C">
          <w:rPr>
            <w:lang w:eastAsia="zh-CN"/>
          </w:rPr>
          <w:delText>IMT</w:delText>
        </w:r>
        <w:r w:rsidRPr="00FF6DF7" w:rsidDel="007F599C">
          <w:rPr>
            <w:rFonts w:ascii="SimSun" w:hAnsi="SimSun" w:cs="SimSun" w:hint="eastAsia"/>
            <w:lang w:eastAsia="zh-CN"/>
          </w:rPr>
          <w:delText>地面部分</w:delText>
        </w:r>
        <w:r w:rsidDel="007F599C">
          <w:rPr>
            <w:rFonts w:ascii="SimSun" w:hAnsi="SimSun" w:cs="SimSun" w:hint="eastAsia"/>
            <w:lang w:eastAsia="zh-CN"/>
          </w:rPr>
          <w:delText>将</w:delText>
        </w:r>
        <w:r w:rsidRPr="00FF6DF7" w:rsidDel="007F599C">
          <w:rPr>
            <w:lang w:eastAsia="zh-CN"/>
          </w:rPr>
          <w:delText>HAPS</w:delText>
        </w:r>
        <w:r w:rsidRPr="00FF6DF7" w:rsidDel="007F599C">
          <w:rPr>
            <w:rFonts w:ascii="SimSun" w:hAnsi="SimSun" w:cs="SimSun" w:hint="eastAsia"/>
            <w:lang w:eastAsia="zh-CN"/>
          </w:rPr>
          <w:delText>作为基站</w:delText>
        </w:r>
      </w:del>
      <w:ins w:id="139" w:author="Wang, Long" w:date="2022-11-28T11:51:00Z">
        <w:r w:rsidRPr="004A5F4F">
          <w:rPr>
            <w:lang w:eastAsia="zh-CN"/>
          </w:rPr>
          <w:t>HIBS</w:t>
        </w:r>
        <w:r>
          <w:rPr>
            <w:rFonts w:ascii="SimSun" w:hAnsi="SimSun" w:cs="SimSun" w:hint="eastAsia"/>
            <w:lang w:eastAsia="zh-CN"/>
          </w:rPr>
          <w:t>的</w:t>
        </w:r>
      </w:ins>
      <w:r w:rsidRPr="00FF6DF7">
        <w:rPr>
          <w:rFonts w:ascii="SimSun" w:hAnsi="SimSun" w:cs="SimSun" w:hint="eastAsia"/>
          <w:lang w:eastAsia="zh-CN"/>
        </w:rPr>
        <w:t>使用</w:t>
      </w:r>
      <w:del w:id="140" w:author="Wang, Long" w:date="2022-12-03T17:28:00Z">
        <w:r w:rsidRPr="00FF6DF7" w:rsidDel="000C2EF0">
          <w:rPr>
            <w:rFonts w:ascii="SimSun" w:hAnsi="SimSun" w:cs="SimSun" w:hint="eastAsia"/>
            <w:lang w:eastAsia="zh-CN"/>
          </w:rPr>
          <w:delText>是</w:delText>
        </w:r>
      </w:del>
      <w:ins w:id="141" w:author="Wang, Long" w:date="2022-12-03T17:29:00Z">
        <w:r>
          <w:rPr>
            <w:rFonts w:ascii="SimSun" w:hAnsi="SimSun" w:cs="SimSun" w:hint="eastAsia"/>
            <w:lang w:eastAsia="zh-CN"/>
          </w:rPr>
          <w:t>对于</w:t>
        </w:r>
      </w:ins>
      <w:r w:rsidRPr="00FF6DF7">
        <w:rPr>
          <w:rFonts w:ascii="SimSun" w:hAnsi="SimSun" w:cs="SimSun" w:hint="eastAsia"/>
          <w:lang w:eastAsia="zh-CN"/>
        </w:rPr>
        <w:t>各主管部门</w:t>
      </w:r>
      <w:ins w:id="142" w:author="Wang, Long" w:date="2022-12-03T17:29:00Z">
        <w:r>
          <w:rPr>
            <w:rFonts w:ascii="SimSun" w:hAnsi="SimSun" w:cs="SimSun" w:hint="eastAsia"/>
            <w:lang w:eastAsia="zh-CN"/>
          </w:rPr>
          <w:t>是</w:t>
        </w:r>
      </w:ins>
      <w:del w:id="143" w:author="Wang, Long" w:date="2022-12-03T17:29:00Z">
        <w:r w:rsidRPr="00FF6DF7" w:rsidDel="000C2EF0">
          <w:rPr>
            <w:rFonts w:ascii="SimSun" w:hAnsi="SimSun" w:cs="SimSun" w:hint="eastAsia"/>
            <w:lang w:eastAsia="zh-CN"/>
          </w:rPr>
          <w:delText>的</w:delText>
        </w:r>
      </w:del>
      <w:r>
        <w:rPr>
          <w:rFonts w:ascii="SimSun" w:hAnsi="SimSun" w:cs="SimSun" w:hint="eastAsia"/>
          <w:lang w:eastAsia="zh-CN"/>
        </w:rPr>
        <w:t>一种可</w:t>
      </w:r>
      <w:r w:rsidRPr="00FF6DF7">
        <w:rPr>
          <w:rFonts w:ascii="SimSun" w:hAnsi="SimSun" w:cs="SimSun" w:hint="eastAsia"/>
          <w:lang w:eastAsia="zh-CN"/>
        </w:rPr>
        <w:t>选方案，</w:t>
      </w:r>
      <w:r>
        <w:rPr>
          <w:rFonts w:ascii="SimSun" w:hAnsi="SimSun" w:cs="SimSun" w:hint="eastAsia"/>
          <w:lang w:eastAsia="zh-CN"/>
        </w:rPr>
        <w:t>但</w:t>
      </w:r>
      <w:r w:rsidRPr="00FF6DF7">
        <w:rPr>
          <w:rFonts w:ascii="SimSun" w:hAnsi="SimSun" w:cs="SimSun" w:hint="eastAsia"/>
          <w:lang w:eastAsia="zh-CN"/>
        </w:rPr>
        <w:t>这种使用不应优先于</w:t>
      </w:r>
      <w:r w:rsidRPr="00FF6DF7">
        <w:rPr>
          <w:lang w:eastAsia="zh-CN"/>
        </w:rPr>
        <w:t>IMT</w:t>
      </w:r>
      <w:r w:rsidRPr="00FF6DF7">
        <w:rPr>
          <w:rFonts w:ascii="SimSun" w:hAnsi="SimSun" w:cs="SimSun" w:hint="eastAsia"/>
          <w:lang w:eastAsia="zh-CN"/>
        </w:rPr>
        <w:t>的其他地面使用；</w:t>
      </w:r>
    </w:p>
    <w:p w14:paraId="36A3D5C2" w14:textId="77777777" w:rsidR="00032700" w:rsidRDefault="00A779B6" w:rsidP="00313561">
      <w:pPr>
        <w:rPr>
          <w:ins w:id="144" w:author="Wang, Long" w:date="2022-12-04T16:21:00Z"/>
          <w:lang w:eastAsia="zh-CN"/>
        </w:rPr>
      </w:pPr>
      <w:ins w:id="145" w:author="Wang, Long" w:date="2022-12-04T16:21:00Z">
        <w:r>
          <w:rPr>
            <w:i/>
            <w:iCs/>
            <w:color w:val="000000"/>
            <w:lang w:eastAsia="zh-CN"/>
          </w:rPr>
          <w:t>e</w:t>
        </w:r>
        <w:r w:rsidRPr="0071219D">
          <w:rPr>
            <w:i/>
            <w:iCs/>
            <w:color w:val="000000"/>
            <w:lang w:eastAsia="zh-CN"/>
          </w:rPr>
          <w:t>)</w:t>
        </w:r>
        <w:r>
          <w:rPr>
            <w:lang w:eastAsia="zh-CN"/>
          </w:rPr>
          <w:tab/>
        </w:r>
        <w:r>
          <w:rPr>
            <w:rFonts w:ascii="SimSun" w:hAnsi="SimSun" w:cs="SimSun" w:hint="eastAsia"/>
            <w:lang w:eastAsia="zh-CN"/>
          </w:rPr>
          <w:t>无论是</w:t>
        </w:r>
        <w:r>
          <w:rPr>
            <w:lang w:eastAsia="zh-CN"/>
          </w:rPr>
          <w:t>HIBS</w:t>
        </w:r>
        <w:r>
          <w:rPr>
            <w:rFonts w:ascii="SimSun" w:hAnsi="SimSun" w:cs="SimSun" w:hint="eastAsia"/>
            <w:lang w:eastAsia="zh-CN"/>
          </w:rPr>
          <w:t>还是地面</w:t>
        </w:r>
        <w:r>
          <w:rPr>
            <w:lang w:eastAsia="zh-CN"/>
          </w:rPr>
          <w:t>IMT</w:t>
        </w:r>
        <w:r>
          <w:rPr>
            <w:rFonts w:ascii="SimSun" w:hAnsi="SimSun" w:cs="SimSun" w:hint="eastAsia"/>
            <w:lang w:eastAsia="zh-CN"/>
          </w:rPr>
          <w:t>基站，所服务的</w:t>
        </w:r>
      </w:ins>
      <w:ins w:id="146" w:author="Tao, Yingsheng" w:date="2023-04-04T21:07:00Z">
        <w:r w:rsidRPr="001F2FBE">
          <w:rPr>
            <w:rFonts w:ascii="SimSun" w:hAnsi="SimSun" w:cs="SimSun" w:hint="eastAsia"/>
            <w:lang w:eastAsia="zh-CN"/>
          </w:rPr>
          <w:t>移动</w:t>
        </w:r>
      </w:ins>
      <w:ins w:id="147" w:author="Tao, Yingsheng" w:date="2023-04-04T23:19:00Z">
        <w:r w:rsidRPr="001F2FBE">
          <w:rPr>
            <w:rFonts w:ascii="SimSun" w:hAnsi="SimSun" w:cs="SimSun" w:hint="eastAsia"/>
            <w:lang w:eastAsia="zh-CN"/>
          </w:rPr>
          <w:t>电台</w:t>
        </w:r>
      </w:ins>
      <w:ins w:id="148" w:author="Wang, Long" w:date="2022-12-04T16:21:00Z">
        <w:r>
          <w:rPr>
            <w:rFonts w:ascii="SimSun" w:hAnsi="SimSun" w:cs="SimSun" w:hint="eastAsia"/>
            <w:lang w:eastAsia="zh-CN"/>
          </w:rPr>
          <w:t>是相同的，目前支持为</w:t>
        </w:r>
        <w:r>
          <w:rPr>
            <w:lang w:eastAsia="zh-CN"/>
          </w:rPr>
          <w:t>IMT</w:t>
        </w:r>
        <w:r>
          <w:rPr>
            <w:rFonts w:ascii="SimSun" w:hAnsi="SimSun" w:cs="SimSun" w:hint="eastAsia"/>
            <w:lang w:eastAsia="zh-CN"/>
          </w:rPr>
          <w:t>确定的各种频段；</w:t>
        </w:r>
      </w:ins>
    </w:p>
    <w:p w14:paraId="464C49F2" w14:textId="77777777" w:rsidR="00032700" w:rsidRDefault="00A779B6" w:rsidP="00313561">
      <w:pPr>
        <w:rPr>
          <w:ins w:id="149" w:author="Wang, Long" w:date="2022-12-04T16:21:00Z"/>
          <w:lang w:eastAsia="zh-CN"/>
        </w:rPr>
      </w:pPr>
      <w:ins w:id="150" w:author="Wang, Long" w:date="2022-12-04T16:21:00Z">
        <w:r>
          <w:rPr>
            <w:i/>
            <w:iCs/>
            <w:color w:val="000000"/>
            <w:lang w:eastAsia="zh-CN"/>
          </w:rPr>
          <w:t>f</w:t>
        </w:r>
        <w:r w:rsidRPr="0071219D">
          <w:rPr>
            <w:i/>
            <w:iCs/>
            <w:color w:val="000000"/>
            <w:lang w:eastAsia="zh-CN"/>
          </w:rPr>
          <w:t>)</w:t>
        </w:r>
        <w:r>
          <w:rPr>
            <w:lang w:eastAsia="zh-CN"/>
          </w:rPr>
          <w:tab/>
        </w:r>
        <w:r>
          <w:rPr>
            <w:rFonts w:ascii="SimSun" w:hAnsi="SimSun" w:cs="SimSun" w:hint="eastAsia"/>
            <w:lang w:eastAsia="zh-CN"/>
          </w:rPr>
          <w:t>在某些部署场景中，</w:t>
        </w:r>
        <w:r>
          <w:rPr>
            <w:lang w:eastAsia="zh-CN"/>
          </w:rPr>
          <w:t>HIBS</w:t>
        </w:r>
        <w:r>
          <w:rPr>
            <w:rFonts w:ascii="SimSun" w:hAnsi="SimSun" w:cs="SimSun" w:hint="eastAsia"/>
            <w:lang w:eastAsia="zh-CN"/>
          </w:rPr>
          <w:t>可以在低至</w:t>
        </w:r>
        <w:r>
          <w:rPr>
            <w:lang w:eastAsia="zh-CN"/>
          </w:rPr>
          <w:t>18</w:t>
        </w:r>
        <w:r>
          <w:rPr>
            <w:rFonts w:ascii="SimSun" w:hAnsi="SimSun" w:cs="SimSun" w:hint="eastAsia"/>
            <w:lang w:eastAsia="zh-CN"/>
          </w:rPr>
          <w:t>公里的</w:t>
        </w:r>
      </w:ins>
      <w:ins w:id="151" w:author="Wang, Long" w:date="2022-12-04T16:22:00Z">
        <w:r>
          <w:rPr>
            <w:rFonts w:ascii="SimSun" w:hAnsi="SimSun" w:cs="SimSun" w:hint="eastAsia"/>
            <w:lang w:eastAsia="zh-CN"/>
          </w:rPr>
          <w:t>高度上</w:t>
        </w:r>
      </w:ins>
      <w:ins w:id="152" w:author="Wang, Long" w:date="2022-12-04T16:21:00Z">
        <w:r>
          <w:rPr>
            <w:rFonts w:ascii="SimSun" w:hAnsi="SimSun" w:cs="SimSun" w:hint="eastAsia"/>
            <w:lang w:eastAsia="zh-CN"/>
          </w:rPr>
          <w:t>工作；</w:t>
        </w:r>
      </w:ins>
    </w:p>
    <w:p w14:paraId="77BD93EA" w14:textId="77777777" w:rsidR="00032700" w:rsidRDefault="00A779B6" w:rsidP="00313561">
      <w:pPr>
        <w:rPr>
          <w:ins w:id="153" w:author="LI, Ziqian" w:date="2022-12-05T15:14:00Z"/>
          <w:rFonts w:ascii="SimSun" w:hAnsi="SimSun" w:cs="SimSun"/>
          <w:lang w:eastAsia="zh-CN"/>
        </w:rPr>
      </w:pPr>
      <w:ins w:id="154" w:author="Wang, Long" w:date="2022-12-04T16:21:00Z">
        <w:r>
          <w:rPr>
            <w:i/>
            <w:iCs/>
            <w:color w:val="000000"/>
            <w:lang w:eastAsia="zh-CN"/>
          </w:rPr>
          <w:t>g</w:t>
        </w:r>
        <w:r w:rsidRPr="0071219D">
          <w:rPr>
            <w:i/>
            <w:iCs/>
            <w:color w:val="000000"/>
            <w:lang w:eastAsia="zh-CN"/>
          </w:rPr>
          <w:t>)</w:t>
        </w:r>
        <w:r>
          <w:rPr>
            <w:lang w:eastAsia="zh-CN"/>
          </w:rPr>
          <w:tab/>
        </w:r>
        <w:r>
          <w:rPr>
            <w:rFonts w:ascii="SimSun" w:hAnsi="SimSun" w:cs="SimSun" w:hint="eastAsia"/>
            <w:lang w:eastAsia="zh-CN"/>
          </w:rPr>
          <w:t>一些敏感度研究表明，在</w:t>
        </w:r>
        <w:r>
          <w:rPr>
            <w:lang w:eastAsia="zh-CN"/>
          </w:rPr>
          <w:t>18</w:t>
        </w:r>
        <w:r>
          <w:rPr>
            <w:rFonts w:ascii="SimSun" w:hAnsi="SimSun" w:cs="SimSun" w:hint="eastAsia"/>
            <w:lang w:eastAsia="zh-CN"/>
          </w:rPr>
          <w:t>公里和</w:t>
        </w:r>
        <w:r>
          <w:rPr>
            <w:lang w:eastAsia="zh-CN"/>
          </w:rPr>
          <w:t>20</w:t>
        </w:r>
        <w:r>
          <w:rPr>
            <w:rFonts w:ascii="SimSun" w:hAnsi="SimSun" w:cs="SimSun" w:hint="eastAsia"/>
            <w:lang w:eastAsia="zh-CN"/>
          </w:rPr>
          <w:t>公里之间的高度上来自</w:t>
        </w:r>
        <w:r>
          <w:rPr>
            <w:lang w:eastAsia="zh-CN"/>
          </w:rPr>
          <w:t>HIBS</w:t>
        </w:r>
        <w:r>
          <w:rPr>
            <w:rFonts w:ascii="SimSun" w:hAnsi="SimSun" w:cs="SimSun" w:hint="eastAsia"/>
            <w:lang w:eastAsia="zh-CN"/>
          </w:rPr>
          <w:t>的干扰差异可以忽略不计；</w:t>
        </w:r>
      </w:ins>
    </w:p>
    <w:p w14:paraId="3EE07164" w14:textId="77777777" w:rsidR="00032700" w:rsidRPr="00FF6DF7" w:rsidDel="00634A34" w:rsidRDefault="00A779B6" w:rsidP="00313561">
      <w:pPr>
        <w:rPr>
          <w:del w:id="155" w:author="LI, Ziqian" w:date="2022-10-31T09:17:00Z"/>
          <w:lang w:eastAsia="zh-CN"/>
        </w:rPr>
      </w:pPr>
      <w:del w:id="156" w:author="LI, Ziqian" w:date="2022-10-31T09:17:00Z">
        <w:r w:rsidRPr="00FF6DF7" w:rsidDel="00634A34">
          <w:rPr>
            <w:i/>
            <w:iCs/>
            <w:lang w:eastAsia="zh-CN"/>
          </w:rPr>
          <w:delText>e</w:delText>
        </w:r>
        <w:r w:rsidDel="00634A34">
          <w:rPr>
            <w:i/>
            <w:iCs/>
            <w:lang w:eastAsia="zh-CN"/>
          </w:rPr>
          <w:delText>)</w:delText>
        </w:r>
        <w:r w:rsidRPr="00FF6DF7" w:rsidDel="00634A34">
          <w:rPr>
            <w:i/>
            <w:iCs/>
            <w:lang w:eastAsia="zh-CN"/>
          </w:rPr>
          <w:tab/>
        </w:r>
        <w:r w:rsidRPr="00FF6DF7" w:rsidDel="00634A34">
          <w:rPr>
            <w:rFonts w:ascii="SimSun" w:hAnsi="SimSun" w:cs="SimSun" w:hint="eastAsia"/>
            <w:lang w:eastAsia="zh-CN"/>
          </w:rPr>
          <w:delText>根据第</w:delText>
        </w:r>
        <w:r w:rsidRPr="00FF6DF7" w:rsidDel="00634A34">
          <w:rPr>
            <w:b/>
            <w:bCs/>
            <w:lang w:eastAsia="zh-CN"/>
          </w:rPr>
          <w:delText>5.388</w:delText>
        </w:r>
        <w:r w:rsidRPr="00FF6DF7" w:rsidDel="00634A34">
          <w:rPr>
            <w:rFonts w:ascii="SimSun" w:hAnsi="SimSun" w:cs="SimSun" w:hint="eastAsia"/>
            <w:lang w:eastAsia="zh-CN"/>
          </w:rPr>
          <w:delText>款和第</w:delText>
        </w:r>
        <w:r w:rsidRPr="00FF6DF7" w:rsidDel="00634A34">
          <w:rPr>
            <w:b/>
            <w:bCs/>
            <w:lang w:eastAsia="zh-CN"/>
          </w:rPr>
          <w:delText>212</w:delText>
        </w:r>
        <w:r w:rsidRPr="00FF6DF7" w:rsidDel="00634A34">
          <w:rPr>
            <w:rFonts w:ascii="SimSun" w:hAnsi="SimSun" w:cs="SimSun" w:hint="eastAsia"/>
            <w:lang w:eastAsia="zh-CN"/>
          </w:rPr>
          <w:delText>号决议</w:delText>
        </w:r>
        <w:r w:rsidRPr="001E7DF5" w:rsidDel="00634A34">
          <w:rPr>
            <w:rFonts w:ascii="SimSun" w:hAnsi="SimSun" w:cs="SimSun" w:hint="eastAsia"/>
            <w:b/>
            <w:lang w:eastAsia="zh-CN"/>
          </w:rPr>
          <w:delText>（</w:delText>
        </w:r>
        <w:r w:rsidDel="00634A34">
          <w:rPr>
            <w:b/>
            <w:lang w:eastAsia="zh-CN"/>
          </w:rPr>
          <w:delText>WRC-0</w:delText>
        </w:r>
        <w:r w:rsidRPr="001E7DF5" w:rsidDel="00634A34">
          <w:rPr>
            <w:b/>
            <w:lang w:eastAsia="zh-CN"/>
          </w:rPr>
          <w:delText>7</w:delText>
        </w:r>
        <w:r w:rsidRPr="001E7DF5" w:rsidDel="00634A34">
          <w:rPr>
            <w:rFonts w:ascii="SimSun" w:hAnsi="SimSun" w:cs="SimSun" w:hint="eastAsia"/>
            <w:b/>
            <w:lang w:eastAsia="zh-CN"/>
          </w:rPr>
          <w:delText>，修订版）</w:delText>
        </w:r>
        <w:r w:rsidRPr="00D3210F" w:rsidDel="00634A34">
          <w:rPr>
            <w:rStyle w:val="FootnoteReference"/>
            <w:bCs/>
            <w:lang w:eastAsia="zh-CN"/>
          </w:rPr>
          <w:footnoteReference w:customMarkFollows="1" w:id="1"/>
          <w:sym w:font="Symbol" w:char="F02A"/>
        </w:r>
        <w:r w:rsidRPr="00FF6DF7" w:rsidDel="00634A34">
          <w:rPr>
            <w:rFonts w:ascii="SimSun" w:hAnsi="SimSun" w:cs="SimSun" w:hint="eastAsia"/>
            <w:lang w:eastAsia="zh-CN"/>
          </w:rPr>
          <w:delText>，各主管部门可以将确定用于</w:delText>
        </w:r>
        <w:r w:rsidRPr="00FF6DF7" w:rsidDel="00634A34">
          <w:rPr>
            <w:lang w:eastAsia="zh-CN"/>
          </w:rPr>
          <w:delText>IMT</w:delText>
        </w:r>
        <w:r w:rsidRPr="00FF6DF7" w:rsidDel="00634A34">
          <w:rPr>
            <w:rFonts w:ascii="SimSun" w:hAnsi="SimSun" w:cs="SimSun" w:hint="eastAsia"/>
            <w:lang w:eastAsia="zh-CN"/>
          </w:rPr>
          <w:delText>的频段（包括本决议所述的频段）用于已获得这些频段划分的其他业务的</w:delText>
        </w:r>
        <w:r w:rsidDel="00634A34">
          <w:rPr>
            <w:rFonts w:ascii="SimSun" w:hAnsi="SimSun" w:cs="SimSun" w:hint="eastAsia"/>
            <w:lang w:eastAsia="zh-CN"/>
          </w:rPr>
          <w:delText>电台；</w:delText>
        </w:r>
      </w:del>
    </w:p>
    <w:p w14:paraId="436AED0F" w14:textId="77777777" w:rsidR="00032700" w:rsidRPr="00FF6DF7" w:rsidDel="00634A34" w:rsidRDefault="00A779B6" w:rsidP="00313561">
      <w:pPr>
        <w:rPr>
          <w:del w:id="159" w:author="LI, Ziqian" w:date="2022-10-31T09:17:00Z"/>
          <w:lang w:eastAsia="zh-CN"/>
        </w:rPr>
      </w:pPr>
      <w:del w:id="160" w:author="LI, Ziqian" w:date="2022-10-31T09:17:00Z">
        <w:r w:rsidRPr="00FF6DF7" w:rsidDel="00634A34">
          <w:rPr>
            <w:i/>
            <w:iCs/>
            <w:lang w:eastAsia="zh-CN"/>
          </w:rPr>
          <w:delText>f</w:delText>
        </w:r>
        <w:r w:rsidDel="00634A34">
          <w:rPr>
            <w:i/>
            <w:iCs/>
            <w:lang w:eastAsia="zh-CN"/>
          </w:rPr>
          <w:delText>)</w:delText>
        </w:r>
        <w:r w:rsidRPr="00FF6DF7" w:rsidDel="00634A34">
          <w:rPr>
            <w:lang w:eastAsia="zh-CN"/>
          </w:rPr>
          <w:tab/>
        </w:r>
        <w:r w:rsidRPr="00FF6DF7" w:rsidDel="00634A34">
          <w:rPr>
            <w:rFonts w:ascii="SimSun" w:hAnsi="SimSun" w:cs="SimSun" w:hint="eastAsia"/>
            <w:lang w:eastAsia="zh-CN"/>
          </w:rPr>
          <w:delText>这些频段</w:delText>
        </w:r>
        <w:r w:rsidDel="00634A34">
          <w:rPr>
            <w:rFonts w:ascii="SimSun" w:hAnsi="SimSun" w:cs="SimSun" w:hint="eastAsia"/>
            <w:lang w:eastAsia="zh-CN"/>
          </w:rPr>
          <w:delText>同时划分给了同为主要业务的</w:delText>
        </w:r>
        <w:r w:rsidRPr="00FF6DF7" w:rsidDel="00634A34">
          <w:rPr>
            <w:rFonts w:ascii="SimSun" w:hAnsi="SimSun" w:cs="SimSun" w:hint="eastAsia"/>
            <w:lang w:eastAsia="zh-CN"/>
          </w:rPr>
          <w:delText>固定和移动业务；</w:delText>
        </w:r>
      </w:del>
    </w:p>
    <w:p w14:paraId="78152938" w14:textId="77777777" w:rsidR="00032700" w:rsidRPr="00FF6DF7" w:rsidDel="00634A34" w:rsidRDefault="00A779B6" w:rsidP="00313561">
      <w:pPr>
        <w:rPr>
          <w:del w:id="161" w:author="LI, Ziqian" w:date="2022-10-31T09:17:00Z"/>
          <w:color w:val="000000"/>
          <w:szCs w:val="24"/>
          <w:lang w:eastAsia="zh-CN"/>
        </w:rPr>
      </w:pPr>
      <w:del w:id="162" w:author="LI, Ziqian" w:date="2022-10-31T09:17:00Z">
        <w:r w:rsidRPr="00164237" w:rsidDel="00634A34">
          <w:rPr>
            <w:i/>
            <w:iCs/>
            <w:color w:val="000000"/>
            <w:szCs w:val="24"/>
            <w:lang w:eastAsia="zh-CN"/>
          </w:rPr>
          <w:delText>g</w:delText>
        </w:r>
        <w:r w:rsidRPr="00164237" w:rsidDel="00634A34">
          <w:rPr>
            <w:i/>
            <w:iCs/>
            <w:lang w:eastAsia="zh-CN"/>
          </w:rPr>
          <w:delText>)</w:delText>
        </w:r>
        <w:r w:rsidRPr="0058275B" w:rsidDel="00634A34">
          <w:rPr>
            <w:lang w:eastAsia="zh-CN"/>
          </w:rPr>
          <w:tab/>
        </w:r>
        <w:r w:rsidRPr="0058275B" w:rsidDel="00634A34">
          <w:rPr>
            <w:rFonts w:ascii="SimSun" w:hAnsi="SimSun" w:cs="SimSun" w:hint="eastAsia"/>
            <w:lang w:eastAsia="zh-CN"/>
          </w:rPr>
          <w:delText>根据第</w:delText>
        </w:r>
        <w:r w:rsidRPr="00047B59" w:rsidDel="00634A34">
          <w:rPr>
            <w:b/>
            <w:bCs/>
            <w:lang w:eastAsia="zh-CN"/>
          </w:rPr>
          <w:delText>5.388A</w:delText>
        </w:r>
        <w:r w:rsidRPr="0058275B" w:rsidDel="00634A34">
          <w:rPr>
            <w:rFonts w:ascii="SimSun" w:hAnsi="SimSun" w:cs="SimSun" w:hint="eastAsia"/>
            <w:lang w:eastAsia="zh-CN"/>
          </w:rPr>
          <w:delText>款，在</w:delText>
        </w:r>
        <w:r w:rsidRPr="0058275B" w:rsidDel="00634A34">
          <w:rPr>
            <w:lang w:eastAsia="zh-CN"/>
          </w:rPr>
          <w:delText>1</w:delText>
        </w:r>
        <w:r w:rsidRPr="0058275B" w:rsidDel="00634A34">
          <w:rPr>
            <w:rFonts w:ascii="SimSun" w:hAnsi="SimSun" w:cs="SimSun" w:hint="eastAsia"/>
            <w:lang w:eastAsia="zh-CN"/>
          </w:rPr>
          <w:delText>区和</w:delText>
        </w:r>
        <w:r w:rsidRPr="0058275B" w:rsidDel="00634A34">
          <w:rPr>
            <w:lang w:eastAsia="zh-CN"/>
          </w:rPr>
          <w:delText>3</w:delText>
        </w:r>
        <w:r w:rsidRPr="0058275B" w:rsidDel="00634A34">
          <w:rPr>
            <w:rFonts w:ascii="SimSun" w:hAnsi="SimSun" w:cs="SimSun" w:hint="eastAsia"/>
            <w:lang w:eastAsia="zh-CN"/>
          </w:rPr>
          <w:delText>区的</w:delText>
        </w:r>
        <w:r w:rsidRPr="0058275B" w:rsidDel="00634A34">
          <w:rPr>
            <w:lang w:eastAsia="zh-CN"/>
          </w:rPr>
          <w:delText xml:space="preserve">1 </w:delText>
        </w:r>
        <w:r w:rsidDel="00634A34">
          <w:rPr>
            <w:lang w:eastAsia="zh-CN"/>
          </w:rPr>
          <w:delText>885-1 </w:delText>
        </w:r>
        <w:r w:rsidRPr="0058275B" w:rsidDel="00634A34">
          <w:rPr>
            <w:lang w:eastAsia="zh-CN"/>
          </w:rPr>
          <w:delText>980 MHz</w:delText>
        </w:r>
        <w:r w:rsidDel="00634A34">
          <w:rPr>
            <w:rFonts w:ascii="SimSun" w:hAnsi="SimSun" w:cs="SimSun" w:hint="eastAsia"/>
            <w:lang w:eastAsia="zh-CN"/>
          </w:rPr>
          <w:delText>、</w:delText>
        </w:r>
        <w:r w:rsidRPr="0058275B" w:rsidDel="00634A34">
          <w:rPr>
            <w:lang w:eastAsia="zh-CN"/>
          </w:rPr>
          <w:delText>2 010-2 025 MHz</w:delText>
        </w:r>
        <w:r w:rsidRPr="0058275B" w:rsidDel="00634A34">
          <w:rPr>
            <w:rFonts w:ascii="SimSun" w:hAnsi="SimSun" w:cs="SimSun" w:hint="eastAsia"/>
            <w:lang w:eastAsia="zh-CN"/>
          </w:rPr>
          <w:delText>和</w:delText>
        </w:r>
        <w:r w:rsidRPr="0058275B" w:rsidDel="00634A34">
          <w:rPr>
            <w:lang w:eastAsia="zh-CN"/>
          </w:rPr>
          <w:delText>2</w:delText>
        </w:r>
        <w:r w:rsidDel="00634A34">
          <w:rPr>
            <w:lang w:eastAsia="zh-CN"/>
          </w:rPr>
          <w:delText> </w:delText>
        </w:r>
        <w:r w:rsidRPr="0058275B" w:rsidDel="00634A34">
          <w:rPr>
            <w:lang w:eastAsia="zh-CN"/>
          </w:rPr>
          <w:delText>110-</w:delText>
        </w:r>
        <w:r w:rsidDel="00634A34">
          <w:rPr>
            <w:lang w:eastAsia="zh-CN"/>
          </w:rPr>
          <w:br/>
        </w:r>
        <w:r w:rsidRPr="0058275B" w:rsidDel="00634A34">
          <w:rPr>
            <w:lang w:eastAsia="zh-CN"/>
          </w:rPr>
          <w:delText>2</w:delText>
        </w:r>
        <w:r w:rsidDel="00634A34">
          <w:rPr>
            <w:lang w:eastAsia="zh-CN"/>
          </w:rPr>
          <w:delText> </w:delText>
        </w:r>
        <w:r w:rsidRPr="0058275B" w:rsidDel="00634A34">
          <w:rPr>
            <w:lang w:eastAsia="zh-CN"/>
          </w:rPr>
          <w:delText>170 MHz</w:delText>
        </w:r>
        <w:r w:rsidRPr="0058275B" w:rsidDel="00634A34">
          <w:rPr>
            <w:rFonts w:ascii="SimSun" w:hAnsi="SimSun" w:cs="SimSun" w:hint="eastAsia"/>
            <w:lang w:eastAsia="zh-CN"/>
          </w:rPr>
          <w:delText>频段以及</w:delText>
        </w:r>
        <w:r w:rsidRPr="0058275B" w:rsidDel="00634A34">
          <w:rPr>
            <w:lang w:eastAsia="zh-CN"/>
          </w:rPr>
          <w:delText>2</w:delText>
        </w:r>
        <w:r w:rsidRPr="0058275B" w:rsidDel="00634A34">
          <w:rPr>
            <w:rFonts w:ascii="SimSun" w:hAnsi="SimSun" w:cs="SimSun" w:hint="eastAsia"/>
            <w:lang w:eastAsia="zh-CN"/>
          </w:rPr>
          <w:delText>区的</w:delText>
        </w:r>
        <w:r w:rsidDel="00634A34">
          <w:rPr>
            <w:lang w:eastAsia="zh-CN"/>
          </w:rPr>
          <w:delText>1 </w:delText>
        </w:r>
        <w:r w:rsidRPr="0058275B" w:rsidDel="00634A34">
          <w:rPr>
            <w:lang w:eastAsia="zh-CN"/>
          </w:rPr>
          <w:delText>885-1 980 MHz</w:delText>
        </w:r>
        <w:r w:rsidRPr="0058275B" w:rsidDel="00634A34">
          <w:rPr>
            <w:rFonts w:ascii="SimSun" w:hAnsi="SimSun" w:cs="SimSun" w:hint="eastAsia"/>
            <w:lang w:eastAsia="zh-CN"/>
          </w:rPr>
          <w:delText>和</w:delText>
        </w:r>
        <w:r w:rsidDel="00634A34">
          <w:rPr>
            <w:lang w:eastAsia="zh-CN"/>
          </w:rPr>
          <w:delText>2 110-2 </w:delText>
        </w:r>
        <w:r w:rsidRPr="0058275B" w:rsidDel="00634A34">
          <w:rPr>
            <w:lang w:eastAsia="zh-CN"/>
          </w:rPr>
          <w:delText xml:space="preserve">160 MHz </w:delText>
        </w:r>
        <w:r w:rsidRPr="0058275B" w:rsidDel="00634A34">
          <w:rPr>
            <w:rFonts w:ascii="SimSun" w:hAnsi="SimSun" w:cs="SimSun" w:hint="eastAsia"/>
            <w:lang w:eastAsia="zh-CN"/>
          </w:rPr>
          <w:delText>频段内，</w:delText>
        </w:r>
        <w:r w:rsidRPr="0058275B" w:rsidDel="00634A34">
          <w:rPr>
            <w:lang w:eastAsia="zh-CN"/>
          </w:rPr>
          <w:delText>HAPS</w:delText>
        </w:r>
        <w:r w:rsidRPr="0058275B" w:rsidDel="00634A34">
          <w:rPr>
            <w:rFonts w:ascii="SimSun" w:hAnsi="SimSun" w:cs="SimSun" w:hint="eastAsia"/>
            <w:lang w:eastAsia="zh-CN"/>
          </w:rPr>
          <w:delText>可以在</w:delText>
        </w:r>
        <w:r w:rsidRPr="0058275B" w:rsidDel="00634A34">
          <w:rPr>
            <w:lang w:eastAsia="zh-CN"/>
          </w:rPr>
          <w:delText>IMT</w:delText>
        </w:r>
        <w:r w:rsidRPr="0058275B" w:rsidDel="00634A34">
          <w:rPr>
            <w:rFonts w:ascii="SimSun" w:hAnsi="SimSun" w:cs="SimSun" w:hint="eastAsia"/>
            <w:lang w:eastAsia="zh-CN"/>
          </w:rPr>
          <w:delText>的地</w:delText>
        </w:r>
        <w:r w:rsidRPr="0058275B" w:rsidDel="00634A34">
          <w:rPr>
            <w:rFonts w:ascii="SimSun" w:hAnsi="SimSun" w:cs="SimSun" w:hint="eastAsia"/>
            <w:lang w:eastAsia="zh-CN"/>
          </w:rPr>
          <w:lastRenderedPageBreak/>
          <w:delText>面部分作为基站使用</w:delText>
        </w:r>
        <w:r w:rsidDel="00634A34">
          <w:rPr>
            <w:rFonts w:ascii="SimSun" w:hAnsi="SimSun" w:cs="SimSun" w:hint="eastAsia"/>
            <w:lang w:eastAsia="zh-CN"/>
          </w:rPr>
          <w:delText>。</w:delText>
        </w:r>
        <w:r w:rsidRPr="0058275B" w:rsidDel="00634A34">
          <w:rPr>
            <w:rFonts w:ascii="SimSun" w:hAnsi="SimSun" w:cs="SimSun" w:hint="eastAsia"/>
            <w:lang w:eastAsia="zh-CN"/>
          </w:rPr>
          <w:delText>将</w:delText>
        </w:r>
        <w:r w:rsidRPr="0058275B" w:rsidDel="00634A34">
          <w:rPr>
            <w:lang w:eastAsia="zh-CN"/>
          </w:rPr>
          <w:delText>HAPS</w:delText>
        </w:r>
        <w:r w:rsidRPr="0058275B" w:rsidDel="00634A34">
          <w:rPr>
            <w:rFonts w:ascii="SimSun" w:hAnsi="SimSun" w:cs="SimSun" w:hint="eastAsia"/>
            <w:lang w:eastAsia="zh-CN"/>
          </w:rPr>
          <w:delText>作为基站使用的</w:delText>
        </w:r>
        <w:r w:rsidRPr="0058275B" w:rsidDel="00634A34">
          <w:rPr>
            <w:lang w:eastAsia="zh-CN"/>
          </w:rPr>
          <w:delText>IMT</w:delText>
        </w:r>
        <w:r w:rsidDel="00634A34">
          <w:rPr>
            <w:rFonts w:ascii="SimSun" w:hAnsi="SimSun" w:cs="SimSun" w:hint="eastAsia"/>
            <w:lang w:eastAsia="zh-CN"/>
          </w:rPr>
          <w:delText>对这些频段的使</w:delText>
        </w:r>
        <w:r w:rsidRPr="0058275B" w:rsidDel="00634A34">
          <w:rPr>
            <w:rFonts w:ascii="SimSun" w:hAnsi="SimSun" w:cs="SimSun" w:hint="eastAsia"/>
            <w:lang w:eastAsia="zh-CN"/>
          </w:rPr>
          <w:delText>用</w:delText>
        </w:r>
        <w:r w:rsidDel="00634A34">
          <w:rPr>
            <w:rFonts w:ascii="SimSun" w:hAnsi="SimSun" w:cs="SimSun" w:hint="eastAsia"/>
            <w:lang w:eastAsia="zh-CN"/>
          </w:rPr>
          <w:delText>不</w:delText>
        </w:r>
        <w:r w:rsidRPr="0058275B" w:rsidDel="00634A34">
          <w:rPr>
            <w:rFonts w:ascii="SimSun" w:hAnsi="SimSun" w:cs="SimSun" w:hint="eastAsia"/>
            <w:lang w:eastAsia="zh-CN"/>
          </w:rPr>
          <w:delText>妨碍已</w:delText>
        </w:r>
        <w:r w:rsidDel="00634A34">
          <w:rPr>
            <w:rFonts w:ascii="SimSun" w:hAnsi="SimSun" w:cs="SimSun" w:hint="eastAsia"/>
            <w:lang w:eastAsia="zh-CN"/>
          </w:rPr>
          <w:delText>在这些频段</w:delText>
        </w:r>
        <w:r w:rsidRPr="0058275B" w:rsidDel="00634A34">
          <w:rPr>
            <w:rFonts w:ascii="SimSun" w:hAnsi="SimSun" w:cs="SimSun" w:hint="eastAsia"/>
            <w:lang w:eastAsia="zh-CN"/>
          </w:rPr>
          <w:delText>获得划分的业务的任何电台对这些频段的使用，也未在《无线电规则》中确定优先权；</w:delText>
        </w:r>
      </w:del>
    </w:p>
    <w:p w14:paraId="5EDB4234" w14:textId="77777777" w:rsidR="00032700" w:rsidRPr="001D24D1" w:rsidDel="00634A34" w:rsidRDefault="00A779B6" w:rsidP="00313561">
      <w:pPr>
        <w:rPr>
          <w:del w:id="163" w:author="LI, Ziqian" w:date="2022-10-31T09:17:00Z"/>
          <w:color w:val="000000"/>
          <w:szCs w:val="24"/>
          <w:lang w:eastAsia="zh-CN"/>
        </w:rPr>
      </w:pPr>
      <w:del w:id="164" w:author="LI, Ziqian" w:date="2022-10-31T09:17:00Z">
        <w:r w:rsidRPr="00FF6DF7" w:rsidDel="00634A34">
          <w:rPr>
            <w:i/>
            <w:iCs/>
            <w:lang w:eastAsia="zh-CN"/>
          </w:rPr>
          <w:delText>h</w:delText>
        </w:r>
        <w:r w:rsidDel="00634A34">
          <w:rPr>
            <w:i/>
            <w:iCs/>
            <w:lang w:eastAsia="zh-CN"/>
          </w:rPr>
          <w:delText>)</w:delText>
        </w:r>
        <w:r w:rsidRPr="00FF6DF7" w:rsidDel="00634A34">
          <w:rPr>
            <w:iCs/>
            <w:lang w:eastAsia="zh-CN"/>
          </w:rPr>
          <w:tab/>
        </w:r>
        <w:r w:rsidRPr="00FF6DF7" w:rsidDel="00634A34">
          <w:rPr>
            <w:lang w:eastAsia="zh-CN"/>
          </w:rPr>
          <w:delText>ITU-R</w:delText>
        </w:r>
        <w:r w:rsidRPr="00FF6DF7" w:rsidDel="00634A34">
          <w:rPr>
            <w:rFonts w:ascii="SimSun" w:hAnsi="SimSun" w:cs="SimSun" w:hint="eastAsia"/>
            <w:lang w:eastAsia="zh-CN"/>
          </w:rPr>
          <w:delText>已经研究了</w:delText>
        </w:r>
        <w:r w:rsidRPr="00FF6DF7" w:rsidDel="00634A34">
          <w:rPr>
            <w:lang w:eastAsia="zh-CN"/>
          </w:rPr>
          <w:delText>IMT</w:delText>
        </w:r>
        <w:r w:rsidRPr="00FF6DF7" w:rsidDel="00634A34">
          <w:rPr>
            <w:rFonts w:ascii="SimSun" w:hAnsi="SimSun" w:cs="SimSun" w:hint="eastAsia"/>
            <w:lang w:eastAsia="zh-CN"/>
          </w:rPr>
          <w:delText>中</w:delText>
        </w:r>
        <w:r w:rsidDel="00634A34">
          <w:rPr>
            <w:rFonts w:hint="eastAsia"/>
            <w:lang w:eastAsia="zh-CN"/>
          </w:rPr>
          <w:delText>HAPS</w:delText>
        </w:r>
        <w:r w:rsidDel="00634A34">
          <w:rPr>
            <w:rFonts w:ascii="SimSun" w:hAnsi="SimSun" w:cs="SimSun" w:hint="eastAsia"/>
            <w:lang w:eastAsia="zh-CN"/>
          </w:rPr>
          <w:delText>与</w:delText>
        </w:r>
        <w:r w:rsidRPr="00FF6DF7" w:rsidDel="00634A34">
          <w:rPr>
            <w:rFonts w:ascii="SimSun" w:hAnsi="SimSun" w:cs="SimSun" w:hint="eastAsia"/>
            <w:lang w:eastAsia="zh-CN"/>
          </w:rPr>
          <w:delText>其他电台之间的共用和协调问题，考虑了</w:delText>
        </w:r>
        <w:r w:rsidRPr="00FF6DF7" w:rsidDel="00634A34">
          <w:rPr>
            <w:lang w:eastAsia="zh-CN"/>
          </w:rPr>
          <w:delText>IMT</w:delText>
        </w:r>
        <w:r w:rsidRPr="00FF6DF7" w:rsidDel="00634A34">
          <w:rPr>
            <w:rFonts w:ascii="SimSun" w:hAnsi="SimSun" w:cs="SimSun" w:hint="eastAsia"/>
            <w:lang w:eastAsia="zh-CN"/>
          </w:rPr>
          <w:delText>中的</w:delText>
        </w:r>
        <w:r w:rsidRPr="00FF6DF7" w:rsidDel="00634A34">
          <w:rPr>
            <w:lang w:eastAsia="zh-CN"/>
          </w:rPr>
          <w:delText>HAPS</w:delText>
        </w:r>
        <w:r w:rsidRPr="00FF6DF7" w:rsidDel="00634A34">
          <w:rPr>
            <w:rFonts w:ascii="SimSun" w:hAnsi="SimSun" w:cs="SimSun" w:hint="eastAsia"/>
            <w:lang w:eastAsia="zh-CN"/>
          </w:rPr>
          <w:delText>与在邻近频段内具有划分的其他业务之间的兼容性问题，并已经批准了</w:delText>
        </w:r>
        <w:r w:rsidRPr="00FF6DF7" w:rsidDel="00634A34">
          <w:rPr>
            <w:lang w:eastAsia="zh-CN"/>
          </w:rPr>
          <w:delText>ITU-R M.1456</w:delText>
        </w:r>
        <w:r w:rsidRPr="00FF6DF7" w:rsidDel="00634A34">
          <w:rPr>
            <w:rFonts w:ascii="SimSun" w:hAnsi="SimSun" w:cs="SimSun" w:hint="eastAsia"/>
            <w:lang w:eastAsia="zh-CN"/>
          </w:rPr>
          <w:delText>建议书；</w:delText>
        </w:r>
      </w:del>
    </w:p>
    <w:p w14:paraId="1C879E48" w14:textId="77777777" w:rsidR="00032700" w:rsidRPr="00FF6DF7" w:rsidDel="00634A34" w:rsidRDefault="00A779B6" w:rsidP="00313561">
      <w:pPr>
        <w:rPr>
          <w:del w:id="165" w:author="LI, Ziqian" w:date="2022-10-31T09:17:00Z"/>
          <w:lang w:eastAsia="zh-CN"/>
        </w:rPr>
      </w:pPr>
      <w:del w:id="166" w:author="LI, Ziqian" w:date="2022-10-31T09:17:00Z">
        <w:r w:rsidRPr="00FF6DF7" w:rsidDel="00634A34">
          <w:rPr>
            <w:i/>
            <w:iCs/>
            <w:lang w:eastAsia="zh-CN"/>
          </w:rPr>
          <w:delText>i</w:delText>
        </w:r>
        <w:r w:rsidDel="00634A34">
          <w:rPr>
            <w:i/>
            <w:iCs/>
            <w:lang w:eastAsia="zh-CN"/>
          </w:rPr>
          <w:delText>)</w:delText>
        </w:r>
        <w:r w:rsidRPr="00FF6DF7" w:rsidDel="00634A34">
          <w:rPr>
            <w:iCs/>
            <w:lang w:eastAsia="zh-CN"/>
          </w:rPr>
          <w:tab/>
        </w:r>
        <w:r w:rsidRPr="00FF6DF7" w:rsidDel="00634A34">
          <w:rPr>
            <w:lang w:eastAsia="zh-CN"/>
          </w:rPr>
          <w:delText>IMT HAPS</w:delText>
        </w:r>
        <w:r w:rsidRPr="00FF6DF7" w:rsidDel="00634A34">
          <w:rPr>
            <w:rFonts w:ascii="SimSun" w:hAnsi="SimSun" w:cs="SimSun" w:hint="eastAsia"/>
            <w:lang w:eastAsia="zh-CN"/>
          </w:rPr>
          <w:delText>的无线电</w:delText>
        </w:r>
        <w:r w:rsidDel="00634A34">
          <w:rPr>
            <w:rFonts w:ascii="SimSun" w:hAnsi="SimSun" w:cs="SimSun" w:hint="eastAsia"/>
            <w:lang w:eastAsia="zh-CN"/>
          </w:rPr>
          <w:delText>接口</w:delText>
        </w:r>
        <w:r w:rsidRPr="00FF6DF7" w:rsidDel="00634A34">
          <w:rPr>
            <w:rFonts w:ascii="SimSun" w:hAnsi="SimSun" w:cs="SimSun" w:hint="eastAsia"/>
            <w:lang w:eastAsia="zh-CN"/>
          </w:rPr>
          <w:delText>符合</w:delText>
        </w:r>
        <w:r w:rsidRPr="00FF6DF7" w:rsidDel="00634A34">
          <w:rPr>
            <w:lang w:eastAsia="zh-CN"/>
          </w:rPr>
          <w:delText>ITU-R M.1457</w:delText>
        </w:r>
        <w:r w:rsidRPr="00FF6DF7" w:rsidDel="00634A34">
          <w:rPr>
            <w:rFonts w:ascii="SimSun" w:hAnsi="SimSun" w:cs="SimSun" w:hint="eastAsia"/>
            <w:lang w:eastAsia="zh-CN"/>
          </w:rPr>
          <w:delText>建议书；</w:delText>
        </w:r>
      </w:del>
    </w:p>
    <w:p w14:paraId="19CFFE62" w14:textId="77777777" w:rsidR="00032700" w:rsidRPr="00FF6DF7" w:rsidRDefault="00A779B6" w:rsidP="00313561">
      <w:pPr>
        <w:rPr>
          <w:lang w:eastAsia="zh-CN"/>
        </w:rPr>
      </w:pPr>
      <w:del w:id="167" w:author="Author">
        <w:r w:rsidRPr="004A5F4F" w:rsidDel="00DE3AE3">
          <w:rPr>
            <w:i/>
            <w:iCs/>
            <w:color w:val="000000"/>
            <w:lang w:eastAsia="zh-CN"/>
          </w:rPr>
          <w:delText>j</w:delText>
        </w:r>
      </w:del>
      <w:ins w:id="168" w:author="Author">
        <w:r w:rsidRPr="004A5F4F">
          <w:rPr>
            <w:i/>
            <w:iCs/>
            <w:color w:val="000000"/>
            <w:lang w:eastAsia="zh-CN"/>
          </w:rPr>
          <w:t>h</w:t>
        </w:r>
      </w:ins>
      <w:r w:rsidRPr="004A5F4F">
        <w:rPr>
          <w:i/>
          <w:iCs/>
          <w:color w:val="000000"/>
          <w:lang w:eastAsia="zh-CN"/>
        </w:rPr>
        <w:t>)</w:t>
      </w:r>
      <w:r w:rsidRPr="004A5F4F">
        <w:rPr>
          <w:i/>
          <w:iCs/>
          <w:color w:val="000000"/>
          <w:lang w:eastAsia="zh-CN"/>
        </w:rPr>
        <w:tab/>
      </w:r>
      <w:r w:rsidRPr="00FF6DF7">
        <w:rPr>
          <w:lang w:eastAsia="zh-CN"/>
        </w:rPr>
        <w:t>ITU-R</w:t>
      </w:r>
      <w:r w:rsidRPr="00FF6DF7">
        <w:rPr>
          <w:rFonts w:ascii="SimSun" w:hAnsi="SimSun" w:cs="SimSun" w:hint="eastAsia"/>
          <w:lang w:eastAsia="zh-CN"/>
        </w:rPr>
        <w:t>研究了</w:t>
      </w:r>
      <w:del w:id="169" w:author="Wang, Long" w:date="2022-11-28T11:57:00Z">
        <w:r w:rsidDel="007F599C">
          <w:rPr>
            <w:rFonts w:ascii="SimSun" w:hAnsi="SimSun" w:cs="SimSun" w:hint="eastAsia"/>
            <w:lang w:eastAsia="zh-CN"/>
          </w:rPr>
          <w:delText>使用</w:delText>
        </w:r>
        <w:r w:rsidRPr="00FF6DF7" w:rsidDel="007F599C">
          <w:rPr>
            <w:lang w:eastAsia="zh-CN"/>
          </w:rPr>
          <w:delText>HAPS</w:delText>
        </w:r>
        <w:r w:rsidDel="007F599C">
          <w:rPr>
            <w:rFonts w:ascii="SimSun" w:hAnsi="SimSun" w:cs="SimSun" w:hint="eastAsia"/>
            <w:lang w:eastAsia="zh-CN"/>
          </w:rPr>
          <w:delText>的系统</w:delText>
        </w:r>
      </w:del>
      <w:ins w:id="170" w:author="Wang, Long" w:date="2022-11-28T11:57:00Z">
        <w:r w:rsidRPr="004A5F4F">
          <w:rPr>
            <w:lang w:eastAsia="zh-CN"/>
          </w:rPr>
          <w:t>HIBS</w:t>
        </w:r>
      </w:ins>
      <w:r w:rsidRPr="00FF6DF7">
        <w:rPr>
          <w:rFonts w:ascii="SimSun" w:hAnsi="SimSun" w:cs="SimSun" w:hint="eastAsia"/>
          <w:lang w:eastAsia="zh-CN"/>
        </w:rPr>
        <w:t>与</w:t>
      </w:r>
      <w:ins w:id="171" w:author="Wang, Long" w:date="2022-11-28T12:00:00Z">
        <w:r>
          <w:rPr>
            <w:rFonts w:ascii="SimSun" w:hAnsi="SimSun" w:cs="SimSun" w:hint="eastAsia"/>
            <w:lang w:eastAsia="zh-CN"/>
          </w:rPr>
          <w:t>作为</w:t>
        </w:r>
      </w:ins>
      <w:ins w:id="172" w:author="Wang, Long" w:date="2022-11-28T12:01:00Z">
        <w:r>
          <w:rPr>
            <w:rFonts w:ascii="SimSun" w:hAnsi="SimSun" w:cs="SimSun" w:hint="eastAsia"/>
            <w:lang w:eastAsia="zh-CN"/>
          </w:rPr>
          <w:t>主要业务划分的</w:t>
        </w:r>
      </w:ins>
      <w:del w:id="173" w:author="Wang, Long" w:date="2022-11-28T11:58:00Z">
        <w:r w:rsidRPr="00FF6DF7" w:rsidDel="007F599C">
          <w:rPr>
            <w:rFonts w:ascii="SimSun" w:hAnsi="SimSun" w:cs="SimSun" w:hint="eastAsia"/>
            <w:lang w:eastAsia="zh-CN"/>
          </w:rPr>
          <w:delText>某些</w:delText>
        </w:r>
      </w:del>
      <w:r w:rsidRPr="00FF6DF7">
        <w:rPr>
          <w:rFonts w:ascii="SimSun" w:hAnsi="SimSun" w:cs="SimSun" w:hint="eastAsia"/>
          <w:lang w:eastAsia="zh-CN"/>
        </w:rPr>
        <w:t>现有</w:t>
      </w:r>
      <w:r>
        <w:rPr>
          <w:rFonts w:ascii="SimSun" w:hAnsi="SimSun" w:cs="SimSun" w:hint="eastAsia"/>
          <w:lang w:eastAsia="zh-CN"/>
        </w:rPr>
        <w:t>系统</w:t>
      </w:r>
      <w:ins w:id="174" w:author="Wang, Long" w:date="2022-11-28T12:02:00Z">
        <w:r>
          <w:rPr>
            <w:rFonts w:ascii="SimSun" w:hAnsi="SimSun" w:cs="SimSun" w:hint="eastAsia"/>
            <w:lang w:eastAsia="zh-CN"/>
          </w:rPr>
          <w:t>以及</w:t>
        </w:r>
      </w:ins>
      <w:ins w:id="175" w:author="Wang, Long" w:date="2022-11-28T12:03:00Z">
        <w:r>
          <w:rPr>
            <w:rFonts w:ascii="SimSun" w:hAnsi="SimSun" w:cs="SimSun" w:hint="eastAsia"/>
            <w:lang w:eastAsia="zh-CN"/>
          </w:rPr>
          <w:t>相邻业务</w:t>
        </w:r>
      </w:ins>
      <w:del w:id="176" w:author="Wang, Long" w:date="2022-11-28T12:01:00Z">
        <w:r w:rsidDel="00EB1671">
          <w:rPr>
            <w:rFonts w:ascii="SimSun" w:hAnsi="SimSun" w:cs="SimSun" w:hint="eastAsia"/>
            <w:lang w:eastAsia="zh-CN"/>
          </w:rPr>
          <w:delText>，特别是与</w:delText>
        </w:r>
        <w:r w:rsidRPr="00FF6DF7" w:rsidDel="00EB1671">
          <w:rPr>
            <w:rFonts w:ascii="SimSun" w:hAnsi="SimSun" w:cs="SimSun" w:hint="eastAsia"/>
            <w:lang w:eastAsia="zh-CN"/>
          </w:rPr>
          <w:delText>某些国家目前</w:delText>
        </w:r>
      </w:del>
      <w:r w:rsidRPr="00FF6DF7">
        <w:rPr>
          <w:rFonts w:ascii="SimSun" w:hAnsi="SimSun" w:cs="SimSun" w:hint="eastAsia"/>
          <w:lang w:eastAsia="zh-CN"/>
        </w:rPr>
        <w:t>在</w:t>
      </w:r>
      <w:del w:id="177" w:author="Wang, Long" w:date="2022-11-28T12:01:00Z">
        <w:r w:rsidRPr="00FF6DF7" w:rsidDel="00EB1671">
          <w:rPr>
            <w:lang w:eastAsia="zh-CN"/>
          </w:rPr>
          <w:delText>1 885</w:delText>
        </w:r>
      </w:del>
      <w:ins w:id="178" w:author="Wang, Long" w:date="2022-11-28T12:01:00Z">
        <w:r>
          <w:rPr>
            <w:lang w:eastAsia="zh-CN"/>
          </w:rPr>
          <w:t>1 710</w:t>
        </w:r>
      </w:ins>
      <w:r w:rsidRPr="00FF6DF7">
        <w:rPr>
          <w:lang w:eastAsia="zh-CN"/>
        </w:rPr>
        <w:t>-2 025 MHz</w:t>
      </w:r>
      <w:r w:rsidRPr="00FF6DF7">
        <w:rPr>
          <w:rFonts w:ascii="SimSun" w:hAnsi="SimSun" w:cs="SimSun" w:hint="eastAsia"/>
          <w:lang w:eastAsia="zh-CN"/>
        </w:rPr>
        <w:t>和</w:t>
      </w:r>
      <w:r w:rsidRPr="00FF6DF7">
        <w:rPr>
          <w:lang w:eastAsia="zh-CN"/>
        </w:rPr>
        <w:t>2 110-2 200 MHz</w:t>
      </w:r>
      <w:r w:rsidRPr="00FF6DF7">
        <w:rPr>
          <w:rFonts w:ascii="SimSun" w:hAnsi="SimSun" w:cs="SimSun" w:hint="eastAsia"/>
          <w:lang w:eastAsia="zh-CN"/>
        </w:rPr>
        <w:t>频段内</w:t>
      </w:r>
      <w:del w:id="179" w:author="Wang, Long" w:date="2022-11-28T12:02:00Z">
        <w:r w:rsidRPr="00FF6DF7" w:rsidDel="00EB1671">
          <w:rPr>
            <w:rFonts w:ascii="SimSun" w:hAnsi="SimSun" w:cs="SimSun" w:hint="eastAsia"/>
            <w:lang w:eastAsia="zh-CN"/>
          </w:rPr>
          <w:delText>操作的</w:delText>
        </w:r>
        <w:r w:rsidRPr="00FF6DF7" w:rsidDel="00EB1671">
          <w:rPr>
            <w:lang w:eastAsia="zh-CN"/>
          </w:rPr>
          <w:delText>PCS</w:delText>
        </w:r>
        <w:r w:rsidRPr="00FF6DF7" w:rsidDel="00EB1671">
          <w:rPr>
            <w:rFonts w:ascii="SimSun" w:hAnsi="SimSun" w:cs="SimSun" w:hint="eastAsia"/>
            <w:lang w:eastAsia="zh-CN"/>
          </w:rPr>
          <w:delText>（个人通信业务）、</w:delText>
        </w:r>
        <w:r w:rsidRPr="00FF6DF7" w:rsidDel="00EB1671">
          <w:rPr>
            <w:lang w:eastAsia="zh-CN"/>
          </w:rPr>
          <w:delText>MMDS</w:delText>
        </w:r>
        <w:r w:rsidRPr="00FF6DF7" w:rsidDel="00EB1671">
          <w:rPr>
            <w:rFonts w:ascii="SimSun" w:hAnsi="SimSun" w:cs="SimSun" w:hint="eastAsia"/>
            <w:lang w:eastAsia="zh-CN"/>
          </w:rPr>
          <w:delText>（多</w:delText>
        </w:r>
        <w:r w:rsidDel="00EB1671">
          <w:rPr>
            <w:rFonts w:ascii="SimSun" w:hAnsi="SimSun" w:cs="SimSun" w:hint="eastAsia"/>
            <w:lang w:eastAsia="zh-CN"/>
          </w:rPr>
          <w:delText>信</w:delText>
        </w:r>
        <w:r w:rsidRPr="00FF6DF7" w:rsidDel="00EB1671">
          <w:rPr>
            <w:rFonts w:ascii="SimSun" w:hAnsi="SimSun" w:cs="SimSun" w:hint="eastAsia"/>
            <w:lang w:eastAsia="zh-CN"/>
          </w:rPr>
          <w:delText>道多点分布系统）和固定业务</w:delText>
        </w:r>
      </w:del>
      <w:del w:id="180" w:author="Wang, Long" w:date="2022-12-03T17:53:00Z">
        <w:r w:rsidDel="003B15B9">
          <w:rPr>
            <w:rFonts w:ascii="SimSun" w:hAnsi="SimSun" w:cs="SimSun" w:hint="eastAsia"/>
            <w:lang w:eastAsia="zh-CN"/>
          </w:rPr>
          <w:delText>系统之间</w:delText>
        </w:r>
      </w:del>
      <w:r w:rsidRPr="00FF6DF7">
        <w:rPr>
          <w:rFonts w:ascii="SimSun" w:hAnsi="SimSun" w:cs="SimSun" w:hint="eastAsia"/>
          <w:lang w:eastAsia="zh-CN"/>
        </w:rPr>
        <w:t>的共用</w:t>
      </w:r>
      <w:ins w:id="181" w:author="Wang, Long" w:date="2022-11-28T12:03:00Z">
        <w:r>
          <w:rPr>
            <w:rFonts w:ascii="SimSun" w:hAnsi="SimSun" w:cs="SimSun" w:hint="eastAsia"/>
            <w:lang w:eastAsia="zh-CN"/>
          </w:rPr>
          <w:t>和兼容性</w:t>
        </w:r>
      </w:ins>
      <w:r w:rsidRPr="00FF6DF7">
        <w:rPr>
          <w:rFonts w:ascii="SimSun" w:hAnsi="SimSun" w:cs="SimSun" w:hint="eastAsia"/>
          <w:lang w:eastAsia="zh-CN"/>
        </w:rPr>
        <w:t>问题；</w:t>
      </w:r>
    </w:p>
    <w:p w14:paraId="5B5EC15A" w14:textId="77777777" w:rsidR="00032700" w:rsidRPr="00FF6DF7" w:rsidDel="00E15FAC" w:rsidRDefault="00A779B6" w:rsidP="00313561">
      <w:pPr>
        <w:rPr>
          <w:del w:id="182" w:author="LI, Ziqian" w:date="2022-10-31T09:18:00Z"/>
          <w:lang w:eastAsia="zh-CN"/>
        </w:rPr>
      </w:pPr>
      <w:del w:id="183" w:author="LI, Ziqian" w:date="2022-10-31T09:18:00Z">
        <w:r w:rsidRPr="00FF6DF7" w:rsidDel="00E15FAC">
          <w:rPr>
            <w:i/>
            <w:iCs/>
            <w:lang w:eastAsia="zh-CN"/>
          </w:rPr>
          <w:delText>k</w:delText>
        </w:r>
        <w:r w:rsidDel="00E15FAC">
          <w:rPr>
            <w:i/>
            <w:iCs/>
            <w:lang w:eastAsia="zh-CN"/>
          </w:rPr>
          <w:delText>)</w:delText>
        </w:r>
        <w:r w:rsidRPr="00FF6DF7" w:rsidDel="00E15FAC">
          <w:rPr>
            <w:iCs/>
            <w:lang w:eastAsia="zh-CN"/>
          </w:rPr>
          <w:tab/>
        </w:r>
        <w:r w:rsidRPr="00FF6DF7" w:rsidDel="00E15FAC">
          <w:rPr>
            <w:lang w:eastAsia="zh-CN"/>
          </w:rPr>
          <w:delText>HAPS</w:delText>
        </w:r>
        <w:r w:rsidDel="00E15FAC">
          <w:rPr>
            <w:rFonts w:ascii="SimSun" w:hAnsi="SimSun" w:cs="SimSun" w:hint="eastAsia"/>
            <w:lang w:eastAsia="zh-CN"/>
          </w:rPr>
          <w:delText>台</w:delText>
        </w:r>
        <w:r w:rsidRPr="00FF6DF7" w:rsidDel="00E15FAC">
          <w:rPr>
            <w:rFonts w:ascii="SimSun" w:hAnsi="SimSun" w:cs="SimSun" w:hint="eastAsia"/>
            <w:lang w:eastAsia="zh-CN"/>
          </w:rPr>
          <w:delText>站</w:delText>
        </w:r>
        <w:r w:rsidDel="00E15FAC">
          <w:rPr>
            <w:rFonts w:ascii="SimSun" w:hAnsi="SimSun" w:cs="SimSun" w:hint="eastAsia"/>
            <w:lang w:eastAsia="zh-CN"/>
          </w:rPr>
          <w:delText>计划</w:delText>
        </w:r>
        <w:r w:rsidRPr="00FF6DF7" w:rsidDel="00E15FAC">
          <w:rPr>
            <w:rFonts w:ascii="SimSun" w:hAnsi="SimSun" w:cs="SimSun" w:hint="eastAsia"/>
            <w:lang w:eastAsia="zh-CN"/>
          </w:rPr>
          <w:delText>在</w:delText>
        </w:r>
        <w:r w:rsidRPr="00FF6DF7" w:rsidDel="00E15FAC">
          <w:rPr>
            <w:lang w:eastAsia="zh-CN"/>
          </w:rPr>
          <w:delText>1</w:delText>
        </w:r>
        <w:r w:rsidRPr="00FF6DF7" w:rsidDel="00E15FAC">
          <w:rPr>
            <w:rFonts w:ascii="SimSun" w:hAnsi="SimSun" w:cs="SimSun" w:hint="eastAsia"/>
            <w:lang w:eastAsia="zh-CN"/>
          </w:rPr>
          <w:delText>区和</w:delText>
        </w:r>
        <w:r w:rsidRPr="00FF6DF7" w:rsidDel="00E15FAC">
          <w:rPr>
            <w:lang w:eastAsia="zh-CN"/>
          </w:rPr>
          <w:delText>3</w:delText>
        </w:r>
        <w:r w:rsidRPr="00FF6DF7" w:rsidDel="00E15FAC">
          <w:rPr>
            <w:rFonts w:ascii="SimSun" w:hAnsi="SimSun" w:cs="SimSun" w:hint="eastAsia"/>
            <w:lang w:eastAsia="zh-CN"/>
          </w:rPr>
          <w:delText>区的</w:delText>
        </w:r>
        <w:r w:rsidRPr="00FF6DF7" w:rsidDel="00E15FAC">
          <w:rPr>
            <w:lang w:eastAsia="zh-CN"/>
          </w:rPr>
          <w:delText>2 110-2 170MHz</w:delText>
        </w:r>
        <w:r w:rsidRPr="00FF6DF7" w:rsidDel="00E15FAC">
          <w:rPr>
            <w:rFonts w:ascii="SimSun" w:hAnsi="SimSun" w:cs="SimSun" w:hint="eastAsia"/>
            <w:lang w:eastAsia="zh-CN"/>
          </w:rPr>
          <w:delText>和</w:delText>
        </w:r>
        <w:r w:rsidRPr="00FF6DF7" w:rsidDel="00E15FAC">
          <w:rPr>
            <w:lang w:eastAsia="zh-CN"/>
          </w:rPr>
          <w:delText>2</w:delText>
        </w:r>
        <w:r w:rsidRPr="00FF6DF7" w:rsidDel="00E15FAC">
          <w:rPr>
            <w:rFonts w:ascii="SimSun" w:hAnsi="SimSun" w:cs="SimSun" w:hint="eastAsia"/>
            <w:lang w:eastAsia="zh-CN"/>
          </w:rPr>
          <w:delText>区的</w:delText>
        </w:r>
        <w:r w:rsidRPr="00FF6DF7" w:rsidDel="00E15FAC">
          <w:rPr>
            <w:lang w:eastAsia="zh-CN"/>
          </w:rPr>
          <w:delText>2 110-2 160MHz</w:delText>
        </w:r>
        <w:r w:rsidDel="00E15FAC">
          <w:rPr>
            <w:rFonts w:ascii="SimSun" w:hAnsi="SimSun" w:cs="SimSun" w:hint="eastAsia"/>
            <w:lang w:eastAsia="zh-CN"/>
          </w:rPr>
          <w:delText>频段内发射；</w:delText>
        </w:r>
      </w:del>
    </w:p>
    <w:p w14:paraId="5D2C8C09" w14:textId="77777777" w:rsidR="00032700" w:rsidRPr="00FF6DF7" w:rsidDel="00E15FAC" w:rsidRDefault="00A779B6" w:rsidP="00313561">
      <w:pPr>
        <w:rPr>
          <w:del w:id="184" w:author="LI, Ziqian" w:date="2022-10-31T09:18:00Z"/>
          <w:lang w:eastAsia="zh-CN"/>
        </w:rPr>
      </w:pPr>
      <w:del w:id="185" w:author="LI, Ziqian" w:date="2022-10-31T09:18:00Z">
        <w:r w:rsidRPr="00FF6DF7" w:rsidDel="00E15FAC">
          <w:rPr>
            <w:i/>
            <w:iCs/>
            <w:lang w:eastAsia="zh-CN"/>
          </w:rPr>
          <w:delText>l</w:delText>
        </w:r>
        <w:r w:rsidDel="00E15FAC">
          <w:rPr>
            <w:i/>
            <w:iCs/>
            <w:lang w:eastAsia="zh-CN"/>
          </w:rPr>
          <w:delText>)</w:delText>
        </w:r>
        <w:r w:rsidRPr="00FF6DF7" w:rsidDel="00E15FAC">
          <w:rPr>
            <w:iCs/>
            <w:lang w:eastAsia="zh-CN"/>
          </w:rPr>
          <w:tab/>
        </w:r>
        <w:r w:rsidRPr="00FF6DF7" w:rsidDel="00E15FAC">
          <w:rPr>
            <w:rFonts w:ascii="SimSun" w:hAnsi="SimSun" w:cs="SimSun" w:hint="eastAsia"/>
            <w:lang w:eastAsia="zh-CN"/>
          </w:rPr>
          <w:delText>计划将</w:delText>
        </w:r>
        <w:r w:rsidRPr="00FF6DF7" w:rsidDel="00E15FAC">
          <w:rPr>
            <w:lang w:eastAsia="zh-CN"/>
          </w:rPr>
          <w:delText>HAPS</w:delText>
        </w:r>
        <w:r w:rsidRPr="00FF6DF7" w:rsidDel="00E15FAC">
          <w:rPr>
            <w:rFonts w:ascii="SimSun" w:hAnsi="SimSun" w:cs="SimSun" w:hint="eastAsia"/>
            <w:lang w:eastAsia="zh-CN"/>
          </w:rPr>
          <w:delText>作为</w:delText>
        </w:r>
        <w:r w:rsidRPr="00FF6DF7" w:rsidDel="00E15FAC">
          <w:rPr>
            <w:lang w:eastAsia="zh-CN"/>
          </w:rPr>
          <w:delText>IMT</w:delText>
        </w:r>
        <w:r w:rsidRPr="00FF6DF7" w:rsidDel="00E15FAC">
          <w:rPr>
            <w:rFonts w:ascii="SimSun" w:hAnsi="SimSun" w:cs="SimSun" w:hint="eastAsia"/>
            <w:lang w:eastAsia="zh-CN"/>
          </w:rPr>
          <w:delText>基站操作的主管部门可能需要在双边</w:delText>
        </w:r>
        <w:r w:rsidDel="00E15FAC">
          <w:rPr>
            <w:rFonts w:ascii="SimSun" w:hAnsi="SimSun" w:cs="SimSun" w:hint="eastAsia"/>
            <w:lang w:eastAsia="zh-CN"/>
          </w:rPr>
          <w:delText>基础上</w:delText>
        </w:r>
        <w:r w:rsidRPr="00FF6DF7" w:rsidDel="00E15FAC">
          <w:rPr>
            <w:rFonts w:ascii="SimSun" w:hAnsi="SimSun" w:cs="SimSun" w:hint="eastAsia"/>
            <w:lang w:eastAsia="zh-CN"/>
          </w:rPr>
          <w:delText>，与相关的其他主管部门交换信息，包括比目前在附录</w:delText>
        </w:r>
        <w:r w:rsidRPr="00FF6DF7" w:rsidDel="00E15FAC">
          <w:rPr>
            <w:b/>
            <w:bCs/>
            <w:lang w:eastAsia="zh-CN"/>
          </w:rPr>
          <w:delText>4</w:delText>
        </w:r>
        <w:r w:rsidRPr="00FF6DF7" w:rsidDel="00E15FAC">
          <w:rPr>
            <w:rFonts w:ascii="SimSun" w:hAnsi="SimSun" w:cs="SimSun" w:hint="eastAsia"/>
            <w:lang w:eastAsia="zh-CN"/>
          </w:rPr>
          <w:delText>附件</w:delText>
        </w:r>
        <w:r w:rsidRPr="00FF6DF7" w:rsidDel="00E15FAC">
          <w:rPr>
            <w:lang w:eastAsia="zh-CN"/>
          </w:rPr>
          <w:delText>1</w:delText>
        </w:r>
        <w:r w:rsidRPr="00FF6DF7" w:rsidDel="00E15FAC">
          <w:rPr>
            <w:rFonts w:ascii="SimSun" w:hAnsi="SimSun" w:cs="SimSun" w:hint="eastAsia"/>
            <w:lang w:eastAsia="zh-CN"/>
          </w:rPr>
          <w:delText>中所含的数据</w:delText>
        </w:r>
        <w:r w:rsidDel="00E15FAC">
          <w:rPr>
            <w:rFonts w:ascii="SimSun" w:hAnsi="SimSun" w:cs="SimSun" w:hint="eastAsia"/>
            <w:lang w:eastAsia="zh-CN"/>
          </w:rPr>
          <w:delText>内容</w:delText>
        </w:r>
        <w:r w:rsidRPr="00FF6DF7" w:rsidDel="00E15FAC">
          <w:rPr>
            <w:rFonts w:ascii="SimSun" w:hAnsi="SimSun" w:cs="SimSun" w:hint="eastAsia"/>
            <w:lang w:eastAsia="zh-CN"/>
          </w:rPr>
          <w:delText>更详细描述</w:delText>
        </w:r>
        <w:r w:rsidRPr="00FF6DF7" w:rsidDel="00E15FAC">
          <w:rPr>
            <w:lang w:eastAsia="zh-CN"/>
          </w:rPr>
          <w:delText>HAPS</w:delText>
        </w:r>
        <w:r w:rsidRPr="00FF6DF7" w:rsidDel="00E15FAC">
          <w:rPr>
            <w:rFonts w:ascii="SimSun" w:hAnsi="SimSun" w:cs="SimSun" w:hint="eastAsia"/>
            <w:lang w:eastAsia="zh-CN"/>
          </w:rPr>
          <w:delText>特性的数据</w:delText>
        </w:r>
        <w:r w:rsidDel="00E15FAC">
          <w:rPr>
            <w:rFonts w:ascii="SimSun" w:hAnsi="SimSun" w:cs="SimSun" w:hint="eastAsia"/>
            <w:lang w:eastAsia="zh-CN"/>
          </w:rPr>
          <w:delText>内容</w:delText>
        </w:r>
        <w:r w:rsidRPr="00FF6DF7" w:rsidDel="00E15FAC">
          <w:rPr>
            <w:rFonts w:ascii="SimSun" w:hAnsi="SimSun" w:cs="SimSun" w:hint="eastAsia"/>
            <w:lang w:eastAsia="zh-CN"/>
          </w:rPr>
          <w:delText>，如本决议附件所</w:delText>
        </w:r>
        <w:r w:rsidDel="00E15FAC">
          <w:rPr>
            <w:rFonts w:ascii="SimSun" w:hAnsi="SimSun" w:cs="SimSun" w:hint="eastAsia"/>
            <w:lang w:eastAsia="zh-CN"/>
          </w:rPr>
          <w:delText>述</w:delText>
        </w:r>
        <w:r w:rsidRPr="00FF6DF7" w:rsidDel="00E15FAC">
          <w:rPr>
            <w:rFonts w:ascii="SimSun" w:hAnsi="SimSun" w:cs="SimSun" w:hint="eastAsia"/>
            <w:lang w:eastAsia="zh-CN"/>
          </w:rPr>
          <w:delText>，</w:delText>
        </w:r>
      </w:del>
    </w:p>
    <w:p w14:paraId="11051628" w14:textId="77777777" w:rsidR="00032700" w:rsidRDefault="00A779B6" w:rsidP="00313561">
      <w:pPr>
        <w:rPr>
          <w:ins w:id="186" w:author="Wang, Long" w:date="2022-11-28T12:08:00Z"/>
          <w:lang w:eastAsia="zh-CN"/>
        </w:rPr>
      </w:pPr>
      <w:proofErr w:type="spellStart"/>
      <w:ins w:id="187" w:author="Wang, Long" w:date="2022-11-28T12:47:00Z">
        <w:r w:rsidRPr="004A5F4F">
          <w:rPr>
            <w:i/>
            <w:iCs/>
            <w:lang w:eastAsia="zh-CN"/>
          </w:rPr>
          <w:t>i</w:t>
        </w:r>
        <w:proofErr w:type="spellEnd"/>
        <w:r w:rsidRPr="004A5F4F">
          <w:rPr>
            <w:i/>
            <w:iCs/>
            <w:lang w:eastAsia="zh-CN"/>
          </w:rPr>
          <w:t>)</w:t>
        </w:r>
        <w:r w:rsidRPr="004A5F4F">
          <w:rPr>
            <w:lang w:eastAsia="zh-CN"/>
          </w:rPr>
          <w:tab/>
        </w:r>
      </w:ins>
      <w:ins w:id="188" w:author="Wang, Long" w:date="2022-11-28T12:08:00Z">
        <w:r>
          <w:rPr>
            <w:rFonts w:ascii="SimSun" w:hAnsi="SimSun" w:cs="SimSun" w:hint="eastAsia"/>
            <w:lang w:eastAsia="zh-CN"/>
          </w:rPr>
          <w:t>在</w:t>
        </w:r>
        <w:r>
          <w:rPr>
            <w:lang w:eastAsia="zh-CN"/>
          </w:rPr>
          <w:t>1 710 MHz</w:t>
        </w:r>
        <w:r>
          <w:rPr>
            <w:rFonts w:ascii="SimSun" w:hAnsi="SimSun" w:cs="SimSun" w:hint="eastAsia"/>
            <w:lang w:eastAsia="zh-CN"/>
          </w:rPr>
          <w:t>以上</w:t>
        </w:r>
      </w:ins>
      <w:ins w:id="189" w:author="Wang, Long" w:date="2022-12-03T17:58:00Z">
        <w:r>
          <w:rPr>
            <w:rFonts w:ascii="SimSun" w:hAnsi="SimSun" w:cs="SimSun" w:hint="eastAsia"/>
            <w:lang w:eastAsia="zh-CN"/>
          </w:rPr>
          <w:t>频段操作</w:t>
        </w:r>
      </w:ins>
      <w:ins w:id="190" w:author="Wang, Long" w:date="2022-11-28T12:08:00Z">
        <w:r>
          <w:rPr>
            <w:rFonts w:ascii="SimSun" w:hAnsi="SimSun" w:cs="SimSun" w:hint="eastAsia"/>
            <w:lang w:eastAsia="zh-CN"/>
          </w:rPr>
          <w:t>的</w:t>
        </w:r>
        <w:r>
          <w:rPr>
            <w:lang w:eastAsia="zh-CN"/>
          </w:rPr>
          <w:t>HIBS</w:t>
        </w:r>
        <w:r>
          <w:rPr>
            <w:rFonts w:ascii="SimSun" w:hAnsi="SimSun" w:cs="SimSun" w:hint="eastAsia"/>
            <w:lang w:eastAsia="zh-CN"/>
          </w:rPr>
          <w:t>与在相邻频段</w:t>
        </w:r>
        <w:r>
          <w:rPr>
            <w:lang w:eastAsia="zh-CN"/>
          </w:rPr>
          <w:t>1 670-1 710 MHz</w:t>
        </w:r>
      </w:ins>
      <w:ins w:id="191" w:author="Wang, Long" w:date="2022-12-03T17:59:00Z">
        <w:r>
          <w:rPr>
            <w:rFonts w:ascii="SimSun" w:hAnsi="SimSun" w:cs="SimSun" w:hint="eastAsia"/>
            <w:lang w:eastAsia="zh-CN"/>
          </w:rPr>
          <w:t>操作</w:t>
        </w:r>
      </w:ins>
      <w:ins w:id="192" w:author="Wang, Long" w:date="2022-11-28T12:08:00Z">
        <w:r>
          <w:rPr>
            <w:rFonts w:ascii="SimSun" w:hAnsi="SimSun" w:cs="SimSun" w:hint="eastAsia"/>
            <w:lang w:eastAsia="zh-CN"/>
          </w:rPr>
          <w:t>的</w:t>
        </w:r>
      </w:ins>
      <w:ins w:id="193" w:author="Wang, Long" w:date="2022-11-28T12:50:00Z">
        <w:r>
          <w:rPr>
            <w:rFonts w:ascii="SimSun" w:hAnsi="SimSun" w:cs="SimSun" w:hint="eastAsia"/>
            <w:lang w:eastAsia="zh-CN"/>
          </w:rPr>
          <w:t>卫星气象</w:t>
        </w:r>
      </w:ins>
      <w:ins w:id="194" w:author="Wang, Long" w:date="2022-11-28T12:08:00Z">
        <w:r>
          <w:rPr>
            <w:rFonts w:ascii="SimSun" w:hAnsi="SimSun" w:cs="SimSun" w:hint="eastAsia"/>
            <w:lang w:eastAsia="zh-CN"/>
          </w:rPr>
          <w:t>（</w:t>
        </w:r>
        <w:proofErr w:type="spellStart"/>
        <w:r>
          <w:rPr>
            <w:lang w:eastAsia="zh-CN"/>
          </w:rPr>
          <w:t>MetSat</w:t>
        </w:r>
        <w:proofErr w:type="spellEnd"/>
        <w:r>
          <w:rPr>
            <w:rFonts w:ascii="SimSun" w:hAnsi="SimSun" w:cs="SimSun" w:hint="eastAsia"/>
            <w:lang w:eastAsia="zh-CN"/>
          </w:rPr>
          <w:t>）</w:t>
        </w:r>
      </w:ins>
      <w:ins w:id="195" w:author="Wang, Long" w:date="2022-12-03T17:59:00Z">
        <w:r>
          <w:rPr>
            <w:rFonts w:ascii="SimSun" w:hAnsi="SimSun" w:cs="SimSun" w:hint="eastAsia"/>
            <w:lang w:eastAsia="zh-CN"/>
          </w:rPr>
          <w:t>业务</w:t>
        </w:r>
      </w:ins>
      <w:ins w:id="196" w:author="Wang, Long" w:date="2022-11-28T12:08:00Z">
        <w:r>
          <w:rPr>
            <w:rFonts w:ascii="SimSun" w:hAnsi="SimSun" w:cs="SimSun" w:hint="eastAsia"/>
            <w:lang w:eastAsia="zh-CN"/>
          </w:rPr>
          <w:t>之间的兼容性研究的结论</w:t>
        </w:r>
      </w:ins>
      <w:ins w:id="197" w:author="Wang, Long" w:date="2022-12-04T16:27:00Z">
        <w:r>
          <w:rPr>
            <w:rFonts w:ascii="SimSun" w:hAnsi="SimSun" w:cs="SimSun" w:hint="eastAsia"/>
            <w:lang w:eastAsia="zh-CN"/>
          </w:rPr>
          <w:t>一直</w:t>
        </w:r>
      </w:ins>
      <w:ins w:id="198" w:author="Wang, Long" w:date="2022-11-28T12:08:00Z">
        <w:r>
          <w:rPr>
            <w:rFonts w:ascii="SimSun" w:hAnsi="SimSun" w:cs="SimSun" w:hint="eastAsia"/>
            <w:lang w:eastAsia="zh-CN"/>
          </w:rPr>
          <w:t>假设在</w:t>
        </w:r>
      </w:ins>
      <w:ins w:id="199" w:author="Wang, Long" w:date="2022-11-28T12:09:00Z">
        <w:r w:rsidRPr="004A5F4F">
          <w:rPr>
            <w:lang w:eastAsia="zh-CN"/>
          </w:rPr>
          <w:t>1 710-1 785 MHz</w:t>
        </w:r>
      </w:ins>
      <w:ins w:id="200" w:author="Wang, Long" w:date="2022-11-28T12:08:00Z">
        <w:r>
          <w:rPr>
            <w:rFonts w:ascii="SimSun" w:hAnsi="SimSun" w:cs="SimSun" w:hint="eastAsia"/>
            <w:lang w:eastAsia="zh-CN"/>
          </w:rPr>
          <w:t>频段</w:t>
        </w:r>
      </w:ins>
      <w:ins w:id="201" w:author="Wang, Long" w:date="2022-12-03T17:59:00Z">
        <w:r>
          <w:rPr>
            <w:rFonts w:ascii="SimSun" w:hAnsi="SimSun" w:cs="SimSun" w:hint="eastAsia"/>
            <w:lang w:eastAsia="zh-CN"/>
          </w:rPr>
          <w:t>内</w:t>
        </w:r>
      </w:ins>
      <w:ins w:id="202" w:author="Wang, Long" w:date="2022-12-03T23:09:00Z">
        <w:r>
          <w:rPr>
            <w:rFonts w:ascii="SimSun" w:hAnsi="SimSun" w:cs="SimSun" w:hint="eastAsia"/>
            <w:lang w:eastAsia="zh-CN"/>
          </w:rPr>
          <w:t>对</w:t>
        </w:r>
      </w:ins>
      <w:ins w:id="203" w:author="Wang, Long" w:date="2022-11-28T12:08:00Z">
        <w:r>
          <w:rPr>
            <w:lang w:eastAsia="zh-CN"/>
          </w:rPr>
          <w:t>HIBS</w:t>
        </w:r>
      </w:ins>
      <w:ins w:id="204" w:author="Wang, Long" w:date="2022-12-03T23:09:00Z">
        <w:r>
          <w:rPr>
            <w:rFonts w:ascii="SimSun" w:hAnsi="SimSun" w:cs="SimSun" w:hint="eastAsia"/>
            <w:lang w:eastAsia="zh-CN"/>
          </w:rPr>
          <w:t>的使用</w:t>
        </w:r>
      </w:ins>
      <w:ins w:id="205" w:author="Wang, Long" w:date="2022-11-28T12:08:00Z">
        <w:r>
          <w:rPr>
            <w:rFonts w:ascii="SimSun" w:hAnsi="SimSun" w:cs="SimSun" w:hint="eastAsia"/>
            <w:lang w:eastAsia="zh-CN"/>
          </w:rPr>
          <w:t>仅限于</w:t>
        </w:r>
        <w:r>
          <w:rPr>
            <w:lang w:eastAsia="zh-CN"/>
          </w:rPr>
          <w:t>HIBS</w:t>
        </w:r>
      </w:ins>
      <w:ins w:id="206" w:author="Wang, Long" w:date="2022-11-28T12:52:00Z">
        <w:r>
          <w:rPr>
            <w:rFonts w:ascii="SimSun" w:hAnsi="SimSun" w:cs="SimSun" w:hint="eastAsia"/>
            <w:lang w:eastAsia="zh-CN"/>
          </w:rPr>
          <w:t>的</w:t>
        </w:r>
      </w:ins>
      <w:ins w:id="207" w:author="Wang, Long" w:date="2022-11-28T12:08:00Z">
        <w:r>
          <w:rPr>
            <w:rFonts w:ascii="SimSun" w:hAnsi="SimSun" w:cs="SimSun" w:hint="eastAsia"/>
            <w:lang w:eastAsia="zh-CN"/>
          </w:rPr>
          <w:t>接收；</w:t>
        </w:r>
      </w:ins>
    </w:p>
    <w:p w14:paraId="0B2FAAB1" w14:textId="77777777" w:rsidR="00032700" w:rsidRDefault="00A779B6" w:rsidP="00313561">
      <w:pPr>
        <w:rPr>
          <w:ins w:id="208" w:author="Wang, Long" w:date="2022-11-28T12:08:00Z"/>
        </w:rPr>
      </w:pPr>
      <w:ins w:id="209" w:author="Wang, Long" w:date="2022-11-28T12:47:00Z">
        <w:r w:rsidRPr="004A5F4F">
          <w:rPr>
            <w:i/>
            <w:iCs/>
            <w:color w:val="000000"/>
          </w:rPr>
          <w:t>j</w:t>
        </w:r>
        <w:r w:rsidRPr="004A5F4F">
          <w:rPr>
            <w:i/>
            <w:iCs/>
          </w:rPr>
          <w:t>)</w:t>
        </w:r>
        <w:r w:rsidRPr="004A5F4F">
          <w:tab/>
        </w:r>
      </w:ins>
      <w:ins w:id="210" w:author="Wang, Long" w:date="2022-11-28T12:54:00Z">
        <w:r w:rsidRPr="006E6F4B">
          <w:rPr>
            <w:lang w:eastAsia="ja-JP"/>
          </w:rPr>
          <w:t>ITU-R M.[HIBS-CHARACTERISTICS]</w:t>
        </w:r>
        <w:r w:rsidRPr="006E6F4B">
          <w:rPr>
            <w:rFonts w:ascii="SimSun" w:hAnsi="SimSun" w:cs="SimSun" w:hint="eastAsia"/>
            <w:lang w:eastAsia="ja-JP"/>
          </w:rPr>
          <w:t>号新报告</w:t>
        </w:r>
        <w:r>
          <w:rPr>
            <w:rFonts w:ascii="SimSun" w:hAnsi="SimSun" w:cs="SimSun" w:hint="eastAsia"/>
            <w:lang w:eastAsia="ja-JP"/>
          </w:rPr>
          <w:t>初稿</w:t>
        </w:r>
        <w:r w:rsidRPr="006E6F4B">
          <w:rPr>
            <w:rFonts w:ascii="SimSun" w:hAnsi="SimSun" w:cs="SimSun" w:hint="eastAsia"/>
            <w:lang w:eastAsia="ja-JP"/>
          </w:rPr>
          <w:t>的</w:t>
        </w:r>
      </w:ins>
      <w:ins w:id="211" w:author="Wang, Long" w:date="2022-12-04T16:27:00Z">
        <w:r>
          <w:rPr>
            <w:rFonts w:ascii="SimSun" w:hAnsi="SimSun" w:cs="SimSun" w:hint="eastAsia"/>
            <w:lang w:eastAsia="ja-JP"/>
          </w:rPr>
          <w:t>工作文件提供</w:t>
        </w:r>
      </w:ins>
      <w:ins w:id="212" w:author="Wang, Long" w:date="2022-11-28T12:54:00Z">
        <w:r>
          <w:rPr>
            <w:rFonts w:ascii="SimSun" w:hAnsi="SimSun" w:cs="SimSun" w:hint="eastAsia"/>
          </w:rPr>
          <w:t>了</w:t>
        </w:r>
        <w:r>
          <w:t>HIBS</w:t>
        </w:r>
        <w:proofErr w:type="spellStart"/>
        <w:r>
          <w:rPr>
            <w:rFonts w:ascii="SimSun" w:hAnsi="SimSun" w:cs="SimSun" w:hint="eastAsia"/>
          </w:rPr>
          <w:t>的频谱需求、使用和部署</w:t>
        </w:r>
        <w:proofErr w:type="spellEnd"/>
        <w:r>
          <w:rPr>
            <w:rFonts w:ascii="SimSun" w:hAnsi="SimSun" w:cs="SimSun" w:hint="eastAsia"/>
            <w:lang w:eastAsia="zh-CN"/>
          </w:rPr>
          <w:t>场景</w:t>
        </w:r>
        <w:r>
          <w:rPr>
            <w:rFonts w:ascii="SimSun" w:hAnsi="SimSun" w:cs="SimSun" w:hint="eastAsia"/>
          </w:rPr>
          <w:t>，</w:t>
        </w:r>
        <w:proofErr w:type="spellStart"/>
        <w:r>
          <w:rPr>
            <w:rFonts w:ascii="SimSun" w:hAnsi="SimSun" w:cs="SimSun" w:hint="eastAsia"/>
          </w:rPr>
          <w:t>以及典型的技术和操作特性</w:t>
        </w:r>
        <w:proofErr w:type="spellEnd"/>
        <w:r>
          <w:rPr>
            <w:rFonts w:ascii="SimSun" w:hAnsi="SimSun" w:cs="SimSun" w:hint="eastAsia"/>
            <w:lang w:eastAsia="zh-CN"/>
          </w:rPr>
          <w:t>；</w:t>
        </w:r>
      </w:ins>
    </w:p>
    <w:p w14:paraId="3EB3F795" w14:textId="77777777" w:rsidR="00032700" w:rsidRDefault="00A779B6" w:rsidP="00313561">
      <w:pPr>
        <w:rPr>
          <w:ins w:id="213" w:author="Jin, Yue" w:date="2023-03-20T10:38:00Z"/>
          <w:rFonts w:ascii="SimSun" w:hAnsi="SimSun" w:cs="SimSun"/>
          <w:lang w:eastAsia="zh-CN"/>
        </w:rPr>
      </w:pPr>
      <w:ins w:id="214" w:author="Wang, Long" w:date="2022-11-28T12:47:00Z">
        <w:r w:rsidRPr="00F73392">
          <w:rPr>
            <w:i/>
            <w:iCs/>
            <w:lang w:eastAsia="zh-CN"/>
          </w:rPr>
          <w:t>k</w:t>
        </w:r>
        <w:r w:rsidRPr="00F73392">
          <w:rPr>
            <w:i/>
            <w:lang w:eastAsia="zh-CN"/>
          </w:rPr>
          <w:t>)</w:t>
        </w:r>
        <w:r w:rsidRPr="004A5F4F">
          <w:rPr>
            <w:lang w:eastAsia="zh-CN"/>
          </w:rPr>
          <w:tab/>
        </w:r>
      </w:ins>
      <w:ins w:id="215" w:author="Wang, Long" w:date="2022-11-28T12:56:00Z">
        <w:r>
          <w:rPr>
            <w:rFonts w:ascii="SimSun" w:hAnsi="SimSun" w:cs="SimSun" w:hint="eastAsia"/>
            <w:lang w:eastAsia="zh-CN"/>
          </w:rPr>
          <w:t>在</w:t>
        </w:r>
      </w:ins>
      <w:ins w:id="216" w:author="Wang, Long" w:date="2022-11-28T12:08:00Z">
        <w:r>
          <w:rPr>
            <w:lang w:eastAsia="zh-CN"/>
          </w:rPr>
          <w:t>2 110 MHz</w:t>
        </w:r>
        <w:r>
          <w:rPr>
            <w:rFonts w:ascii="SimSun" w:hAnsi="SimSun" w:cs="SimSun" w:hint="eastAsia"/>
            <w:lang w:eastAsia="zh-CN"/>
          </w:rPr>
          <w:t>以上</w:t>
        </w:r>
      </w:ins>
      <w:ins w:id="217" w:author="Wang, Long" w:date="2022-12-03T18:00:00Z">
        <w:r>
          <w:rPr>
            <w:rFonts w:ascii="SimSun" w:hAnsi="SimSun" w:cs="SimSun" w:hint="eastAsia"/>
            <w:lang w:eastAsia="zh-CN"/>
          </w:rPr>
          <w:t>频段操作</w:t>
        </w:r>
      </w:ins>
      <w:ins w:id="218" w:author="Wang, Long" w:date="2022-11-28T12:08:00Z">
        <w:r>
          <w:rPr>
            <w:rFonts w:ascii="SimSun" w:hAnsi="SimSun" w:cs="SimSun" w:hint="eastAsia"/>
            <w:lang w:eastAsia="zh-CN"/>
          </w:rPr>
          <w:t>的</w:t>
        </w:r>
        <w:r>
          <w:rPr>
            <w:lang w:eastAsia="zh-CN"/>
          </w:rPr>
          <w:t>HIBS</w:t>
        </w:r>
        <w:r>
          <w:rPr>
            <w:rFonts w:ascii="SimSun" w:hAnsi="SimSun" w:cs="SimSun" w:hint="eastAsia"/>
            <w:lang w:eastAsia="zh-CN"/>
          </w:rPr>
          <w:t>与</w:t>
        </w:r>
      </w:ins>
      <w:ins w:id="219" w:author="Wang, Long" w:date="2022-11-28T12:57:00Z">
        <w:r>
          <w:rPr>
            <w:rFonts w:ascii="SimSun" w:hAnsi="SimSun" w:cs="SimSun" w:hint="eastAsia"/>
            <w:lang w:eastAsia="zh-CN"/>
          </w:rPr>
          <w:t>在</w:t>
        </w:r>
      </w:ins>
      <w:ins w:id="220" w:author="Wang, Long" w:date="2022-11-28T12:08:00Z">
        <w:r>
          <w:rPr>
            <w:rFonts w:ascii="SimSun" w:hAnsi="SimSun" w:cs="SimSun" w:hint="eastAsia"/>
            <w:lang w:eastAsia="zh-CN"/>
          </w:rPr>
          <w:t>相邻频段</w:t>
        </w:r>
        <w:r>
          <w:rPr>
            <w:lang w:eastAsia="zh-CN"/>
          </w:rPr>
          <w:t>2 025-2 110 MHz</w:t>
        </w:r>
      </w:ins>
      <w:ins w:id="221" w:author="Wang, Long" w:date="2022-11-28T12:56:00Z">
        <w:r>
          <w:rPr>
            <w:rFonts w:ascii="SimSun" w:hAnsi="SimSun" w:cs="SimSun" w:hint="eastAsia"/>
            <w:lang w:eastAsia="zh-CN"/>
          </w:rPr>
          <w:t>内</w:t>
        </w:r>
      </w:ins>
      <w:ins w:id="222" w:author="Wang, Long" w:date="2022-12-03T18:01:00Z">
        <w:r>
          <w:rPr>
            <w:rFonts w:ascii="SimSun" w:hAnsi="SimSun" w:cs="SimSun" w:hint="eastAsia"/>
            <w:lang w:eastAsia="zh-CN"/>
          </w:rPr>
          <w:t>操作</w:t>
        </w:r>
      </w:ins>
      <w:ins w:id="223" w:author="Wang, Long" w:date="2022-11-28T12:57:00Z">
        <w:r>
          <w:rPr>
            <w:rFonts w:ascii="SimSun" w:hAnsi="SimSun" w:cs="SimSun" w:hint="eastAsia"/>
            <w:lang w:eastAsia="zh-CN"/>
          </w:rPr>
          <w:t>的</w:t>
        </w:r>
      </w:ins>
      <w:ins w:id="224" w:author="Wang, Long" w:date="2022-11-28T12:08:00Z">
        <w:r>
          <w:rPr>
            <w:lang w:eastAsia="zh-CN"/>
          </w:rPr>
          <w:t>SRS/SOS/EESS</w:t>
        </w:r>
        <w:r>
          <w:rPr>
            <w:rFonts w:ascii="SimSun" w:hAnsi="SimSun" w:cs="SimSun" w:hint="eastAsia"/>
            <w:lang w:eastAsia="zh-CN"/>
          </w:rPr>
          <w:t>之间的兼容性研究的结论以及</w:t>
        </w:r>
        <w:r>
          <w:rPr>
            <w:lang w:eastAsia="zh-CN"/>
          </w:rPr>
          <w:t>HIBS</w:t>
        </w:r>
        <w:r>
          <w:rPr>
            <w:rFonts w:ascii="SimSun" w:hAnsi="SimSun" w:cs="SimSun" w:hint="eastAsia"/>
            <w:lang w:eastAsia="zh-CN"/>
          </w:rPr>
          <w:t>和</w:t>
        </w:r>
        <w:r>
          <w:rPr>
            <w:lang w:eastAsia="zh-CN"/>
          </w:rPr>
          <w:t>SRS</w:t>
        </w:r>
        <w:r>
          <w:rPr>
            <w:rFonts w:ascii="SimSun" w:hAnsi="SimSun" w:cs="SimSun" w:hint="eastAsia"/>
            <w:lang w:eastAsia="zh-CN"/>
          </w:rPr>
          <w:t>在</w:t>
        </w:r>
      </w:ins>
      <w:ins w:id="225" w:author="Wang, Long" w:date="2022-11-28T12:58:00Z">
        <w:r w:rsidRPr="004A5F4F">
          <w:rPr>
            <w:lang w:eastAsia="zh-CN"/>
          </w:rPr>
          <w:t>2 110-2 120 MHz</w:t>
        </w:r>
      </w:ins>
      <w:ins w:id="226" w:author="Wang, Long" w:date="2022-11-28T12:08:00Z">
        <w:r>
          <w:rPr>
            <w:rFonts w:ascii="SimSun" w:hAnsi="SimSun" w:cs="SimSun" w:hint="eastAsia"/>
            <w:lang w:eastAsia="zh-CN"/>
          </w:rPr>
          <w:t>频段</w:t>
        </w:r>
      </w:ins>
      <w:ins w:id="227" w:author="Wang, Long" w:date="2022-11-28T12:58:00Z">
        <w:r>
          <w:rPr>
            <w:rFonts w:ascii="SimSun" w:hAnsi="SimSun" w:cs="SimSun" w:hint="eastAsia"/>
            <w:lang w:eastAsia="zh-CN"/>
          </w:rPr>
          <w:t>内的</w:t>
        </w:r>
      </w:ins>
      <w:ins w:id="228" w:author="Wang, Long" w:date="2022-11-28T12:08:00Z">
        <w:r>
          <w:rPr>
            <w:rFonts w:ascii="SimSun" w:hAnsi="SimSun" w:cs="SimSun" w:hint="eastAsia"/>
            <w:lang w:eastAsia="zh-CN"/>
          </w:rPr>
          <w:t>共用研究的结论均假设在</w:t>
        </w:r>
      </w:ins>
      <w:ins w:id="229" w:author="Wang, Long" w:date="2022-12-03T23:08:00Z">
        <w:r>
          <w:rPr>
            <w:lang w:eastAsia="zh-CN"/>
          </w:rPr>
          <w:t>2 110-2 170 MHz</w:t>
        </w:r>
        <w:r>
          <w:rPr>
            <w:rFonts w:ascii="SimSun" w:hAnsi="SimSun" w:cs="SimSun" w:hint="eastAsia"/>
            <w:lang w:eastAsia="zh-CN"/>
          </w:rPr>
          <w:t>频段内对</w:t>
        </w:r>
        <w:r>
          <w:rPr>
            <w:lang w:eastAsia="zh-CN"/>
          </w:rPr>
          <w:t>HIBS</w:t>
        </w:r>
        <w:r>
          <w:rPr>
            <w:rFonts w:ascii="SimSun" w:hAnsi="SimSun" w:cs="SimSun" w:hint="eastAsia"/>
            <w:lang w:eastAsia="zh-CN"/>
          </w:rPr>
          <w:t>的使用</w:t>
        </w:r>
      </w:ins>
      <w:ins w:id="230" w:author="Wang, Long" w:date="2022-11-28T12:08:00Z">
        <w:r>
          <w:rPr>
            <w:rFonts w:ascii="SimSun" w:hAnsi="SimSun" w:cs="SimSun" w:hint="eastAsia"/>
            <w:lang w:eastAsia="zh-CN"/>
          </w:rPr>
          <w:t>仅限于</w:t>
        </w:r>
        <w:r>
          <w:rPr>
            <w:lang w:eastAsia="zh-CN"/>
          </w:rPr>
          <w:t>HIBS</w:t>
        </w:r>
      </w:ins>
      <w:ins w:id="231" w:author="Wang, Long" w:date="2022-11-28T12:59:00Z">
        <w:r>
          <w:rPr>
            <w:rFonts w:ascii="SimSun" w:hAnsi="SimSun" w:cs="SimSun" w:hint="eastAsia"/>
            <w:lang w:eastAsia="zh-CN"/>
          </w:rPr>
          <w:t>的发射，</w:t>
        </w:r>
      </w:ins>
    </w:p>
    <w:p w14:paraId="192DDA36" w14:textId="77777777" w:rsidR="00032700" w:rsidRPr="00B55A43" w:rsidRDefault="00A779B6" w:rsidP="00313561">
      <w:pPr>
        <w:pStyle w:val="Call"/>
        <w:rPr>
          <w:ins w:id="232" w:author="Jin, Yue" w:date="2023-03-20T10:39:00Z"/>
          <w:sz w:val="20"/>
          <w:lang w:eastAsia="zh-CN"/>
        </w:rPr>
      </w:pPr>
      <w:bookmarkStart w:id="233" w:name="_Hlk130203173"/>
      <w:ins w:id="234" w:author="Jin, Yue" w:date="2023-03-20T10:39:00Z">
        <w:r w:rsidRPr="00B55A43">
          <w:rPr>
            <w:rFonts w:hint="eastAsia"/>
            <w:lang w:eastAsia="zh-CN"/>
          </w:rPr>
          <w:t>进一步考虑到</w:t>
        </w:r>
      </w:ins>
    </w:p>
    <w:p w14:paraId="7DD14607" w14:textId="379E65F6" w:rsidR="00032700" w:rsidRPr="004E52DA" w:rsidRDefault="00A779B6" w:rsidP="00313561">
      <w:pPr>
        <w:rPr>
          <w:ins w:id="235" w:author="Dumit, Pascale" w:date="2023-02-24T15:52:00Z"/>
          <w:lang w:eastAsia="zh-CN"/>
        </w:rPr>
      </w:pPr>
      <w:ins w:id="236" w:author="SWG" w:date="2023-03-31T13:30:00Z">
        <w:r w:rsidRPr="00B55A43">
          <w:rPr>
            <w:i/>
            <w:iCs/>
            <w:lang w:eastAsia="zh-CN"/>
          </w:rPr>
          <w:t>a</w:t>
        </w:r>
      </w:ins>
      <w:ins w:id="237" w:author="SWG" w:date="2023-03-31T13:14:00Z">
        <w:r w:rsidRPr="00B55A43">
          <w:rPr>
            <w:i/>
            <w:iCs/>
            <w:lang w:eastAsia="zh-CN"/>
          </w:rPr>
          <w:t>)</w:t>
        </w:r>
      </w:ins>
      <w:ins w:id="238" w:author="Prost, Baptiste" w:date="2023-04-04T12:21:00Z">
        <w:r w:rsidRPr="00B55A43">
          <w:rPr>
            <w:lang w:eastAsia="zh-CN"/>
          </w:rPr>
          <w:tab/>
        </w:r>
      </w:ins>
      <w:ins w:id="239" w:author="Jin, Yue" w:date="2023-03-20T10:39:00Z">
        <w:r w:rsidRPr="00B55A43">
          <w:rPr>
            <w:rFonts w:hint="eastAsia"/>
            <w:szCs w:val="24"/>
            <w:lang w:eastAsia="zh-CN"/>
          </w:rPr>
          <w:t>由于</w:t>
        </w:r>
        <w:r w:rsidRPr="00B55A43">
          <w:rPr>
            <w:rFonts w:hint="eastAsia"/>
            <w:szCs w:val="24"/>
            <w:lang w:eastAsia="zh-CN"/>
          </w:rPr>
          <w:t>HIBS</w:t>
        </w:r>
      </w:ins>
      <w:ins w:id="240" w:author="Tao, Yingsheng" w:date="2023-04-04T21:09:00Z">
        <w:r w:rsidRPr="00B55A43">
          <w:rPr>
            <w:rFonts w:hint="eastAsia"/>
            <w:szCs w:val="24"/>
            <w:lang w:eastAsia="zh-CN"/>
          </w:rPr>
          <w:t>和其他业务</w:t>
        </w:r>
      </w:ins>
      <w:ins w:id="241" w:author="Jin, Yue" w:date="2023-03-20T10:39:00Z">
        <w:r w:rsidRPr="00B55A43">
          <w:rPr>
            <w:rFonts w:hint="eastAsia"/>
            <w:szCs w:val="24"/>
            <w:lang w:eastAsia="zh-CN"/>
          </w:rPr>
          <w:t>的集总干扰，这些</w:t>
        </w:r>
        <w:r w:rsidRPr="00B55A43">
          <w:rPr>
            <w:rFonts w:hint="eastAsia"/>
            <w:szCs w:val="24"/>
            <w:lang w:eastAsia="zh-CN"/>
          </w:rPr>
          <w:t>IMT</w:t>
        </w:r>
        <w:r w:rsidRPr="00B55A43">
          <w:rPr>
            <w:rFonts w:hint="eastAsia"/>
            <w:szCs w:val="24"/>
            <w:lang w:eastAsia="zh-CN"/>
          </w:rPr>
          <w:t>台站可能会受到不可接受的干扰影响</w:t>
        </w:r>
      </w:ins>
      <w:ins w:id="242" w:author="Chen, Meng" w:date="2023-04-04T19:31:00Z">
        <w:r w:rsidRPr="00B55A43">
          <w:rPr>
            <w:rFonts w:hint="eastAsia"/>
            <w:szCs w:val="24"/>
            <w:lang w:eastAsia="zh-CN"/>
          </w:rPr>
          <w:t>，</w:t>
        </w:r>
      </w:ins>
    </w:p>
    <w:bookmarkEnd w:id="233"/>
    <w:p w14:paraId="60786A09" w14:textId="77777777" w:rsidR="00032700" w:rsidRPr="00D844FB" w:rsidRDefault="00A779B6" w:rsidP="00313561">
      <w:pPr>
        <w:pStyle w:val="Call"/>
        <w:rPr>
          <w:ins w:id="243" w:author="Wang, Long" w:date="2022-11-28T12:07:00Z"/>
          <w:iCs/>
          <w:lang w:eastAsia="zh-CN"/>
        </w:rPr>
      </w:pPr>
      <w:ins w:id="244" w:author="Wang, Long" w:date="2022-11-28T12:07:00Z">
        <w:r w:rsidRPr="00D844FB">
          <w:rPr>
            <w:rFonts w:hint="eastAsia"/>
            <w:iCs/>
            <w:lang w:eastAsia="zh-CN"/>
          </w:rPr>
          <w:t>认识到</w:t>
        </w:r>
      </w:ins>
    </w:p>
    <w:p w14:paraId="0688BFE7" w14:textId="77777777" w:rsidR="00032700" w:rsidRDefault="00A779B6" w:rsidP="00313561">
      <w:pPr>
        <w:rPr>
          <w:ins w:id="245" w:author="Wang, Long" w:date="2022-11-28T12:07:00Z"/>
          <w:lang w:eastAsia="zh-CN"/>
        </w:rPr>
      </w:pPr>
      <w:ins w:id="246" w:author="Wang, Long" w:date="2022-11-28T12:07:00Z">
        <w:r w:rsidRPr="00D844FB">
          <w:rPr>
            <w:i/>
            <w:iCs/>
            <w:lang w:eastAsia="zh-CN"/>
          </w:rPr>
          <w:t>a)</w:t>
        </w:r>
        <w:r>
          <w:rPr>
            <w:lang w:eastAsia="zh-CN"/>
          </w:rPr>
          <w:tab/>
        </w:r>
      </w:ins>
      <w:ins w:id="247" w:author="Wang, Long" w:date="2022-11-28T13:00:00Z">
        <w:r w:rsidRPr="00161917">
          <w:rPr>
            <w:rFonts w:ascii="SimSun" w:hAnsi="SimSun" w:cs="SimSun" w:hint="eastAsia"/>
            <w:lang w:eastAsia="zh-CN"/>
          </w:rPr>
          <w:t>第</w:t>
        </w:r>
        <w:r w:rsidRPr="00161917">
          <w:rPr>
            <w:b/>
            <w:bCs/>
            <w:lang w:eastAsia="zh-CN"/>
          </w:rPr>
          <w:t>1.66A</w:t>
        </w:r>
        <w:r>
          <w:rPr>
            <w:rFonts w:ascii="SimSun" w:hAnsi="SimSun" w:cs="SimSun" w:hint="eastAsia"/>
            <w:lang w:eastAsia="zh-CN"/>
          </w:rPr>
          <w:t>款中将高空平台电台（</w:t>
        </w:r>
        <w:r>
          <w:rPr>
            <w:lang w:eastAsia="zh-CN"/>
          </w:rPr>
          <w:t>HAPS</w:t>
        </w:r>
        <w:r w:rsidRPr="00B0449F">
          <w:rPr>
            <w:rFonts w:ascii="SimSun" w:hAnsi="SimSun" w:cs="SimSun" w:hint="eastAsia"/>
            <w:lang w:eastAsia="zh-CN"/>
          </w:rPr>
          <w:t>）定义为</w:t>
        </w:r>
      </w:ins>
      <w:ins w:id="248" w:author="Wang, Long" w:date="2022-12-03T18:02:00Z">
        <w:r w:rsidRPr="00B0449F">
          <w:rPr>
            <w:rFonts w:ascii="SimSun" w:hAnsi="SimSun" w:cs="SimSun" w:hint="eastAsia"/>
            <w:lang w:eastAsia="zh-CN"/>
          </w:rPr>
          <w:t>一个位于相对地球</w:t>
        </w:r>
        <w:r w:rsidRPr="00B0449F">
          <w:rPr>
            <w:rFonts w:eastAsia="Times New Roman"/>
            <w:lang w:eastAsia="zh-CN"/>
            <w:rPrChange w:id="249" w:author="Wang, Long" w:date="2022-12-03T18:03:00Z">
              <w:rPr>
                <w:rFonts w:ascii="SimSun" w:hAnsi="SimSun" w:cs="SimSun"/>
                <w:lang w:eastAsia="zh-CN"/>
              </w:rPr>
            </w:rPrChange>
          </w:rPr>
          <w:t>20</w:t>
        </w:r>
        <w:r w:rsidRPr="00B0449F">
          <w:rPr>
            <w:rFonts w:ascii="SimSun" w:hAnsi="SimSun" w:cs="SimSun" w:hint="eastAsia"/>
            <w:lang w:eastAsia="zh-CN"/>
          </w:rPr>
          <w:t>至</w:t>
        </w:r>
        <w:r w:rsidRPr="00B0449F">
          <w:rPr>
            <w:rFonts w:eastAsia="Times New Roman"/>
            <w:lang w:eastAsia="zh-CN"/>
            <w:rPrChange w:id="250" w:author="Wang, Long" w:date="2022-12-03T18:03:00Z">
              <w:rPr>
                <w:rFonts w:ascii="SimSun" w:hAnsi="SimSun" w:cs="SimSun"/>
                <w:lang w:eastAsia="zh-CN"/>
              </w:rPr>
            </w:rPrChange>
          </w:rPr>
          <w:t>50</w:t>
        </w:r>
        <w:r w:rsidRPr="00B0449F">
          <w:rPr>
            <w:rFonts w:ascii="SimSun" w:hAnsi="SimSun" w:cs="SimSun" w:hint="eastAsia"/>
            <w:lang w:eastAsia="zh-CN"/>
          </w:rPr>
          <w:t>公里高度上的特定、标称和固定点上的物体上的电台</w:t>
        </w:r>
      </w:ins>
      <w:ins w:id="251" w:author="Wang, Long" w:date="2022-11-28T13:00:00Z">
        <w:r w:rsidRPr="00B0449F">
          <w:rPr>
            <w:rFonts w:ascii="SimSun" w:hAnsi="SimSun" w:cs="SimSun" w:hint="eastAsia"/>
            <w:lang w:eastAsia="zh-CN"/>
          </w:rPr>
          <w:t>；</w:t>
        </w:r>
      </w:ins>
    </w:p>
    <w:p w14:paraId="4736B238" w14:textId="77777777" w:rsidR="00032700" w:rsidRDefault="00A779B6" w:rsidP="00313561">
      <w:pPr>
        <w:rPr>
          <w:ins w:id="252" w:author="Wang, Long" w:date="2022-11-28T13:03:00Z"/>
          <w:rFonts w:ascii="SimSun" w:hAnsi="SimSun" w:cs="SimSun"/>
          <w:lang w:eastAsia="zh-CN"/>
        </w:rPr>
      </w:pPr>
      <w:ins w:id="253" w:author="Wang, Long" w:date="2022-11-28T12:07:00Z">
        <w:r w:rsidRPr="00D844FB">
          <w:rPr>
            <w:i/>
            <w:iCs/>
            <w:lang w:eastAsia="zh-CN"/>
          </w:rPr>
          <w:t>b)</w:t>
        </w:r>
        <w:r>
          <w:rPr>
            <w:rFonts w:ascii="SimSun" w:hAnsi="SimSun" w:cs="SimSun"/>
            <w:lang w:eastAsia="zh-CN"/>
          </w:rPr>
          <w:tab/>
        </w:r>
      </w:ins>
      <w:ins w:id="254" w:author="Wang, Long" w:date="2022-11-28T13:03:00Z">
        <w:r w:rsidRPr="007F7252">
          <w:rPr>
            <w:rFonts w:ascii="SimSun" w:hAnsi="SimSun" w:cs="SimSun" w:hint="eastAsia"/>
            <w:lang w:eastAsia="zh-CN"/>
          </w:rPr>
          <w:t>在</w:t>
        </w:r>
        <w:r w:rsidRPr="007F7252">
          <w:rPr>
            <w:rFonts w:eastAsia="Times New Roman"/>
            <w:lang w:eastAsia="zh-CN"/>
            <w:rPrChange w:id="255" w:author="Wang, Long" w:date="2022-11-28T13:04:00Z">
              <w:rPr>
                <w:rFonts w:ascii="SimSun" w:hAnsi="SimSun" w:cs="SimSun"/>
                <w:lang w:eastAsia="zh-CN"/>
              </w:rPr>
            </w:rPrChange>
          </w:rPr>
          <w:t>1</w:t>
        </w:r>
        <w:r w:rsidRPr="007F7252">
          <w:rPr>
            <w:rFonts w:ascii="SimSun" w:hAnsi="SimSun" w:cs="SimSun" w:hint="eastAsia"/>
            <w:lang w:eastAsia="zh-CN"/>
          </w:rPr>
          <w:t>区和</w:t>
        </w:r>
        <w:r w:rsidRPr="007F7252">
          <w:rPr>
            <w:rFonts w:eastAsia="Times New Roman"/>
            <w:lang w:eastAsia="zh-CN"/>
            <w:rPrChange w:id="256" w:author="Wang, Long" w:date="2022-11-28T13:04:00Z">
              <w:rPr>
                <w:rFonts w:ascii="SimSun" w:hAnsi="SimSun" w:cs="SimSun"/>
                <w:lang w:eastAsia="zh-CN"/>
              </w:rPr>
            </w:rPrChange>
          </w:rPr>
          <w:t>3</w:t>
        </w:r>
        <w:r w:rsidRPr="007F7252">
          <w:rPr>
            <w:rFonts w:ascii="SimSun" w:hAnsi="SimSun" w:cs="SimSun" w:hint="eastAsia"/>
            <w:lang w:eastAsia="zh-CN"/>
          </w:rPr>
          <w:t>区</w:t>
        </w:r>
      </w:ins>
      <w:ins w:id="257" w:author="Wang, Long" w:date="2022-12-03T18:10:00Z">
        <w:r>
          <w:rPr>
            <w:rFonts w:ascii="SimSun" w:hAnsi="SimSun" w:cs="SimSun" w:hint="eastAsia"/>
            <w:lang w:eastAsia="zh-CN"/>
          </w:rPr>
          <w:t>将</w:t>
        </w:r>
      </w:ins>
      <w:ins w:id="258" w:author="Wang, Long" w:date="2022-11-28T13:03:00Z">
        <w:r w:rsidRPr="007F7252">
          <w:rPr>
            <w:rFonts w:eastAsia="Times New Roman"/>
            <w:lang w:eastAsia="zh-CN"/>
            <w:rPrChange w:id="259" w:author="Wang, Long" w:date="2022-11-28T13:04:00Z">
              <w:rPr>
                <w:rFonts w:ascii="SimSun" w:hAnsi="SimSun" w:cs="SimSun"/>
                <w:lang w:eastAsia="zh-CN"/>
              </w:rPr>
            </w:rPrChange>
          </w:rPr>
          <w:t>1 710-1 980 MHz</w:t>
        </w:r>
      </w:ins>
      <w:ins w:id="260" w:author="Wang, Long" w:date="2022-11-28T13:04:00Z">
        <w:r>
          <w:rPr>
            <w:rFonts w:ascii="SimSun" w:hAnsi="SimSun" w:cs="SimSun" w:hint="eastAsia"/>
            <w:lang w:eastAsia="zh-CN"/>
          </w:rPr>
          <w:t>、</w:t>
        </w:r>
      </w:ins>
      <w:ins w:id="261" w:author="Wang, Long" w:date="2022-11-28T13:03:00Z">
        <w:r w:rsidRPr="007F7252">
          <w:rPr>
            <w:rFonts w:eastAsia="Times New Roman"/>
            <w:lang w:eastAsia="zh-CN"/>
            <w:rPrChange w:id="262" w:author="Wang, Long" w:date="2022-11-28T13:04:00Z">
              <w:rPr>
                <w:rFonts w:ascii="SimSun" w:hAnsi="SimSun" w:cs="SimSun"/>
                <w:lang w:eastAsia="zh-CN"/>
              </w:rPr>
            </w:rPrChange>
          </w:rPr>
          <w:t>2 010-2 025 MHz</w:t>
        </w:r>
        <w:r w:rsidRPr="007F7252">
          <w:rPr>
            <w:rFonts w:ascii="SimSun" w:hAnsi="SimSun" w:cs="SimSun" w:hint="eastAsia"/>
            <w:lang w:eastAsia="zh-CN"/>
          </w:rPr>
          <w:t>和</w:t>
        </w:r>
        <w:r w:rsidRPr="007F7252">
          <w:rPr>
            <w:rFonts w:eastAsia="Times New Roman"/>
            <w:lang w:eastAsia="zh-CN"/>
            <w:rPrChange w:id="263" w:author="Wang, Long" w:date="2022-11-28T13:04:00Z">
              <w:rPr>
                <w:rFonts w:ascii="SimSun" w:hAnsi="SimSun" w:cs="SimSun"/>
                <w:lang w:eastAsia="zh-CN"/>
              </w:rPr>
            </w:rPrChange>
          </w:rPr>
          <w:t>2 110-2 170 MHz</w:t>
        </w:r>
      </w:ins>
      <w:ins w:id="264" w:author="Wang, Long" w:date="2022-11-28T13:04:00Z">
        <w:r w:rsidRPr="00984E57">
          <w:rPr>
            <w:rFonts w:ascii="SimSun" w:hAnsi="SimSun" w:cs="SimSun" w:hint="eastAsia"/>
            <w:lang w:eastAsia="zh-CN"/>
          </w:rPr>
          <w:t>频段</w:t>
        </w:r>
      </w:ins>
      <w:ins w:id="265" w:author="Wang, Long" w:date="2022-11-28T13:03:00Z">
        <w:r w:rsidRPr="007F7252">
          <w:rPr>
            <w:rFonts w:ascii="SimSun" w:hAnsi="SimSun" w:cs="SimSun" w:hint="eastAsia"/>
            <w:lang w:eastAsia="zh-CN"/>
          </w:rPr>
          <w:t>，在</w:t>
        </w:r>
      </w:ins>
      <w:ins w:id="266" w:author="Wang, Long" w:date="2022-11-28T13:04:00Z">
        <w:r w:rsidRPr="00984E57">
          <w:rPr>
            <w:lang w:eastAsia="zh-CN"/>
          </w:rPr>
          <w:t>2</w:t>
        </w:r>
      </w:ins>
      <w:ins w:id="267" w:author="Wang, Long" w:date="2022-11-28T13:03:00Z">
        <w:r w:rsidRPr="007F7252">
          <w:rPr>
            <w:rFonts w:ascii="SimSun" w:hAnsi="SimSun" w:cs="SimSun" w:hint="eastAsia"/>
            <w:lang w:eastAsia="zh-CN"/>
          </w:rPr>
          <w:t>区</w:t>
        </w:r>
      </w:ins>
      <w:ins w:id="268" w:author="Wang, Long" w:date="2022-12-03T18:10:00Z">
        <w:r>
          <w:rPr>
            <w:rFonts w:ascii="SimSun" w:hAnsi="SimSun" w:cs="SimSun" w:hint="eastAsia"/>
            <w:lang w:eastAsia="zh-CN"/>
          </w:rPr>
          <w:t>将</w:t>
        </w:r>
      </w:ins>
      <w:ins w:id="269" w:author="Wang, Long" w:date="2022-11-28T13:03:00Z">
        <w:r w:rsidRPr="007F7252">
          <w:rPr>
            <w:rFonts w:eastAsia="Times New Roman"/>
            <w:lang w:eastAsia="zh-CN"/>
            <w:rPrChange w:id="270" w:author="Wang, Long" w:date="2022-11-28T13:04:00Z">
              <w:rPr>
                <w:rFonts w:ascii="SimSun" w:hAnsi="SimSun" w:cs="SimSun"/>
                <w:lang w:eastAsia="zh-CN"/>
              </w:rPr>
            </w:rPrChange>
          </w:rPr>
          <w:t>1 710-1 980 MHz</w:t>
        </w:r>
        <w:r w:rsidRPr="007F7252">
          <w:rPr>
            <w:rFonts w:ascii="SimSun" w:hAnsi="SimSun" w:cs="SimSun" w:hint="eastAsia"/>
            <w:lang w:eastAsia="zh-CN"/>
          </w:rPr>
          <w:t>和</w:t>
        </w:r>
        <w:r w:rsidRPr="007F7252">
          <w:rPr>
            <w:rFonts w:eastAsia="Times New Roman"/>
            <w:lang w:eastAsia="zh-CN"/>
            <w:rPrChange w:id="271" w:author="Wang, Long" w:date="2022-11-28T13:04:00Z">
              <w:rPr>
                <w:rFonts w:ascii="SimSun" w:hAnsi="SimSun" w:cs="SimSun"/>
                <w:lang w:eastAsia="zh-CN"/>
              </w:rPr>
            </w:rPrChange>
          </w:rPr>
          <w:t>2 110-2 160 MHz</w:t>
        </w:r>
      </w:ins>
      <w:ins w:id="272" w:author="Wang, Long" w:date="2022-11-28T13:04:00Z">
        <w:r w:rsidRPr="007F7252">
          <w:rPr>
            <w:rFonts w:ascii="SimSun" w:hAnsi="SimSun" w:cs="SimSun" w:hint="eastAsia"/>
            <w:lang w:eastAsia="zh-CN"/>
          </w:rPr>
          <w:t>频段</w:t>
        </w:r>
      </w:ins>
      <w:ins w:id="273" w:author="Wang, Long" w:date="2022-12-03T18:10:00Z">
        <w:r>
          <w:rPr>
            <w:rFonts w:ascii="SimSun" w:hAnsi="SimSun" w:cs="SimSun" w:hint="eastAsia"/>
            <w:lang w:eastAsia="zh-CN"/>
          </w:rPr>
          <w:t>纳入</w:t>
        </w:r>
      </w:ins>
      <w:ins w:id="274" w:author="Wang, Long" w:date="2022-11-28T13:03:00Z">
        <w:r w:rsidRPr="007F7252">
          <w:rPr>
            <w:rFonts w:ascii="SimSun" w:hAnsi="SimSun" w:cs="SimSun" w:hint="eastAsia"/>
            <w:lang w:eastAsia="zh-CN"/>
          </w:rPr>
          <w:t>第</w:t>
        </w:r>
        <w:r w:rsidRPr="007F7252">
          <w:rPr>
            <w:rFonts w:eastAsia="Times New Roman"/>
            <w:b/>
            <w:bCs/>
            <w:lang w:eastAsia="zh-CN"/>
            <w:rPrChange w:id="275" w:author="Wang, Long" w:date="2022-11-28T13:05:00Z">
              <w:rPr>
                <w:rFonts w:ascii="SimSun" w:hAnsi="SimSun" w:cs="SimSun"/>
                <w:lang w:eastAsia="zh-CN"/>
              </w:rPr>
            </w:rPrChange>
          </w:rPr>
          <w:t>5.388A</w:t>
        </w:r>
      </w:ins>
      <w:ins w:id="276" w:author="Wang, Long" w:date="2022-11-28T13:04:00Z">
        <w:r>
          <w:rPr>
            <w:rFonts w:ascii="SimSun" w:hAnsi="SimSun" w:cs="SimSun" w:hint="eastAsia"/>
            <w:lang w:eastAsia="zh-CN"/>
          </w:rPr>
          <w:t>款</w:t>
        </w:r>
      </w:ins>
      <w:ins w:id="277" w:author="Wang, Long" w:date="2022-12-04T16:29:00Z">
        <w:r>
          <w:rPr>
            <w:rFonts w:ascii="SimSun" w:hAnsi="SimSun" w:cs="SimSun" w:hint="eastAsia"/>
            <w:lang w:eastAsia="zh-CN"/>
          </w:rPr>
          <w:t>，</w:t>
        </w:r>
      </w:ins>
      <w:ins w:id="278" w:author="Wang, Long" w:date="2022-12-03T18:03:00Z">
        <w:r>
          <w:rPr>
            <w:rFonts w:ascii="SimSun" w:hAnsi="SimSun" w:cs="SimSun" w:hint="eastAsia"/>
            <w:lang w:eastAsia="zh-CN"/>
          </w:rPr>
          <w:t>供</w:t>
        </w:r>
      </w:ins>
      <w:ins w:id="279" w:author="Wang, Long" w:date="2022-11-28T13:03:00Z">
        <w:r w:rsidRPr="007F7252">
          <w:rPr>
            <w:rFonts w:eastAsia="Times New Roman"/>
            <w:lang w:eastAsia="zh-CN"/>
            <w:rPrChange w:id="280" w:author="Wang, Long" w:date="2022-11-28T13:04:00Z">
              <w:rPr>
                <w:rFonts w:ascii="SimSun" w:hAnsi="SimSun" w:cs="SimSun"/>
                <w:lang w:eastAsia="zh-CN"/>
              </w:rPr>
            </w:rPrChange>
          </w:rPr>
          <w:t>HIBS</w:t>
        </w:r>
      </w:ins>
      <w:ins w:id="281" w:author="Wang, Long" w:date="2022-12-03T18:03:00Z">
        <w:r>
          <w:rPr>
            <w:rFonts w:ascii="SimSun" w:hAnsi="SimSun" w:cs="SimSun" w:hint="eastAsia"/>
            <w:lang w:eastAsia="zh-CN"/>
          </w:rPr>
          <w:t>使用</w:t>
        </w:r>
      </w:ins>
      <w:ins w:id="282" w:author="Wang, Long" w:date="2022-11-28T13:07:00Z">
        <w:r>
          <w:rPr>
            <w:rFonts w:ascii="SimSun" w:hAnsi="SimSun" w:cs="SimSun" w:hint="eastAsia"/>
            <w:lang w:eastAsia="zh-CN"/>
          </w:rPr>
          <w:t>；</w:t>
        </w:r>
      </w:ins>
    </w:p>
    <w:p w14:paraId="185FFC1E" w14:textId="77777777" w:rsidR="00032700" w:rsidRDefault="00A779B6" w:rsidP="00313561">
      <w:pPr>
        <w:rPr>
          <w:ins w:id="283" w:author="Wang, Long" w:date="2022-11-28T12:07:00Z"/>
          <w:lang w:eastAsia="zh-CN"/>
        </w:rPr>
      </w:pPr>
      <w:ins w:id="284" w:author="Wang, Long" w:date="2022-11-28T12:07:00Z">
        <w:r w:rsidRPr="00D844FB">
          <w:rPr>
            <w:i/>
            <w:iCs/>
            <w:lang w:eastAsia="zh-CN"/>
          </w:rPr>
          <w:t>c)</w:t>
        </w:r>
        <w:r>
          <w:rPr>
            <w:lang w:eastAsia="zh-CN"/>
          </w:rPr>
          <w:tab/>
        </w:r>
      </w:ins>
      <w:ins w:id="285" w:author="Wang, Long" w:date="2022-11-28T13:09:00Z">
        <w:r>
          <w:rPr>
            <w:rFonts w:ascii="SimSun" w:hAnsi="SimSun" w:cs="SimSun" w:hint="eastAsia"/>
            <w:lang w:eastAsia="zh-CN"/>
          </w:rPr>
          <w:t>根据第</w:t>
        </w:r>
        <w:r w:rsidRPr="00984E57">
          <w:rPr>
            <w:rStyle w:val="Artref"/>
            <w:b/>
            <w:lang w:eastAsia="zh-CN"/>
          </w:rPr>
          <w:t>5.384A</w:t>
        </w:r>
        <w:r>
          <w:rPr>
            <w:rFonts w:ascii="SimSun" w:hAnsi="SimSun" w:cs="SimSun" w:hint="eastAsia"/>
            <w:lang w:eastAsia="zh-CN"/>
          </w:rPr>
          <w:t>和</w:t>
        </w:r>
        <w:r w:rsidRPr="00984E57">
          <w:rPr>
            <w:rStyle w:val="Artref"/>
            <w:b/>
            <w:lang w:eastAsia="zh-CN"/>
          </w:rPr>
          <w:t>5.388</w:t>
        </w:r>
        <w:r>
          <w:rPr>
            <w:rFonts w:ascii="SimSun" w:hAnsi="SimSun" w:cs="SimSun" w:hint="eastAsia"/>
            <w:lang w:eastAsia="zh-CN"/>
          </w:rPr>
          <w:t>款，确定将</w:t>
        </w:r>
        <w:r w:rsidRPr="004A5F4F">
          <w:rPr>
            <w:lang w:eastAsia="zh-CN"/>
          </w:rPr>
          <w:t>1 710</w:t>
        </w:r>
        <w:r w:rsidRPr="004A5F4F">
          <w:rPr>
            <w:lang w:eastAsia="zh-CN"/>
          </w:rPr>
          <w:noBreakHyphen/>
          <w:t>1 980 MHz</w:t>
        </w:r>
        <w:r>
          <w:rPr>
            <w:rFonts w:ascii="SimSun" w:hAnsi="SimSun" w:cs="SimSun" w:hint="eastAsia"/>
            <w:lang w:eastAsia="zh-CN"/>
          </w:rPr>
          <w:t>、</w:t>
        </w:r>
        <w:r w:rsidRPr="004A5F4F">
          <w:rPr>
            <w:lang w:eastAsia="zh-CN"/>
          </w:rPr>
          <w:t>2 010-2 025 MHz</w:t>
        </w:r>
        <w:r>
          <w:rPr>
            <w:rFonts w:ascii="SimSun" w:hAnsi="SimSun" w:cs="SimSun" w:hint="eastAsia"/>
            <w:lang w:eastAsia="zh-CN"/>
          </w:rPr>
          <w:t>和</w:t>
        </w:r>
        <w:r w:rsidRPr="004A5F4F">
          <w:rPr>
            <w:lang w:eastAsia="zh-CN"/>
          </w:rPr>
          <w:t>2 110-2 170 MHz</w:t>
        </w:r>
        <w:r>
          <w:rPr>
            <w:rFonts w:ascii="SimSun" w:hAnsi="SimSun" w:cs="SimSun" w:hint="eastAsia"/>
            <w:lang w:eastAsia="zh-CN"/>
          </w:rPr>
          <w:t>频段或其部分频段用于</w:t>
        </w:r>
        <w:r>
          <w:rPr>
            <w:lang w:eastAsia="zh-CN"/>
          </w:rPr>
          <w:t>IMT</w:t>
        </w:r>
        <w:r>
          <w:rPr>
            <w:rFonts w:ascii="SimSun" w:hAnsi="SimSun" w:cs="SimSun" w:hint="eastAsia"/>
            <w:lang w:eastAsia="zh-CN"/>
          </w:rPr>
          <w:t>；</w:t>
        </w:r>
      </w:ins>
    </w:p>
    <w:p w14:paraId="3557C259" w14:textId="77777777" w:rsidR="00032700" w:rsidRPr="004A5F4F" w:rsidRDefault="00A779B6" w:rsidP="00313561">
      <w:pPr>
        <w:rPr>
          <w:ins w:id="286" w:author="LI, Ziqian" w:date="2022-10-31T09:18:00Z"/>
          <w:lang w:eastAsia="zh-CN"/>
        </w:rPr>
      </w:pPr>
      <w:ins w:id="287" w:author="Wang, Long" w:date="2022-11-28T12:07:00Z">
        <w:r w:rsidRPr="00D844FB">
          <w:rPr>
            <w:i/>
            <w:iCs/>
            <w:lang w:eastAsia="zh-CN"/>
          </w:rPr>
          <w:t>d)</w:t>
        </w:r>
        <w:r>
          <w:rPr>
            <w:lang w:eastAsia="zh-CN"/>
          </w:rPr>
          <w:tab/>
        </w:r>
        <w:r w:rsidRPr="006C3D9E">
          <w:rPr>
            <w:rFonts w:ascii="SimSun" w:hAnsi="SimSun" w:cs="SimSun" w:hint="eastAsia"/>
            <w:lang w:eastAsia="zh-CN"/>
          </w:rPr>
          <w:t>这些频段划分给同为主要业务的固定和移动业务</w:t>
        </w:r>
      </w:ins>
      <w:ins w:id="288" w:author="Wang, Long" w:date="2022-12-03T18:05:00Z">
        <w:r>
          <w:rPr>
            <w:rFonts w:ascii="SimSun" w:hAnsi="SimSun" w:cs="SimSun" w:hint="eastAsia"/>
            <w:lang w:eastAsia="zh-CN"/>
          </w:rPr>
          <w:t>，</w:t>
        </w:r>
      </w:ins>
    </w:p>
    <w:p w14:paraId="02C793B2" w14:textId="77777777" w:rsidR="00032700" w:rsidRPr="00004F64" w:rsidRDefault="00A779B6" w:rsidP="00313561">
      <w:pPr>
        <w:pStyle w:val="Call"/>
        <w:rPr>
          <w:lang w:eastAsia="zh-CN"/>
        </w:rPr>
      </w:pPr>
      <w:r w:rsidRPr="00004F64">
        <w:rPr>
          <w:lang w:eastAsia="zh-CN"/>
        </w:rPr>
        <w:t>做出决议</w:t>
      </w:r>
    </w:p>
    <w:p w14:paraId="3D79D274" w14:textId="77777777" w:rsidR="00032700" w:rsidRPr="00FF6DF7" w:rsidDel="00CF3A03" w:rsidRDefault="00A779B6" w:rsidP="00313561">
      <w:pPr>
        <w:rPr>
          <w:del w:id="289" w:author="LI, Ziqian" w:date="2022-10-31T09:19:00Z"/>
          <w:lang w:eastAsia="zh-CN"/>
        </w:rPr>
      </w:pPr>
      <w:del w:id="290" w:author="LI, Ziqian" w:date="2022-10-31T09:19:00Z">
        <w:r w:rsidRPr="00FF6DF7" w:rsidDel="00CF3A03">
          <w:rPr>
            <w:lang w:eastAsia="zh-CN"/>
          </w:rPr>
          <w:delText>1</w:delText>
        </w:r>
        <w:r w:rsidRPr="00FF6DF7" w:rsidDel="00CF3A03">
          <w:rPr>
            <w:lang w:eastAsia="zh-CN"/>
          </w:rPr>
          <w:tab/>
        </w:r>
      </w:del>
    </w:p>
    <w:p w14:paraId="058B8E3A" w14:textId="77777777" w:rsidR="00032700" w:rsidRPr="00FF6DF7" w:rsidDel="00CF3A03" w:rsidRDefault="00A779B6" w:rsidP="00313561">
      <w:pPr>
        <w:rPr>
          <w:del w:id="291" w:author="LI, Ziqian" w:date="2022-10-31T09:19:00Z"/>
          <w:lang w:eastAsia="zh-CN"/>
        </w:rPr>
      </w:pPr>
      <w:del w:id="292" w:author="LI, Ziqian" w:date="2022-10-31T09:19:00Z">
        <w:r w:rsidRPr="00C30976" w:rsidDel="00CF3A03">
          <w:rPr>
            <w:spacing w:val="4"/>
            <w:lang w:eastAsia="zh-CN"/>
          </w:rPr>
          <w:lastRenderedPageBreak/>
          <w:delText>1.1</w:delText>
        </w:r>
        <w:r w:rsidRPr="00C30976" w:rsidDel="00CF3A03">
          <w:rPr>
            <w:spacing w:val="4"/>
            <w:lang w:eastAsia="zh-CN"/>
          </w:rPr>
          <w:tab/>
        </w:r>
        <w:r w:rsidRPr="00C30976" w:rsidDel="00CF3A03">
          <w:rPr>
            <w:rFonts w:ascii="SimSun" w:hAnsi="SimSun" w:cs="SimSun" w:hint="eastAsia"/>
            <w:spacing w:val="4"/>
            <w:lang w:eastAsia="zh-CN"/>
          </w:rPr>
          <w:delText>为</w:delText>
        </w:r>
        <w:r w:rsidDel="00CF3A03">
          <w:rPr>
            <w:rFonts w:ascii="SimSun" w:hAnsi="SimSun" w:cs="SimSun" w:hint="eastAsia"/>
            <w:spacing w:val="4"/>
            <w:lang w:eastAsia="zh-CN"/>
          </w:rPr>
          <w:delText>保护</w:delText>
        </w:r>
        <w:r w:rsidRPr="00C30976" w:rsidDel="00CF3A03">
          <w:rPr>
            <w:rFonts w:ascii="SimSun" w:hAnsi="SimSun" w:cs="SimSun" w:hint="eastAsia"/>
            <w:spacing w:val="4"/>
            <w:lang w:eastAsia="zh-CN"/>
          </w:rPr>
          <w:delText>邻国</w:delText>
        </w:r>
        <w:r w:rsidRPr="00C30976" w:rsidDel="00CF3A03">
          <w:rPr>
            <w:spacing w:val="4"/>
            <w:lang w:eastAsia="zh-CN"/>
          </w:rPr>
          <w:delText>IMT</w:delText>
        </w:r>
        <w:r w:rsidDel="00CF3A03">
          <w:rPr>
            <w:rFonts w:ascii="SimSun" w:hAnsi="SimSun" w:cs="SimSun" w:hint="eastAsia"/>
            <w:spacing w:val="4"/>
            <w:lang w:eastAsia="zh-CN"/>
          </w:rPr>
          <w:delText>移动站免</w:delText>
        </w:r>
        <w:r w:rsidRPr="00C30976" w:rsidDel="00CF3A03">
          <w:rPr>
            <w:rFonts w:ascii="SimSun" w:hAnsi="SimSun" w:cs="SimSun" w:hint="eastAsia"/>
            <w:spacing w:val="4"/>
            <w:lang w:eastAsia="zh-CN"/>
          </w:rPr>
          <w:delText>受同频道干扰，</w:delText>
        </w:r>
        <w:r w:rsidDel="00CF3A03">
          <w:rPr>
            <w:rFonts w:ascii="SimSun" w:hAnsi="SimSun" w:cs="SimSun" w:hint="eastAsia"/>
            <w:spacing w:val="4"/>
            <w:lang w:eastAsia="zh-CN"/>
          </w:rPr>
          <w:delText>作为</w:delText>
        </w:r>
        <w:r w:rsidRPr="00C30976" w:rsidDel="00CF3A03">
          <w:rPr>
            <w:spacing w:val="4"/>
            <w:lang w:eastAsia="zh-CN"/>
          </w:rPr>
          <w:delText>IMT</w:delText>
        </w:r>
        <w:r w:rsidRPr="00FF6DF7" w:rsidDel="00CF3A03">
          <w:rPr>
            <w:rFonts w:ascii="SimSun" w:hAnsi="SimSun" w:cs="SimSun" w:hint="eastAsia"/>
            <w:lang w:eastAsia="zh-CN"/>
          </w:rPr>
          <w:delText>基站操作的</w:delText>
        </w:r>
        <w:r w:rsidDel="00CF3A03">
          <w:rPr>
            <w:rFonts w:hint="eastAsia"/>
            <w:spacing w:val="4"/>
            <w:lang w:eastAsia="zh-CN"/>
          </w:rPr>
          <w:delText>HAPS</w:delText>
        </w:r>
        <w:r w:rsidDel="00CF3A03">
          <w:rPr>
            <w:rFonts w:ascii="SimSun" w:hAnsi="SimSun" w:cs="SimSun" w:hint="eastAsia"/>
            <w:spacing w:val="4"/>
            <w:lang w:eastAsia="zh-CN"/>
          </w:rPr>
          <w:delText>在一国领土以</w:delText>
        </w:r>
        <w:r w:rsidDel="00CF3A03">
          <w:rPr>
            <w:rFonts w:ascii="SimSun" w:hAnsi="SimSun" w:cs="SimSun" w:hint="eastAsia"/>
            <w:lang w:eastAsia="zh-CN"/>
          </w:rPr>
          <w:delText>外</w:delText>
        </w:r>
        <w:r w:rsidRPr="00FF6DF7" w:rsidDel="00CF3A03">
          <w:rPr>
            <w:rFonts w:ascii="SimSun" w:hAnsi="SimSun" w:cs="SimSun" w:hint="eastAsia"/>
            <w:lang w:eastAsia="zh-CN"/>
          </w:rPr>
          <w:delText>地表上</w:delText>
        </w:r>
        <w:r w:rsidDel="00CF3A03">
          <w:rPr>
            <w:rFonts w:ascii="SimSun" w:hAnsi="SimSun" w:cs="SimSun" w:hint="eastAsia"/>
            <w:lang w:eastAsia="zh-CN"/>
          </w:rPr>
          <w:delText>的</w:delText>
        </w:r>
        <w:r w:rsidRPr="00FF6DF7" w:rsidDel="00CF3A03">
          <w:rPr>
            <w:rFonts w:ascii="SimSun" w:hAnsi="SimSun" w:cs="SimSun" w:hint="eastAsia"/>
            <w:lang w:eastAsia="zh-CN"/>
          </w:rPr>
          <w:delText>同频道功率</w:delText>
        </w:r>
        <w:r w:rsidDel="00CF3A03">
          <w:rPr>
            <w:rFonts w:ascii="SimSun" w:hAnsi="SimSun" w:cs="SimSun" w:hint="eastAsia"/>
            <w:lang w:eastAsia="zh-CN"/>
          </w:rPr>
          <w:delText>通量密度（</w:delText>
        </w:r>
        <w:r w:rsidDel="00CF3A03">
          <w:rPr>
            <w:lang w:val="en-US" w:eastAsia="zh-CN"/>
          </w:rPr>
          <w:delText>pfd</w:delText>
        </w:r>
        <w:r w:rsidDel="00CF3A03">
          <w:rPr>
            <w:rFonts w:ascii="SimSun" w:hAnsi="SimSun" w:cs="SimSun" w:hint="eastAsia"/>
            <w:lang w:val="en-US" w:eastAsia="zh-CN"/>
          </w:rPr>
          <w:delText>）</w:delText>
        </w:r>
        <w:r w:rsidRPr="00FF6DF7" w:rsidDel="00CF3A03">
          <w:rPr>
            <w:rFonts w:ascii="SimSun" w:hAnsi="SimSun" w:cs="SimSun" w:hint="eastAsia"/>
            <w:lang w:eastAsia="zh-CN"/>
          </w:rPr>
          <w:delText>不</w:delText>
        </w:r>
        <w:r w:rsidDel="00CF3A03">
          <w:rPr>
            <w:rFonts w:ascii="SimSun" w:hAnsi="SimSun" w:cs="SimSun" w:hint="eastAsia"/>
            <w:lang w:eastAsia="zh-CN"/>
          </w:rPr>
          <w:delText>得</w:delText>
        </w:r>
        <w:r w:rsidRPr="00FF6DF7" w:rsidDel="00CF3A03">
          <w:rPr>
            <w:rFonts w:ascii="SimSun" w:hAnsi="SimSun" w:cs="SimSun" w:hint="eastAsia"/>
            <w:lang w:eastAsia="zh-CN"/>
          </w:rPr>
          <w:delText>超过</w:delText>
        </w:r>
        <w:r w:rsidRPr="00FF6DF7" w:rsidDel="00CF3A03">
          <w:rPr>
            <w:lang w:eastAsia="zh-CN"/>
          </w:rPr>
          <w:delText xml:space="preserve"> </w:delText>
        </w:r>
        <w:r w:rsidRPr="00FF6DF7" w:rsidDel="00CF3A03">
          <w:rPr>
            <w:position w:val="2"/>
          </w:rPr>
          <w:sym w:font="Symbol" w:char="F02D"/>
        </w:r>
        <w:r w:rsidRPr="00FF6DF7" w:rsidDel="00CF3A03">
          <w:rPr>
            <w:lang w:eastAsia="zh-CN"/>
          </w:rPr>
          <w:delText>117 dB</w:delText>
        </w:r>
        <w:r w:rsidDel="00CF3A03">
          <w:rPr>
            <w:lang w:eastAsia="zh-CN"/>
          </w:rPr>
          <w:delText>(</w:delText>
        </w:r>
        <w:r w:rsidRPr="00FF6DF7" w:rsidDel="00CF3A03">
          <w:rPr>
            <w:lang w:eastAsia="zh-CN"/>
          </w:rPr>
          <w:delText>W/</w:delText>
        </w:r>
        <w:r w:rsidDel="00CF3A03">
          <w:rPr>
            <w:rFonts w:hint="eastAsia"/>
            <w:lang w:eastAsia="zh-CN"/>
          </w:rPr>
          <w:delText>(</w:delText>
        </w:r>
        <w:r w:rsidRPr="00FF6DF7" w:rsidDel="00CF3A03">
          <w:rPr>
            <w:lang w:eastAsia="zh-CN"/>
          </w:rPr>
          <w:delText>m</w:delText>
        </w:r>
        <w:r w:rsidRPr="00FF6DF7" w:rsidDel="00CF3A03">
          <w:rPr>
            <w:vertAlign w:val="superscript"/>
            <w:lang w:eastAsia="zh-CN"/>
          </w:rPr>
          <w:delText>2</w:delText>
        </w:r>
        <w:r w:rsidRPr="00FF6DF7" w:rsidDel="00CF3A03">
          <w:rPr>
            <w:lang w:eastAsia="zh-CN"/>
          </w:rPr>
          <w:delText>·</w:delText>
        </w:r>
        <w:r w:rsidDel="00CF3A03">
          <w:rPr>
            <w:lang w:eastAsia="zh-CN"/>
          </w:rPr>
          <w:delText xml:space="preserve"> </w:delText>
        </w:r>
        <w:r w:rsidRPr="00FF6DF7" w:rsidDel="00CF3A03">
          <w:rPr>
            <w:lang w:eastAsia="zh-CN"/>
          </w:rPr>
          <w:delText>MHz</w:delText>
        </w:r>
        <w:r w:rsidDel="00CF3A03">
          <w:rPr>
            <w:rFonts w:hint="eastAsia"/>
            <w:lang w:eastAsia="zh-CN"/>
          </w:rPr>
          <w:delText>)</w:delText>
        </w:r>
        <w:r w:rsidDel="00CF3A03">
          <w:rPr>
            <w:lang w:eastAsia="zh-CN"/>
          </w:rPr>
          <w:delText>)</w:delText>
        </w:r>
        <w:r w:rsidRPr="00FF6DF7" w:rsidDel="00CF3A03">
          <w:rPr>
            <w:rFonts w:ascii="SimSun" w:hAnsi="SimSun" w:cs="SimSun" w:hint="eastAsia"/>
            <w:lang w:eastAsia="zh-CN"/>
          </w:rPr>
          <w:delText>，除非受影响的主管部门</w:delText>
        </w:r>
        <w:r w:rsidDel="00CF3A03">
          <w:rPr>
            <w:rFonts w:ascii="SimSun" w:hAnsi="SimSun" w:cs="SimSun" w:hint="eastAsia"/>
            <w:lang w:eastAsia="zh-CN"/>
          </w:rPr>
          <w:delText>在该</w:delText>
        </w:r>
        <w:r w:rsidDel="00CF3A03">
          <w:rPr>
            <w:rFonts w:hint="eastAsia"/>
            <w:lang w:eastAsia="zh-CN"/>
          </w:rPr>
          <w:delText>HAPS</w:delText>
        </w:r>
        <w:r w:rsidDel="00CF3A03">
          <w:rPr>
            <w:rFonts w:ascii="SimSun" w:hAnsi="SimSun" w:cs="SimSun" w:hint="eastAsia"/>
            <w:lang w:eastAsia="zh-CN"/>
          </w:rPr>
          <w:delText>通知时明确</w:delText>
        </w:r>
        <w:r w:rsidRPr="00FF6DF7" w:rsidDel="00CF3A03">
          <w:rPr>
            <w:rFonts w:ascii="SimSun" w:hAnsi="SimSun" w:cs="SimSun" w:hint="eastAsia"/>
            <w:lang w:eastAsia="zh-CN"/>
          </w:rPr>
          <w:delText>表示同意；</w:delText>
        </w:r>
      </w:del>
    </w:p>
    <w:p w14:paraId="55DC08A2" w14:textId="77777777" w:rsidR="00032700" w:rsidRPr="00FF6DF7" w:rsidDel="00CF3A03" w:rsidRDefault="00A779B6" w:rsidP="00313561">
      <w:pPr>
        <w:rPr>
          <w:del w:id="293" w:author="LI, Ziqian" w:date="2022-10-31T09:19:00Z"/>
          <w:lang w:eastAsia="zh-CN"/>
        </w:rPr>
      </w:pPr>
      <w:del w:id="294" w:author="LI, Ziqian" w:date="2022-10-31T09:19:00Z">
        <w:r w:rsidRPr="00FF6DF7" w:rsidDel="00CF3A03">
          <w:rPr>
            <w:lang w:eastAsia="zh-CN"/>
          </w:rPr>
          <w:delText>1.2</w:delText>
        </w:r>
        <w:r w:rsidRPr="00FF6DF7" w:rsidDel="00CF3A03">
          <w:rPr>
            <w:lang w:eastAsia="zh-CN"/>
          </w:rPr>
          <w:tab/>
          <w:delText>HAPS</w:delText>
        </w:r>
        <w:r w:rsidDel="00CF3A03">
          <w:rPr>
            <w:rFonts w:ascii="SimSun" w:hAnsi="SimSun" w:cs="SimSun" w:hint="eastAsia"/>
            <w:lang w:eastAsia="zh-CN"/>
          </w:rPr>
          <w:delText>作为</w:delText>
        </w:r>
        <w:r w:rsidRPr="00FF6DF7" w:rsidDel="00CF3A03">
          <w:rPr>
            <w:lang w:eastAsia="zh-CN"/>
          </w:rPr>
          <w:delText>IMT</w:delText>
        </w:r>
        <w:r w:rsidRPr="00FF6DF7" w:rsidDel="00CF3A03">
          <w:rPr>
            <w:rFonts w:ascii="SimSun" w:hAnsi="SimSun" w:cs="SimSun" w:hint="eastAsia"/>
            <w:lang w:eastAsia="zh-CN"/>
          </w:rPr>
          <w:delText>业务基站操作</w:delText>
        </w:r>
        <w:r w:rsidDel="00CF3A03">
          <w:rPr>
            <w:rFonts w:ascii="SimSun" w:hAnsi="SimSun" w:cs="SimSun" w:hint="eastAsia"/>
            <w:lang w:eastAsia="zh-CN"/>
          </w:rPr>
          <w:delText>，</w:delText>
        </w:r>
        <w:r w:rsidRPr="00FF6DF7" w:rsidDel="00CF3A03">
          <w:rPr>
            <w:rFonts w:ascii="SimSun" w:hAnsi="SimSun" w:cs="SimSun" w:hint="eastAsia"/>
            <w:lang w:eastAsia="zh-CN"/>
          </w:rPr>
          <w:delText>不</w:delText>
        </w:r>
        <w:r w:rsidDel="00CF3A03">
          <w:rPr>
            <w:rFonts w:ascii="SimSun" w:hAnsi="SimSun" w:cs="SimSun" w:hint="eastAsia"/>
            <w:lang w:eastAsia="zh-CN"/>
          </w:rPr>
          <w:delText>得</w:delText>
        </w:r>
        <w:r w:rsidRPr="00FF6DF7" w:rsidDel="00CF3A03">
          <w:rPr>
            <w:rFonts w:ascii="SimSun" w:hAnsi="SimSun" w:cs="SimSun" w:hint="eastAsia"/>
            <w:lang w:eastAsia="zh-CN"/>
          </w:rPr>
          <w:delText>在</w:delText>
        </w:r>
        <w:r w:rsidRPr="00FF6DF7" w:rsidDel="00CF3A03">
          <w:rPr>
            <w:lang w:eastAsia="zh-CN"/>
          </w:rPr>
          <w:delText>1</w:delText>
        </w:r>
        <w:r w:rsidRPr="00FF6DF7" w:rsidDel="00CF3A03">
          <w:rPr>
            <w:rFonts w:ascii="SimSun" w:hAnsi="SimSun" w:cs="SimSun" w:hint="eastAsia"/>
            <w:lang w:eastAsia="zh-CN"/>
          </w:rPr>
          <w:delText>区和</w:delText>
        </w:r>
        <w:r w:rsidRPr="00FF6DF7" w:rsidDel="00CF3A03">
          <w:rPr>
            <w:lang w:eastAsia="zh-CN"/>
          </w:rPr>
          <w:delText>3</w:delText>
        </w:r>
        <w:r w:rsidRPr="00FF6DF7" w:rsidDel="00CF3A03">
          <w:rPr>
            <w:rFonts w:ascii="SimSun" w:hAnsi="SimSun" w:cs="SimSun" w:hint="eastAsia"/>
            <w:lang w:eastAsia="zh-CN"/>
          </w:rPr>
          <w:delText>区的</w:delText>
        </w:r>
        <w:r w:rsidRPr="00FF6DF7" w:rsidDel="00CF3A03">
          <w:rPr>
            <w:lang w:eastAsia="zh-CN"/>
          </w:rPr>
          <w:delText>2 110-2 170</w:delText>
        </w:r>
        <w:r w:rsidDel="00CF3A03">
          <w:rPr>
            <w:lang w:val="en-US" w:eastAsia="zh-CN"/>
          </w:rPr>
          <w:delText> </w:delText>
        </w:r>
        <w:r w:rsidRPr="00FF6DF7" w:rsidDel="00CF3A03">
          <w:rPr>
            <w:lang w:eastAsia="zh-CN"/>
          </w:rPr>
          <w:delText>MHz</w:delText>
        </w:r>
        <w:r w:rsidRPr="00FF6DF7" w:rsidDel="00CF3A03">
          <w:rPr>
            <w:rFonts w:ascii="SimSun" w:hAnsi="SimSun" w:cs="SimSun" w:hint="eastAsia"/>
            <w:lang w:eastAsia="zh-CN"/>
          </w:rPr>
          <w:delText>和</w:delText>
        </w:r>
        <w:r w:rsidRPr="00FF6DF7" w:rsidDel="00CF3A03">
          <w:rPr>
            <w:lang w:eastAsia="zh-CN"/>
          </w:rPr>
          <w:delText>2</w:delText>
        </w:r>
        <w:r w:rsidRPr="00FF6DF7" w:rsidDel="00CF3A03">
          <w:rPr>
            <w:rFonts w:ascii="SimSun" w:hAnsi="SimSun" w:cs="SimSun" w:hint="eastAsia"/>
            <w:lang w:eastAsia="zh-CN"/>
          </w:rPr>
          <w:delText>区的</w:delText>
        </w:r>
        <w:r w:rsidRPr="00FF6DF7" w:rsidDel="00CF3A03">
          <w:rPr>
            <w:lang w:eastAsia="zh-CN"/>
          </w:rPr>
          <w:delText>2 110-</w:delText>
        </w:r>
        <w:r w:rsidDel="00CF3A03">
          <w:rPr>
            <w:lang w:eastAsia="zh-CN"/>
          </w:rPr>
          <w:br/>
        </w:r>
        <w:r w:rsidRPr="00FF6DF7" w:rsidDel="00CF3A03">
          <w:rPr>
            <w:lang w:eastAsia="zh-CN"/>
          </w:rPr>
          <w:delText>2 160</w:delText>
        </w:r>
        <w:r w:rsidDel="00CF3A03">
          <w:rPr>
            <w:lang w:val="en-US" w:eastAsia="zh-CN"/>
          </w:rPr>
          <w:delText> </w:delText>
        </w:r>
        <w:r w:rsidRPr="00FF6DF7" w:rsidDel="00CF3A03">
          <w:rPr>
            <w:lang w:eastAsia="zh-CN"/>
          </w:rPr>
          <w:delText>MHz</w:delText>
        </w:r>
        <w:r w:rsidRPr="00FF6DF7" w:rsidDel="00CF3A03">
          <w:rPr>
            <w:rFonts w:ascii="SimSun" w:hAnsi="SimSun" w:cs="SimSun" w:hint="eastAsia"/>
            <w:lang w:eastAsia="zh-CN"/>
          </w:rPr>
          <w:delText>频段外发射；</w:delText>
        </w:r>
      </w:del>
    </w:p>
    <w:p w14:paraId="75440637" w14:textId="77777777" w:rsidR="00032700" w:rsidRPr="00FF6DF7" w:rsidDel="00CF3A03" w:rsidRDefault="00A779B6" w:rsidP="00313561">
      <w:pPr>
        <w:rPr>
          <w:del w:id="295" w:author="LI, Ziqian" w:date="2022-10-31T09:19:00Z"/>
          <w:lang w:eastAsia="zh-CN"/>
        </w:rPr>
      </w:pPr>
      <w:del w:id="296" w:author="LI, Ziqian" w:date="2022-10-31T09:19:00Z">
        <w:r w:rsidRPr="00FF6DF7" w:rsidDel="00CF3A03">
          <w:rPr>
            <w:lang w:eastAsia="zh-CN"/>
          </w:rPr>
          <w:delText>1.3</w:delText>
        </w:r>
        <w:r w:rsidRPr="00FF6DF7" w:rsidDel="00CF3A03">
          <w:rPr>
            <w:lang w:eastAsia="zh-CN"/>
          </w:rPr>
          <w:tab/>
        </w:r>
        <w:r w:rsidRPr="00FF6DF7" w:rsidDel="00CF3A03">
          <w:rPr>
            <w:rFonts w:ascii="SimSun" w:hAnsi="SimSun" w:cs="SimSun" w:hint="eastAsia"/>
            <w:lang w:eastAsia="zh-CN"/>
          </w:rPr>
          <w:delText>在</w:delText>
        </w:r>
        <w:r w:rsidRPr="00FF6DF7" w:rsidDel="00CF3A03">
          <w:rPr>
            <w:lang w:eastAsia="zh-CN"/>
          </w:rPr>
          <w:delText>2</w:delText>
        </w:r>
        <w:r w:rsidRPr="00FF6DF7" w:rsidDel="00CF3A03">
          <w:rPr>
            <w:rFonts w:ascii="SimSun" w:hAnsi="SimSun" w:cs="SimSun" w:hint="eastAsia"/>
            <w:lang w:eastAsia="zh-CN"/>
          </w:rPr>
          <w:delText>区，为了</w:delText>
        </w:r>
        <w:r w:rsidDel="00CF3A03">
          <w:rPr>
            <w:rFonts w:ascii="SimSun" w:hAnsi="SimSun" w:cs="SimSun" w:hint="eastAsia"/>
            <w:lang w:eastAsia="zh-CN"/>
          </w:rPr>
          <w:delText>保护</w:delText>
        </w:r>
        <w:r w:rsidRPr="00FF6DF7" w:rsidDel="00CF3A03">
          <w:rPr>
            <w:rFonts w:ascii="SimSun" w:hAnsi="SimSun" w:cs="SimSun" w:hint="eastAsia"/>
            <w:lang w:eastAsia="zh-CN"/>
          </w:rPr>
          <w:delText>邻国的</w:delText>
        </w:r>
        <w:r w:rsidRPr="00FF6DF7" w:rsidDel="00CF3A03">
          <w:rPr>
            <w:lang w:eastAsia="zh-CN"/>
          </w:rPr>
          <w:delText>MMDS</w:delText>
        </w:r>
        <w:r w:rsidRPr="00FF6DF7" w:rsidDel="00CF3A03">
          <w:rPr>
            <w:rFonts w:ascii="SimSun" w:hAnsi="SimSun" w:cs="SimSun" w:hint="eastAsia"/>
            <w:lang w:eastAsia="zh-CN"/>
          </w:rPr>
          <w:delText>站</w:delText>
        </w:r>
        <w:r w:rsidDel="00CF3A03">
          <w:rPr>
            <w:rFonts w:ascii="SimSun" w:hAnsi="SimSun" w:cs="SimSun" w:hint="eastAsia"/>
            <w:lang w:eastAsia="zh-CN"/>
          </w:rPr>
          <w:delText>在</w:delText>
        </w:r>
        <w:r w:rsidDel="00CF3A03">
          <w:rPr>
            <w:rFonts w:hint="eastAsia"/>
            <w:lang w:eastAsia="zh-CN"/>
          </w:rPr>
          <w:delText>2</w:delText>
        </w:r>
        <w:r w:rsidDel="00CF3A03">
          <w:rPr>
            <w:lang w:val="en-US" w:eastAsia="zh-CN"/>
          </w:rPr>
          <w:delText> </w:delText>
        </w:r>
        <w:r w:rsidDel="00CF3A03">
          <w:rPr>
            <w:rFonts w:hint="eastAsia"/>
            <w:lang w:val="en-US" w:eastAsia="zh-CN"/>
          </w:rPr>
          <w:delText>150-2</w:delText>
        </w:r>
        <w:r w:rsidDel="00CF3A03">
          <w:rPr>
            <w:lang w:val="en-US" w:eastAsia="zh-CN"/>
          </w:rPr>
          <w:delText> </w:delText>
        </w:r>
        <w:r w:rsidDel="00CF3A03">
          <w:rPr>
            <w:rFonts w:hint="eastAsia"/>
            <w:lang w:val="en-US" w:eastAsia="zh-CN"/>
          </w:rPr>
          <w:delText>160</w:delText>
        </w:r>
        <w:r w:rsidRPr="006862CE" w:rsidDel="00CF3A03">
          <w:rPr>
            <w:color w:val="000000"/>
            <w:szCs w:val="24"/>
            <w:lang w:val="en-US" w:eastAsia="zh-CN"/>
          </w:rPr>
          <w:delText xml:space="preserve"> </w:delText>
        </w:r>
        <w:r w:rsidDel="00CF3A03">
          <w:rPr>
            <w:color w:val="000000"/>
            <w:szCs w:val="24"/>
            <w:lang w:val="en-US" w:eastAsia="zh-CN"/>
          </w:rPr>
          <w:delText> </w:delText>
        </w:r>
        <w:r w:rsidRPr="00FF6DF7" w:rsidDel="00CF3A03">
          <w:rPr>
            <w:color w:val="000000"/>
            <w:szCs w:val="24"/>
            <w:lang w:eastAsia="zh-CN"/>
          </w:rPr>
          <w:delText>MHz</w:delText>
        </w:r>
        <w:r w:rsidDel="00CF3A03">
          <w:rPr>
            <w:rFonts w:ascii="SimSun" w:hAnsi="SimSun" w:cs="SimSun" w:hint="eastAsia"/>
            <w:lang w:val="en-US" w:eastAsia="zh-CN"/>
          </w:rPr>
          <w:delText>频段内</w:delText>
        </w:r>
        <w:r w:rsidDel="00CF3A03">
          <w:rPr>
            <w:rFonts w:ascii="SimSun" w:hAnsi="SimSun" w:cs="SimSun" w:hint="eastAsia"/>
            <w:lang w:eastAsia="zh-CN"/>
          </w:rPr>
          <w:delText>免</w:delText>
        </w:r>
        <w:r w:rsidRPr="00FF6DF7" w:rsidDel="00CF3A03">
          <w:rPr>
            <w:rFonts w:ascii="SimSun" w:hAnsi="SimSun" w:cs="SimSun" w:hint="eastAsia"/>
            <w:lang w:eastAsia="zh-CN"/>
          </w:rPr>
          <w:delText>受同频道干扰，</w:delText>
        </w:r>
        <w:r w:rsidDel="00CF3A03">
          <w:rPr>
            <w:rFonts w:ascii="SimSun" w:hAnsi="SimSun" w:cs="SimSun" w:hint="eastAsia"/>
            <w:lang w:eastAsia="zh-CN"/>
          </w:rPr>
          <w:delText>作为</w:delText>
        </w:r>
        <w:r w:rsidRPr="00FF6DF7" w:rsidDel="00CF3A03">
          <w:rPr>
            <w:lang w:eastAsia="zh-CN"/>
          </w:rPr>
          <w:delText>IMT</w:delText>
        </w:r>
        <w:r w:rsidRPr="00FF6DF7" w:rsidDel="00CF3A03">
          <w:rPr>
            <w:rFonts w:ascii="SimSun" w:hAnsi="SimSun" w:cs="SimSun" w:hint="eastAsia"/>
            <w:lang w:eastAsia="zh-CN"/>
          </w:rPr>
          <w:delText>基站操作</w:delText>
        </w:r>
        <w:r w:rsidDel="00CF3A03">
          <w:rPr>
            <w:rFonts w:ascii="SimSun" w:hAnsi="SimSun" w:cs="SimSun" w:hint="eastAsia"/>
            <w:lang w:eastAsia="zh-CN"/>
          </w:rPr>
          <w:delText>的</w:delText>
        </w:r>
        <w:r w:rsidDel="00CF3A03">
          <w:rPr>
            <w:rFonts w:hint="eastAsia"/>
            <w:lang w:eastAsia="zh-CN"/>
          </w:rPr>
          <w:delText>HAPS</w:delText>
        </w:r>
        <w:r w:rsidRPr="00FF6DF7" w:rsidDel="00CF3A03">
          <w:rPr>
            <w:rFonts w:ascii="SimSun" w:hAnsi="SimSun" w:cs="SimSun" w:hint="eastAsia"/>
            <w:lang w:eastAsia="zh-CN"/>
          </w:rPr>
          <w:delText>在</w:delText>
        </w:r>
        <w:r w:rsidDel="00CF3A03">
          <w:rPr>
            <w:rFonts w:ascii="SimSun" w:hAnsi="SimSun" w:cs="SimSun" w:hint="eastAsia"/>
            <w:lang w:eastAsia="zh-CN"/>
          </w:rPr>
          <w:delText>一国</w:delText>
        </w:r>
        <w:r w:rsidRPr="00FF6DF7" w:rsidDel="00CF3A03">
          <w:rPr>
            <w:rFonts w:ascii="SimSun" w:hAnsi="SimSun" w:cs="SimSun" w:hint="eastAsia"/>
            <w:lang w:eastAsia="zh-CN"/>
          </w:rPr>
          <w:delText>领土以外地表上</w:delText>
        </w:r>
        <w:r w:rsidDel="00CF3A03">
          <w:rPr>
            <w:rFonts w:ascii="SimSun" w:hAnsi="SimSun" w:cs="SimSun" w:hint="eastAsia"/>
            <w:lang w:eastAsia="zh-CN"/>
          </w:rPr>
          <w:delText>的同频道</w:delText>
        </w:r>
        <w:r w:rsidDel="00CF3A03">
          <w:rPr>
            <w:lang w:val="en-US" w:eastAsia="zh-CN"/>
          </w:rPr>
          <w:delText>pfd</w:delText>
        </w:r>
        <w:r w:rsidRPr="00FF6DF7" w:rsidDel="00CF3A03">
          <w:rPr>
            <w:rFonts w:ascii="SimSun" w:hAnsi="SimSun" w:cs="SimSun" w:hint="eastAsia"/>
            <w:lang w:eastAsia="zh-CN"/>
          </w:rPr>
          <w:delText>不</w:delText>
        </w:r>
        <w:r w:rsidDel="00CF3A03">
          <w:rPr>
            <w:rFonts w:ascii="SimSun" w:hAnsi="SimSun" w:cs="SimSun" w:hint="eastAsia"/>
            <w:lang w:eastAsia="zh-CN"/>
          </w:rPr>
          <w:delText>得</w:delText>
        </w:r>
        <w:r w:rsidRPr="00FF6DF7" w:rsidDel="00CF3A03">
          <w:rPr>
            <w:rFonts w:ascii="SimSun" w:hAnsi="SimSun" w:cs="SimSun" w:hint="eastAsia"/>
            <w:lang w:eastAsia="zh-CN"/>
          </w:rPr>
          <w:delText>超过</w:delText>
        </w:r>
      </w:del>
      <w:del w:id="297" w:author="Wang, Long" w:date="2022-12-03T18:13:00Z">
        <w:r w:rsidDel="002C62FC">
          <w:rPr>
            <w:rFonts w:ascii="SimSun" w:hAnsi="SimSun" w:cs="SimSun" w:hint="eastAsia"/>
            <w:lang w:eastAsia="zh-CN"/>
          </w:rPr>
          <w:delText>下列数值</w:delText>
        </w:r>
      </w:del>
      <w:del w:id="298" w:author="LI, Ziqian" w:date="2022-10-31T09:19:00Z">
        <w:r w:rsidRPr="00FF6DF7" w:rsidDel="00CF3A03">
          <w:rPr>
            <w:rFonts w:ascii="SimSun" w:hAnsi="SimSun" w:cs="SimSun" w:hint="eastAsia"/>
            <w:lang w:eastAsia="zh-CN"/>
          </w:rPr>
          <w:delText>，除非受影响的主管部门</w:delText>
        </w:r>
        <w:r w:rsidDel="00CF3A03">
          <w:rPr>
            <w:rFonts w:ascii="SimSun" w:hAnsi="SimSun" w:cs="SimSun" w:hint="eastAsia"/>
            <w:lang w:eastAsia="zh-CN"/>
          </w:rPr>
          <w:delText>在该</w:delText>
        </w:r>
        <w:r w:rsidDel="00CF3A03">
          <w:rPr>
            <w:rFonts w:hint="eastAsia"/>
            <w:lang w:eastAsia="zh-CN"/>
          </w:rPr>
          <w:delText>HAPS</w:delText>
        </w:r>
        <w:r w:rsidDel="00CF3A03">
          <w:rPr>
            <w:rFonts w:ascii="SimSun" w:hAnsi="SimSun" w:cs="SimSun" w:hint="eastAsia"/>
            <w:lang w:eastAsia="zh-CN"/>
          </w:rPr>
          <w:delText>通知时明确</w:delText>
        </w:r>
        <w:r w:rsidRPr="00FF6DF7" w:rsidDel="00CF3A03">
          <w:rPr>
            <w:rFonts w:ascii="SimSun" w:hAnsi="SimSun" w:cs="SimSun" w:hint="eastAsia"/>
            <w:lang w:eastAsia="zh-CN"/>
          </w:rPr>
          <w:delText>表示同意：</w:delText>
        </w:r>
      </w:del>
    </w:p>
    <w:p w14:paraId="4DAF643D" w14:textId="77777777" w:rsidR="00032700" w:rsidRPr="00FF6DF7" w:rsidDel="00CF3A03" w:rsidRDefault="00A779B6" w:rsidP="00313561">
      <w:pPr>
        <w:pStyle w:val="enumlev1"/>
        <w:rPr>
          <w:del w:id="299" w:author="LI, Ziqian" w:date="2022-10-31T09:19:00Z"/>
        </w:rPr>
      </w:pPr>
      <w:del w:id="300" w:author="LI, Ziqian" w:date="2022-10-31T09:19:00Z">
        <w:r w:rsidRPr="00F73085" w:rsidDel="00CF3A03">
          <w:delText>–</w:delText>
        </w:r>
        <w:r w:rsidRPr="00FF6DF7" w:rsidDel="00CF3A03">
          <w:tab/>
          <w:delText>–127 dB</w:delText>
        </w:r>
        <w:r w:rsidDel="00CF3A03">
          <w:rPr>
            <w:lang w:val="en-US"/>
          </w:rPr>
          <w:delText>(</w:delText>
        </w:r>
        <w:r w:rsidRPr="00FF6DF7" w:rsidDel="00CF3A03">
          <w:delText>W/</w:delText>
        </w:r>
        <w:r w:rsidDel="00CF3A03">
          <w:rPr>
            <w:rFonts w:hAnsi="SimSun" w:hint="eastAsia"/>
            <w:lang w:eastAsia="zh-CN"/>
          </w:rPr>
          <w:delText>(</w:delText>
        </w:r>
        <w:r w:rsidRPr="00FF6DF7" w:rsidDel="00CF3A03">
          <w:delText>m</w:delText>
        </w:r>
        <w:r w:rsidRPr="00FF6DF7" w:rsidDel="00CF3A03">
          <w:rPr>
            <w:vertAlign w:val="superscript"/>
          </w:rPr>
          <w:delText>2</w:delText>
        </w:r>
        <w:r w:rsidRPr="00FF6DF7" w:rsidDel="00CF3A03">
          <w:delText>·</w:delText>
        </w:r>
        <w:r w:rsidDel="00CF3A03">
          <w:rPr>
            <w:lang w:val="en-US"/>
          </w:rPr>
          <w:delText xml:space="preserve"> </w:delText>
        </w:r>
        <w:r w:rsidRPr="00FF6DF7" w:rsidDel="00CF3A03">
          <w:delText>MHz</w:delText>
        </w:r>
        <w:r w:rsidDel="00CF3A03">
          <w:rPr>
            <w:rFonts w:hAnsi="SimSun" w:hint="eastAsia"/>
            <w:lang w:eastAsia="zh-CN"/>
          </w:rPr>
          <w:delText>)</w:delText>
        </w:r>
        <w:r w:rsidDel="00CF3A03">
          <w:rPr>
            <w:rFonts w:hAnsi="SimSun"/>
            <w:lang w:eastAsia="zh-CN"/>
          </w:rPr>
          <w:delText>)</w:delText>
        </w:r>
        <w:r w:rsidDel="00CF3A03">
          <w:rPr>
            <w:rFonts w:ascii="SimSun" w:hAnsi="SimSun" w:cs="SimSun" w:hint="eastAsia"/>
            <w:lang w:eastAsia="zh-CN"/>
          </w:rPr>
          <w:delText>，</w:delText>
        </w:r>
        <w:r w:rsidRPr="00FF6DF7" w:rsidDel="00CF3A03">
          <w:rPr>
            <w:rFonts w:ascii="SimSun" w:hAnsi="SimSun" w:cs="SimSun" w:hint="eastAsia"/>
          </w:rPr>
          <w:delText>用于水平面上低于</w:delText>
        </w:r>
        <w:r w:rsidRPr="00FF6DF7" w:rsidDel="00CF3A03">
          <w:delText>7</w:delText>
        </w:r>
        <w:r w:rsidRPr="00FF6DF7" w:rsidDel="00CF3A03">
          <w:sym w:font="Symbol" w:char="00B0"/>
        </w:r>
        <w:r w:rsidRPr="00FF6DF7" w:rsidDel="00CF3A03">
          <w:rPr>
            <w:rFonts w:ascii="SimSun" w:hAnsi="SimSun" w:cs="SimSun" w:hint="eastAsia"/>
          </w:rPr>
          <w:delText>的到达角</w:delText>
        </w:r>
        <w:r w:rsidDel="00CF3A03">
          <w:rPr>
            <w:rFonts w:hAnsi="SimSun"/>
          </w:rPr>
          <w:delText xml:space="preserve"> (</w:delText>
        </w:r>
        <w:r w:rsidRPr="00FF6DF7" w:rsidDel="00CF3A03">
          <w:sym w:font="Symbol" w:char="0071"/>
        </w:r>
        <w:r w:rsidDel="00CF3A03">
          <w:delText>)</w:delText>
        </w:r>
        <w:r w:rsidRPr="00FF6DF7" w:rsidDel="00CF3A03">
          <w:rPr>
            <w:rFonts w:ascii="SimSun" w:hAnsi="SimSun" w:cs="SimSun" w:hint="eastAsia"/>
          </w:rPr>
          <w:delText>；</w:delText>
        </w:r>
      </w:del>
    </w:p>
    <w:p w14:paraId="5CA56687" w14:textId="77777777" w:rsidR="00032700" w:rsidRPr="00FF6DF7" w:rsidDel="00CF3A03" w:rsidRDefault="00A779B6" w:rsidP="00313561">
      <w:pPr>
        <w:pStyle w:val="enumlev1"/>
        <w:rPr>
          <w:del w:id="301" w:author="LI, Ziqian" w:date="2022-10-31T09:19:00Z"/>
          <w:color w:val="000000"/>
          <w:lang w:eastAsia="zh-CN"/>
        </w:rPr>
      </w:pPr>
      <w:del w:id="302" w:author="LI, Ziqian" w:date="2022-10-31T09:19:00Z">
        <w:r w:rsidRPr="00F73085" w:rsidDel="00CF3A03">
          <w:rPr>
            <w:color w:val="000000"/>
            <w:lang w:eastAsia="zh-CN"/>
          </w:rPr>
          <w:delText>–</w:delText>
        </w:r>
        <w:r w:rsidRPr="00FF6DF7" w:rsidDel="00CF3A03">
          <w:rPr>
            <w:color w:val="000000"/>
            <w:lang w:eastAsia="zh-CN"/>
          </w:rPr>
          <w:tab/>
          <w:delText>–127</w:delText>
        </w:r>
        <w:r w:rsidDel="00CF3A03">
          <w:rPr>
            <w:color w:val="000000"/>
            <w:lang w:eastAsia="zh-CN"/>
          </w:rPr>
          <w:delText xml:space="preserve"> </w:delText>
        </w:r>
        <w:r w:rsidRPr="00FF6DF7" w:rsidDel="00CF3A03">
          <w:rPr>
            <w:color w:val="000000"/>
            <w:lang w:eastAsia="zh-CN"/>
          </w:rPr>
          <w:delText>+</w:delText>
        </w:r>
        <w:r w:rsidDel="00CF3A03">
          <w:rPr>
            <w:color w:val="000000"/>
            <w:lang w:eastAsia="zh-CN"/>
          </w:rPr>
          <w:delText xml:space="preserve"> </w:delText>
        </w:r>
        <w:r w:rsidRPr="00FF6DF7" w:rsidDel="00CF3A03">
          <w:rPr>
            <w:color w:val="000000"/>
            <w:lang w:eastAsia="zh-CN"/>
          </w:rPr>
          <w:delText>0.666</w:delText>
        </w:r>
        <w:r w:rsidDel="00CF3A03">
          <w:rPr>
            <w:color w:val="000000"/>
            <w:lang w:eastAsia="zh-CN"/>
          </w:rPr>
          <w:delText xml:space="preserve"> (</w:delText>
        </w:r>
        <w:r w:rsidRPr="00FF6DF7" w:rsidDel="00CF3A03">
          <w:rPr>
            <w:color w:val="000000"/>
          </w:rPr>
          <w:sym w:font="Symbol" w:char="0071"/>
        </w:r>
        <w:r w:rsidRPr="00FF6DF7" w:rsidDel="00CF3A03">
          <w:rPr>
            <w:color w:val="000000"/>
            <w:lang w:eastAsia="zh-CN"/>
          </w:rPr>
          <w:delText xml:space="preserve"> – 7</w:delText>
        </w:r>
        <w:r w:rsidDel="00CF3A03">
          <w:rPr>
            <w:rFonts w:hAnsi="SimSun"/>
            <w:color w:val="000000"/>
            <w:lang w:val="en-US" w:eastAsia="zh-CN"/>
          </w:rPr>
          <w:delText xml:space="preserve">) </w:delText>
        </w:r>
        <w:r w:rsidRPr="00FF6DF7" w:rsidDel="00CF3A03">
          <w:rPr>
            <w:color w:val="000000"/>
            <w:lang w:eastAsia="zh-CN"/>
          </w:rPr>
          <w:delText>dB</w:delText>
        </w:r>
        <w:r w:rsidDel="00CF3A03">
          <w:rPr>
            <w:color w:val="000000"/>
            <w:lang w:eastAsia="zh-CN"/>
          </w:rPr>
          <w:delText>(</w:delText>
        </w:r>
        <w:r w:rsidRPr="00FF6DF7" w:rsidDel="00CF3A03">
          <w:rPr>
            <w:color w:val="000000"/>
            <w:lang w:eastAsia="zh-CN"/>
          </w:rPr>
          <w:delText>W/</w:delText>
        </w:r>
        <w:r w:rsidDel="00CF3A03">
          <w:rPr>
            <w:rFonts w:hAnsi="SimSun" w:hint="eastAsia"/>
            <w:color w:val="000000"/>
            <w:lang w:eastAsia="zh-CN"/>
          </w:rPr>
          <w:delText>(</w:delText>
        </w:r>
        <w:r w:rsidRPr="00FF6DF7" w:rsidDel="00CF3A03">
          <w:rPr>
            <w:color w:val="000000"/>
            <w:lang w:eastAsia="zh-CN"/>
          </w:rPr>
          <w:delText>m</w:delText>
        </w:r>
        <w:r w:rsidRPr="00FF6DF7" w:rsidDel="00CF3A03">
          <w:rPr>
            <w:color w:val="000000"/>
            <w:vertAlign w:val="superscript"/>
            <w:lang w:eastAsia="zh-CN"/>
          </w:rPr>
          <w:delText>2</w:delText>
        </w:r>
        <w:r w:rsidRPr="00FF6DF7" w:rsidDel="00CF3A03">
          <w:rPr>
            <w:color w:val="000000"/>
            <w:lang w:eastAsia="zh-CN"/>
          </w:rPr>
          <w:delText>·</w:delText>
        </w:r>
        <w:r w:rsidDel="00CF3A03">
          <w:rPr>
            <w:color w:val="000000"/>
            <w:lang w:eastAsia="zh-CN"/>
          </w:rPr>
          <w:delText xml:space="preserve"> </w:delText>
        </w:r>
        <w:r w:rsidRPr="00FF6DF7" w:rsidDel="00CF3A03">
          <w:rPr>
            <w:color w:val="000000"/>
            <w:lang w:eastAsia="zh-CN"/>
          </w:rPr>
          <w:delText>MHz</w:delText>
        </w:r>
        <w:r w:rsidDel="00CF3A03">
          <w:rPr>
            <w:rFonts w:hAnsi="SimSun" w:hint="eastAsia"/>
            <w:color w:val="000000"/>
            <w:lang w:eastAsia="zh-CN"/>
          </w:rPr>
          <w:delText>)</w:delText>
        </w:r>
        <w:r w:rsidDel="00CF3A03">
          <w:rPr>
            <w:rFonts w:hAnsi="SimSun"/>
            <w:color w:val="000000"/>
            <w:lang w:eastAsia="zh-CN"/>
          </w:rPr>
          <w:delText>)</w:delText>
        </w:r>
        <w:r w:rsidDel="00CF3A03">
          <w:rPr>
            <w:rFonts w:ascii="SimSun" w:hAnsi="SimSun" w:cs="SimSun" w:hint="eastAsia"/>
            <w:color w:val="000000"/>
            <w:lang w:eastAsia="zh-CN"/>
          </w:rPr>
          <w:delText>，</w:delText>
        </w:r>
        <w:r w:rsidRPr="00FF6DF7" w:rsidDel="00CF3A03">
          <w:rPr>
            <w:rFonts w:ascii="SimSun" w:hAnsi="SimSun" w:cs="SimSun" w:hint="eastAsia"/>
            <w:color w:val="000000"/>
            <w:lang w:eastAsia="zh-CN"/>
          </w:rPr>
          <w:delText>用于水平面上</w:delText>
        </w:r>
        <w:r w:rsidRPr="00FF6DF7" w:rsidDel="00CF3A03">
          <w:rPr>
            <w:color w:val="000000"/>
            <w:lang w:eastAsia="zh-CN"/>
          </w:rPr>
          <w:delText>7</w:delText>
        </w:r>
        <w:r w:rsidRPr="00FF6DF7" w:rsidDel="00CF3A03">
          <w:rPr>
            <w:color w:val="000000"/>
          </w:rPr>
          <w:sym w:font="Symbol" w:char="00B0"/>
        </w:r>
        <w:r w:rsidRPr="00FF6DF7" w:rsidDel="00CF3A03">
          <w:rPr>
            <w:color w:val="000000"/>
            <w:lang w:eastAsia="zh-CN"/>
          </w:rPr>
          <w:delText xml:space="preserve"> </w:delText>
        </w:r>
        <w:r w:rsidRPr="00FF6DF7" w:rsidDel="00CF3A03">
          <w:rPr>
            <w:rFonts w:ascii="SimSun" w:hAnsi="SimSun" w:cs="SimSun" w:hint="eastAsia"/>
            <w:color w:val="000000"/>
            <w:lang w:eastAsia="zh-CN"/>
          </w:rPr>
          <w:delText>至</w:delText>
        </w:r>
        <w:r w:rsidRPr="00FF6DF7" w:rsidDel="00CF3A03">
          <w:rPr>
            <w:color w:val="000000"/>
            <w:lang w:eastAsia="zh-CN"/>
          </w:rPr>
          <w:delText>22</w:delText>
        </w:r>
        <w:r w:rsidRPr="00FF6DF7" w:rsidDel="00CF3A03">
          <w:rPr>
            <w:color w:val="000000"/>
          </w:rPr>
          <w:sym w:font="Symbol" w:char="00B0"/>
        </w:r>
        <w:r w:rsidRPr="00FF6DF7" w:rsidDel="00CF3A03">
          <w:rPr>
            <w:rFonts w:ascii="SimSun" w:hAnsi="SimSun" w:cs="SimSun" w:hint="eastAsia"/>
            <w:color w:val="000000"/>
            <w:lang w:eastAsia="zh-CN"/>
          </w:rPr>
          <w:delText>范围的到达角</w:delText>
        </w:r>
        <w:r w:rsidDel="00CF3A03">
          <w:rPr>
            <w:rFonts w:hAnsi="SimSun"/>
            <w:color w:val="000000"/>
            <w:lang w:val="en-US" w:eastAsia="zh-CN"/>
          </w:rPr>
          <w:delText xml:space="preserve"> </w:delText>
        </w:r>
        <w:r w:rsidDel="00CF3A03">
          <w:rPr>
            <w:rFonts w:hAnsi="SimSun"/>
            <w:lang w:eastAsia="zh-CN"/>
          </w:rPr>
          <w:delText>(</w:delText>
        </w:r>
        <w:r w:rsidRPr="00FF6DF7" w:rsidDel="00CF3A03">
          <w:sym w:font="Symbol" w:char="0071"/>
        </w:r>
        <w:r w:rsidDel="00CF3A03">
          <w:rPr>
            <w:lang w:eastAsia="zh-CN"/>
          </w:rPr>
          <w:delText>)</w:delText>
        </w:r>
        <w:r w:rsidRPr="00FF6DF7" w:rsidDel="00CF3A03">
          <w:rPr>
            <w:rFonts w:ascii="SimSun" w:hAnsi="SimSun" w:cs="SimSun" w:hint="eastAsia"/>
            <w:color w:val="000000"/>
            <w:lang w:eastAsia="zh-CN"/>
          </w:rPr>
          <w:delText>；</w:delText>
        </w:r>
      </w:del>
    </w:p>
    <w:p w14:paraId="505B383C" w14:textId="77777777" w:rsidR="00032700" w:rsidRPr="00FF6DF7" w:rsidDel="00CF3A03" w:rsidRDefault="00A779B6" w:rsidP="00313561">
      <w:pPr>
        <w:pStyle w:val="enumlev1"/>
        <w:rPr>
          <w:del w:id="303" w:author="LI, Ziqian" w:date="2022-10-31T09:19:00Z"/>
          <w:color w:val="000000"/>
          <w:lang w:eastAsia="zh-CN"/>
        </w:rPr>
      </w:pPr>
      <w:del w:id="304" w:author="LI, Ziqian" w:date="2022-10-31T09:19:00Z">
        <w:r w:rsidRPr="00F73085" w:rsidDel="00CF3A03">
          <w:rPr>
            <w:color w:val="000000"/>
            <w:lang w:eastAsia="zh-CN"/>
          </w:rPr>
          <w:delText>–</w:delText>
        </w:r>
        <w:r w:rsidRPr="00FF6DF7" w:rsidDel="00CF3A03">
          <w:rPr>
            <w:color w:val="000000"/>
            <w:lang w:eastAsia="zh-CN"/>
          </w:rPr>
          <w:tab/>
          <w:delText>–117 dB</w:delText>
        </w:r>
        <w:r w:rsidDel="00CF3A03">
          <w:rPr>
            <w:color w:val="000000"/>
            <w:lang w:eastAsia="zh-CN"/>
          </w:rPr>
          <w:delText>(</w:delText>
        </w:r>
        <w:r w:rsidRPr="00FF6DF7" w:rsidDel="00CF3A03">
          <w:rPr>
            <w:color w:val="000000"/>
            <w:lang w:eastAsia="zh-CN"/>
          </w:rPr>
          <w:delText>W/</w:delText>
        </w:r>
        <w:r w:rsidDel="00CF3A03">
          <w:rPr>
            <w:rFonts w:hAnsi="SimSun" w:hint="eastAsia"/>
            <w:color w:val="000000"/>
            <w:lang w:eastAsia="zh-CN"/>
          </w:rPr>
          <w:delText>(</w:delText>
        </w:r>
        <w:r w:rsidRPr="00FF6DF7" w:rsidDel="00CF3A03">
          <w:rPr>
            <w:color w:val="000000"/>
            <w:lang w:eastAsia="zh-CN"/>
          </w:rPr>
          <w:delText>m</w:delText>
        </w:r>
        <w:r w:rsidRPr="00FF6DF7" w:rsidDel="00CF3A03">
          <w:rPr>
            <w:color w:val="000000"/>
            <w:vertAlign w:val="superscript"/>
            <w:lang w:eastAsia="zh-CN"/>
          </w:rPr>
          <w:delText>2</w:delText>
        </w:r>
        <w:r w:rsidRPr="00FF6DF7" w:rsidDel="00CF3A03">
          <w:rPr>
            <w:color w:val="000000"/>
            <w:lang w:eastAsia="zh-CN"/>
          </w:rPr>
          <w:delText>·</w:delText>
        </w:r>
        <w:r w:rsidDel="00CF3A03">
          <w:rPr>
            <w:color w:val="000000"/>
            <w:lang w:eastAsia="zh-CN"/>
          </w:rPr>
          <w:delText xml:space="preserve"> </w:delText>
        </w:r>
        <w:r w:rsidRPr="00FF6DF7" w:rsidDel="00CF3A03">
          <w:rPr>
            <w:color w:val="000000"/>
            <w:lang w:eastAsia="zh-CN"/>
          </w:rPr>
          <w:delText>MHz</w:delText>
        </w:r>
        <w:r w:rsidDel="00CF3A03">
          <w:rPr>
            <w:rFonts w:hAnsi="SimSun" w:hint="eastAsia"/>
            <w:color w:val="000000"/>
            <w:lang w:eastAsia="zh-CN"/>
          </w:rPr>
          <w:delText>)</w:delText>
        </w:r>
        <w:r w:rsidDel="00CF3A03">
          <w:rPr>
            <w:rFonts w:hAnsi="SimSun"/>
            <w:color w:val="000000"/>
            <w:lang w:eastAsia="zh-CN"/>
          </w:rPr>
          <w:delText xml:space="preserve">) </w:delText>
        </w:r>
        <w:r w:rsidRPr="00FF6DF7" w:rsidDel="00CF3A03">
          <w:rPr>
            <w:rFonts w:ascii="SimSun" w:hAnsi="SimSun" w:cs="SimSun" w:hint="eastAsia"/>
            <w:color w:val="000000"/>
            <w:lang w:eastAsia="zh-CN"/>
          </w:rPr>
          <w:delText>用于水平面上</w:delText>
        </w:r>
        <w:r w:rsidRPr="00FF6DF7" w:rsidDel="00CF3A03">
          <w:rPr>
            <w:color w:val="000000"/>
            <w:lang w:eastAsia="zh-CN"/>
          </w:rPr>
          <w:delText>22</w:delText>
        </w:r>
        <w:r w:rsidRPr="00FF6DF7" w:rsidDel="00CF3A03">
          <w:rPr>
            <w:color w:val="000000"/>
          </w:rPr>
          <w:sym w:font="Symbol" w:char="00B0"/>
        </w:r>
        <w:r w:rsidRPr="00FF6DF7" w:rsidDel="00CF3A03">
          <w:rPr>
            <w:rFonts w:ascii="SimSun" w:hAnsi="SimSun" w:cs="SimSun" w:hint="eastAsia"/>
            <w:color w:val="000000"/>
            <w:lang w:eastAsia="zh-CN"/>
          </w:rPr>
          <w:delText>至</w:delText>
        </w:r>
        <w:r w:rsidRPr="00FF6DF7" w:rsidDel="00CF3A03">
          <w:rPr>
            <w:color w:val="000000"/>
            <w:lang w:eastAsia="zh-CN"/>
          </w:rPr>
          <w:delText>90</w:delText>
        </w:r>
        <w:r w:rsidRPr="00FF6DF7" w:rsidDel="00CF3A03">
          <w:rPr>
            <w:color w:val="000000"/>
          </w:rPr>
          <w:sym w:font="Symbol" w:char="00B0"/>
        </w:r>
        <w:r w:rsidRPr="00FF6DF7" w:rsidDel="00CF3A03">
          <w:rPr>
            <w:rFonts w:ascii="SimSun" w:hAnsi="SimSun" w:cs="SimSun" w:hint="eastAsia"/>
            <w:color w:val="000000"/>
            <w:lang w:eastAsia="zh-CN"/>
          </w:rPr>
          <w:delText>范围的到达角</w:delText>
        </w:r>
        <w:r w:rsidDel="00CF3A03">
          <w:rPr>
            <w:rFonts w:hAnsi="SimSun"/>
            <w:color w:val="000000"/>
            <w:lang w:val="en-US" w:eastAsia="zh-CN"/>
          </w:rPr>
          <w:delText xml:space="preserve"> </w:delText>
        </w:r>
        <w:r w:rsidDel="00CF3A03">
          <w:rPr>
            <w:rFonts w:hAnsi="SimSun"/>
            <w:lang w:eastAsia="zh-CN"/>
          </w:rPr>
          <w:delText>(</w:delText>
        </w:r>
        <w:r w:rsidRPr="00FF6DF7" w:rsidDel="00CF3A03">
          <w:sym w:font="Symbol" w:char="0071"/>
        </w:r>
        <w:r w:rsidDel="00CF3A03">
          <w:rPr>
            <w:lang w:eastAsia="zh-CN"/>
          </w:rPr>
          <w:delText>)</w:delText>
        </w:r>
        <w:r w:rsidRPr="00FF6DF7" w:rsidDel="00CF3A03">
          <w:rPr>
            <w:rFonts w:ascii="SimSun" w:hAnsi="SimSun" w:cs="SimSun" w:hint="eastAsia"/>
            <w:color w:val="000000"/>
            <w:lang w:eastAsia="zh-CN"/>
          </w:rPr>
          <w:delText>；</w:delText>
        </w:r>
      </w:del>
    </w:p>
    <w:p w14:paraId="568944EA" w14:textId="77777777" w:rsidR="00032700" w:rsidDel="00CF3A03" w:rsidRDefault="00A779B6" w:rsidP="00313561">
      <w:pPr>
        <w:rPr>
          <w:del w:id="305" w:author="LI, Ziqian" w:date="2022-10-31T09:19:00Z"/>
          <w:lang w:eastAsia="zh-CN"/>
        </w:rPr>
      </w:pPr>
      <w:del w:id="306" w:author="LI, Ziqian" w:date="2022-10-31T09:19:00Z">
        <w:r w:rsidRPr="00FF6DF7" w:rsidDel="00CF3A03">
          <w:rPr>
            <w:lang w:eastAsia="zh-CN"/>
          </w:rPr>
          <w:delText>1.4</w:delText>
        </w:r>
        <w:r w:rsidRPr="00FF6DF7" w:rsidDel="00CF3A03">
          <w:rPr>
            <w:lang w:eastAsia="zh-CN"/>
          </w:rPr>
          <w:tab/>
        </w:r>
        <w:r w:rsidRPr="00FF6DF7" w:rsidDel="00CF3A03">
          <w:rPr>
            <w:rFonts w:ascii="SimSun" w:hAnsi="SimSun" w:cs="SimSun" w:hint="eastAsia"/>
            <w:lang w:eastAsia="zh-CN"/>
          </w:rPr>
          <w:delText>在一些国家（见第</w:delText>
        </w:r>
        <w:r w:rsidRPr="00FF6DF7" w:rsidDel="00CF3A03">
          <w:rPr>
            <w:b/>
            <w:bCs/>
            <w:lang w:eastAsia="zh-CN"/>
          </w:rPr>
          <w:delText>5.388B</w:delText>
        </w:r>
        <w:r w:rsidRPr="00FF6DF7" w:rsidDel="00CF3A03">
          <w:rPr>
            <w:rFonts w:ascii="SimSun" w:hAnsi="SimSun" w:cs="SimSun" w:hint="eastAsia"/>
            <w:lang w:eastAsia="zh-CN"/>
          </w:rPr>
          <w:delText>款），为保护其领土内固定业务和移动业务</w:delText>
        </w:r>
        <w:r w:rsidDel="00CF3A03">
          <w:rPr>
            <w:rFonts w:ascii="SimSun" w:hAnsi="SimSun" w:cs="SimSun" w:hint="eastAsia"/>
            <w:lang w:eastAsia="zh-CN"/>
          </w:rPr>
          <w:delText>（</w:delText>
        </w:r>
        <w:r w:rsidRPr="00FF6DF7" w:rsidDel="00CF3A03">
          <w:rPr>
            <w:rFonts w:ascii="SimSun" w:hAnsi="SimSun" w:cs="SimSun" w:hint="eastAsia"/>
            <w:lang w:eastAsia="zh-CN"/>
          </w:rPr>
          <w:delText>包括</w:delText>
        </w:r>
        <w:r w:rsidRPr="00FF6DF7" w:rsidDel="00CF3A03">
          <w:rPr>
            <w:lang w:eastAsia="zh-CN"/>
          </w:rPr>
          <w:delText>IMT</w:delText>
        </w:r>
        <w:r w:rsidRPr="00FF6DF7" w:rsidDel="00CF3A03">
          <w:rPr>
            <w:rFonts w:ascii="SimSun" w:hAnsi="SimSun" w:cs="SimSun" w:hint="eastAsia"/>
            <w:lang w:eastAsia="zh-CN"/>
          </w:rPr>
          <w:delText>移动</w:delText>
        </w:r>
        <w:r w:rsidDel="00CF3A03">
          <w:rPr>
            <w:rFonts w:ascii="SimSun" w:hAnsi="SimSun" w:cs="SimSun" w:hint="eastAsia"/>
            <w:lang w:eastAsia="zh-CN"/>
          </w:rPr>
          <w:delText>站）</w:delText>
        </w:r>
        <w:r w:rsidRPr="00FF6DF7" w:rsidDel="00CF3A03">
          <w:rPr>
            <w:rFonts w:ascii="SimSun" w:hAnsi="SimSun" w:cs="SimSun" w:hint="eastAsia"/>
            <w:lang w:eastAsia="zh-CN"/>
          </w:rPr>
          <w:delText>不受邻近国家依据第</w:delText>
        </w:r>
        <w:r w:rsidRPr="00FF6DF7" w:rsidDel="00CF3A03">
          <w:rPr>
            <w:b/>
            <w:bCs/>
            <w:lang w:eastAsia="zh-CN"/>
          </w:rPr>
          <w:delText>5.388</w:delText>
        </w:r>
        <w:r w:rsidDel="00CF3A03">
          <w:rPr>
            <w:rFonts w:hint="eastAsia"/>
            <w:b/>
            <w:bCs/>
            <w:lang w:eastAsia="zh-CN"/>
          </w:rPr>
          <w:delText>A</w:delText>
        </w:r>
        <w:r w:rsidRPr="00FF6DF7" w:rsidDel="00CF3A03">
          <w:rPr>
            <w:rFonts w:ascii="SimSun" w:hAnsi="SimSun" w:cs="SimSun" w:hint="eastAsia"/>
            <w:lang w:eastAsia="zh-CN"/>
          </w:rPr>
          <w:delText>款将</w:delText>
        </w:r>
        <w:r w:rsidRPr="00FF6DF7" w:rsidDel="00CF3A03">
          <w:rPr>
            <w:lang w:eastAsia="zh-CN"/>
          </w:rPr>
          <w:delText>HAPS</w:delText>
        </w:r>
        <w:r w:rsidRPr="00FF6DF7" w:rsidDel="00CF3A03">
          <w:rPr>
            <w:rFonts w:ascii="SimSun" w:hAnsi="SimSun" w:cs="SimSun" w:hint="eastAsia"/>
            <w:lang w:eastAsia="zh-CN"/>
          </w:rPr>
          <w:delText>作为</w:delText>
        </w:r>
        <w:r w:rsidDel="00CF3A03">
          <w:rPr>
            <w:rFonts w:hint="eastAsia"/>
            <w:lang w:eastAsia="zh-CN"/>
          </w:rPr>
          <w:delText>IMT</w:delText>
        </w:r>
        <w:r w:rsidRPr="00FF6DF7" w:rsidDel="00CF3A03">
          <w:rPr>
            <w:rFonts w:ascii="SimSun" w:hAnsi="SimSun" w:cs="SimSun" w:hint="eastAsia"/>
            <w:lang w:eastAsia="zh-CN"/>
          </w:rPr>
          <w:delText>基站操作而引起的同频道干扰，</w:delText>
        </w:r>
        <w:r w:rsidDel="00CF3A03">
          <w:rPr>
            <w:rFonts w:ascii="SimSun" w:hAnsi="SimSun" w:cs="SimSun" w:hint="eastAsia"/>
            <w:lang w:eastAsia="zh-CN"/>
          </w:rPr>
          <w:delText>须</w:delText>
        </w:r>
        <w:r w:rsidRPr="00FF6DF7" w:rsidDel="00CF3A03">
          <w:rPr>
            <w:rFonts w:ascii="SimSun" w:hAnsi="SimSun" w:cs="SimSun" w:hint="eastAsia"/>
            <w:lang w:eastAsia="zh-CN"/>
          </w:rPr>
          <w:delText>适用第</w:delText>
        </w:r>
        <w:r w:rsidRPr="00FF6DF7" w:rsidDel="00CF3A03">
          <w:rPr>
            <w:b/>
            <w:bCs/>
            <w:lang w:eastAsia="zh-CN"/>
          </w:rPr>
          <w:delText>5.388B</w:delText>
        </w:r>
        <w:r w:rsidRPr="00FF6DF7" w:rsidDel="00CF3A03">
          <w:rPr>
            <w:rFonts w:ascii="SimSun" w:hAnsi="SimSun" w:cs="SimSun" w:hint="eastAsia"/>
            <w:lang w:eastAsia="zh-CN"/>
          </w:rPr>
          <w:delText>款</w:delText>
        </w:r>
        <w:r w:rsidDel="00CF3A03">
          <w:rPr>
            <w:rFonts w:ascii="SimSun" w:hAnsi="SimSun" w:cs="SimSun" w:hint="eastAsia"/>
            <w:lang w:eastAsia="zh-CN"/>
          </w:rPr>
          <w:delText>规定的限值</w:delText>
        </w:r>
        <w:r w:rsidRPr="00FF6DF7" w:rsidDel="00CF3A03">
          <w:rPr>
            <w:rFonts w:ascii="SimSun" w:hAnsi="SimSun" w:cs="SimSun" w:hint="eastAsia"/>
            <w:lang w:eastAsia="zh-CN"/>
          </w:rPr>
          <w:delText>；</w:delText>
        </w:r>
      </w:del>
    </w:p>
    <w:p w14:paraId="6B25AD28" w14:textId="77777777" w:rsidR="00032700" w:rsidRPr="00FF6DF7" w:rsidDel="00CF3A03" w:rsidRDefault="00A779B6" w:rsidP="00313561">
      <w:pPr>
        <w:rPr>
          <w:del w:id="307" w:author="LI, Ziqian" w:date="2022-10-31T09:19:00Z"/>
          <w:lang w:eastAsia="zh-CN"/>
        </w:rPr>
      </w:pPr>
      <w:del w:id="308" w:author="LI, Ziqian" w:date="2022-10-31T09:19:00Z">
        <w:r w:rsidRPr="00FF6DF7" w:rsidDel="00CF3A03">
          <w:rPr>
            <w:lang w:eastAsia="zh-CN"/>
          </w:rPr>
          <w:delText>2</w:delText>
        </w:r>
        <w:r w:rsidRPr="00FF6DF7" w:rsidDel="00CF3A03">
          <w:rPr>
            <w:lang w:eastAsia="zh-CN"/>
          </w:rPr>
          <w:tab/>
        </w:r>
        <w:r w:rsidRPr="00FF6DF7" w:rsidDel="00CF3A03">
          <w:rPr>
            <w:rFonts w:ascii="SimSun" w:hAnsi="SimSun" w:cs="SimSun" w:hint="eastAsia"/>
            <w:lang w:eastAsia="zh-CN"/>
          </w:rPr>
          <w:delText>本决议所</w:delText>
        </w:r>
        <w:r w:rsidDel="00CF3A03">
          <w:rPr>
            <w:rFonts w:ascii="SimSun" w:hAnsi="SimSun" w:cs="SimSun" w:hint="eastAsia"/>
            <w:lang w:eastAsia="zh-CN"/>
          </w:rPr>
          <w:delText>述</w:delText>
        </w:r>
        <w:r w:rsidRPr="00FF6DF7" w:rsidDel="00CF3A03">
          <w:rPr>
            <w:rFonts w:ascii="SimSun" w:hAnsi="SimSun" w:cs="SimSun" w:hint="eastAsia"/>
            <w:lang w:eastAsia="zh-CN"/>
          </w:rPr>
          <w:delText>限值</w:delText>
        </w:r>
        <w:r w:rsidDel="00CF3A03">
          <w:rPr>
            <w:rFonts w:ascii="SimSun" w:hAnsi="SimSun" w:cs="SimSun" w:hint="eastAsia"/>
            <w:lang w:eastAsia="zh-CN"/>
          </w:rPr>
          <w:delText>须适用于</w:delText>
        </w:r>
        <w:r w:rsidRPr="00FF6DF7" w:rsidDel="00CF3A03">
          <w:rPr>
            <w:rFonts w:ascii="SimSun" w:hAnsi="SimSun" w:cs="SimSun" w:hint="eastAsia"/>
            <w:lang w:eastAsia="zh-CN"/>
          </w:rPr>
          <w:delText>所有遵循第</w:delText>
        </w:r>
        <w:r w:rsidRPr="00FF6DF7" w:rsidDel="00CF3A03">
          <w:rPr>
            <w:b/>
            <w:bCs/>
            <w:lang w:eastAsia="zh-CN"/>
          </w:rPr>
          <w:delText>5.388A</w:delText>
        </w:r>
        <w:r w:rsidRPr="00FF6DF7" w:rsidDel="00CF3A03">
          <w:rPr>
            <w:rFonts w:ascii="SimSun" w:hAnsi="SimSun" w:cs="SimSun" w:hint="eastAsia"/>
            <w:lang w:eastAsia="zh-CN"/>
          </w:rPr>
          <w:delText>款操作的</w:delText>
        </w:r>
        <w:r w:rsidRPr="00FF6DF7" w:rsidDel="00CF3A03">
          <w:rPr>
            <w:lang w:eastAsia="zh-CN"/>
          </w:rPr>
          <w:delText>HAPS</w:delText>
        </w:r>
        <w:r w:rsidRPr="00FF6DF7" w:rsidDel="00CF3A03">
          <w:rPr>
            <w:rFonts w:ascii="SimSun" w:hAnsi="SimSun" w:cs="SimSun" w:hint="eastAsia"/>
            <w:lang w:eastAsia="zh-CN"/>
          </w:rPr>
          <w:delText>；</w:delText>
        </w:r>
      </w:del>
    </w:p>
    <w:p w14:paraId="1F70C3CE" w14:textId="77777777" w:rsidR="00032700" w:rsidRPr="004A5F4F" w:rsidRDefault="00A779B6" w:rsidP="00313561">
      <w:pPr>
        <w:keepNext/>
        <w:rPr>
          <w:lang w:eastAsia="zh-CN"/>
        </w:rPr>
      </w:pPr>
      <w:del w:id="309" w:author="Author">
        <w:r w:rsidRPr="004A5F4F" w:rsidDel="00EE5EE3">
          <w:rPr>
            <w:lang w:eastAsia="zh-CN"/>
          </w:rPr>
          <w:delText>3</w:delText>
        </w:r>
      </w:del>
      <w:ins w:id="310" w:author="Author">
        <w:r w:rsidRPr="004A5F4F">
          <w:rPr>
            <w:lang w:eastAsia="zh-CN"/>
          </w:rPr>
          <w:t>1</w:t>
        </w:r>
      </w:ins>
      <w:r w:rsidRPr="004A5F4F">
        <w:rPr>
          <w:lang w:eastAsia="zh-CN"/>
        </w:rPr>
        <w:tab/>
      </w:r>
      <w:del w:id="311" w:author="Wang, Long" w:date="2022-12-04T16:30:00Z">
        <w:r w:rsidRPr="00FF6DF7" w:rsidDel="00DD2D79">
          <w:rPr>
            <w:rFonts w:ascii="SimSun" w:hAnsi="SimSun" w:cs="SimSun" w:hint="eastAsia"/>
            <w:lang w:eastAsia="zh-CN"/>
          </w:rPr>
          <w:delText>希望</w:delText>
        </w:r>
      </w:del>
      <w:del w:id="312" w:author="Wang, Long" w:date="2022-12-03T18:12:00Z">
        <w:r w:rsidRPr="00FF6DF7" w:rsidDel="002C62FC">
          <w:rPr>
            <w:rFonts w:ascii="SimSun" w:hAnsi="SimSun" w:cs="SimSun" w:hint="eastAsia"/>
            <w:lang w:eastAsia="zh-CN"/>
          </w:rPr>
          <w:delText>在</w:delText>
        </w:r>
        <w:r w:rsidRPr="00FF6DF7" w:rsidDel="002C62FC">
          <w:rPr>
            <w:lang w:eastAsia="zh-CN"/>
          </w:rPr>
          <w:delText>IMT</w:delText>
        </w:r>
        <w:r w:rsidRPr="00FF6DF7" w:rsidDel="002C62FC">
          <w:rPr>
            <w:rFonts w:ascii="SimSun" w:hAnsi="SimSun" w:cs="SimSun" w:hint="eastAsia"/>
            <w:lang w:eastAsia="zh-CN"/>
          </w:rPr>
          <w:delText>地面系统内</w:delText>
        </w:r>
      </w:del>
      <w:ins w:id="313" w:author="Wang, Long" w:date="2022-12-04T16:30:00Z">
        <w:r>
          <w:rPr>
            <w:rFonts w:ascii="SimSun" w:hAnsi="SimSun" w:cs="SimSun" w:hint="eastAsia"/>
            <w:lang w:eastAsia="zh-CN"/>
          </w:rPr>
          <w:t>有意</w:t>
        </w:r>
      </w:ins>
      <w:r w:rsidRPr="00FF6DF7">
        <w:rPr>
          <w:rFonts w:ascii="SimSun" w:hAnsi="SimSun" w:cs="SimSun" w:hint="eastAsia"/>
          <w:lang w:eastAsia="zh-CN"/>
        </w:rPr>
        <w:t>实施</w:t>
      </w:r>
      <w:del w:id="314" w:author="Wang, Long" w:date="2022-12-03T18:05:00Z">
        <w:r w:rsidRPr="0079382B" w:rsidDel="00B0449F">
          <w:rPr>
            <w:lang w:eastAsia="zh-CN"/>
          </w:rPr>
          <w:delText>HAP</w:delText>
        </w:r>
        <w:r w:rsidRPr="0079382B" w:rsidDel="00B0449F">
          <w:rPr>
            <w:rFonts w:eastAsia="Times New Roman"/>
            <w:lang w:eastAsia="zh-CN"/>
            <w:rPrChange w:id="315" w:author="Wang, Long" w:date="2022-12-03T18:05:00Z">
              <w:rPr>
                <w:rFonts w:asciiTheme="minorEastAsia" w:hAnsiTheme="minorEastAsia"/>
                <w:lang w:eastAsia="zh-CN"/>
              </w:rPr>
            </w:rPrChange>
          </w:rPr>
          <w:delText>S</w:delText>
        </w:r>
      </w:del>
      <w:ins w:id="316" w:author="Wang, Long" w:date="2022-12-03T18:05:00Z">
        <w:r w:rsidRPr="00B0449F">
          <w:rPr>
            <w:rFonts w:eastAsia="Times New Roman"/>
            <w:lang w:eastAsia="zh-CN"/>
            <w:rPrChange w:id="317" w:author="Wang, Long" w:date="2022-12-03T18:05:00Z">
              <w:rPr>
                <w:rFonts w:asciiTheme="minorEastAsia" w:hAnsiTheme="minorEastAsia"/>
                <w:lang w:eastAsia="zh-CN"/>
              </w:rPr>
            </w:rPrChange>
          </w:rPr>
          <w:t>HIBS</w:t>
        </w:r>
      </w:ins>
      <w:r w:rsidRPr="00FF6DF7">
        <w:rPr>
          <w:rFonts w:ascii="SimSun" w:hAnsi="SimSun" w:cs="SimSun" w:hint="eastAsia"/>
          <w:lang w:eastAsia="zh-CN"/>
        </w:rPr>
        <w:t>的主管部门</w:t>
      </w:r>
      <w:r>
        <w:rPr>
          <w:rFonts w:ascii="SimSun" w:hAnsi="SimSun" w:cs="SimSun" w:hint="eastAsia"/>
          <w:lang w:eastAsia="zh-CN"/>
        </w:rPr>
        <w:t>须</w:t>
      </w:r>
      <w:r w:rsidRPr="00FF6DF7">
        <w:rPr>
          <w:rFonts w:ascii="SimSun" w:hAnsi="SimSun" w:cs="SimSun" w:hint="eastAsia"/>
          <w:lang w:eastAsia="zh-CN"/>
        </w:rPr>
        <w:t>遵守以下规定：</w:t>
      </w:r>
    </w:p>
    <w:p w14:paraId="44147B72" w14:textId="77777777" w:rsidR="00032700" w:rsidRPr="004A5F4F" w:rsidRDefault="00A779B6" w:rsidP="00313561">
      <w:pPr>
        <w:rPr>
          <w:ins w:id="318" w:author="Fernandez Jimenez, Virginia" w:date="2022-10-21T14:44:00Z"/>
          <w:lang w:eastAsia="zh-CN"/>
        </w:rPr>
      </w:pPr>
      <w:ins w:id="319" w:author="Wang, Long" w:date="2022-11-30T09:49:00Z">
        <w:r w:rsidRPr="004A5F4F">
          <w:rPr>
            <w:lang w:eastAsia="zh-CN"/>
          </w:rPr>
          <w:t>1.1</w:t>
        </w:r>
        <w:r w:rsidRPr="004A5F4F">
          <w:rPr>
            <w:lang w:eastAsia="zh-CN"/>
          </w:rPr>
          <w:tab/>
        </w:r>
        <w:r w:rsidRPr="004869DB">
          <w:rPr>
            <w:rFonts w:ascii="SimSun" w:hAnsi="SimSun" w:cs="SimSun" w:hint="eastAsia"/>
            <w:lang w:eastAsia="zh-CN"/>
          </w:rPr>
          <w:t>在</w:t>
        </w:r>
      </w:ins>
      <w:ins w:id="320" w:author="Wang, Long" w:date="2022-12-03T23:25:00Z">
        <w:r>
          <w:rPr>
            <w:rFonts w:ascii="SimSun" w:hAnsi="SimSun" w:cs="SimSun" w:hint="eastAsia"/>
            <w:lang w:eastAsia="zh-CN"/>
          </w:rPr>
          <w:t>一些</w:t>
        </w:r>
      </w:ins>
      <w:ins w:id="321" w:author="Wang, Long" w:date="2022-11-30T09:49:00Z">
        <w:r w:rsidRPr="004869DB">
          <w:rPr>
            <w:rFonts w:ascii="SimSun" w:hAnsi="SimSun" w:cs="SimSun" w:hint="eastAsia"/>
            <w:lang w:eastAsia="zh-CN"/>
          </w:rPr>
          <w:t>国家（见第</w:t>
        </w:r>
        <w:r w:rsidRPr="004869DB">
          <w:rPr>
            <w:b/>
            <w:bCs/>
            <w:lang w:eastAsia="zh-CN"/>
          </w:rPr>
          <w:t>5.388B</w:t>
        </w:r>
        <w:r w:rsidRPr="004869DB">
          <w:rPr>
            <w:rFonts w:ascii="SimSun" w:hAnsi="SimSun" w:cs="SimSun" w:hint="eastAsia"/>
            <w:lang w:eastAsia="zh-CN"/>
          </w:rPr>
          <w:t>款），为保护</w:t>
        </w:r>
        <w:r>
          <w:rPr>
            <w:rFonts w:ascii="SimSun" w:hAnsi="SimSun" w:cs="SimSun" w:hint="eastAsia"/>
            <w:lang w:eastAsia="zh-CN"/>
          </w:rPr>
          <w:t>其境</w:t>
        </w:r>
        <w:r w:rsidRPr="004869DB">
          <w:rPr>
            <w:rFonts w:ascii="SimSun" w:hAnsi="SimSun" w:cs="SimSun" w:hint="eastAsia"/>
            <w:lang w:eastAsia="zh-CN"/>
          </w:rPr>
          <w:t>内固定业务和移动业务（包括</w:t>
        </w:r>
        <w:r w:rsidRPr="004869DB">
          <w:rPr>
            <w:lang w:eastAsia="zh-CN"/>
          </w:rPr>
          <w:t>IMT</w:t>
        </w:r>
        <w:r w:rsidRPr="004869DB">
          <w:rPr>
            <w:rFonts w:ascii="SimSun" w:hAnsi="SimSun" w:cs="SimSun" w:hint="eastAsia"/>
            <w:lang w:eastAsia="zh-CN"/>
          </w:rPr>
          <w:t>移动</w:t>
        </w:r>
        <w:r>
          <w:rPr>
            <w:rFonts w:ascii="SimSun" w:hAnsi="SimSun" w:cs="SimSun" w:hint="eastAsia"/>
            <w:lang w:eastAsia="zh-CN"/>
          </w:rPr>
          <w:t>电台）免受邻国</w:t>
        </w:r>
        <w:r w:rsidRPr="004869DB">
          <w:rPr>
            <w:lang w:eastAsia="zh-CN"/>
          </w:rPr>
          <w:t>HIBS</w:t>
        </w:r>
        <w:r w:rsidRPr="004869DB">
          <w:rPr>
            <w:rFonts w:ascii="SimSun" w:hAnsi="SimSun" w:cs="SimSun" w:hint="eastAsia"/>
            <w:lang w:eastAsia="zh-CN"/>
          </w:rPr>
          <w:t>依据第</w:t>
        </w:r>
        <w:r w:rsidRPr="004869DB">
          <w:rPr>
            <w:b/>
            <w:bCs/>
            <w:lang w:eastAsia="zh-CN"/>
          </w:rPr>
          <w:t>5.388A</w:t>
        </w:r>
        <w:r w:rsidRPr="004869DB">
          <w:rPr>
            <w:rFonts w:ascii="SimSun" w:hAnsi="SimSun" w:cs="SimSun" w:hint="eastAsia"/>
            <w:lang w:eastAsia="zh-CN"/>
          </w:rPr>
          <w:t>款</w:t>
        </w:r>
        <w:r>
          <w:rPr>
            <w:rFonts w:ascii="SimSun" w:hAnsi="SimSun" w:cs="SimSun" w:hint="eastAsia"/>
            <w:lang w:eastAsia="zh-CN"/>
          </w:rPr>
          <w:t>操作</w:t>
        </w:r>
        <w:r w:rsidRPr="004869DB">
          <w:rPr>
            <w:rFonts w:ascii="SimSun" w:hAnsi="SimSun" w:cs="SimSun" w:hint="eastAsia"/>
            <w:lang w:eastAsia="zh-CN"/>
          </w:rPr>
          <w:t>而</w:t>
        </w:r>
        <w:r>
          <w:rPr>
            <w:rFonts w:ascii="SimSun" w:hAnsi="SimSun" w:cs="SimSun" w:hint="eastAsia"/>
            <w:lang w:eastAsia="zh-CN"/>
          </w:rPr>
          <w:t>造成</w:t>
        </w:r>
        <w:r w:rsidRPr="004869DB">
          <w:rPr>
            <w:rFonts w:ascii="SimSun" w:hAnsi="SimSun" w:cs="SimSun" w:hint="eastAsia"/>
            <w:lang w:eastAsia="zh-CN"/>
          </w:rPr>
          <w:t>的同</w:t>
        </w:r>
      </w:ins>
      <w:ins w:id="322" w:author="Wang, Long" w:date="2022-12-03T18:14:00Z">
        <w:r>
          <w:rPr>
            <w:rFonts w:ascii="SimSun" w:hAnsi="SimSun" w:cs="SimSun" w:hint="eastAsia"/>
            <w:lang w:eastAsia="zh-CN"/>
          </w:rPr>
          <w:t>信道</w:t>
        </w:r>
      </w:ins>
      <w:ins w:id="323" w:author="Wang, Long" w:date="2022-11-30T09:49:00Z">
        <w:r w:rsidRPr="004869DB">
          <w:rPr>
            <w:rFonts w:ascii="SimSun" w:hAnsi="SimSun" w:cs="SimSun" w:hint="eastAsia"/>
            <w:lang w:eastAsia="zh-CN"/>
          </w:rPr>
          <w:t>干扰，须适用第</w:t>
        </w:r>
        <w:r w:rsidRPr="004869DB">
          <w:rPr>
            <w:b/>
            <w:bCs/>
            <w:lang w:eastAsia="zh-CN"/>
          </w:rPr>
          <w:t>5.388B</w:t>
        </w:r>
        <w:r w:rsidRPr="004869DB">
          <w:rPr>
            <w:rFonts w:ascii="SimSun" w:hAnsi="SimSun" w:cs="SimSun" w:hint="eastAsia"/>
            <w:lang w:eastAsia="zh-CN"/>
          </w:rPr>
          <w:t>款规定的限值</w:t>
        </w:r>
        <w:r w:rsidRPr="003B5926">
          <w:rPr>
            <w:rFonts w:ascii="SimSun" w:hAnsi="SimSun" w:cs="SimSun" w:hint="eastAsia"/>
            <w:lang w:eastAsia="zh-CN"/>
          </w:rPr>
          <w:t>；</w:t>
        </w:r>
      </w:ins>
    </w:p>
    <w:p w14:paraId="60D09470" w14:textId="77777777" w:rsidR="00032700" w:rsidRPr="00FF6DF7" w:rsidDel="001C1739" w:rsidRDefault="00A779B6" w:rsidP="00313561">
      <w:pPr>
        <w:rPr>
          <w:del w:id="324" w:author="LI, Ziqian" w:date="2022-10-31T09:20:00Z"/>
          <w:lang w:eastAsia="zh-CN"/>
        </w:rPr>
      </w:pPr>
      <w:del w:id="325" w:author="LI, Ziqian" w:date="2022-10-31T09:20:00Z">
        <w:r w:rsidRPr="00FF6DF7" w:rsidDel="001C1739">
          <w:rPr>
            <w:lang w:eastAsia="zh-CN"/>
          </w:rPr>
          <w:delText>3.1</w:delText>
        </w:r>
        <w:r w:rsidRPr="00FF6DF7" w:rsidDel="001C1739">
          <w:rPr>
            <w:lang w:eastAsia="zh-CN"/>
          </w:rPr>
          <w:tab/>
        </w:r>
        <w:r w:rsidRPr="00FF6DF7" w:rsidDel="001C1739">
          <w:rPr>
            <w:rFonts w:ascii="SimSun" w:hAnsi="SimSun" w:cs="SimSun" w:hint="eastAsia"/>
            <w:lang w:eastAsia="zh-CN"/>
          </w:rPr>
          <w:delText>为了保护邻近国家</w:delText>
        </w:r>
        <w:r w:rsidRPr="00FF6DF7" w:rsidDel="001C1739">
          <w:rPr>
            <w:lang w:eastAsia="zh-CN"/>
          </w:rPr>
          <w:delText>IMT</w:delText>
        </w:r>
        <w:r w:rsidRPr="00FF6DF7" w:rsidDel="001C1739">
          <w:rPr>
            <w:rFonts w:ascii="SimSun" w:hAnsi="SimSun" w:cs="SimSun" w:hint="eastAsia"/>
            <w:lang w:eastAsia="zh-CN"/>
          </w:rPr>
          <w:delText>电台</w:delText>
        </w:r>
        <w:r w:rsidDel="001C1739">
          <w:rPr>
            <w:rFonts w:ascii="SimSun" w:hAnsi="SimSun" w:cs="SimSun" w:hint="eastAsia"/>
            <w:lang w:eastAsia="zh-CN"/>
          </w:rPr>
          <w:delText>免</w:delText>
        </w:r>
        <w:r w:rsidRPr="00FF6DF7" w:rsidDel="001C1739">
          <w:rPr>
            <w:rFonts w:ascii="SimSun" w:hAnsi="SimSun" w:cs="SimSun" w:hint="eastAsia"/>
            <w:lang w:eastAsia="zh-CN"/>
          </w:rPr>
          <w:delText>受同频道干扰，</w:delText>
        </w:r>
        <w:r w:rsidDel="001C1739">
          <w:rPr>
            <w:rFonts w:ascii="SimSun" w:hAnsi="SimSun" w:cs="SimSun" w:hint="eastAsia"/>
            <w:lang w:eastAsia="zh-CN"/>
          </w:rPr>
          <w:delText>作为</w:delText>
        </w:r>
        <w:r w:rsidRPr="00FF6DF7" w:rsidDel="001C1739">
          <w:rPr>
            <w:lang w:eastAsia="zh-CN"/>
          </w:rPr>
          <w:delText>IMT</w:delText>
        </w:r>
        <w:r w:rsidRPr="00FF6DF7" w:rsidDel="001C1739">
          <w:rPr>
            <w:rFonts w:ascii="SimSun" w:hAnsi="SimSun" w:cs="SimSun" w:hint="eastAsia"/>
            <w:lang w:eastAsia="zh-CN"/>
          </w:rPr>
          <w:delText>基站</w:delText>
        </w:r>
        <w:r w:rsidDel="001C1739">
          <w:rPr>
            <w:rFonts w:ascii="SimSun" w:hAnsi="SimSun" w:cs="SimSun" w:hint="eastAsia"/>
            <w:lang w:eastAsia="zh-CN"/>
          </w:rPr>
          <w:delText>操作的</w:delText>
        </w:r>
        <w:r w:rsidDel="001C1739">
          <w:rPr>
            <w:rFonts w:hint="eastAsia"/>
            <w:lang w:eastAsia="zh-CN"/>
          </w:rPr>
          <w:delText>HAPS</w:delText>
        </w:r>
        <w:r w:rsidDel="001C1739">
          <w:rPr>
            <w:rFonts w:ascii="SimSun" w:hAnsi="SimSun" w:cs="SimSun" w:hint="eastAsia"/>
            <w:lang w:eastAsia="zh-CN"/>
          </w:rPr>
          <w:delText>的天线须</w:delText>
        </w:r>
        <w:r w:rsidRPr="00FF6DF7" w:rsidDel="001C1739">
          <w:rPr>
            <w:rFonts w:ascii="SimSun" w:hAnsi="SimSun" w:cs="SimSun" w:hint="eastAsia"/>
            <w:lang w:eastAsia="zh-CN"/>
          </w:rPr>
          <w:delText>符合以下天线</w:delText>
        </w:r>
        <w:r w:rsidDel="001C1739">
          <w:rPr>
            <w:rFonts w:ascii="SimSun" w:hAnsi="SimSun" w:cs="SimSun" w:hint="eastAsia"/>
            <w:lang w:eastAsia="zh-CN"/>
          </w:rPr>
          <w:delText>方向图</w:delText>
        </w:r>
        <w:r w:rsidRPr="00FF6DF7" w:rsidDel="001C1739">
          <w:rPr>
            <w:rFonts w:ascii="SimSun" w:hAnsi="SimSun" w:cs="SimSun" w:hint="eastAsia"/>
            <w:lang w:eastAsia="zh-CN"/>
          </w:rPr>
          <w:delText>：</w:delText>
        </w:r>
      </w:del>
    </w:p>
    <w:p w14:paraId="3CDB663A" w14:textId="77777777" w:rsidR="00032700" w:rsidRPr="006C63AB" w:rsidDel="001C1739" w:rsidRDefault="00A779B6" w:rsidP="00313561">
      <w:pPr>
        <w:pStyle w:val="Equation"/>
        <w:tabs>
          <w:tab w:val="clear" w:pos="4820"/>
          <w:tab w:val="center" w:pos="4111"/>
          <w:tab w:val="center" w:pos="5160"/>
          <w:tab w:val="left" w:pos="6120"/>
        </w:tabs>
        <w:rPr>
          <w:del w:id="326" w:author="LI, Ziqian" w:date="2022-10-31T09:20:00Z"/>
          <w:color w:val="000000"/>
          <w:sz w:val="28"/>
          <w:vertAlign w:val="subscript"/>
        </w:rPr>
      </w:pPr>
      <w:del w:id="327" w:author="LI, Ziqian" w:date="2022-10-31T09:20:00Z">
        <w:r w:rsidRPr="006C63AB" w:rsidDel="001C1739">
          <w:rPr>
            <w:color w:val="000000"/>
            <w:lang w:eastAsia="zh-CN"/>
          </w:rPr>
          <w:tab/>
        </w:r>
        <w:r w:rsidRPr="006C63AB" w:rsidDel="001C1739">
          <w:rPr>
            <w:i/>
            <w:iCs/>
            <w:color w:val="000000"/>
          </w:rPr>
          <w:delText>G</w:delText>
        </w:r>
        <w:r w:rsidRPr="006C63AB" w:rsidDel="001C1739">
          <w:rPr>
            <w:color w:val="000000"/>
          </w:rPr>
          <w:delText>(</w:delText>
        </w:r>
        <w:r w:rsidRPr="006C63AB" w:rsidDel="001C1739">
          <w:rPr>
            <w:rFonts w:ascii="Symbol" w:hAnsi="Symbol"/>
            <w:color w:val="000000"/>
          </w:rPr>
          <w:sym w:font="Symbol" w:char="0079"/>
        </w:r>
        <w:r w:rsidRPr="006C63AB" w:rsidDel="001C1739">
          <w:rPr>
            <w:color w:val="000000"/>
          </w:rPr>
          <w:delText xml:space="preserve">) </w:delText>
        </w:r>
        <w:r w:rsidRPr="006C63AB" w:rsidDel="001C1739">
          <w:rPr>
            <w:rFonts w:ascii="Symbol" w:hAnsi="Symbol"/>
            <w:color w:val="000000"/>
          </w:rPr>
          <w:delText></w:delText>
        </w:r>
        <w:r w:rsidRPr="006C63AB" w:rsidDel="001C1739">
          <w:rPr>
            <w:color w:val="000000"/>
          </w:rPr>
          <w:delText xml:space="preserve"> </w:delText>
        </w:r>
        <w:r w:rsidRPr="006C63AB" w:rsidDel="001C1739">
          <w:rPr>
            <w:i/>
            <w:iCs/>
            <w:color w:val="000000"/>
          </w:rPr>
          <w:delText>G</w:delText>
        </w:r>
        <w:r w:rsidRPr="006C63AB" w:rsidDel="001C1739">
          <w:rPr>
            <w:i/>
            <w:iCs/>
            <w:color w:val="000000"/>
            <w:position w:val="-4"/>
            <w:sz w:val="20"/>
          </w:rPr>
          <w:delText>m</w:delText>
        </w:r>
        <w:r w:rsidRPr="006C63AB" w:rsidDel="001C1739">
          <w:rPr>
            <w:color w:val="000000"/>
          </w:rPr>
          <w:delText xml:space="preserve"> – 3(</w:delText>
        </w:r>
        <w:r w:rsidRPr="006C63AB" w:rsidDel="001C1739">
          <w:rPr>
            <w:color w:val="000000"/>
          </w:rPr>
          <w:sym w:font="Symbol" w:char="0079"/>
        </w:r>
        <w:r w:rsidRPr="006C63AB" w:rsidDel="001C1739">
          <w:rPr>
            <w:color w:val="000000"/>
          </w:rPr>
          <w:delText>/</w:delText>
        </w:r>
        <w:r w:rsidRPr="006C63AB" w:rsidDel="001C1739">
          <w:rPr>
            <w:color w:val="000000"/>
          </w:rPr>
          <w:sym w:font="Symbol" w:char="0079"/>
        </w:r>
        <w:r w:rsidRPr="006C63AB" w:rsidDel="001C1739">
          <w:rPr>
            <w:i/>
            <w:iCs/>
            <w:color w:val="000000"/>
            <w:position w:val="-4"/>
            <w:sz w:val="20"/>
          </w:rPr>
          <w:delText>b</w:delText>
        </w:r>
        <w:r w:rsidRPr="006C63AB" w:rsidDel="001C1739">
          <w:rPr>
            <w:color w:val="000000"/>
          </w:rPr>
          <w:delText>)</w:delText>
        </w:r>
        <w:r w:rsidRPr="006C63AB" w:rsidDel="001C1739">
          <w:rPr>
            <w:color w:val="000000"/>
            <w:sz w:val="28"/>
            <w:vertAlign w:val="superscript"/>
          </w:rPr>
          <w:delText>2</w:delText>
        </w:r>
        <w:r w:rsidDel="001C1739">
          <w:rPr>
            <w:color w:val="000000"/>
          </w:rPr>
          <w:delText xml:space="preserve"> </w:delText>
        </w:r>
        <w:r w:rsidDel="001C1739">
          <w:rPr>
            <w:color w:val="000000"/>
          </w:rPr>
          <w:tab/>
          <w:delText>dBi</w:delText>
        </w:r>
        <w:r w:rsidDel="001C1739">
          <w:rPr>
            <w:color w:val="000000"/>
          </w:rPr>
          <w:tab/>
        </w:r>
        <w:r w:rsidDel="001C1739">
          <w:rPr>
            <w:rFonts w:ascii="SimSun" w:hAnsi="SimSun" w:cs="SimSun" w:hint="eastAsia"/>
            <w:color w:val="000000"/>
            <w:lang w:eastAsia="zh-CN"/>
          </w:rPr>
          <w:delText>用于</w:delText>
        </w:r>
        <w:r w:rsidRPr="006C63AB" w:rsidDel="001C1739">
          <w:rPr>
            <w:color w:val="000000"/>
          </w:rPr>
          <w:tab/>
          <w:delText>0</w:delText>
        </w:r>
        <w:r w:rsidRPr="006C63AB" w:rsidDel="001C1739">
          <w:rPr>
            <w:rFonts w:ascii="Symbol" w:hAnsi="Symbol"/>
            <w:color w:val="000000"/>
          </w:rPr>
          <w:sym w:font="Symbol" w:char="00B0"/>
        </w:r>
        <w:r w:rsidDel="001C1739">
          <w:rPr>
            <w:rFonts w:ascii="Symbol" w:hAnsi="Symbol"/>
            <w:color w:val="000000"/>
          </w:rPr>
          <w:delText></w:delText>
        </w:r>
        <w:r w:rsidDel="001C1739">
          <w:rPr>
            <w:rFonts w:ascii="Symbol" w:hAnsi="Symbol"/>
            <w:color w:val="000000"/>
          </w:rPr>
          <w:delText></w:delText>
        </w:r>
        <w:r w:rsidRPr="006C63AB" w:rsidDel="001C1739">
          <w:rPr>
            <w:rFonts w:ascii="Symbol" w:hAnsi="Symbol"/>
            <w:color w:val="000000"/>
          </w:rPr>
          <w:sym w:font="Symbol" w:char="00A3"/>
        </w:r>
        <w:r w:rsidRPr="006C63AB" w:rsidDel="001C1739">
          <w:rPr>
            <w:color w:val="000000"/>
          </w:rPr>
          <w:delText xml:space="preserve"> </w:delText>
        </w:r>
        <w:r w:rsidRPr="006C63AB" w:rsidDel="001C1739">
          <w:rPr>
            <w:rFonts w:ascii="Symbol" w:hAnsi="Symbol"/>
            <w:color w:val="000000"/>
          </w:rPr>
          <w:sym w:font="Symbol" w:char="0079"/>
        </w:r>
        <w:r w:rsidRPr="006C63AB" w:rsidDel="001C1739">
          <w:rPr>
            <w:color w:val="000000"/>
          </w:rPr>
          <w:delText xml:space="preserve"> </w:delText>
        </w:r>
        <w:r w:rsidRPr="006C63AB" w:rsidDel="001C1739">
          <w:rPr>
            <w:rFonts w:ascii="Symbol" w:hAnsi="Symbol"/>
            <w:color w:val="000000"/>
          </w:rPr>
          <w:sym w:font="Symbol" w:char="00A3"/>
        </w:r>
        <w:r w:rsidRPr="006C63AB" w:rsidDel="001C1739">
          <w:rPr>
            <w:color w:val="000000"/>
          </w:rPr>
          <w:delText xml:space="preserve"> </w:delText>
        </w:r>
        <w:r w:rsidRPr="006C63AB" w:rsidDel="001C1739">
          <w:rPr>
            <w:color w:val="000000"/>
          </w:rPr>
          <w:sym w:font="Symbol" w:char="0079"/>
        </w:r>
        <w:r w:rsidRPr="00404082" w:rsidDel="001C1739">
          <w:rPr>
            <w:color w:val="000000"/>
            <w:position w:val="-4"/>
            <w:sz w:val="20"/>
            <w:vertAlign w:val="subscript"/>
          </w:rPr>
          <w:delText>1</w:delText>
        </w:r>
      </w:del>
    </w:p>
    <w:p w14:paraId="47ED9B3B" w14:textId="77777777" w:rsidR="00032700" w:rsidRPr="006C63AB" w:rsidDel="001C1739" w:rsidRDefault="00A779B6" w:rsidP="00313561">
      <w:pPr>
        <w:pStyle w:val="Equation"/>
        <w:tabs>
          <w:tab w:val="clear" w:pos="4820"/>
          <w:tab w:val="center" w:pos="4111"/>
          <w:tab w:val="center" w:pos="5160"/>
          <w:tab w:val="left" w:pos="6120"/>
        </w:tabs>
        <w:rPr>
          <w:del w:id="328" w:author="LI, Ziqian" w:date="2022-10-31T09:20:00Z"/>
          <w:color w:val="000000"/>
          <w:sz w:val="28"/>
          <w:vertAlign w:val="subscript"/>
        </w:rPr>
      </w:pPr>
      <w:del w:id="329" w:author="LI, Ziqian" w:date="2022-10-31T09:20:00Z">
        <w:r w:rsidRPr="006C63AB" w:rsidDel="001C1739">
          <w:rPr>
            <w:color w:val="000000"/>
          </w:rPr>
          <w:tab/>
        </w:r>
        <w:r w:rsidRPr="006C63AB" w:rsidDel="001C1739">
          <w:rPr>
            <w:i/>
            <w:iCs/>
            <w:color w:val="000000"/>
          </w:rPr>
          <w:delText>G</w:delText>
        </w:r>
        <w:r w:rsidRPr="006C63AB" w:rsidDel="001C1739">
          <w:rPr>
            <w:color w:val="000000"/>
          </w:rPr>
          <w:delText>(</w:delText>
        </w:r>
        <w:r w:rsidRPr="006C63AB" w:rsidDel="001C1739">
          <w:rPr>
            <w:rFonts w:ascii="Symbol" w:hAnsi="Symbol"/>
            <w:color w:val="000000"/>
          </w:rPr>
          <w:sym w:font="Symbol" w:char="0079"/>
        </w:r>
        <w:r w:rsidRPr="006C63AB" w:rsidDel="001C1739">
          <w:rPr>
            <w:color w:val="000000"/>
          </w:rPr>
          <w:delText xml:space="preserve">) </w:delText>
        </w:r>
        <w:r w:rsidRPr="006C63AB" w:rsidDel="001C1739">
          <w:rPr>
            <w:rFonts w:ascii="Symbol" w:hAnsi="Symbol"/>
            <w:color w:val="000000"/>
          </w:rPr>
          <w:delText></w:delText>
        </w:r>
        <w:r w:rsidRPr="006C63AB" w:rsidDel="001C1739">
          <w:rPr>
            <w:color w:val="000000"/>
          </w:rPr>
          <w:delText xml:space="preserve"> </w:delText>
        </w:r>
        <w:r w:rsidRPr="006C63AB" w:rsidDel="001C1739">
          <w:rPr>
            <w:i/>
            <w:iCs/>
            <w:color w:val="000000"/>
          </w:rPr>
          <w:delText>G</w:delText>
        </w:r>
        <w:r w:rsidRPr="006C63AB" w:rsidDel="001C1739">
          <w:rPr>
            <w:i/>
            <w:iCs/>
            <w:color w:val="000000"/>
            <w:position w:val="-4"/>
            <w:sz w:val="20"/>
          </w:rPr>
          <w:delText>m</w:delText>
        </w:r>
        <w:r w:rsidRPr="006C63AB" w:rsidDel="001C1739">
          <w:rPr>
            <w:color w:val="000000"/>
          </w:rPr>
          <w:delText xml:space="preserve"> </w:delText>
        </w:r>
        <w:r w:rsidRPr="006C63AB" w:rsidDel="001C1739">
          <w:rPr>
            <w:rFonts w:ascii="Symbol" w:hAnsi="Symbol"/>
            <w:color w:val="000000"/>
          </w:rPr>
          <w:delText></w:delText>
        </w:r>
        <w:r w:rsidRPr="006C63AB" w:rsidDel="001C1739">
          <w:rPr>
            <w:color w:val="000000"/>
          </w:rPr>
          <w:delText xml:space="preserve"> </w:delText>
        </w:r>
        <w:r w:rsidRPr="006C63AB" w:rsidDel="001C1739">
          <w:rPr>
            <w:i/>
            <w:iCs/>
            <w:color w:val="000000"/>
          </w:rPr>
          <w:delText>L</w:delText>
        </w:r>
        <w:r w:rsidRPr="006C63AB" w:rsidDel="001C1739">
          <w:rPr>
            <w:i/>
            <w:iCs/>
            <w:color w:val="000000"/>
            <w:position w:val="-4"/>
            <w:sz w:val="20"/>
          </w:rPr>
          <w:delText>N</w:delText>
        </w:r>
        <w:r w:rsidDel="001C1739">
          <w:rPr>
            <w:color w:val="000000"/>
          </w:rPr>
          <w:tab/>
          <w:delText>dBi</w:delText>
        </w:r>
        <w:r w:rsidDel="001C1739">
          <w:rPr>
            <w:color w:val="000000"/>
          </w:rPr>
          <w:tab/>
        </w:r>
        <w:r w:rsidDel="001C1739">
          <w:rPr>
            <w:rFonts w:ascii="SimSun" w:hAnsi="SimSun" w:cs="SimSun" w:hint="eastAsia"/>
            <w:color w:val="000000"/>
            <w:lang w:eastAsia="zh-CN"/>
          </w:rPr>
          <w:delText>用于</w:delText>
        </w:r>
        <w:r w:rsidRPr="006C63AB" w:rsidDel="001C1739">
          <w:rPr>
            <w:color w:val="000000"/>
          </w:rPr>
          <w:tab/>
        </w:r>
        <w:r w:rsidRPr="006C63AB" w:rsidDel="001C1739">
          <w:rPr>
            <w:color w:val="000000"/>
          </w:rPr>
          <w:sym w:font="Symbol" w:char="0079"/>
        </w:r>
        <w:r w:rsidRPr="00404082" w:rsidDel="001C1739">
          <w:rPr>
            <w:color w:val="000000"/>
            <w:position w:val="-4"/>
            <w:sz w:val="20"/>
            <w:vertAlign w:val="subscript"/>
          </w:rPr>
          <w:delText>1</w:delText>
        </w:r>
        <w:r w:rsidDel="001C1739">
          <w:rPr>
            <w:color w:val="000000"/>
            <w:position w:val="-4"/>
            <w:sz w:val="20"/>
          </w:rPr>
          <w:delText xml:space="preserve"> </w:delText>
        </w:r>
        <w:r w:rsidRPr="006C63AB" w:rsidDel="001C1739">
          <w:rPr>
            <w:rFonts w:ascii="Symbol" w:hAnsi="Symbol"/>
            <w:color w:val="000000"/>
          </w:rPr>
          <w:sym w:font="Symbol" w:char="003C"/>
        </w:r>
        <w:r w:rsidRPr="006C63AB" w:rsidDel="001C1739">
          <w:rPr>
            <w:color w:val="000000"/>
          </w:rPr>
          <w:delText xml:space="preserve"> </w:delText>
        </w:r>
        <w:r w:rsidRPr="006C63AB" w:rsidDel="001C1739">
          <w:rPr>
            <w:rFonts w:ascii="Symbol" w:hAnsi="Symbol"/>
            <w:color w:val="000000"/>
          </w:rPr>
          <w:sym w:font="Symbol" w:char="0079"/>
        </w:r>
        <w:r w:rsidRPr="006C63AB" w:rsidDel="001C1739">
          <w:rPr>
            <w:color w:val="000000"/>
          </w:rPr>
          <w:delText xml:space="preserve"> </w:delText>
        </w:r>
        <w:r w:rsidRPr="006C63AB" w:rsidDel="001C1739">
          <w:rPr>
            <w:color w:val="000000"/>
          </w:rPr>
          <w:sym w:font="Symbol" w:char="00A3"/>
        </w:r>
        <w:r w:rsidRPr="006C63AB" w:rsidDel="001C1739">
          <w:rPr>
            <w:color w:val="000000"/>
          </w:rPr>
          <w:delText xml:space="preserve"> </w:delText>
        </w:r>
        <w:r w:rsidRPr="006C63AB" w:rsidDel="001C1739">
          <w:rPr>
            <w:rFonts w:ascii="Symbol" w:hAnsi="Symbol"/>
            <w:color w:val="000000"/>
          </w:rPr>
          <w:sym w:font="Symbol" w:char="0079"/>
        </w:r>
        <w:r w:rsidRPr="00404082" w:rsidDel="001C1739">
          <w:rPr>
            <w:color w:val="000000"/>
            <w:position w:val="-4"/>
            <w:sz w:val="20"/>
            <w:vertAlign w:val="subscript"/>
          </w:rPr>
          <w:delText>2</w:delText>
        </w:r>
      </w:del>
    </w:p>
    <w:p w14:paraId="01691050" w14:textId="77777777" w:rsidR="00032700" w:rsidRPr="006C63AB" w:rsidDel="001C1739" w:rsidRDefault="00A779B6" w:rsidP="00313561">
      <w:pPr>
        <w:pStyle w:val="Equation"/>
        <w:tabs>
          <w:tab w:val="clear" w:pos="4820"/>
          <w:tab w:val="center" w:pos="4111"/>
          <w:tab w:val="center" w:pos="5160"/>
          <w:tab w:val="left" w:pos="6120"/>
        </w:tabs>
        <w:rPr>
          <w:del w:id="330" w:author="LI, Ziqian" w:date="2022-10-31T09:20:00Z"/>
          <w:color w:val="000000"/>
          <w:sz w:val="28"/>
          <w:vertAlign w:val="subscript"/>
        </w:rPr>
      </w:pPr>
      <w:del w:id="331" w:author="LI, Ziqian" w:date="2022-10-31T09:20:00Z">
        <w:r w:rsidRPr="006C63AB" w:rsidDel="001C1739">
          <w:rPr>
            <w:color w:val="000000"/>
          </w:rPr>
          <w:tab/>
        </w:r>
        <w:r w:rsidRPr="006C63AB" w:rsidDel="001C1739">
          <w:rPr>
            <w:i/>
            <w:iCs/>
            <w:color w:val="000000"/>
          </w:rPr>
          <w:delText>G</w:delText>
        </w:r>
        <w:r w:rsidRPr="006C63AB" w:rsidDel="001C1739">
          <w:rPr>
            <w:color w:val="000000"/>
          </w:rPr>
          <w:delText>(</w:delText>
        </w:r>
        <w:r w:rsidRPr="006C63AB" w:rsidDel="001C1739">
          <w:rPr>
            <w:rFonts w:ascii="Symbol" w:hAnsi="Symbol"/>
            <w:color w:val="000000"/>
          </w:rPr>
          <w:sym w:font="Symbol" w:char="0079"/>
        </w:r>
        <w:r w:rsidRPr="006C63AB" w:rsidDel="001C1739">
          <w:rPr>
            <w:color w:val="000000"/>
          </w:rPr>
          <w:delText xml:space="preserve">) </w:delText>
        </w:r>
        <w:r w:rsidRPr="006C63AB" w:rsidDel="001C1739">
          <w:rPr>
            <w:rFonts w:ascii="Symbol" w:hAnsi="Symbol"/>
            <w:color w:val="000000"/>
          </w:rPr>
          <w:delText></w:delText>
        </w:r>
        <w:r w:rsidRPr="006C63AB" w:rsidDel="001C1739">
          <w:rPr>
            <w:color w:val="000000"/>
          </w:rPr>
          <w:delText xml:space="preserve"> </w:delText>
        </w:r>
        <w:r w:rsidRPr="006C63AB" w:rsidDel="001C1739">
          <w:rPr>
            <w:i/>
            <w:iCs/>
            <w:color w:val="000000"/>
          </w:rPr>
          <w:delText>X</w:delText>
        </w:r>
        <w:r w:rsidRPr="006C63AB" w:rsidDel="001C1739">
          <w:rPr>
            <w:color w:val="000000"/>
          </w:rPr>
          <w:delText xml:space="preserve"> – 60 log (</w:delText>
        </w:r>
        <w:r w:rsidRPr="006C63AB" w:rsidDel="001C1739">
          <w:rPr>
            <w:rFonts w:ascii="Symbol" w:hAnsi="Symbol"/>
            <w:color w:val="000000"/>
          </w:rPr>
          <w:sym w:font="Symbol" w:char="0079"/>
        </w:r>
        <w:r w:rsidDel="001C1739">
          <w:rPr>
            <w:color w:val="000000"/>
          </w:rPr>
          <w:delText>)</w:delText>
        </w:r>
        <w:r w:rsidDel="001C1739">
          <w:rPr>
            <w:color w:val="000000"/>
          </w:rPr>
          <w:tab/>
          <w:delText>dBi</w:delText>
        </w:r>
        <w:r w:rsidDel="001C1739">
          <w:rPr>
            <w:color w:val="000000"/>
          </w:rPr>
          <w:tab/>
        </w:r>
        <w:r w:rsidDel="001C1739">
          <w:rPr>
            <w:rFonts w:ascii="SimSun" w:hAnsi="SimSun" w:cs="SimSun" w:hint="eastAsia"/>
            <w:color w:val="000000"/>
            <w:lang w:eastAsia="zh-CN"/>
          </w:rPr>
          <w:delText>用于</w:delText>
        </w:r>
        <w:r w:rsidRPr="006C63AB" w:rsidDel="001C1739">
          <w:rPr>
            <w:color w:val="000000"/>
          </w:rPr>
          <w:tab/>
        </w:r>
        <w:r w:rsidRPr="006C63AB" w:rsidDel="001C1739">
          <w:rPr>
            <w:rFonts w:ascii="Symbol" w:hAnsi="Symbol"/>
            <w:color w:val="000000"/>
          </w:rPr>
          <w:sym w:font="Symbol" w:char="0079"/>
        </w:r>
        <w:r w:rsidRPr="00404082" w:rsidDel="001C1739">
          <w:rPr>
            <w:color w:val="000000"/>
            <w:position w:val="-4"/>
            <w:sz w:val="20"/>
            <w:vertAlign w:val="subscript"/>
          </w:rPr>
          <w:delText>2</w:delText>
        </w:r>
        <w:r w:rsidDel="001C1739">
          <w:rPr>
            <w:color w:val="000000"/>
            <w:position w:val="-4"/>
            <w:sz w:val="20"/>
          </w:rPr>
          <w:delText xml:space="preserve"> </w:delText>
        </w:r>
        <w:r w:rsidRPr="006C63AB" w:rsidDel="001C1739">
          <w:rPr>
            <w:rFonts w:ascii="Symbol" w:hAnsi="Symbol"/>
            <w:color w:val="000000"/>
          </w:rPr>
          <w:sym w:font="Symbol" w:char="003C"/>
        </w:r>
        <w:r w:rsidRPr="006C63AB" w:rsidDel="001C1739">
          <w:rPr>
            <w:color w:val="000000"/>
          </w:rPr>
          <w:delText xml:space="preserve"> </w:delText>
        </w:r>
        <w:r w:rsidRPr="006C63AB" w:rsidDel="001C1739">
          <w:rPr>
            <w:rFonts w:ascii="Symbol" w:hAnsi="Symbol"/>
            <w:color w:val="000000"/>
          </w:rPr>
          <w:sym w:font="Symbol" w:char="0079"/>
        </w:r>
        <w:r w:rsidRPr="006C63AB" w:rsidDel="001C1739">
          <w:rPr>
            <w:color w:val="000000"/>
          </w:rPr>
          <w:delText xml:space="preserve"> </w:delText>
        </w:r>
        <w:r w:rsidRPr="006C63AB" w:rsidDel="001C1739">
          <w:rPr>
            <w:rFonts w:ascii="Symbol" w:hAnsi="Symbol"/>
            <w:color w:val="000000"/>
          </w:rPr>
          <w:sym w:font="Symbol" w:char="00A3"/>
        </w:r>
        <w:r w:rsidRPr="006C63AB" w:rsidDel="001C1739">
          <w:rPr>
            <w:color w:val="000000"/>
          </w:rPr>
          <w:delText xml:space="preserve"> </w:delText>
        </w:r>
        <w:r w:rsidRPr="006C63AB" w:rsidDel="001C1739">
          <w:rPr>
            <w:rFonts w:ascii="Symbol" w:hAnsi="Symbol"/>
            <w:color w:val="000000"/>
          </w:rPr>
          <w:sym w:font="Symbol" w:char="0079"/>
        </w:r>
        <w:r w:rsidRPr="00404082" w:rsidDel="001C1739">
          <w:rPr>
            <w:color w:val="000000"/>
            <w:position w:val="-4"/>
            <w:sz w:val="20"/>
            <w:vertAlign w:val="subscript"/>
          </w:rPr>
          <w:delText>3</w:delText>
        </w:r>
      </w:del>
    </w:p>
    <w:p w14:paraId="36A3736D" w14:textId="77777777" w:rsidR="00032700" w:rsidRPr="006C63AB" w:rsidDel="001C1739" w:rsidRDefault="00A779B6" w:rsidP="00313561">
      <w:pPr>
        <w:pStyle w:val="Equation"/>
        <w:tabs>
          <w:tab w:val="clear" w:pos="4820"/>
          <w:tab w:val="center" w:pos="4111"/>
          <w:tab w:val="center" w:pos="5160"/>
          <w:tab w:val="left" w:pos="6120"/>
        </w:tabs>
        <w:rPr>
          <w:del w:id="332" w:author="LI, Ziqian" w:date="2022-10-31T09:20:00Z"/>
          <w:color w:val="000000"/>
          <w:sz w:val="28"/>
          <w:vertAlign w:val="subscript"/>
        </w:rPr>
      </w:pPr>
      <w:del w:id="333" w:author="LI, Ziqian" w:date="2022-10-31T09:20:00Z">
        <w:r w:rsidRPr="006C63AB" w:rsidDel="001C1739">
          <w:rPr>
            <w:color w:val="000000"/>
          </w:rPr>
          <w:tab/>
        </w:r>
        <w:r w:rsidRPr="006C63AB" w:rsidDel="001C1739">
          <w:rPr>
            <w:i/>
            <w:iCs/>
            <w:color w:val="000000"/>
          </w:rPr>
          <w:delText>G</w:delText>
        </w:r>
        <w:r w:rsidRPr="006C63AB" w:rsidDel="001C1739">
          <w:rPr>
            <w:color w:val="000000"/>
          </w:rPr>
          <w:delText>(</w:delText>
        </w:r>
        <w:r w:rsidRPr="006C63AB" w:rsidDel="001C1739">
          <w:rPr>
            <w:rFonts w:ascii="Symbol" w:hAnsi="Symbol"/>
            <w:color w:val="000000"/>
          </w:rPr>
          <w:sym w:font="Symbol" w:char="0079"/>
        </w:r>
        <w:r w:rsidRPr="006C63AB" w:rsidDel="001C1739">
          <w:rPr>
            <w:color w:val="000000"/>
          </w:rPr>
          <w:delText xml:space="preserve">) </w:delText>
        </w:r>
        <w:r w:rsidRPr="006C63AB" w:rsidDel="001C1739">
          <w:rPr>
            <w:rFonts w:ascii="Symbol" w:hAnsi="Symbol"/>
            <w:color w:val="000000"/>
          </w:rPr>
          <w:delText></w:delText>
        </w:r>
        <w:r w:rsidRPr="006C63AB" w:rsidDel="001C1739">
          <w:rPr>
            <w:color w:val="000000"/>
          </w:rPr>
          <w:delText xml:space="preserve"> </w:delText>
        </w:r>
        <w:r w:rsidRPr="006C63AB" w:rsidDel="001C1739">
          <w:rPr>
            <w:i/>
            <w:iCs/>
            <w:color w:val="000000"/>
          </w:rPr>
          <w:delText>L</w:delText>
        </w:r>
        <w:r w:rsidRPr="006C63AB" w:rsidDel="001C1739">
          <w:rPr>
            <w:i/>
            <w:iCs/>
            <w:color w:val="000000"/>
            <w:position w:val="-4"/>
            <w:sz w:val="20"/>
          </w:rPr>
          <w:delText>F</w:delText>
        </w:r>
        <w:r w:rsidDel="001C1739">
          <w:rPr>
            <w:color w:val="000000"/>
          </w:rPr>
          <w:tab/>
          <w:delText>dBi</w:delText>
        </w:r>
        <w:r w:rsidDel="001C1739">
          <w:rPr>
            <w:color w:val="000000"/>
          </w:rPr>
          <w:tab/>
        </w:r>
        <w:r w:rsidDel="001C1739">
          <w:rPr>
            <w:rFonts w:ascii="SimSun" w:hAnsi="SimSun" w:cs="SimSun" w:hint="eastAsia"/>
            <w:color w:val="000000"/>
            <w:lang w:eastAsia="zh-CN"/>
          </w:rPr>
          <w:delText>用于</w:delText>
        </w:r>
        <w:r w:rsidRPr="006C63AB" w:rsidDel="001C1739">
          <w:rPr>
            <w:color w:val="000000"/>
          </w:rPr>
          <w:tab/>
        </w:r>
        <w:r w:rsidRPr="006C63AB" w:rsidDel="001C1739">
          <w:rPr>
            <w:rFonts w:ascii="Symbol" w:hAnsi="Symbol"/>
            <w:color w:val="000000"/>
          </w:rPr>
          <w:sym w:font="Symbol" w:char="0079"/>
        </w:r>
        <w:r w:rsidRPr="00404082" w:rsidDel="001C1739">
          <w:rPr>
            <w:color w:val="000000"/>
            <w:position w:val="-4"/>
            <w:sz w:val="20"/>
            <w:vertAlign w:val="subscript"/>
          </w:rPr>
          <w:delText>3</w:delText>
        </w:r>
        <w:r w:rsidDel="001C1739">
          <w:rPr>
            <w:color w:val="000000"/>
            <w:position w:val="-4"/>
            <w:sz w:val="20"/>
          </w:rPr>
          <w:delText xml:space="preserve"> </w:delText>
        </w:r>
        <w:r w:rsidRPr="006C63AB" w:rsidDel="001C1739">
          <w:rPr>
            <w:rFonts w:ascii="Symbol" w:hAnsi="Symbol"/>
            <w:color w:val="000000"/>
          </w:rPr>
          <w:sym w:font="Symbol" w:char="003C"/>
        </w:r>
        <w:r w:rsidRPr="006C63AB" w:rsidDel="001C1739">
          <w:rPr>
            <w:color w:val="000000"/>
          </w:rPr>
          <w:delText xml:space="preserve"> </w:delText>
        </w:r>
        <w:r w:rsidRPr="006C63AB" w:rsidDel="001C1739">
          <w:rPr>
            <w:rFonts w:ascii="Symbol" w:hAnsi="Symbol"/>
            <w:color w:val="000000"/>
          </w:rPr>
          <w:sym w:font="Symbol" w:char="0079"/>
        </w:r>
        <w:r w:rsidRPr="006C63AB" w:rsidDel="001C1739">
          <w:rPr>
            <w:color w:val="000000"/>
          </w:rPr>
          <w:delText xml:space="preserve"> </w:delText>
        </w:r>
        <w:r w:rsidRPr="006C63AB" w:rsidDel="001C1739">
          <w:rPr>
            <w:rFonts w:ascii="Symbol" w:hAnsi="Symbol"/>
            <w:color w:val="000000"/>
          </w:rPr>
          <w:sym w:font="Symbol" w:char="00A3"/>
        </w:r>
        <w:r w:rsidRPr="006C63AB" w:rsidDel="001C1739">
          <w:rPr>
            <w:color w:val="000000"/>
          </w:rPr>
          <w:delText xml:space="preserve"> 90</w:delText>
        </w:r>
        <w:r w:rsidRPr="006C63AB" w:rsidDel="001C1739">
          <w:rPr>
            <w:rFonts w:ascii="Symbol" w:hAnsi="Symbol"/>
            <w:color w:val="000000"/>
          </w:rPr>
          <w:sym w:font="Symbol" w:char="00B0"/>
        </w:r>
      </w:del>
    </w:p>
    <w:p w14:paraId="378FF670" w14:textId="77777777" w:rsidR="00032700" w:rsidRPr="00FF6DF7" w:rsidDel="001C1739" w:rsidRDefault="00A779B6" w:rsidP="00313561">
      <w:pPr>
        <w:ind w:firstLineChars="200" w:firstLine="480"/>
        <w:rPr>
          <w:del w:id="334" w:author="LI, Ziqian" w:date="2022-10-31T09:20:00Z"/>
        </w:rPr>
      </w:pPr>
      <w:del w:id="335" w:author="LI, Ziqian" w:date="2022-10-31T09:20:00Z">
        <w:r w:rsidRPr="00FF6DF7" w:rsidDel="001C1739">
          <w:rPr>
            <w:rFonts w:ascii="SimSun" w:hAnsi="SimSun" w:cs="SimSun" w:hint="eastAsia"/>
          </w:rPr>
          <w:delText>其中：</w:delText>
        </w:r>
      </w:del>
    </w:p>
    <w:p w14:paraId="28EE03D3" w14:textId="77777777" w:rsidR="00032700" w:rsidRPr="00FF6DF7" w:rsidDel="001C1739" w:rsidRDefault="00A779B6" w:rsidP="00313561">
      <w:pPr>
        <w:pStyle w:val="Equationlegend"/>
        <w:rPr>
          <w:del w:id="336" w:author="LI, Ziqian" w:date="2022-10-31T09:20:00Z"/>
        </w:rPr>
      </w:pPr>
      <w:del w:id="337" w:author="LI, Ziqian" w:date="2022-10-31T09:20:00Z">
        <w:r w:rsidDel="001C1739">
          <w:rPr>
            <w:i/>
            <w:iCs/>
          </w:rPr>
          <w:tab/>
        </w:r>
        <w:r w:rsidRPr="00FF6DF7" w:rsidDel="001C1739">
          <w:rPr>
            <w:i/>
            <w:iCs/>
          </w:rPr>
          <w:delText>G</w:delText>
        </w:r>
        <w:r w:rsidRPr="00FF6DF7" w:rsidDel="001C1739">
          <w:rPr>
            <w:rFonts w:ascii="SimSun" w:hAnsi="SimSun" w:cs="SimSun" w:hint="eastAsia"/>
          </w:rPr>
          <w:delText>（</w:delText>
        </w:r>
        <w:r w:rsidRPr="00FF6DF7" w:rsidDel="001C1739">
          <w:sym w:font="Symbol" w:char="0079"/>
        </w:r>
        <w:r w:rsidRPr="00FF6DF7" w:rsidDel="001C1739">
          <w:rPr>
            <w:rFonts w:ascii="SimSun" w:hAnsi="SimSun" w:cs="SimSun" w:hint="eastAsia"/>
          </w:rPr>
          <w:delText>）：</w:delText>
        </w:r>
        <w:r w:rsidDel="001C1739">
          <w:tab/>
        </w:r>
        <w:r w:rsidRPr="00FF6DF7" w:rsidDel="001C1739">
          <w:rPr>
            <w:rFonts w:ascii="SimSun" w:hAnsi="SimSun" w:cs="SimSun" w:hint="eastAsia"/>
          </w:rPr>
          <w:delText>主波束方向（</w:delText>
        </w:r>
        <w:r w:rsidRPr="00FF6DF7" w:rsidDel="001C1739">
          <w:delText>dBi</w:delText>
        </w:r>
        <w:r w:rsidRPr="00FF6DF7" w:rsidDel="001C1739">
          <w:rPr>
            <w:rFonts w:ascii="SimSun" w:hAnsi="SimSun" w:cs="SimSun" w:hint="eastAsia"/>
          </w:rPr>
          <w:delText>）</w:delText>
        </w:r>
        <w:r w:rsidRPr="00FF6DF7" w:rsidDel="001C1739">
          <w:sym w:font="Symbol" w:char="0079"/>
        </w:r>
        <w:r w:rsidRPr="00FF6DF7" w:rsidDel="001C1739">
          <w:delText xml:space="preserve"> </w:delText>
        </w:r>
        <w:r w:rsidRPr="00FF6DF7" w:rsidDel="001C1739">
          <w:rPr>
            <w:rFonts w:ascii="SimSun" w:hAnsi="SimSun" w:cs="SimSun" w:hint="eastAsia"/>
          </w:rPr>
          <w:delText>角上的增益（</w:delText>
        </w:r>
        <w:r w:rsidRPr="00FF6DF7" w:rsidDel="001C1739">
          <w:delText>dBi</w:delText>
        </w:r>
        <w:r w:rsidRPr="00FF6DF7" w:rsidDel="001C1739">
          <w:rPr>
            <w:rFonts w:ascii="SimSun" w:hAnsi="SimSun" w:cs="SimSun" w:hint="eastAsia"/>
          </w:rPr>
          <w:delText>）</w:delText>
        </w:r>
      </w:del>
    </w:p>
    <w:p w14:paraId="4E158706" w14:textId="77777777" w:rsidR="00032700" w:rsidRPr="00FF6DF7" w:rsidDel="001C1739" w:rsidRDefault="00A779B6" w:rsidP="00313561">
      <w:pPr>
        <w:pStyle w:val="Equationlegend"/>
        <w:rPr>
          <w:del w:id="338" w:author="LI, Ziqian" w:date="2022-10-31T09:20:00Z"/>
          <w:lang w:eastAsia="zh-CN"/>
        </w:rPr>
      </w:pPr>
      <w:del w:id="339" w:author="LI, Ziqian" w:date="2022-10-31T09:20:00Z">
        <w:r w:rsidDel="001C1739">
          <w:rPr>
            <w:i/>
            <w:iCs/>
            <w:lang w:eastAsia="zh-CN"/>
          </w:rPr>
          <w:tab/>
        </w:r>
        <w:r w:rsidRPr="00FF6DF7" w:rsidDel="001C1739">
          <w:rPr>
            <w:i/>
            <w:iCs/>
            <w:lang w:eastAsia="zh-CN"/>
          </w:rPr>
          <w:delText>G</w:delText>
        </w:r>
        <w:r w:rsidRPr="00FF6DF7" w:rsidDel="001C1739">
          <w:rPr>
            <w:i/>
            <w:iCs/>
            <w:vertAlign w:val="subscript"/>
            <w:lang w:eastAsia="zh-CN"/>
          </w:rPr>
          <w:delText>m</w:delText>
        </w:r>
        <w:r w:rsidRPr="00FF6DF7" w:rsidDel="001C1739">
          <w:rPr>
            <w:i/>
            <w:iCs/>
            <w:lang w:eastAsia="zh-CN"/>
          </w:rPr>
          <w:delText xml:space="preserve"> </w:delText>
        </w:r>
        <w:r w:rsidRPr="00FF6DF7" w:rsidDel="001C1739">
          <w:rPr>
            <w:rFonts w:ascii="SimSun" w:hAnsi="SimSun" w:cs="SimSun" w:hint="eastAsia"/>
            <w:lang w:eastAsia="zh-CN"/>
          </w:rPr>
          <w:delText>：</w:delText>
        </w:r>
        <w:r w:rsidDel="001C1739">
          <w:rPr>
            <w:color w:val="FFFFFF"/>
            <w:spacing w:val="-10"/>
            <w:lang w:val="en-US" w:eastAsia="zh-CN"/>
          </w:rPr>
          <w:tab/>
        </w:r>
        <w:r w:rsidRPr="00FF6DF7" w:rsidDel="001C1739">
          <w:rPr>
            <w:rFonts w:ascii="SimSun" w:hAnsi="SimSun" w:cs="SimSun" w:hint="eastAsia"/>
            <w:lang w:eastAsia="zh-CN"/>
          </w:rPr>
          <w:delText>主瓣最大增益（</w:delText>
        </w:r>
        <w:r w:rsidRPr="00FF6DF7" w:rsidDel="001C1739">
          <w:rPr>
            <w:lang w:eastAsia="zh-CN"/>
          </w:rPr>
          <w:delText>dBi</w:delText>
        </w:r>
        <w:r w:rsidRPr="00FF6DF7" w:rsidDel="001C1739">
          <w:rPr>
            <w:rFonts w:ascii="SimSun" w:hAnsi="SimSun" w:cs="SimSun" w:hint="eastAsia"/>
            <w:lang w:eastAsia="zh-CN"/>
          </w:rPr>
          <w:delText>）</w:delText>
        </w:r>
      </w:del>
    </w:p>
    <w:p w14:paraId="2AE9D510" w14:textId="77777777" w:rsidR="00032700" w:rsidRPr="00FF6DF7" w:rsidDel="001C1739" w:rsidRDefault="00A779B6" w:rsidP="00313561">
      <w:pPr>
        <w:pStyle w:val="Equationlegend"/>
        <w:rPr>
          <w:del w:id="340" w:author="LI, Ziqian" w:date="2022-10-31T09:20:00Z"/>
          <w:lang w:eastAsia="zh-CN"/>
        </w:rPr>
      </w:pPr>
      <w:del w:id="341" w:author="LI, Ziqian" w:date="2022-10-31T09:20:00Z">
        <w:r w:rsidDel="001C1739">
          <w:tab/>
        </w:r>
        <w:r w:rsidRPr="00FF6DF7" w:rsidDel="001C1739">
          <w:sym w:font="Symbol" w:char="0079"/>
        </w:r>
        <w:r w:rsidRPr="00FF6DF7" w:rsidDel="001C1739">
          <w:rPr>
            <w:i/>
            <w:iCs/>
            <w:vertAlign w:val="subscript"/>
            <w:lang w:eastAsia="zh-CN"/>
          </w:rPr>
          <w:delText>b</w:delText>
        </w:r>
        <w:r w:rsidRPr="00FF6DF7" w:rsidDel="001C1739">
          <w:rPr>
            <w:lang w:eastAsia="zh-CN"/>
          </w:rPr>
          <w:delText xml:space="preserve">  </w:delText>
        </w:r>
        <w:r w:rsidRPr="00FF6DF7" w:rsidDel="001C1739">
          <w:rPr>
            <w:rFonts w:ascii="SimSun" w:hAnsi="SimSun" w:cs="SimSun" w:hint="eastAsia"/>
            <w:lang w:eastAsia="zh-CN"/>
          </w:rPr>
          <w:delText>：</w:delText>
        </w:r>
        <w:r w:rsidDel="001C1739">
          <w:rPr>
            <w:lang w:val="en-US" w:eastAsia="zh-CN"/>
          </w:rPr>
          <w:tab/>
        </w:r>
        <w:r w:rsidRPr="00FF6DF7" w:rsidDel="001C1739">
          <w:rPr>
            <w:rFonts w:ascii="SimSun" w:hAnsi="SimSun" w:cs="SimSun" w:hint="eastAsia"/>
            <w:lang w:eastAsia="zh-CN"/>
          </w:rPr>
          <w:delText>所考虑的平面上</w:delText>
        </w:r>
        <w:r w:rsidRPr="00FF6DF7" w:rsidDel="001C1739">
          <w:rPr>
            <w:lang w:eastAsia="zh-CN"/>
          </w:rPr>
          <w:delText>3 dB</w:delText>
        </w:r>
        <w:r w:rsidRPr="00FF6DF7" w:rsidDel="001C1739">
          <w:rPr>
            <w:rFonts w:ascii="SimSun" w:hAnsi="SimSun" w:cs="SimSun" w:hint="eastAsia"/>
            <w:lang w:eastAsia="zh-CN"/>
          </w:rPr>
          <w:delText>波束带宽的一半（</w:delText>
        </w:r>
        <w:r w:rsidDel="001C1739">
          <w:rPr>
            <w:rFonts w:ascii="SimSun" w:hAnsi="SimSun" w:cs="SimSun" w:hint="eastAsia"/>
            <w:lang w:eastAsia="zh-CN"/>
          </w:rPr>
          <w:delText>低于</w:delText>
        </w:r>
        <w:r w:rsidRPr="00FF6DF7" w:rsidDel="001C1739">
          <w:rPr>
            <w:i/>
            <w:iCs/>
            <w:lang w:eastAsia="zh-CN"/>
          </w:rPr>
          <w:delText>G</w:delText>
        </w:r>
        <w:r w:rsidRPr="00FF6DF7" w:rsidDel="001C1739">
          <w:rPr>
            <w:i/>
            <w:iCs/>
            <w:vertAlign w:val="subscript"/>
            <w:lang w:eastAsia="zh-CN"/>
          </w:rPr>
          <w:delText>m</w:delText>
        </w:r>
        <w:r w:rsidDel="001C1739">
          <w:rPr>
            <w:lang w:val="en-US" w:eastAsia="zh-CN"/>
          </w:rPr>
          <w:delText xml:space="preserve"> </w:delText>
        </w:r>
        <w:r w:rsidRPr="00FF6DF7" w:rsidDel="001C1739">
          <w:rPr>
            <w:lang w:eastAsia="zh-CN"/>
          </w:rPr>
          <w:delText>3 dB</w:delText>
        </w:r>
        <w:r w:rsidRPr="00FF6DF7" w:rsidDel="001C1739">
          <w:rPr>
            <w:rFonts w:ascii="SimSun" w:hAnsi="SimSun" w:cs="SimSun" w:hint="eastAsia"/>
            <w:lang w:eastAsia="zh-CN"/>
          </w:rPr>
          <w:delText>）（度）</w:delText>
        </w:r>
      </w:del>
    </w:p>
    <w:p w14:paraId="679F7F28" w14:textId="77777777" w:rsidR="00032700" w:rsidRPr="00123A82" w:rsidDel="001C1739" w:rsidRDefault="00A779B6" w:rsidP="00313561">
      <w:pPr>
        <w:pStyle w:val="Equationlegend"/>
        <w:rPr>
          <w:del w:id="342" w:author="LI, Ziqian" w:date="2022-10-31T09:20:00Z"/>
          <w:lang w:eastAsia="zh-CN"/>
        </w:rPr>
      </w:pPr>
      <w:del w:id="343" w:author="LI, Ziqian" w:date="2022-10-31T09:20:00Z">
        <w:r w:rsidDel="001C1739">
          <w:rPr>
            <w:i/>
            <w:iCs/>
            <w:spacing w:val="-10"/>
            <w:lang w:eastAsia="zh-CN"/>
          </w:rPr>
          <w:tab/>
        </w:r>
        <w:r w:rsidRPr="00E44F6D" w:rsidDel="001C1739">
          <w:rPr>
            <w:i/>
            <w:iCs/>
            <w:spacing w:val="-10"/>
            <w:lang w:eastAsia="zh-CN"/>
          </w:rPr>
          <w:delText>L</w:delText>
        </w:r>
        <w:r w:rsidRPr="00E44F6D" w:rsidDel="001C1739">
          <w:rPr>
            <w:i/>
            <w:iCs/>
            <w:spacing w:val="-10"/>
            <w:vertAlign w:val="subscript"/>
            <w:lang w:eastAsia="zh-CN"/>
          </w:rPr>
          <w:delText>N</w:delText>
        </w:r>
        <w:r w:rsidRPr="00E44F6D" w:rsidDel="001C1739">
          <w:rPr>
            <w:spacing w:val="-10"/>
            <w:lang w:eastAsia="zh-CN"/>
          </w:rPr>
          <w:delText xml:space="preserve">  </w:delText>
        </w:r>
        <w:r w:rsidDel="001C1739">
          <w:rPr>
            <w:spacing w:val="-10"/>
            <w:lang w:eastAsia="zh-CN"/>
          </w:rPr>
          <w:delText xml:space="preserve"> </w:delText>
        </w:r>
        <w:r w:rsidRPr="00E44F6D" w:rsidDel="001C1739">
          <w:rPr>
            <w:rFonts w:ascii="SimSun" w:hAnsi="SimSun" w:cs="SimSun" w:hint="eastAsia"/>
            <w:spacing w:val="-10"/>
            <w:lang w:eastAsia="zh-CN"/>
          </w:rPr>
          <w:delText>：</w:delText>
        </w:r>
        <w:r w:rsidDel="001C1739">
          <w:rPr>
            <w:spacing w:val="-10"/>
            <w:lang w:val="en-US" w:eastAsia="zh-CN"/>
          </w:rPr>
          <w:tab/>
        </w:r>
        <w:r w:rsidRPr="00123A82" w:rsidDel="001C1739">
          <w:rPr>
            <w:rFonts w:ascii="SimSun" w:hAnsi="SimSun" w:cs="SimSun" w:hint="eastAsia"/>
            <w:lang w:eastAsia="zh-CN"/>
          </w:rPr>
          <w:delText>相对于系统设计所要求的峰值增益的近旁瓣电平（</w:delText>
        </w:r>
        <w:r w:rsidRPr="00123A82" w:rsidDel="001C1739">
          <w:rPr>
            <w:lang w:eastAsia="zh-CN"/>
          </w:rPr>
          <w:delText>dB</w:delText>
        </w:r>
        <w:r w:rsidRPr="00123A82" w:rsidDel="001C1739">
          <w:rPr>
            <w:rFonts w:ascii="SimSun" w:hAnsi="SimSun" w:cs="SimSun" w:hint="eastAsia"/>
            <w:lang w:eastAsia="zh-CN"/>
          </w:rPr>
          <w:delText>），最大值</w:delText>
        </w:r>
        <w:r w:rsidDel="001C1739">
          <w:rPr>
            <w:lang w:val="en-US" w:eastAsia="zh-CN"/>
          </w:rPr>
          <w:br/>
        </w:r>
        <w:r w:rsidRPr="00123A82" w:rsidDel="001C1739">
          <w:rPr>
            <w:rFonts w:ascii="SimSun" w:hAnsi="SimSun" w:cs="SimSun" w:hint="eastAsia"/>
            <w:lang w:eastAsia="zh-CN"/>
          </w:rPr>
          <w:delText>为</w:delText>
        </w:r>
        <w:r w:rsidRPr="00123A82" w:rsidDel="001C1739">
          <w:rPr>
            <w:lang w:eastAsia="zh-CN"/>
          </w:rPr>
          <w:delText>–25</w:delText>
        </w:r>
        <w:r w:rsidRPr="00123A82" w:rsidDel="001C1739">
          <w:rPr>
            <w:lang w:val="en-US" w:eastAsia="zh-CN"/>
          </w:rPr>
          <w:delText> </w:delText>
        </w:r>
        <w:r w:rsidRPr="00123A82" w:rsidDel="001C1739">
          <w:rPr>
            <w:lang w:eastAsia="zh-CN"/>
          </w:rPr>
          <w:delText>dB</w:delText>
        </w:r>
      </w:del>
    </w:p>
    <w:p w14:paraId="6CDE1225" w14:textId="77777777" w:rsidR="00032700" w:rsidRPr="00FF6DF7" w:rsidDel="001C1739" w:rsidRDefault="00A779B6" w:rsidP="00313561">
      <w:pPr>
        <w:pStyle w:val="Equationlegend"/>
        <w:rPr>
          <w:del w:id="344" w:author="LI, Ziqian" w:date="2022-10-31T09:20:00Z"/>
          <w:lang w:eastAsia="zh-CN"/>
        </w:rPr>
      </w:pPr>
      <w:del w:id="345" w:author="LI, Ziqian" w:date="2022-10-31T09:20:00Z">
        <w:r w:rsidDel="001C1739">
          <w:rPr>
            <w:i/>
            <w:iCs/>
            <w:lang w:eastAsia="zh-CN"/>
          </w:rPr>
          <w:tab/>
        </w:r>
        <w:r w:rsidRPr="00FF6DF7" w:rsidDel="001C1739">
          <w:rPr>
            <w:i/>
            <w:iCs/>
            <w:lang w:eastAsia="zh-CN"/>
          </w:rPr>
          <w:delText>L</w:delText>
        </w:r>
        <w:r w:rsidRPr="00FF6DF7" w:rsidDel="001C1739">
          <w:rPr>
            <w:i/>
            <w:iCs/>
            <w:vertAlign w:val="subscript"/>
            <w:lang w:eastAsia="zh-CN"/>
          </w:rPr>
          <w:delText>F</w:delText>
        </w:r>
        <w:r w:rsidRPr="00FF6DF7" w:rsidDel="001C1739">
          <w:rPr>
            <w:lang w:eastAsia="zh-CN"/>
          </w:rPr>
          <w:delText xml:space="preserve">  </w:delText>
        </w:r>
        <w:r w:rsidRPr="00FF6DF7" w:rsidDel="001C1739">
          <w:rPr>
            <w:rFonts w:ascii="SimSun" w:hAnsi="SimSun" w:cs="SimSun" w:hint="eastAsia"/>
            <w:lang w:eastAsia="zh-CN"/>
          </w:rPr>
          <w:delText>：</w:delText>
        </w:r>
        <w:r w:rsidDel="001C1739">
          <w:rPr>
            <w:rFonts w:ascii="SimSun" w:hAnsi="SimSun" w:cs="SimSun"/>
            <w:lang w:val="en-US" w:eastAsia="zh-CN"/>
          </w:rPr>
          <w:tab/>
        </w:r>
        <w:r w:rsidRPr="00FF6DF7" w:rsidDel="001C1739">
          <w:rPr>
            <w:rFonts w:ascii="SimSun" w:hAnsi="SimSun" w:cs="SimSun" w:hint="eastAsia"/>
            <w:lang w:eastAsia="zh-CN"/>
          </w:rPr>
          <w:delText>远旁瓣电平，</w:delText>
        </w:r>
        <w:r w:rsidRPr="00FF6DF7" w:rsidDel="001C1739">
          <w:rPr>
            <w:i/>
            <w:iCs/>
            <w:lang w:eastAsia="zh-CN"/>
          </w:rPr>
          <w:delText>G</w:delText>
        </w:r>
        <w:r w:rsidRPr="00FF6DF7" w:rsidDel="001C1739">
          <w:rPr>
            <w:i/>
            <w:iCs/>
            <w:vertAlign w:val="subscript"/>
            <w:lang w:eastAsia="zh-CN"/>
          </w:rPr>
          <w:delText>m</w:delText>
        </w:r>
        <w:r w:rsidRPr="00FF6DF7" w:rsidDel="001C1739">
          <w:rPr>
            <w:lang w:eastAsia="zh-CN"/>
          </w:rPr>
          <w:delText xml:space="preserve"> – 73 dBi</w:delText>
        </w:r>
      </w:del>
    </w:p>
    <w:p w14:paraId="1E6B15DF" w14:textId="77777777" w:rsidR="00032700" w:rsidRPr="00FF6DF7" w:rsidDel="001C1739" w:rsidRDefault="00A779B6" w:rsidP="00313561">
      <w:pPr>
        <w:pStyle w:val="Equation"/>
        <w:tabs>
          <w:tab w:val="left" w:pos="4536"/>
        </w:tabs>
        <w:rPr>
          <w:del w:id="346" w:author="LI, Ziqian" w:date="2022-10-31T09:20:00Z"/>
          <w:color w:val="000000"/>
          <w:szCs w:val="24"/>
        </w:rPr>
      </w:pPr>
      <w:del w:id="347" w:author="LI, Ziqian" w:date="2022-10-31T09:20:00Z">
        <w:r w:rsidRPr="00FF6DF7" w:rsidDel="001C1739">
          <w:rPr>
            <w:color w:val="000000"/>
            <w:szCs w:val="24"/>
            <w:lang w:eastAsia="zh-CN"/>
          </w:rPr>
          <w:tab/>
        </w:r>
        <w:r w:rsidRPr="00FF6DF7" w:rsidDel="001C1739">
          <w:rPr>
            <w:color w:val="000000"/>
            <w:szCs w:val="24"/>
          </w:rPr>
          <w:sym w:font="Symbol" w:char="0079"/>
        </w:r>
        <w:r w:rsidRPr="00404082" w:rsidDel="001C1739">
          <w:rPr>
            <w:color w:val="000000"/>
            <w:position w:val="-4"/>
            <w:szCs w:val="24"/>
            <w:vertAlign w:val="subscript"/>
            <w:lang w:eastAsia="zh-CN"/>
          </w:rPr>
          <w:delText>1</w:delText>
        </w:r>
        <w:r w:rsidDel="001C1739">
          <w:rPr>
            <w:color w:val="000000"/>
            <w:szCs w:val="24"/>
            <w:lang w:eastAsia="zh-CN"/>
          </w:rPr>
          <w:delText xml:space="preserve"> =</w:delText>
        </w:r>
        <w:r w:rsidRPr="00FF6DF7" w:rsidDel="001C1739">
          <w:rPr>
            <w:color w:val="000000"/>
            <w:szCs w:val="24"/>
            <w:lang w:eastAsia="zh-CN"/>
          </w:rPr>
          <w:delText xml:space="preserve"> </w:delText>
        </w:r>
        <w:r w:rsidRPr="00FF6DF7" w:rsidDel="001C1739">
          <w:rPr>
            <w:color w:val="000000"/>
            <w:szCs w:val="24"/>
          </w:rPr>
          <w:sym w:font="Symbol" w:char="0079"/>
        </w:r>
        <w:r w:rsidRPr="00FF6DF7" w:rsidDel="001C1739">
          <w:rPr>
            <w:i/>
            <w:iCs/>
            <w:color w:val="000000"/>
            <w:position w:val="-4"/>
            <w:szCs w:val="24"/>
            <w:lang w:eastAsia="zh-CN"/>
          </w:rPr>
          <w:delText>b</w:delText>
        </w:r>
        <w:r w:rsidRPr="00FF6DF7" w:rsidDel="001C1739">
          <w:rPr>
            <w:color w:val="000000"/>
            <w:szCs w:val="24"/>
            <w:lang w:eastAsia="zh-CN"/>
          </w:rPr>
          <w:delText xml:space="preserve"> </w:delText>
        </w:r>
        <w:r w:rsidRPr="00FF6DF7" w:rsidDel="001C1739">
          <w:rPr>
            <w:color w:val="000000"/>
            <w:position w:val="-16"/>
            <w:szCs w:val="24"/>
          </w:rPr>
          <w:object w:dxaOrig="960" w:dyaOrig="420" w14:anchorId="5327A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359" o:spid="_x0000_i1025" type="#_x0000_t75" style="width:45.5pt;height:20pt" o:ole="">
              <v:imagedata r:id="rId13" o:title=""/>
            </v:shape>
            <o:OLEObject Type="Embed" ProgID="Equation.3" ShapeID="shape359" DrawAspect="Content" ObjectID="_1761212958" r:id="rId14"/>
          </w:object>
        </w:r>
        <w:r w:rsidRPr="00FF6DF7" w:rsidDel="001C1739">
          <w:rPr>
            <w:color w:val="000000"/>
            <w:szCs w:val="24"/>
          </w:rPr>
          <w:tab/>
        </w:r>
        <w:r w:rsidRPr="00FF6DF7" w:rsidDel="001C1739">
          <w:rPr>
            <w:color w:val="000000"/>
            <w:szCs w:val="24"/>
          </w:rPr>
          <w:tab/>
        </w:r>
        <w:r w:rsidRPr="00FF6DF7" w:rsidDel="001C1739">
          <w:rPr>
            <w:rFonts w:ascii="SimSun" w:hAnsi="SimSun" w:cs="SimSun" w:hint="eastAsia"/>
            <w:color w:val="000000"/>
            <w:szCs w:val="24"/>
          </w:rPr>
          <w:delText>度</w:delText>
        </w:r>
      </w:del>
    </w:p>
    <w:p w14:paraId="0D32CC61" w14:textId="77777777" w:rsidR="00032700" w:rsidRPr="00FF6DF7" w:rsidDel="001C1739" w:rsidRDefault="00A779B6" w:rsidP="00313561">
      <w:pPr>
        <w:pStyle w:val="Equation"/>
        <w:tabs>
          <w:tab w:val="left" w:pos="4536"/>
        </w:tabs>
        <w:rPr>
          <w:del w:id="348" w:author="LI, Ziqian" w:date="2022-10-31T09:20:00Z"/>
          <w:color w:val="000000"/>
          <w:szCs w:val="24"/>
        </w:rPr>
      </w:pPr>
      <w:del w:id="349" w:author="LI, Ziqian" w:date="2022-10-31T09:20:00Z">
        <w:r w:rsidRPr="00FF6DF7" w:rsidDel="001C1739">
          <w:rPr>
            <w:color w:val="000000"/>
            <w:szCs w:val="24"/>
          </w:rPr>
          <w:tab/>
        </w:r>
        <w:r w:rsidRPr="00FF6DF7" w:rsidDel="001C1739">
          <w:rPr>
            <w:color w:val="000000"/>
            <w:szCs w:val="24"/>
          </w:rPr>
          <w:sym w:font="Symbol" w:char="0079"/>
        </w:r>
        <w:r w:rsidRPr="00404082" w:rsidDel="001C1739">
          <w:rPr>
            <w:color w:val="000000"/>
            <w:position w:val="-4"/>
            <w:szCs w:val="24"/>
            <w:vertAlign w:val="subscript"/>
          </w:rPr>
          <w:delText>2</w:delText>
        </w:r>
        <w:r w:rsidRPr="00FF6DF7" w:rsidDel="001C1739">
          <w:rPr>
            <w:color w:val="000000"/>
            <w:szCs w:val="24"/>
            <w:vertAlign w:val="subscript"/>
          </w:rPr>
          <w:delText xml:space="preserve"> </w:delText>
        </w:r>
        <w:r w:rsidDel="001C1739">
          <w:rPr>
            <w:color w:val="000000"/>
            <w:szCs w:val="24"/>
          </w:rPr>
          <w:delText>=</w:delText>
        </w:r>
        <w:r w:rsidRPr="00FF6DF7" w:rsidDel="001C1739">
          <w:rPr>
            <w:color w:val="000000"/>
            <w:szCs w:val="24"/>
          </w:rPr>
          <w:delText xml:space="preserve"> 3.745 </w:delText>
        </w:r>
        <w:r w:rsidRPr="00FF6DF7" w:rsidDel="001C1739">
          <w:rPr>
            <w:color w:val="000000"/>
            <w:szCs w:val="24"/>
          </w:rPr>
          <w:sym w:font="Symbol" w:char="0079"/>
        </w:r>
        <w:r w:rsidRPr="00FF6DF7" w:rsidDel="001C1739">
          <w:rPr>
            <w:i/>
            <w:iCs/>
            <w:color w:val="000000"/>
            <w:position w:val="-4"/>
            <w:szCs w:val="24"/>
            <w:vertAlign w:val="subscript"/>
          </w:rPr>
          <w:delText>b</w:delText>
        </w:r>
        <w:r w:rsidRPr="00FF6DF7" w:rsidDel="001C1739">
          <w:rPr>
            <w:color w:val="000000"/>
            <w:szCs w:val="24"/>
          </w:rPr>
          <w:tab/>
        </w:r>
        <w:r w:rsidRPr="00FF6DF7" w:rsidDel="001C1739">
          <w:rPr>
            <w:color w:val="000000"/>
            <w:szCs w:val="24"/>
          </w:rPr>
          <w:tab/>
        </w:r>
        <w:r w:rsidRPr="00FF6DF7" w:rsidDel="001C1739">
          <w:rPr>
            <w:rFonts w:ascii="SimSun" w:hAnsi="SimSun" w:cs="SimSun" w:hint="eastAsia"/>
            <w:color w:val="000000"/>
            <w:szCs w:val="24"/>
          </w:rPr>
          <w:delText>度</w:delText>
        </w:r>
      </w:del>
    </w:p>
    <w:p w14:paraId="70D759D6" w14:textId="77777777" w:rsidR="00032700" w:rsidRPr="00B85C81" w:rsidDel="001C1739" w:rsidRDefault="00A779B6" w:rsidP="00313561">
      <w:pPr>
        <w:pStyle w:val="Equation"/>
        <w:tabs>
          <w:tab w:val="left" w:pos="4536"/>
        </w:tabs>
        <w:spacing w:before="200"/>
        <w:rPr>
          <w:del w:id="350" w:author="LI, Ziqian" w:date="2022-10-31T09:20:00Z"/>
          <w:color w:val="000000"/>
          <w:szCs w:val="24"/>
        </w:rPr>
      </w:pPr>
      <w:del w:id="351" w:author="LI, Ziqian" w:date="2022-10-31T09:20:00Z">
        <w:r w:rsidRPr="00B85C81" w:rsidDel="001C1739">
          <w:rPr>
            <w:color w:val="000000"/>
            <w:szCs w:val="24"/>
          </w:rPr>
          <w:tab/>
        </w:r>
        <w:r w:rsidRPr="00B85C81" w:rsidDel="001C1739">
          <w:rPr>
            <w:i/>
            <w:iCs/>
            <w:color w:val="000000"/>
            <w:szCs w:val="24"/>
          </w:rPr>
          <w:delText>X</w:delText>
        </w:r>
        <w:r w:rsidRPr="00B85C81" w:rsidDel="001C1739">
          <w:rPr>
            <w:color w:val="000000"/>
            <w:szCs w:val="24"/>
          </w:rPr>
          <w:delText xml:space="preserve">  </w:delText>
        </w:r>
        <w:r w:rsidRPr="00B85C81" w:rsidDel="001C1739">
          <w:rPr>
            <w:rFonts w:ascii="Symbol" w:hAnsi="Symbol"/>
            <w:color w:val="000000"/>
            <w:szCs w:val="24"/>
          </w:rPr>
          <w:delText></w:delText>
        </w:r>
        <w:r w:rsidRPr="00B85C81" w:rsidDel="001C1739">
          <w:rPr>
            <w:color w:val="000000"/>
            <w:szCs w:val="24"/>
          </w:rPr>
          <w:delText xml:space="preserve"> </w:delText>
        </w:r>
        <w:r w:rsidDel="001C1739">
          <w:rPr>
            <w:color w:val="000000"/>
            <w:szCs w:val="24"/>
          </w:rPr>
          <w:delText xml:space="preserve"> </w:delText>
        </w:r>
        <w:r w:rsidRPr="00B85C81" w:rsidDel="001C1739">
          <w:rPr>
            <w:i/>
            <w:iCs/>
            <w:color w:val="000000"/>
            <w:szCs w:val="24"/>
          </w:rPr>
          <w:delText>G</w:delText>
        </w:r>
        <w:r w:rsidRPr="00B85C81" w:rsidDel="001C1739">
          <w:rPr>
            <w:i/>
            <w:szCs w:val="24"/>
            <w:vertAlign w:val="subscript"/>
          </w:rPr>
          <w:delText>m</w:delText>
        </w:r>
        <w:r w:rsidRPr="00B85C81" w:rsidDel="001C1739">
          <w:rPr>
            <w:color w:val="000000"/>
            <w:szCs w:val="24"/>
          </w:rPr>
          <w:delText xml:space="preserve"> </w:delText>
        </w:r>
        <w:r w:rsidRPr="00B85C81" w:rsidDel="001C1739">
          <w:rPr>
            <w:rFonts w:ascii="Symbol" w:hAnsi="Symbol"/>
            <w:color w:val="000000"/>
            <w:szCs w:val="24"/>
          </w:rPr>
          <w:delText></w:delText>
        </w:r>
        <w:r w:rsidRPr="00B85C81" w:rsidDel="001C1739">
          <w:rPr>
            <w:color w:val="000000"/>
            <w:szCs w:val="24"/>
          </w:rPr>
          <w:delText xml:space="preserve"> </w:delText>
        </w:r>
        <w:r w:rsidRPr="00B85C81" w:rsidDel="001C1739">
          <w:rPr>
            <w:i/>
            <w:iCs/>
            <w:color w:val="000000"/>
            <w:szCs w:val="24"/>
          </w:rPr>
          <w:delText>L</w:delText>
        </w:r>
        <w:r w:rsidRPr="00B85C81" w:rsidDel="001C1739">
          <w:rPr>
            <w:i/>
            <w:szCs w:val="24"/>
            <w:vertAlign w:val="subscript"/>
          </w:rPr>
          <w:delText>N</w:delText>
        </w:r>
        <w:r w:rsidRPr="00B85C81" w:rsidDel="001C1739">
          <w:rPr>
            <w:color w:val="000000"/>
            <w:szCs w:val="24"/>
          </w:rPr>
          <w:delText xml:space="preserve"> + 60 log (</w:delText>
        </w:r>
        <w:r w:rsidRPr="00EA4D14" w:rsidDel="001C1739">
          <w:sym w:font="Symbol" w:char="0079"/>
        </w:r>
        <w:r w:rsidRPr="00386565" w:rsidDel="001C1739">
          <w:rPr>
            <w:color w:val="000000"/>
            <w:szCs w:val="24"/>
            <w:vertAlign w:val="subscript"/>
          </w:rPr>
          <w:delText>2</w:delText>
        </w:r>
        <w:r w:rsidRPr="00B85C81" w:rsidDel="001C1739">
          <w:rPr>
            <w:color w:val="000000"/>
            <w:szCs w:val="24"/>
          </w:rPr>
          <w:delText>)</w:delText>
        </w:r>
        <w:r w:rsidRPr="00B85C81" w:rsidDel="001C1739">
          <w:rPr>
            <w:color w:val="000000"/>
            <w:szCs w:val="24"/>
          </w:rPr>
          <w:tab/>
        </w:r>
        <w:r w:rsidDel="001C1739">
          <w:rPr>
            <w:color w:val="000000"/>
            <w:szCs w:val="24"/>
          </w:rPr>
          <w:tab/>
        </w:r>
        <w:r w:rsidRPr="00B85C81" w:rsidDel="001C1739">
          <w:rPr>
            <w:color w:val="000000"/>
            <w:szCs w:val="24"/>
          </w:rPr>
          <w:delText>dBi</w:delText>
        </w:r>
      </w:del>
    </w:p>
    <w:p w14:paraId="109E5437" w14:textId="77777777" w:rsidR="00032700" w:rsidRPr="00FF6DF7" w:rsidDel="001C1739" w:rsidRDefault="00A779B6" w:rsidP="00313561">
      <w:pPr>
        <w:pStyle w:val="Equation"/>
        <w:tabs>
          <w:tab w:val="left" w:pos="4536"/>
        </w:tabs>
        <w:rPr>
          <w:del w:id="352" w:author="LI, Ziqian" w:date="2022-10-31T09:20:00Z"/>
          <w:color w:val="000000"/>
          <w:szCs w:val="24"/>
          <w:lang w:eastAsia="zh-CN"/>
        </w:rPr>
      </w:pPr>
      <w:del w:id="353" w:author="LI, Ziqian" w:date="2022-10-31T09:20:00Z">
        <w:r w:rsidRPr="00FF6DF7" w:rsidDel="001C1739">
          <w:rPr>
            <w:color w:val="000000"/>
            <w:szCs w:val="24"/>
          </w:rPr>
          <w:lastRenderedPageBreak/>
          <w:tab/>
        </w:r>
        <w:r w:rsidRPr="00FF6DF7" w:rsidDel="001C1739">
          <w:rPr>
            <w:color w:val="000000"/>
            <w:szCs w:val="24"/>
          </w:rPr>
          <w:sym w:font="Symbol" w:char="0079"/>
        </w:r>
        <w:r w:rsidRPr="00404082" w:rsidDel="001C1739">
          <w:rPr>
            <w:color w:val="000000"/>
            <w:position w:val="-4"/>
            <w:szCs w:val="24"/>
            <w:vertAlign w:val="subscript"/>
            <w:lang w:eastAsia="zh-CN"/>
          </w:rPr>
          <w:delText>3</w:delText>
        </w:r>
        <w:r w:rsidRPr="00FF6DF7" w:rsidDel="001C1739">
          <w:rPr>
            <w:color w:val="000000"/>
            <w:szCs w:val="24"/>
            <w:lang w:eastAsia="zh-CN"/>
          </w:rPr>
          <w:delText xml:space="preserve"> </w:delText>
        </w:r>
        <w:r w:rsidRPr="00FF6DF7" w:rsidDel="001C1739">
          <w:rPr>
            <w:color w:val="000000"/>
            <w:position w:val="-10"/>
            <w:szCs w:val="24"/>
          </w:rPr>
          <w:object w:dxaOrig="1340" w:dyaOrig="380" w14:anchorId="33428D94">
            <v:shape id="shape368" o:spid="_x0000_i1026" type="#_x0000_t75" style="width:71pt;height:18.5pt" o:ole="">
              <v:imagedata r:id="rId15" o:title=""/>
            </v:shape>
            <o:OLEObject Type="Embed" ProgID="Equation.3" ShapeID="shape368" DrawAspect="Content" ObjectID="_1761212959" r:id="rId16"/>
          </w:object>
        </w:r>
        <w:r w:rsidRPr="00FF6DF7" w:rsidDel="001C1739">
          <w:rPr>
            <w:color w:val="000000"/>
            <w:szCs w:val="24"/>
            <w:lang w:eastAsia="zh-CN"/>
          </w:rPr>
          <w:tab/>
        </w:r>
        <w:r w:rsidRPr="00FF6DF7" w:rsidDel="001C1739">
          <w:rPr>
            <w:color w:val="000000"/>
            <w:szCs w:val="24"/>
            <w:lang w:eastAsia="zh-CN"/>
          </w:rPr>
          <w:tab/>
        </w:r>
        <w:r w:rsidRPr="00FF6DF7" w:rsidDel="001C1739">
          <w:rPr>
            <w:rFonts w:ascii="SimSun" w:hAnsi="SimSun" w:cs="SimSun" w:hint="eastAsia"/>
            <w:color w:val="000000"/>
            <w:szCs w:val="24"/>
            <w:lang w:eastAsia="zh-CN"/>
          </w:rPr>
          <w:delText>度</w:delText>
        </w:r>
      </w:del>
    </w:p>
    <w:p w14:paraId="251183FF" w14:textId="77777777" w:rsidR="00032700" w:rsidRPr="00FF6DF7" w:rsidDel="001C1739" w:rsidRDefault="00A779B6" w:rsidP="00313561">
      <w:pPr>
        <w:ind w:firstLineChars="200" w:firstLine="480"/>
        <w:rPr>
          <w:del w:id="354" w:author="LI, Ziqian" w:date="2022-10-31T09:20:00Z"/>
          <w:lang w:eastAsia="zh-CN"/>
        </w:rPr>
      </w:pPr>
      <w:del w:id="355" w:author="LI, Ziqian" w:date="2022-10-31T09:20:00Z">
        <w:r w:rsidRPr="00FF6DF7" w:rsidDel="001C1739">
          <w:rPr>
            <w:lang w:eastAsia="zh-CN"/>
          </w:rPr>
          <w:delText xml:space="preserve">3 dB </w:delText>
        </w:r>
        <w:r w:rsidRPr="00FF6DF7" w:rsidDel="001C1739">
          <w:rPr>
            <w:rFonts w:ascii="SimSun" w:hAnsi="SimSun" w:cs="SimSun" w:hint="eastAsia"/>
            <w:lang w:eastAsia="zh-CN"/>
          </w:rPr>
          <w:delText>波束带宽（</w:delText>
        </w:r>
        <w:r w:rsidRPr="00FF6DF7" w:rsidDel="001C1739">
          <w:rPr>
            <w:lang w:eastAsia="zh-CN"/>
          </w:rPr>
          <w:delText>2</w:delText>
        </w:r>
        <w:r w:rsidRPr="00FF6DF7" w:rsidDel="001C1739">
          <w:sym w:font="Symbol" w:char="0079"/>
        </w:r>
        <w:r w:rsidRPr="00FF6DF7" w:rsidDel="001C1739">
          <w:rPr>
            <w:i/>
            <w:iCs/>
            <w:position w:val="-4"/>
            <w:vertAlign w:val="subscript"/>
            <w:lang w:eastAsia="zh-CN"/>
          </w:rPr>
          <w:delText>b</w:delText>
        </w:r>
        <w:r w:rsidRPr="00FF6DF7" w:rsidDel="001C1739">
          <w:rPr>
            <w:rFonts w:ascii="SimSun" w:hAnsi="SimSun" w:cs="SimSun" w:hint="eastAsia"/>
            <w:lang w:eastAsia="zh-CN"/>
          </w:rPr>
          <w:delText>）采用下式估测：</w:delText>
        </w:r>
      </w:del>
    </w:p>
    <w:p w14:paraId="2C018217" w14:textId="77777777" w:rsidR="00032700" w:rsidRPr="00FF6DF7" w:rsidDel="001C1739" w:rsidRDefault="00A779B6" w:rsidP="00313561">
      <w:pPr>
        <w:pStyle w:val="Equation"/>
        <w:tabs>
          <w:tab w:val="left" w:pos="4678"/>
        </w:tabs>
        <w:rPr>
          <w:del w:id="356" w:author="LI, Ziqian" w:date="2022-10-31T09:20:00Z"/>
          <w:color w:val="000000"/>
          <w:szCs w:val="24"/>
          <w:lang w:eastAsia="zh-CN"/>
        </w:rPr>
      </w:pPr>
      <w:del w:id="357" w:author="LI, Ziqian" w:date="2022-10-31T09:20:00Z">
        <w:r w:rsidRPr="00FF6DF7" w:rsidDel="001C1739">
          <w:rPr>
            <w:color w:val="000000"/>
            <w:szCs w:val="24"/>
            <w:lang w:eastAsia="zh-CN"/>
          </w:rPr>
          <w:tab/>
        </w:r>
        <w:r w:rsidRPr="00B85C81" w:rsidDel="001C1739">
          <w:rPr>
            <w:color w:val="000000"/>
            <w:szCs w:val="24"/>
            <w:lang w:eastAsia="zh-CN"/>
          </w:rPr>
          <w:delText>(</w:delText>
        </w:r>
        <w:r w:rsidRPr="00B85C81" w:rsidDel="001C1739">
          <w:rPr>
            <w:rFonts w:ascii="Symbol" w:hAnsi="Symbol"/>
            <w:color w:val="000000"/>
            <w:szCs w:val="24"/>
          </w:rPr>
          <w:sym w:font="Symbol" w:char="0079"/>
        </w:r>
        <w:r w:rsidRPr="00B85C81" w:rsidDel="001C1739">
          <w:rPr>
            <w:i/>
            <w:szCs w:val="24"/>
            <w:vertAlign w:val="subscript"/>
            <w:lang w:eastAsia="zh-CN"/>
          </w:rPr>
          <w:delText>b</w:delText>
        </w:r>
        <w:r w:rsidRPr="00B85C81" w:rsidDel="001C1739">
          <w:rPr>
            <w:color w:val="000000"/>
            <w:szCs w:val="24"/>
            <w:lang w:eastAsia="zh-CN"/>
          </w:rPr>
          <w:delText>)</w:delText>
        </w:r>
        <w:r w:rsidRPr="00B85C81" w:rsidDel="001C1739">
          <w:rPr>
            <w:szCs w:val="24"/>
            <w:vertAlign w:val="superscript"/>
            <w:lang w:eastAsia="zh-CN"/>
          </w:rPr>
          <w:delText>2</w:delText>
        </w:r>
        <w:r w:rsidRPr="00B85C81" w:rsidDel="001C1739">
          <w:rPr>
            <w:color w:val="000000"/>
            <w:szCs w:val="24"/>
            <w:lang w:eastAsia="zh-CN"/>
          </w:rPr>
          <w:delText xml:space="preserve"> </w:delText>
        </w:r>
        <w:r w:rsidRPr="00B85C81" w:rsidDel="001C1739">
          <w:rPr>
            <w:rFonts w:ascii="Symbol" w:hAnsi="Symbol"/>
            <w:color w:val="000000"/>
            <w:szCs w:val="24"/>
            <w:lang w:eastAsia="zh-CN"/>
          </w:rPr>
          <w:delText></w:delText>
        </w:r>
        <w:r w:rsidRPr="00B85C81" w:rsidDel="001C1739">
          <w:rPr>
            <w:color w:val="000000"/>
            <w:szCs w:val="24"/>
            <w:lang w:eastAsia="zh-CN"/>
          </w:rPr>
          <w:delText xml:space="preserve"> 7</w:delText>
        </w:r>
        <w:r w:rsidRPr="00B85C81" w:rsidDel="001C1739">
          <w:rPr>
            <w:rFonts w:ascii="Tms Rmn" w:hAnsi="Tms Rmn"/>
            <w:color w:val="000000"/>
            <w:szCs w:val="24"/>
            <w:lang w:eastAsia="zh-CN"/>
          </w:rPr>
          <w:delText> </w:delText>
        </w:r>
        <w:r w:rsidRPr="00B85C81" w:rsidDel="001C1739">
          <w:rPr>
            <w:color w:val="000000"/>
            <w:szCs w:val="24"/>
            <w:lang w:eastAsia="zh-CN"/>
          </w:rPr>
          <w:delText>442/(10</w:delText>
        </w:r>
        <w:r w:rsidRPr="00B85C81" w:rsidDel="001C1739">
          <w:rPr>
            <w:color w:val="000000"/>
            <w:position w:val="6"/>
            <w:szCs w:val="24"/>
            <w:lang w:eastAsia="zh-CN"/>
          </w:rPr>
          <w:delText>0.1</w:delText>
        </w:r>
        <w:r w:rsidRPr="00B85C81" w:rsidDel="001C1739">
          <w:rPr>
            <w:i/>
            <w:iCs/>
            <w:color w:val="000000"/>
            <w:position w:val="6"/>
            <w:szCs w:val="24"/>
            <w:lang w:eastAsia="zh-CN"/>
          </w:rPr>
          <w:delText>G</w:delText>
        </w:r>
        <w:r w:rsidRPr="00B85C81" w:rsidDel="001C1739">
          <w:rPr>
            <w:i/>
            <w:iCs/>
            <w:color w:val="000000"/>
            <w:position w:val="6"/>
            <w:szCs w:val="24"/>
            <w:vertAlign w:val="subscript"/>
            <w:lang w:eastAsia="zh-CN"/>
          </w:rPr>
          <w:delText>m</w:delText>
        </w:r>
        <w:r w:rsidRPr="00B85C81" w:rsidDel="001C1739">
          <w:rPr>
            <w:color w:val="000000"/>
            <w:szCs w:val="24"/>
            <w:lang w:eastAsia="zh-CN"/>
          </w:rPr>
          <w:delText>)</w:delText>
        </w:r>
        <w:r w:rsidDel="001C1739">
          <w:rPr>
            <w:color w:val="000000"/>
            <w:szCs w:val="24"/>
            <w:lang w:eastAsia="zh-CN"/>
          </w:rPr>
          <w:tab/>
        </w:r>
        <w:r w:rsidRPr="00FF6DF7" w:rsidDel="001C1739">
          <w:rPr>
            <w:rFonts w:ascii="SimSun" w:hAnsi="SimSun" w:cs="SimSun" w:hint="eastAsia"/>
            <w:color w:val="000000"/>
            <w:szCs w:val="24"/>
            <w:lang w:eastAsia="zh-CN"/>
          </w:rPr>
          <w:delText>度</w:delText>
        </w:r>
        <w:r w:rsidRPr="00FF6DF7" w:rsidDel="001C1739">
          <w:rPr>
            <w:color w:val="000000"/>
            <w:szCs w:val="24"/>
            <w:vertAlign w:val="superscript"/>
            <w:lang w:eastAsia="zh-CN"/>
          </w:rPr>
          <w:delText xml:space="preserve">2 </w:delText>
        </w:r>
        <w:r w:rsidRPr="00FF6DF7" w:rsidDel="001C1739">
          <w:rPr>
            <w:rFonts w:ascii="SimSun" w:hAnsi="SimSun" w:cs="SimSun" w:hint="eastAsia"/>
            <w:color w:val="000000"/>
            <w:szCs w:val="24"/>
            <w:lang w:eastAsia="zh-CN"/>
          </w:rPr>
          <w:delText>；</w:delText>
        </w:r>
      </w:del>
    </w:p>
    <w:p w14:paraId="52F4D9FD" w14:textId="77777777" w:rsidR="00032700" w:rsidRPr="00B55A43" w:rsidRDefault="00A779B6" w:rsidP="00313561">
      <w:pPr>
        <w:rPr>
          <w:ins w:id="358" w:author="Wang, Long" w:date="2022-11-30T10:17:00Z"/>
          <w:rFonts w:eastAsia="MS Mincho"/>
          <w:lang w:eastAsia="ja-JP"/>
        </w:rPr>
      </w:pPr>
      <w:ins w:id="359" w:author="Wang, Long" w:date="2022-11-30T10:17:00Z">
        <w:r w:rsidRPr="00B55A43">
          <w:rPr>
            <w:rFonts w:eastAsia="Batang"/>
            <w:lang w:eastAsia="ko-KR"/>
          </w:rPr>
          <w:t>1.2</w:t>
        </w:r>
        <w:r w:rsidRPr="00B55A43">
          <w:rPr>
            <w:rFonts w:eastAsia="Batang"/>
            <w:lang w:eastAsia="ko-KR"/>
          </w:rPr>
          <w:tab/>
        </w:r>
        <w:r w:rsidRPr="00B55A43">
          <w:rPr>
            <w:rFonts w:hint="eastAsia"/>
            <w:lang w:eastAsia="ja-JP"/>
          </w:rPr>
          <w:t>为保护在</w:t>
        </w:r>
        <w:r w:rsidRPr="00B55A43">
          <w:rPr>
            <w:lang w:eastAsia="zh-CN"/>
          </w:rPr>
          <w:t>1 710-1 980 MHz</w:t>
        </w:r>
        <w:r w:rsidRPr="00B55A43">
          <w:rPr>
            <w:rFonts w:ascii="SimSun" w:hAnsi="SimSun" w:cs="SimSun" w:hint="eastAsia"/>
            <w:lang w:eastAsia="zh-CN"/>
          </w:rPr>
          <w:t>、</w:t>
        </w:r>
        <w:r w:rsidRPr="00B55A43">
          <w:rPr>
            <w:lang w:eastAsia="zh-CN"/>
          </w:rPr>
          <w:t>2 010-2 025 MHz</w:t>
        </w:r>
        <w:r w:rsidRPr="00B55A43">
          <w:rPr>
            <w:rFonts w:ascii="SimSun" w:hAnsi="SimSun" w:cs="SimSun" w:hint="eastAsia"/>
            <w:lang w:eastAsia="zh-CN"/>
          </w:rPr>
          <w:t>和</w:t>
        </w:r>
        <w:r w:rsidRPr="00B55A43">
          <w:rPr>
            <w:lang w:eastAsia="zh-CN"/>
          </w:rPr>
          <w:t>2 110-2 170 MHz</w:t>
        </w:r>
        <w:r w:rsidRPr="00B55A43">
          <w:rPr>
            <w:rFonts w:hint="eastAsia"/>
            <w:lang w:eastAsia="ja-JP"/>
          </w:rPr>
          <w:t>频段内</w:t>
        </w:r>
        <w:r w:rsidRPr="00B55A43">
          <w:rPr>
            <w:rFonts w:ascii="SimSun" w:hAnsi="SimSun" w:cs="SimSun" w:hint="eastAsia"/>
            <w:lang w:eastAsia="zh-CN"/>
          </w:rPr>
          <w:t>其他主管部门境内</w:t>
        </w:r>
        <w:r w:rsidRPr="00B55A43">
          <w:rPr>
            <w:rFonts w:hint="eastAsia"/>
            <w:lang w:eastAsia="ja-JP"/>
          </w:rPr>
          <w:t>的</w:t>
        </w:r>
      </w:ins>
      <w:ins w:id="360" w:author="Wang, Long" w:date="2022-12-03T18:18:00Z">
        <w:r w:rsidRPr="00B55A43">
          <w:rPr>
            <w:rFonts w:hint="eastAsia"/>
            <w:lang w:eastAsia="zh-CN"/>
          </w:rPr>
          <w:t>移动业务系统（包括</w:t>
        </w:r>
        <w:r w:rsidRPr="00B55A43">
          <w:rPr>
            <w:rFonts w:hint="eastAsia"/>
            <w:lang w:eastAsia="zh-CN"/>
          </w:rPr>
          <w:t>IMT</w:t>
        </w:r>
        <w:r w:rsidRPr="00B55A43">
          <w:rPr>
            <w:rFonts w:hint="eastAsia"/>
            <w:lang w:eastAsia="zh-CN"/>
          </w:rPr>
          <w:t>地面系统）</w:t>
        </w:r>
      </w:ins>
      <w:ins w:id="361" w:author="Wang, Long" w:date="2022-11-30T10:17:00Z">
        <w:r w:rsidRPr="00B55A43">
          <w:rPr>
            <w:rFonts w:ascii="SimSun" w:hAnsi="SimSun" w:cs="SimSun" w:hint="eastAsia"/>
            <w:lang w:eastAsia="zh-CN"/>
          </w:rPr>
          <w:t>，除非已经与受影响的主管部门达成了明确的协议，否则</w:t>
        </w:r>
        <w:r w:rsidRPr="00B55A43">
          <w:rPr>
            <w:rFonts w:eastAsia="Batang"/>
            <w:lang w:eastAsia="ko-KR"/>
            <w:rPrChange w:id="362" w:author="Wang, Long" w:date="2022-12-03T18:19:00Z">
              <w:rPr>
                <w:rFonts w:ascii="SimSun" w:hAnsi="SimSun" w:cs="SimSun"/>
                <w:lang w:eastAsia="zh-CN"/>
              </w:rPr>
            </w:rPrChange>
          </w:rPr>
          <w:t>HIBS</w:t>
        </w:r>
        <w:r w:rsidRPr="00B55A43">
          <w:rPr>
            <w:rFonts w:eastAsia="Batang" w:hint="eastAsia"/>
            <w:lang w:eastAsia="ko-KR"/>
            <w:rPrChange w:id="363" w:author="Wang, Long" w:date="2022-12-03T18:19:00Z">
              <w:rPr>
                <w:rFonts w:ascii="SimSun" w:hAnsi="SimSun" w:cs="SimSun" w:hint="eastAsia"/>
                <w:lang w:eastAsia="zh-CN"/>
              </w:rPr>
            </w:rPrChange>
          </w:rPr>
          <w:t>在</w:t>
        </w:r>
        <w:r w:rsidRPr="00B55A43">
          <w:rPr>
            <w:rFonts w:ascii="SimSun" w:hAnsi="SimSun" w:cs="SimSun" w:hint="eastAsia"/>
            <w:lang w:eastAsia="zh-CN"/>
          </w:rPr>
          <w:t>其他主管部门境内地表所产生的</w:t>
        </w:r>
      </w:ins>
      <w:ins w:id="364" w:author="LI, Ziqian" w:date="2023-03-21T11:05:00Z">
        <w:r w:rsidRPr="00B55A43">
          <w:rPr>
            <w:rFonts w:ascii="SimSun" w:hAnsi="SimSun" w:cs="SimSun" w:hint="eastAsia"/>
            <w:lang w:eastAsia="zh-CN"/>
          </w:rPr>
          <w:t>集总</w:t>
        </w:r>
      </w:ins>
      <w:ins w:id="365" w:author="Wang, Long" w:date="2022-11-30T10:17:00Z">
        <w:r w:rsidRPr="00B55A43">
          <w:rPr>
            <w:rFonts w:ascii="SimSun" w:hAnsi="SimSun" w:cs="SimSun" w:hint="eastAsia"/>
            <w:lang w:eastAsia="zh-CN"/>
          </w:rPr>
          <w:t>功率通量密度（</w:t>
        </w:r>
        <w:proofErr w:type="spellStart"/>
        <w:r w:rsidRPr="00B55A43">
          <w:rPr>
            <w:lang w:eastAsia="zh-CN"/>
          </w:rPr>
          <w:t>pfd</w:t>
        </w:r>
        <w:proofErr w:type="spellEnd"/>
        <w:r w:rsidRPr="00B55A43">
          <w:rPr>
            <w:rFonts w:ascii="SimSun" w:hAnsi="SimSun" w:cs="SimSun" w:hint="eastAsia"/>
            <w:lang w:eastAsia="zh-CN"/>
          </w:rPr>
          <w:t>）水平不得超过以下限值：</w:t>
        </w:r>
      </w:ins>
    </w:p>
    <w:p w14:paraId="165B978E" w14:textId="77777777" w:rsidR="00032700" w:rsidRPr="00B55A43" w:rsidRDefault="00A779B6" w:rsidP="00313561">
      <w:pPr>
        <w:tabs>
          <w:tab w:val="left" w:pos="2694"/>
          <w:tab w:val="left" w:pos="3119"/>
          <w:tab w:val="left" w:pos="4678"/>
          <w:tab w:val="right" w:pos="4970"/>
          <w:tab w:val="left" w:pos="6096"/>
          <w:tab w:val="left" w:pos="7371"/>
          <w:tab w:val="left" w:pos="7741"/>
          <w:tab w:val="left" w:pos="7979"/>
        </w:tabs>
        <w:spacing w:before="80"/>
        <w:ind w:left="1134" w:hanging="1134"/>
        <w:rPr>
          <w:ins w:id="366" w:author="Wang, Long" w:date="2022-11-30T10:17:00Z"/>
          <w:rFonts w:eastAsia="Batang"/>
          <w:lang w:eastAsia="zh-CN"/>
        </w:rPr>
      </w:pPr>
      <w:ins w:id="367" w:author="Wang, Long" w:date="2022-11-30T10:17:00Z">
        <w:r w:rsidRPr="00B55A43">
          <w:rPr>
            <w:lang w:eastAsia="ja-JP"/>
          </w:rPr>
          <w:tab/>
        </w:r>
        <w:bookmarkStart w:id="368" w:name="_Hlk150513884"/>
        <w:r w:rsidRPr="00B55A43">
          <w:rPr>
            <w:rFonts w:ascii="SimSun" w:hAnsi="SimSun" w:cs="SimSun" w:hint="eastAsia"/>
            <w:lang w:eastAsia="zh-CN"/>
          </w:rPr>
          <w:t>当</w:t>
        </w:r>
        <w:r w:rsidRPr="00B55A43">
          <w:rPr>
            <w:rFonts w:eastAsia="Batang"/>
            <w:lang w:eastAsia="zh-CN"/>
          </w:rPr>
          <w:t>0°</w:t>
        </w:r>
        <w:r w:rsidRPr="00B55A43">
          <w:rPr>
            <w:rFonts w:eastAsia="Batang"/>
            <w:lang w:eastAsia="ko-KR"/>
          </w:rPr>
          <w:tab/>
        </w:r>
        <w:r w:rsidRPr="00B55A43">
          <w:rPr>
            <w:rFonts w:eastAsia="Batang"/>
          </w:rPr>
          <w:sym w:font="Symbol" w:char="F0A3"/>
        </w:r>
        <w:r w:rsidRPr="00B55A43">
          <w:rPr>
            <w:rFonts w:eastAsia="Batang"/>
            <w:lang w:eastAsia="zh-CN"/>
          </w:rPr>
          <w:tab/>
        </w:r>
        <w:r w:rsidRPr="00B55A43">
          <w:rPr>
            <w:rFonts w:eastAsia="Batang"/>
          </w:rPr>
          <w:sym w:font="Symbol" w:char="F071"/>
        </w:r>
        <w:r w:rsidRPr="00B55A43">
          <w:rPr>
            <w:rFonts w:eastAsia="Batang"/>
            <w:lang w:eastAsia="ko-KR"/>
          </w:rPr>
          <w:tab/>
        </w:r>
        <w:r w:rsidRPr="00B55A43">
          <w:rPr>
            <w:rFonts w:eastAsia="Batang"/>
            <w:lang w:eastAsia="zh-CN"/>
          </w:rPr>
          <w:t>&lt;</w:t>
        </w:r>
        <w:r w:rsidRPr="00B55A43">
          <w:rPr>
            <w:rFonts w:eastAsia="Batang"/>
            <w:lang w:eastAsia="ko-KR"/>
          </w:rPr>
          <w:tab/>
          <w:t>11</w:t>
        </w:r>
        <w:r w:rsidRPr="00B55A43">
          <w:rPr>
            <w:rFonts w:eastAsia="Batang"/>
            <w:lang w:eastAsia="zh-CN"/>
          </w:rPr>
          <w:t>°</w:t>
        </w:r>
        <w:r w:rsidRPr="00B55A43">
          <w:rPr>
            <w:rFonts w:ascii="SimSun" w:hAnsi="SimSun" w:cs="SimSun" w:hint="eastAsia"/>
            <w:lang w:eastAsia="zh-CN"/>
          </w:rPr>
          <w:t>时，</w:t>
        </w:r>
      </w:ins>
      <w:ins w:id="369" w:author="Wang, Long" w:date="2022-11-30T10:18:00Z">
        <w:r w:rsidRPr="00B55A43">
          <w:rPr>
            <w:rFonts w:eastAsia="Batang"/>
            <w:lang w:eastAsia="ko-KR"/>
          </w:rPr>
          <w:t>−145</w:t>
        </w:r>
      </w:ins>
      <w:ins w:id="370" w:author="LI, Ziqian" w:date="2022-12-05T15:31:00Z">
        <w:r w:rsidRPr="00B55A43">
          <w:rPr>
            <w:lang w:eastAsia="ja-JP"/>
          </w:rPr>
          <w:t xml:space="preserve"> </w:t>
        </w:r>
      </w:ins>
      <w:ins w:id="371" w:author="Wang, Long" w:date="2022-11-30T10:18:00Z">
        <w:r w:rsidRPr="00B55A43">
          <w:rPr>
            <w:rFonts w:eastAsia="Batang"/>
            <w:lang w:eastAsia="ko-KR"/>
          </w:rPr>
          <w:t>dB(W/(m</w:t>
        </w:r>
        <w:r w:rsidRPr="00B55A43">
          <w:rPr>
            <w:rFonts w:eastAsia="Batang"/>
            <w:vertAlign w:val="superscript"/>
            <w:lang w:eastAsia="ko-KR"/>
          </w:rPr>
          <w:t>2</w:t>
        </w:r>
        <w:r w:rsidRPr="00B55A43">
          <w:rPr>
            <w:lang w:eastAsia="zh-CN"/>
          </w:rPr>
          <w:t> </w:t>
        </w:r>
        <w:r w:rsidRPr="00B55A43">
          <w:rPr>
            <w:rFonts w:eastAsia="Batang"/>
            <w:lang w:eastAsia="ko-KR"/>
          </w:rPr>
          <w:t>· MHz))</w:t>
        </w:r>
      </w:ins>
    </w:p>
    <w:p w14:paraId="52D1E87E" w14:textId="77777777" w:rsidR="00032700" w:rsidRPr="00B55A43" w:rsidRDefault="00A779B6" w:rsidP="00313561">
      <w:pPr>
        <w:tabs>
          <w:tab w:val="left" w:pos="2694"/>
          <w:tab w:val="left" w:pos="3119"/>
          <w:tab w:val="left" w:pos="4678"/>
          <w:tab w:val="right" w:pos="4970"/>
          <w:tab w:val="left" w:pos="6237"/>
          <w:tab w:val="left" w:pos="7371"/>
          <w:tab w:val="left" w:pos="7741"/>
          <w:tab w:val="left" w:pos="7979"/>
        </w:tabs>
        <w:spacing w:before="80"/>
        <w:ind w:left="1134" w:hanging="1134"/>
        <w:rPr>
          <w:ins w:id="372" w:author="Wang, Long" w:date="2022-11-30T10:17:00Z"/>
          <w:rFonts w:eastAsia="Batang"/>
          <w:lang w:eastAsia="zh-CN"/>
        </w:rPr>
      </w:pPr>
      <w:ins w:id="373" w:author="Wang, Long" w:date="2022-11-30T10:17:00Z">
        <w:r w:rsidRPr="00B55A43">
          <w:rPr>
            <w:rFonts w:ascii="SimSun" w:hAnsi="SimSun" w:cs="SimSun"/>
            <w:lang w:eastAsia="zh-CN"/>
          </w:rPr>
          <w:tab/>
        </w:r>
        <w:r w:rsidRPr="00B55A43">
          <w:rPr>
            <w:rFonts w:ascii="SimSun" w:hAnsi="SimSun" w:cs="SimSun" w:hint="eastAsia"/>
            <w:lang w:eastAsia="zh-CN"/>
          </w:rPr>
          <w:t>当</w:t>
        </w:r>
        <w:r w:rsidRPr="00B55A43">
          <w:rPr>
            <w:rFonts w:eastAsia="Batang"/>
            <w:lang w:eastAsia="ko-KR"/>
          </w:rPr>
          <w:t>11</w:t>
        </w:r>
        <w:r w:rsidRPr="00B55A43">
          <w:rPr>
            <w:rFonts w:eastAsia="Batang"/>
            <w:lang w:eastAsia="zh-CN"/>
          </w:rPr>
          <w:t>°</w:t>
        </w:r>
        <w:r w:rsidRPr="00B55A43">
          <w:rPr>
            <w:rFonts w:eastAsia="Batang"/>
            <w:lang w:eastAsia="ko-KR"/>
          </w:rPr>
          <w:tab/>
        </w:r>
        <w:r w:rsidRPr="00B55A43">
          <w:rPr>
            <w:rFonts w:eastAsia="Batang"/>
          </w:rPr>
          <w:sym w:font="Symbol" w:char="F0A3"/>
        </w:r>
        <w:r w:rsidRPr="00B55A43">
          <w:rPr>
            <w:rFonts w:eastAsia="Batang"/>
            <w:lang w:eastAsia="ko-KR"/>
          </w:rPr>
          <w:tab/>
        </w:r>
        <w:r w:rsidRPr="00B55A43">
          <w:rPr>
            <w:rFonts w:eastAsia="Batang"/>
          </w:rPr>
          <w:sym w:font="Symbol" w:char="F071"/>
        </w:r>
        <w:r w:rsidRPr="00B55A43">
          <w:rPr>
            <w:rFonts w:eastAsia="Batang"/>
            <w:lang w:eastAsia="ko-KR"/>
          </w:rPr>
          <w:tab/>
        </w:r>
        <w:r w:rsidRPr="00B55A43">
          <w:rPr>
            <w:rFonts w:eastAsia="Batang"/>
            <w:lang w:eastAsia="zh-CN"/>
          </w:rPr>
          <w:t>&lt;</w:t>
        </w:r>
        <w:r w:rsidRPr="00B55A43">
          <w:rPr>
            <w:rFonts w:eastAsia="Batang"/>
            <w:lang w:eastAsia="ko-KR"/>
          </w:rPr>
          <w:tab/>
        </w:r>
      </w:ins>
      <w:ins w:id="374" w:author="Jin, Yue" w:date="2023-03-20T10:44:00Z">
        <w:r w:rsidRPr="00B55A43">
          <w:rPr>
            <w:rFonts w:eastAsia="Batang"/>
            <w:lang w:eastAsia="ko-KR"/>
          </w:rPr>
          <w:t>80</w:t>
        </w:r>
      </w:ins>
      <w:ins w:id="375" w:author="Wang, Long" w:date="2022-11-30T10:17:00Z">
        <w:r w:rsidRPr="00B55A43">
          <w:rPr>
            <w:rFonts w:eastAsia="Batang"/>
            <w:lang w:eastAsia="ko-KR"/>
          </w:rPr>
          <w:t>°</w:t>
        </w:r>
        <w:r w:rsidRPr="00B55A43">
          <w:rPr>
            <w:rFonts w:ascii="SimSun" w:hAnsi="SimSun" w:cs="SimSun" w:hint="eastAsia"/>
            <w:lang w:eastAsia="zh-CN"/>
          </w:rPr>
          <w:t>时，</w:t>
        </w:r>
      </w:ins>
      <w:ins w:id="376" w:author="Wang, Long" w:date="2022-11-30T10:18:00Z">
        <w:r w:rsidRPr="00B55A43">
          <w:rPr>
            <w:rFonts w:eastAsia="Batang"/>
            <w:lang w:eastAsia="ko-KR"/>
          </w:rPr>
          <w:t>−145 + 0.4</w:t>
        </w:r>
      </w:ins>
      <w:ins w:id="377" w:author="Jin, Yue" w:date="2023-03-20T10:44:00Z">
        <w:r w:rsidRPr="00B55A43">
          <w:rPr>
            <w:rFonts w:eastAsia="Batang"/>
            <w:lang w:eastAsia="ko-KR"/>
          </w:rPr>
          <w:t>347</w:t>
        </w:r>
      </w:ins>
      <w:ins w:id="378" w:author="Wang, Long" w:date="2022-11-30T10:18:00Z">
        <w:r w:rsidRPr="00B55A43">
          <w:rPr>
            <w:rFonts w:eastAsia="Batang"/>
            <w:lang w:eastAsia="ko-KR"/>
          </w:rPr>
          <w:t xml:space="preserve"> (</w:t>
        </w:r>
      </w:ins>
      <w:ins w:id="379" w:author="Dumit, Pascale" w:date="2023-02-24T15:26:00Z">
        <w:r w:rsidRPr="00B55A43">
          <w:rPr>
            <w:rFonts w:eastAsia="Batang"/>
            <w:szCs w:val="24"/>
            <w:rPrChange w:id="380" w:author="Dumit, Pascale" w:date="2023-02-24T15:26:00Z">
              <w:rPr>
                <w:rFonts w:eastAsia="Batang"/>
                <w:szCs w:val="24"/>
                <w:highlight w:val="yellow"/>
              </w:rPr>
            </w:rPrChange>
          </w:rPr>
          <w:sym w:font="Symbol" w:char="F071"/>
        </w:r>
        <w:r w:rsidRPr="00B55A43">
          <w:rPr>
            <w:rFonts w:eastAsia="Batang"/>
            <w:szCs w:val="24"/>
            <w:lang w:eastAsia="ko-KR"/>
            <w:rPrChange w:id="381" w:author="Dumit, Pascale" w:date="2023-02-24T15:26:00Z">
              <w:rPr>
                <w:rFonts w:eastAsia="Batang"/>
                <w:szCs w:val="24"/>
                <w:highlight w:val="yellow"/>
                <w:lang w:eastAsia="ko-KR"/>
              </w:rPr>
            </w:rPrChange>
          </w:rPr>
          <w:t>-11</w:t>
        </w:r>
      </w:ins>
      <w:ins w:id="382" w:author="Wang, Long" w:date="2022-11-30T10:18:00Z">
        <w:r w:rsidRPr="00B55A43">
          <w:rPr>
            <w:rFonts w:eastAsia="Batang"/>
            <w:lang w:eastAsia="ko-KR"/>
          </w:rPr>
          <w:t>)</w:t>
        </w:r>
      </w:ins>
      <w:ins w:id="383" w:author="LI, Ziqian" w:date="2022-12-05T15:31:00Z">
        <w:r w:rsidRPr="00B55A43">
          <w:rPr>
            <w:lang w:eastAsia="ja-JP"/>
          </w:rPr>
          <w:t xml:space="preserve"> </w:t>
        </w:r>
      </w:ins>
      <w:ins w:id="384" w:author="Wang, Long" w:date="2022-11-30T10:18:00Z">
        <w:r w:rsidRPr="00B55A43">
          <w:rPr>
            <w:rFonts w:eastAsia="Batang"/>
            <w:lang w:eastAsia="ko-KR"/>
          </w:rPr>
          <w:t>dB(W/(m</w:t>
        </w:r>
        <w:r w:rsidRPr="00B55A43">
          <w:rPr>
            <w:rFonts w:eastAsia="Batang"/>
            <w:vertAlign w:val="superscript"/>
            <w:lang w:eastAsia="ko-KR"/>
          </w:rPr>
          <w:t>2</w:t>
        </w:r>
        <w:r w:rsidRPr="00B55A43">
          <w:rPr>
            <w:lang w:eastAsia="zh-CN"/>
          </w:rPr>
          <w:t> </w:t>
        </w:r>
        <w:r w:rsidRPr="00B55A43">
          <w:rPr>
            <w:rFonts w:eastAsia="Batang"/>
            <w:lang w:eastAsia="ko-KR"/>
          </w:rPr>
          <w:t>· MHz))</w:t>
        </w:r>
      </w:ins>
    </w:p>
    <w:p w14:paraId="59D115AB" w14:textId="77777777" w:rsidR="00032700" w:rsidRPr="00972188" w:rsidRDefault="00A779B6" w:rsidP="00313561">
      <w:pPr>
        <w:tabs>
          <w:tab w:val="left" w:pos="2694"/>
          <w:tab w:val="left" w:pos="3119"/>
          <w:tab w:val="left" w:pos="4678"/>
          <w:tab w:val="right" w:pos="4970"/>
          <w:tab w:val="left" w:pos="6237"/>
          <w:tab w:val="left" w:pos="6663"/>
          <w:tab w:val="left" w:pos="7741"/>
          <w:tab w:val="left" w:pos="7979"/>
        </w:tabs>
        <w:spacing w:before="80"/>
        <w:ind w:left="1134" w:hanging="1134"/>
        <w:rPr>
          <w:ins w:id="385" w:author="Li, Yong" w:date="2023-03-17T13:49:00Z"/>
          <w:rFonts w:eastAsia="Batang"/>
          <w:lang w:eastAsia="ko-KR"/>
        </w:rPr>
      </w:pPr>
      <w:ins w:id="386" w:author="Wang, Long" w:date="2022-11-30T10:17:00Z">
        <w:r w:rsidRPr="00B55A43">
          <w:rPr>
            <w:rFonts w:ascii="SimSun" w:hAnsi="SimSun" w:cs="SimSun"/>
            <w:lang w:eastAsia="zh-CN"/>
          </w:rPr>
          <w:tab/>
        </w:r>
        <w:r w:rsidRPr="00B55A43">
          <w:rPr>
            <w:rFonts w:ascii="SimSun" w:hAnsi="SimSun" w:cs="SimSun" w:hint="eastAsia"/>
            <w:lang w:eastAsia="zh-CN"/>
          </w:rPr>
          <w:t>当</w:t>
        </w:r>
      </w:ins>
      <w:ins w:id="387" w:author="Dumit, Pascale" w:date="2023-02-24T15:26:00Z">
        <w:r w:rsidRPr="00B55A43">
          <w:rPr>
            <w:rFonts w:eastAsia="Batang"/>
            <w:szCs w:val="24"/>
            <w:lang w:eastAsia="ko-KR"/>
            <w:rPrChange w:id="388" w:author="Dumit, Pascale" w:date="2023-02-24T15:26:00Z">
              <w:rPr>
                <w:rFonts w:eastAsia="Batang"/>
                <w:szCs w:val="24"/>
                <w:highlight w:val="yellow"/>
                <w:lang w:eastAsia="ko-KR"/>
              </w:rPr>
            </w:rPrChange>
          </w:rPr>
          <w:t>80</w:t>
        </w:r>
        <w:r w:rsidRPr="00B55A43">
          <w:rPr>
            <w:rFonts w:eastAsia="Batang"/>
            <w:szCs w:val="24"/>
            <w:lang w:eastAsia="zh-CN"/>
            <w:rPrChange w:id="389" w:author="Dumit, Pascale" w:date="2023-02-24T15:26:00Z">
              <w:rPr>
                <w:rFonts w:eastAsia="Batang"/>
                <w:szCs w:val="24"/>
                <w:highlight w:val="yellow"/>
              </w:rPr>
            </w:rPrChange>
          </w:rPr>
          <w:t>°</w:t>
        </w:r>
      </w:ins>
      <w:ins w:id="390" w:author="Wang, Long" w:date="2022-11-30T10:17:00Z">
        <w:r w:rsidRPr="00B55A43">
          <w:rPr>
            <w:rFonts w:eastAsia="Batang"/>
            <w:lang w:eastAsia="ko-KR"/>
          </w:rPr>
          <w:tab/>
        </w:r>
        <w:r w:rsidRPr="00B55A43">
          <w:rPr>
            <w:rFonts w:eastAsia="Batang"/>
          </w:rPr>
          <w:sym w:font="Symbol" w:char="F0A3"/>
        </w:r>
        <w:r w:rsidRPr="00B55A43">
          <w:rPr>
            <w:rFonts w:eastAsia="Batang"/>
            <w:lang w:eastAsia="ko-KR"/>
          </w:rPr>
          <w:tab/>
        </w:r>
        <w:r w:rsidRPr="00B55A43">
          <w:rPr>
            <w:rFonts w:eastAsia="Batang"/>
          </w:rPr>
          <w:sym w:font="Symbol" w:char="F071"/>
        </w:r>
        <w:r w:rsidRPr="00B55A43">
          <w:rPr>
            <w:rFonts w:eastAsia="Batang"/>
            <w:lang w:eastAsia="ko-KR"/>
          </w:rPr>
          <w:tab/>
          <w:t>&lt;</w:t>
        </w:r>
        <w:r w:rsidRPr="00B55A43">
          <w:rPr>
            <w:rFonts w:eastAsia="Batang"/>
            <w:lang w:eastAsia="ko-KR"/>
          </w:rPr>
          <w:tab/>
        </w:r>
      </w:ins>
      <w:ins w:id="391" w:author="Jin, Yue" w:date="2023-03-20T10:45:00Z">
        <w:r w:rsidRPr="00B55A43">
          <w:rPr>
            <w:rFonts w:eastAsia="Batang"/>
            <w:lang w:eastAsia="ko-KR"/>
          </w:rPr>
          <w:t>90</w:t>
        </w:r>
      </w:ins>
      <w:ins w:id="392" w:author="Wang, Long" w:date="2022-11-30T10:17:00Z">
        <w:r w:rsidRPr="00B55A43">
          <w:rPr>
            <w:rFonts w:eastAsia="Batang"/>
            <w:lang w:eastAsia="ko-KR"/>
          </w:rPr>
          <w:t>°</w:t>
        </w:r>
        <w:r w:rsidRPr="00B55A43">
          <w:rPr>
            <w:rFonts w:ascii="SimSun" w:hAnsi="SimSun" w:cs="SimSun" w:hint="eastAsia"/>
            <w:lang w:eastAsia="zh-CN"/>
          </w:rPr>
          <w:t>时，</w:t>
        </w:r>
      </w:ins>
      <w:ins w:id="393" w:author="Wang, Long" w:date="2022-11-30T10:19:00Z">
        <w:r w:rsidRPr="00B55A43">
          <w:rPr>
            <w:rFonts w:eastAsia="Batang"/>
            <w:lang w:eastAsia="ko-KR"/>
          </w:rPr>
          <w:t>−1</w:t>
        </w:r>
      </w:ins>
      <w:ins w:id="394" w:author="Jin, Yue" w:date="2023-03-20T10:45:00Z">
        <w:r w:rsidRPr="00B55A43">
          <w:rPr>
            <w:rFonts w:eastAsia="Batang"/>
            <w:lang w:eastAsia="ko-KR"/>
          </w:rPr>
          <w:t>15</w:t>
        </w:r>
      </w:ins>
      <w:ins w:id="395" w:author="LI, Ziqian" w:date="2023-03-21T11:08:00Z">
        <w:r w:rsidRPr="00B55A43">
          <w:rPr>
            <w:rFonts w:eastAsia="Batang"/>
            <w:lang w:eastAsia="ko-KR"/>
          </w:rPr>
          <w:t xml:space="preserve"> </w:t>
        </w:r>
      </w:ins>
      <w:ins w:id="396" w:author="Wang, Long" w:date="2022-11-30T10:19:00Z">
        <w:r w:rsidRPr="00B55A43">
          <w:rPr>
            <w:rFonts w:eastAsia="Batang"/>
            <w:lang w:eastAsia="ko-KR"/>
          </w:rPr>
          <w:t>dB(W/(m</w:t>
        </w:r>
        <w:r w:rsidRPr="00B55A43">
          <w:rPr>
            <w:rFonts w:eastAsia="Batang"/>
            <w:vertAlign w:val="superscript"/>
            <w:lang w:eastAsia="ko-KR"/>
          </w:rPr>
          <w:t>2</w:t>
        </w:r>
        <w:r w:rsidRPr="00B55A43">
          <w:rPr>
            <w:lang w:eastAsia="zh-CN"/>
          </w:rPr>
          <w:t> </w:t>
        </w:r>
        <w:r w:rsidRPr="00B55A43">
          <w:rPr>
            <w:rFonts w:eastAsia="Batang"/>
            <w:lang w:eastAsia="ko-KR"/>
          </w:rPr>
          <w:t>· MHz))</w:t>
        </w:r>
      </w:ins>
    </w:p>
    <w:bookmarkEnd w:id="368"/>
    <w:p w14:paraId="4539308A" w14:textId="77777777" w:rsidR="00032700" w:rsidRPr="004A5F4F" w:rsidRDefault="00A779B6">
      <w:pPr>
        <w:ind w:firstLineChars="200" w:firstLine="480"/>
        <w:rPr>
          <w:ins w:id="397" w:author="LI, Ziqian" w:date="2022-10-31T09:20:00Z"/>
          <w:lang w:eastAsia="ja-JP"/>
        </w:rPr>
        <w:pPrChange w:id="398" w:author="LI, Ziqian" w:date="2022-12-05T15:24:00Z">
          <w:pPr/>
        </w:pPrChange>
      </w:pPr>
      <w:ins w:id="399" w:author="Wang, Long" w:date="2022-11-30T10:17:00Z">
        <w:r w:rsidRPr="00F348D9">
          <w:rPr>
            <w:rFonts w:ascii="SimSun" w:hAnsi="SimSun" w:cs="SimSun" w:hint="eastAsia"/>
            <w:lang w:eastAsia="ja-JP"/>
          </w:rPr>
          <w:t>其中，</w:t>
        </w:r>
        <w:r w:rsidRPr="00F348D9">
          <w:rPr>
            <w:lang w:eastAsia="ja-JP"/>
          </w:rPr>
          <w:t>θ</w:t>
        </w:r>
        <w:bookmarkStart w:id="400" w:name="_Hlk150513968"/>
        <w:r w:rsidRPr="00F348D9">
          <w:rPr>
            <w:rFonts w:ascii="SimSun" w:hAnsi="SimSun" w:cs="SimSun" w:hint="eastAsia"/>
            <w:lang w:eastAsia="ja-JP"/>
          </w:rPr>
          <w:t>是水平面以上入射波的到达角</w:t>
        </w:r>
        <w:r w:rsidRPr="008A7277">
          <w:rPr>
            <w:rFonts w:ascii="SimSun" w:hAnsi="SimSun" w:cs="SimSun" w:hint="eastAsia"/>
            <w:lang w:eastAsia="ja-JP"/>
          </w:rPr>
          <w:t>，单位为度</w:t>
        </w:r>
        <w:bookmarkEnd w:id="400"/>
        <w:r>
          <w:rPr>
            <w:rFonts w:ascii="SimSun" w:hAnsi="SimSun" w:cs="SimSun" w:hint="eastAsia"/>
            <w:lang w:eastAsia="zh-CN"/>
          </w:rPr>
          <w:t>；</w:t>
        </w:r>
      </w:ins>
    </w:p>
    <w:p w14:paraId="3E07FBCB" w14:textId="77777777" w:rsidR="00032700" w:rsidRPr="004A5F4F" w:rsidRDefault="00A779B6" w:rsidP="00313561">
      <w:pPr>
        <w:rPr>
          <w:ins w:id="401" w:author="LI, Ziqian" w:date="2022-10-31T09:20:00Z"/>
          <w:rFonts w:eastAsia="Batang"/>
          <w:lang w:eastAsia="ko-KR"/>
        </w:rPr>
      </w:pPr>
      <w:ins w:id="402" w:author="Wang, Long" w:date="2022-11-30T10:20:00Z">
        <w:r w:rsidRPr="004A5F4F">
          <w:rPr>
            <w:rFonts w:eastAsia="Batang"/>
            <w:lang w:eastAsia="ko-KR"/>
          </w:rPr>
          <w:t>1.3</w:t>
        </w:r>
        <w:r w:rsidRPr="004A5F4F">
          <w:rPr>
            <w:rFonts w:eastAsia="Batang"/>
            <w:lang w:eastAsia="ko-KR"/>
          </w:rPr>
          <w:tab/>
        </w:r>
        <w:r>
          <w:rPr>
            <w:rFonts w:asciiTheme="minorEastAsia" w:hAnsiTheme="minorEastAsia" w:hint="eastAsia"/>
            <w:lang w:eastAsia="zh-CN"/>
          </w:rPr>
          <w:t>（未使用）；</w:t>
        </w:r>
      </w:ins>
    </w:p>
    <w:p w14:paraId="31B7B6DA" w14:textId="0272BC16" w:rsidR="00C14826" w:rsidRPr="000377CC" w:rsidRDefault="00A779B6" w:rsidP="000377CC">
      <w:pPr>
        <w:rPr>
          <w:ins w:id="403" w:author="Zhao, Lanyi" w:date="2023-11-09T10:35:00Z"/>
          <w:rFonts w:hAnsi="SimSun"/>
          <w:lang w:eastAsia="zh-CN"/>
        </w:rPr>
      </w:pPr>
      <w:del w:id="404" w:author="LI, Ziqian" w:date="2022-10-31T09:20:00Z">
        <w:r w:rsidRPr="00FF6DF7" w:rsidDel="001C1739">
          <w:rPr>
            <w:lang w:eastAsia="zh-CN"/>
          </w:rPr>
          <w:delText>3.2</w:delText>
        </w:r>
        <w:r w:rsidRPr="00FF6DF7" w:rsidDel="001C1739">
          <w:rPr>
            <w:lang w:eastAsia="zh-CN"/>
          </w:rPr>
          <w:tab/>
        </w:r>
        <w:r w:rsidRPr="00FF6DF7" w:rsidDel="001C1739">
          <w:rPr>
            <w:rFonts w:ascii="SimSun" w:hAnsi="SimSun" w:cs="SimSun" w:hint="eastAsia"/>
            <w:lang w:eastAsia="zh-CN"/>
          </w:rPr>
          <w:delText>为保护</w:delText>
        </w:r>
        <w:r w:rsidRPr="00FF6DF7" w:rsidDel="001C1739">
          <w:rPr>
            <w:lang w:eastAsia="zh-CN"/>
          </w:rPr>
          <w:delText>IMT</w:delText>
        </w:r>
        <w:r w:rsidRPr="00FF6DF7" w:rsidDel="001C1739">
          <w:rPr>
            <w:rFonts w:ascii="SimSun" w:hAnsi="SimSun" w:cs="SimSun" w:hint="eastAsia"/>
            <w:lang w:eastAsia="zh-CN"/>
          </w:rPr>
          <w:delText>卫星部分中的移动地球站</w:delText>
        </w:r>
        <w:r w:rsidDel="001C1739">
          <w:rPr>
            <w:rFonts w:ascii="SimSun" w:hAnsi="SimSun" w:cs="SimSun" w:hint="eastAsia"/>
            <w:lang w:eastAsia="zh-CN"/>
          </w:rPr>
          <w:delText>免</w:delText>
        </w:r>
        <w:r w:rsidRPr="00FF6DF7" w:rsidDel="001C1739">
          <w:rPr>
            <w:rFonts w:ascii="SimSun" w:hAnsi="SimSun" w:cs="SimSun" w:hint="eastAsia"/>
            <w:lang w:eastAsia="zh-CN"/>
          </w:rPr>
          <w:delText>受干扰，</w:delText>
        </w:r>
        <w:r w:rsidDel="001C1739">
          <w:rPr>
            <w:rFonts w:ascii="SimSun" w:hAnsi="SimSun" w:cs="SimSun" w:hint="eastAsia"/>
            <w:lang w:eastAsia="zh-CN"/>
          </w:rPr>
          <w:delText>将</w:delText>
        </w:r>
        <w:r w:rsidRPr="00FF6DF7" w:rsidDel="001C1739">
          <w:rPr>
            <w:lang w:eastAsia="zh-CN"/>
          </w:rPr>
          <w:delText>HAPS</w:delText>
        </w:r>
        <w:r w:rsidDel="001C1739">
          <w:rPr>
            <w:rFonts w:ascii="SimSun" w:hAnsi="SimSun" w:cs="SimSun" w:hint="eastAsia"/>
            <w:lang w:eastAsia="zh-CN"/>
          </w:rPr>
          <w:delText>作为</w:delText>
        </w:r>
        <w:r w:rsidRPr="00FF6DF7" w:rsidDel="001C1739">
          <w:rPr>
            <w:lang w:eastAsia="zh-CN"/>
          </w:rPr>
          <w:delText>IMT</w:delText>
        </w:r>
        <w:r w:rsidRPr="00FF6DF7" w:rsidDel="001C1739">
          <w:rPr>
            <w:rFonts w:ascii="SimSun" w:hAnsi="SimSun" w:cs="SimSun" w:hint="eastAsia"/>
            <w:lang w:eastAsia="zh-CN"/>
          </w:rPr>
          <w:delText>基站操作在</w:delText>
        </w:r>
        <w:r w:rsidRPr="00FF6DF7" w:rsidDel="001C1739">
          <w:rPr>
            <w:lang w:eastAsia="zh-CN"/>
          </w:rPr>
          <w:delText>2</w:delText>
        </w:r>
        <w:r w:rsidRPr="00FF6DF7" w:rsidDel="001C1739">
          <w:rPr>
            <w:rFonts w:ascii="SimSun" w:hAnsi="SimSun" w:cs="SimSun" w:hint="eastAsia"/>
            <w:lang w:eastAsia="zh-CN"/>
          </w:rPr>
          <w:delText>区的</w:delText>
        </w:r>
        <w:r w:rsidRPr="00FF6DF7" w:rsidDel="001C1739">
          <w:rPr>
            <w:lang w:eastAsia="zh-CN"/>
          </w:rPr>
          <w:delText>2 160-2 200 MHz</w:delText>
        </w:r>
        <w:r w:rsidRPr="00FF6DF7" w:rsidDel="001C1739">
          <w:rPr>
            <w:rFonts w:ascii="SimSun" w:hAnsi="SimSun" w:cs="SimSun" w:hint="eastAsia"/>
            <w:lang w:eastAsia="zh-CN"/>
          </w:rPr>
          <w:delText>及</w:delText>
        </w:r>
        <w:r w:rsidRPr="00FF6DF7" w:rsidDel="001C1739">
          <w:rPr>
            <w:lang w:eastAsia="zh-CN"/>
          </w:rPr>
          <w:delText>1</w:delText>
        </w:r>
        <w:r w:rsidRPr="00FF6DF7" w:rsidDel="001C1739">
          <w:rPr>
            <w:rFonts w:ascii="SimSun" w:hAnsi="SimSun" w:cs="SimSun" w:hint="eastAsia"/>
            <w:lang w:eastAsia="zh-CN"/>
          </w:rPr>
          <w:delText>区和</w:delText>
        </w:r>
        <w:r w:rsidRPr="00FF6DF7" w:rsidDel="001C1739">
          <w:rPr>
            <w:lang w:eastAsia="zh-CN"/>
          </w:rPr>
          <w:delText>3</w:delText>
        </w:r>
        <w:r w:rsidRPr="00FF6DF7" w:rsidDel="001C1739">
          <w:rPr>
            <w:rFonts w:ascii="SimSun" w:hAnsi="SimSun" w:cs="SimSun" w:hint="eastAsia"/>
            <w:lang w:eastAsia="zh-CN"/>
          </w:rPr>
          <w:delText>区的</w:delText>
        </w:r>
        <w:r w:rsidRPr="00FF6DF7" w:rsidDel="001C1739">
          <w:rPr>
            <w:lang w:eastAsia="zh-CN"/>
          </w:rPr>
          <w:delText>2 170-2 200 MHz</w:delText>
        </w:r>
        <w:r w:rsidRPr="00FF6DF7" w:rsidDel="001C1739">
          <w:rPr>
            <w:rFonts w:ascii="SimSun" w:hAnsi="SimSun" w:cs="SimSun" w:hint="eastAsia"/>
            <w:lang w:eastAsia="zh-CN"/>
          </w:rPr>
          <w:delText>频段的地表上带外</w:delText>
        </w:r>
        <w:r w:rsidRPr="00FF6DF7" w:rsidDel="001C1739">
          <w:rPr>
            <w:lang w:eastAsia="zh-CN"/>
          </w:rPr>
          <w:delText>pfd</w:delText>
        </w:r>
        <w:r w:rsidRPr="00FF6DF7" w:rsidDel="001C1739">
          <w:rPr>
            <w:rFonts w:ascii="SimSun" w:hAnsi="SimSun" w:cs="SimSun" w:hint="eastAsia"/>
            <w:lang w:eastAsia="zh-CN"/>
          </w:rPr>
          <w:delText>不</w:delText>
        </w:r>
        <w:r w:rsidDel="001C1739">
          <w:rPr>
            <w:rFonts w:ascii="SimSun" w:hAnsi="SimSun" w:cs="SimSun" w:hint="eastAsia"/>
            <w:lang w:eastAsia="zh-CN"/>
          </w:rPr>
          <w:delText>得</w:delText>
        </w:r>
        <w:r w:rsidRPr="00FF6DF7" w:rsidDel="001C1739">
          <w:rPr>
            <w:rFonts w:ascii="SimSun" w:hAnsi="SimSun" w:cs="SimSun" w:hint="eastAsia"/>
            <w:lang w:eastAsia="zh-CN"/>
          </w:rPr>
          <w:delText>超过</w:delText>
        </w:r>
        <w:r w:rsidDel="001C1739">
          <w:rPr>
            <w:rFonts w:hAnsi="SimSun" w:hint="eastAsia"/>
            <w:lang w:eastAsia="zh-CN"/>
          </w:rPr>
          <w:br/>
        </w:r>
        <w:r w:rsidRPr="00FF6DF7" w:rsidDel="001C1739">
          <w:rPr>
            <w:lang w:eastAsia="zh-CN"/>
          </w:rPr>
          <w:delText>–165 dB</w:delText>
        </w:r>
        <w:r w:rsidDel="001C1739">
          <w:rPr>
            <w:lang w:eastAsia="zh-CN"/>
          </w:rPr>
          <w:delText>(</w:delText>
        </w:r>
        <w:r w:rsidRPr="00FF6DF7" w:rsidDel="001C1739">
          <w:rPr>
            <w:lang w:eastAsia="zh-CN"/>
          </w:rPr>
          <w:delText>W/</w:delText>
        </w:r>
        <w:r w:rsidDel="001C1739">
          <w:rPr>
            <w:rFonts w:hAnsi="SimSun" w:hint="eastAsia"/>
            <w:lang w:eastAsia="zh-CN"/>
          </w:rPr>
          <w:delText>(</w:delText>
        </w:r>
        <w:r w:rsidRPr="00FF6DF7" w:rsidDel="001C1739">
          <w:rPr>
            <w:lang w:eastAsia="zh-CN"/>
          </w:rPr>
          <w:delText>m</w:delText>
        </w:r>
        <w:r w:rsidRPr="00FF6DF7" w:rsidDel="001C1739">
          <w:rPr>
            <w:vertAlign w:val="superscript"/>
            <w:lang w:eastAsia="zh-CN"/>
          </w:rPr>
          <w:delText>2</w:delText>
        </w:r>
        <w:r w:rsidRPr="00FF6DF7" w:rsidDel="001C1739">
          <w:rPr>
            <w:lang w:eastAsia="zh-CN"/>
          </w:rPr>
          <w:delText>·</w:delText>
        </w:r>
        <w:r w:rsidDel="001C1739">
          <w:rPr>
            <w:lang w:eastAsia="zh-CN"/>
          </w:rPr>
          <w:delText xml:space="preserve"> </w:delText>
        </w:r>
        <w:r w:rsidRPr="00FF6DF7" w:rsidDel="001C1739">
          <w:rPr>
            <w:lang w:eastAsia="zh-CN"/>
          </w:rPr>
          <w:delText>4</w:delText>
        </w:r>
        <w:r w:rsidRPr="00FF6DF7" w:rsidDel="001C1739">
          <w:rPr>
            <w:i/>
            <w:lang w:eastAsia="zh-CN"/>
          </w:rPr>
          <w:delText xml:space="preserve"> </w:delText>
        </w:r>
        <w:r w:rsidRPr="00FF6DF7" w:rsidDel="001C1739">
          <w:rPr>
            <w:lang w:eastAsia="zh-CN"/>
          </w:rPr>
          <w:delText>kHz</w:delText>
        </w:r>
        <w:r w:rsidDel="001C1739">
          <w:rPr>
            <w:rFonts w:hAnsi="SimSun" w:hint="eastAsia"/>
            <w:lang w:eastAsia="zh-CN"/>
          </w:rPr>
          <w:delText>)</w:delText>
        </w:r>
        <w:r w:rsidDel="001C1739">
          <w:rPr>
            <w:rFonts w:hAnsi="SimSun"/>
            <w:lang w:eastAsia="zh-CN"/>
          </w:rPr>
          <w:delText>)</w:delText>
        </w:r>
        <w:r w:rsidRPr="00FF6DF7" w:rsidDel="001C1739">
          <w:rPr>
            <w:rFonts w:ascii="SimSun" w:hAnsi="SimSun" w:cs="SimSun" w:hint="eastAsia"/>
            <w:lang w:eastAsia="zh-CN"/>
          </w:rPr>
          <w:delText>；</w:delText>
        </w:r>
      </w:del>
    </w:p>
    <w:p w14:paraId="2945591C" w14:textId="36A18102" w:rsidR="00032700" w:rsidRDefault="00A779B6" w:rsidP="00313561">
      <w:pPr>
        <w:rPr>
          <w:ins w:id="405" w:author="Wang, Long" w:date="2022-11-30T10:21:00Z"/>
          <w:lang w:eastAsia="zh-CN"/>
        </w:rPr>
      </w:pPr>
      <w:ins w:id="406" w:author="Wang, Long" w:date="2022-11-30T10:21:00Z">
        <w:r w:rsidRPr="009F3010">
          <w:rPr>
            <w:rFonts w:eastAsia="Batang"/>
            <w:lang w:eastAsia="ko-KR"/>
          </w:rPr>
          <w:t>1.4</w:t>
        </w:r>
        <w:r w:rsidRPr="009F3010">
          <w:rPr>
            <w:rFonts w:eastAsia="Batang"/>
            <w:lang w:eastAsia="ko-KR"/>
          </w:rPr>
          <w:tab/>
        </w:r>
        <w:r w:rsidRPr="004869DB">
          <w:rPr>
            <w:rFonts w:hint="eastAsia"/>
            <w:lang w:eastAsia="zh-CN"/>
          </w:rPr>
          <w:t>为保护</w:t>
        </w:r>
        <w:r>
          <w:rPr>
            <w:lang w:eastAsia="zh-CN"/>
          </w:rPr>
          <w:t>2</w:t>
        </w:r>
        <w:r w:rsidRPr="004869DB">
          <w:rPr>
            <w:rFonts w:hint="eastAsia"/>
            <w:lang w:eastAsia="zh-CN"/>
          </w:rPr>
          <w:t>区</w:t>
        </w:r>
        <w:r w:rsidRPr="009F3010">
          <w:rPr>
            <w:lang w:eastAsia="zh-CN"/>
          </w:rPr>
          <w:t>2 100-2 160 MHz</w:t>
        </w:r>
        <w:r w:rsidRPr="004869DB">
          <w:rPr>
            <w:rFonts w:hint="eastAsia"/>
            <w:lang w:eastAsia="zh-CN"/>
          </w:rPr>
          <w:t>频段</w:t>
        </w:r>
      </w:ins>
      <w:ins w:id="407" w:author="Guofeng" w:date="2023-11-10T11:52:00Z">
        <w:r w:rsidR="000377CC">
          <w:rPr>
            <w:rFonts w:hint="eastAsia"/>
            <w:lang w:eastAsia="zh-CN"/>
          </w:rPr>
          <w:t>以及</w:t>
        </w:r>
        <w:r w:rsidR="000377CC">
          <w:rPr>
            <w:rFonts w:hint="eastAsia"/>
            <w:lang w:eastAsia="zh-CN"/>
          </w:rPr>
          <w:t>1</w:t>
        </w:r>
        <w:r w:rsidR="000377CC">
          <w:rPr>
            <w:rFonts w:hint="eastAsia"/>
            <w:lang w:eastAsia="zh-CN"/>
          </w:rPr>
          <w:t>区</w:t>
        </w:r>
      </w:ins>
      <w:ins w:id="408" w:author="Wang, Long" w:date="2022-11-30T10:21:00Z">
        <w:r w:rsidRPr="004869DB">
          <w:rPr>
            <w:rFonts w:hint="eastAsia"/>
            <w:lang w:eastAsia="zh-CN"/>
          </w:rPr>
          <w:t>和</w:t>
        </w:r>
        <w:r>
          <w:rPr>
            <w:lang w:eastAsia="zh-CN"/>
          </w:rPr>
          <w:t>3</w:t>
        </w:r>
        <w:r w:rsidRPr="004869DB">
          <w:rPr>
            <w:rFonts w:hint="eastAsia"/>
            <w:lang w:eastAsia="zh-CN"/>
          </w:rPr>
          <w:t>区</w:t>
        </w:r>
        <w:r w:rsidRPr="009F3010">
          <w:rPr>
            <w:lang w:eastAsia="zh-CN"/>
          </w:rPr>
          <w:t>2 100-2 170 MHz</w:t>
        </w:r>
        <w:r w:rsidRPr="004869DB">
          <w:rPr>
            <w:rFonts w:hint="eastAsia"/>
            <w:lang w:eastAsia="zh-CN"/>
          </w:rPr>
          <w:t>频段内其他主管部门领土内</w:t>
        </w:r>
        <w:r w:rsidRPr="004869DB">
          <w:rPr>
            <w:lang w:eastAsia="zh-CN"/>
          </w:rPr>
          <w:t>IMT</w:t>
        </w:r>
        <w:r w:rsidRPr="004869DB">
          <w:rPr>
            <w:rFonts w:hint="eastAsia"/>
            <w:lang w:eastAsia="zh-CN"/>
          </w:rPr>
          <w:t>卫星部分内的移动地球站，在</w:t>
        </w:r>
        <w:r>
          <w:rPr>
            <w:lang w:eastAsia="zh-CN"/>
          </w:rPr>
          <w:t>2</w:t>
        </w:r>
        <w:r w:rsidRPr="004869DB">
          <w:rPr>
            <w:rFonts w:hint="eastAsia"/>
            <w:lang w:eastAsia="zh-CN"/>
          </w:rPr>
          <w:t>区</w:t>
        </w:r>
        <w:r w:rsidRPr="004869DB">
          <w:rPr>
            <w:lang w:eastAsia="zh-CN"/>
          </w:rPr>
          <w:t>2 160-2 200 MHz</w:t>
        </w:r>
        <w:r w:rsidRPr="004869DB">
          <w:rPr>
            <w:rFonts w:hint="eastAsia"/>
            <w:lang w:eastAsia="zh-CN"/>
          </w:rPr>
          <w:t>频段</w:t>
        </w:r>
      </w:ins>
      <w:ins w:id="409" w:author="Guofeng" w:date="2023-11-10T11:53:00Z">
        <w:r w:rsidR="000377CC">
          <w:rPr>
            <w:rFonts w:hint="eastAsia"/>
            <w:lang w:eastAsia="zh-CN"/>
          </w:rPr>
          <w:t>以及</w:t>
        </w:r>
      </w:ins>
      <w:ins w:id="410" w:author="Wang, Long" w:date="2022-11-30T10:21:00Z">
        <w:r w:rsidRPr="004869DB">
          <w:rPr>
            <w:lang w:eastAsia="zh-CN"/>
          </w:rPr>
          <w:t>1</w:t>
        </w:r>
        <w:r w:rsidRPr="004869DB">
          <w:rPr>
            <w:rFonts w:hint="eastAsia"/>
            <w:lang w:eastAsia="zh-CN"/>
          </w:rPr>
          <w:t>区和</w:t>
        </w:r>
        <w:r w:rsidRPr="004869DB">
          <w:rPr>
            <w:lang w:eastAsia="zh-CN"/>
          </w:rPr>
          <w:t>3</w:t>
        </w:r>
        <w:r w:rsidRPr="004869DB">
          <w:rPr>
            <w:rFonts w:hint="eastAsia"/>
            <w:lang w:eastAsia="zh-CN"/>
          </w:rPr>
          <w:t>区的</w:t>
        </w:r>
        <w:r w:rsidRPr="004A5F4F">
          <w:rPr>
            <w:lang w:eastAsia="zh-CN"/>
          </w:rPr>
          <w:t>2 170</w:t>
        </w:r>
        <w:r w:rsidRPr="004A5F4F">
          <w:rPr>
            <w:lang w:eastAsia="zh-CN"/>
          </w:rPr>
          <w:noBreakHyphen/>
          <w:t>2 200 MHz</w:t>
        </w:r>
        <w:r w:rsidRPr="004869DB">
          <w:rPr>
            <w:rFonts w:hint="eastAsia"/>
            <w:lang w:eastAsia="zh-CN"/>
          </w:rPr>
          <w:t>频段内</w:t>
        </w:r>
      </w:ins>
      <w:ins w:id="411" w:author="Wang, Long" w:date="2022-12-03T18:26:00Z">
        <w:r>
          <w:rPr>
            <w:rFonts w:hint="eastAsia"/>
            <w:lang w:eastAsia="zh-CN"/>
          </w:rPr>
          <w:t>操作</w:t>
        </w:r>
      </w:ins>
      <w:ins w:id="412" w:author="Wang, Long" w:date="2022-11-30T10:21:00Z">
        <w:r w:rsidRPr="004869DB">
          <w:rPr>
            <w:rFonts w:hint="eastAsia"/>
            <w:lang w:eastAsia="zh-CN"/>
          </w:rPr>
          <w:t>的每个</w:t>
        </w:r>
        <w:r w:rsidRPr="004869DB">
          <w:rPr>
            <w:lang w:eastAsia="zh-CN"/>
          </w:rPr>
          <w:t>HIBS</w:t>
        </w:r>
        <w:r w:rsidRPr="00F348D9">
          <w:rPr>
            <w:rFonts w:ascii="SimSun" w:hAnsi="SimSun" w:cs="SimSun" w:hint="eastAsia"/>
            <w:lang w:eastAsia="zh-CN"/>
          </w:rPr>
          <w:t>在其他主管部门境内</w:t>
        </w:r>
        <w:r>
          <w:rPr>
            <w:rFonts w:ascii="SimSun" w:hAnsi="SimSun" w:cs="SimSun" w:hint="eastAsia"/>
            <w:lang w:eastAsia="zh-CN"/>
          </w:rPr>
          <w:t>地表所产生的</w:t>
        </w:r>
        <w:r w:rsidRPr="00F348D9">
          <w:rPr>
            <w:rFonts w:ascii="SimSun" w:hAnsi="SimSun" w:cs="SimSun" w:hint="eastAsia"/>
            <w:lang w:eastAsia="zh-CN"/>
          </w:rPr>
          <w:t>功率通量密度（</w:t>
        </w:r>
        <w:proofErr w:type="spellStart"/>
        <w:r w:rsidRPr="00F348D9">
          <w:rPr>
            <w:lang w:eastAsia="zh-CN"/>
          </w:rPr>
          <w:t>pfd</w:t>
        </w:r>
        <w:proofErr w:type="spellEnd"/>
        <w:r w:rsidRPr="00F348D9">
          <w:rPr>
            <w:rFonts w:ascii="SimSun" w:hAnsi="SimSun" w:cs="SimSun" w:hint="eastAsia"/>
            <w:lang w:eastAsia="zh-CN"/>
          </w:rPr>
          <w:t>）水平不得超过以下</w:t>
        </w:r>
        <w:r w:rsidRPr="004869DB">
          <w:rPr>
            <w:rFonts w:hint="eastAsia"/>
            <w:lang w:eastAsia="zh-CN"/>
          </w:rPr>
          <w:t>带外</w:t>
        </w:r>
        <w:r>
          <w:rPr>
            <w:rFonts w:hint="eastAsia"/>
            <w:lang w:eastAsia="zh-CN"/>
          </w:rPr>
          <w:t>限值</w:t>
        </w:r>
        <w:r w:rsidRPr="004869DB">
          <w:rPr>
            <w:rFonts w:hint="eastAsia"/>
            <w:lang w:eastAsia="zh-CN"/>
          </w:rPr>
          <w:t>：</w:t>
        </w:r>
      </w:ins>
    </w:p>
    <w:p w14:paraId="6478425D" w14:textId="77777777" w:rsidR="00032700" w:rsidRPr="001548F9" w:rsidRDefault="00A779B6">
      <w:pPr>
        <w:tabs>
          <w:tab w:val="left" w:pos="2694"/>
          <w:tab w:val="left" w:pos="3119"/>
          <w:tab w:val="left" w:pos="4678"/>
          <w:tab w:val="right" w:pos="4970"/>
          <w:tab w:val="left" w:pos="5812"/>
          <w:tab w:val="left" w:pos="7371"/>
          <w:tab w:val="left" w:pos="7741"/>
          <w:tab w:val="left" w:pos="7979"/>
        </w:tabs>
        <w:spacing w:before="80"/>
        <w:ind w:left="1134" w:hanging="1134"/>
        <w:rPr>
          <w:ins w:id="413" w:author="LI, Ziqian" w:date="2022-12-05T15:24:00Z"/>
          <w:rFonts w:asciiTheme="minorEastAsia" w:hAnsiTheme="minorEastAsia"/>
          <w:lang w:eastAsia="zh-CN"/>
        </w:rPr>
        <w:pPrChange w:id="414" w:author="Wang, Long" w:date="2022-12-03T21:55:00Z">
          <w:pPr>
            <w:tabs>
              <w:tab w:val="left" w:pos="2608"/>
              <w:tab w:val="left" w:pos="3686"/>
              <w:tab w:val="left" w:pos="5812"/>
              <w:tab w:val="right" w:pos="6946"/>
              <w:tab w:val="left" w:pos="7088"/>
              <w:tab w:val="left" w:pos="7371"/>
              <w:tab w:val="left" w:pos="7741"/>
              <w:tab w:val="left" w:pos="7979"/>
            </w:tabs>
            <w:spacing w:before="80"/>
            <w:ind w:left="1134" w:hanging="1134"/>
          </w:pPr>
        </w:pPrChange>
      </w:pPr>
      <w:ins w:id="415" w:author="Wang, Long" w:date="2022-11-30T10:21:00Z">
        <w:r>
          <w:rPr>
            <w:rFonts w:ascii="SimSun" w:hAnsi="SimSun" w:cs="SimSun"/>
            <w:lang w:eastAsia="zh-CN"/>
          </w:rPr>
          <w:tab/>
        </w:r>
      </w:ins>
      <w:ins w:id="416" w:author="Wang, Long" w:date="2022-11-30T10:23:00Z">
        <w:r w:rsidRPr="004A5F4F">
          <w:rPr>
            <w:rFonts w:eastAsia="Batang"/>
            <w:lang w:eastAsia="zh-CN"/>
          </w:rPr>
          <w:t>−165</w:t>
        </w:r>
      </w:ins>
      <w:ins w:id="417" w:author="LI, Ziqian" w:date="2022-12-07T10:50:00Z">
        <w:r>
          <w:rPr>
            <w:rFonts w:eastAsia="Batang"/>
            <w:lang w:eastAsia="zh-CN"/>
          </w:rPr>
          <w:t xml:space="preserve"> </w:t>
        </w:r>
      </w:ins>
      <w:ins w:id="418" w:author="Wang, Long" w:date="2022-11-30T10:23:00Z">
        <w:r w:rsidRPr="004A5F4F">
          <w:rPr>
            <w:rFonts w:eastAsia="Batang"/>
            <w:lang w:eastAsia="zh-CN"/>
          </w:rPr>
          <w:t>dB(W/(m</w:t>
        </w:r>
        <w:r w:rsidRPr="004A5F4F">
          <w:rPr>
            <w:rFonts w:eastAsia="Batang"/>
            <w:vertAlign w:val="superscript"/>
            <w:lang w:eastAsia="zh-CN"/>
          </w:rPr>
          <w:t>2</w:t>
        </w:r>
        <w:r w:rsidRPr="004A5F4F">
          <w:rPr>
            <w:rFonts w:eastAsia="Batang"/>
            <w:lang w:eastAsia="zh-CN"/>
          </w:rPr>
          <w:t> · 4 kHz))</w:t>
        </w:r>
        <w:r>
          <w:rPr>
            <w:rFonts w:asciiTheme="minorEastAsia" w:hAnsiTheme="minorEastAsia" w:hint="eastAsia"/>
            <w:lang w:eastAsia="zh-CN"/>
          </w:rPr>
          <w:t>，</w:t>
        </w:r>
      </w:ins>
    </w:p>
    <w:p w14:paraId="2CDE55BB" w14:textId="77777777" w:rsidR="00032700" w:rsidRPr="004E5D2B" w:rsidDel="00D31015" w:rsidRDefault="00A779B6" w:rsidP="00313561">
      <w:pPr>
        <w:rPr>
          <w:del w:id="419" w:author="LI, Ziqian" w:date="2022-10-31T09:28:00Z"/>
          <w:color w:val="000000"/>
          <w:szCs w:val="24"/>
          <w:lang w:eastAsia="zh-CN"/>
        </w:rPr>
      </w:pPr>
      <w:del w:id="420" w:author="LI, Ziqian" w:date="2022-10-31T09:28:00Z">
        <w:r w:rsidDel="00D31015">
          <w:rPr>
            <w:lang w:eastAsia="zh-CN"/>
          </w:rPr>
          <w:delText>3.</w:delText>
        </w:r>
        <w:r w:rsidDel="00D31015">
          <w:rPr>
            <w:rFonts w:hint="eastAsia"/>
            <w:lang w:eastAsia="zh-CN"/>
          </w:rPr>
          <w:delText>3</w:delText>
        </w:r>
        <w:r w:rsidRPr="00FF6DF7" w:rsidDel="00D31015">
          <w:rPr>
            <w:lang w:eastAsia="zh-CN"/>
          </w:rPr>
          <w:tab/>
        </w:r>
        <w:r w:rsidDel="00D31015">
          <w:rPr>
            <w:rFonts w:ascii="SimSun" w:hAnsi="SimSun" w:cs="SimSun" w:hint="eastAsia"/>
            <w:lang w:eastAsia="zh-CN"/>
          </w:rPr>
          <w:delText>为</w:delText>
        </w:r>
        <w:r w:rsidRPr="00FF6DF7" w:rsidDel="00D31015">
          <w:rPr>
            <w:rFonts w:ascii="SimSun" w:hAnsi="SimSun" w:cs="SimSun" w:hint="eastAsia"/>
            <w:lang w:eastAsia="zh-CN"/>
          </w:rPr>
          <w:delText>保护固定电台</w:delText>
        </w:r>
        <w:r w:rsidDel="00D31015">
          <w:rPr>
            <w:rFonts w:ascii="SimSun" w:hAnsi="SimSun" w:cs="SimSun" w:hint="eastAsia"/>
            <w:lang w:eastAsia="zh-CN"/>
          </w:rPr>
          <w:delText>免</w:delText>
        </w:r>
        <w:r w:rsidRPr="00FF6DF7" w:rsidDel="00D31015">
          <w:rPr>
            <w:rFonts w:ascii="SimSun" w:hAnsi="SimSun" w:cs="SimSun" w:hint="eastAsia"/>
            <w:lang w:eastAsia="zh-CN"/>
          </w:rPr>
          <w:delText>受干扰，</w:delText>
        </w:r>
        <w:r w:rsidDel="00D31015">
          <w:rPr>
            <w:rFonts w:ascii="SimSun" w:hAnsi="SimSun" w:cs="SimSun" w:hint="eastAsia"/>
            <w:lang w:eastAsia="zh-CN"/>
          </w:rPr>
          <w:delText>将</w:delText>
        </w:r>
        <w:r w:rsidRPr="00FF6DF7" w:rsidDel="00D31015">
          <w:rPr>
            <w:lang w:eastAsia="zh-CN"/>
          </w:rPr>
          <w:delText>HAPS</w:delText>
        </w:r>
        <w:r w:rsidDel="00D31015">
          <w:rPr>
            <w:rFonts w:ascii="SimSun" w:hAnsi="SimSun" w:cs="SimSun" w:hint="eastAsia"/>
            <w:lang w:eastAsia="zh-CN"/>
          </w:rPr>
          <w:delText>作为</w:delText>
        </w:r>
        <w:r w:rsidRPr="00FF6DF7" w:rsidDel="00D31015">
          <w:rPr>
            <w:lang w:eastAsia="zh-CN"/>
          </w:rPr>
          <w:delText>IMT</w:delText>
        </w:r>
        <w:r w:rsidRPr="00FF6DF7" w:rsidDel="00D31015">
          <w:rPr>
            <w:rFonts w:ascii="SimSun" w:hAnsi="SimSun" w:cs="SimSun" w:hint="eastAsia"/>
            <w:lang w:eastAsia="zh-CN"/>
          </w:rPr>
          <w:delText>基站操作在</w:delText>
        </w:r>
        <w:r w:rsidRPr="00FF6DF7" w:rsidDel="00D31015">
          <w:rPr>
            <w:lang w:eastAsia="zh-CN"/>
          </w:rPr>
          <w:delText>2 025-2 110 MHz</w:delText>
        </w:r>
        <w:r w:rsidRPr="00FF6DF7" w:rsidDel="00D31015">
          <w:rPr>
            <w:rFonts w:ascii="SimSun" w:hAnsi="SimSun" w:cs="SimSun" w:hint="eastAsia"/>
            <w:lang w:eastAsia="zh-CN"/>
          </w:rPr>
          <w:delText>频段</w:delText>
        </w:r>
        <w:r w:rsidDel="00D31015">
          <w:rPr>
            <w:rFonts w:ascii="SimSun" w:hAnsi="SimSun" w:cs="SimSun" w:hint="eastAsia"/>
            <w:lang w:eastAsia="zh-CN"/>
          </w:rPr>
          <w:delText>内</w:delText>
        </w:r>
        <w:r w:rsidRPr="00FF6DF7" w:rsidDel="00D31015">
          <w:rPr>
            <w:rFonts w:ascii="SimSun" w:hAnsi="SimSun" w:cs="SimSun" w:hint="eastAsia"/>
            <w:lang w:eastAsia="zh-CN"/>
          </w:rPr>
          <w:delText>地表上带外</w:delText>
        </w:r>
        <w:r w:rsidDel="00D31015">
          <w:rPr>
            <w:rFonts w:ascii="SimSun" w:hAnsi="SimSun" w:cs="SimSun" w:hint="eastAsia"/>
            <w:lang w:eastAsia="zh-CN"/>
          </w:rPr>
          <w:delText>功率通量密度（</w:delText>
        </w:r>
        <w:r w:rsidRPr="00FF6DF7" w:rsidDel="00D31015">
          <w:rPr>
            <w:lang w:eastAsia="zh-CN"/>
          </w:rPr>
          <w:delText>pf</w:delText>
        </w:r>
        <w:r w:rsidDel="00D31015">
          <w:rPr>
            <w:lang w:val="en-US" w:eastAsia="zh-CN"/>
          </w:rPr>
          <w:delText>d</w:delText>
        </w:r>
        <w:r w:rsidDel="00D31015">
          <w:rPr>
            <w:rFonts w:ascii="SimSun" w:hAnsi="SimSun" w:cs="SimSun" w:hint="eastAsia"/>
            <w:lang w:val="en-US" w:eastAsia="zh-CN"/>
          </w:rPr>
          <w:delText>）</w:delText>
        </w:r>
        <w:r w:rsidRPr="00FF6DF7" w:rsidDel="00D31015">
          <w:rPr>
            <w:rFonts w:ascii="SimSun" w:hAnsi="SimSun" w:cs="SimSun" w:hint="eastAsia"/>
            <w:lang w:eastAsia="zh-CN"/>
          </w:rPr>
          <w:delText>不</w:delText>
        </w:r>
        <w:r w:rsidDel="00D31015">
          <w:rPr>
            <w:rFonts w:ascii="SimSun" w:hAnsi="SimSun" w:cs="SimSun" w:hint="eastAsia"/>
            <w:lang w:eastAsia="zh-CN"/>
          </w:rPr>
          <w:delText>得</w:delText>
        </w:r>
        <w:r w:rsidRPr="00FF6DF7" w:rsidDel="00D31015">
          <w:rPr>
            <w:rFonts w:ascii="SimSun" w:hAnsi="SimSun" w:cs="SimSun" w:hint="eastAsia"/>
            <w:lang w:eastAsia="zh-CN"/>
          </w:rPr>
          <w:delText>超过</w:delText>
        </w:r>
      </w:del>
      <w:del w:id="421" w:author="Wang, Long" w:date="2022-12-03T18:26:00Z">
        <w:r w:rsidDel="00616998">
          <w:rPr>
            <w:rFonts w:ascii="SimSun" w:hAnsi="SimSun" w:cs="SimSun" w:hint="eastAsia"/>
            <w:lang w:eastAsia="zh-CN"/>
          </w:rPr>
          <w:delText>下列数值</w:delText>
        </w:r>
      </w:del>
      <w:del w:id="422" w:author="LI, Ziqian" w:date="2022-10-31T09:28:00Z">
        <w:r w:rsidRPr="00FF6DF7" w:rsidDel="00D31015">
          <w:rPr>
            <w:rFonts w:ascii="SimSun" w:hAnsi="SimSun" w:cs="SimSun" w:hint="eastAsia"/>
            <w:lang w:eastAsia="zh-CN"/>
          </w:rPr>
          <w:delText>：</w:delText>
        </w:r>
      </w:del>
    </w:p>
    <w:p w14:paraId="688BA13A" w14:textId="77777777" w:rsidR="00032700" w:rsidRPr="00FF6DF7" w:rsidDel="00D31015" w:rsidRDefault="00A779B6" w:rsidP="00313561">
      <w:pPr>
        <w:pStyle w:val="enumlev1"/>
        <w:rPr>
          <w:del w:id="423" w:author="LI, Ziqian" w:date="2022-10-31T09:28:00Z"/>
        </w:rPr>
      </w:pPr>
      <w:del w:id="424" w:author="LI, Ziqian" w:date="2022-10-31T09:28:00Z">
        <w:r w:rsidRPr="004E5D2B" w:rsidDel="00D31015">
          <w:delText>–</w:delText>
        </w:r>
        <w:r w:rsidRPr="00FF6DF7" w:rsidDel="00D31015">
          <w:tab/>
          <w:delText>–165 dB</w:delText>
        </w:r>
        <w:r w:rsidDel="00D31015">
          <w:delText>(</w:delText>
        </w:r>
        <w:r w:rsidRPr="00FF6DF7" w:rsidDel="00D31015">
          <w:delText>W/</w:delText>
        </w:r>
        <w:r w:rsidDel="00D31015">
          <w:delText>(</w:delText>
        </w:r>
        <w:r w:rsidRPr="00FF6DF7" w:rsidDel="00D31015">
          <w:delText>m</w:delText>
        </w:r>
        <w:r w:rsidRPr="00FF6DF7" w:rsidDel="00D31015">
          <w:rPr>
            <w:spacing w:val="2"/>
            <w:vertAlign w:val="superscript"/>
          </w:rPr>
          <w:delText>2</w:delText>
        </w:r>
        <w:r w:rsidRPr="00FF6DF7" w:rsidDel="00D31015">
          <w:delText>·</w:delText>
        </w:r>
        <w:r w:rsidDel="00D31015">
          <w:delText xml:space="preserve"> </w:delText>
        </w:r>
        <w:r w:rsidRPr="00FF6DF7" w:rsidDel="00D31015">
          <w:delText>MHz</w:delText>
        </w:r>
        <w:r w:rsidDel="00D31015">
          <w:delText>))</w:delText>
        </w:r>
        <w:r w:rsidDel="00D31015">
          <w:rPr>
            <w:rFonts w:ascii="SimSun" w:hAnsi="SimSun" w:cs="SimSun" w:hint="eastAsia"/>
            <w:lang w:eastAsia="zh-CN"/>
          </w:rPr>
          <w:delText>，</w:delText>
        </w:r>
        <w:r w:rsidRPr="00FF6DF7" w:rsidDel="00D31015">
          <w:rPr>
            <w:rFonts w:ascii="SimSun" w:hAnsi="SimSun" w:cs="SimSun" w:hint="eastAsia"/>
          </w:rPr>
          <w:delText>用于水平面上低于</w:delText>
        </w:r>
        <w:r w:rsidRPr="00FF6DF7" w:rsidDel="00D31015">
          <w:delText>5</w:delText>
        </w:r>
        <w:r w:rsidRPr="00FF6DF7" w:rsidDel="00D31015">
          <w:sym w:font="Symbol" w:char="00B0"/>
        </w:r>
        <w:r w:rsidRPr="00FF6DF7" w:rsidDel="00D31015">
          <w:rPr>
            <w:rFonts w:ascii="SimSun" w:hAnsi="SimSun" w:cs="SimSun" w:hint="eastAsia"/>
          </w:rPr>
          <w:delText>的到达角</w:delText>
        </w:r>
        <w:r w:rsidDel="00D31015">
          <w:rPr>
            <w:rFonts w:hAnsi="SimSun"/>
          </w:rPr>
          <w:delText>(</w:delText>
        </w:r>
        <w:r w:rsidRPr="00FF6DF7" w:rsidDel="00D31015">
          <w:sym w:font="Symbol" w:char="0071"/>
        </w:r>
        <w:r w:rsidDel="00D31015">
          <w:delText>)</w:delText>
        </w:r>
        <w:r w:rsidRPr="00FF6DF7" w:rsidDel="00D31015">
          <w:rPr>
            <w:rFonts w:ascii="SimSun" w:hAnsi="SimSun" w:cs="SimSun" w:hint="eastAsia"/>
          </w:rPr>
          <w:delText>；</w:delText>
        </w:r>
      </w:del>
    </w:p>
    <w:p w14:paraId="4FB5140C" w14:textId="77777777" w:rsidR="00032700" w:rsidRPr="00FF6DF7" w:rsidDel="00D31015" w:rsidRDefault="00A779B6" w:rsidP="00313561">
      <w:pPr>
        <w:pStyle w:val="enumlev1"/>
        <w:rPr>
          <w:del w:id="425" w:author="LI, Ziqian" w:date="2022-10-31T09:28:00Z"/>
          <w:lang w:eastAsia="zh-CN"/>
        </w:rPr>
      </w:pPr>
      <w:del w:id="426" w:author="LI, Ziqian" w:date="2022-10-31T09:28:00Z">
        <w:r w:rsidRPr="004E5D2B" w:rsidDel="00D31015">
          <w:rPr>
            <w:lang w:eastAsia="zh-CN"/>
          </w:rPr>
          <w:delText>–</w:delText>
        </w:r>
        <w:r w:rsidRPr="00FF6DF7" w:rsidDel="00D31015">
          <w:rPr>
            <w:lang w:eastAsia="zh-CN"/>
          </w:rPr>
          <w:tab/>
          <w:delText>–165</w:delText>
        </w:r>
        <w:r w:rsidDel="00D31015">
          <w:rPr>
            <w:lang w:eastAsia="zh-CN"/>
          </w:rPr>
          <w:delText xml:space="preserve"> </w:delText>
        </w:r>
        <w:r w:rsidRPr="00FF6DF7" w:rsidDel="00D31015">
          <w:rPr>
            <w:lang w:eastAsia="zh-CN"/>
          </w:rPr>
          <w:delText>+</w:delText>
        </w:r>
        <w:r w:rsidDel="00D31015">
          <w:rPr>
            <w:lang w:eastAsia="zh-CN"/>
          </w:rPr>
          <w:delText xml:space="preserve"> </w:delText>
        </w:r>
        <w:r w:rsidRPr="00FF6DF7" w:rsidDel="00D31015">
          <w:rPr>
            <w:lang w:eastAsia="zh-CN"/>
          </w:rPr>
          <w:delText>1.75</w:delText>
        </w:r>
        <w:r w:rsidDel="00D31015">
          <w:rPr>
            <w:lang w:eastAsia="zh-CN"/>
          </w:rPr>
          <w:delText>(</w:delText>
        </w:r>
        <w:r w:rsidRPr="00FF6DF7" w:rsidDel="00D31015">
          <w:sym w:font="Symbol" w:char="0071"/>
        </w:r>
        <w:r w:rsidRPr="00FF6DF7" w:rsidDel="00D31015">
          <w:rPr>
            <w:lang w:eastAsia="zh-CN"/>
          </w:rPr>
          <w:delText xml:space="preserve"> – </w:delText>
        </w:r>
        <w:r w:rsidDel="00D31015">
          <w:rPr>
            <w:lang w:eastAsia="zh-CN"/>
          </w:rPr>
          <w:delText xml:space="preserve">5) </w:delText>
        </w:r>
        <w:r w:rsidRPr="00FF6DF7" w:rsidDel="00D31015">
          <w:rPr>
            <w:lang w:eastAsia="zh-CN"/>
          </w:rPr>
          <w:delText>dB</w:delText>
        </w:r>
        <w:r w:rsidDel="00D31015">
          <w:rPr>
            <w:lang w:eastAsia="zh-CN"/>
          </w:rPr>
          <w:delText>(</w:delText>
        </w:r>
        <w:r w:rsidRPr="00FF6DF7" w:rsidDel="00D31015">
          <w:rPr>
            <w:lang w:eastAsia="zh-CN"/>
          </w:rPr>
          <w:delText>W/</w:delText>
        </w:r>
        <w:r w:rsidDel="00D31015">
          <w:rPr>
            <w:rFonts w:hAnsi="SimSun" w:hint="eastAsia"/>
            <w:lang w:eastAsia="zh-CN"/>
          </w:rPr>
          <w:delText>(</w:delText>
        </w:r>
        <w:r w:rsidRPr="00FF6DF7" w:rsidDel="00D31015">
          <w:rPr>
            <w:lang w:eastAsia="zh-CN"/>
          </w:rPr>
          <w:delText>m</w:delText>
        </w:r>
        <w:r w:rsidRPr="00FF6DF7" w:rsidDel="00D31015">
          <w:rPr>
            <w:vertAlign w:val="superscript"/>
            <w:lang w:eastAsia="zh-CN"/>
          </w:rPr>
          <w:delText>2</w:delText>
        </w:r>
        <w:r w:rsidRPr="00FF6DF7" w:rsidDel="00D31015">
          <w:rPr>
            <w:lang w:eastAsia="zh-CN"/>
          </w:rPr>
          <w:delText>·</w:delText>
        </w:r>
        <w:r w:rsidDel="00D31015">
          <w:rPr>
            <w:lang w:eastAsia="zh-CN"/>
          </w:rPr>
          <w:delText xml:space="preserve"> </w:delText>
        </w:r>
        <w:r w:rsidRPr="00FF6DF7" w:rsidDel="00D31015">
          <w:rPr>
            <w:lang w:eastAsia="zh-CN"/>
          </w:rPr>
          <w:delText>MHz</w:delText>
        </w:r>
        <w:r w:rsidDel="00D31015">
          <w:rPr>
            <w:rFonts w:hAnsi="SimSun" w:hint="eastAsia"/>
            <w:lang w:eastAsia="zh-CN"/>
          </w:rPr>
          <w:delText>)</w:delText>
        </w:r>
        <w:r w:rsidDel="00D31015">
          <w:rPr>
            <w:rFonts w:hAnsi="SimSun"/>
            <w:lang w:eastAsia="zh-CN"/>
          </w:rPr>
          <w:delText>)</w:delText>
        </w:r>
        <w:r w:rsidDel="00D31015">
          <w:rPr>
            <w:rFonts w:ascii="SimSun" w:hAnsi="SimSun" w:cs="SimSun" w:hint="eastAsia"/>
            <w:lang w:eastAsia="zh-CN"/>
          </w:rPr>
          <w:delText>，</w:delText>
        </w:r>
        <w:r w:rsidRPr="00FF6DF7" w:rsidDel="00D31015">
          <w:rPr>
            <w:rFonts w:ascii="SimSun" w:hAnsi="SimSun" w:cs="SimSun" w:hint="eastAsia"/>
            <w:lang w:eastAsia="zh-CN"/>
          </w:rPr>
          <w:delText>用于水平面上</w:delText>
        </w:r>
        <w:r w:rsidRPr="00FF6DF7" w:rsidDel="00D31015">
          <w:rPr>
            <w:lang w:eastAsia="zh-CN"/>
          </w:rPr>
          <w:delText>5</w:delText>
        </w:r>
        <w:r w:rsidRPr="00FF6DF7" w:rsidDel="00D31015">
          <w:sym w:font="Symbol" w:char="00B0"/>
        </w:r>
        <w:r w:rsidRPr="00FF6DF7" w:rsidDel="00D31015">
          <w:rPr>
            <w:rFonts w:ascii="SimSun" w:hAnsi="SimSun" w:cs="SimSun" w:hint="eastAsia"/>
            <w:lang w:eastAsia="zh-CN"/>
          </w:rPr>
          <w:delText>至</w:delText>
        </w:r>
        <w:r w:rsidRPr="00FF6DF7" w:rsidDel="00D31015">
          <w:rPr>
            <w:lang w:eastAsia="zh-CN"/>
          </w:rPr>
          <w:delText>25</w:delText>
        </w:r>
        <w:r w:rsidRPr="00FF6DF7" w:rsidDel="00D31015">
          <w:sym w:font="Symbol" w:char="00B0"/>
        </w:r>
        <w:r w:rsidRPr="00FF6DF7" w:rsidDel="00D31015">
          <w:rPr>
            <w:rFonts w:ascii="SimSun" w:hAnsi="SimSun" w:cs="SimSun" w:hint="eastAsia"/>
            <w:lang w:eastAsia="zh-CN"/>
          </w:rPr>
          <w:delText>范围的到达角</w:delText>
        </w:r>
        <w:r w:rsidDel="00D31015">
          <w:rPr>
            <w:rFonts w:hAnsi="SimSun"/>
            <w:lang w:val="en-US" w:eastAsia="zh-CN"/>
          </w:rPr>
          <w:delText>(</w:delText>
        </w:r>
        <w:r w:rsidRPr="00FF6DF7" w:rsidDel="00D31015">
          <w:sym w:font="Symbol" w:char="0071"/>
        </w:r>
        <w:r w:rsidDel="00D31015">
          <w:rPr>
            <w:rFonts w:hAnsi="SimSun"/>
            <w:lang w:val="en-US" w:eastAsia="zh-CN"/>
          </w:rPr>
          <w:delText>)</w:delText>
        </w:r>
        <w:r w:rsidRPr="00FF6DF7" w:rsidDel="00D31015">
          <w:rPr>
            <w:rFonts w:ascii="SimSun" w:hAnsi="SimSun" w:cs="SimSun" w:hint="eastAsia"/>
            <w:lang w:eastAsia="zh-CN"/>
          </w:rPr>
          <w:delText>；</w:delText>
        </w:r>
        <w:r w:rsidDel="00D31015">
          <w:rPr>
            <w:rFonts w:hAnsi="SimSun"/>
            <w:lang w:val="en-US" w:eastAsia="zh-CN"/>
          </w:rPr>
          <w:br/>
        </w:r>
        <w:r w:rsidRPr="00FF6DF7" w:rsidDel="00D31015">
          <w:rPr>
            <w:rFonts w:ascii="SimSun" w:hAnsi="SimSun" w:cs="SimSun" w:hint="eastAsia"/>
            <w:lang w:eastAsia="zh-CN"/>
          </w:rPr>
          <w:delText>以及</w:delText>
        </w:r>
      </w:del>
    </w:p>
    <w:p w14:paraId="70CEF25D" w14:textId="77777777" w:rsidR="00032700" w:rsidRPr="00FF6DF7" w:rsidDel="00D31015" w:rsidRDefault="00A779B6" w:rsidP="00313561">
      <w:pPr>
        <w:pStyle w:val="enumlev1"/>
        <w:rPr>
          <w:del w:id="427" w:author="LI, Ziqian" w:date="2022-10-31T09:28:00Z"/>
          <w:color w:val="000000"/>
          <w:lang w:eastAsia="zh-CN"/>
        </w:rPr>
      </w:pPr>
      <w:del w:id="428" w:author="LI, Ziqian" w:date="2022-10-31T09:28:00Z">
        <w:r w:rsidRPr="004E5D2B" w:rsidDel="00D31015">
          <w:rPr>
            <w:color w:val="000000"/>
            <w:lang w:eastAsia="zh-CN"/>
          </w:rPr>
          <w:delText>–</w:delText>
        </w:r>
        <w:r w:rsidRPr="00FF6DF7" w:rsidDel="00D31015">
          <w:rPr>
            <w:color w:val="000000"/>
            <w:lang w:eastAsia="zh-CN"/>
          </w:rPr>
          <w:tab/>
          <w:delText>–130 dB</w:delText>
        </w:r>
        <w:r w:rsidDel="00D31015">
          <w:rPr>
            <w:color w:val="000000"/>
            <w:lang w:eastAsia="zh-CN"/>
          </w:rPr>
          <w:delText>(</w:delText>
        </w:r>
        <w:r w:rsidRPr="00FF6DF7" w:rsidDel="00D31015">
          <w:rPr>
            <w:color w:val="000000"/>
            <w:lang w:eastAsia="zh-CN"/>
          </w:rPr>
          <w:delText>W/</w:delText>
        </w:r>
        <w:r w:rsidDel="00D31015">
          <w:rPr>
            <w:rFonts w:hAnsi="SimSun" w:hint="eastAsia"/>
            <w:color w:val="000000"/>
            <w:lang w:eastAsia="zh-CN"/>
          </w:rPr>
          <w:delText>(</w:delText>
        </w:r>
        <w:r w:rsidRPr="00FF6DF7" w:rsidDel="00D31015">
          <w:rPr>
            <w:color w:val="000000"/>
            <w:lang w:eastAsia="zh-CN"/>
          </w:rPr>
          <w:delText>m</w:delText>
        </w:r>
        <w:r w:rsidRPr="00FF6DF7" w:rsidDel="00D31015">
          <w:rPr>
            <w:color w:val="000000"/>
            <w:vertAlign w:val="superscript"/>
            <w:lang w:eastAsia="zh-CN"/>
          </w:rPr>
          <w:delText>2</w:delText>
        </w:r>
        <w:r w:rsidRPr="00FF6DF7" w:rsidDel="00D31015">
          <w:rPr>
            <w:color w:val="000000"/>
            <w:lang w:eastAsia="zh-CN"/>
          </w:rPr>
          <w:delText>·</w:delText>
        </w:r>
        <w:r w:rsidDel="00D31015">
          <w:rPr>
            <w:color w:val="000000"/>
            <w:lang w:eastAsia="zh-CN"/>
          </w:rPr>
          <w:delText xml:space="preserve"> </w:delText>
        </w:r>
        <w:r w:rsidRPr="00FF6DF7" w:rsidDel="00D31015">
          <w:rPr>
            <w:color w:val="000000"/>
            <w:lang w:eastAsia="zh-CN"/>
          </w:rPr>
          <w:delText>MHz</w:delText>
        </w:r>
        <w:r w:rsidDel="00D31015">
          <w:rPr>
            <w:rFonts w:hAnsi="SimSun" w:hint="eastAsia"/>
            <w:color w:val="000000"/>
            <w:lang w:eastAsia="zh-CN"/>
          </w:rPr>
          <w:delText>)</w:delText>
        </w:r>
        <w:r w:rsidDel="00D31015">
          <w:rPr>
            <w:rFonts w:hAnsi="SimSun"/>
            <w:color w:val="000000"/>
            <w:lang w:eastAsia="zh-CN"/>
          </w:rPr>
          <w:delText>)</w:delText>
        </w:r>
        <w:r w:rsidDel="00D31015">
          <w:rPr>
            <w:rFonts w:ascii="SimSun" w:hAnsi="SimSun" w:cs="SimSun" w:hint="eastAsia"/>
            <w:color w:val="000000"/>
            <w:lang w:eastAsia="zh-CN"/>
          </w:rPr>
          <w:delText>，</w:delText>
        </w:r>
        <w:r w:rsidRPr="00FF6DF7" w:rsidDel="00D31015">
          <w:rPr>
            <w:rFonts w:ascii="SimSun" w:hAnsi="SimSun" w:cs="SimSun" w:hint="eastAsia"/>
            <w:color w:val="000000"/>
            <w:lang w:eastAsia="zh-CN"/>
          </w:rPr>
          <w:delText>用于水平面上</w:delText>
        </w:r>
        <w:r w:rsidRPr="00FF6DF7" w:rsidDel="00D31015">
          <w:rPr>
            <w:color w:val="000000"/>
            <w:lang w:eastAsia="zh-CN"/>
          </w:rPr>
          <w:delText>25</w:delText>
        </w:r>
        <w:r w:rsidRPr="00FF6DF7" w:rsidDel="00D31015">
          <w:rPr>
            <w:color w:val="000000"/>
          </w:rPr>
          <w:sym w:font="Symbol" w:char="00B0"/>
        </w:r>
        <w:r w:rsidRPr="00FF6DF7" w:rsidDel="00D31015">
          <w:rPr>
            <w:rFonts w:ascii="SimSun" w:hAnsi="SimSun" w:cs="SimSun" w:hint="eastAsia"/>
            <w:color w:val="000000"/>
            <w:lang w:eastAsia="zh-CN"/>
          </w:rPr>
          <w:delText>至</w:delText>
        </w:r>
        <w:r w:rsidRPr="00FF6DF7" w:rsidDel="00D31015">
          <w:rPr>
            <w:color w:val="000000"/>
            <w:lang w:eastAsia="zh-CN"/>
          </w:rPr>
          <w:delText>90</w:delText>
        </w:r>
        <w:r w:rsidRPr="00FF6DF7" w:rsidDel="00D31015">
          <w:rPr>
            <w:color w:val="000000"/>
          </w:rPr>
          <w:sym w:font="Symbol" w:char="00B0"/>
        </w:r>
        <w:r w:rsidRPr="00FF6DF7" w:rsidDel="00D31015">
          <w:rPr>
            <w:rFonts w:ascii="SimSun" w:hAnsi="SimSun" w:cs="SimSun" w:hint="eastAsia"/>
            <w:color w:val="000000"/>
            <w:lang w:eastAsia="zh-CN"/>
          </w:rPr>
          <w:delText>范围的到达角</w:delText>
        </w:r>
        <w:r w:rsidDel="00D31015">
          <w:rPr>
            <w:rFonts w:hAnsi="SimSun"/>
            <w:color w:val="000000"/>
            <w:lang w:val="en-US" w:eastAsia="zh-CN"/>
          </w:rPr>
          <w:delText>(</w:delText>
        </w:r>
        <w:r w:rsidRPr="00FF6DF7" w:rsidDel="00D31015">
          <w:rPr>
            <w:color w:val="000000"/>
          </w:rPr>
          <w:sym w:font="Symbol" w:char="0071"/>
        </w:r>
        <w:r w:rsidDel="00D31015">
          <w:rPr>
            <w:color w:val="000000"/>
            <w:lang w:eastAsia="zh-CN"/>
          </w:rPr>
          <w:delText>)</w:delText>
        </w:r>
        <w:r w:rsidRPr="00FF6DF7" w:rsidDel="00D31015">
          <w:rPr>
            <w:rFonts w:ascii="SimSun" w:hAnsi="SimSun" w:cs="SimSun" w:hint="eastAsia"/>
            <w:color w:val="000000"/>
            <w:lang w:eastAsia="zh-CN"/>
          </w:rPr>
          <w:delText>；</w:delText>
        </w:r>
      </w:del>
    </w:p>
    <w:p w14:paraId="04B9AC93" w14:textId="77777777" w:rsidR="00032700" w:rsidRPr="004E5D2B" w:rsidRDefault="00A779B6" w:rsidP="00313561">
      <w:pPr>
        <w:rPr>
          <w:color w:val="000000"/>
          <w:szCs w:val="24"/>
          <w:lang w:eastAsia="zh-CN"/>
        </w:rPr>
      </w:pPr>
      <w:del w:id="429" w:author="Author">
        <w:r w:rsidRPr="004A5F4F" w:rsidDel="003D1DA6">
          <w:rPr>
            <w:bCs/>
            <w:snapToGrid w:val="0"/>
            <w:color w:val="000000"/>
            <w:lang w:eastAsia="zh-CN"/>
          </w:rPr>
          <w:delText>3</w:delText>
        </w:r>
      </w:del>
      <w:del w:id="430" w:author="Turnbull, Karen" w:date="2022-10-27T11:14:00Z">
        <w:r w:rsidRPr="004A5F4F" w:rsidDel="00456BF2">
          <w:rPr>
            <w:bCs/>
            <w:snapToGrid w:val="0"/>
            <w:color w:val="000000"/>
            <w:lang w:eastAsia="zh-CN"/>
          </w:rPr>
          <w:delText>.</w:delText>
        </w:r>
      </w:del>
      <w:del w:id="431" w:author="Author">
        <w:r w:rsidRPr="004A5F4F" w:rsidDel="00127742">
          <w:rPr>
            <w:bCs/>
            <w:snapToGrid w:val="0"/>
            <w:color w:val="000000"/>
            <w:lang w:eastAsia="zh-CN"/>
          </w:rPr>
          <w:delText>3</w:delText>
        </w:r>
      </w:del>
      <w:ins w:id="432" w:author="Author">
        <w:r w:rsidRPr="004A5F4F">
          <w:rPr>
            <w:bCs/>
            <w:snapToGrid w:val="0"/>
            <w:color w:val="000000"/>
            <w:lang w:eastAsia="zh-CN"/>
          </w:rPr>
          <w:t>1</w:t>
        </w:r>
      </w:ins>
      <w:ins w:id="433" w:author="Turnbull, Karen" w:date="2022-10-27T11:14:00Z">
        <w:r w:rsidRPr="004A5F4F">
          <w:rPr>
            <w:bCs/>
            <w:snapToGrid w:val="0"/>
            <w:color w:val="000000"/>
            <w:lang w:eastAsia="zh-CN"/>
          </w:rPr>
          <w:t>.</w:t>
        </w:r>
      </w:ins>
      <w:ins w:id="434" w:author="Author">
        <w:r w:rsidRPr="004A5F4F">
          <w:rPr>
            <w:bCs/>
            <w:snapToGrid w:val="0"/>
            <w:color w:val="000000"/>
            <w:lang w:eastAsia="zh-CN"/>
          </w:rPr>
          <w:t>5</w:t>
        </w:r>
      </w:ins>
      <w:r w:rsidRPr="004A5F4F">
        <w:rPr>
          <w:lang w:eastAsia="zh-CN"/>
        </w:rPr>
        <w:tab/>
      </w:r>
      <w:r>
        <w:rPr>
          <w:rFonts w:ascii="SimSun" w:hAnsi="SimSun" w:cs="SimSun" w:hint="eastAsia"/>
          <w:lang w:eastAsia="zh-CN"/>
        </w:rPr>
        <w:t>为</w:t>
      </w:r>
      <w:r w:rsidRPr="00FF6DF7">
        <w:rPr>
          <w:rFonts w:ascii="SimSun" w:hAnsi="SimSun" w:cs="SimSun" w:hint="eastAsia"/>
          <w:lang w:eastAsia="zh-CN"/>
        </w:rPr>
        <w:t>保护固定电台</w:t>
      </w:r>
      <w:r>
        <w:rPr>
          <w:rFonts w:ascii="SimSun" w:hAnsi="SimSun" w:cs="SimSun" w:hint="eastAsia"/>
          <w:lang w:eastAsia="zh-CN"/>
        </w:rPr>
        <w:t>免</w:t>
      </w:r>
      <w:r w:rsidRPr="00FF6DF7">
        <w:rPr>
          <w:rFonts w:ascii="SimSun" w:hAnsi="SimSun" w:cs="SimSun" w:hint="eastAsia"/>
          <w:lang w:eastAsia="zh-CN"/>
        </w:rPr>
        <w:t>受干扰，</w:t>
      </w:r>
      <w:del w:id="435" w:author="Wang, Long" w:date="2022-11-30T10:29:00Z">
        <w:r w:rsidDel="001812B0">
          <w:rPr>
            <w:rFonts w:ascii="SimSun" w:hAnsi="SimSun" w:cs="SimSun" w:hint="eastAsia"/>
            <w:lang w:eastAsia="zh-CN"/>
          </w:rPr>
          <w:delText>将</w:delText>
        </w:r>
        <w:r w:rsidRPr="00FF6DF7" w:rsidDel="001812B0">
          <w:rPr>
            <w:lang w:eastAsia="zh-CN"/>
          </w:rPr>
          <w:delText>HAPS</w:delText>
        </w:r>
        <w:r w:rsidDel="001812B0">
          <w:rPr>
            <w:rFonts w:ascii="SimSun" w:hAnsi="SimSun" w:cs="SimSun" w:hint="eastAsia"/>
            <w:lang w:eastAsia="zh-CN"/>
          </w:rPr>
          <w:delText>作为</w:delText>
        </w:r>
        <w:r w:rsidRPr="00FF6DF7" w:rsidDel="001812B0">
          <w:rPr>
            <w:lang w:eastAsia="zh-CN"/>
          </w:rPr>
          <w:delText>IMT</w:delText>
        </w:r>
        <w:r w:rsidRPr="00FF6DF7" w:rsidDel="001812B0">
          <w:rPr>
            <w:rFonts w:ascii="SimSun" w:hAnsi="SimSun" w:cs="SimSun" w:hint="eastAsia"/>
            <w:lang w:eastAsia="zh-CN"/>
          </w:rPr>
          <w:delText>基站操作</w:delText>
        </w:r>
      </w:del>
      <w:ins w:id="436" w:author="Wang, Long" w:date="2022-11-30T10:29:00Z">
        <w:r w:rsidRPr="004A5F4F">
          <w:rPr>
            <w:lang w:eastAsia="zh-CN"/>
          </w:rPr>
          <w:t>HIBS</w:t>
        </w:r>
      </w:ins>
      <w:r w:rsidRPr="00FF6DF7">
        <w:rPr>
          <w:rFonts w:ascii="SimSun" w:hAnsi="SimSun" w:cs="SimSun" w:hint="eastAsia"/>
          <w:lang w:eastAsia="zh-CN"/>
        </w:rPr>
        <w:t>在</w:t>
      </w:r>
      <w:r w:rsidRPr="00FF6DF7">
        <w:rPr>
          <w:lang w:eastAsia="zh-CN"/>
        </w:rPr>
        <w:t>2 025-2 110 MHz</w:t>
      </w:r>
      <w:r w:rsidRPr="00FF6DF7">
        <w:rPr>
          <w:rFonts w:ascii="SimSun" w:hAnsi="SimSun" w:cs="SimSun" w:hint="eastAsia"/>
          <w:lang w:eastAsia="zh-CN"/>
        </w:rPr>
        <w:t>频段</w:t>
      </w:r>
      <w:r>
        <w:rPr>
          <w:rFonts w:ascii="SimSun" w:hAnsi="SimSun" w:cs="SimSun" w:hint="eastAsia"/>
          <w:lang w:eastAsia="zh-CN"/>
        </w:rPr>
        <w:t>内</w:t>
      </w:r>
      <w:r w:rsidRPr="00FF6DF7">
        <w:rPr>
          <w:rFonts w:ascii="SimSun" w:hAnsi="SimSun" w:cs="SimSun" w:hint="eastAsia"/>
          <w:lang w:eastAsia="zh-CN"/>
        </w:rPr>
        <w:t>地表上带外</w:t>
      </w:r>
      <w:r>
        <w:rPr>
          <w:rFonts w:ascii="SimSun" w:hAnsi="SimSun" w:cs="SimSun" w:hint="eastAsia"/>
          <w:lang w:eastAsia="zh-CN"/>
        </w:rPr>
        <w:t>功率通量密度（</w:t>
      </w:r>
      <w:r w:rsidRPr="00FF6DF7">
        <w:rPr>
          <w:lang w:eastAsia="zh-CN"/>
        </w:rPr>
        <w:t>pf</w:t>
      </w:r>
      <w:r>
        <w:rPr>
          <w:lang w:val="en-US" w:eastAsia="zh-CN"/>
        </w:rPr>
        <w:t>d</w:t>
      </w:r>
      <w:r>
        <w:rPr>
          <w:rFonts w:ascii="SimSun" w:hAnsi="SimSun" w:cs="SimSun" w:hint="eastAsia"/>
          <w:lang w:val="en-US" w:eastAsia="zh-CN"/>
        </w:rPr>
        <w:t>）</w:t>
      </w:r>
      <w:r w:rsidRPr="00FF6DF7">
        <w:rPr>
          <w:rFonts w:ascii="SimSun" w:hAnsi="SimSun" w:cs="SimSun" w:hint="eastAsia"/>
          <w:lang w:eastAsia="zh-CN"/>
        </w:rPr>
        <w:t>不</w:t>
      </w:r>
      <w:r>
        <w:rPr>
          <w:rFonts w:ascii="SimSun" w:hAnsi="SimSun" w:cs="SimSun" w:hint="eastAsia"/>
          <w:lang w:eastAsia="zh-CN"/>
        </w:rPr>
        <w:t>得</w:t>
      </w:r>
      <w:r w:rsidRPr="00FF6DF7">
        <w:rPr>
          <w:rFonts w:ascii="SimSun" w:hAnsi="SimSun" w:cs="SimSun" w:hint="eastAsia"/>
          <w:lang w:eastAsia="zh-CN"/>
        </w:rPr>
        <w:t>超过</w:t>
      </w:r>
      <w:r>
        <w:rPr>
          <w:rFonts w:ascii="SimSun" w:hAnsi="SimSun" w:cs="SimSun" w:hint="eastAsia"/>
          <w:lang w:eastAsia="zh-CN"/>
        </w:rPr>
        <w:t>下列数值</w:t>
      </w:r>
      <w:r w:rsidRPr="00FF6DF7">
        <w:rPr>
          <w:rFonts w:ascii="SimSun" w:hAnsi="SimSun" w:cs="SimSun" w:hint="eastAsia"/>
          <w:lang w:eastAsia="zh-CN"/>
        </w:rPr>
        <w:t>：</w:t>
      </w:r>
    </w:p>
    <w:p w14:paraId="621E2472" w14:textId="77777777" w:rsidR="00032700" w:rsidRPr="002325E4" w:rsidRDefault="00A779B6">
      <w:pPr>
        <w:pStyle w:val="enumlev1"/>
        <w:tabs>
          <w:tab w:val="clear" w:pos="2608"/>
          <w:tab w:val="clear" w:pos="3345"/>
          <w:tab w:val="left" w:pos="2268"/>
          <w:tab w:val="left" w:pos="2694"/>
          <w:tab w:val="left" w:pos="3119"/>
        </w:tabs>
        <w:rPr>
          <w:color w:val="000000"/>
          <w:lang w:eastAsia="zh-CN"/>
        </w:rPr>
        <w:pPrChange w:id="437" w:author="LI, Ziqian" w:date="2022-12-05T15:23:00Z">
          <w:pPr>
            <w:tabs>
              <w:tab w:val="left" w:pos="2694"/>
              <w:tab w:val="left" w:pos="3119"/>
              <w:tab w:val="left" w:pos="4678"/>
              <w:tab w:val="right" w:pos="4970"/>
              <w:tab w:val="left" w:pos="5812"/>
              <w:tab w:val="left" w:pos="7371"/>
              <w:tab w:val="left" w:pos="7741"/>
              <w:tab w:val="left" w:pos="7979"/>
            </w:tabs>
            <w:spacing w:before="80"/>
            <w:ind w:left="1134" w:hanging="1134"/>
          </w:pPr>
        </w:pPrChange>
      </w:pPr>
      <w:r w:rsidRPr="002325E4">
        <w:rPr>
          <w:color w:val="000000"/>
          <w:lang w:eastAsia="zh-CN"/>
        </w:rPr>
        <w:t>–</w:t>
      </w:r>
      <w:r w:rsidRPr="002325E4">
        <w:rPr>
          <w:color w:val="000000"/>
          <w:lang w:eastAsia="zh-CN"/>
        </w:rPr>
        <w:tab/>
      </w:r>
      <w:ins w:id="438" w:author="Wang, Long" w:date="2022-11-30T10:29:00Z">
        <w:r w:rsidRPr="002325E4">
          <w:rPr>
            <w:rFonts w:ascii="SimSun" w:hAnsi="SimSun" w:cs="SimSun" w:hint="eastAsia"/>
            <w:color w:val="000000"/>
            <w:lang w:eastAsia="zh-CN"/>
          </w:rPr>
          <w:t>当</w:t>
        </w:r>
      </w:ins>
      <w:ins w:id="439" w:author="Wang, Long" w:date="2022-11-30T10:30:00Z">
        <w:r w:rsidRPr="002325E4">
          <w:rPr>
            <w:color w:val="000000"/>
            <w:lang w:eastAsia="zh-CN"/>
          </w:rPr>
          <w:t>0°</w:t>
        </w:r>
        <w:r w:rsidRPr="002325E4">
          <w:rPr>
            <w:color w:val="000000"/>
            <w:lang w:eastAsia="zh-CN"/>
          </w:rPr>
          <w:tab/>
          <w:t>&lt;</w:t>
        </w:r>
        <w:r w:rsidRPr="002325E4">
          <w:rPr>
            <w:color w:val="000000"/>
            <w:lang w:eastAsia="zh-CN"/>
          </w:rPr>
          <w:tab/>
        </w:r>
        <w:r w:rsidRPr="002325E4">
          <w:rPr>
            <w:color w:val="000000"/>
            <w:lang w:eastAsia="zh-CN"/>
          </w:rPr>
          <w:sym w:font="Symbol" w:char="F071"/>
        </w:r>
        <w:r w:rsidRPr="002325E4">
          <w:rPr>
            <w:color w:val="000000"/>
            <w:lang w:eastAsia="zh-CN"/>
          </w:rPr>
          <w:tab/>
        </w:r>
        <w:r w:rsidRPr="002325E4">
          <w:rPr>
            <w:color w:val="000000"/>
            <w:lang w:eastAsia="zh-CN"/>
          </w:rPr>
          <w:sym w:font="Symbol" w:char="F0A3"/>
        </w:r>
        <w:r w:rsidRPr="002325E4">
          <w:rPr>
            <w:color w:val="000000"/>
            <w:lang w:eastAsia="zh-CN"/>
          </w:rPr>
          <w:tab/>
          <w:t>5°</w:t>
        </w:r>
      </w:ins>
      <w:ins w:id="440" w:author="Wang, Long" w:date="2022-11-30T10:29:00Z">
        <w:r w:rsidRPr="002325E4">
          <w:rPr>
            <w:rFonts w:ascii="SimSun" w:hAnsi="SimSun" w:cs="SimSun" w:hint="eastAsia"/>
            <w:color w:val="000000"/>
            <w:lang w:eastAsia="zh-CN"/>
          </w:rPr>
          <w:t>时</w:t>
        </w:r>
      </w:ins>
      <w:ins w:id="441" w:author="Wang, Long" w:date="2022-11-30T10:30:00Z">
        <w:r w:rsidRPr="002325E4">
          <w:rPr>
            <w:rFonts w:ascii="SimSun" w:hAnsi="SimSun" w:cs="SimSun" w:hint="eastAsia"/>
            <w:color w:val="000000"/>
            <w:lang w:eastAsia="zh-CN"/>
          </w:rPr>
          <w:t>，</w:t>
        </w:r>
      </w:ins>
      <w:r w:rsidRPr="002325E4">
        <w:rPr>
          <w:color w:val="000000"/>
          <w:lang w:eastAsia="zh-CN"/>
        </w:rPr>
        <w:t xml:space="preserve">–165 </w:t>
      </w:r>
      <w:ins w:id="442" w:author="Author">
        <w:r w:rsidRPr="007C69FE">
          <w:rPr>
            <w:rFonts w:eastAsia="Batang"/>
            <w:lang w:eastAsia="zh-CN"/>
          </w:rPr>
          <w:t>dB(W/(m</w:t>
        </w:r>
        <w:r w:rsidRPr="007C69FE">
          <w:rPr>
            <w:rFonts w:eastAsia="Batang"/>
            <w:vertAlign w:val="superscript"/>
            <w:lang w:eastAsia="zh-CN"/>
          </w:rPr>
          <w:t>2</w:t>
        </w:r>
        <w:r w:rsidRPr="007C69FE">
          <w:rPr>
            <w:rFonts w:eastAsia="Batang"/>
            <w:lang w:eastAsia="zh-CN"/>
          </w:rPr>
          <w:t> · MHz))</w:t>
        </w:r>
      </w:ins>
      <w:del w:id="443" w:author="LI, Ziqian" w:date="2022-12-07T10:53:00Z">
        <w:r w:rsidRPr="002325E4" w:rsidDel="00F25FD6">
          <w:rPr>
            <w:color w:val="000000"/>
            <w:lang w:eastAsia="zh-CN"/>
          </w:rPr>
          <w:delText>dB(W/(m</w:delText>
        </w:r>
        <w:r w:rsidRPr="00A640B6" w:rsidDel="00F25FD6">
          <w:rPr>
            <w:rFonts w:eastAsia="Batang"/>
            <w:vertAlign w:val="superscript"/>
            <w:lang w:eastAsia="zh-CN"/>
          </w:rPr>
          <w:delText>2</w:delText>
        </w:r>
        <w:r w:rsidRPr="002325E4" w:rsidDel="00F25FD6">
          <w:rPr>
            <w:color w:val="000000"/>
            <w:lang w:eastAsia="zh-CN"/>
          </w:rPr>
          <w:delText>· MHz))</w:delText>
        </w:r>
      </w:del>
      <w:del w:id="444" w:author="Wang, Long" w:date="2022-12-03T21:42:00Z">
        <w:r w:rsidRPr="002325E4" w:rsidDel="002325E4">
          <w:rPr>
            <w:rFonts w:ascii="SimSun" w:hAnsi="SimSun" w:cs="SimSun" w:hint="eastAsia"/>
            <w:color w:val="000000"/>
            <w:lang w:eastAsia="zh-CN"/>
          </w:rPr>
          <w:delText>，</w:delText>
        </w:r>
      </w:del>
      <w:del w:id="445" w:author="LI, Ziqian" w:date="2022-10-31T09:22:00Z">
        <w:r w:rsidRPr="002325E4" w:rsidDel="00046366">
          <w:rPr>
            <w:rFonts w:ascii="SimSun" w:hAnsi="SimSun" w:cs="SimSun" w:hint="eastAsia"/>
            <w:color w:val="000000"/>
            <w:lang w:eastAsia="zh-CN"/>
          </w:rPr>
          <w:delText>用于水平面上低于</w:delText>
        </w:r>
        <w:r w:rsidRPr="002325E4" w:rsidDel="00046366">
          <w:rPr>
            <w:color w:val="000000"/>
            <w:lang w:eastAsia="zh-CN"/>
          </w:rPr>
          <w:delText>5</w:delText>
        </w:r>
        <w:r w:rsidRPr="002325E4" w:rsidDel="00046366">
          <w:rPr>
            <w:color w:val="000000"/>
            <w:lang w:eastAsia="zh-CN"/>
          </w:rPr>
          <w:sym w:font="Symbol" w:char="00B0"/>
        </w:r>
        <w:r w:rsidRPr="002325E4" w:rsidDel="00046366">
          <w:rPr>
            <w:rFonts w:ascii="SimSun" w:hAnsi="SimSun" w:cs="SimSun" w:hint="eastAsia"/>
            <w:color w:val="000000"/>
            <w:lang w:eastAsia="zh-CN"/>
          </w:rPr>
          <w:delText>的到达角</w:delText>
        </w:r>
        <w:r w:rsidRPr="002325E4" w:rsidDel="00046366">
          <w:rPr>
            <w:color w:val="000000"/>
            <w:lang w:eastAsia="zh-CN"/>
          </w:rPr>
          <w:delText>(</w:delText>
        </w:r>
        <w:r w:rsidRPr="002325E4" w:rsidDel="00046366">
          <w:rPr>
            <w:color w:val="000000"/>
            <w:lang w:eastAsia="zh-CN"/>
          </w:rPr>
          <w:sym w:font="Symbol" w:char="0071"/>
        </w:r>
        <w:r w:rsidRPr="002325E4" w:rsidDel="00046366">
          <w:rPr>
            <w:color w:val="000000"/>
            <w:lang w:eastAsia="zh-CN"/>
          </w:rPr>
          <w:delText>)</w:delText>
        </w:r>
        <w:r w:rsidRPr="002325E4" w:rsidDel="00046366">
          <w:rPr>
            <w:rFonts w:ascii="SimSun" w:hAnsi="SimSun" w:cs="SimSun" w:hint="eastAsia"/>
            <w:color w:val="000000"/>
            <w:lang w:eastAsia="zh-CN"/>
          </w:rPr>
          <w:delText>；</w:delText>
        </w:r>
      </w:del>
    </w:p>
    <w:p w14:paraId="3969073A" w14:textId="77777777" w:rsidR="00032700" w:rsidRPr="002325E4" w:rsidRDefault="00A779B6" w:rsidP="00313561">
      <w:pPr>
        <w:pStyle w:val="enumlev1"/>
        <w:tabs>
          <w:tab w:val="clear" w:pos="2608"/>
          <w:tab w:val="clear" w:pos="3345"/>
          <w:tab w:val="left" w:pos="2268"/>
          <w:tab w:val="left" w:pos="2694"/>
          <w:tab w:val="left" w:pos="3119"/>
        </w:tabs>
        <w:rPr>
          <w:color w:val="000000"/>
          <w:lang w:eastAsia="zh-CN"/>
        </w:rPr>
      </w:pPr>
      <w:r w:rsidRPr="002325E4">
        <w:rPr>
          <w:color w:val="000000"/>
          <w:lang w:eastAsia="zh-CN"/>
        </w:rPr>
        <w:t>–</w:t>
      </w:r>
      <w:r w:rsidRPr="002325E4">
        <w:rPr>
          <w:color w:val="000000"/>
          <w:lang w:eastAsia="zh-CN"/>
        </w:rPr>
        <w:tab/>
      </w:r>
      <w:ins w:id="446" w:author="Wang, Long" w:date="2022-11-30T10:29:00Z">
        <w:r w:rsidRPr="002325E4">
          <w:rPr>
            <w:rFonts w:ascii="SimSun" w:hAnsi="SimSun" w:cs="SimSun" w:hint="eastAsia"/>
            <w:color w:val="000000"/>
            <w:lang w:eastAsia="zh-CN"/>
          </w:rPr>
          <w:t>当</w:t>
        </w:r>
      </w:ins>
      <w:ins w:id="447" w:author="Wang, Long" w:date="2022-11-30T10:30:00Z">
        <w:r w:rsidRPr="002325E4">
          <w:rPr>
            <w:color w:val="000000"/>
            <w:lang w:eastAsia="zh-CN"/>
          </w:rPr>
          <w:t>5</w:t>
        </w:r>
        <w:r w:rsidRPr="002325E4">
          <w:rPr>
            <w:color w:val="000000"/>
            <w:lang w:eastAsia="zh-CN"/>
          </w:rPr>
          <w:sym w:font="Symbol" w:char="F0B0"/>
        </w:r>
        <w:r w:rsidRPr="002325E4">
          <w:rPr>
            <w:color w:val="000000"/>
            <w:lang w:eastAsia="zh-CN"/>
          </w:rPr>
          <w:tab/>
          <w:t>&lt;</w:t>
        </w:r>
        <w:r w:rsidRPr="002325E4">
          <w:rPr>
            <w:color w:val="000000"/>
            <w:lang w:eastAsia="zh-CN"/>
          </w:rPr>
          <w:tab/>
        </w:r>
        <w:r w:rsidRPr="002325E4">
          <w:rPr>
            <w:color w:val="000000"/>
            <w:lang w:eastAsia="zh-CN"/>
          </w:rPr>
          <w:sym w:font="Symbol" w:char="F071"/>
        </w:r>
        <w:r w:rsidRPr="002325E4">
          <w:rPr>
            <w:color w:val="000000"/>
            <w:lang w:eastAsia="zh-CN"/>
          </w:rPr>
          <w:tab/>
        </w:r>
        <w:r w:rsidRPr="002325E4">
          <w:rPr>
            <w:color w:val="000000"/>
            <w:lang w:eastAsia="zh-CN"/>
          </w:rPr>
          <w:sym w:font="Symbol" w:char="F0A3"/>
        </w:r>
        <w:r w:rsidRPr="002325E4">
          <w:rPr>
            <w:color w:val="000000"/>
            <w:lang w:eastAsia="zh-CN"/>
          </w:rPr>
          <w:tab/>
          <w:t>25</w:t>
        </w:r>
        <w:r w:rsidRPr="002325E4">
          <w:rPr>
            <w:color w:val="000000"/>
            <w:lang w:eastAsia="zh-CN"/>
          </w:rPr>
          <w:sym w:font="Symbol" w:char="F0B0"/>
        </w:r>
      </w:ins>
      <w:ins w:id="448" w:author="Wang, Long" w:date="2022-11-30T10:29:00Z">
        <w:r w:rsidRPr="002325E4">
          <w:rPr>
            <w:rFonts w:ascii="SimSun" w:hAnsi="SimSun" w:cs="SimSun" w:hint="eastAsia"/>
            <w:color w:val="000000"/>
            <w:lang w:eastAsia="zh-CN"/>
          </w:rPr>
          <w:t>时</w:t>
        </w:r>
      </w:ins>
      <w:ins w:id="449" w:author="Wang, Long" w:date="2022-11-30T10:30:00Z">
        <w:r w:rsidRPr="002325E4">
          <w:rPr>
            <w:rFonts w:ascii="SimSun" w:hAnsi="SimSun" w:cs="SimSun" w:hint="eastAsia"/>
            <w:color w:val="000000"/>
            <w:lang w:eastAsia="zh-CN"/>
          </w:rPr>
          <w:t>，</w:t>
        </w:r>
      </w:ins>
      <w:r w:rsidRPr="002325E4">
        <w:rPr>
          <w:color w:val="000000"/>
          <w:lang w:eastAsia="zh-CN"/>
        </w:rPr>
        <w:t>–165 + 1.75(</w:t>
      </w:r>
      <w:r w:rsidRPr="002325E4">
        <w:rPr>
          <w:color w:val="000000"/>
          <w:lang w:eastAsia="zh-CN"/>
        </w:rPr>
        <w:sym w:font="Symbol" w:char="0071"/>
      </w:r>
      <w:r w:rsidRPr="002325E4">
        <w:rPr>
          <w:color w:val="000000"/>
          <w:lang w:eastAsia="zh-CN"/>
        </w:rPr>
        <w:t xml:space="preserve"> – 5)</w:t>
      </w:r>
      <w:ins w:id="450" w:author="LI, Ziqian" w:date="2022-12-07T10:54:00Z">
        <w:r>
          <w:rPr>
            <w:color w:val="000000"/>
            <w:lang w:val="en-US" w:eastAsia="zh-CN"/>
          </w:rPr>
          <w:t> </w:t>
        </w:r>
      </w:ins>
      <w:ins w:id="451" w:author="Author">
        <w:r w:rsidRPr="007C69FE">
          <w:rPr>
            <w:rFonts w:eastAsia="Batang"/>
            <w:lang w:eastAsia="zh-CN"/>
          </w:rPr>
          <w:t>dB(W/(m</w:t>
        </w:r>
        <w:r w:rsidRPr="007C69FE">
          <w:rPr>
            <w:rFonts w:eastAsia="Batang"/>
            <w:vertAlign w:val="superscript"/>
            <w:lang w:eastAsia="zh-CN"/>
          </w:rPr>
          <w:t>2</w:t>
        </w:r>
        <w:r w:rsidRPr="007C69FE">
          <w:rPr>
            <w:rFonts w:eastAsia="Batang"/>
            <w:lang w:eastAsia="zh-CN"/>
          </w:rPr>
          <w:t> · MHz))</w:t>
        </w:r>
      </w:ins>
      <w:r>
        <w:rPr>
          <w:rFonts w:eastAsia="Batang"/>
          <w:lang w:eastAsia="zh-CN"/>
        </w:rPr>
        <w:t xml:space="preserve"> </w:t>
      </w:r>
      <w:del w:id="452" w:author="LI, Ziqian" w:date="2022-12-07T10:53:00Z">
        <w:r w:rsidRPr="002325E4" w:rsidDel="00F25FD6">
          <w:rPr>
            <w:color w:val="000000"/>
            <w:lang w:eastAsia="zh-CN"/>
          </w:rPr>
          <w:delText>dB(W/</w:delText>
        </w:r>
        <w:r w:rsidRPr="002325E4" w:rsidDel="00F25FD6">
          <w:rPr>
            <w:rFonts w:hint="eastAsia"/>
            <w:color w:val="000000"/>
            <w:lang w:eastAsia="zh-CN"/>
          </w:rPr>
          <w:delText>(</w:delText>
        </w:r>
        <w:r w:rsidRPr="002325E4" w:rsidDel="00F25FD6">
          <w:rPr>
            <w:color w:val="000000"/>
            <w:lang w:eastAsia="zh-CN"/>
          </w:rPr>
          <w:delText>m</w:delText>
        </w:r>
        <w:r w:rsidRPr="00A640B6" w:rsidDel="00F25FD6">
          <w:rPr>
            <w:rFonts w:eastAsia="Batang"/>
            <w:vertAlign w:val="superscript"/>
            <w:lang w:eastAsia="zh-CN"/>
          </w:rPr>
          <w:delText>2</w:delText>
        </w:r>
        <w:r w:rsidRPr="002325E4" w:rsidDel="00F25FD6">
          <w:rPr>
            <w:color w:val="000000"/>
            <w:lang w:eastAsia="zh-CN"/>
          </w:rPr>
          <w:delText>· MHz</w:delText>
        </w:r>
        <w:r w:rsidRPr="002325E4" w:rsidDel="00F25FD6">
          <w:rPr>
            <w:rFonts w:hint="eastAsia"/>
            <w:color w:val="000000"/>
            <w:lang w:eastAsia="zh-CN"/>
          </w:rPr>
          <w:delText>)</w:delText>
        </w:r>
        <w:r w:rsidRPr="002325E4" w:rsidDel="00F25FD6">
          <w:rPr>
            <w:color w:val="000000"/>
            <w:lang w:eastAsia="zh-CN"/>
          </w:rPr>
          <w:delText>)</w:delText>
        </w:r>
      </w:del>
      <w:del w:id="453" w:author="LI, Ziqian" w:date="2022-10-31T09:22:00Z">
        <w:r w:rsidRPr="002325E4" w:rsidDel="00046366">
          <w:rPr>
            <w:rFonts w:ascii="SimSun" w:hAnsi="SimSun" w:cs="SimSun" w:hint="eastAsia"/>
            <w:color w:val="000000"/>
            <w:lang w:eastAsia="zh-CN"/>
          </w:rPr>
          <w:delText>，用于水平面上</w:delText>
        </w:r>
        <w:r w:rsidRPr="002325E4" w:rsidDel="00046366">
          <w:rPr>
            <w:color w:val="000000"/>
            <w:lang w:eastAsia="zh-CN"/>
          </w:rPr>
          <w:delText>5</w:delText>
        </w:r>
        <w:r w:rsidRPr="002325E4" w:rsidDel="00046366">
          <w:rPr>
            <w:color w:val="000000"/>
            <w:lang w:eastAsia="zh-CN"/>
          </w:rPr>
          <w:sym w:font="Symbol" w:char="00B0"/>
        </w:r>
        <w:r w:rsidRPr="002325E4" w:rsidDel="00046366">
          <w:rPr>
            <w:rFonts w:ascii="SimSun" w:hAnsi="SimSun" w:cs="SimSun" w:hint="eastAsia"/>
            <w:color w:val="000000"/>
            <w:lang w:eastAsia="zh-CN"/>
          </w:rPr>
          <w:delText>至</w:delText>
        </w:r>
        <w:r w:rsidRPr="002325E4" w:rsidDel="00046366">
          <w:rPr>
            <w:color w:val="000000"/>
            <w:lang w:eastAsia="zh-CN"/>
          </w:rPr>
          <w:delText>25</w:delText>
        </w:r>
        <w:r w:rsidRPr="002325E4" w:rsidDel="00046366">
          <w:rPr>
            <w:color w:val="000000"/>
            <w:lang w:eastAsia="zh-CN"/>
          </w:rPr>
          <w:sym w:font="Symbol" w:char="00B0"/>
        </w:r>
        <w:r w:rsidRPr="002325E4" w:rsidDel="00046366">
          <w:rPr>
            <w:rFonts w:ascii="SimSun" w:hAnsi="SimSun" w:cs="SimSun" w:hint="eastAsia"/>
            <w:color w:val="000000"/>
            <w:lang w:eastAsia="zh-CN"/>
          </w:rPr>
          <w:delText>范围的到达角</w:delText>
        </w:r>
        <w:r w:rsidRPr="002325E4" w:rsidDel="00046366">
          <w:rPr>
            <w:color w:val="000000"/>
            <w:lang w:eastAsia="zh-CN"/>
          </w:rPr>
          <w:delText>(</w:delText>
        </w:r>
        <w:r w:rsidRPr="002325E4" w:rsidDel="00046366">
          <w:rPr>
            <w:color w:val="000000"/>
            <w:lang w:eastAsia="zh-CN"/>
          </w:rPr>
          <w:sym w:font="Symbol" w:char="0071"/>
        </w:r>
        <w:r w:rsidRPr="002325E4" w:rsidDel="00046366">
          <w:rPr>
            <w:color w:val="000000"/>
            <w:lang w:eastAsia="zh-CN"/>
          </w:rPr>
          <w:delText>)</w:delText>
        </w:r>
        <w:r w:rsidRPr="002325E4" w:rsidDel="00046366">
          <w:rPr>
            <w:rFonts w:ascii="SimSun" w:hAnsi="SimSun" w:cs="SimSun" w:hint="eastAsia"/>
            <w:color w:val="000000"/>
            <w:lang w:eastAsia="zh-CN"/>
          </w:rPr>
          <w:delText>；</w:delText>
        </w:r>
        <w:r w:rsidRPr="002325E4" w:rsidDel="00046366">
          <w:rPr>
            <w:color w:val="000000"/>
            <w:lang w:eastAsia="zh-CN"/>
          </w:rPr>
          <w:br/>
        </w:r>
        <w:r w:rsidRPr="002325E4" w:rsidDel="00046366">
          <w:rPr>
            <w:rFonts w:ascii="SimSun" w:hAnsi="SimSun" w:cs="SimSun" w:hint="eastAsia"/>
            <w:color w:val="000000"/>
            <w:lang w:eastAsia="zh-CN"/>
          </w:rPr>
          <w:delText>以及</w:delText>
        </w:r>
      </w:del>
    </w:p>
    <w:p w14:paraId="0D46FF6F" w14:textId="77777777" w:rsidR="00032700" w:rsidRPr="00FF6DF7" w:rsidRDefault="00A779B6" w:rsidP="00313561">
      <w:pPr>
        <w:pStyle w:val="enumlev1"/>
        <w:tabs>
          <w:tab w:val="clear" w:pos="2608"/>
          <w:tab w:val="clear" w:pos="3345"/>
          <w:tab w:val="left" w:pos="2268"/>
          <w:tab w:val="left" w:pos="2694"/>
          <w:tab w:val="left" w:pos="3119"/>
        </w:tabs>
        <w:rPr>
          <w:color w:val="000000"/>
          <w:lang w:eastAsia="zh-CN"/>
        </w:rPr>
      </w:pPr>
      <w:r w:rsidRPr="004E5D2B">
        <w:rPr>
          <w:color w:val="000000"/>
          <w:lang w:eastAsia="zh-CN"/>
        </w:rPr>
        <w:t>–</w:t>
      </w:r>
      <w:r w:rsidRPr="00FF6DF7">
        <w:rPr>
          <w:color w:val="000000"/>
          <w:lang w:eastAsia="zh-CN"/>
        </w:rPr>
        <w:tab/>
      </w:r>
      <w:ins w:id="454" w:author="Wang, Long" w:date="2022-11-30T10:29:00Z">
        <w:r>
          <w:rPr>
            <w:rFonts w:ascii="SimSun" w:hAnsi="SimSun" w:cs="SimSun" w:hint="eastAsia"/>
            <w:lang w:eastAsia="zh-CN"/>
          </w:rPr>
          <w:t>当</w:t>
        </w:r>
      </w:ins>
      <w:ins w:id="455" w:author="Wang, Long" w:date="2022-11-30T10:30:00Z">
        <w:r w:rsidRPr="004A5F4F">
          <w:rPr>
            <w:rFonts w:eastAsia="Batang"/>
            <w:lang w:eastAsia="zh-CN"/>
          </w:rPr>
          <w:t>25</w:t>
        </w:r>
        <w:r w:rsidRPr="004A5F4F">
          <w:rPr>
            <w:rFonts w:eastAsia="Batang"/>
          </w:rPr>
          <w:sym w:font="Symbol" w:char="F0B0"/>
        </w:r>
        <w:r w:rsidRPr="004A5F4F">
          <w:rPr>
            <w:rFonts w:eastAsia="Batang"/>
            <w:lang w:eastAsia="zh-CN"/>
          </w:rPr>
          <w:tab/>
          <w:t>&lt;</w:t>
        </w:r>
        <w:r w:rsidRPr="004A5F4F">
          <w:rPr>
            <w:rFonts w:eastAsia="Batang"/>
            <w:lang w:eastAsia="zh-CN"/>
          </w:rPr>
          <w:tab/>
        </w:r>
        <w:r w:rsidRPr="004A5F4F">
          <w:rPr>
            <w:rFonts w:eastAsia="Batang"/>
          </w:rPr>
          <w:sym w:font="Symbol" w:char="F071"/>
        </w:r>
        <w:r w:rsidRPr="004A5F4F">
          <w:rPr>
            <w:lang w:eastAsia="zh-CN"/>
          </w:rPr>
          <w:tab/>
        </w:r>
        <w:r w:rsidRPr="004A5F4F">
          <w:rPr>
            <w:rFonts w:eastAsia="Batang"/>
          </w:rPr>
          <w:sym w:font="Symbol" w:char="F0A3"/>
        </w:r>
        <w:r w:rsidRPr="004A5F4F">
          <w:rPr>
            <w:rFonts w:eastAsia="Batang"/>
            <w:lang w:eastAsia="zh-CN"/>
          </w:rPr>
          <w:tab/>
          <w:t>90</w:t>
        </w:r>
        <w:r w:rsidRPr="004A5F4F">
          <w:rPr>
            <w:rFonts w:eastAsia="Batang"/>
          </w:rPr>
          <w:sym w:font="Symbol" w:char="F0B0"/>
        </w:r>
      </w:ins>
      <w:ins w:id="456" w:author="Wang, Long" w:date="2022-11-30T10:29:00Z">
        <w:r>
          <w:rPr>
            <w:rFonts w:ascii="SimSun" w:hAnsi="SimSun" w:cs="SimSun" w:hint="eastAsia"/>
            <w:lang w:eastAsia="zh-CN"/>
          </w:rPr>
          <w:t>时</w:t>
        </w:r>
      </w:ins>
      <w:ins w:id="457" w:author="Wang, Long" w:date="2022-11-30T10:30:00Z">
        <w:r>
          <w:rPr>
            <w:rFonts w:ascii="SimSun" w:hAnsi="SimSun" w:cs="SimSun" w:hint="eastAsia"/>
            <w:lang w:eastAsia="zh-CN"/>
          </w:rPr>
          <w:t>，</w:t>
        </w:r>
      </w:ins>
      <w:r w:rsidRPr="00FF6DF7">
        <w:rPr>
          <w:color w:val="000000"/>
          <w:lang w:eastAsia="zh-CN"/>
        </w:rPr>
        <w:t xml:space="preserve">–130 </w:t>
      </w:r>
      <w:ins w:id="458" w:author="Author">
        <w:r w:rsidRPr="007C69FE">
          <w:rPr>
            <w:rFonts w:eastAsia="Batang"/>
            <w:lang w:eastAsia="zh-CN"/>
          </w:rPr>
          <w:t>dB(W/(m</w:t>
        </w:r>
        <w:r w:rsidRPr="007C69FE">
          <w:rPr>
            <w:rFonts w:eastAsia="Batang"/>
            <w:vertAlign w:val="superscript"/>
            <w:lang w:eastAsia="zh-CN"/>
          </w:rPr>
          <w:t>2</w:t>
        </w:r>
        <w:r w:rsidRPr="007C69FE">
          <w:rPr>
            <w:rFonts w:eastAsia="Batang"/>
            <w:lang w:eastAsia="zh-CN"/>
          </w:rPr>
          <w:t> · MHz))</w:t>
        </w:r>
      </w:ins>
      <w:del w:id="459" w:author="LI, Ziqian" w:date="2022-12-07T10:53:00Z">
        <w:r w:rsidRPr="00FF6DF7" w:rsidDel="00F25FD6">
          <w:rPr>
            <w:color w:val="000000"/>
            <w:lang w:eastAsia="zh-CN"/>
          </w:rPr>
          <w:delText>dB</w:delText>
        </w:r>
        <w:r w:rsidDel="00F25FD6">
          <w:rPr>
            <w:color w:val="000000"/>
            <w:lang w:eastAsia="zh-CN"/>
          </w:rPr>
          <w:delText>(</w:delText>
        </w:r>
        <w:r w:rsidRPr="00FF6DF7" w:rsidDel="00F25FD6">
          <w:rPr>
            <w:color w:val="000000"/>
            <w:lang w:eastAsia="zh-CN"/>
          </w:rPr>
          <w:delText>W/</w:delText>
        </w:r>
        <w:r w:rsidDel="00F25FD6">
          <w:rPr>
            <w:rFonts w:hAnsi="SimSun" w:hint="eastAsia"/>
            <w:color w:val="000000"/>
            <w:lang w:eastAsia="zh-CN"/>
          </w:rPr>
          <w:delText>(</w:delText>
        </w:r>
        <w:r w:rsidRPr="00FF6DF7" w:rsidDel="00F25FD6">
          <w:rPr>
            <w:color w:val="000000"/>
            <w:lang w:eastAsia="zh-CN"/>
          </w:rPr>
          <w:delText>m</w:delText>
        </w:r>
        <w:r w:rsidRPr="00FF6DF7" w:rsidDel="00F25FD6">
          <w:rPr>
            <w:color w:val="000000"/>
            <w:vertAlign w:val="superscript"/>
            <w:lang w:eastAsia="zh-CN"/>
          </w:rPr>
          <w:delText>2</w:delText>
        </w:r>
        <w:r w:rsidRPr="00FF6DF7" w:rsidDel="00F25FD6">
          <w:rPr>
            <w:color w:val="000000"/>
            <w:lang w:eastAsia="zh-CN"/>
          </w:rPr>
          <w:delText>·</w:delText>
        </w:r>
        <w:r w:rsidDel="00F25FD6">
          <w:rPr>
            <w:color w:val="000000"/>
            <w:lang w:eastAsia="zh-CN"/>
          </w:rPr>
          <w:delText xml:space="preserve"> </w:delText>
        </w:r>
        <w:r w:rsidRPr="00FF6DF7" w:rsidDel="00F25FD6">
          <w:rPr>
            <w:color w:val="000000"/>
            <w:lang w:eastAsia="zh-CN"/>
          </w:rPr>
          <w:delText>MHz</w:delText>
        </w:r>
        <w:r w:rsidDel="00F25FD6">
          <w:rPr>
            <w:rFonts w:hAnsi="SimSun" w:hint="eastAsia"/>
            <w:color w:val="000000"/>
            <w:lang w:eastAsia="zh-CN"/>
          </w:rPr>
          <w:delText>)</w:delText>
        </w:r>
        <w:r w:rsidDel="00F25FD6">
          <w:rPr>
            <w:rFonts w:hAnsi="SimSun"/>
            <w:color w:val="000000"/>
            <w:lang w:eastAsia="zh-CN"/>
          </w:rPr>
          <w:delText>)</w:delText>
        </w:r>
      </w:del>
      <w:del w:id="460" w:author="LI, Ziqian" w:date="2022-10-31T09:22:00Z">
        <w:r w:rsidDel="00046366">
          <w:rPr>
            <w:rFonts w:ascii="SimSun" w:hAnsi="SimSun" w:cs="SimSun" w:hint="eastAsia"/>
            <w:color w:val="000000"/>
            <w:lang w:eastAsia="zh-CN"/>
          </w:rPr>
          <w:delText>，</w:delText>
        </w:r>
        <w:r w:rsidRPr="00FF6DF7" w:rsidDel="00046366">
          <w:rPr>
            <w:rFonts w:ascii="SimSun" w:hAnsi="SimSun" w:cs="SimSun" w:hint="eastAsia"/>
            <w:color w:val="000000"/>
            <w:lang w:eastAsia="zh-CN"/>
          </w:rPr>
          <w:delText>用于水平面上</w:delText>
        </w:r>
        <w:r w:rsidRPr="00FF6DF7" w:rsidDel="00046366">
          <w:rPr>
            <w:color w:val="000000"/>
            <w:lang w:eastAsia="zh-CN"/>
          </w:rPr>
          <w:delText>25</w:delText>
        </w:r>
        <w:r w:rsidRPr="00FF6DF7" w:rsidDel="00046366">
          <w:rPr>
            <w:color w:val="000000"/>
          </w:rPr>
          <w:sym w:font="Symbol" w:char="00B0"/>
        </w:r>
        <w:r w:rsidRPr="00FF6DF7" w:rsidDel="00046366">
          <w:rPr>
            <w:rFonts w:ascii="SimSun" w:hAnsi="SimSun" w:cs="SimSun" w:hint="eastAsia"/>
            <w:color w:val="000000"/>
            <w:lang w:eastAsia="zh-CN"/>
          </w:rPr>
          <w:delText>至</w:delText>
        </w:r>
        <w:r w:rsidRPr="00FF6DF7" w:rsidDel="00046366">
          <w:rPr>
            <w:color w:val="000000"/>
            <w:lang w:eastAsia="zh-CN"/>
          </w:rPr>
          <w:delText>90</w:delText>
        </w:r>
        <w:r w:rsidRPr="00FF6DF7" w:rsidDel="00046366">
          <w:rPr>
            <w:color w:val="000000"/>
          </w:rPr>
          <w:sym w:font="Symbol" w:char="00B0"/>
        </w:r>
        <w:r w:rsidRPr="00FF6DF7" w:rsidDel="00046366">
          <w:rPr>
            <w:rFonts w:ascii="SimSun" w:hAnsi="SimSun" w:cs="SimSun" w:hint="eastAsia"/>
            <w:color w:val="000000"/>
            <w:lang w:eastAsia="zh-CN"/>
          </w:rPr>
          <w:delText>范围的到达角</w:delText>
        </w:r>
        <w:r w:rsidDel="00046366">
          <w:rPr>
            <w:rFonts w:hAnsi="SimSun"/>
            <w:color w:val="000000"/>
            <w:lang w:val="en-US" w:eastAsia="zh-CN"/>
          </w:rPr>
          <w:delText>(</w:delText>
        </w:r>
        <w:r w:rsidRPr="00FF6DF7" w:rsidDel="00046366">
          <w:rPr>
            <w:color w:val="000000"/>
          </w:rPr>
          <w:sym w:font="Symbol" w:char="0071"/>
        </w:r>
        <w:r w:rsidDel="00046366">
          <w:rPr>
            <w:color w:val="000000"/>
            <w:lang w:eastAsia="zh-CN"/>
          </w:rPr>
          <w:delText>)</w:delText>
        </w:r>
        <w:r w:rsidRPr="00FF6DF7" w:rsidDel="00046366">
          <w:rPr>
            <w:rFonts w:ascii="SimSun" w:hAnsi="SimSun" w:cs="SimSun" w:hint="eastAsia"/>
            <w:color w:val="000000"/>
            <w:lang w:eastAsia="zh-CN"/>
          </w:rPr>
          <w:delText>；</w:delText>
        </w:r>
      </w:del>
    </w:p>
    <w:p w14:paraId="77C2041C" w14:textId="77777777" w:rsidR="00032700" w:rsidRPr="004A5F4F" w:rsidRDefault="00A779B6">
      <w:pPr>
        <w:ind w:firstLineChars="200" w:firstLine="480"/>
        <w:rPr>
          <w:ins w:id="461" w:author="Fernandez Jimenez, Virginia" w:date="2022-10-21T14:45:00Z"/>
          <w:lang w:eastAsia="ja-JP"/>
        </w:rPr>
        <w:pPrChange w:id="462" w:author="Wang, Long" w:date="2022-12-03T21:55:00Z">
          <w:pPr/>
        </w:pPrChange>
      </w:pPr>
      <w:ins w:id="463" w:author="Wang, Long" w:date="2022-11-30T10:30:00Z">
        <w:r w:rsidRPr="00F348D9">
          <w:rPr>
            <w:rFonts w:ascii="SimSun" w:hAnsi="SimSun" w:cs="SimSun" w:hint="eastAsia"/>
            <w:lang w:eastAsia="ja-JP"/>
          </w:rPr>
          <w:t>其中，</w:t>
        </w:r>
        <w:r w:rsidRPr="00F348D9">
          <w:rPr>
            <w:lang w:eastAsia="ja-JP"/>
          </w:rPr>
          <w:t>θ</w:t>
        </w:r>
        <w:r w:rsidRPr="00F348D9">
          <w:rPr>
            <w:rFonts w:ascii="SimSun" w:hAnsi="SimSun" w:cs="SimSun" w:hint="eastAsia"/>
            <w:lang w:eastAsia="ja-JP"/>
          </w:rPr>
          <w:t>是水平面以上入射波的到达角</w:t>
        </w:r>
        <w:r w:rsidRPr="008A7277">
          <w:rPr>
            <w:rFonts w:ascii="SimSun" w:hAnsi="SimSun" w:cs="SimSun" w:hint="eastAsia"/>
            <w:lang w:eastAsia="ja-JP"/>
          </w:rPr>
          <w:t>，单位为度</w:t>
        </w:r>
        <w:r>
          <w:rPr>
            <w:rFonts w:ascii="SimSun" w:hAnsi="SimSun" w:cs="SimSun" w:hint="eastAsia"/>
            <w:lang w:eastAsia="zh-CN"/>
          </w:rPr>
          <w:t>；</w:t>
        </w:r>
      </w:ins>
    </w:p>
    <w:p w14:paraId="52C6292C" w14:textId="41447411" w:rsidR="00032700" w:rsidRPr="00B55A43" w:rsidRDefault="00A779B6" w:rsidP="00313561">
      <w:pPr>
        <w:rPr>
          <w:ins w:id="464" w:author="Fernandez Jimenez, Virginia" w:date="2022-10-21T14:46:00Z"/>
          <w:snapToGrid w:val="0"/>
          <w:lang w:eastAsia="zh-CN"/>
        </w:rPr>
      </w:pPr>
      <w:ins w:id="465" w:author="SWG" w:date="2023-03-31T13:41:00Z">
        <w:r w:rsidRPr="00B55A43">
          <w:rPr>
            <w:rFonts w:eastAsia="Batang"/>
            <w:lang w:eastAsia="ko-KR"/>
          </w:rPr>
          <w:lastRenderedPageBreak/>
          <w:t>1.6</w:t>
        </w:r>
        <w:r w:rsidRPr="00B55A43">
          <w:rPr>
            <w:rFonts w:eastAsia="Batang"/>
            <w:lang w:eastAsia="ko-KR"/>
          </w:rPr>
          <w:tab/>
        </w:r>
      </w:ins>
      <w:ins w:id="466" w:author="Tao, Yingsheng" w:date="2023-04-04T21:26:00Z">
        <w:r w:rsidRPr="00B55A43">
          <w:rPr>
            <w:rFonts w:hint="eastAsia"/>
            <w:lang w:eastAsia="ja-JP"/>
          </w:rPr>
          <w:t>为保护在</w:t>
        </w:r>
        <w:r w:rsidRPr="00B55A43">
          <w:rPr>
            <w:lang w:eastAsia="zh-CN"/>
          </w:rPr>
          <w:t>1 710-1 980 MHz</w:t>
        </w:r>
        <w:r w:rsidRPr="00B55A43">
          <w:rPr>
            <w:rFonts w:hint="eastAsia"/>
            <w:lang w:eastAsia="zh-CN"/>
          </w:rPr>
          <w:t>、</w:t>
        </w:r>
        <w:r w:rsidRPr="00B55A43">
          <w:rPr>
            <w:lang w:eastAsia="zh-CN"/>
          </w:rPr>
          <w:t>2 010-2 025 MHz</w:t>
        </w:r>
        <w:r w:rsidRPr="00B55A43">
          <w:rPr>
            <w:rFonts w:hint="eastAsia"/>
            <w:lang w:eastAsia="zh-CN"/>
          </w:rPr>
          <w:t>和</w:t>
        </w:r>
        <w:r w:rsidRPr="00B55A43">
          <w:rPr>
            <w:lang w:eastAsia="zh-CN"/>
          </w:rPr>
          <w:t>2 110-2 170 MHz</w:t>
        </w:r>
        <w:r w:rsidRPr="00B55A43">
          <w:rPr>
            <w:rFonts w:hint="eastAsia"/>
            <w:lang w:eastAsia="ja-JP"/>
          </w:rPr>
          <w:t>频段内</w:t>
        </w:r>
        <w:r w:rsidRPr="00B55A43">
          <w:rPr>
            <w:rFonts w:ascii="SimSun" w:hAnsi="SimSun" w:cs="SimSun" w:hint="eastAsia"/>
            <w:lang w:eastAsia="zh-CN"/>
          </w:rPr>
          <w:t>其他主管部门境内</w:t>
        </w:r>
        <w:r w:rsidRPr="00B55A43">
          <w:rPr>
            <w:rFonts w:hint="eastAsia"/>
            <w:lang w:eastAsia="ja-JP"/>
          </w:rPr>
          <w:t>的</w:t>
        </w:r>
      </w:ins>
      <w:ins w:id="467" w:author="Tao, Yingsheng" w:date="2023-04-04T21:31:00Z">
        <w:r w:rsidRPr="00B55A43">
          <w:rPr>
            <w:rFonts w:hint="eastAsia"/>
            <w:lang w:eastAsia="zh-CN"/>
          </w:rPr>
          <w:t>固定业务系统</w:t>
        </w:r>
      </w:ins>
      <w:ins w:id="468" w:author="Tao, Yingsheng" w:date="2023-04-04T21:26:00Z">
        <w:r w:rsidRPr="00B55A43">
          <w:rPr>
            <w:rFonts w:ascii="SimSun" w:hAnsi="SimSun" w:cs="SimSun" w:hint="eastAsia"/>
            <w:lang w:eastAsia="zh-CN"/>
          </w:rPr>
          <w:t>，除非已经与受影响的主管部门达成了明确的协议，否则</w:t>
        </w:r>
        <w:r w:rsidRPr="00B55A43">
          <w:rPr>
            <w:lang w:eastAsia="ja-JP"/>
          </w:rPr>
          <w:t>HIBS</w:t>
        </w:r>
        <w:r w:rsidRPr="00B55A43">
          <w:rPr>
            <w:rFonts w:ascii="SimSun" w:hAnsi="SimSun" w:cs="SimSun" w:hint="eastAsia"/>
            <w:lang w:eastAsia="zh-CN"/>
          </w:rPr>
          <w:t>在其他主管部门境内地表所产生的</w:t>
        </w:r>
      </w:ins>
      <w:ins w:id="469" w:author="Tao, Yingsheng" w:date="2023-04-04T21:31:00Z">
        <w:r w:rsidRPr="00B55A43">
          <w:rPr>
            <w:rFonts w:ascii="SimSun" w:hAnsi="SimSun" w:cs="SimSun" w:hint="eastAsia"/>
            <w:lang w:eastAsia="zh-CN"/>
          </w:rPr>
          <w:t>集总</w:t>
        </w:r>
      </w:ins>
      <w:ins w:id="470" w:author="Tao, Yingsheng" w:date="2023-04-04T21:26:00Z">
        <w:r w:rsidRPr="00B55A43">
          <w:rPr>
            <w:rFonts w:ascii="SimSun" w:hAnsi="SimSun" w:cs="SimSun" w:hint="eastAsia"/>
            <w:lang w:eastAsia="zh-CN"/>
          </w:rPr>
          <w:t>功率通量密度（</w:t>
        </w:r>
        <w:proofErr w:type="spellStart"/>
        <w:r w:rsidRPr="00B55A43">
          <w:rPr>
            <w:lang w:eastAsia="zh-CN"/>
          </w:rPr>
          <w:t>pfd</w:t>
        </w:r>
        <w:proofErr w:type="spellEnd"/>
        <w:r w:rsidRPr="00B55A43">
          <w:rPr>
            <w:rFonts w:ascii="SimSun" w:hAnsi="SimSun" w:cs="SimSun" w:hint="eastAsia"/>
            <w:lang w:eastAsia="zh-CN"/>
          </w:rPr>
          <w:t>）电平不得超过以下限值：</w:t>
        </w:r>
      </w:ins>
    </w:p>
    <w:p w14:paraId="17266164" w14:textId="77777777" w:rsidR="00032700" w:rsidRPr="00B55A43" w:rsidRDefault="00A779B6">
      <w:pPr>
        <w:tabs>
          <w:tab w:val="left" w:pos="2694"/>
          <w:tab w:val="left" w:pos="3119"/>
          <w:tab w:val="left" w:pos="4678"/>
          <w:tab w:val="right" w:pos="4970"/>
          <w:tab w:val="left" w:pos="5812"/>
          <w:tab w:val="left" w:pos="7371"/>
          <w:tab w:val="left" w:pos="7741"/>
          <w:tab w:val="left" w:pos="7979"/>
        </w:tabs>
        <w:spacing w:before="80"/>
        <w:ind w:left="1134" w:hanging="1134"/>
        <w:rPr>
          <w:ins w:id="471" w:author="Wang, Long" w:date="2022-11-30T10:36:00Z"/>
          <w:rFonts w:eastAsia="Batang"/>
          <w:lang w:eastAsia="zh-CN"/>
        </w:rPr>
        <w:pPrChange w:id="472" w:author="Wang, Long" w:date="2022-12-03T21:55:00Z">
          <w:pPr>
            <w:tabs>
              <w:tab w:val="left" w:pos="2608"/>
              <w:tab w:val="left" w:pos="3345"/>
              <w:tab w:val="left" w:pos="5812"/>
              <w:tab w:val="right" w:pos="6946"/>
              <w:tab w:val="left" w:pos="7088"/>
              <w:tab w:val="left" w:pos="7371"/>
              <w:tab w:val="left" w:pos="7741"/>
              <w:tab w:val="left" w:pos="7979"/>
            </w:tabs>
            <w:spacing w:before="80"/>
            <w:ind w:left="1134" w:hanging="1134"/>
          </w:pPr>
        </w:pPrChange>
      </w:pPr>
      <w:ins w:id="473" w:author="Wang, Long" w:date="2022-11-30T10:36:00Z">
        <w:r w:rsidRPr="00B55A43">
          <w:rPr>
            <w:lang w:eastAsia="ja-JP"/>
          </w:rPr>
          <w:tab/>
        </w:r>
        <w:r w:rsidRPr="00B55A43">
          <w:rPr>
            <w:rFonts w:ascii="SimSun" w:hAnsi="SimSun" w:cs="SimSun" w:hint="eastAsia"/>
            <w:lang w:eastAsia="zh-CN"/>
          </w:rPr>
          <w:t>当</w:t>
        </w:r>
        <w:r w:rsidRPr="00B55A43">
          <w:rPr>
            <w:rFonts w:eastAsia="Batang"/>
            <w:lang w:eastAsia="zh-CN"/>
          </w:rPr>
          <w:t>0°</w:t>
        </w:r>
        <w:r w:rsidRPr="00B55A43">
          <w:rPr>
            <w:rFonts w:eastAsia="Batang"/>
            <w:lang w:eastAsia="zh-CN"/>
          </w:rPr>
          <w:tab/>
          <w:t>&lt;</w:t>
        </w:r>
        <w:r w:rsidRPr="00B55A43">
          <w:rPr>
            <w:rFonts w:eastAsia="Batang"/>
            <w:lang w:eastAsia="zh-CN"/>
          </w:rPr>
          <w:tab/>
        </w:r>
        <w:r w:rsidRPr="00B55A43">
          <w:rPr>
            <w:rFonts w:eastAsia="Batang"/>
          </w:rPr>
          <w:sym w:font="Symbol" w:char="F071"/>
        </w:r>
        <w:r w:rsidRPr="00B55A43">
          <w:rPr>
            <w:rFonts w:eastAsia="Batang"/>
            <w:lang w:eastAsia="zh-CN"/>
          </w:rPr>
          <w:tab/>
        </w:r>
        <w:r w:rsidRPr="00B55A43">
          <w:rPr>
            <w:rFonts w:eastAsia="Batang"/>
          </w:rPr>
          <w:sym w:font="Symbol" w:char="F0A3"/>
        </w:r>
        <w:r w:rsidRPr="00B55A43">
          <w:rPr>
            <w:rFonts w:eastAsia="Batang"/>
            <w:lang w:eastAsia="zh-CN"/>
          </w:rPr>
          <w:tab/>
          <w:t>5°</w:t>
        </w:r>
        <w:r w:rsidRPr="00B55A43">
          <w:rPr>
            <w:rFonts w:ascii="SimSun" w:hAnsi="SimSun" w:cs="SimSun" w:hint="eastAsia"/>
            <w:lang w:eastAsia="zh-CN"/>
          </w:rPr>
          <w:t>时，</w:t>
        </w:r>
      </w:ins>
      <w:ins w:id="474" w:author="Wang, Long" w:date="2022-11-30T10:37:00Z">
        <w:r w:rsidRPr="00B55A43">
          <w:rPr>
            <w:rFonts w:eastAsia="Batang"/>
            <w:lang w:eastAsia="zh-CN"/>
          </w:rPr>
          <w:t>−165</w:t>
        </w:r>
      </w:ins>
      <w:ins w:id="475" w:author="Wang, Long" w:date="2022-12-03T21:49:00Z">
        <w:r w:rsidRPr="00B55A43">
          <w:rPr>
            <w:rFonts w:eastAsia="Batang"/>
            <w:lang w:eastAsia="zh-CN"/>
          </w:rPr>
          <w:t xml:space="preserve"> </w:t>
        </w:r>
      </w:ins>
      <w:ins w:id="476" w:author="Wang, Long" w:date="2022-11-30T10:37:00Z">
        <w:r w:rsidRPr="00B55A43">
          <w:rPr>
            <w:rFonts w:eastAsia="Batang"/>
            <w:lang w:eastAsia="zh-CN"/>
          </w:rPr>
          <w:t>dB(W/(m</w:t>
        </w:r>
        <w:r w:rsidRPr="00B55A43">
          <w:rPr>
            <w:rFonts w:eastAsia="Batang"/>
            <w:vertAlign w:val="superscript"/>
            <w:lang w:eastAsia="zh-CN"/>
          </w:rPr>
          <w:t>2</w:t>
        </w:r>
        <w:r w:rsidRPr="00B55A43">
          <w:rPr>
            <w:rFonts w:eastAsia="Batang"/>
            <w:lang w:eastAsia="zh-CN"/>
          </w:rPr>
          <w:t> · MHz))</w:t>
        </w:r>
      </w:ins>
    </w:p>
    <w:p w14:paraId="3672FC17" w14:textId="77777777" w:rsidR="00032700" w:rsidRPr="00B55A43" w:rsidRDefault="00A779B6">
      <w:pPr>
        <w:tabs>
          <w:tab w:val="left" w:pos="2694"/>
          <w:tab w:val="left" w:pos="3119"/>
          <w:tab w:val="left" w:pos="4678"/>
          <w:tab w:val="right" w:pos="4970"/>
          <w:tab w:val="left" w:pos="5812"/>
          <w:tab w:val="left" w:pos="7371"/>
          <w:tab w:val="left" w:pos="7741"/>
          <w:tab w:val="left" w:pos="7979"/>
        </w:tabs>
        <w:spacing w:before="80"/>
        <w:ind w:left="1134" w:hanging="1134"/>
        <w:rPr>
          <w:ins w:id="477" w:author="Wang, Long" w:date="2022-11-30T10:36:00Z"/>
          <w:rFonts w:eastAsia="Batang"/>
          <w:lang w:eastAsia="zh-CN"/>
        </w:rPr>
        <w:pPrChange w:id="478" w:author="Wang, Long" w:date="2022-12-03T21:55:00Z">
          <w:pPr>
            <w:tabs>
              <w:tab w:val="left" w:pos="2608"/>
              <w:tab w:val="left" w:pos="3345"/>
              <w:tab w:val="left" w:pos="5812"/>
              <w:tab w:val="right" w:pos="6946"/>
              <w:tab w:val="left" w:pos="7088"/>
              <w:tab w:val="left" w:pos="7371"/>
              <w:tab w:val="left" w:pos="7741"/>
              <w:tab w:val="left" w:pos="7979"/>
            </w:tabs>
            <w:spacing w:before="80"/>
            <w:ind w:left="1134" w:hanging="1134"/>
          </w:pPr>
        </w:pPrChange>
      </w:pPr>
      <w:ins w:id="479" w:author="Wang, Long" w:date="2022-11-30T10:36:00Z">
        <w:r w:rsidRPr="00B55A43">
          <w:rPr>
            <w:rFonts w:ascii="SimSun" w:hAnsi="SimSun" w:cs="SimSun"/>
            <w:lang w:eastAsia="zh-CN"/>
          </w:rPr>
          <w:tab/>
        </w:r>
        <w:r w:rsidRPr="00B55A43">
          <w:rPr>
            <w:rFonts w:ascii="SimSun" w:hAnsi="SimSun" w:cs="SimSun" w:hint="eastAsia"/>
            <w:lang w:eastAsia="zh-CN"/>
          </w:rPr>
          <w:t>当</w:t>
        </w:r>
        <w:r w:rsidRPr="00B55A43">
          <w:rPr>
            <w:rFonts w:eastAsia="Batang"/>
            <w:lang w:eastAsia="zh-CN"/>
          </w:rPr>
          <w:t>5</w:t>
        </w:r>
        <w:r w:rsidRPr="00B55A43">
          <w:rPr>
            <w:rFonts w:eastAsia="Batang"/>
          </w:rPr>
          <w:sym w:font="Symbol" w:char="F0B0"/>
        </w:r>
        <w:r w:rsidRPr="00B55A43">
          <w:rPr>
            <w:rFonts w:eastAsia="Batang"/>
            <w:lang w:eastAsia="zh-CN"/>
          </w:rPr>
          <w:tab/>
          <w:t>&lt;</w:t>
        </w:r>
        <w:r w:rsidRPr="00B55A43">
          <w:rPr>
            <w:rFonts w:eastAsia="Batang"/>
            <w:lang w:eastAsia="zh-CN"/>
          </w:rPr>
          <w:tab/>
        </w:r>
        <w:r w:rsidRPr="00B55A43">
          <w:rPr>
            <w:rFonts w:eastAsia="Batang"/>
          </w:rPr>
          <w:sym w:font="Symbol" w:char="F071"/>
        </w:r>
        <w:r w:rsidRPr="00B55A43">
          <w:rPr>
            <w:lang w:eastAsia="zh-CN"/>
          </w:rPr>
          <w:tab/>
        </w:r>
        <w:r w:rsidRPr="00B55A43">
          <w:rPr>
            <w:rFonts w:eastAsia="Batang"/>
          </w:rPr>
          <w:sym w:font="Symbol" w:char="F0A3"/>
        </w:r>
        <w:r w:rsidRPr="00B55A43">
          <w:rPr>
            <w:rFonts w:eastAsia="Batang"/>
            <w:lang w:eastAsia="zh-CN"/>
          </w:rPr>
          <w:tab/>
          <w:t>25</w:t>
        </w:r>
        <w:r w:rsidRPr="00B55A43">
          <w:rPr>
            <w:rFonts w:eastAsia="Batang"/>
          </w:rPr>
          <w:sym w:font="Symbol" w:char="F0B0"/>
        </w:r>
        <w:r w:rsidRPr="00B55A43">
          <w:rPr>
            <w:rFonts w:ascii="SimSun" w:hAnsi="SimSun" w:cs="SimSun" w:hint="eastAsia"/>
            <w:lang w:eastAsia="zh-CN"/>
          </w:rPr>
          <w:t>时，</w:t>
        </w:r>
      </w:ins>
      <w:ins w:id="480" w:author="Wang, Long" w:date="2022-11-30T10:37:00Z">
        <w:r w:rsidRPr="00B55A43">
          <w:rPr>
            <w:rFonts w:eastAsia="Batang"/>
            <w:lang w:eastAsia="zh-CN"/>
          </w:rPr>
          <w:t>−</w:t>
        </w:r>
        <w:r w:rsidRPr="00B55A43">
          <w:rPr>
            <w:lang w:eastAsia="ja-JP"/>
          </w:rPr>
          <w:t>165 + 1.75 (</w:t>
        </w:r>
        <w:r w:rsidRPr="00B55A43">
          <w:rPr>
            <w:lang w:eastAsia="ja-JP"/>
          </w:rPr>
          <w:sym w:font="Symbol" w:char="F071"/>
        </w:r>
        <w:r w:rsidRPr="00B55A43">
          <w:rPr>
            <w:lang w:eastAsia="ja-JP"/>
          </w:rPr>
          <w:t xml:space="preserve"> − 5)</w:t>
        </w:r>
      </w:ins>
      <w:ins w:id="481" w:author="Wang, Long" w:date="2022-12-03T21:49:00Z">
        <w:r w:rsidRPr="00B55A43">
          <w:rPr>
            <w:rFonts w:eastAsia="Batang"/>
            <w:lang w:eastAsia="zh-CN"/>
          </w:rPr>
          <w:t xml:space="preserve"> </w:t>
        </w:r>
      </w:ins>
      <w:ins w:id="482" w:author="Wang, Long" w:date="2022-11-30T10:37:00Z">
        <w:r w:rsidRPr="00B55A43">
          <w:rPr>
            <w:rFonts w:eastAsia="Batang"/>
            <w:lang w:eastAsia="zh-CN"/>
          </w:rPr>
          <w:t>dB(W/(m</w:t>
        </w:r>
        <w:r w:rsidRPr="00B55A43">
          <w:rPr>
            <w:rFonts w:eastAsia="Batang"/>
            <w:vertAlign w:val="superscript"/>
            <w:lang w:eastAsia="zh-CN"/>
          </w:rPr>
          <w:t>2</w:t>
        </w:r>
        <w:r w:rsidRPr="00B55A43">
          <w:rPr>
            <w:lang w:eastAsia="zh-CN"/>
          </w:rPr>
          <w:t> </w:t>
        </w:r>
        <w:r w:rsidRPr="00B55A43">
          <w:rPr>
            <w:rFonts w:eastAsia="Batang"/>
            <w:lang w:eastAsia="zh-CN"/>
          </w:rPr>
          <w:t>· MHz))</w:t>
        </w:r>
      </w:ins>
    </w:p>
    <w:p w14:paraId="743DD21F" w14:textId="77777777" w:rsidR="00032700" w:rsidRPr="00B55A43" w:rsidRDefault="00A779B6">
      <w:pPr>
        <w:tabs>
          <w:tab w:val="left" w:pos="2694"/>
          <w:tab w:val="left" w:pos="3119"/>
          <w:tab w:val="left" w:pos="4678"/>
          <w:tab w:val="right" w:pos="4970"/>
          <w:tab w:val="left" w:pos="5812"/>
          <w:tab w:val="left" w:pos="7371"/>
          <w:tab w:val="left" w:pos="7741"/>
          <w:tab w:val="left" w:pos="7979"/>
        </w:tabs>
        <w:spacing w:before="80"/>
        <w:ind w:left="1134" w:hanging="1134"/>
        <w:rPr>
          <w:ins w:id="483" w:author="Wang, Long" w:date="2022-11-30T10:36:00Z"/>
          <w:rFonts w:eastAsia="Batang"/>
          <w:lang w:eastAsia="zh-CN"/>
        </w:rPr>
        <w:pPrChange w:id="484" w:author="Wang, Long" w:date="2022-12-03T21:55:00Z">
          <w:pPr>
            <w:tabs>
              <w:tab w:val="left" w:pos="2608"/>
              <w:tab w:val="left" w:pos="3345"/>
              <w:tab w:val="left" w:pos="5812"/>
              <w:tab w:val="right" w:pos="6946"/>
              <w:tab w:val="left" w:pos="7088"/>
              <w:tab w:val="left" w:pos="7371"/>
              <w:tab w:val="left" w:pos="7741"/>
              <w:tab w:val="left" w:pos="7979"/>
            </w:tabs>
            <w:spacing w:before="80"/>
            <w:ind w:left="1134" w:hanging="1134"/>
          </w:pPr>
        </w:pPrChange>
      </w:pPr>
      <w:ins w:id="485" w:author="Wang, Long" w:date="2022-11-30T10:36:00Z">
        <w:r w:rsidRPr="00B55A43">
          <w:rPr>
            <w:rFonts w:ascii="SimSun" w:hAnsi="SimSun" w:cs="SimSun"/>
            <w:lang w:eastAsia="zh-CN"/>
          </w:rPr>
          <w:tab/>
        </w:r>
        <w:r w:rsidRPr="00B55A43">
          <w:rPr>
            <w:rFonts w:ascii="SimSun" w:hAnsi="SimSun" w:cs="SimSun" w:hint="eastAsia"/>
            <w:lang w:eastAsia="zh-CN"/>
          </w:rPr>
          <w:t>当</w:t>
        </w:r>
        <w:r w:rsidRPr="00B55A43">
          <w:rPr>
            <w:rFonts w:eastAsia="Batang"/>
            <w:lang w:eastAsia="zh-CN"/>
          </w:rPr>
          <w:t>25</w:t>
        </w:r>
        <w:r w:rsidRPr="00B55A43">
          <w:rPr>
            <w:rFonts w:eastAsia="Batang"/>
          </w:rPr>
          <w:sym w:font="Symbol" w:char="F0B0"/>
        </w:r>
        <w:r w:rsidRPr="00B55A43">
          <w:rPr>
            <w:rFonts w:eastAsia="Batang"/>
            <w:lang w:eastAsia="zh-CN"/>
          </w:rPr>
          <w:tab/>
          <w:t>&lt;</w:t>
        </w:r>
        <w:r w:rsidRPr="00B55A43">
          <w:rPr>
            <w:rFonts w:eastAsia="Batang"/>
            <w:lang w:eastAsia="zh-CN"/>
          </w:rPr>
          <w:tab/>
        </w:r>
        <w:r w:rsidRPr="00B55A43">
          <w:rPr>
            <w:rFonts w:eastAsia="Batang"/>
          </w:rPr>
          <w:sym w:font="Symbol" w:char="F071"/>
        </w:r>
        <w:r w:rsidRPr="00B55A43">
          <w:rPr>
            <w:lang w:eastAsia="zh-CN"/>
          </w:rPr>
          <w:tab/>
        </w:r>
        <w:r w:rsidRPr="00B55A43">
          <w:rPr>
            <w:rFonts w:eastAsia="Batang"/>
          </w:rPr>
          <w:sym w:font="Symbol" w:char="F0A3"/>
        </w:r>
        <w:r w:rsidRPr="00B55A43">
          <w:rPr>
            <w:rFonts w:eastAsia="Batang"/>
            <w:lang w:eastAsia="zh-CN"/>
          </w:rPr>
          <w:tab/>
          <w:t>90</w:t>
        </w:r>
        <w:r w:rsidRPr="00B55A43">
          <w:rPr>
            <w:rFonts w:eastAsia="Batang"/>
          </w:rPr>
          <w:sym w:font="Symbol" w:char="F0B0"/>
        </w:r>
        <w:r w:rsidRPr="00B55A43">
          <w:rPr>
            <w:rFonts w:ascii="SimSun" w:hAnsi="SimSun" w:cs="SimSun" w:hint="eastAsia"/>
            <w:lang w:eastAsia="zh-CN"/>
          </w:rPr>
          <w:t>时，</w:t>
        </w:r>
      </w:ins>
      <w:ins w:id="486" w:author="Wang, Long" w:date="2022-11-30T10:37:00Z">
        <w:r w:rsidRPr="00B55A43">
          <w:rPr>
            <w:rFonts w:eastAsia="Batang"/>
            <w:lang w:eastAsia="zh-CN"/>
          </w:rPr>
          <w:t>−130</w:t>
        </w:r>
      </w:ins>
      <w:ins w:id="487" w:author="Wang, Long" w:date="2022-12-03T21:49:00Z">
        <w:r w:rsidRPr="00B55A43">
          <w:rPr>
            <w:rFonts w:eastAsia="Batang"/>
            <w:lang w:eastAsia="zh-CN"/>
          </w:rPr>
          <w:t xml:space="preserve"> </w:t>
        </w:r>
      </w:ins>
      <w:ins w:id="488" w:author="Wang, Long" w:date="2022-11-30T10:37:00Z">
        <w:r w:rsidRPr="00B55A43">
          <w:rPr>
            <w:rFonts w:eastAsia="Batang"/>
            <w:lang w:eastAsia="zh-CN"/>
          </w:rPr>
          <w:t>dB(W/(m</w:t>
        </w:r>
        <w:r w:rsidRPr="00B55A43">
          <w:rPr>
            <w:rFonts w:eastAsia="Batang"/>
            <w:vertAlign w:val="superscript"/>
            <w:lang w:eastAsia="zh-CN"/>
          </w:rPr>
          <w:t>2</w:t>
        </w:r>
        <w:r w:rsidRPr="00B55A43">
          <w:rPr>
            <w:lang w:eastAsia="zh-CN"/>
          </w:rPr>
          <w:t> </w:t>
        </w:r>
        <w:r w:rsidRPr="00B55A43">
          <w:rPr>
            <w:rFonts w:eastAsia="Batang"/>
            <w:lang w:eastAsia="zh-CN"/>
          </w:rPr>
          <w:t>· MHz))</w:t>
        </w:r>
      </w:ins>
    </w:p>
    <w:p w14:paraId="7F7ACBC7" w14:textId="77777777" w:rsidR="00032700" w:rsidRPr="00720670" w:rsidRDefault="00A779B6" w:rsidP="00313561">
      <w:pPr>
        <w:rPr>
          <w:ins w:id="489" w:author="Wang, Long" w:date="2022-11-30T10:43:00Z"/>
          <w:lang w:eastAsia="zh-CN"/>
        </w:rPr>
      </w:pPr>
      <w:ins w:id="490" w:author="Li, Yong" w:date="2023-03-17T13:50:00Z">
        <w:r w:rsidRPr="00D461E1">
          <w:rPr>
            <w:snapToGrid w:val="0"/>
            <w:lang w:eastAsia="zh-CN"/>
          </w:rPr>
          <w:t>1.7</w:t>
        </w:r>
        <w:r w:rsidRPr="00D461E1">
          <w:rPr>
            <w:snapToGrid w:val="0"/>
            <w:lang w:eastAsia="zh-CN"/>
          </w:rPr>
          <w:tab/>
        </w:r>
      </w:ins>
      <w:ins w:id="491" w:author="Jin, Yue" w:date="2023-03-20T10:50:00Z">
        <w:r w:rsidRPr="00663DCF">
          <w:rPr>
            <w:rFonts w:hint="eastAsia"/>
            <w:snapToGrid w:val="0"/>
            <w:lang w:eastAsia="zh-CN"/>
          </w:rPr>
          <w:t>为保护</w:t>
        </w:r>
        <w:r w:rsidRPr="00663DCF">
          <w:rPr>
            <w:rFonts w:hint="eastAsia"/>
            <w:snapToGrid w:val="0"/>
            <w:lang w:eastAsia="zh-CN"/>
          </w:rPr>
          <w:t>1 780-1 850 MHz</w:t>
        </w:r>
        <w:r w:rsidRPr="00663DCF">
          <w:rPr>
            <w:rFonts w:hint="eastAsia"/>
            <w:snapToGrid w:val="0"/>
            <w:lang w:eastAsia="zh-CN"/>
          </w:rPr>
          <w:t>频段中其他主管部门领土内的</w:t>
        </w:r>
      </w:ins>
      <w:ins w:id="492" w:author="Tao, Yingsheng" w:date="2023-04-04T21:34:00Z">
        <w:r w:rsidRPr="00663DCF">
          <w:rPr>
            <w:rFonts w:hint="eastAsia"/>
            <w:snapToGrid w:val="0"/>
            <w:lang w:eastAsia="zh-CN"/>
            <w:rPrChange w:id="493" w:author="Tao, Yingsheng" w:date="2023-04-04T23:22:00Z">
              <w:rPr>
                <w:rFonts w:hint="eastAsia"/>
                <w:snapToGrid w:val="0"/>
                <w:highlight w:val="cyan"/>
                <w:lang w:eastAsia="zh-CN"/>
              </w:rPr>
            </w:rPrChange>
          </w:rPr>
          <w:t>机载</w:t>
        </w:r>
      </w:ins>
      <w:ins w:id="494" w:author="Jin, Yue" w:date="2023-03-20T10:50:00Z">
        <w:r w:rsidRPr="00663DCF">
          <w:rPr>
            <w:rFonts w:hint="eastAsia"/>
            <w:snapToGrid w:val="0"/>
            <w:lang w:eastAsia="zh-CN"/>
          </w:rPr>
          <w:t>航空移动业务系统，任何</w:t>
        </w:r>
        <w:r w:rsidRPr="00663DCF">
          <w:rPr>
            <w:rFonts w:hint="eastAsia"/>
            <w:snapToGrid w:val="0"/>
            <w:lang w:eastAsia="zh-CN"/>
          </w:rPr>
          <w:t>HIBS</w:t>
        </w:r>
        <w:r w:rsidRPr="00663DCF">
          <w:rPr>
            <w:rFonts w:hint="eastAsia"/>
            <w:snapToGrid w:val="0"/>
            <w:lang w:eastAsia="zh-CN"/>
          </w:rPr>
          <w:t>须与受影响的主管部门的边界保持</w:t>
        </w:r>
        <w:r w:rsidRPr="00663DCF">
          <w:rPr>
            <w:rFonts w:hint="eastAsia"/>
            <w:snapToGrid w:val="0"/>
            <w:lang w:eastAsia="zh-CN"/>
          </w:rPr>
          <w:t>1</w:t>
        </w:r>
      </w:ins>
      <w:ins w:id="495" w:author="LI, Ziqian" w:date="2023-03-21T11:09:00Z">
        <w:r w:rsidRPr="00663DCF">
          <w:rPr>
            <w:snapToGrid w:val="0"/>
            <w:lang w:val="en-US" w:eastAsia="zh-CN"/>
          </w:rPr>
          <w:t> </w:t>
        </w:r>
      </w:ins>
      <w:ins w:id="496" w:author="Jin, Yue" w:date="2023-03-20T10:50:00Z">
        <w:r w:rsidRPr="00663DCF">
          <w:rPr>
            <w:rFonts w:hint="eastAsia"/>
            <w:snapToGrid w:val="0"/>
            <w:lang w:eastAsia="zh-CN"/>
          </w:rPr>
          <w:t>135</w:t>
        </w:r>
        <w:r w:rsidRPr="00663DCF">
          <w:rPr>
            <w:rFonts w:hint="eastAsia"/>
            <w:snapToGrid w:val="0"/>
            <w:lang w:eastAsia="zh-CN"/>
          </w:rPr>
          <w:t>公里的间隔距离，除非有受影响的主管部门的明确同意</w:t>
        </w:r>
      </w:ins>
      <w:ins w:id="497" w:author="Jin, Yue" w:date="2023-03-20T10:51:00Z">
        <w:r w:rsidRPr="00663DCF">
          <w:rPr>
            <w:rFonts w:hint="eastAsia"/>
            <w:snapToGrid w:val="0"/>
            <w:lang w:eastAsia="zh-CN"/>
          </w:rPr>
          <w:t>；</w:t>
        </w:r>
      </w:ins>
    </w:p>
    <w:p w14:paraId="24E89911" w14:textId="77777777" w:rsidR="00032700" w:rsidRDefault="00A779B6" w:rsidP="00313561">
      <w:pPr>
        <w:rPr>
          <w:ins w:id="498" w:author="Wang, Long" w:date="2022-11-30T10:55:00Z"/>
          <w:rFonts w:ascii="SimSun" w:hAnsi="SimSun" w:cs="SimSun"/>
          <w:lang w:eastAsia="zh-CN"/>
        </w:rPr>
      </w:pPr>
      <w:ins w:id="499" w:author="Wang, Long" w:date="2022-11-30T10:45:00Z">
        <w:r w:rsidRPr="004A5F4F">
          <w:rPr>
            <w:rFonts w:eastAsia="Batang"/>
            <w:lang w:eastAsia="ko-KR"/>
          </w:rPr>
          <w:t>1.</w:t>
        </w:r>
        <w:r>
          <w:rPr>
            <w:rFonts w:eastAsia="Batang"/>
            <w:lang w:eastAsia="ko-KR"/>
          </w:rPr>
          <w:t>8</w:t>
        </w:r>
        <w:r w:rsidRPr="004A5F4F">
          <w:rPr>
            <w:rFonts w:eastAsia="Batang"/>
            <w:lang w:eastAsia="ko-KR"/>
          </w:rPr>
          <w:tab/>
        </w:r>
      </w:ins>
      <w:ins w:id="500" w:author="Wang, Long" w:date="2022-11-30T10:57:00Z">
        <w:r w:rsidRPr="002C7CDF">
          <w:rPr>
            <w:rFonts w:ascii="SimSun" w:hAnsi="SimSun" w:cs="SimSun" w:hint="eastAsia"/>
            <w:lang w:eastAsia="zh-CN"/>
          </w:rPr>
          <w:t>为保护</w:t>
        </w:r>
        <w:r w:rsidRPr="002C7CDF">
          <w:rPr>
            <w:lang w:eastAsia="zh-CN"/>
          </w:rPr>
          <w:t>1 780-1 850 MHz</w:t>
        </w:r>
        <w:r w:rsidRPr="002C7CDF">
          <w:rPr>
            <w:rFonts w:ascii="SimSun" w:hAnsi="SimSun" w:cs="SimSun" w:hint="eastAsia"/>
            <w:lang w:eastAsia="zh-CN"/>
          </w:rPr>
          <w:t>频段内其他主管部门</w:t>
        </w:r>
        <w:r>
          <w:rPr>
            <w:rFonts w:ascii="SimSun" w:hAnsi="SimSun" w:cs="SimSun" w:hint="eastAsia"/>
            <w:lang w:eastAsia="zh-CN"/>
          </w:rPr>
          <w:t>境</w:t>
        </w:r>
        <w:r w:rsidRPr="002C7CDF">
          <w:rPr>
            <w:rFonts w:ascii="SimSun" w:hAnsi="SimSun" w:cs="SimSun" w:hint="eastAsia"/>
            <w:lang w:eastAsia="zh-CN"/>
          </w:rPr>
          <w:t>内</w:t>
        </w:r>
      </w:ins>
      <w:ins w:id="501" w:author="Wang, Long" w:date="2022-11-30T10:54:00Z">
        <w:r w:rsidRPr="0088781E">
          <w:rPr>
            <w:rFonts w:ascii="SimSun" w:hAnsi="SimSun" w:cs="SimSun" w:hint="eastAsia"/>
            <w:lang w:eastAsia="zh-CN"/>
            <w:rPrChange w:id="502" w:author="Wang, Long" w:date="2022-11-30T10:55:00Z">
              <w:rPr>
                <w:rFonts w:ascii="Batang" w:eastAsia="Batang" w:hAnsi="Batang" w:cs="Batang" w:hint="eastAsia"/>
                <w:lang w:eastAsia="ko-KR"/>
              </w:rPr>
            </w:rPrChange>
          </w:rPr>
          <w:t>的</w:t>
        </w:r>
        <w:r w:rsidRPr="0088781E">
          <w:rPr>
            <w:rFonts w:ascii="SimSun" w:hAnsi="SimSun" w:cs="SimSun" w:hint="eastAsia"/>
            <w:lang w:eastAsia="zh-CN"/>
            <w:rPrChange w:id="503" w:author="Wang, Long" w:date="2022-11-30T10:55:00Z">
              <w:rPr>
                <w:rFonts w:ascii="SimSun" w:hAnsi="SimSun" w:cs="SimSun" w:hint="eastAsia"/>
                <w:lang w:eastAsia="ko-KR"/>
              </w:rPr>
            </w:rPrChange>
          </w:rPr>
          <w:t>陆</w:t>
        </w:r>
        <w:r w:rsidRPr="0088781E">
          <w:rPr>
            <w:rFonts w:ascii="SimSun" w:hAnsi="SimSun" w:cs="SimSun" w:hint="eastAsia"/>
            <w:lang w:eastAsia="zh-CN"/>
            <w:rPrChange w:id="504" w:author="Wang, Long" w:date="2022-11-30T10:55:00Z">
              <w:rPr>
                <w:rFonts w:ascii="Batang" w:eastAsia="Batang" w:hAnsi="Batang" w:cs="Batang" w:hint="eastAsia"/>
                <w:lang w:eastAsia="ko-KR"/>
              </w:rPr>
            </w:rPrChange>
          </w:rPr>
          <w:t>基航空移</w:t>
        </w:r>
        <w:r w:rsidRPr="0088781E">
          <w:rPr>
            <w:rFonts w:ascii="SimSun" w:hAnsi="SimSun" w:cs="SimSun" w:hint="eastAsia"/>
            <w:lang w:eastAsia="zh-CN"/>
            <w:rPrChange w:id="505" w:author="Wang, Long" w:date="2022-11-30T10:55:00Z">
              <w:rPr>
                <w:rFonts w:ascii="SimSun" w:hAnsi="SimSun" w:cs="SimSun" w:hint="eastAsia"/>
                <w:lang w:eastAsia="ko-KR"/>
              </w:rPr>
            </w:rPrChange>
          </w:rPr>
          <w:t>动业务</w:t>
        </w:r>
        <w:r w:rsidRPr="0088781E">
          <w:rPr>
            <w:rFonts w:ascii="SimSun" w:hAnsi="SimSun" w:cs="SimSun" w:hint="eastAsia"/>
            <w:lang w:eastAsia="zh-CN"/>
            <w:rPrChange w:id="506" w:author="Wang, Long" w:date="2022-11-30T10:55:00Z">
              <w:rPr>
                <w:rFonts w:ascii="Batang" w:eastAsia="Batang" w:hAnsi="Batang" w:cs="Batang" w:hint="eastAsia"/>
                <w:lang w:eastAsia="ko-KR"/>
              </w:rPr>
            </w:rPrChange>
          </w:rPr>
          <w:t>系</w:t>
        </w:r>
        <w:r w:rsidRPr="0088781E">
          <w:rPr>
            <w:rFonts w:ascii="SimSun" w:hAnsi="SimSun" w:cs="SimSun" w:hint="eastAsia"/>
            <w:lang w:eastAsia="zh-CN"/>
            <w:rPrChange w:id="507" w:author="Wang, Long" w:date="2022-11-30T10:55:00Z">
              <w:rPr>
                <w:rFonts w:ascii="SimSun" w:hAnsi="SimSun" w:cs="SimSun" w:hint="eastAsia"/>
                <w:lang w:eastAsia="ko-KR"/>
              </w:rPr>
            </w:rPrChange>
          </w:rPr>
          <w:t>统</w:t>
        </w:r>
        <w:r w:rsidRPr="0088781E">
          <w:rPr>
            <w:rFonts w:ascii="SimSun" w:hAnsi="SimSun" w:cs="SimSun" w:hint="eastAsia"/>
            <w:lang w:eastAsia="zh-CN"/>
            <w:rPrChange w:id="508" w:author="Wang, Long" w:date="2022-11-30T10:55:00Z">
              <w:rPr>
                <w:rFonts w:ascii="Batang" w:eastAsia="Batang" w:hAnsi="Batang" w:cs="Batang" w:hint="eastAsia"/>
                <w:lang w:eastAsia="ko-KR"/>
              </w:rPr>
            </w:rPrChange>
          </w:rPr>
          <w:t>，</w:t>
        </w:r>
      </w:ins>
      <w:ins w:id="509" w:author="Wang, Long" w:date="2022-11-30T10:57:00Z">
        <w:r w:rsidRPr="002C7CDF">
          <w:rPr>
            <w:rFonts w:ascii="SimSun" w:hAnsi="SimSun" w:cs="SimSun" w:hint="eastAsia"/>
            <w:lang w:eastAsia="zh-CN"/>
          </w:rPr>
          <w:t>除非已经与受影响的主管部门达成了明确的协议，否则</w:t>
        </w:r>
      </w:ins>
      <w:ins w:id="510" w:author="Wang, Long" w:date="2022-12-03T21:52:00Z">
        <w:r>
          <w:rPr>
            <w:rFonts w:ascii="SimSun" w:hAnsi="SimSun" w:cs="SimSun" w:hint="eastAsia"/>
            <w:lang w:eastAsia="zh-CN"/>
          </w:rPr>
          <w:t>任何</w:t>
        </w:r>
      </w:ins>
      <w:ins w:id="511" w:author="Wang, Long" w:date="2022-11-30T10:57:00Z">
        <w:r w:rsidRPr="002C7CDF">
          <w:rPr>
            <w:lang w:eastAsia="zh-CN"/>
          </w:rPr>
          <w:t>HIBS</w:t>
        </w:r>
        <w:r w:rsidRPr="002C7CDF">
          <w:rPr>
            <w:rFonts w:ascii="SimSun" w:hAnsi="SimSun" w:cs="SimSun" w:hint="eastAsia"/>
            <w:lang w:eastAsia="zh-CN"/>
          </w:rPr>
          <w:t>须与受影响主管部门的边界保持</w:t>
        </w:r>
        <w:r w:rsidRPr="004A5F4F">
          <w:rPr>
            <w:color w:val="000000"/>
            <w:lang w:eastAsia="zh-CN"/>
          </w:rPr>
          <w:t>490</w:t>
        </w:r>
      </w:ins>
      <w:ins w:id="512" w:author="Wang, Long" w:date="2022-12-03T21:52:00Z">
        <w:r>
          <w:rPr>
            <w:rFonts w:ascii="SimSun" w:hAnsi="SimSun" w:cs="SimSun" w:hint="eastAsia"/>
            <w:lang w:eastAsia="zh-CN"/>
          </w:rPr>
          <w:t>公里</w:t>
        </w:r>
      </w:ins>
      <w:ins w:id="513" w:author="Wang, Long" w:date="2022-11-30T10:57:00Z">
        <w:r w:rsidRPr="002C7CDF">
          <w:rPr>
            <w:rFonts w:ascii="SimSun" w:hAnsi="SimSun" w:cs="SimSun" w:hint="eastAsia"/>
            <w:lang w:eastAsia="zh-CN"/>
          </w:rPr>
          <w:t>的间隔距离；</w:t>
        </w:r>
      </w:ins>
    </w:p>
    <w:p w14:paraId="71DF16E0" w14:textId="77777777" w:rsidR="00032700" w:rsidRPr="00B55A43" w:rsidRDefault="00A779B6" w:rsidP="00313561">
      <w:pPr>
        <w:rPr>
          <w:ins w:id="514" w:author="Author"/>
          <w:shd w:val="clear" w:color="auto" w:fill="FFFFFF" w:themeFill="background1"/>
          <w:lang w:eastAsia="zh-CN"/>
        </w:rPr>
      </w:pPr>
      <w:ins w:id="515" w:author="Wang, Long" w:date="2022-11-30T11:11:00Z">
        <w:r w:rsidRPr="00B55A43">
          <w:rPr>
            <w:lang w:eastAsia="zh-CN"/>
          </w:rPr>
          <w:t>2</w:t>
        </w:r>
        <w:r w:rsidRPr="00B55A43">
          <w:rPr>
            <w:lang w:eastAsia="zh-CN"/>
          </w:rPr>
          <w:tab/>
        </w:r>
      </w:ins>
      <w:ins w:id="516" w:author="Wang, Long" w:date="2022-11-30T10:59:00Z">
        <w:r w:rsidRPr="00B55A43">
          <w:rPr>
            <w:rFonts w:ascii="SimSun" w:hAnsi="SimSun" w:cs="SimSun" w:hint="eastAsia"/>
            <w:lang w:eastAsia="zh-CN"/>
          </w:rPr>
          <w:t>有意实施</w:t>
        </w:r>
        <w:r w:rsidRPr="00B55A43">
          <w:rPr>
            <w:lang w:eastAsia="zh-CN"/>
          </w:rPr>
          <w:t>HIBS</w:t>
        </w:r>
      </w:ins>
      <w:ins w:id="517" w:author="Tao, Yingsheng" w:date="2023-04-04T21:38:00Z">
        <w:r w:rsidRPr="00B55A43">
          <w:rPr>
            <w:rFonts w:hint="eastAsia"/>
            <w:lang w:eastAsia="zh-CN"/>
          </w:rPr>
          <w:t>系统</w:t>
        </w:r>
      </w:ins>
      <w:ins w:id="518" w:author="Wang, Long" w:date="2022-11-30T10:59:00Z">
        <w:r w:rsidRPr="00B55A43">
          <w:rPr>
            <w:rFonts w:ascii="SimSun" w:hAnsi="SimSun" w:cs="SimSun" w:hint="eastAsia"/>
            <w:lang w:eastAsia="zh-CN"/>
          </w:rPr>
          <w:t>的主管部门</w:t>
        </w:r>
      </w:ins>
      <w:ins w:id="519" w:author="Tao, Yingsheng" w:date="2023-04-04T21:43:00Z">
        <w:r w:rsidRPr="00B55A43">
          <w:rPr>
            <w:rFonts w:ascii="SimSun" w:hAnsi="SimSun" w:cs="SimSun" w:hint="eastAsia"/>
            <w:lang w:eastAsia="zh-CN"/>
          </w:rPr>
          <w:t>须</w:t>
        </w:r>
      </w:ins>
      <w:ins w:id="520" w:author="Tao, Yingsheng" w:date="2023-04-04T21:38:00Z">
        <w:r w:rsidRPr="00B55A43">
          <w:rPr>
            <w:rFonts w:ascii="SimSun" w:hAnsi="SimSun" w:cs="SimSun" w:hint="eastAsia"/>
            <w:lang w:eastAsia="zh-CN"/>
          </w:rPr>
          <w:t>根据第</w:t>
        </w:r>
      </w:ins>
      <w:ins w:id="521" w:author="Tao, Yingsheng" w:date="2023-04-04T21:43:00Z">
        <w:r w:rsidRPr="00B55A43">
          <w:rPr>
            <w:b/>
            <w:bCs/>
            <w:shd w:val="clear" w:color="auto" w:fill="FFFFFF" w:themeFill="background1"/>
            <w:lang w:eastAsia="zh-CN"/>
          </w:rPr>
          <w:t>11</w:t>
        </w:r>
      </w:ins>
      <w:ins w:id="522" w:author="Tao, Yingsheng" w:date="2023-04-04T21:38:00Z">
        <w:r w:rsidRPr="00B55A43">
          <w:rPr>
            <w:rFonts w:ascii="SimSun" w:hAnsi="SimSun" w:cs="SimSun" w:hint="eastAsia"/>
            <w:lang w:eastAsia="zh-CN"/>
          </w:rPr>
          <w:t>条，</w:t>
        </w:r>
      </w:ins>
      <w:ins w:id="523" w:author="Wang, Long" w:date="2022-11-30T10:59:00Z">
        <w:r w:rsidRPr="00B55A43">
          <w:rPr>
            <w:rFonts w:ascii="SimSun" w:hAnsi="SimSun" w:cs="SimSun" w:hint="eastAsia"/>
            <w:lang w:eastAsia="zh-CN"/>
          </w:rPr>
          <w:t>向</w:t>
        </w:r>
      </w:ins>
      <w:ins w:id="524" w:author="Tao, Yingsheng" w:date="2023-04-04T21:38:00Z">
        <w:r w:rsidRPr="00B55A43">
          <w:rPr>
            <w:rFonts w:ascii="SimSun" w:hAnsi="SimSun" w:cs="SimSun" w:hint="eastAsia"/>
            <w:lang w:eastAsia="zh-CN"/>
          </w:rPr>
          <w:t>无线电通信局</w:t>
        </w:r>
      </w:ins>
      <w:ins w:id="525" w:author="Tao, Yingsheng" w:date="2023-04-04T21:39:00Z">
        <w:r w:rsidRPr="00B55A43">
          <w:rPr>
            <w:rFonts w:ascii="SimSun" w:hAnsi="SimSun" w:cs="SimSun" w:hint="eastAsia"/>
            <w:lang w:eastAsia="zh-CN"/>
          </w:rPr>
          <w:t>提交</w:t>
        </w:r>
      </w:ins>
      <w:ins w:id="526" w:author="Wang, Long" w:date="2022-11-30T10:59:00Z">
        <w:r w:rsidRPr="00B55A43">
          <w:rPr>
            <w:rFonts w:ascii="SimSun" w:hAnsi="SimSun" w:cs="SimSun" w:hint="eastAsia"/>
            <w:lang w:eastAsia="zh-CN"/>
          </w:rPr>
          <w:t>附录</w:t>
        </w:r>
        <w:r w:rsidRPr="00B55A43">
          <w:rPr>
            <w:b/>
            <w:lang w:eastAsia="zh-CN"/>
          </w:rPr>
          <w:t>4</w:t>
        </w:r>
        <w:r w:rsidRPr="00B55A43">
          <w:rPr>
            <w:rFonts w:ascii="SimSun" w:hAnsi="SimSun" w:cs="SimSun" w:hint="eastAsia"/>
            <w:lang w:eastAsia="zh-CN"/>
          </w:rPr>
          <w:t>中</w:t>
        </w:r>
      </w:ins>
      <w:ins w:id="527" w:author="Tao, Yingsheng" w:date="2023-04-04T21:40:00Z">
        <w:r w:rsidRPr="00B55A43">
          <w:rPr>
            <w:rFonts w:ascii="SimSun" w:hAnsi="SimSun" w:cs="SimSun" w:hint="eastAsia"/>
            <w:lang w:eastAsia="zh-CN"/>
          </w:rPr>
          <w:t>所有必须提交的数据项，通知</w:t>
        </w:r>
      </w:ins>
      <w:ins w:id="528" w:author="Tao, Yingsheng" w:date="2023-04-04T21:41:00Z">
        <w:r w:rsidRPr="00B55A43">
          <w:rPr>
            <w:rFonts w:ascii="SimSun" w:hAnsi="SimSun" w:cs="SimSun" w:hint="eastAsia"/>
            <w:lang w:eastAsia="zh-CN"/>
          </w:rPr>
          <w:t>发射和接收</w:t>
        </w:r>
        <w:r w:rsidRPr="00B55A43">
          <w:rPr>
            <w:shd w:val="clear" w:color="auto" w:fill="FFFFFF" w:themeFill="background1"/>
            <w:lang w:eastAsia="zh-CN"/>
          </w:rPr>
          <w:t>HIBS</w:t>
        </w:r>
        <w:r w:rsidRPr="00B55A43">
          <w:rPr>
            <w:rFonts w:hint="eastAsia"/>
            <w:shd w:val="clear" w:color="auto" w:fill="FFFFFF" w:themeFill="background1"/>
            <w:lang w:eastAsia="zh-CN"/>
          </w:rPr>
          <w:t>台站的</w:t>
        </w:r>
      </w:ins>
      <w:ins w:id="529" w:author="Tao, Yingsheng" w:date="2023-04-04T21:42:00Z">
        <w:r w:rsidRPr="00B55A43">
          <w:rPr>
            <w:rFonts w:hint="eastAsia"/>
            <w:shd w:val="clear" w:color="auto" w:fill="FFFFFF" w:themeFill="background1"/>
            <w:lang w:eastAsia="zh-CN"/>
          </w:rPr>
          <w:t>频率指配，以审查是否符合上述</w:t>
        </w:r>
        <w:r w:rsidRPr="00B55A43">
          <w:rPr>
            <w:rFonts w:ascii="STKaiti" w:eastAsia="STKaiti" w:hAnsi="STKaiti" w:hint="eastAsia"/>
            <w:u w:val="single"/>
            <w:lang w:eastAsia="zh-CN"/>
            <w:rPrChange w:id="530" w:author="Tao, Yingsheng" w:date="2023-04-04T21:43:00Z">
              <w:rPr>
                <w:rFonts w:hint="eastAsia"/>
                <w:highlight w:val="cyan"/>
                <w:shd w:val="clear" w:color="auto" w:fill="FFFFFF" w:themeFill="background1"/>
                <w:lang w:eastAsia="zh-CN"/>
              </w:rPr>
            </w:rPrChange>
          </w:rPr>
          <w:t>做出决议</w:t>
        </w:r>
        <w:r w:rsidRPr="00B55A43">
          <w:rPr>
            <w:rFonts w:hint="eastAsia"/>
            <w:shd w:val="clear" w:color="auto" w:fill="FFFFFF" w:themeFill="background1"/>
            <w:lang w:eastAsia="zh-CN"/>
          </w:rPr>
          <w:t>中规定的条件</w:t>
        </w:r>
      </w:ins>
      <w:ins w:id="531" w:author="Wang, Long" w:date="2022-11-30T10:59:00Z">
        <w:r w:rsidRPr="00B55A43">
          <w:rPr>
            <w:rFonts w:ascii="SimSun" w:hAnsi="SimSun" w:cs="SimSun" w:hint="eastAsia"/>
            <w:lang w:eastAsia="zh-CN"/>
          </w:rPr>
          <w:t>，</w:t>
        </w:r>
      </w:ins>
    </w:p>
    <w:p w14:paraId="167D73B5" w14:textId="77777777" w:rsidR="00032700" w:rsidRPr="00FF6DF7" w:rsidDel="00D31015" w:rsidRDefault="00A779B6" w:rsidP="00313561">
      <w:pPr>
        <w:rPr>
          <w:del w:id="532" w:author="LI, Ziqian" w:date="2022-10-31T09:24:00Z"/>
          <w:lang w:eastAsia="zh-CN"/>
        </w:rPr>
      </w:pPr>
      <w:del w:id="533" w:author="LI, Ziqian" w:date="2022-10-31T09:24:00Z">
        <w:r w:rsidRPr="00B55A43" w:rsidDel="00D31015">
          <w:rPr>
            <w:lang w:eastAsia="zh-CN"/>
          </w:rPr>
          <w:delText>4</w:delText>
        </w:r>
        <w:r w:rsidRPr="00B55A43" w:rsidDel="00D31015">
          <w:rPr>
            <w:lang w:eastAsia="zh-CN"/>
          </w:rPr>
          <w:tab/>
        </w:r>
        <w:r w:rsidRPr="00B55A43" w:rsidDel="00D31015">
          <w:rPr>
            <w:rFonts w:ascii="SimSun" w:hAnsi="SimSun" w:cs="SimSun" w:hint="eastAsia"/>
            <w:lang w:eastAsia="zh-CN"/>
          </w:rPr>
          <w:delText>为促进主管部门间</w:delText>
        </w:r>
        <w:r w:rsidRPr="004E5D2B" w:rsidDel="00D31015">
          <w:rPr>
            <w:rFonts w:ascii="SimSun" w:hAnsi="SimSun" w:cs="SimSun" w:hint="eastAsia"/>
            <w:lang w:eastAsia="zh-CN"/>
          </w:rPr>
          <w:delText>的协</w:delText>
        </w:r>
        <w:r w:rsidRPr="00FF6DF7" w:rsidDel="00D31015">
          <w:rPr>
            <w:rFonts w:ascii="SimSun" w:hAnsi="SimSun" w:cs="SimSun" w:hint="eastAsia"/>
            <w:lang w:eastAsia="zh-CN"/>
          </w:rPr>
          <w:delText>商，计划</w:delText>
        </w:r>
        <w:r w:rsidDel="00D31015">
          <w:rPr>
            <w:rFonts w:ascii="SimSun" w:hAnsi="SimSun" w:cs="SimSun" w:hint="eastAsia"/>
            <w:lang w:eastAsia="zh-CN"/>
          </w:rPr>
          <w:delText>将</w:delText>
        </w:r>
        <w:r w:rsidRPr="00FF6DF7" w:rsidDel="00D31015">
          <w:rPr>
            <w:lang w:eastAsia="zh-CN"/>
          </w:rPr>
          <w:delText>HAPS</w:delText>
        </w:r>
        <w:r w:rsidDel="00D31015">
          <w:rPr>
            <w:rFonts w:ascii="SimSun" w:hAnsi="SimSun" w:cs="SimSun" w:hint="eastAsia"/>
            <w:lang w:eastAsia="zh-CN"/>
          </w:rPr>
          <w:delText>作为</w:delText>
        </w:r>
        <w:r w:rsidRPr="00FF6DF7" w:rsidDel="00D31015">
          <w:rPr>
            <w:lang w:eastAsia="zh-CN"/>
          </w:rPr>
          <w:delText>IMT</w:delText>
        </w:r>
        <w:r w:rsidRPr="00FF6DF7" w:rsidDel="00D31015">
          <w:rPr>
            <w:rFonts w:ascii="SimSun" w:hAnsi="SimSun" w:cs="SimSun" w:hint="eastAsia"/>
            <w:lang w:eastAsia="zh-CN"/>
          </w:rPr>
          <w:delText>基站</w:delText>
        </w:r>
        <w:r w:rsidDel="00D31015">
          <w:rPr>
            <w:rFonts w:ascii="SimSun" w:hAnsi="SimSun" w:cs="SimSun" w:hint="eastAsia"/>
            <w:lang w:eastAsia="zh-CN"/>
          </w:rPr>
          <w:delText>操作</w:delText>
        </w:r>
        <w:r w:rsidRPr="00FF6DF7" w:rsidDel="00D31015">
          <w:rPr>
            <w:rFonts w:ascii="SimSun" w:hAnsi="SimSun" w:cs="SimSun" w:hint="eastAsia"/>
            <w:lang w:eastAsia="zh-CN"/>
          </w:rPr>
          <w:delText>的主管部门</w:delText>
        </w:r>
        <w:r w:rsidDel="00D31015">
          <w:rPr>
            <w:rFonts w:ascii="SimSun" w:hAnsi="SimSun" w:cs="SimSun" w:hint="eastAsia"/>
            <w:lang w:eastAsia="zh-CN"/>
          </w:rPr>
          <w:delText>，如相关主管部门要求，须</w:delText>
        </w:r>
        <w:r w:rsidRPr="00FF6DF7" w:rsidDel="00D31015">
          <w:rPr>
            <w:rFonts w:ascii="SimSun" w:hAnsi="SimSun" w:cs="SimSun" w:hint="eastAsia"/>
            <w:lang w:eastAsia="zh-CN"/>
          </w:rPr>
          <w:delText>为</w:delText>
        </w:r>
        <w:r w:rsidDel="00D31015">
          <w:rPr>
            <w:rFonts w:ascii="SimSun" w:hAnsi="SimSun" w:cs="SimSun" w:hint="eastAsia"/>
            <w:lang w:eastAsia="zh-CN"/>
          </w:rPr>
          <w:delText>其</w:delText>
        </w:r>
        <w:r w:rsidRPr="00FF6DF7" w:rsidDel="00D31015">
          <w:rPr>
            <w:rFonts w:ascii="SimSun" w:hAnsi="SimSun" w:cs="SimSun" w:hint="eastAsia"/>
            <w:lang w:eastAsia="zh-CN"/>
          </w:rPr>
          <w:delText>提供本决议附件所列的</w:delText>
        </w:r>
        <w:r w:rsidDel="00D31015">
          <w:rPr>
            <w:rFonts w:ascii="SimSun" w:hAnsi="SimSun" w:cs="SimSun" w:hint="eastAsia"/>
            <w:lang w:eastAsia="zh-CN"/>
          </w:rPr>
          <w:delText>补充</w:delText>
        </w:r>
        <w:r w:rsidRPr="00FF6DF7" w:rsidDel="00D31015">
          <w:rPr>
            <w:rFonts w:ascii="SimSun" w:hAnsi="SimSun" w:cs="SimSun" w:hint="eastAsia"/>
            <w:lang w:eastAsia="zh-CN"/>
          </w:rPr>
          <w:delText>数据</w:delText>
        </w:r>
        <w:r w:rsidDel="00D31015">
          <w:rPr>
            <w:rFonts w:ascii="SimSun" w:hAnsi="SimSun" w:cs="SimSun" w:hint="eastAsia"/>
            <w:lang w:eastAsia="zh-CN"/>
          </w:rPr>
          <w:delText>内容</w:delText>
        </w:r>
        <w:r w:rsidRPr="00FF6DF7" w:rsidDel="00D31015">
          <w:rPr>
            <w:rFonts w:ascii="SimSun" w:hAnsi="SimSun" w:cs="SimSun" w:hint="eastAsia"/>
            <w:lang w:eastAsia="zh-CN"/>
          </w:rPr>
          <w:delText>；</w:delText>
        </w:r>
      </w:del>
    </w:p>
    <w:p w14:paraId="65CCA29F" w14:textId="77777777" w:rsidR="00032700" w:rsidRPr="00FF6DF7" w:rsidDel="00D31015" w:rsidRDefault="00A779B6" w:rsidP="00313561">
      <w:pPr>
        <w:rPr>
          <w:del w:id="534" w:author="LI, Ziqian" w:date="2022-10-31T09:24:00Z"/>
          <w:lang w:eastAsia="zh-CN"/>
        </w:rPr>
      </w:pPr>
      <w:del w:id="535" w:author="LI, Ziqian" w:date="2022-10-31T09:24:00Z">
        <w:r w:rsidRPr="00FF6DF7" w:rsidDel="00D31015">
          <w:rPr>
            <w:lang w:eastAsia="zh-CN"/>
          </w:rPr>
          <w:delText>5</w:delText>
        </w:r>
        <w:r w:rsidRPr="00FF6DF7" w:rsidDel="00D31015">
          <w:rPr>
            <w:lang w:eastAsia="zh-CN"/>
          </w:rPr>
          <w:tab/>
        </w:r>
        <w:r w:rsidRPr="00FF6DF7" w:rsidDel="00D31015">
          <w:rPr>
            <w:rFonts w:ascii="SimSun" w:hAnsi="SimSun" w:cs="SimSun" w:hint="eastAsia"/>
            <w:lang w:eastAsia="zh-CN"/>
          </w:rPr>
          <w:delText>计划</w:delText>
        </w:r>
        <w:r w:rsidDel="00D31015">
          <w:rPr>
            <w:rFonts w:ascii="SimSun" w:hAnsi="SimSun" w:cs="SimSun" w:hint="eastAsia"/>
            <w:lang w:eastAsia="zh-CN"/>
          </w:rPr>
          <w:delText>将</w:delText>
        </w:r>
        <w:r w:rsidRPr="00FF6DF7" w:rsidDel="00D31015">
          <w:rPr>
            <w:lang w:eastAsia="zh-CN"/>
          </w:rPr>
          <w:delText>HAPS</w:delText>
        </w:r>
        <w:r w:rsidDel="00D31015">
          <w:rPr>
            <w:rFonts w:ascii="SimSun" w:hAnsi="SimSun" w:cs="SimSun" w:hint="eastAsia"/>
            <w:lang w:eastAsia="zh-CN"/>
          </w:rPr>
          <w:delText>作为</w:delText>
        </w:r>
        <w:r w:rsidRPr="00FF6DF7" w:rsidDel="00D31015">
          <w:rPr>
            <w:lang w:eastAsia="zh-CN"/>
          </w:rPr>
          <w:delText>IMT</w:delText>
        </w:r>
        <w:r w:rsidRPr="00FF6DF7" w:rsidDel="00D31015">
          <w:rPr>
            <w:rFonts w:ascii="SimSun" w:hAnsi="SimSun" w:cs="SimSun" w:hint="eastAsia"/>
            <w:lang w:eastAsia="zh-CN"/>
          </w:rPr>
          <w:delText>基站的主管部门</w:delText>
        </w:r>
        <w:r w:rsidDel="00D31015">
          <w:rPr>
            <w:rFonts w:ascii="SimSun" w:hAnsi="SimSun" w:cs="SimSun" w:hint="eastAsia"/>
            <w:lang w:eastAsia="zh-CN"/>
          </w:rPr>
          <w:delText>须提交</w:delText>
        </w:r>
        <w:r w:rsidRPr="00FF6DF7" w:rsidDel="00D31015">
          <w:rPr>
            <w:rFonts w:ascii="SimSun" w:hAnsi="SimSun" w:cs="SimSun" w:hint="eastAsia"/>
            <w:lang w:eastAsia="zh-CN"/>
          </w:rPr>
          <w:delText>附录</w:delText>
        </w:r>
        <w:r w:rsidRPr="00FF6DF7" w:rsidDel="00D31015">
          <w:rPr>
            <w:b/>
            <w:bCs/>
            <w:lang w:eastAsia="zh-CN"/>
          </w:rPr>
          <w:delText>4</w:delText>
        </w:r>
        <w:r w:rsidRPr="00FF6DF7" w:rsidDel="00D31015">
          <w:rPr>
            <w:rFonts w:ascii="SimSun" w:hAnsi="SimSun" w:cs="SimSun" w:hint="eastAsia"/>
            <w:lang w:eastAsia="zh-CN"/>
          </w:rPr>
          <w:delText>的所有强制性</w:delText>
        </w:r>
        <w:r w:rsidDel="00D31015">
          <w:rPr>
            <w:rFonts w:ascii="SimSun" w:hAnsi="SimSun" w:cs="SimSun" w:hint="eastAsia"/>
            <w:lang w:eastAsia="zh-CN"/>
          </w:rPr>
          <w:delText>数据内容</w:delText>
        </w:r>
        <w:r w:rsidRPr="00FF6DF7" w:rsidDel="00D31015">
          <w:rPr>
            <w:rFonts w:ascii="SimSun" w:hAnsi="SimSun" w:cs="SimSun" w:hint="eastAsia"/>
            <w:lang w:eastAsia="zh-CN"/>
          </w:rPr>
          <w:delText>，</w:delText>
        </w:r>
        <w:r w:rsidDel="00D31015">
          <w:rPr>
            <w:rFonts w:ascii="SimSun" w:hAnsi="SimSun" w:cs="SimSun" w:hint="eastAsia"/>
            <w:lang w:eastAsia="zh-CN"/>
          </w:rPr>
          <w:delText>从而</w:delText>
        </w:r>
        <w:r w:rsidRPr="00FF6DF7" w:rsidDel="00D31015">
          <w:rPr>
            <w:rFonts w:ascii="SimSun" w:hAnsi="SimSun" w:cs="SimSun" w:hint="eastAsia"/>
            <w:lang w:eastAsia="zh-CN"/>
          </w:rPr>
          <w:delText>将频</w:delText>
        </w:r>
        <w:r w:rsidDel="00D31015">
          <w:rPr>
            <w:rFonts w:ascii="SimSun" w:hAnsi="SimSun" w:cs="SimSun" w:hint="eastAsia"/>
            <w:lang w:eastAsia="zh-CN"/>
          </w:rPr>
          <w:delText>率</w:delText>
        </w:r>
        <w:r w:rsidRPr="00FF6DF7" w:rsidDel="00D31015">
          <w:rPr>
            <w:rFonts w:ascii="SimSun" w:hAnsi="SimSun" w:cs="SimSun" w:hint="eastAsia"/>
            <w:lang w:eastAsia="zh-CN"/>
          </w:rPr>
          <w:delText>指配</w:delText>
        </w:r>
        <w:r w:rsidDel="00D31015">
          <w:rPr>
            <w:rFonts w:ascii="SimSun" w:hAnsi="SimSun" w:cs="SimSun" w:hint="eastAsia"/>
            <w:lang w:eastAsia="zh-CN"/>
          </w:rPr>
          <w:delText>通</w:delText>
        </w:r>
        <w:r w:rsidRPr="00FF6DF7" w:rsidDel="00D31015">
          <w:rPr>
            <w:rFonts w:ascii="SimSun" w:hAnsi="SimSun" w:cs="SimSun" w:hint="eastAsia"/>
            <w:lang w:eastAsia="zh-CN"/>
          </w:rPr>
          <w:delText>知无线电通信局，以</w:delText>
        </w:r>
        <w:r w:rsidDel="00D31015">
          <w:rPr>
            <w:rFonts w:ascii="SimSun" w:hAnsi="SimSun" w:cs="SimSun" w:hint="eastAsia"/>
            <w:lang w:eastAsia="zh-CN"/>
          </w:rPr>
          <w:delText>便后者审</w:delText>
        </w:r>
        <w:r w:rsidRPr="00FF6DF7" w:rsidDel="00D31015">
          <w:rPr>
            <w:rFonts w:ascii="SimSun" w:hAnsi="SimSun" w:cs="SimSun" w:hint="eastAsia"/>
            <w:lang w:eastAsia="zh-CN"/>
          </w:rPr>
          <w:delText>查</w:delText>
        </w:r>
        <w:r w:rsidDel="00D31015">
          <w:rPr>
            <w:rFonts w:ascii="SimSun" w:hAnsi="SimSun" w:cs="SimSun" w:hint="eastAsia"/>
            <w:lang w:eastAsia="zh-CN"/>
          </w:rPr>
          <w:delText>其</w:delText>
        </w:r>
        <w:r w:rsidRPr="00FF6DF7" w:rsidDel="00D31015">
          <w:rPr>
            <w:rFonts w:ascii="SimSun" w:hAnsi="SimSun" w:cs="SimSun" w:hint="eastAsia"/>
            <w:lang w:eastAsia="zh-CN"/>
          </w:rPr>
          <w:delText>是否符合上述</w:delText>
        </w:r>
        <w:r w:rsidRPr="00617C7C" w:rsidDel="00D31015">
          <w:rPr>
            <w:rFonts w:eastAsia="STKaiti"/>
            <w:lang w:eastAsia="zh-CN"/>
          </w:rPr>
          <w:delText>做出决议</w:delText>
        </w:r>
        <w:r w:rsidRPr="00FF6DF7" w:rsidDel="00D31015">
          <w:rPr>
            <w:lang w:eastAsia="zh-CN"/>
          </w:rPr>
          <w:delText>1.1</w:delText>
        </w:r>
        <w:r w:rsidDel="00D31015">
          <w:rPr>
            <w:rFonts w:ascii="SimSun" w:hAnsi="SimSun" w:cs="SimSun" w:hint="eastAsia"/>
            <w:lang w:eastAsia="zh-CN"/>
          </w:rPr>
          <w:delText>、</w:delText>
        </w:r>
        <w:r w:rsidRPr="00FF6DF7" w:rsidDel="00D31015">
          <w:rPr>
            <w:lang w:eastAsia="zh-CN"/>
          </w:rPr>
          <w:delText>1.3</w:delText>
        </w:r>
        <w:r w:rsidDel="00D31015">
          <w:rPr>
            <w:rFonts w:ascii="SimSun" w:hAnsi="SimSun" w:cs="SimSun" w:hint="eastAsia"/>
            <w:lang w:eastAsia="zh-CN"/>
          </w:rPr>
          <w:delText>和</w:delText>
        </w:r>
        <w:r w:rsidDel="00D31015">
          <w:rPr>
            <w:lang w:val="en-US" w:eastAsia="zh-CN"/>
          </w:rPr>
          <w:delText>1.4</w:delText>
        </w:r>
        <w:r w:rsidDel="00D31015">
          <w:rPr>
            <w:rFonts w:ascii="SimSun" w:hAnsi="SimSun" w:cs="SimSun" w:hint="eastAsia"/>
            <w:lang w:val="en-US" w:eastAsia="zh-CN"/>
          </w:rPr>
          <w:delText>的规定</w:delText>
        </w:r>
        <w:r w:rsidDel="00D31015">
          <w:rPr>
            <w:rFonts w:ascii="SimSun" w:hAnsi="SimSun" w:cs="SimSun" w:hint="eastAsia"/>
            <w:lang w:eastAsia="zh-CN"/>
          </w:rPr>
          <w:delText>；</w:delText>
        </w:r>
      </w:del>
    </w:p>
    <w:p w14:paraId="76878C9E" w14:textId="77777777" w:rsidR="00032700" w:rsidDel="00D31015" w:rsidRDefault="00A779B6" w:rsidP="00313561">
      <w:pPr>
        <w:rPr>
          <w:del w:id="536" w:author="LI, Ziqian" w:date="2022-10-31T09:24:00Z"/>
          <w:lang w:eastAsia="zh-CN"/>
        </w:rPr>
      </w:pPr>
      <w:del w:id="537" w:author="LI, Ziqian" w:date="2022-10-31T09:24:00Z">
        <w:r w:rsidRPr="00FF6DF7" w:rsidDel="00D31015">
          <w:rPr>
            <w:lang w:eastAsia="zh-CN"/>
          </w:rPr>
          <w:delText>6</w:delText>
        </w:r>
        <w:r w:rsidRPr="00FF6DF7" w:rsidDel="00D31015">
          <w:rPr>
            <w:lang w:eastAsia="zh-CN"/>
          </w:rPr>
          <w:tab/>
        </w:r>
        <w:r w:rsidDel="00D31015">
          <w:rPr>
            <w:rFonts w:ascii="SimSun" w:hAnsi="SimSun" w:cs="SimSun" w:hint="eastAsia"/>
            <w:lang w:eastAsia="zh-CN"/>
          </w:rPr>
          <w:delText>自</w:delText>
        </w:r>
        <w:r w:rsidRPr="00FF6DF7" w:rsidDel="00D31015">
          <w:rPr>
            <w:lang w:eastAsia="zh-CN"/>
          </w:rPr>
          <w:delText>2003</w:delText>
        </w:r>
        <w:r w:rsidRPr="00FF6DF7" w:rsidDel="00D31015">
          <w:rPr>
            <w:rFonts w:ascii="SimSun" w:hAnsi="SimSun" w:cs="SimSun" w:hint="eastAsia"/>
            <w:lang w:eastAsia="zh-CN"/>
          </w:rPr>
          <w:delText>年</w:delText>
        </w:r>
        <w:r w:rsidRPr="00FF6DF7" w:rsidDel="00D31015">
          <w:rPr>
            <w:lang w:eastAsia="zh-CN"/>
          </w:rPr>
          <w:delText>7</w:delText>
        </w:r>
        <w:r w:rsidRPr="00FF6DF7" w:rsidDel="00D31015">
          <w:rPr>
            <w:rFonts w:ascii="SimSun" w:hAnsi="SimSun" w:cs="SimSun" w:hint="eastAsia"/>
            <w:lang w:eastAsia="zh-CN"/>
          </w:rPr>
          <w:delText>月</w:delText>
        </w:r>
        <w:r w:rsidRPr="00FF6DF7" w:rsidDel="00D31015">
          <w:rPr>
            <w:lang w:eastAsia="zh-CN"/>
          </w:rPr>
          <w:delText>5</w:delText>
        </w:r>
        <w:r w:rsidRPr="00FF6DF7" w:rsidDel="00D31015">
          <w:rPr>
            <w:rFonts w:ascii="SimSun" w:hAnsi="SimSun" w:cs="SimSun" w:hint="eastAsia"/>
            <w:lang w:eastAsia="zh-CN"/>
          </w:rPr>
          <w:delText>日</w:delText>
        </w:r>
        <w:r w:rsidDel="00D31015">
          <w:rPr>
            <w:rFonts w:ascii="SimSun" w:hAnsi="SimSun" w:cs="SimSun" w:hint="eastAsia"/>
            <w:lang w:eastAsia="zh-CN"/>
          </w:rPr>
          <w:delText>始</w:delText>
        </w:r>
        <w:r w:rsidRPr="00FF6DF7" w:rsidDel="00D31015">
          <w:rPr>
            <w:rFonts w:ascii="SimSun" w:hAnsi="SimSun" w:cs="SimSun" w:hint="eastAsia"/>
            <w:lang w:eastAsia="zh-CN"/>
          </w:rPr>
          <w:delText>，无线电通信局和主管部门</w:delText>
        </w:r>
        <w:r w:rsidDel="00D31015">
          <w:rPr>
            <w:rFonts w:ascii="SimSun" w:hAnsi="SimSun" w:cs="SimSun" w:hint="eastAsia"/>
            <w:lang w:eastAsia="zh-CN"/>
          </w:rPr>
          <w:delText>已开始针对</w:delText>
        </w:r>
        <w:r w:rsidRPr="00FF6DF7" w:rsidDel="00D31015">
          <w:rPr>
            <w:rFonts w:ascii="SimSun" w:hAnsi="SimSun" w:cs="SimSun" w:hint="eastAsia"/>
            <w:lang w:eastAsia="zh-CN"/>
          </w:rPr>
          <w:delText>本决议提到的</w:delText>
        </w:r>
        <w:r w:rsidRPr="00FF6DF7" w:rsidDel="00D31015">
          <w:rPr>
            <w:lang w:eastAsia="zh-CN"/>
          </w:rPr>
          <w:delText>HAPS</w:delText>
        </w:r>
        <w:r w:rsidRPr="00FF6DF7" w:rsidDel="00D31015">
          <w:rPr>
            <w:rFonts w:ascii="SimSun" w:hAnsi="SimSun" w:cs="SimSun" w:hint="eastAsia"/>
            <w:lang w:eastAsia="zh-CN"/>
          </w:rPr>
          <w:delText>频率指配，包括</w:delText>
        </w:r>
        <w:r w:rsidDel="00D31015">
          <w:rPr>
            <w:rFonts w:ascii="SimSun" w:hAnsi="SimSun" w:cs="SimSun" w:hint="eastAsia"/>
            <w:lang w:eastAsia="zh-CN"/>
          </w:rPr>
          <w:delText>在此日期前收到</w:delText>
        </w:r>
        <w:r w:rsidRPr="00FF6DF7" w:rsidDel="00D31015">
          <w:rPr>
            <w:rFonts w:ascii="SimSun" w:hAnsi="SimSun" w:cs="SimSun" w:hint="eastAsia"/>
            <w:lang w:eastAsia="zh-CN"/>
          </w:rPr>
          <w:delText>但</w:delText>
        </w:r>
        <w:r w:rsidDel="00D31015">
          <w:rPr>
            <w:rFonts w:ascii="SimSun" w:hAnsi="SimSun" w:cs="SimSun" w:hint="eastAsia"/>
            <w:lang w:eastAsia="zh-CN"/>
          </w:rPr>
          <w:delText>尚</w:delText>
        </w:r>
        <w:r w:rsidRPr="00FF6DF7" w:rsidDel="00D31015">
          <w:rPr>
            <w:rFonts w:ascii="SimSun" w:hAnsi="SimSun" w:cs="SimSun" w:hint="eastAsia"/>
            <w:lang w:eastAsia="zh-CN"/>
          </w:rPr>
          <w:delText>被</w:delText>
        </w:r>
        <w:r w:rsidDel="00D31015">
          <w:rPr>
            <w:rFonts w:ascii="SimSun" w:hAnsi="SimSun" w:cs="SimSun" w:hint="eastAsia"/>
            <w:lang w:eastAsia="zh-CN"/>
          </w:rPr>
          <w:delText>无线电</w:delText>
        </w:r>
        <w:r w:rsidRPr="00FF6DF7" w:rsidDel="00D31015">
          <w:rPr>
            <w:rFonts w:ascii="SimSun" w:hAnsi="SimSun" w:cs="SimSun" w:hint="eastAsia"/>
            <w:lang w:eastAsia="zh-CN"/>
          </w:rPr>
          <w:delText>通信局</w:delText>
        </w:r>
        <w:r w:rsidDel="00D31015">
          <w:rPr>
            <w:rFonts w:ascii="SimSun" w:hAnsi="SimSun" w:cs="SimSun" w:hint="eastAsia"/>
            <w:lang w:eastAsia="zh-CN"/>
          </w:rPr>
          <w:delText>处理</w:delText>
        </w:r>
        <w:r w:rsidRPr="00FF6DF7" w:rsidDel="00D31015">
          <w:rPr>
            <w:rFonts w:ascii="SimSun" w:hAnsi="SimSun" w:cs="SimSun" w:hint="eastAsia"/>
            <w:lang w:eastAsia="zh-CN"/>
          </w:rPr>
          <w:delText>的</w:delText>
        </w:r>
        <w:r w:rsidDel="00D31015">
          <w:rPr>
            <w:rFonts w:ascii="SimSun" w:hAnsi="SimSun" w:cs="SimSun" w:hint="eastAsia"/>
            <w:lang w:eastAsia="zh-CN"/>
          </w:rPr>
          <w:delText>频率指配，</w:delText>
        </w:r>
        <w:r w:rsidRPr="00FF6DF7" w:rsidDel="00D31015">
          <w:rPr>
            <w:rFonts w:ascii="SimSun" w:hAnsi="SimSun" w:cs="SimSun" w:hint="eastAsia"/>
            <w:lang w:eastAsia="zh-CN"/>
          </w:rPr>
          <w:delText>临时</w:delText>
        </w:r>
        <w:r w:rsidDel="00D31015">
          <w:rPr>
            <w:rFonts w:ascii="SimSun" w:hAnsi="SimSun" w:cs="SimSun" w:hint="eastAsia"/>
            <w:lang w:eastAsia="zh-CN"/>
          </w:rPr>
          <w:delText>适</w:delText>
        </w:r>
        <w:r w:rsidRPr="00FF6DF7" w:rsidDel="00D31015">
          <w:rPr>
            <w:rFonts w:ascii="SimSun" w:hAnsi="SimSun" w:cs="SimSun" w:hint="eastAsia"/>
            <w:lang w:eastAsia="zh-CN"/>
          </w:rPr>
          <w:delText>用</w:delText>
        </w:r>
        <w:r w:rsidDel="00D31015">
          <w:rPr>
            <w:rFonts w:ascii="SimSun" w:hAnsi="SimSun" w:cs="SimSun" w:hint="eastAsia"/>
            <w:lang w:eastAsia="zh-CN"/>
          </w:rPr>
          <w:delText>经</w:delText>
        </w:r>
        <w:r w:rsidDel="00D31015">
          <w:rPr>
            <w:lang w:val="en-US" w:eastAsia="zh-CN"/>
          </w:rPr>
          <w:delText>WRC-03</w:delText>
        </w:r>
        <w:r w:rsidDel="00D31015">
          <w:rPr>
            <w:rFonts w:ascii="SimSun" w:hAnsi="SimSun" w:cs="SimSun" w:hint="eastAsia"/>
            <w:lang w:val="en-US" w:eastAsia="zh-CN"/>
          </w:rPr>
          <w:delText>修订的</w:delText>
        </w:r>
        <w:r w:rsidRPr="00FF6DF7" w:rsidDel="00D31015">
          <w:rPr>
            <w:rFonts w:ascii="SimSun" w:hAnsi="SimSun" w:cs="SimSun" w:hint="eastAsia"/>
            <w:lang w:eastAsia="zh-CN"/>
          </w:rPr>
          <w:delText>第</w:delText>
        </w:r>
        <w:r w:rsidRPr="00FF6DF7" w:rsidDel="00D31015">
          <w:rPr>
            <w:b/>
            <w:bCs/>
            <w:lang w:eastAsia="zh-CN"/>
          </w:rPr>
          <w:delText>5.388A</w:delText>
        </w:r>
        <w:r w:rsidRPr="00FF6DF7" w:rsidDel="00D31015">
          <w:rPr>
            <w:rFonts w:ascii="SimSun" w:hAnsi="SimSun" w:cs="SimSun" w:hint="eastAsia"/>
            <w:lang w:eastAsia="zh-CN"/>
          </w:rPr>
          <w:delText>和</w:delText>
        </w:r>
        <w:r w:rsidRPr="00FF6DF7" w:rsidDel="00D31015">
          <w:rPr>
            <w:b/>
            <w:bCs/>
            <w:lang w:eastAsia="zh-CN"/>
          </w:rPr>
          <w:delText>5.388B</w:delText>
        </w:r>
        <w:r w:rsidRPr="00FF6DF7" w:rsidDel="00D31015">
          <w:rPr>
            <w:rFonts w:ascii="SimSun" w:hAnsi="SimSun" w:cs="SimSun" w:hint="eastAsia"/>
            <w:lang w:eastAsia="zh-CN"/>
          </w:rPr>
          <w:delText>款的规定，</w:delText>
        </w:r>
      </w:del>
    </w:p>
    <w:p w14:paraId="454D8801" w14:textId="77777777" w:rsidR="00032700" w:rsidRDefault="00A779B6" w:rsidP="00313561">
      <w:pPr>
        <w:pStyle w:val="Call"/>
        <w:rPr>
          <w:ins w:id="538" w:author="Wang, Long" w:date="2022-11-30T11:15:00Z"/>
          <w:iCs/>
          <w:shd w:val="clear" w:color="auto" w:fill="FFFFFF" w:themeFill="background1"/>
          <w:lang w:eastAsia="zh-CN"/>
        </w:rPr>
      </w:pPr>
      <w:ins w:id="539" w:author="Wang, Long" w:date="2022-11-30T11:14:00Z">
        <w:r w:rsidRPr="006F1D7D">
          <w:rPr>
            <w:rFonts w:hint="eastAsia"/>
            <w:iCs/>
            <w:shd w:val="clear" w:color="auto" w:fill="FFFFFF" w:themeFill="background1"/>
            <w:lang w:eastAsia="zh-CN"/>
            <w:rPrChange w:id="540" w:author="Wang, Long" w:date="2022-11-30T11:15:00Z">
              <w:rPr>
                <w:rFonts w:ascii="SimSun" w:eastAsia="SimSun" w:hAnsi="SimSun" w:cs="SimSun" w:hint="eastAsia"/>
                <w:lang w:eastAsia="zh-CN"/>
              </w:rPr>
            </w:rPrChange>
          </w:rPr>
          <w:t>请主管部门</w:t>
        </w:r>
      </w:ins>
    </w:p>
    <w:p w14:paraId="4E9ACF15" w14:textId="77777777" w:rsidR="00032700" w:rsidRPr="004A5F4F" w:rsidRDefault="00A779B6" w:rsidP="00313561">
      <w:pPr>
        <w:ind w:firstLineChars="200" w:firstLine="480"/>
        <w:rPr>
          <w:ins w:id="541" w:author="Fernandez Jimenez, Virginia" w:date="2022-10-21T14:47:00Z"/>
          <w:lang w:eastAsia="zh-CN"/>
        </w:rPr>
      </w:pPr>
      <w:ins w:id="542" w:author="Wang, Long" w:date="2022-11-30T11:17:00Z">
        <w:r>
          <w:rPr>
            <w:rFonts w:ascii="SimSun" w:hAnsi="SimSun" w:cs="SimSun" w:hint="eastAsia"/>
            <w:lang w:eastAsia="zh-CN"/>
          </w:rPr>
          <w:t>为</w:t>
        </w:r>
        <w:r>
          <w:rPr>
            <w:lang w:eastAsia="zh-CN"/>
          </w:rPr>
          <w:t>HIBS</w:t>
        </w:r>
        <w:r>
          <w:rPr>
            <w:rFonts w:ascii="SimSun" w:hAnsi="SimSun" w:cs="SimSun" w:hint="eastAsia"/>
            <w:lang w:eastAsia="zh-CN"/>
          </w:rPr>
          <w:t>采取适当的频率安排，以考虑</w:t>
        </w:r>
        <w:r>
          <w:rPr>
            <w:lang w:eastAsia="zh-CN"/>
          </w:rPr>
          <w:t>HIBS</w:t>
        </w:r>
        <w:r>
          <w:rPr>
            <w:rFonts w:ascii="SimSun" w:hAnsi="SimSun" w:cs="SimSun" w:hint="eastAsia"/>
            <w:lang w:eastAsia="zh-CN"/>
          </w:rPr>
          <w:t>统一使用频谱的好处，并保护作为主要业务操作的现有业务和系统，同时顾及上述“</w:t>
        </w:r>
        <w:r w:rsidRPr="00A1515F">
          <w:rPr>
            <w:rFonts w:ascii="SimSun" w:eastAsia="STKaiti" w:hAnsi="SimSun" w:cs="SimSun" w:hint="eastAsia"/>
            <w:lang w:eastAsia="zh-CN"/>
          </w:rPr>
          <w:t>做出决议</w:t>
        </w:r>
        <w:r>
          <w:rPr>
            <w:rFonts w:ascii="SimSun" w:eastAsia="STKaiti" w:hAnsi="SimSun" w:cs="SimSun" w:hint="eastAsia"/>
            <w:lang w:eastAsia="zh-CN"/>
          </w:rPr>
          <w:t>”</w:t>
        </w:r>
        <w:r w:rsidRPr="00A1515F">
          <w:rPr>
            <w:rFonts w:ascii="SimSun" w:hAnsi="SimSun" w:cs="SimSun" w:hint="eastAsia"/>
            <w:lang w:eastAsia="zh-CN"/>
          </w:rPr>
          <w:t>部分</w:t>
        </w:r>
        <w:r>
          <w:rPr>
            <w:rFonts w:ascii="SimSun" w:hAnsi="SimSun" w:cs="SimSun" w:hint="eastAsia"/>
            <w:lang w:eastAsia="zh-CN"/>
          </w:rPr>
          <w:t>和相关的</w:t>
        </w:r>
        <w:r>
          <w:rPr>
            <w:lang w:eastAsia="zh-CN"/>
          </w:rPr>
          <w:t>ITU-R</w:t>
        </w:r>
        <w:r>
          <w:rPr>
            <w:rFonts w:ascii="SimSun" w:hAnsi="SimSun" w:cs="SimSun" w:hint="eastAsia"/>
            <w:lang w:eastAsia="zh-CN"/>
          </w:rPr>
          <w:t>建议书和报告，</w:t>
        </w:r>
      </w:ins>
    </w:p>
    <w:p w14:paraId="2407346B" w14:textId="77777777" w:rsidR="00032700" w:rsidRPr="00004F64" w:rsidDel="00D31015" w:rsidRDefault="00A779B6" w:rsidP="00313561">
      <w:pPr>
        <w:pStyle w:val="Call"/>
        <w:rPr>
          <w:del w:id="543" w:author="LI, Ziqian" w:date="2022-10-31T09:25:00Z"/>
          <w:lang w:eastAsia="zh-CN"/>
        </w:rPr>
      </w:pPr>
      <w:del w:id="544" w:author="LI, Ziqian" w:date="2022-10-31T09:25:00Z">
        <w:r w:rsidRPr="00004F64" w:rsidDel="00D31015">
          <w:rPr>
            <w:lang w:eastAsia="zh-CN"/>
          </w:rPr>
          <w:delText>请</w:delText>
        </w:r>
        <w:r w:rsidRPr="000D4A38" w:rsidDel="00D31015">
          <w:rPr>
            <w:lang w:eastAsia="zh-CN"/>
          </w:rPr>
          <w:delText>ITU-R</w:delText>
        </w:r>
      </w:del>
    </w:p>
    <w:p w14:paraId="4372B3E7" w14:textId="77777777" w:rsidR="00032700" w:rsidDel="00D31015" w:rsidRDefault="00A779B6" w:rsidP="00313561">
      <w:pPr>
        <w:pStyle w:val="NormalCH"/>
        <w:ind w:firstLine="480"/>
        <w:rPr>
          <w:del w:id="545" w:author="LI, Ziqian" w:date="2022-10-31T09:25:00Z"/>
          <w:lang w:eastAsia="zh-CN"/>
        </w:rPr>
      </w:pPr>
      <w:del w:id="546" w:author="LI, Ziqian" w:date="2022-10-31T09:25:00Z">
        <w:r w:rsidRPr="00FF6DF7" w:rsidDel="00D31015">
          <w:rPr>
            <w:rFonts w:ascii="SimSun" w:hAnsi="SimSun" w:cs="SimSun" w:hint="eastAsia"/>
            <w:lang w:eastAsia="zh-CN"/>
          </w:rPr>
          <w:delText>作为紧迫问题</w:delText>
        </w:r>
        <w:r w:rsidDel="00D31015">
          <w:rPr>
            <w:rFonts w:ascii="SimSun" w:hAnsi="SimSun" w:cs="SimSun" w:hint="eastAsia"/>
            <w:lang w:eastAsia="zh-CN"/>
          </w:rPr>
          <w:delText>制定</w:delText>
        </w:r>
        <w:r w:rsidRPr="00FF6DF7" w:rsidDel="00D31015">
          <w:rPr>
            <w:rFonts w:ascii="SimSun" w:hAnsi="SimSun" w:cs="SimSun" w:hint="eastAsia"/>
            <w:lang w:eastAsia="zh-CN"/>
          </w:rPr>
          <w:delText>为</w:delText>
        </w:r>
        <w:r w:rsidDel="00D31015">
          <w:rPr>
            <w:rFonts w:ascii="SimSun" w:hAnsi="SimSun" w:cs="SimSun" w:hint="eastAsia"/>
            <w:lang w:eastAsia="zh-CN"/>
          </w:rPr>
          <w:delText>方</w:delText>
        </w:r>
        <w:r w:rsidRPr="00FF6DF7" w:rsidDel="00D31015">
          <w:rPr>
            <w:rFonts w:ascii="SimSun" w:hAnsi="SimSun" w:cs="SimSun" w:hint="eastAsia"/>
            <w:lang w:eastAsia="zh-CN"/>
          </w:rPr>
          <w:delText>便邻近国家的主管部门协商</w:delText>
        </w:r>
        <w:r w:rsidDel="00D31015">
          <w:rPr>
            <w:rFonts w:ascii="SimSun" w:hAnsi="SimSun" w:cs="SimSun" w:hint="eastAsia"/>
            <w:lang w:eastAsia="zh-CN"/>
          </w:rPr>
          <w:delText>而</w:delText>
        </w:r>
        <w:r w:rsidRPr="00FF6DF7" w:rsidDel="00D31015">
          <w:rPr>
            <w:rFonts w:ascii="SimSun" w:hAnsi="SimSun" w:cs="SimSun" w:hint="eastAsia"/>
            <w:lang w:eastAsia="zh-CN"/>
          </w:rPr>
          <w:delText>提供技术指导的</w:delText>
        </w:r>
        <w:r w:rsidRPr="00FF6DF7" w:rsidDel="00D31015">
          <w:rPr>
            <w:lang w:eastAsia="zh-CN"/>
          </w:rPr>
          <w:delText>ITU-R</w:delText>
        </w:r>
        <w:r w:rsidRPr="00FF6DF7" w:rsidDel="00D31015">
          <w:rPr>
            <w:rFonts w:ascii="SimSun" w:hAnsi="SimSun" w:cs="SimSun" w:hint="eastAsia"/>
            <w:lang w:eastAsia="zh-CN"/>
          </w:rPr>
          <w:delText>建议书。</w:delText>
        </w:r>
      </w:del>
    </w:p>
    <w:p w14:paraId="226C8640" w14:textId="77777777" w:rsidR="00032700" w:rsidRPr="0076558E" w:rsidRDefault="00A779B6" w:rsidP="00313561">
      <w:pPr>
        <w:pStyle w:val="Call"/>
        <w:rPr>
          <w:ins w:id="547" w:author="Wang, Long" w:date="2022-12-03T21:58:00Z"/>
          <w:shd w:val="clear" w:color="auto" w:fill="FFFFFF" w:themeFill="background1"/>
          <w:lang w:eastAsia="zh-CN"/>
        </w:rPr>
      </w:pPr>
      <w:ins w:id="548" w:author="Wang, Long" w:date="2022-12-03T21:58:00Z">
        <w:r w:rsidRPr="0076558E">
          <w:rPr>
            <w:rFonts w:hint="eastAsia"/>
            <w:shd w:val="clear" w:color="auto" w:fill="FFFFFF" w:themeFill="background1"/>
            <w:lang w:eastAsia="zh-CN"/>
          </w:rPr>
          <w:t>责成无线电通信局主任</w:t>
        </w:r>
      </w:ins>
    </w:p>
    <w:p w14:paraId="38671D37" w14:textId="77777777" w:rsidR="00032700" w:rsidRPr="004A5F4F" w:rsidRDefault="00A779B6" w:rsidP="00313561">
      <w:pPr>
        <w:ind w:firstLineChars="200" w:firstLine="480"/>
        <w:rPr>
          <w:ins w:id="549" w:author="LI, Ziqian" w:date="2022-10-31T09:25:00Z"/>
          <w:lang w:eastAsia="zh-CN"/>
        </w:rPr>
      </w:pPr>
      <w:ins w:id="550" w:author="Wang, Long" w:date="2022-12-03T21:58:00Z">
        <w:r>
          <w:rPr>
            <w:rFonts w:ascii="SimSun" w:hAnsi="SimSun" w:cs="SimSun" w:hint="eastAsia"/>
            <w:lang w:eastAsia="zh-CN"/>
          </w:rPr>
          <w:t>采取一切必要措施落实本决议</w:t>
        </w:r>
        <w:r w:rsidRPr="007632A1">
          <w:rPr>
            <w:rFonts w:ascii="SimSun" w:hAnsi="SimSun" w:cs="SimSun" w:hint="eastAsia"/>
            <w:lang w:eastAsia="zh-CN"/>
          </w:rPr>
          <w:t>。</w:t>
        </w:r>
      </w:ins>
    </w:p>
    <w:p w14:paraId="66D8AA42" w14:textId="77777777" w:rsidR="00032700" w:rsidRPr="00FF6DF7" w:rsidDel="00147FF3" w:rsidRDefault="00A779B6" w:rsidP="00313561">
      <w:pPr>
        <w:pStyle w:val="AnnexNo"/>
        <w:rPr>
          <w:del w:id="551" w:author="LI, Ziqian" w:date="2022-10-31T09:41:00Z"/>
          <w:lang w:eastAsia="zh-CN"/>
        </w:rPr>
      </w:pPr>
      <w:del w:id="552" w:author="LI, Ziqian" w:date="2022-10-31T09:41:00Z">
        <w:r w:rsidRPr="00FF6DF7" w:rsidDel="00147FF3">
          <w:rPr>
            <w:rFonts w:ascii="SimSun" w:hAnsi="SimSun" w:cs="SimSun" w:hint="eastAsia"/>
            <w:lang w:eastAsia="zh-CN"/>
          </w:rPr>
          <w:lastRenderedPageBreak/>
          <w:delText>第</w:delText>
        </w:r>
        <w:r w:rsidRPr="00FF6DF7" w:rsidDel="00147FF3">
          <w:rPr>
            <w:lang w:eastAsia="zh-CN"/>
          </w:rPr>
          <w:delText>221</w:delText>
        </w:r>
        <w:r w:rsidRPr="00FF6DF7" w:rsidDel="00147FF3">
          <w:rPr>
            <w:rFonts w:ascii="SimSun" w:hAnsi="SimSun" w:cs="SimSun" w:hint="eastAsia"/>
            <w:lang w:eastAsia="zh-CN"/>
          </w:rPr>
          <w:delText>号决议（</w:delText>
        </w:r>
        <w:r w:rsidRPr="00FF6DF7" w:rsidDel="00147FF3">
          <w:rPr>
            <w:lang w:eastAsia="zh-CN"/>
          </w:rPr>
          <w:delText>WRC-0</w:delText>
        </w:r>
        <w:r w:rsidDel="00147FF3">
          <w:rPr>
            <w:lang w:eastAsia="zh-CN"/>
          </w:rPr>
          <w:delText>7</w:delText>
        </w:r>
        <w:r w:rsidRPr="00FF6DF7" w:rsidDel="00147FF3">
          <w:rPr>
            <w:rFonts w:ascii="SimSun" w:hAnsi="SimSun" w:cs="SimSun" w:hint="eastAsia"/>
            <w:lang w:eastAsia="zh-CN"/>
          </w:rPr>
          <w:delText>，修订版）附件</w:delText>
        </w:r>
      </w:del>
    </w:p>
    <w:p w14:paraId="210899AB" w14:textId="77777777" w:rsidR="00032700" w:rsidRPr="00FF6DF7" w:rsidDel="00147FF3" w:rsidRDefault="00A779B6" w:rsidP="00313561">
      <w:pPr>
        <w:pStyle w:val="Annextitle"/>
        <w:rPr>
          <w:del w:id="553" w:author="LI, Ziqian" w:date="2022-10-31T09:41:00Z"/>
          <w:rFonts w:hAnsi="Times New Roman"/>
          <w:lang w:eastAsia="zh-CN"/>
        </w:rPr>
      </w:pPr>
      <w:del w:id="554" w:author="LI, Ziqian" w:date="2022-10-31T09:41:00Z">
        <w:r w:rsidDel="00147FF3">
          <w:rPr>
            <w:rFonts w:ascii="SimSun" w:hAnsi="SimSun" w:cs="SimSun" w:hint="eastAsia"/>
            <w:lang w:eastAsia="zh-CN"/>
          </w:rPr>
          <w:delText>在</w:delText>
        </w:r>
        <w:r w:rsidRPr="00FF6DF7" w:rsidDel="00147FF3">
          <w:rPr>
            <w:rFonts w:ascii="SimSun" w:hAnsi="SimSun" w:cs="SimSun" w:hint="eastAsia"/>
            <w:lang w:eastAsia="zh-CN"/>
          </w:rPr>
          <w:delText>第</w:delText>
        </w:r>
        <w:r w:rsidRPr="00FF6DF7" w:rsidDel="00147FF3">
          <w:rPr>
            <w:rFonts w:hAnsi="Times New Roman"/>
            <w:lang w:eastAsia="zh-CN"/>
          </w:rPr>
          <w:delText>221</w:delText>
        </w:r>
        <w:r w:rsidRPr="00FF6DF7" w:rsidDel="00147FF3">
          <w:rPr>
            <w:rFonts w:ascii="SimSun" w:hAnsi="SimSun" w:cs="SimSun" w:hint="eastAsia"/>
            <w:lang w:eastAsia="zh-CN"/>
          </w:rPr>
          <w:delText>号决议（</w:delText>
        </w:r>
        <w:r w:rsidRPr="00FF6DF7" w:rsidDel="00147FF3">
          <w:rPr>
            <w:rFonts w:hAnsi="Times New Roman"/>
            <w:lang w:eastAsia="zh-CN"/>
          </w:rPr>
          <w:delText>WRC-0</w:delText>
        </w:r>
        <w:r w:rsidDel="00147FF3">
          <w:rPr>
            <w:rFonts w:hAnsi="Times New Roman"/>
            <w:lang w:eastAsia="zh-CN"/>
          </w:rPr>
          <w:delText>7</w:delText>
        </w:r>
        <w:r w:rsidRPr="00FF6DF7" w:rsidDel="00147FF3">
          <w:rPr>
            <w:rFonts w:ascii="SimSun" w:hAnsi="SimSun" w:cs="SimSun" w:hint="eastAsia"/>
            <w:lang w:eastAsia="zh-CN"/>
          </w:rPr>
          <w:delText>，修订版）</w:delText>
        </w:r>
        <w:r w:rsidDel="00147FF3">
          <w:rPr>
            <w:rFonts w:ascii="SimSun" w:hAnsi="SimSun" w:cs="SimSun" w:hint="eastAsia"/>
            <w:lang w:eastAsia="zh-CN"/>
          </w:rPr>
          <w:delText>确定</w:delText>
        </w:r>
        <w:r w:rsidRPr="00FF6DF7" w:rsidDel="00147FF3">
          <w:rPr>
            <w:rFonts w:ascii="SimSun" w:hAnsi="SimSun" w:cs="SimSun" w:hint="eastAsia"/>
            <w:lang w:eastAsia="zh-CN"/>
          </w:rPr>
          <w:delText>频段内</w:delText>
        </w:r>
        <w:r w:rsidDel="00147FF3">
          <w:rPr>
            <w:rFonts w:hint="eastAsia"/>
            <w:lang w:eastAsia="zh-CN"/>
          </w:rPr>
          <w:br/>
        </w:r>
        <w:r w:rsidRPr="00FF6DF7" w:rsidDel="00147FF3">
          <w:rPr>
            <w:rFonts w:ascii="SimSun" w:hAnsi="SimSun" w:cs="SimSun" w:hint="eastAsia"/>
            <w:lang w:eastAsia="zh-CN"/>
          </w:rPr>
          <w:delText>作为</w:delText>
        </w:r>
        <w:r w:rsidRPr="00FF6DF7" w:rsidDel="00147FF3">
          <w:rPr>
            <w:rFonts w:hAnsi="Times New Roman"/>
            <w:lang w:eastAsia="zh-CN"/>
          </w:rPr>
          <w:delText>IMT</w:delText>
        </w:r>
        <w:r w:rsidRPr="00FF6DF7" w:rsidDel="00147FF3">
          <w:rPr>
            <w:rFonts w:ascii="SimSun" w:hAnsi="SimSun" w:cs="SimSun" w:hint="eastAsia"/>
            <w:lang w:eastAsia="zh-CN"/>
          </w:rPr>
          <w:delText>基站操作的</w:delText>
        </w:r>
        <w:r w:rsidRPr="00FF6DF7" w:rsidDel="00147FF3">
          <w:rPr>
            <w:rFonts w:hAnsi="Times New Roman"/>
            <w:lang w:eastAsia="zh-CN"/>
          </w:rPr>
          <w:delText>HAPS</w:delText>
        </w:r>
        <w:r w:rsidRPr="00FF6DF7" w:rsidDel="00147FF3">
          <w:rPr>
            <w:rFonts w:ascii="SimSun" w:hAnsi="SimSun" w:cs="SimSun" w:hint="eastAsia"/>
            <w:lang w:eastAsia="zh-CN"/>
          </w:rPr>
          <w:delText>的特性</w:delText>
        </w:r>
      </w:del>
    </w:p>
    <w:p w14:paraId="61FBF9FA" w14:textId="77777777" w:rsidR="00032700" w:rsidRPr="00FF6DF7" w:rsidDel="00147FF3" w:rsidRDefault="00A779B6" w:rsidP="00313561">
      <w:pPr>
        <w:pStyle w:val="Heading1CPM"/>
        <w:rPr>
          <w:del w:id="555" w:author="LI, Ziqian" w:date="2022-10-31T09:41:00Z"/>
          <w:bCs/>
          <w:lang w:eastAsia="zh-CN"/>
        </w:rPr>
      </w:pPr>
      <w:bookmarkStart w:id="556" w:name="_Toc40086663"/>
      <w:del w:id="557" w:author="LI, Ziqian" w:date="2022-10-31T09:41:00Z">
        <w:r w:rsidRPr="00FF6DF7" w:rsidDel="00147FF3">
          <w:rPr>
            <w:bCs/>
            <w:lang w:eastAsia="zh-CN"/>
          </w:rPr>
          <w:delText>A</w:delText>
        </w:r>
        <w:r w:rsidRPr="00FF6DF7" w:rsidDel="00147FF3">
          <w:rPr>
            <w:bCs/>
            <w:lang w:eastAsia="zh-CN"/>
          </w:rPr>
          <w:tab/>
        </w:r>
        <w:r w:rsidDel="00147FF3">
          <w:rPr>
            <w:rFonts w:hint="eastAsia"/>
            <w:bCs/>
            <w:lang w:eastAsia="zh-CN"/>
          </w:rPr>
          <w:delText>应为</w:delText>
        </w:r>
        <w:r w:rsidRPr="00FF6DF7" w:rsidDel="00147FF3">
          <w:rPr>
            <w:rFonts w:hint="eastAsia"/>
            <w:lang w:eastAsia="zh-CN"/>
          </w:rPr>
          <w:delText>基站</w:delText>
        </w:r>
        <w:r w:rsidDel="00147FF3">
          <w:rPr>
            <w:rFonts w:hint="eastAsia"/>
            <w:lang w:eastAsia="zh-CN"/>
          </w:rPr>
          <w:delText>提供</w:delText>
        </w:r>
        <w:r w:rsidRPr="00FF6DF7" w:rsidDel="00147FF3">
          <w:rPr>
            <w:rFonts w:hint="eastAsia"/>
            <w:lang w:eastAsia="zh-CN"/>
          </w:rPr>
          <w:delText>的一般特性</w:delText>
        </w:r>
        <w:bookmarkEnd w:id="556"/>
      </w:del>
    </w:p>
    <w:p w14:paraId="1AB1E941" w14:textId="77777777" w:rsidR="00032700" w:rsidRPr="00FF6DF7" w:rsidDel="00147FF3" w:rsidRDefault="00A779B6" w:rsidP="00313561">
      <w:pPr>
        <w:pStyle w:val="Heading2CPM"/>
        <w:rPr>
          <w:del w:id="558" w:author="LI, Ziqian" w:date="2022-10-31T09:41:00Z"/>
          <w:lang w:eastAsia="zh-CN"/>
        </w:rPr>
      </w:pPr>
      <w:del w:id="559" w:author="LI, Ziqian" w:date="2022-10-31T09:41:00Z">
        <w:r w:rsidRPr="00FF6DF7" w:rsidDel="00147FF3">
          <w:rPr>
            <w:lang w:eastAsia="zh-CN"/>
          </w:rPr>
          <w:delText>A.1</w:delText>
        </w:r>
        <w:r w:rsidRPr="00FF6DF7" w:rsidDel="00147FF3">
          <w:rPr>
            <w:lang w:eastAsia="zh-CN"/>
          </w:rPr>
          <w:tab/>
        </w:r>
        <w:r w:rsidRPr="00FF6DF7" w:rsidDel="00147FF3">
          <w:rPr>
            <w:rFonts w:ascii="SimSun" w:hAnsi="SimSun" w:cs="SimSun" w:hint="eastAsia"/>
            <w:lang w:eastAsia="zh-CN"/>
          </w:rPr>
          <w:delText>基站标识</w:delText>
        </w:r>
      </w:del>
    </w:p>
    <w:p w14:paraId="364E18A3" w14:textId="77777777" w:rsidR="00032700" w:rsidRPr="00FF6DF7" w:rsidDel="00147FF3" w:rsidRDefault="00A779B6" w:rsidP="00313561">
      <w:pPr>
        <w:pStyle w:val="enumlev1"/>
        <w:rPr>
          <w:del w:id="560" w:author="LI, Ziqian" w:date="2022-10-31T09:41:00Z"/>
          <w:lang w:eastAsia="zh-CN"/>
        </w:rPr>
      </w:pPr>
      <w:del w:id="561" w:author="LI, Ziqian" w:date="2022-10-31T09:41:00Z">
        <w:r w:rsidRPr="004E5D2B" w:rsidDel="00147FF3">
          <w:rPr>
            <w:i/>
            <w:iCs/>
            <w:lang w:eastAsia="zh-CN"/>
          </w:rPr>
          <w:delText>a</w:delText>
        </w:r>
        <w:r w:rsidRPr="004E5D2B" w:rsidDel="00147FF3">
          <w:rPr>
            <w:i/>
            <w:iCs/>
            <w:lang w:val="en-US" w:eastAsia="zh-CN"/>
          </w:rPr>
          <w:delText>)</w:delText>
        </w:r>
        <w:r w:rsidDel="00147FF3">
          <w:rPr>
            <w:lang w:val="en-US" w:eastAsia="zh-CN"/>
          </w:rPr>
          <w:tab/>
        </w:r>
        <w:r w:rsidRPr="00FF6DF7" w:rsidDel="00147FF3">
          <w:rPr>
            <w:rFonts w:ascii="SimSun" w:hAnsi="SimSun" w:cs="SimSun" w:hint="eastAsia"/>
            <w:lang w:eastAsia="zh-CN"/>
          </w:rPr>
          <w:delText>基站标识</w:delText>
        </w:r>
      </w:del>
    </w:p>
    <w:p w14:paraId="6D13FDA1" w14:textId="77777777" w:rsidR="00032700" w:rsidDel="00147FF3" w:rsidRDefault="00A779B6" w:rsidP="00313561">
      <w:pPr>
        <w:pStyle w:val="enumlev1"/>
        <w:rPr>
          <w:del w:id="562" w:author="LI, Ziqian" w:date="2022-10-31T09:41:00Z"/>
          <w:lang w:val="en-US" w:eastAsia="zh-CN"/>
        </w:rPr>
      </w:pPr>
      <w:del w:id="563" w:author="LI, Ziqian" w:date="2022-10-31T09:41:00Z">
        <w:r w:rsidRPr="004E5D2B" w:rsidDel="00147FF3">
          <w:rPr>
            <w:i/>
            <w:iCs/>
            <w:lang w:eastAsia="zh-CN"/>
          </w:rPr>
          <w:delText>b</w:delText>
        </w:r>
        <w:r w:rsidRPr="004E5D2B" w:rsidDel="00147FF3">
          <w:rPr>
            <w:i/>
            <w:iCs/>
            <w:lang w:val="en-US" w:eastAsia="zh-CN"/>
          </w:rPr>
          <w:delText>)</w:delText>
        </w:r>
        <w:r w:rsidDel="00147FF3">
          <w:rPr>
            <w:lang w:val="en-US" w:eastAsia="zh-CN"/>
          </w:rPr>
          <w:tab/>
        </w:r>
        <w:r w:rsidRPr="00FF6DF7" w:rsidDel="00147FF3">
          <w:rPr>
            <w:rFonts w:ascii="SimSun" w:hAnsi="SimSun" w:cs="SimSun" w:hint="eastAsia"/>
            <w:lang w:eastAsia="zh-CN"/>
          </w:rPr>
          <w:delText>国家</w:delText>
        </w:r>
      </w:del>
    </w:p>
    <w:p w14:paraId="32F5F037" w14:textId="77777777" w:rsidR="00032700" w:rsidRPr="00FF6DF7" w:rsidDel="00147FF3" w:rsidRDefault="00A779B6" w:rsidP="00313561">
      <w:pPr>
        <w:pStyle w:val="Heading2CPM"/>
        <w:rPr>
          <w:del w:id="564" w:author="LI, Ziqian" w:date="2022-10-31T09:41:00Z"/>
          <w:lang w:eastAsia="zh-CN"/>
        </w:rPr>
      </w:pPr>
      <w:del w:id="565" w:author="LI, Ziqian" w:date="2022-10-31T09:41:00Z">
        <w:r w:rsidRPr="00FF6DF7" w:rsidDel="00147FF3">
          <w:rPr>
            <w:lang w:eastAsia="zh-CN"/>
          </w:rPr>
          <w:delText>A.2</w:delText>
        </w:r>
        <w:r w:rsidRPr="00FF6DF7" w:rsidDel="00147FF3">
          <w:rPr>
            <w:lang w:eastAsia="zh-CN"/>
          </w:rPr>
          <w:tab/>
        </w:r>
        <w:r w:rsidDel="00147FF3">
          <w:rPr>
            <w:rFonts w:ascii="SimSun" w:hAnsi="SimSun" w:cs="SimSun" w:hint="eastAsia"/>
            <w:lang w:eastAsia="zh-CN"/>
          </w:rPr>
          <w:delText>启</w:delText>
        </w:r>
        <w:r w:rsidRPr="00FF6DF7" w:rsidDel="00147FF3">
          <w:rPr>
            <w:rFonts w:ascii="SimSun" w:hAnsi="SimSun" w:cs="SimSun" w:hint="eastAsia"/>
            <w:lang w:eastAsia="zh-CN"/>
          </w:rPr>
          <w:delText>用日期</w:delText>
        </w:r>
      </w:del>
    </w:p>
    <w:p w14:paraId="200D4905" w14:textId="77777777" w:rsidR="00032700" w:rsidRPr="00A24276" w:rsidDel="00147FF3" w:rsidRDefault="00A779B6" w:rsidP="00313561">
      <w:pPr>
        <w:pStyle w:val="Normalaftertitle"/>
        <w:spacing w:before="120"/>
        <w:ind w:firstLineChars="200" w:firstLine="480"/>
        <w:rPr>
          <w:del w:id="566" w:author="LI, Ziqian" w:date="2022-10-31T09:41:00Z"/>
          <w:lang w:eastAsia="zh-CN"/>
        </w:rPr>
      </w:pPr>
      <w:del w:id="567" w:author="LI, Ziqian" w:date="2022-10-31T09:41:00Z">
        <w:r w:rsidDel="00147FF3">
          <w:rPr>
            <w:rFonts w:ascii="SimSun" w:hAnsi="SimSun" w:cs="SimSun" w:hint="eastAsia"/>
            <w:lang w:eastAsia="zh-CN"/>
          </w:rPr>
          <w:delText>启用</w:delText>
        </w:r>
        <w:r w:rsidRPr="00A24276" w:rsidDel="00147FF3">
          <w:rPr>
            <w:rFonts w:ascii="SimSun" w:hAnsi="SimSun" w:cs="SimSun" w:hint="eastAsia"/>
            <w:lang w:eastAsia="zh-CN"/>
          </w:rPr>
          <w:delText>频率指配（新的或</w:delText>
        </w:r>
        <w:r w:rsidDel="00147FF3">
          <w:rPr>
            <w:rFonts w:ascii="SimSun" w:hAnsi="SimSun" w:cs="SimSun" w:hint="eastAsia"/>
            <w:lang w:eastAsia="zh-CN"/>
          </w:rPr>
          <w:delText>经</w:delText>
        </w:r>
        <w:r w:rsidRPr="00A24276" w:rsidDel="00147FF3">
          <w:rPr>
            <w:rFonts w:ascii="SimSun" w:hAnsi="SimSun" w:cs="SimSun" w:hint="eastAsia"/>
            <w:lang w:eastAsia="zh-CN"/>
          </w:rPr>
          <w:delText>修改的）的日期（</w:delText>
        </w:r>
        <w:r w:rsidDel="00147FF3">
          <w:rPr>
            <w:rFonts w:ascii="SimSun" w:hAnsi="SimSun" w:cs="SimSun" w:hint="eastAsia"/>
            <w:lang w:eastAsia="zh-CN"/>
          </w:rPr>
          <w:delText>酌情为</w:delText>
        </w:r>
        <w:r w:rsidRPr="00A24276" w:rsidDel="00147FF3">
          <w:rPr>
            <w:rFonts w:ascii="SimSun" w:hAnsi="SimSun" w:cs="SimSun" w:hint="eastAsia"/>
            <w:lang w:eastAsia="zh-CN"/>
          </w:rPr>
          <w:delText>实际预测</w:delText>
        </w:r>
        <w:r w:rsidDel="00147FF3">
          <w:rPr>
            <w:rFonts w:ascii="SimSun" w:hAnsi="SimSun" w:cs="SimSun" w:hint="eastAsia"/>
            <w:lang w:eastAsia="zh-CN"/>
          </w:rPr>
          <w:delText>日期</w:delText>
        </w:r>
        <w:r w:rsidRPr="00A24276" w:rsidDel="00147FF3">
          <w:rPr>
            <w:rFonts w:ascii="SimSun" w:hAnsi="SimSun" w:cs="SimSun" w:hint="eastAsia"/>
            <w:lang w:eastAsia="zh-CN"/>
          </w:rPr>
          <w:delText>）。</w:delText>
        </w:r>
      </w:del>
    </w:p>
    <w:p w14:paraId="38B712E4" w14:textId="77777777" w:rsidR="00032700" w:rsidRPr="00FF6DF7" w:rsidDel="00147FF3" w:rsidRDefault="00A779B6" w:rsidP="00313561">
      <w:pPr>
        <w:pStyle w:val="Heading2CPM"/>
        <w:rPr>
          <w:del w:id="568" w:author="LI, Ziqian" w:date="2022-10-31T09:41:00Z"/>
          <w:lang w:eastAsia="zh-CN"/>
        </w:rPr>
      </w:pPr>
      <w:del w:id="569" w:author="LI, Ziqian" w:date="2022-10-31T09:41:00Z">
        <w:r w:rsidRPr="00FF6DF7" w:rsidDel="00147FF3">
          <w:rPr>
            <w:lang w:eastAsia="zh-CN"/>
          </w:rPr>
          <w:delText>A.3</w:delText>
        </w:r>
        <w:r w:rsidRPr="00FF6DF7" w:rsidDel="00147FF3">
          <w:rPr>
            <w:lang w:eastAsia="zh-CN"/>
          </w:rPr>
          <w:tab/>
        </w:r>
        <w:r w:rsidRPr="00FF6DF7" w:rsidDel="00147FF3">
          <w:rPr>
            <w:rFonts w:hint="eastAsia"/>
            <w:lang w:eastAsia="zh-CN"/>
          </w:rPr>
          <w:delText>主管部门或运营机构</w:delText>
        </w:r>
      </w:del>
    </w:p>
    <w:p w14:paraId="625C9901" w14:textId="77777777" w:rsidR="00032700" w:rsidRPr="00A24276" w:rsidDel="00147FF3" w:rsidRDefault="00A779B6" w:rsidP="00313561">
      <w:pPr>
        <w:pStyle w:val="NormalCH"/>
        <w:ind w:firstLine="480"/>
        <w:rPr>
          <w:del w:id="570" w:author="LI, Ziqian" w:date="2022-10-31T09:41:00Z"/>
          <w:lang w:eastAsia="zh-CN"/>
        </w:rPr>
      </w:pPr>
      <w:del w:id="571" w:author="LI, Ziqian" w:date="2022-10-31T09:41:00Z">
        <w:r w:rsidDel="00147FF3">
          <w:rPr>
            <w:rFonts w:ascii="SimSun" w:hAnsi="SimSun" w:cs="SimSun" w:hint="eastAsia"/>
            <w:lang w:eastAsia="zh-CN"/>
          </w:rPr>
          <w:delText>就干扰、传输质量和有关基站</w:delText>
        </w:r>
        <w:r w:rsidRPr="00A24276" w:rsidDel="00147FF3">
          <w:rPr>
            <w:rFonts w:ascii="SimSun" w:hAnsi="SimSun" w:cs="SimSun" w:hint="eastAsia"/>
            <w:lang w:eastAsia="zh-CN"/>
          </w:rPr>
          <w:delText>技术操作问题</w:delText>
        </w:r>
        <w:r w:rsidDel="00147FF3">
          <w:rPr>
            <w:rFonts w:ascii="SimSun" w:hAnsi="SimSun" w:cs="SimSun" w:hint="eastAsia"/>
            <w:lang w:eastAsia="zh-CN"/>
          </w:rPr>
          <w:delText>等紧急事宜需与之通信的</w:delText>
        </w:r>
        <w:r w:rsidRPr="00A24276" w:rsidDel="00147FF3">
          <w:rPr>
            <w:rFonts w:ascii="SimSun" w:hAnsi="SimSun" w:cs="SimSun" w:hint="eastAsia"/>
            <w:lang w:eastAsia="zh-CN"/>
          </w:rPr>
          <w:delText>主管部门或运营机构的符号</w:delText>
        </w:r>
        <w:r w:rsidDel="00147FF3">
          <w:rPr>
            <w:rFonts w:ascii="SimSun" w:hAnsi="SimSun" w:cs="SimSun" w:hint="eastAsia"/>
            <w:lang w:eastAsia="zh-CN"/>
          </w:rPr>
          <w:delText>及</w:delText>
        </w:r>
        <w:r w:rsidRPr="00A24276" w:rsidDel="00147FF3">
          <w:rPr>
            <w:rFonts w:ascii="SimSun" w:hAnsi="SimSun" w:cs="SimSun" w:hint="eastAsia"/>
            <w:lang w:eastAsia="zh-CN"/>
          </w:rPr>
          <w:delText>主管部门通信地址的符号（见第</w:delText>
        </w:r>
        <w:r w:rsidRPr="00FF6DF7" w:rsidDel="00147FF3">
          <w:rPr>
            <w:b/>
            <w:bCs/>
            <w:color w:val="000000"/>
            <w:szCs w:val="24"/>
            <w:lang w:eastAsia="zh-CN"/>
          </w:rPr>
          <w:delText>15</w:delText>
        </w:r>
        <w:r w:rsidRPr="00A24276" w:rsidDel="00147FF3">
          <w:rPr>
            <w:rFonts w:ascii="SimSun" w:hAnsi="SimSun" w:cs="SimSun" w:hint="eastAsia"/>
            <w:lang w:eastAsia="zh-CN"/>
          </w:rPr>
          <w:delText>条）。</w:delText>
        </w:r>
      </w:del>
    </w:p>
    <w:p w14:paraId="1566B5F3" w14:textId="77777777" w:rsidR="00032700" w:rsidRPr="00FF6DF7" w:rsidDel="00147FF3" w:rsidRDefault="00A779B6" w:rsidP="00313561">
      <w:pPr>
        <w:pStyle w:val="Heading2CPM"/>
        <w:rPr>
          <w:del w:id="572" w:author="LI, Ziqian" w:date="2022-10-31T09:41:00Z"/>
          <w:lang w:val="en-US" w:eastAsia="zh-CN"/>
        </w:rPr>
      </w:pPr>
      <w:del w:id="573" w:author="LI, Ziqian" w:date="2022-10-31T09:41:00Z">
        <w:r w:rsidRPr="00FF6DF7" w:rsidDel="00147FF3">
          <w:rPr>
            <w:lang w:val="en-US" w:eastAsia="zh-CN"/>
          </w:rPr>
          <w:delText>A.4</w:delText>
        </w:r>
        <w:r w:rsidRPr="00FF6DF7" w:rsidDel="00147FF3">
          <w:rPr>
            <w:lang w:val="en-US" w:eastAsia="zh-CN"/>
          </w:rPr>
          <w:tab/>
        </w:r>
        <w:r w:rsidRPr="00FF6DF7" w:rsidDel="00147FF3">
          <w:rPr>
            <w:bCs/>
            <w:kern w:val="2"/>
            <w:lang w:eastAsia="zh-CN"/>
          </w:rPr>
          <w:delText>HAPS</w:delText>
        </w:r>
        <w:r w:rsidRPr="00FF6DF7" w:rsidDel="00147FF3">
          <w:rPr>
            <w:rFonts w:ascii="SimSun" w:hAnsi="SimSun" w:cs="SimSun" w:hint="eastAsia"/>
            <w:lang w:eastAsia="zh-CN"/>
          </w:rPr>
          <w:delText>的位置信息</w:delText>
        </w:r>
      </w:del>
    </w:p>
    <w:p w14:paraId="205EE50D" w14:textId="77777777" w:rsidR="00032700" w:rsidRPr="00FF6DF7" w:rsidDel="00147FF3" w:rsidRDefault="00A779B6" w:rsidP="00313561">
      <w:pPr>
        <w:pStyle w:val="enumlev1"/>
        <w:rPr>
          <w:del w:id="574" w:author="LI, Ziqian" w:date="2022-10-31T09:41:00Z"/>
          <w:lang w:eastAsia="zh-CN"/>
        </w:rPr>
      </w:pPr>
      <w:del w:id="575" w:author="LI, Ziqian" w:date="2022-10-31T09:41:00Z">
        <w:r w:rsidRPr="00FF6DF7" w:rsidDel="00147FF3">
          <w:rPr>
            <w:i/>
            <w:iCs/>
            <w:lang w:eastAsia="zh-CN"/>
          </w:rPr>
          <w:delText>a</w:delText>
        </w:r>
        <w:r w:rsidDel="00147FF3">
          <w:rPr>
            <w:i/>
            <w:iCs/>
            <w:lang w:eastAsia="zh-CN"/>
          </w:rPr>
          <w:delText>)</w:delText>
        </w:r>
        <w:r w:rsidDel="00147FF3">
          <w:rPr>
            <w:lang w:eastAsia="zh-CN"/>
          </w:rPr>
          <w:tab/>
        </w:r>
        <w:r w:rsidRPr="00FF6DF7" w:rsidDel="00147FF3">
          <w:rPr>
            <w:lang w:eastAsia="zh-CN"/>
          </w:rPr>
          <w:delText>HAPS</w:delText>
        </w:r>
        <w:r w:rsidRPr="00FF6DF7" w:rsidDel="00147FF3">
          <w:rPr>
            <w:rFonts w:ascii="SimSun" w:hAnsi="SimSun" w:cs="SimSun" w:hint="eastAsia"/>
            <w:lang w:eastAsia="zh-CN"/>
          </w:rPr>
          <w:delText>的标称地理经度</w:delText>
        </w:r>
      </w:del>
    </w:p>
    <w:p w14:paraId="7385D8EB" w14:textId="77777777" w:rsidR="00032700" w:rsidRPr="00FF6DF7" w:rsidDel="00147FF3" w:rsidRDefault="00A779B6" w:rsidP="00313561">
      <w:pPr>
        <w:pStyle w:val="enumlev1"/>
        <w:rPr>
          <w:del w:id="576" w:author="LI, Ziqian" w:date="2022-10-31T09:41:00Z"/>
          <w:lang w:eastAsia="zh-CN"/>
        </w:rPr>
      </w:pPr>
      <w:del w:id="577" w:author="LI, Ziqian" w:date="2022-10-31T09:41:00Z">
        <w:r w:rsidRPr="00FF6DF7" w:rsidDel="00147FF3">
          <w:rPr>
            <w:i/>
            <w:iCs/>
            <w:lang w:eastAsia="zh-CN"/>
          </w:rPr>
          <w:delText>b</w:delText>
        </w:r>
        <w:r w:rsidDel="00147FF3">
          <w:rPr>
            <w:i/>
            <w:iCs/>
            <w:lang w:eastAsia="zh-CN"/>
          </w:rPr>
          <w:delText>)</w:delText>
        </w:r>
        <w:r w:rsidDel="00147FF3">
          <w:rPr>
            <w:lang w:eastAsia="zh-CN"/>
          </w:rPr>
          <w:tab/>
        </w:r>
        <w:r w:rsidRPr="00FF6DF7" w:rsidDel="00147FF3">
          <w:rPr>
            <w:lang w:eastAsia="zh-CN"/>
          </w:rPr>
          <w:delText>HAPS</w:delText>
        </w:r>
        <w:r w:rsidRPr="00FF6DF7" w:rsidDel="00147FF3">
          <w:rPr>
            <w:rFonts w:ascii="SimSun" w:hAnsi="SimSun" w:cs="SimSun" w:hint="eastAsia"/>
            <w:lang w:eastAsia="zh-CN"/>
          </w:rPr>
          <w:delText>的标称地理纬度</w:delText>
        </w:r>
      </w:del>
    </w:p>
    <w:p w14:paraId="70DFAE39" w14:textId="77777777" w:rsidR="00032700" w:rsidRPr="00FF6DF7" w:rsidDel="00147FF3" w:rsidRDefault="00A779B6" w:rsidP="00313561">
      <w:pPr>
        <w:pStyle w:val="enumlev1"/>
        <w:rPr>
          <w:del w:id="578" w:author="LI, Ziqian" w:date="2022-10-31T09:41:00Z"/>
          <w:lang w:eastAsia="zh-CN"/>
        </w:rPr>
      </w:pPr>
      <w:del w:id="579" w:author="LI, Ziqian" w:date="2022-10-31T09:41:00Z">
        <w:r w:rsidRPr="00FF6DF7" w:rsidDel="00147FF3">
          <w:rPr>
            <w:i/>
            <w:iCs/>
            <w:lang w:eastAsia="zh-CN"/>
          </w:rPr>
          <w:delText>c</w:delText>
        </w:r>
        <w:r w:rsidDel="00147FF3">
          <w:rPr>
            <w:i/>
            <w:iCs/>
            <w:lang w:eastAsia="zh-CN"/>
          </w:rPr>
          <w:delText>)</w:delText>
        </w:r>
        <w:r w:rsidDel="00147FF3">
          <w:rPr>
            <w:lang w:eastAsia="zh-CN"/>
          </w:rPr>
          <w:tab/>
        </w:r>
        <w:r w:rsidRPr="00FF6DF7" w:rsidDel="00147FF3">
          <w:rPr>
            <w:lang w:eastAsia="zh-CN"/>
          </w:rPr>
          <w:delText>HAPS</w:delText>
        </w:r>
        <w:r w:rsidRPr="00FF6DF7" w:rsidDel="00147FF3">
          <w:rPr>
            <w:rFonts w:ascii="SimSun" w:hAnsi="SimSun" w:cs="SimSun" w:hint="eastAsia"/>
            <w:lang w:eastAsia="zh-CN"/>
          </w:rPr>
          <w:delText>的标称高度</w:delText>
        </w:r>
      </w:del>
    </w:p>
    <w:p w14:paraId="502BAE7A" w14:textId="77777777" w:rsidR="00032700" w:rsidRPr="00FF6DF7" w:rsidDel="00147FF3" w:rsidRDefault="00A779B6" w:rsidP="00313561">
      <w:pPr>
        <w:pStyle w:val="enumlev1"/>
        <w:rPr>
          <w:del w:id="580" w:author="LI, Ziqian" w:date="2022-10-31T09:41:00Z"/>
          <w:lang w:eastAsia="zh-CN"/>
        </w:rPr>
      </w:pPr>
      <w:del w:id="581" w:author="LI, Ziqian" w:date="2022-10-31T09:41:00Z">
        <w:r w:rsidRPr="00FF6DF7" w:rsidDel="00147FF3">
          <w:rPr>
            <w:i/>
            <w:lang w:eastAsia="zh-CN"/>
          </w:rPr>
          <w:delText>d</w:delText>
        </w:r>
        <w:r w:rsidDel="00147FF3">
          <w:rPr>
            <w:i/>
            <w:lang w:eastAsia="zh-CN"/>
          </w:rPr>
          <w:delText>)</w:delText>
        </w:r>
        <w:r w:rsidDel="00147FF3">
          <w:rPr>
            <w:lang w:eastAsia="zh-CN"/>
          </w:rPr>
          <w:tab/>
        </w:r>
        <w:r w:rsidDel="00147FF3">
          <w:rPr>
            <w:rFonts w:ascii="SimSun" w:hAnsi="SimSun" w:cs="SimSun" w:hint="eastAsia"/>
            <w:lang w:eastAsia="zh-CN"/>
          </w:rPr>
          <w:delText>计划采用的</w:delText>
        </w:r>
        <w:r w:rsidRPr="00FF6DF7" w:rsidDel="00147FF3">
          <w:rPr>
            <w:lang w:eastAsia="zh-CN"/>
          </w:rPr>
          <w:delText>HAPS</w:delText>
        </w:r>
        <w:r w:rsidRPr="00FF6DF7" w:rsidDel="00147FF3">
          <w:rPr>
            <w:rFonts w:ascii="SimSun" w:hAnsi="SimSun" w:cs="SimSun" w:hint="eastAsia"/>
            <w:lang w:eastAsia="zh-CN"/>
          </w:rPr>
          <w:delText>的经度和纬度容限</w:delText>
        </w:r>
      </w:del>
    </w:p>
    <w:p w14:paraId="36D15C35" w14:textId="77777777" w:rsidR="00032700" w:rsidRPr="00FF6DF7" w:rsidDel="00147FF3" w:rsidRDefault="00A779B6" w:rsidP="00313561">
      <w:pPr>
        <w:pStyle w:val="enumlev1"/>
        <w:rPr>
          <w:del w:id="582" w:author="LI, Ziqian" w:date="2022-10-31T09:41:00Z"/>
          <w:lang w:eastAsia="zh-CN"/>
        </w:rPr>
      </w:pPr>
      <w:del w:id="583" w:author="LI, Ziqian" w:date="2022-10-31T09:41:00Z">
        <w:r w:rsidRPr="00FF6DF7" w:rsidDel="00147FF3">
          <w:rPr>
            <w:i/>
            <w:iCs/>
            <w:lang w:eastAsia="zh-CN"/>
          </w:rPr>
          <w:delText>e</w:delText>
        </w:r>
        <w:r w:rsidDel="00147FF3">
          <w:rPr>
            <w:i/>
            <w:iCs/>
            <w:lang w:eastAsia="zh-CN"/>
          </w:rPr>
          <w:delText>)</w:delText>
        </w:r>
        <w:r w:rsidDel="00147FF3">
          <w:rPr>
            <w:lang w:eastAsia="zh-CN"/>
          </w:rPr>
          <w:tab/>
        </w:r>
        <w:r w:rsidDel="00147FF3">
          <w:rPr>
            <w:rFonts w:ascii="SimSun" w:hAnsi="SimSun" w:cs="SimSun" w:hint="eastAsia"/>
            <w:lang w:eastAsia="zh-CN"/>
          </w:rPr>
          <w:delText>计划采用的</w:delText>
        </w:r>
        <w:r w:rsidRPr="00FF6DF7" w:rsidDel="00147FF3">
          <w:rPr>
            <w:lang w:eastAsia="zh-CN"/>
          </w:rPr>
          <w:delText>HAPS</w:delText>
        </w:r>
        <w:r w:rsidDel="00147FF3">
          <w:rPr>
            <w:rFonts w:ascii="SimSun" w:hAnsi="SimSun" w:cs="SimSun" w:hint="eastAsia"/>
            <w:lang w:eastAsia="zh-CN"/>
          </w:rPr>
          <w:delText>的</w:delText>
        </w:r>
        <w:r w:rsidRPr="00FF6DF7" w:rsidDel="00147FF3">
          <w:rPr>
            <w:rFonts w:ascii="SimSun" w:hAnsi="SimSun" w:cs="SimSun" w:hint="eastAsia"/>
            <w:lang w:eastAsia="zh-CN"/>
          </w:rPr>
          <w:delText>高度容限</w:delText>
        </w:r>
      </w:del>
    </w:p>
    <w:p w14:paraId="18CB2796" w14:textId="77777777" w:rsidR="00032700" w:rsidRPr="00FF6DF7" w:rsidDel="00147FF3" w:rsidRDefault="00A779B6" w:rsidP="00313561">
      <w:pPr>
        <w:pStyle w:val="Heading2CPM"/>
        <w:rPr>
          <w:del w:id="584" w:author="LI, Ziqian" w:date="2022-10-31T09:41:00Z"/>
          <w:lang w:eastAsia="zh-CN"/>
        </w:rPr>
      </w:pPr>
      <w:del w:id="585" w:author="LI, Ziqian" w:date="2022-10-31T09:41:00Z">
        <w:r w:rsidRPr="00FF6DF7" w:rsidDel="00147FF3">
          <w:rPr>
            <w:lang w:eastAsia="zh-CN"/>
          </w:rPr>
          <w:delText>A.5</w:delText>
        </w:r>
        <w:r w:rsidRPr="00FF6DF7" w:rsidDel="00147FF3">
          <w:rPr>
            <w:lang w:eastAsia="zh-CN"/>
          </w:rPr>
          <w:tab/>
        </w:r>
        <w:r w:rsidRPr="00FF6DF7" w:rsidDel="00147FF3">
          <w:rPr>
            <w:rFonts w:ascii="SimSun" w:hAnsi="SimSun" w:cs="SimSun" w:hint="eastAsia"/>
            <w:lang w:eastAsia="zh-CN"/>
          </w:rPr>
          <w:delText>协议</w:delText>
        </w:r>
      </w:del>
    </w:p>
    <w:p w14:paraId="44BA6029" w14:textId="77777777" w:rsidR="00032700" w:rsidRPr="00FF6DF7" w:rsidDel="00147FF3" w:rsidRDefault="00A779B6" w:rsidP="00313561">
      <w:pPr>
        <w:pStyle w:val="NormalCH"/>
        <w:ind w:firstLine="480"/>
        <w:rPr>
          <w:del w:id="586" w:author="LI, Ziqian" w:date="2022-10-31T09:41:00Z"/>
          <w:lang w:eastAsia="zh-CN"/>
        </w:rPr>
      </w:pPr>
      <w:del w:id="587" w:author="LI, Ziqian" w:date="2022-10-31T09:41:00Z">
        <w:r w:rsidDel="00147FF3">
          <w:rPr>
            <w:rFonts w:ascii="SimSun" w:hAnsi="SimSun" w:cs="SimSun" w:hint="eastAsia"/>
            <w:lang w:eastAsia="zh-CN"/>
          </w:rPr>
          <w:delText>酌情为</w:delText>
        </w:r>
        <w:r w:rsidRPr="00FF6DF7" w:rsidDel="00147FF3">
          <w:rPr>
            <w:rFonts w:ascii="SimSun" w:hAnsi="SimSun" w:cs="SimSun" w:hint="eastAsia"/>
            <w:lang w:eastAsia="zh-CN"/>
          </w:rPr>
          <w:delText>已</w:delText>
        </w:r>
        <w:r w:rsidDel="00147FF3">
          <w:rPr>
            <w:rFonts w:ascii="SimSun" w:hAnsi="SimSun" w:cs="SimSun" w:hint="eastAsia"/>
            <w:lang w:eastAsia="zh-CN"/>
          </w:rPr>
          <w:delText>与之</w:delText>
        </w:r>
        <w:r w:rsidRPr="00FF6DF7" w:rsidDel="00147FF3">
          <w:rPr>
            <w:rFonts w:ascii="SimSun" w:hAnsi="SimSun" w:cs="SimSun" w:hint="eastAsia"/>
            <w:lang w:eastAsia="zh-CN"/>
          </w:rPr>
          <w:delText>达成协议的任何主管部门或代表一组主管部门的</w:delText>
        </w:r>
        <w:r w:rsidDel="00147FF3">
          <w:rPr>
            <w:rFonts w:ascii="SimSun" w:hAnsi="SimSun" w:cs="SimSun" w:hint="eastAsia"/>
            <w:lang w:eastAsia="zh-CN"/>
          </w:rPr>
          <w:delText>主管部门</w:delText>
        </w:r>
        <w:r w:rsidRPr="00FF6DF7" w:rsidDel="00147FF3">
          <w:rPr>
            <w:rFonts w:ascii="SimSun" w:hAnsi="SimSun" w:cs="SimSun" w:hint="eastAsia"/>
            <w:lang w:eastAsia="zh-CN"/>
          </w:rPr>
          <w:delText>国家符号，包括超出了第</w:delText>
        </w:r>
        <w:r w:rsidRPr="00FF6DF7" w:rsidDel="00147FF3">
          <w:rPr>
            <w:b/>
            <w:bCs/>
            <w:lang w:eastAsia="zh-CN"/>
          </w:rPr>
          <w:delText>221</w:delText>
        </w:r>
        <w:r w:rsidRPr="00FF6DF7" w:rsidDel="00147FF3">
          <w:rPr>
            <w:rFonts w:ascii="SimSun" w:hAnsi="SimSun" w:cs="SimSun" w:hint="eastAsia"/>
            <w:lang w:eastAsia="zh-CN"/>
          </w:rPr>
          <w:delText>号决议</w:delText>
        </w:r>
        <w:r w:rsidRPr="00F14FE9" w:rsidDel="00147FF3">
          <w:rPr>
            <w:rFonts w:ascii="SimSun" w:hAnsi="SimSun" w:cs="SimSun" w:hint="eastAsia"/>
            <w:b/>
            <w:lang w:eastAsia="zh-CN"/>
          </w:rPr>
          <w:delText>（</w:delText>
        </w:r>
        <w:r w:rsidRPr="00F14FE9" w:rsidDel="00147FF3">
          <w:rPr>
            <w:b/>
            <w:lang w:eastAsia="zh-CN"/>
          </w:rPr>
          <w:delText>WRC-0</w:delText>
        </w:r>
        <w:r w:rsidDel="00147FF3">
          <w:rPr>
            <w:b/>
            <w:lang w:eastAsia="zh-CN"/>
          </w:rPr>
          <w:delText>7</w:delText>
        </w:r>
        <w:r w:rsidRPr="00F14FE9" w:rsidDel="00147FF3">
          <w:rPr>
            <w:rFonts w:ascii="SimSun" w:hAnsi="SimSun" w:cs="SimSun" w:hint="eastAsia"/>
            <w:b/>
            <w:lang w:eastAsia="zh-CN"/>
          </w:rPr>
          <w:delText>，修订版）</w:delText>
        </w:r>
        <w:r w:rsidDel="00147FF3">
          <w:rPr>
            <w:rFonts w:ascii="SimSun" w:hAnsi="SimSun" w:cs="SimSun" w:hint="eastAsia"/>
            <w:lang w:eastAsia="zh-CN"/>
          </w:rPr>
          <w:delText>所</w:delText>
        </w:r>
        <w:r w:rsidRPr="00FF6DF7" w:rsidDel="00147FF3">
          <w:rPr>
            <w:rFonts w:ascii="SimSun" w:hAnsi="SimSun" w:cs="SimSun" w:hint="eastAsia"/>
            <w:lang w:eastAsia="zh-CN"/>
          </w:rPr>
          <w:delText>述限值的协议。</w:delText>
        </w:r>
      </w:del>
    </w:p>
    <w:p w14:paraId="3D07E75A" w14:textId="77777777" w:rsidR="00032700" w:rsidRPr="00FF6DF7" w:rsidDel="00147FF3" w:rsidRDefault="00A779B6" w:rsidP="00313561">
      <w:pPr>
        <w:pStyle w:val="Heading1CPM"/>
        <w:rPr>
          <w:del w:id="588" w:author="LI, Ziqian" w:date="2022-10-31T09:41:00Z"/>
          <w:lang w:eastAsia="zh-CN"/>
        </w:rPr>
      </w:pPr>
      <w:bookmarkStart w:id="589" w:name="_Toc40086664"/>
      <w:del w:id="590" w:author="LI, Ziqian" w:date="2022-10-31T09:41:00Z">
        <w:r w:rsidRPr="00FF6DF7" w:rsidDel="00147FF3">
          <w:rPr>
            <w:lang w:eastAsia="zh-CN"/>
          </w:rPr>
          <w:delText>B</w:delText>
        </w:r>
        <w:r w:rsidRPr="00FF6DF7" w:rsidDel="00147FF3">
          <w:rPr>
            <w:lang w:eastAsia="zh-CN"/>
          </w:rPr>
          <w:tab/>
        </w:r>
        <w:r w:rsidDel="00147FF3">
          <w:rPr>
            <w:rFonts w:hint="eastAsia"/>
            <w:lang w:eastAsia="zh-CN"/>
          </w:rPr>
          <w:delText>应为</w:delText>
        </w:r>
        <w:r w:rsidRPr="00FF6DF7" w:rsidDel="00147FF3">
          <w:rPr>
            <w:rFonts w:hint="eastAsia"/>
            <w:lang w:eastAsia="zh-CN"/>
          </w:rPr>
          <w:delText>每个天线射束</w:delText>
        </w:r>
        <w:r w:rsidDel="00147FF3">
          <w:rPr>
            <w:rFonts w:hint="eastAsia"/>
            <w:lang w:eastAsia="zh-CN"/>
          </w:rPr>
          <w:delText>提供</w:delText>
        </w:r>
        <w:r w:rsidRPr="00FF6DF7" w:rsidDel="00147FF3">
          <w:rPr>
            <w:rFonts w:hint="eastAsia"/>
            <w:lang w:eastAsia="zh-CN"/>
          </w:rPr>
          <w:delText>的特性</w:delText>
        </w:r>
        <w:bookmarkEnd w:id="589"/>
      </w:del>
    </w:p>
    <w:p w14:paraId="73433518" w14:textId="77777777" w:rsidR="00032700" w:rsidRPr="00FF6DF7" w:rsidDel="00147FF3" w:rsidRDefault="00A779B6" w:rsidP="00313561">
      <w:pPr>
        <w:pStyle w:val="Heading2CPM"/>
        <w:rPr>
          <w:del w:id="591" w:author="LI, Ziqian" w:date="2022-10-31T09:41:00Z"/>
          <w:lang w:eastAsia="zh-CN"/>
        </w:rPr>
      </w:pPr>
      <w:del w:id="592" w:author="LI, Ziqian" w:date="2022-10-31T09:41:00Z">
        <w:r w:rsidRPr="00FF6DF7" w:rsidDel="00147FF3">
          <w:rPr>
            <w:lang w:eastAsia="zh-CN"/>
          </w:rPr>
          <w:delText>B.1</w:delText>
        </w:r>
        <w:r w:rsidRPr="00FF6DF7" w:rsidDel="00147FF3">
          <w:rPr>
            <w:lang w:eastAsia="zh-CN"/>
          </w:rPr>
          <w:tab/>
        </w:r>
        <w:r w:rsidRPr="007B6E1F" w:rsidDel="00147FF3">
          <w:rPr>
            <w:kern w:val="2"/>
            <w:lang w:eastAsia="zh-CN"/>
          </w:rPr>
          <w:delText>HAPS</w:delText>
        </w:r>
        <w:r w:rsidRPr="00FF6DF7" w:rsidDel="00147FF3">
          <w:rPr>
            <w:rFonts w:ascii="SimSun" w:hAnsi="SimSun" w:cs="SimSun" w:hint="eastAsia"/>
            <w:lang w:eastAsia="zh-CN"/>
          </w:rPr>
          <w:delText>天线特性</w:delText>
        </w:r>
      </w:del>
    </w:p>
    <w:p w14:paraId="7458CBE8" w14:textId="77777777" w:rsidR="00032700" w:rsidRPr="002E3DEC" w:rsidDel="00147FF3" w:rsidRDefault="00A779B6" w:rsidP="00313561">
      <w:pPr>
        <w:pStyle w:val="enumlev1"/>
        <w:rPr>
          <w:del w:id="593" w:author="LI, Ziqian" w:date="2022-10-31T09:41:00Z"/>
          <w:lang w:eastAsia="zh-CN"/>
        </w:rPr>
      </w:pPr>
      <w:del w:id="594" w:author="LI, Ziqian" w:date="2022-10-31T09:41:00Z">
        <w:r w:rsidRPr="002E3DEC" w:rsidDel="00147FF3">
          <w:rPr>
            <w:i/>
            <w:iCs/>
            <w:lang w:eastAsia="zh-CN"/>
          </w:rPr>
          <w:delText>a)</w:delText>
        </w:r>
        <w:r w:rsidDel="00147FF3">
          <w:rPr>
            <w:i/>
            <w:iCs/>
            <w:lang w:eastAsia="zh-CN"/>
          </w:rPr>
          <w:tab/>
        </w:r>
        <w:r w:rsidRPr="006F1CA7" w:rsidDel="00147FF3">
          <w:rPr>
            <w:rFonts w:ascii="SimSun" w:hAnsi="SimSun" w:cs="SimSun" w:hint="eastAsia"/>
            <w:color w:val="000000"/>
            <w:szCs w:val="24"/>
            <w:lang w:eastAsia="zh-CN"/>
          </w:rPr>
          <w:delText>最大各向同性增益</w:delText>
        </w:r>
        <w:r w:rsidRPr="002E3DEC" w:rsidDel="00147FF3">
          <w:rPr>
            <w:rFonts w:ascii="SimSun" w:hAnsi="SimSun" w:cs="SimSun" w:hint="eastAsia"/>
            <w:lang w:eastAsia="zh-CN"/>
          </w:rPr>
          <w:delText>（</w:delText>
        </w:r>
        <w:r w:rsidRPr="002E3DEC" w:rsidDel="00147FF3">
          <w:rPr>
            <w:lang w:eastAsia="zh-CN"/>
          </w:rPr>
          <w:delText>dBi</w:delText>
        </w:r>
        <w:r w:rsidRPr="002E3DEC" w:rsidDel="00147FF3">
          <w:rPr>
            <w:rFonts w:ascii="SimSun" w:hAnsi="SimSun" w:cs="SimSun" w:hint="eastAsia"/>
            <w:lang w:eastAsia="zh-CN"/>
          </w:rPr>
          <w:delText>）</w:delText>
        </w:r>
        <w:r w:rsidRPr="00FF6DF7" w:rsidDel="00147FF3">
          <w:rPr>
            <w:rFonts w:ascii="SimSun" w:hAnsi="SimSun" w:cs="SimSun" w:hint="eastAsia"/>
            <w:lang w:eastAsia="zh-CN"/>
          </w:rPr>
          <w:delText>。</w:delText>
        </w:r>
      </w:del>
    </w:p>
    <w:p w14:paraId="0D937C98" w14:textId="77777777" w:rsidR="00032700" w:rsidRPr="00FF6DF7" w:rsidDel="00147FF3" w:rsidRDefault="00A779B6" w:rsidP="00313561">
      <w:pPr>
        <w:pStyle w:val="enumlev1"/>
        <w:rPr>
          <w:del w:id="595" w:author="LI, Ziqian" w:date="2022-10-31T09:41:00Z"/>
          <w:lang w:eastAsia="zh-CN"/>
        </w:rPr>
      </w:pPr>
      <w:del w:id="596" w:author="LI, Ziqian" w:date="2022-10-31T09:41:00Z">
        <w:r w:rsidRPr="00FF6DF7" w:rsidDel="00147FF3">
          <w:rPr>
            <w:i/>
            <w:iCs/>
            <w:lang w:eastAsia="zh-CN"/>
          </w:rPr>
          <w:delText>b</w:delText>
        </w:r>
        <w:r w:rsidDel="00147FF3">
          <w:rPr>
            <w:i/>
            <w:iCs/>
            <w:lang w:eastAsia="zh-CN"/>
          </w:rPr>
          <w:delText>)</w:delText>
        </w:r>
        <w:r w:rsidDel="00147FF3">
          <w:rPr>
            <w:lang w:eastAsia="zh-CN"/>
          </w:rPr>
          <w:tab/>
        </w:r>
        <w:r w:rsidRPr="00FF6DF7" w:rsidDel="00147FF3">
          <w:rPr>
            <w:rFonts w:ascii="SimSun" w:hAnsi="SimSun" w:cs="SimSun" w:hint="eastAsia"/>
            <w:lang w:eastAsia="zh-CN"/>
          </w:rPr>
          <w:delText>在地表地图上绘制的</w:delText>
        </w:r>
        <w:r w:rsidRPr="00FF6DF7" w:rsidDel="00147FF3">
          <w:rPr>
            <w:lang w:eastAsia="zh-CN"/>
          </w:rPr>
          <w:delText>HAPS</w:delText>
        </w:r>
        <w:r w:rsidRPr="00FF6DF7" w:rsidDel="00147FF3">
          <w:rPr>
            <w:rFonts w:ascii="SimSun" w:hAnsi="SimSun" w:cs="SimSun" w:hint="eastAsia"/>
            <w:lang w:eastAsia="zh-CN"/>
          </w:rPr>
          <w:delText>天线增益</w:delText>
        </w:r>
        <w:r w:rsidDel="00147FF3">
          <w:rPr>
            <w:rFonts w:ascii="SimSun" w:hAnsi="SimSun" w:cs="SimSun" w:hint="eastAsia"/>
            <w:lang w:eastAsia="zh-CN"/>
          </w:rPr>
          <w:delText>等值线</w:delText>
        </w:r>
        <w:r w:rsidRPr="00FF6DF7" w:rsidDel="00147FF3">
          <w:rPr>
            <w:rFonts w:ascii="SimSun" w:hAnsi="SimSun" w:cs="SimSun" w:hint="eastAsia"/>
            <w:lang w:eastAsia="zh-CN"/>
          </w:rPr>
          <w:delText>。</w:delText>
        </w:r>
      </w:del>
    </w:p>
    <w:p w14:paraId="6E1F89B0" w14:textId="77777777" w:rsidR="00032700" w:rsidRPr="00FF6DF7" w:rsidDel="00147FF3" w:rsidRDefault="00A779B6" w:rsidP="00313561">
      <w:pPr>
        <w:pStyle w:val="Heading1CPM"/>
        <w:rPr>
          <w:del w:id="597" w:author="LI, Ziqian" w:date="2022-10-31T09:41:00Z"/>
          <w:lang w:eastAsia="zh-CN"/>
        </w:rPr>
      </w:pPr>
      <w:bookmarkStart w:id="598" w:name="_Toc40086665"/>
      <w:del w:id="599" w:author="LI, Ziqian" w:date="2022-10-31T09:41:00Z">
        <w:r w:rsidRPr="00FF6DF7" w:rsidDel="00147FF3">
          <w:rPr>
            <w:lang w:eastAsia="zh-CN"/>
          </w:rPr>
          <w:delText>C</w:delText>
        </w:r>
        <w:r w:rsidRPr="00FF6DF7" w:rsidDel="00147FF3">
          <w:rPr>
            <w:lang w:eastAsia="zh-CN"/>
          </w:rPr>
          <w:tab/>
        </w:r>
        <w:r w:rsidDel="00147FF3">
          <w:rPr>
            <w:rFonts w:hint="eastAsia"/>
            <w:lang w:eastAsia="zh-CN"/>
          </w:rPr>
          <w:delText>应为</w:delText>
        </w:r>
        <w:r w:rsidRPr="00FF6DF7" w:rsidDel="00147FF3">
          <w:rPr>
            <w:bCs/>
            <w:kern w:val="2"/>
            <w:lang w:eastAsia="zh-CN"/>
          </w:rPr>
          <w:delText>HAPS</w:delText>
        </w:r>
        <w:r w:rsidRPr="00FF6DF7" w:rsidDel="00147FF3">
          <w:rPr>
            <w:rFonts w:hint="eastAsia"/>
            <w:lang w:eastAsia="zh-CN"/>
          </w:rPr>
          <w:delText>天线射束</w:delText>
        </w:r>
        <w:r w:rsidDel="00147FF3">
          <w:rPr>
            <w:rFonts w:hint="eastAsia"/>
            <w:lang w:eastAsia="zh-CN"/>
          </w:rPr>
          <w:delText>提供</w:delText>
        </w:r>
        <w:r w:rsidRPr="00FF6DF7" w:rsidDel="00147FF3">
          <w:rPr>
            <w:rFonts w:hint="eastAsia"/>
            <w:lang w:eastAsia="zh-CN"/>
          </w:rPr>
          <w:delText>的频率</w:delText>
        </w:r>
        <w:r w:rsidDel="00147FF3">
          <w:rPr>
            <w:rFonts w:hint="eastAsia"/>
            <w:lang w:eastAsia="zh-CN"/>
          </w:rPr>
          <w:delText>指配</w:delText>
        </w:r>
        <w:r w:rsidRPr="00FF6DF7" w:rsidDel="00147FF3">
          <w:rPr>
            <w:rFonts w:hint="eastAsia"/>
            <w:lang w:eastAsia="zh-CN"/>
          </w:rPr>
          <w:delText>的特性</w:delText>
        </w:r>
        <w:bookmarkEnd w:id="598"/>
      </w:del>
    </w:p>
    <w:p w14:paraId="4AF2272A" w14:textId="77777777" w:rsidR="00032700" w:rsidRPr="00FF6DF7" w:rsidDel="00147FF3" w:rsidRDefault="00A779B6" w:rsidP="00313561">
      <w:pPr>
        <w:pStyle w:val="Heading2CPM"/>
        <w:rPr>
          <w:del w:id="600" w:author="LI, Ziqian" w:date="2022-10-31T09:41:00Z"/>
          <w:lang w:eastAsia="zh-CN"/>
        </w:rPr>
      </w:pPr>
      <w:del w:id="601" w:author="LI, Ziqian" w:date="2022-10-31T09:41:00Z">
        <w:r w:rsidRPr="00FF6DF7" w:rsidDel="00147FF3">
          <w:rPr>
            <w:lang w:eastAsia="zh-CN"/>
          </w:rPr>
          <w:delText>C.1</w:delText>
        </w:r>
        <w:r w:rsidRPr="00FF6DF7" w:rsidDel="00147FF3">
          <w:rPr>
            <w:lang w:eastAsia="zh-CN"/>
          </w:rPr>
          <w:tab/>
        </w:r>
        <w:r w:rsidRPr="00FF6DF7" w:rsidDel="00147FF3">
          <w:rPr>
            <w:rFonts w:ascii="SimSun" w:hAnsi="SimSun" w:cs="SimSun" w:hint="eastAsia"/>
            <w:lang w:eastAsia="zh-CN"/>
          </w:rPr>
          <w:delText>频率范围</w:delText>
        </w:r>
      </w:del>
    </w:p>
    <w:p w14:paraId="46D54468" w14:textId="77777777" w:rsidR="00032700" w:rsidRPr="00FF6DF7" w:rsidDel="00147FF3" w:rsidRDefault="00A779B6" w:rsidP="00313561">
      <w:pPr>
        <w:pStyle w:val="Heading2CPM"/>
        <w:rPr>
          <w:del w:id="602" w:author="LI, Ziqian" w:date="2022-10-31T09:41:00Z"/>
          <w:color w:val="000000"/>
          <w:szCs w:val="24"/>
          <w:lang w:eastAsia="zh-CN"/>
        </w:rPr>
      </w:pPr>
      <w:del w:id="603" w:author="LI, Ziqian" w:date="2022-10-31T09:41:00Z">
        <w:r w:rsidRPr="00FF6DF7" w:rsidDel="00147FF3">
          <w:rPr>
            <w:color w:val="000000"/>
            <w:szCs w:val="24"/>
            <w:lang w:eastAsia="zh-CN"/>
          </w:rPr>
          <w:delText>C.2</w:delText>
        </w:r>
        <w:r w:rsidRPr="00FF6DF7" w:rsidDel="00147FF3">
          <w:rPr>
            <w:color w:val="000000"/>
            <w:szCs w:val="24"/>
            <w:lang w:eastAsia="zh-CN"/>
          </w:rPr>
          <w:tab/>
        </w:r>
        <w:r w:rsidRPr="00FF6DF7" w:rsidDel="00147FF3">
          <w:rPr>
            <w:rFonts w:ascii="SimSun" w:hAnsi="SimSun" w:cs="SimSun" w:hint="eastAsia"/>
            <w:color w:val="000000"/>
            <w:szCs w:val="24"/>
            <w:lang w:eastAsia="zh-CN"/>
          </w:rPr>
          <w:delText>发射的功率密度特</w:delText>
        </w:r>
        <w:r w:rsidDel="00147FF3">
          <w:rPr>
            <w:rFonts w:ascii="SimSun" w:hAnsi="SimSun" w:cs="SimSun" w:hint="eastAsia"/>
            <w:color w:val="000000"/>
            <w:szCs w:val="24"/>
            <w:lang w:eastAsia="zh-CN"/>
          </w:rPr>
          <w:delText>性</w:delText>
        </w:r>
      </w:del>
    </w:p>
    <w:p w14:paraId="7EAE34ED" w14:textId="77777777" w:rsidR="00032700" w:rsidDel="00147FF3" w:rsidRDefault="00A779B6" w:rsidP="00313561">
      <w:pPr>
        <w:pStyle w:val="NormalCH"/>
        <w:ind w:firstLine="480"/>
        <w:rPr>
          <w:del w:id="604" w:author="LI, Ziqian" w:date="2022-10-31T09:41:00Z"/>
          <w:color w:val="000000"/>
          <w:szCs w:val="24"/>
          <w:lang w:eastAsia="zh-CN"/>
        </w:rPr>
      </w:pPr>
      <w:del w:id="605" w:author="LI, Ziqian" w:date="2022-10-31T09:41:00Z">
        <w:r w:rsidRPr="00FF6DF7" w:rsidDel="00147FF3">
          <w:rPr>
            <w:rFonts w:ascii="SimSun" w:hAnsi="SimSun" w:cs="SimSun" w:hint="eastAsia"/>
            <w:lang w:eastAsia="zh-CN"/>
          </w:rPr>
          <w:delText>最大功率密度（</w:delText>
        </w:r>
        <w:r w:rsidRPr="00FF6DF7" w:rsidDel="00147FF3">
          <w:rPr>
            <w:lang w:eastAsia="zh-CN"/>
          </w:rPr>
          <w:delText>dB</w:delText>
        </w:r>
        <w:r w:rsidDel="00147FF3">
          <w:rPr>
            <w:lang w:eastAsia="zh-CN"/>
          </w:rPr>
          <w:delText>(</w:delText>
        </w:r>
        <w:r w:rsidRPr="00FF6DF7" w:rsidDel="00147FF3">
          <w:rPr>
            <w:lang w:eastAsia="zh-CN"/>
          </w:rPr>
          <w:delText>W/MHz</w:delText>
        </w:r>
        <w:r w:rsidDel="00147FF3">
          <w:rPr>
            <w:lang w:eastAsia="zh-CN"/>
          </w:rPr>
          <w:delText>)</w:delText>
        </w:r>
        <w:r w:rsidRPr="00FF6DF7" w:rsidDel="00147FF3">
          <w:rPr>
            <w:rFonts w:ascii="SimSun" w:hAnsi="SimSun" w:cs="SimSun" w:hint="eastAsia"/>
            <w:lang w:eastAsia="zh-CN"/>
          </w:rPr>
          <w:delText>）</w:delText>
        </w:r>
        <w:r w:rsidDel="00147FF3">
          <w:rPr>
            <w:rFonts w:ascii="SimSun" w:hAnsi="SimSun" w:cs="SimSun" w:hint="eastAsia"/>
            <w:lang w:eastAsia="zh-CN"/>
          </w:rPr>
          <w:delText>，</w:delText>
        </w:r>
        <w:r w:rsidRPr="00FF6DF7" w:rsidDel="00147FF3">
          <w:rPr>
            <w:rFonts w:ascii="SimSun" w:hAnsi="SimSun" w:cs="SimSun" w:hint="eastAsia"/>
            <w:lang w:eastAsia="zh-CN"/>
          </w:rPr>
          <w:delText>在提供给天线输入的最坏的</w:delText>
        </w:r>
        <w:r w:rsidRPr="00FF6DF7" w:rsidDel="00147FF3">
          <w:rPr>
            <w:lang w:eastAsia="zh-CN"/>
          </w:rPr>
          <w:delText>1 MHz</w:delText>
        </w:r>
        <w:r w:rsidRPr="00FF6DF7" w:rsidDel="00147FF3">
          <w:rPr>
            <w:rFonts w:ascii="SimSun" w:hAnsi="SimSun" w:cs="SimSun" w:hint="eastAsia"/>
            <w:lang w:eastAsia="zh-CN"/>
          </w:rPr>
          <w:delText>上的平均最大值。</w:delText>
        </w:r>
      </w:del>
    </w:p>
    <w:p w14:paraId="7C315E8E" w14:textId="77777777" w:rsidR="00032700" w:rsidRPr="00637759" w:rsidDel="00147FF3" w:rsidRDefault="00A779B6" w:rsidP="00313561">
      <w:pPr>
        <w:pStyle w:val="Heading1CPM"/>
        <w:rPr>
          <w:del w:id="606" w:author="LI, Ziqian" w:date="2022-10-31T09:41:00Z"/>
          <w:lang w:eastAsia="zh-CN"/>
        </w:rPr>
      </w:pPr>
      <w:bookmarkStart w:id="607" w:name="_Toc40086666"/>
      <w:del w:id="608" w:author="LI, Ziqian" w:date="2022-10-31T09:41:00Z">
        <w:r w:rsidRPr="00FF6DF7" w:rsidDel="00147FF3">
          <w:rPr>
            <w:lang w:eastAsia="zh-CN"/>
          </w:rPr>
          <w:lastRenderedPageBreak/>
          <w:delText>D</w:delText>
        </w:r>
        <w:r w:rsidRPr="00FF6DF7" w:rsidDel="00147FF3">
          <w:rPr>
            <w:lang w:eastAsia="zh-CN"/>
          </w:rPr>
          <w:tab/>
        </w:r>
        <w:r w:rsidRPr="00FF6DF7" w:rsidDel="00147FF3">
          <w:rPr>
            <w:rFonts w:hint="eastAsia"/>
            <w:lang w:eastAsia="zh-CN"/>
          </w:rPr>
          <w:delText>在</w:delText>
        </w:r>
        <w:r w:rsidRPr="00FF6DF7" w:rsidDel="00147FF3">
          <w:rPr>
            <w:bCs/>
            <w:kern w:val="2"/>
            <w:lang w:eastAsia="zh-CN"/>
          </w:rPr>
          <w:delText>HAPS</w:delText>
        </w:r>
        <w:r w:rsidRPr="00FF6DF7" w:rsidDel="00147FF3">
          <w:rPr>
            <w:rFonts w:hint="eastAsia"/>
            <w:lang w:eastAsia="zh-CN"/>
          </w:rPr>
          <w:delText>可见</w:delText>
        </w:r>
        <w:r w:rsidDel="00147FF3">
          <w:rPr>
            <w:rFonts w:hint="eastAsia"/>
            <w:lang w:eastAsia="zh-CN"/>
          </w:rPr>
          <w:delText>范围的</w:delText>
        </w:r>
        <w:r w:rsidRPr="00FF6DF7" w:rsidDel="00147FF3">
          <w:rPr>
            <w:rFonts w:hint="eastAsia"/>
            <w:lang w:eastAsia="zh-CN"/>
          </w:rPr>
          <w:delText>任何国家产生的</w:delText>
        </w:r>
        <w:r w:rsidDel="00147FF3">
          <w:rPr>
            <w:rFonts w:hint="eastAsia"/>
            <w:lang w:eastAsia="zh-CN"/>
          </w:rPr>
          <w:delText>、经计算的</w:delText>
        </w:r>
        <w:r w:rsidRPr="00FF6DF7" w:rsidDel="00147FF3">
          <w:rPr>
            <w:bCs/>
            <w:kern w:val="2"/>
            <w:lang w:eastAsia="zh-CN"/>
          </w:rPr>
          <w:delText>pfd</w:delText>
        </w:r>
        <w:r w:rsidDel="00147FF3">
          <w:rPr>
            <w:rFonts w:hint="eastAsia"/>
            <w:lang w:eastAsia="zh-CN"/>
          </w:rPr>
          <w:delText>限值</w:delText>
        </w:r>
        <w:bookmarkEnd w:id="607"/>
      </w:del>
    </w:p>
    <w:p w14:paraId="0D057489" w14:textId="77777777" w:rsidR="00032700" w:rsidDel="00147FF3" w:rsidRDefault="00A779B6" w:rsidP="00313561">
      <w:pPr>
        <w:pStyle w:val="NormalCH"/>
        <w:ind w:firstLine="480"/>
        <w:rPr>
          <w:del w:id="609" w:author="LI, Ziqian" w:date="2022-10-31T09:41:00Z"/>
          <w:lang w:eastAsia="zh-CN"/>
        </w:rPr>
      </w:pPr>
      <w:del w:id="610" w:author="LI, Ziqian" w:date="2022-10-31T09:41:00Z">
        <w:r w:rsidRPr="00FF6DF7" w:rsidDel="00147FF3">
          <w:rPr>
            <w:rFonts w:ascii="SimSun" w:hAnsi="SimSun" w:cs="SimSun" w:hint="eastAsia"/>
            <w:lang w:eastAsia="zh-CN"/>
          </w:rPr>
          <w:delText>在可</w:delText>
        </w:r>
        <w:r w:rsidDel="00147FF3">
          <w:rPr>
            <w:rFonts w:ascii="SimSun" w:hAnsi="SimSun" w:cs="SimSun" w:hint="eastAsia"/>
            <w:lang w:eastAsia="zh-CN"/>
          </w:rPr>
          <w:delText>看到</w:delText>
        </w:r>
        <w:r w:rsidRPr="00FF6DF7" w:rsidDel="00147FF3">
          <w:rPr>
            <w:lang w:eastAsia="zh-CN"/>
          </w:rPr>
          <w:delText>HAPS</w:delText>
        </w:r>
        <w:r w:rsidDel="00147FF3">
          <w:rPr>
            <w:rFonts w:ascii="SimSun" w:hAnsi="SimSun" w:cs="SimSun" w:hint="eastAsia"/>
            <w:lang w:eastAsia="zh-CN"/>
          </w:rPr>
          <w:delText>的</w:delText>
        </w:r>
        <w:r w:rsidRPr="00FF6DF7" w:rsidDel="00147FF3">
          <w:rPr>
            <w:rFonts w:ascii="SimSun" w:hAnsi="SimSun" w:cs="SimSun" w:hint="eastAsia"/>
            <w:lang w:eastAsia="zh-CN"/>
          </w:rPr>
          <w:delText>每个主管部门领土内地表上计算得到的最大</w:delText>
        </w:r>
        <w:r w:rsidRPr="00FF6DF7" w:rsidDel="00147FF3">
          <w:rPr>
            <w:lang w:eastAsia="zh-CN"/>
          </w:rPr>
          <w:delText>pf</w:delText>
        </w:r>
        <w:r w:rsidRPr="00FF6DF7" w:rsidDel="00147FF3">
          <w:rPr>
            <w:iCs/>
            <w:lang w:eastAsia="zh-CN"/>
          </w:rPr>
          <w:delText>d</w:delText>
        </w:r>
        <w:r w:rsidRPr="00FF6DF7" w:rsidDel="00147FF3">
          <w:rPr>
            <w:rFonts w:ascii="SimSun" w:hAnsi="SimSun" w:cs="SimSun" w:hint="eastAsia"/>
            <w:lang w:eastAsia="zh-CN"/>
          </w:rPr>
          <w:delText>，且</w:delText>
        </w:r>
        <w:r w:rsidDel="00147FF3">
          <w:rPr>
            <w:rFonts w:ascii="SimSun" w:hAnsi="SimSun" w:cs="SimSun" w:hint="eastAsia"/>
            <w:lang w:eastAsia="zh-CN"/>
          </w:rPr>
          <w:delText>在其领土地表上的这些计算出</w:delText>
        </w:r>
        <w:r w:rsidRPr="00FF6DF7" w:rsidDel="00147FF3">
          <w:rPr>
            <w:rFonts w:ascii="SimSun" w:hAnsi="SimSun" w:cs="SimSun" w:hint="eastAsia"/>
            <w:lang w:eastAsia="zh-CN"/>
          </w:rPr>
          <w:delText>的</w:delText>
        </w:r>
        <w:r w:rsidDel="00147FF3">
          <w:rPr>
            <w:lang w:eastAsia="zh-CN"/>
          </w:rPr>
          <w:delText>pfd</w:delText>
        </w:r>
        <w:r w:rsidDel="00147FF3">
          <w:rPr>
            <w:rFonts w:ascii="SimSun" w:hAnsi="SimSun" w:cs="SimSun" w:hint="eastAsia"/>
            <w:lang w:eastAsia="zh-CN"/>
          </w:rPr>
          <w:delText>电平</w:delText>
        </w:r>
        <w:r w:rsidRPr="00FF6DF7" w:rsidDel="00147FF3">
          <w:rPr>
            <w:rFonts w:ascii="SimSun" w:hAnsi="SimSun" w:cs="SimSun" w:hint="eastAsia"/>
            <w:lang w:eastAsia="zh-CN"/>
          </w:rPr>
          <w:delText>超过第</w:delText>
        </w:r>
        <w:r w:rsidRPr="00FF6DF7" w:rsidDel="00147FF3">
          <w:rPr>
            <w:b/>
            <w:bCs/>
            <w:lang w:eastAsia="zh-CN"/>
          </w:rPr>
          <w:delText>221</w:delText>
        </w:r>
        <w:r w:rsidRPr="00FF6DF7" w:rsidDel="00147FF3">
          <w:rPr>
            <w:rFonts w:ascii="SimSun" w:hAnsi="SimSun" w:cs="SimSun" w:hint="eastAsia"/>
            <w:lang w:eastAsia="zh-CN"/>
          </w:rPr>
          <w:delText>号决议</w:delText>
        </w:r>
        <w:r w:rsidDel="00147FF3">
          <w:rPr>
            <w:rFonts w:ascii="SimSun" w:hAnsi="SimSun" w:cs="SimSun" w:hint="eastAsia"/>
            <w:b/>
            <w:lang w:eastAsia="zh-CN"/>
          </w:rPr>
          <w:delText>（</w:delText>
        </w:r>
        <w:r w:rsidRPr="00094645" w:rsidDel="00147FF3">
          <w:rPr>
            <w:b/>
            <w:lang w:eastAsia="zh-CN"/>
          </w:rPr>
          <w:delText>WRC-0</w:delText>
        </w:r>
        <w:r w:rsidDel="00147FF3">
          <w:rPr>
            <w:b/>
            <w:lang w:eastAsia="zh-CN"/>
          </w:rPr>
          <w:delText>7</w:delText>
        </w:r>
        <w:r w:rsidRPr="00094645" w:rsidDel="00147FF3">
          <w:rPr>
            <w:rFonts w:ascii="SimSun" w:hAnsi="SimSun" w:cs="SimSun" w:hint="eastAsia"/>
            <w:b/>
            <w:lang w:eastAsia="zh-CN"/>
          </w:rPr>
          <w:delText>，修订版</w:delText>
        </w:r>
        <w:r w:rsidDel="00147FF3">
          <w:rPr>
            <w:rFonts w:ascii="SimSun" w:hAnsi="SimSun" w:cs="SimSun" w:hint="eastAsia"/>
            <w:b/>
            <w:lang w:eastAsia="zh-CN"/>
          </w:rPr>
          <w:delText>）</w:delText>
        </w:r>
        <w:r w:rsidRPr="006862CE" w:rsidDel="00147FF3">
          <w:rPr>
            <w:rFonts w:eastAsia="STKaiti"/>
            <w:lang w:eastAsia="zh-CN"/>
          </w:rPr>
          <w:delText>做出决议</w:delText>
        </w:r>
        <w:r w:rsidRPr="00FF6DF7" w:rsidDel="00147FF3">
          <w:rPr>
            <w:lang w:eastAsia="zh-CN"/>
          </w:rPr>
          <w:delText>1.1</w:delText>
        </w:r>
        <w:r w:rsidRPr="00FF6DF7" w:rsidDel="00147FF3">
          <w:rPr>
            <w:rFonts w:ascii="SimSun" w:hAnsi="SimSun" w:cs="SimSun" w:hint="eastAsia"/>
            <w:lang w:eastAsia="zh-CN"/>
          </w:rPr>
          <w:delText>、</w:delText>
        </w:r>
        <w:r w:rsidRPr="00FF6DF7" w:rsidDel="00147FF3">
          <w:rPr>
            <w:lang w:eastAsia="zh-CN"/>
          </w:rPr>
          <w:delText>1.3</w:delText>
        </w:r>
        <w:r w:rsidRPr="00FF6DF7" w:rsidDel="00147FF3">
          <w:rPr>
            <w:rFonts w:ascii="SimSun" w:hAnsi="SimSun" w:cs="SimSun" w:hint="eastAsia"/>
            <w:lang w:eastAsia="zh-CN"/>
          </w:rPr>
          <w:delText>和</w:delText>
        </w:r>
        <w:r w:rsidRPr="00FF6DF7" w:rsidDel="00147FF3">
          <w:rPr>
            <w:lang w:eastAsia="zh-CN"/>
          </w:rPr>
          <w:delText>1.4</w:delText>
        </w:r>
        <w:r w:rsidDel="00147FF3">
          <w:rPr>
            <w:rFonts w:ascii="SimSun" w:hAnsi="SimSun" w:cs="SimSun" w:hint="eastAsia"/>
            <w:lang w:eastAsia="zh-CN"/>
          </w:rPr>
          <w:delText>述及</w:delText>
        </w:r>
        <w:r w:rsidRPr="00FF6DF7" w:rsidDel="00147FF3">
          <w:rPr>
            <w:rFonts w:ascii="SimSun" w:hAnsi="SimSun" w:cs="SimSun" w:hint="eastAsia"/>
            <w:lang w:eastAsia="zh-CN"/>
          </w:rPr>
          <w:delText>的限值。</w:delText>
        </w:r>
      </w:del>
    </w:p>
    <w:p w14:paraId="2554647E" w14:textId="28E7FB70" w:rsidR="00E62858" w:rsidRDefault="00E62858">
      <w:pPr>
        <w:pStyle w:val="Reasons"/>
        <w:rPr>
          <w:lang w:eastAsia="zh-CN"/>
        </w:rPr>
      </w:pPr>
    </w:p>
    <w:p w14:paraId="319FFC82" w14:textId="77777777" w:rsidR="00076011" w:rsidRPr="00C7085D" w:rsidRDefault="00A779B6" w:rsidP="00C7085D">
      <w:pPr>
        <w:pStyle w:val="ArtNo"/>
        <w:rPr>
          <w:lang w:eastAsia="zh-CN"/>
        </w:rPr>
      </w:pPr>
      <w:bookmarkStart w:id="611" w:name="_Toc45109488"/>
      <w:r w:rsidRPr="00C7085D">
        <w:rPr>
          <w:rFonts w:hint="eastAsia"/>
          <w:lang w:eastAsia="zh-CN"/>
        </w:rPr>
        <w:t>第</w:t>
      </w:r>
      <w:r w:rsidRPr="00C7085D">
        <w:rPr>
          <w:rStyle w:val="href"/>
          <w:lang w:eastAsia="zh-CN"/>
        </w:rPr>
        <w:t>11</w:t>
      </w:r>
      <w:r w:rsidRPr="00C7085D">
        <w:rPr>
          <w:rFonts w:hint="eastAsia"/>
          <w:lang w:eastAsia="zh-CN"/>
        </w:rPr>
        <w:t>条</w:t>
      </w:r>
      <w:bookmarkEnd w:id="611"/>
    </w:p>
    <w:p w14:paraId="61A6CCAF" w14:textId="77777777" w:rsidR="00076011" w:rsidRPr="00CC7CAF" w:rsidRDefault="00A779B6" w:rsidP="00076011">
      <w:pPr>
        <w:pStyle w:val="Arttitle"/>
        <w:rPr>
          <w:lang w:eastAsia="zh-CN"/>
        </w:rPr>
      </w:pPr>
      <w:bookmarkStart w:id="612" w:name="_Toc35938692"/>
      <w:bookmarkStart w:id="613" w:name="_Toc45109489"/>
      <w:r w:rsidRPr="00CC7CAF">
        <w:rPr>
          <w:rFonts w:ascii="SimSun" w:hAnsi="SimSun" w:hint="eastAsia"/>
          <w:lang w:eastAsia="zh-CN"/>
        </w:rPr>
        <w:t>频率指配的通知和</w:t>
      </w:r>
      <w:r w:rsidRPr="00CC7CAF">
        <w:rPr>
          <w:rFonts w:ascii="SimSun" w:hAnsi="SimSun"/>
          <w:lang w:eastAsia="zh-CN"/>
        </w:rPr>
        <w:br/>
      </w:r>
      <w:r w:rsidRPr="00CC7CAF">
        <w:rPr>
          <w:rFonts w:ascii="SimSun" w:hAnsi="SimSun" w:hint="eastAsia"/>
          <w:lang w:eastAsia="zh-CN"/>
        </w:rPr>
        <w:t>登记</w:t>
      </w:r>
      <w:r w:rsidRPr="003F0CB4">
        <w:rPr>
          <w:rStyle w:val="FootnoteReference"/>
          <w:b w:val="0"/>
          <w:bCs/>
          <w:lang w:eastAsia="zh-CN"/>
        </w:rPr>
        <w:t>1</w:t>
      </w:r>
      <w:r>
        <w:rPr>
          <w:rStyle w:val="FootnoteReference"/>
          <w:b w:val="0"/>
          <w:bCs/>
          <w:lang w:eastAsia="zh-CN"/>
        </w:rPr>
        <w:t>, 2, 3, 4, 5, 6,</w:t>
      </w:r>
      <w:r w:rsidRPr="00EE5E31">
        <w:rPr>
          <w:rStyle w:val="FootnoteReference"/>
          <w:b w:val="0"/>
          <w:bCs/>
          <w:lang w:eastAsia="zh-CN"/>
        </w:rPr>
        <w:t xml:space="preserve"> 7</w:t>
      </w:r>
      <w:r w:rsidRPr="00CC7CAF">
        <w:rPr>
          <w:rFonts w:hint="eastAsia"/>
          <w:b w:val="0"/>
          <w:sz w:val="16"/>
          <w:szCs w:val="16"/>
          <w:lang w:eastAsia="zh-CN"/>
        </w:rPr>
        <w:t>（</w:t>
      </w:r>
      <w:r w:rsidRPr="00CC7CAF">
        <w:rPr>
          <w:b w:val="0"/>
          <w:sz w:val="16"/>
          <w:szCs w:val="16"/>
          <w:lang w:eastAsia="zh-CN"/>
        </w:rPr>
        <w:t>WRC-19</w:t>
      </w:r>
      <w:r w:rsidRPr="00CC7CAF">
        <w:rPr>
          <w:rFonts w:hint="eastAsia"/>
          <w:b w:val="0"/>
          <w:sz w:val="16"/>
          <w:szCs w:val="16"/>
          <w:lang w:eastAsia="zh-CN"/>
        </w:rPr>
        <w:t>）</w:t>
      </w:r>
      <w:bookmarkEnd w:id="612"/>
      <w:bookmarkEnd w:id="613"/>
    </w:p>
    <w:p w14:paraId="57073E06" w14:textId="77777777" w:rsidR="00076011" w:rsidRDefault="00A779B6" w:rsidP="00076011">
      <w:pPr>
        <w:pStyle w:val="Section1"/>
        <w:rPr>
          <w:lang w:eastAsia="zh-CN"/>
        </w:rPr>
      </w:pPr>
      <w:r>
        <w:rPr>
          <w:rFonts w:hint="eastAsia"/>
          <w:lang w:eastAsia="zh-CN"/>
        </w:rPr>
        <w:t>第</w:t>
      </w:r>
      <w:r>
        <w:rPr>
          <w:rFonts w:hint="eastAsia"/>
          <w:lang w:eastAsia="zh-CN"/>
        </w:rPr>
        <w:t>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通知</w:t>
      </w:r>
    </w:p>
    <w:p w14:paraId="4BE34DF6" w14:textId="77777777" w:rsidR="00E62858" w:rsidRDefault="00A779B6">
      <w:pPr>
        <w:pStyle w:val="Proposal"/>
        <w:rPr>
          <w:lang w:eastAsia="zh-CN"/>
        </w:rPr>
      </w:pPr>
      <w:r>
        <w:rPr>
          <w:lang w:eastAsia="zh-CN"/>
        </w:rPr>
        <w:t>MOD</w:t>
      </w:r>
      <w:r>
        <w:rPr>
          <w:lang w:eastAsia="zh-CN"/>
        </w:rPr>
        <w:tab/>
        <w:t>RCC/85A4A2/4</w:t>
      </w:r>
    </w:p>
    <w:p w14:paraId="6A32B1C7" w14:textId="6FFE8006" w:rsidR="00076011" w:rsidRPr="00B76CD4" w:rsidRDefault="00EB730E" w:rsidP="00076011">
      <w:pPr>
        <w:rPr>
          <w:sz w:val="16"/>
          <w:szCs w:val="16"/>
          <w:lang w:eastAsia="zh-CN"/>
        </w:rPr>
      </w:pPr>
      <w:r w:rsidRPr="00D21BA9">
        <w:rPr>
          <w:rStyle w:val="Artdef"/>
          <w:rFonts w:hint="eastAsia"/>
          <w:lang w:eastAsia="zh-CN"/>
        </w:rPr>
        <w:t>11.26A</w:t>
      </w:r>
      <w:r>
        <w:rPr>
          <w:rFonts w:hint="eastAsia"/>
          <w:lang w:eastAsia="zh-CN"/>
        </w:rPr>
        <w:tab/>
      </w:r>
      <w:r>
        <w:rPr>
          <w:rFonts w:hint="eastAsia"/>
          <w:lang w:eastAsia="zh-CN"/>
        </w:rPr>
        <w:tab/>
      </w:r>
      <w:r w:rsidR="007B7700">
        <w:rPr>
          <w:rFonts w:hint="eastAsia"/>
          <w:lang w:eastAsia="zh-CN"/>
        </w:rPr>
        <w:t>关于在第</w:t>
      </w:r>
      <w:r w:rsidR="007B7700" w:rsidRPr="00B54A75">
        <w:rPr>
          <w:rStyle w:val="Artref"/>
          <w:rFonts w:hint="eastAsia"/>
          <w:b/>
          <w:bCs/>
          <w:lang w:eastAsia="zh-CN"/>
        </w:rPr>
        <w:t>5.388A</w:t>
      </w:r>
      <w:r w:rsidR="007B7700">
        <w:rPr>
          <w:rFonts w:hint="eastAsia"/>
          <w:lang w:eastAsia="zh-CN"/>
        </w:rPr>
        <w:t>款确定的频段内</w:t>
      </w:r>
      <w:ins w:id="614" w:author="Guofeng" w:date="2023-11-10T12:32:00Z">
        <w:r w:rsidR="00B81862" w:rsidRPr="0019172D">
          <w:rPr>
            <w:rFonts w:hint="eastAsia"/>
            <w:lang w:eastAsia="zh-CN"/>
          </w:rPr>
          <w:t>将</w:t>
        </w:r>
      </w:ins>
      <w:del w:id="615" w:author="Zhao, Lanyi" w:date="2023-11-11T12:28:00Z">
        <w:r w:rsidR="007B7700" w:rsidDel="00B81862">
          <w:rPr>
            <w:rFonts w:hint="eastAsia"/>
            <w:lang w:eastAsia="zh-CN"/>
          </w:rPr>
          <w:delText>作为基地电台提供</w:delText>
        </w:r>
        <w:r w:rsidR="007B7700" w:rsidDel="00B81862">
          <w:rPr>
            <w:rFonts w:hint="eastAsia"/>
            <w:lang w:eastAsia="zh-CN"/>
          </w:rPr>
          <w:delText>IMT</w:delText>
        </w:r>
        <w:r w:rsidR="007B7700" w:rsidDel="00B81862">
          <w:rPr>
            <w:rFonts w:hint="eastAsia"/>
            <w:lang w:eastAsia="zh-CN"/>
          </w:rPr>
          <w:delText>业务的</w:delText>
        </w:r>
      </w:del>
      <w:r w:rsidR="007B7700">
        <w:rPr>
          <w:rFonts w:hint="eastAsia"/>
          <w:lang w:eastAsia="zh-CN"/>
        </w:rPr>
        <w:t>高空平</w:t>
      </w:r>
      <w:ins w:id="616" w:author="Zhao, Lanyi" w:date="2023-11-11T12:28:00Z">
        <w:r w:rsidR="00B81862" w:rsidRPr="0019172D">
          <w:rPr>
            <w:rFonts w:hint="eastAsia"/>
            <w:lang w:eastAsia="zh-CN"/>
          </w:rPr>
          <w:t>台</w:t>
        </w:r>
      </w:ins>
      <w:del w:id="617" w:author="Zhao, Lanyi" w:date="2023-11-11T12:28:00Z">
        <w:r w:rsidR="007B7700" w:rsidDel="00B81862">
          <w:rPr>
            <w:rFonts w:hint="eastAsia"/>
            <w:lang w:eastAsia="zh-CN"/>
          </w:rPr>
          <w:delText>流层</w:delText>
        </w:r>
      </w:del>
      <w:r w:rsidR="007B7700">
        <w:rPr>
          <w:rFonts w:hint="eastAsia"/>
          <w:lang w:eastAsia="zh-CN"/>
        </w:rPr>
        <w:t>电台</w:t>
      </w:r>
      <w:ins w:id="618" w:author="Zhao, Lanyi" w:date="2023-11-11T12:29:00Z">
        <w:r w:rsidR="00B81862" w:rsidRPr="00B81862">
          <w:rPr>
            <w:rFonts w:hint="eastAsia"/>
            <w:lang w:eastAsia="zh-CN"/>
          </w:rPr>
          <w:t>作为</w:t>
        </w:r>
        <w:r w:rsidR="00B81862" w:rsidRPr="00B81862">
          <w:rPr>
            <w:rFonts w:hint="eastAsia"/>
            <w:lang w:eastAsia="zh-CN"/>
          </w:rPr>
          <w:t>IMT</w:t>
        </w:r>
        <w:r w:rsidR="00B81862" w:rsidRPr="00B81862">
          <w:rPr>
            <w:rFonts w:hint="eastAsia"/>
            <w:lang w:eastAsia="zh-CN"/>
          </w:rPr>
          <w:t>基站</w:t>
        </w:r>
      </w:ins>
      <w:r w:rsidR="007B7700">
        <w:rPr>
          <w:rFonts w:hint="eastAsia"/>
          <w:lang w:eastAsia="zh-CN"/>
        </w:rPr>
        <w:t>的指配的通知单应当不早于指配启用三年前送达无线电通信局。</w:t>
      </w:r>
      <w:r w:rsidRPr="00822B1A">
        <w:rPr>
          <w:rFonts w:hint="eastAsia"/>
          <w:sz w:val="16"/>
          <w:szCs w:val="16"/>
          <w:lang w:eastAsia="zh-CN"/>
        </w:rPr>
        <w:t>（</w:t>
      </w:r>
      <w:r w:rsidRPr="00822B1A">
        <w:rPr>
          <w:rFonts w:hint="eastAsia"/>
          <w:sz w:val="16"/>
          <w:szCs w:val="16"/>
          <w:lang w:eastAsia="zh-CN"/>
        </w:rPr>
        <w:t>WRC</w:t>
      </w:r>
      <w:r w:rsidR="007B7700" w:rsidRPr="00D21BA9">
        <w:rPr>
          <w:rFonts w:hint="eastAsia"/>
          <w:sz w:val="16"/>
          <w:szCs w:val="16"/>
          <w:lang w:eastAsia="zh-CN"/>
        </w:rPr>
        <w:t>-</w:t>
      </w:r>
      <w:del w:id="619" w:author="Zhao, Lanyi" w:date="2023-11-09T10:40:00Z">
        <w:r w:rsidR="007B7700" w:rsidRPr="00D21BA9" w:rsidDel="00014E8B">
          <w:rPr>
            <w:rFonts w:hint="eastAsia"/>
            <w:sz w:val="16"/>
            <w:szCs w:val="16"/>
            <w:lang w:eastAsia="zh-CN"/>
          </w:rPr>
          <w:delText>03</w:delText>
        </w:r>
      </w:del>
      <w:ins w:id="620" w:author="Zhao, Lanyi" w:date="2023-11-09T10:40:00Z">
        <w:r w:rsidR="007B7700">
          <w:rPr>
            <w:sz w:val="16"/>
            <w:szCs w:val="16"/>
            <w:lang w:val="en-US" w:eastAsia="zh-CN"/>
          </w:rPr>
          <w:t>23</w:t>
        </w:r>
      </w:ins>
      <w:r w:rsidRPr="00822B1A">
        <w:rPr>
          <w:rFonts w:hint="eastAsia"/>
          <w:sz w:val="16"/>
          <w:szCs w:val="16"/>
          <w:lang w:eastAsia="zh-CN"/>
        </w:rPr>
        <w:t>）</w:t>
      </w:r>
    </w:p>
    <w:p w14:paraId="35DB1036" w14:textId="3B6B99D0" w:rsidR="00E62858" w:rsidRDefault="00E62858">
      <w:pPr>
        <w:pStyle w:val="Reasons"/>
        <w:rPr>
          <w:lang w:eastAsia="zh-CN"/>
        </w:rPr>
      </w:pPr>
    </w:p>
    <w:p w14:paraId="3009B731" w14:textId="77777777" w:rsidR="002E1E41" w:rsidRDefault="00A779B6" w:rsidP="000C523D">
      <w:pPr>
        <w:pStyle w:val="AppendixNo"/>
        <w:rPr>
          <w:lang w:eastAsia="zh-CN"/>
        </w:rPr>
      </w:pPr>
      <w:bookmarkStart w:id="621" w:name="_Toc42803549"/>
      <w:bookmarkStart w:id="622" w:name="_Toc42850218"/>
      <w:r w:rsidRPr="00584FF6">
        <w:rPr>
          <w:rFonts w:hint="eastAsia"/>
          <w:lang w:eastAsia="zh-CN"/>
        </w:rPr>
        <w:lastRenderedPageBreak/>
        <w:t>附录</w:t>
      </w:r>
      <w:r w:rsidRPr="003F72ED">
        <w:rPr>
          <w:rStyle w:val="href"/>
          <w:lang w:eastAsia="zh-CN"/>
        </w:rPr>
        <w:t>4</w:t>
      </w:r>
      <w:r>
        <w:rPr>
          <w:rFonts w:hint="eastAsia"/>
          <w:lang w:eastAsia="zh-CN"/>
        </w:rPr>
        <w:t>（</w:t>
      </w:r>
      <w:r>
        <w:rPr>
          <w:lang w:eastAsia="zh-CN"/>
        </w:rPr>
        <w:t>WRC-</w:t>
      </w:r>
      <w:r>
        <w:rPr>
          <w:rFonts w:hint="eastAsia"/>
          <w:lang w:eastAsia="zh-CN"/>
        </w:rPr>
        <w:t>19</w:t>
      </w:r>
      <w:r>
        <w:rPr>
          <w:lang w:eastAsia="zh-CN"/>
        </w:rPr>
        <w:t>，修订版</w:t>
      </w:r>
      <w:r>
        <w:rPr>
          <w:rFonts w:hint="eastAsia"/>
          <w:lang w:eastAsia="zh-CN"/>
        </w:rPr>
        <w:t>）</w:t>
      </w:r>
      <w:bookmarkEnd w:id="621"/>
      <w:bookmarkEnd w:id="622"/>
    </w:p>
    <w:p w14:paraId="7FC5A8E4" w14:textId="77777777" w:rsidR="002E1E41" w:rsidRDefault="00A779B6" w:rsidP="002E1E41">
      <w:pPr>
        <w:pStyle w:val="Appendixtitle"/>
        <w:rPr>
          <w:lang w:eastAsia="zh-CN"/>
        </w:rPr>
      </w:pPr>
      <w:bookmarkStart w:id="623" w:name="_Toc330994401"/>
      <w:bookmarkStart w:id="624" w:name="_Toc330995592"/>
      <w:bookmarkStart w:id="625" w:name="_Toc458503217"/>
      <w:bookmarkStart w:id="626" w:name="_Toc42803550"/>
      <w:bookmarkStart w:id="627" w:name="_Toc42850219"/>
      <w:r w:rsidRPr="00584FF6">
        <w:rPr>
          <w:rFonts w:hint="eastAsia"/>
          <w:lang w:eastAsia="zh-CN"/>
        </w:rPr>
        <w:t>实施第三章程序时使用的各种特性的</w:t>
      </w:r>
      <w:r>
        <w:rPr>
          <w:lang w:eastAsia="zh-CN"/>
        </w:rPr>
        <w:br/>
      </w:r>
      <w:r>
        <w:rPr>
          <w:rFonts w:hint="eastAsia"/>
          <w:lang w:eastAsia="zh-CN"/>
        </w:rPr>
        <w:t>综合列表和表格</w:t>
      </w:r>
      <w:bookmarkEnd w:id="623"/>
      <w:bookmarkEnd w:id="624"/>
      <w:bookmarkEnd w:id="625"/>
      <w:bookmarkEnd w:id="626"/>
      <w:bookmarkEnd w:id="627"/>
    </w:p>
    <w:p w14:paraId="5CED27B7" w14:textId="77777777" w:rsidR="002E1E41" w:rsidRDefault="00A779B6" w:rsidP="002E1E41">
      <w:pPr>
        <w:pStyle w:val="AnnexNo"/>
        <w:rPr>
          <w:lang w:eastAsia="zh-CN"/>
        </w:rPr>
      </w:pPr>
      <w:bookmarkStart w:id="628" w:name="_Toc330995593"/>
      <w:bookmarkStart w:id="629" w:name="_Toc458503218"/>
      <w:bookmarkStart w:id="630" w:name="_Toc42803551"/>
      <w:bookmarkStart w:id="631" w:name="_Toc42850220"/>
      <w:r>
        <w:rPr>
          <w:rFonts w:hint="eastAsia"/>
          <w:lang w:eastAsia="zh-CN"/>
        </w:rPr>
        <w:t>附件</w:t>
      </w:r>
      <w:r>
        <w:rPr>
          <w:lang w:eastAsia="zh-CN"/>
        </w:rPr>
        <w:t>1</w:t>
      </w:r>
      <w:bookmarkEnd w:id="628"/>
      <w:bookmarkEnd w:id="629"/>
      <w:bookmarkEnd w:id="630"/>
      <w:bookmarkEnd w:id="631"/>
    </w:p>
    <w:p w14:paraId="11197F1C" w14:textId="04239429" w:rsidR="002E1E41" w:rsidRDefault="00A779B6" w:rsidP="002E1E41">
      <w:pPr>
        <w:pStyle w:val="Annextitle"/>
        <w:rPr>
          <w:lang w:eastAsia="zh-CN"/>
        </w:rPr>
      </w:pPr>
      <w:bookmarkStart w:id="632" w:name="_Toc458503219"/>
      <w:bookmarkStart w:id="633" w:name="_Toc42803552"/>
      <w:bookmarkStart w:id="634" w:name="_Toc42850221"/>
      <w:r w:rsidRPr="00584FF6">
        <w:rPr>
          <w:rFonts w:hint="eastAsia"/>
          <w:lang w:eastAsia="zh-CN"/>
        </w:rPr>
        <w:t>地面业务电台的特性表</w:t>
      </w:r>
      <w:bookmarkEnd w:id="632"/>
      <w:bookmarkEnd w:id="633"/>
      <w:bookmarkEnd w:id="634"/>
      <w:r w:rsidR="00F36C96" w:rsidRPr="00F36C96">
        <w:rPr>
          <w:rStyle w:val="FootnoteReference"/>
          <w:lang w:eastAsia="zh-CN"/>
        </w:rPr>
        <w:footnoteReference w:customMarkFollows="1" w:id="2"/>
        <w:t>1</w:t>
      </w:r>
    </w:p>
    <w:p w14:paraId="1A2E10AB" w14:textId="77777777" w:rsidR="002E1E41" w:rsidRPr="002C6D32" w:rsidRDefault="00A779B6" w:rsidP="002E1E41">
      <w:pPr>
        <w:pStyle w:val="Headingb"/>
        <w:spacing w:before="240"/>
        <w:rPr>
          <w:lang w:eastAsia="zh-CN"/>
        </w:rPr>
      </w:pPr>
      <w:r w:rsidRPr="002C6D32">
        <w:rPr>
          <w:lang w:eastAsia="zh-CN"/>
        </w:rPr>
        <w:t>表</w:t>
      </w:r>
      <w:r w:rsidRPr="002C6D32">
        <w:rPr>
          <w:lang w:eastAsia="zh-CN"/>
        </w:rPr>
        <w:t>1</w:t>
      </w:r>
      <w:r w:rsidRPr="002C6D32">
        <w:rPr>
          <w:lang w:eastAsia="zh-CN"/>
        </w:rPr>
        <w:t>和表</w:t>
      </w:r>
      <w:r w:rsidRPr="002C6D32">
        <w:rPr>
          <w:lang w:eastAsia="zh-CN"/>
        </w:rPr>
        <w:t>2</w:t>
      </w:r>
      <w:r w:rsidRPr="002C6D32">
        <w:rPr>
          <w:lang w:eastAsia="zh-CN"/>
        </w:rPr>
        <w:t>的脚注</w:t>
      </w:r>
    </w:p>
    <w:p w14:paraId="74422C23" w14:textId="77777777" w:rsidR="00E62858" w:rsidRDefault="00A779B6">
      <w:pPr>
        <w:pStyle w:val="Proposal"/>
      </w:pPr>
      <w:r>
        <w:t>MOD</w:t>
      </w:r>
      <w:r>
        <w:tab/>
        <w:t>RCC/85A4A2/5</w:t>
      </w:r>
      <w:r>
        <w:rPr>
          <w:vanish/>
          <w:color w:val="7F7F7F" w:themeColor="text1" w:themeTint="80"/>
          <w:vertAlign w:val="superscript"/>
        </w:rPr>
        <w:t>#1461</w:t>
      </w:r>
    </w:p>
    <w:p w14:paraId="29A42783" w14:textId="77777777" w:rsidR="00032700" w:rsidRPr="003E39B7" w:rsidRDefault="00A779B6" w:rsidP="001A1612">
      <w:pPr>
        <w:pStyle w:val="TableNo"/>
        <w:rPr>
          <w:lang w:eastAsia="zh-CN"/>
        </w:rPr>
      </w:pPr>
      <w:bookmarkStart w:id="635" w:name="OLE_LINK4"/>
      <w:r w:rsidRPr="003E39B7">
        <w:rPr>
          <w:rFonts w:hint="eastAsia"/>
          <w:lang w:eastAsia="zh-CN"/>
        </w:rPr>
        <w:t>表</w:t>
      </w:r>
      <w:r w:rsidRPr="003E39B7">
        <w:rPr>
          <w:lang w:eastAsia="zh-CN"/>
        </w:rPr>
        <w:t>2</w:t>
      </w:r>
      <w:r w:rsidRPr="003E39B7">
        <w:rPr>
          <w:rFonts w:hint="eastAsia"/>
          <w:lang w:eastAsia="zh-CN"/>
        </w:rPr>
        <w:t>（</w:t>
      </w:r>
      <w:r w:rsidRPr="003E39B7">
        <w:rPr>
          <w:rFonts w:hint="eastAsia"/>
          <w:lang w:eastAsia="zh-CN"/>
        </w:rPr>
        <w:t>WRC-</w:t>
      </w:r>
      <w:del w:id="636" w:author="LI, Ziqian" w:date="2022-12-06T11:35:00Z">
        <w:r w:rsidRPr="003E39B7" w:rsidDel="003E39B7">
          <w:rPr>
            <w:rFonts w:hint="eastAsia"/>
            <w:lang w:eastAsia="zh-CN"/>
          </w:rPr>
          <w:delText>19</w:delText>
        </w:r>
      </w:del>
      <w:ins w:id="637" w:author="LI, Ziqian" w:date="2022-12-06T11:35:00Z">
        <w:r>
          <w:rPr>
            <w:lang w:eastAsia="zh-CN"/>
          </w:rPr>
          <w:t>23</w:t>
        </w:r>
      </w:ins>
      <w:r w:rsidRPr="003E39B7">
        <w:rPr>
          <w:rFonts w:hint="eastAsia"/>
          <w:lang w:eastAsia="zh-CN"/>
        </w:rPr>
        <w:t>，修订版）</w:t>
      </w:r>
    </w:p>
    <w:p w14:paraId="198C9C8A" w14:textId="00A13DE5" w:rsidR="00032700" w:rsidRPr="003E39B7" w:rsidRDefault="00A779B6" w:rsidP="00313561">
      <w:pPr>
        <w:pStyle w:val="Tabletitle"/>
        <w:rPr>
          <w:lang w:eastAsia="zh-CN"/>
        </w:rPr>
      </w:pPr>
      <w:r w:rsidRPr="003E39B7">
        <w:rPr>
          <w:rFonts w:hint="eastAsia"/>
          <w:lang w:eastAsia="zh-CN"/>
        </w:rPr>
        <w:t>地面业务中高空平台电台（</w:t>
      </w:r>
      <w:r w:rsidRPr="003E39B7">
        <w:rPr>
          <w:lang w:eastAsia="zh-CN"/>
        </w:rPr>
        <w:t>HAPS</w:t>
      </w:r>
      <w:r w:rsidRPr="003E39B7">
        <w:rPr>
          <w:rFonts w:hint="eastAsia"/>
          <w:lang w:eastAsia="zh-CN"/>
        </w:rPr>
        <w:t>）</w:t>
      </w:r>
      <w:ins w:id="638" w:author="Guofeng" w:date="2023-11-10T12:36:00Z">
        <w:r w:rsidR="0019172D">
          <w:rPr>
            <w:rFonts w:hint="eastAsia"/>
            <w:lang w:eastAsia="zh-CN"/>
          </w:rPr>
          <w:t>和高空平台电台（</w:t>
        </w:r>
        <w:r w:rsidR="0019172D">
          <w:rPr>
            <w:rFonts w:hint="eastAsia"/>
            <w:lang w:eastAsia="zh-CN"/>
          </w:rPr>
          <w:t>H</w:t>
        </w:r>
        <w:r w:rsidR="0019172D">
          <w:rPr>
            <w:lang w:eastAsia="zh-CN"/>
          </w:rPr>
          <w:t>IBS</w:t>
        </w:r>
        <w:r w:rsidR="0019172D">
          <w:rPr>
            <w:rFonts w:hint="eastAsia"/>
            <w:lang w:eastAsia="zh-CN"/>
          </w:rPr>
          <w:t>）</w:t>
        </w:r>
      </w:ins>
      <w:r w:rsidRPr="003E39B7">
        <w:rPr>
          <w:rFonts w:hint="eastAsia"/>
          <w:lang w:eastAsia="zh-CN"/>
        </w:rPr>
        <w:t>频率指配的特性</w:t>
      </w:r>
      <w:bookmarkEnd w:id="635"/>
    </w:p>
    <w:tbl>
      <w:tblPr>
        <w:tblW w:w="9673" w:type="dxa"/>
        <w:tblInd w:w="-15" w:type="dxa"/>
        <w:tblLayout w:type="fixed"/>
        <w:tblLook w:val="04A0" w:firstRow="1" w:lastRow="0" w:firstColumn="1" w:lastColumn="0" w:noHBand="0" w:noVBand="1"/>
      </w:tblPr>
      <w:tblGrid>
        <w:gridCol w:w="851"/>
        <w:gridCol w:w="3118"/>
        <w:gridCol w:w="1276"/>
        <w:gridCol w:w="1348"/>
        <w:gridCol w:w="1155"/>
        <w:gridCol w:w="1113"/>
        <w:gridCol w:w="812"/>
        <w:tblGridChange w:id="639">
          <w:tblGrid>
            <w:gridCol w:w="851"/>
            <w:gridCol w:w="3118"/>
            <w:gridCol w:w="441"/>
            <w:gridCol w:w="835"/>
            <w:gridCol w:w="145"/>
            <w:gridCol w:w="993"/>
            <w:gridCol w:w="210"/>
            <w:gridCol w:w="1148"/>
            <w:gridCol w:w="7"/>
            <w:gridCol w:w="1113"/>
            <w:gridCol w:w="812"/>
          </w:tblGrid>
        </w:tblGridChange>
      </w:tblGrid>
      <w:tr w:rsidR="00032700" w:rsidRPr="00CC7CAF" w14:paraId="26D09613" w14:textId="77777777" w:rsidTr="00313561">
        <w:trPr>
          <w:tblHeader/>
        </w:trPr>
        <w:tc>
          <w:tcPr>
            <w:tcW w:w="851" w:type="dxa"/>
            <w:tcBorders>
              <w:top w:val="single" w:sz="12" w:space="0" w:color="auto"/>
              <w:left w:val="single" w:sz="12" w:space="0" w:color="auto"/>
              <w:bottom w:val="single" w:sz="12" w:space="0" w:color="auto"/>
              <w:right w:val="double" w:sz="6" w:space="0" w:color="auto"/>
            </w:tcBorders>
            <w:shd w:val="clear" w:color="auto" w:fill="auto"/>
            <w:vAlign w:val="center"/>
            <w:hideMark/>
          </w:tcPr>
          <w:p w14:paraId="425E2CB4" w14:textId="77777777" w:rsidR="00032700" w:rsidRPr="00CC7CAF" w:rsidRDefault="00A779B6" w:rsidP="00313561">
            <w:pPr>
              <w:tabs>
                <w:tab w:val="clear" w:pos="1134"/>
                <w:tab w:val="clear" w:pos="1871"/>
                <w:tab w:val="clear" w:pos="2268"/>
              </w:tabs>
              <w:adjustRightInd/>
              <w:spacing w:before="40" w:after="40"/>
              <w:jc w:val="center"/>
              <w:rPr>
                <w:rFonts w:ascii="SimSun" w:hAnsi="SimSun" w:cs="Arial"/>
                <w:b/>
                <w:bCs/>
                <w:sz w:val="18"/>
                <w:szCs w:val="18"/>
              </w:rPr>
            </w:pPr>
            <w:proofErr w:type="spellStart"/>
            <w:r w:rsidRPr="00CC7CAF">
              <w:rPr>
                <w:rFonts w:ascii="SimSun" w:hAnsi="SimSun" w:cs="Arial" w:hint="eastAsia"/>
                <w:b/>
                <w:bCs/>
                <w:sz w:val="18"/>
                <w:szCs w:val="18"/>
              </w:rPr>
              <w:t>数据项</w:t>
            </w:r>
            <w:proofErr w:type="spellEnd"/>
            <w:r w:rsidRPr="00CC7CAF">
              <w:rPr>
                <w:rFonts w:ascii="SimSun" w:hAnsi="SimSun" w:cs="Arial" w:hint="eastAsia"/>
                <w:b/>
                <w:bCs/>
                <w:sz w:val="18"/>
                <w:szCs w:val="18"/>
              </w:rPr>
              <w:br/>
            </w:r>
            <w:proofErr w:type="spellStart"/>
            <w:r w:rsidRPr="00CC7CAF">
              <w:rPr>
                <w:rFonts w:ascii="SimSun" w:hAnsi="SimSun" w:cs="Arial" w:hint="eastAsia"/>
                <w:b/>
                <w:bCs/>
                <w:sz w:val="18"/>
                <w:szCs w:val="18"/>
              </w:rPr>
              <w:t>名称</w:t>
            </w:r>
            <w:proofErr w:type="spellEnd"/>
          </w:p>
        </w:tc>
        <w:tc>
          <w:tcPr>
            <w:tcW w:w="3118" w:type="dxa"/>
            <w:tcBorders>
              <w:top w:val="single" w:sz="12" w:space="0" w:color="auto"/>
              <w:left w:val="nil"/>
              <w:bottom w:val="single" w:sz="12" w:space="0" w:color="auto"/>
              <w:right w:val="double" w:sz="6" w:space="0" w:color="auto"/>
            </w:tcBorders>
            <w:shd w:val="clear" w:color="auto" w:fill="auto"/>
            <w:vAlign w:val="center"/>
            <w:hideMark/>
          </w:tcPr>
          <w:p w14:paraId="31E5D5AD" w14:textId="4BE4A90D" w:rsidR="00032700" w:rsidRPr="00CC7CAF" w:rsidRDefault="00A779B6" w:rsidP="00313561">
            <w:pPr>
              <w:tabs>
                <w:tab w:val="clear" w:pos="1134"/>
                <w:tab w:val="clear" w:pos="1871"/>
                <w:tab w:val="clear" w:pos="2268"/>
              </w:tabs>
              <w:adjustRightInd/>
              <w:spacing w:before="40" w:after="40"/>
              <w:jc w:val="center"/>
              <w:rPr>
                <w:b/>
                <w:bCs/>
                <w:sz w:val="22"/>
                <w:szCs w:val="22"/>
              </w:rPr>
            </w:pPr>
            <w:r w:rsidRPr="00CC7CAF">
              <w:rPr>
                <w:b/>
                <w:bCs/>
                <w:sz w:val="22"/>
                <w:szCs w:val="22"/>
              </w:rPr>
              <w:t>1</w:t>
            </w:r>
            <w:r w:rsidRPr="00CC7CAF">
              <w:rPr>
                <w:b/>
                <w:bCs/>
                <w:i/>
                <w:iCs/>
                <w:sz w:val="22"/>
                <w:szCs w:val="22"/>
              </w:rPr>
              <w:t xml:space="preserve"> </w:t>
            </w:r>
            <w:r w:rsidRPr="00CC7CAF">
              <w:rPr>
                <w:b/>
                <w:bCs/>
                <w:i/>
                <w:iCs/>
                <w:sz w:val="22"/>
                <w:szCs w:val="22"/>
                <w:vertAlign w:val="superscript"/>
              </w:rPr>
              <w:t>_</w:t>
            </w:r>
            <w:r w:rsidRPr="00CC7CAF">
              <w:rPr>
                <w:b/>
                <w:bCs/>
                <w:i/>
                <w:iCs/>
                <w:sz w:val="22"/>
                <w:szCs w:val="22"/>
              </w:rPr>
              <w:t xml:space="preserve"> </w:t>
            </w:r>
            <w:r w:rsidRPr="00CC7CAF">
              <w:rPr>
                <w:b/>
                <w:bCs/>
                <w:sz w:val="22"/>
                <w:szCs w:val="22"/>
              </w:rPr>
              <w:t>HAPS</w:t>
            </w:r>
            <w:r w:rsidR="00C97897">
              <w:rPr>
                <w:b/>
                <w:bCs/>
                <w:sz w:val="22"/>
                <w:szCs w:val="22"/>
              </w:rPr>
              <w:t>/</w:t>
            </w:r>
            <w:ins w:id="640" w:author="Guofeng" w:date="2023-11-10T12:42:00Z">
              <w:r w:rsidR="004A67D5">
                <w:rPr>
                  <w:b/>
                  <w:bCs/>
                  <w:sz w:val="22"/>
                  <w:szCs w:val="22"/>
                </w:rPr>
                <w:t>HIBS</w:t>
              </w:r>
            </w:ins>
            <w:proofErr w:type="spellStart"/>
            <w:r w:rsidRPr="00CC7CAF">
              <w:rPr>
                <w:rFonts w:eastAsia="STKaiti"/>
                <w:b/>
                <w:bCs/>
                <w:sz w:val="22"/>
                <w:szCs w:val="22"/>
              </w:rPr>
              <w:t>的一般特性</w:t>
            </w:r>
            <w:proofErr w:type="spellEnd"/>
          </w:p>
        </w:tc>
        <w:tc>
          <w:tcPr>
            <w:tcW w:w="1276" w:type="dxa"/>
            <w:tcBorders>
              <w:top w:val="single" w:sz="12" w:space="0" w:color="auto"/>
              <w:left w:val="nil"/>
              <w:bottom w:val="single" w:sz="12" w:space="0" w:color="auto"/>
              <w:right w:val="single" w:sz="4" w:space="0" w:color="auto"/>
            </w:tcBorders>
            <w:shd w:val="clear" w:color="auto" w:fill="auto"/>
            <w:vAlign w:val="center"/>
            <w:hideMark/>
          </w:tcPr>
          <w:p w14:paraId="594310FB" w14:textId="030A4DC5" w:rsidR="00032700" w:rsidRPr="005F293E" w:rsidRDefault="00A779B6" w:rsidP="00313561">
            <w:pPr>
              <w:tabs>
                <w:tab w:val="clear" w:pos="1134"/>
                <w:tab w:val="clear" w:pos="1871"/>
                <w:tab w:val="clear" w:pos="2268"/>
              </w:tabs>
              <w:adjustRightInd/>
              <w:spacing w:before="40" w:after="40"/>
              <w:ind w:left="-59" w:right="-50"/>
              <w:jc w:val="center"/>
              <w:rPr>
                <w:b/>
                <w:bCs/>
                <w:sz w:val="18"/>
                <w:szCs w:val="18"/>
                <w:lang w:eastAsia="zh-CN"/>
              </w:rPr>
            </w:pPr>
            <w:r w:rsidRPr="005F293E">
              <w:rPr>
                <w:b/>
                <w:bCs/>
                <w:sz w:val="18"/>
                <w:szCs w:val="18"/>
                <w:lang w:eastAsia="zh-CN"/>
              </w:rPr>
              <w:t>位于</w:t>
            </w:r>
            <w:r w:rsidRPr="00DD5EE7">
              <w:rPr>
                <w:rFonts w:ascii="SimSun" w:hAnsi="SimSun" w:cs="Arial"/>
                <w:b/>
                <w:bCs/>
                <w:sz w:val="18"/>
                <w:szCs w:val="18"/>
                <w:lang w:eastAsia="zh-CN"/>
              </w:rPr>
              <w:t>第</w:t>
            </w:r>
            <w:r w:rsidRPr="005F293E">
              <w:rPr>
                <w:b/>
                <w:bCs/>
                <w:sz w:val="18"/>
                <w:szCs w:val="18"/>
                <w:lang w:eastAsia="zh-CN"/>
              </w:rPr>
              <w:t>5.388A</w:t>
            </w:r>
            <w:r w:rsidRPr="005F293E">
              <w:rPr>
                <w:b/>
                <w:bCs/>
                <w:sz w:val="18"/>
                <w:szCs w:val="18"/>
                <w:lang w:eastAsia="zh-CN"/>
                <w:rPrChange w:id="641" w:author="Wang, Long" w:date="2022-12-04T11:07:00Z">
                  <w:rPr>
                    <w:rFonts w:ascii="SimSun" w:hAnsi="SimSun" w:cs="Arial"/>
                    <w:b/>
                    <w:bCs/>
                    <w:sz w:val="18"/>
                    <w:szCs w:val="18"/>
                    <w:lang w:eastAsia="zh-CN"/>
                  </w:rPr>
                </w:rPrChange>
              </w:rPr>
              <w:t>款所列频段内、适用第</w:t>
            </w:r>
            <w:r w:rsidRPr="005F293E">
              <w:rPr>
                <w:b/>
                <w:bCs/>
                <w:sz w:val="18"/>
                <w:szCs w:val="18"/>
                <w:lang w:eastAsia="zh-CN"/>
              </w:rPr>
              <w:t>11.2</w:t>
            </w:r>
            <w:r w:rsidRPr="005F293E">
              <w:rPr>
                <w:b/>
                <w:bCs/>
                <w:sz w:val="18"/>
                <w:szCs w:val="18"/>
                <w:lang w:eastAsia="zh-CN"/>
                <w:rPrChange w:id="642" w:author="Wang, Long" w:date="2022-12-04T11:07:00Z">
                  <w:rPr>
                    <w:rFonts w:ascii="SimSun" w:hAnsi="SimSun" w:cs="Arial"/>
                    <w:b/>
                    <w:bCs/>
                    <w:sz w:val="18"/>
                    <w:szCs w:val="18"/>
                    <w:lang w:eastAsia="zh-CN"/>
                  </w:rPr>
                </w:rPrChange>
              </w:rPr>
              <w:t>款的发射电台</w:t>
            </w:r>
          </w:p>
        </w:tc>
        <w:tc>
          <w:tcPr>
            <w:tcW w:w="1348" w:type="dxa"/>
            <w:tcBorders>
              <w:top w:val="single" w:sz="12" w:space="0" w:color="auto"/>
              <w:left w:val="nil"/>
              <w:bottom w:val="single" w:sz="12" w:space="0" w:color="auto"/>
              <w:right w:val="single" w:sz="4" w:space="0" w:color="auto"/>
            </w:tcBorders>
            <w:shd w:val="clear" w:color="auto" w:fill="auto"/>
            <w:vAlign w:val="center"/>
            <w:hideMark/>
          </w:tcPr>
          <w:p w14:paraId="7CEF63CB" w14:textId="2A8E1674" w:rsidR="00032700" w:rsidRPr="00F816D7" w:rsidRDefault="00A779B6" w:rsidP="00313561">
            <w:pPr>
              <w:tabs>
                <w:tab w:val="clear" w:pos="1134"/>
                <w:tab w:val="clear" w:pos="1871"/>
                <w:tab w:val="clear" w:pos="2268"/>
              </w:tabs>
              <w:adjustRightInd/>
              <w:spacing w:before="40" w:after="40"/>
              <w:jc w:val="center"/>
              <w:rPr>
                <w:b/>
                <w:bCs/>
                <w:sz w:val="18"/>
                <w:szCs w:val="18"/>
                <w:lang w:eastAsia="zh-CN"/>
              </w:rPr>
            </w:pPr>
            <w:r w:rsidRPr="00F816D7">
              <w:rPr>
                <w:rFonts w:hint="eastAsia"/>
                <w:b/>
                <w:bCs/>
                <w:sz w:val="18"/>
                <w:szCs w:val="18"/>
                <w:lang w:eastAsia="zh-CN"/>
              </w:rPr>
              <w:t>位于第</w:t>
            </w:r>
            <w:r w:rsidRPr="00F816D7">
              <w:rPr>
                <w:b/>
                <w:bCs/>
                <w:sz w:val="18"/>
                <w:szCs w:val="18"/>
                <w:lang w:eastAsia="zh-CN"/>
              </w:rPr>
              <w:t>5.388A</w:t>
            </w:r>
            <w:r w:rsidRPr="00F816D7">
              <w:rPr>
                <w:rFonts w:hint="eastAsia"/>
                <w:b/>
                <w:bCs/>
                <w:sz w:val="18"/>
                <w:szCs w:val="18"/>
                <w:lang w:eastAsia="zh-CN"/>
              </w:rPr>
              <w:t>款所列频段内、适用第</w:t>
            </w:r>
            <w:r w:rsidRPr="00F816D7">
              <w:rPr>
                <w:b/>
                <w:bCs/>
                <w:sz w:val="18"/>
                <w:szCs w:val="18"/>
                <w:lang w:eastAsia="zh-CN"/>
              </w:rPr>
              <w:t>11.9</w:t>
            </w:r>
            <w:r w:rsidRPr="00F816D7">
              <w:rPr>
                <w:rFonts w:hint="eastAsia"/>
                <w:b/>
                <w:bCs/>
                <w:sz w:val="18"/>
                <w:szCs w:val="18"/>
                <w:lang w:eastAsia="zh-CN"/>
              </w:rPr>
              <w:t>款的接收电台</w:t>
            </w:r>
          </w:p>
        </w:tc>
        <w:tc>
          <w:tcPr>
            <w:tcW w:w="1155" w:type="dxa"/>
            <w:tcBorders>
              <w:top w:val="single" w:sz="12" w:space="0" w:color="auto"/>
              <w:left w:val="nil"/>
              <w:bottom w:val="single" w:sz="12" w:space="0" w:color="auto"/>
              <w:right w:val="single" w:sz="4" w:space="0" w:color="auto"/>
            </w:tcBorders>
            <w:shd w:val="clear" w:color="auto" w:fill="auto"/>
            <w:vAlign w:val="center"/>
            <w:hideMark/>
          </w:tcPr>
          <w:p w14:paraId="06D45132" w14:textId="45F74F8C" w:rsidR="00032700" w:rsidRPr="00F816D7" w:rsidRDefault="00A779B6" w:rsidP="00313561">
            <w:pPr>
              <w:tabs>
                <w:tab w:val="clear" w:pos="1134"/>
                <w:tab w:val="clear" w:pos="1871"/>
                <w:tab w:val="clear" w:pos="2268"/>
              </w:tabs>
              <w:adjustRightInd/>
              <w:spacing w:before="40" w:after="40"/>
              <w:ind w:left="-59" w:right="-50"/>
              <w:jc w:val="center"/>
              <w:rPr>
                <w:b/>
                <w:bCs/>
                <w:sz w:val="18"/>
                <w:szCs w:val="18"/>
                <w:lang w:eastAsia="zh-CN"/>
              </w:rPr>
            </w:pPr>
            <w:r w:rsidRPr="00F816D7">
              <w:rPr>
                <w:rFonts w:hint="eastAsia"/>
                <w:b/>
                <w:bCs/>
                <w:sz w:val="18"/>
                <w:szCs w:val="18"/>
                <w:lang w:eastAsia="zh-CN"/>
              </w:rPr>
              <w:t>位于第</w:t>
            </w:r>
            <w:r w:rsidRPr="00F816D7">
              <w:rPr>
                <w:b/>
                <w:bCs/>
                <w:sz w:val="18"/>
                <w:szCs w:val="18"/>
                <w:lang w:eastAsia="zh-CN"/>
              </w:rPr>
              <w:t>5.</w:t>
            </w:r>
            <w:r w:rsidRPr="00F816D7">
              <w:rPr>
                <w:b/>
                <w:bCs/>
                <w:spacing w:val="-6"/>
                <w:sz w:val="18"/>
                <w:szCs w:val="18"/>
                <w:lang w:eastAsia="zh-CN"/>
              </w:rPr>
              <w:t>457</w:t>
            </w:r>
            <w:r w:rsidRPr="00F816D7">
              <w:rPr>
                <w:rFonts w:hint="eastAsia"/>
                <w:b/>
                <w:bCs/>
                <w:spacing w:val="-6"/>
                <w:sz w:val="18"/>
                <w:szCs w:val="18"/>
                <w:lang w:eastAsia="zh-CN"/>
              </w:rPr>
              <w:t>、</w:t>
            </w:r>
            <w:r w:rsidRPr="00F816D7">
              <w:rPr>
                <w:b/>
                <w:bCs/>
                <w:spacing w:val="-6"/>
                <w:sz w:val="18"/>
                <w:szCs w:val="18"/>
                <w:lang w:eastAsia="zh-CN"/>
              </w:rPr>
              <w:t>5.537A</w:t>
            </w:r>
            <w:bookmarkStart w:id="643" w:name="OLE_LINK12"/>
            <w:bookmarkStart w:id="644" w:name="OLE_LINK13"/>
            <w:r w:rsidRPr="00F816D7">
              <w:rPr>
                <w:rFonts w:hint="eastAsia"/>
                <w:b/>
                <w:bCs/>
                <w:spacing w:val="-6"/>
                <w:sz w:val="18"/>
                <w:szCs w:val="18"/>
                <w:lang w:eastAsia="zh-CN"/>
              </w:rPr>
              <w:t>、</w:t>
            </w:r>
            <w:r w:rsidRPr="00F816D7">
              <w:rPr>
                <w:b/>
                <w:bCs/>
                <w:spacing w:val="-6"/>
                <w:sz w:val="18"/>
                <w:szCs w:val="18"/>
                <w:lang w:eastAsia="zh-CN"/>
              </w:rPr>
              <w:t>5.</w:t>
            </w:r>
            <w:r w:rsidRPr="00F816D7">
              <w:rPr>
                <w:rFonts w:hint="eastAsia"/>
                <w:b/>
                <w:bCs/>
                <w:spacing w:val="-6"/>
                <w:sz w:val="18"/>
                <w:szCs w:val="18"/>
                <w:lang w:eastAsia="zh-CN"/>
              </w:rPr>
              <w:t>530E</w:t>
            </w:r>
            <w:r w:rsidRPr="00F816D7">
              <w:rPr>
                <w:rFonts w:hint="eastAsia"/>
                <w:b/>
                <w:bCs/>
                <w:spacing w:val="-6"/>
                <w:sz w:val="18"/>
                <w:szCs w:val="18"/>
                <w:lang w:eastAsia="zh-CN"/>
              </w:rPr>
              <w:t>、</w:t>
            </w:r>
            <w:r w:rsidRPr="00F816D7">
              <w:rPr>
                <w:b/>
                <w:bCs/>
                <w:spacing w:val="-10"/>
                <w:sz w:val="18"/>
                <w:szCs w:val="18"/>
                <w:lang w:eastAsia="zh-CN"/>
              </w:rPr>
              <w:t>5.532AA</w:t>
            </w:r>
            <w:r w:rsidRPr="00F816D7">
              <w:rPr>
                <w:rFonts w:hint="eastAsia"/>
                <w:b/>
                <w:bCs/>
                <w:spacing w:val="-10"/>
                <w:sz w:val="18"/>
                <w:szCs w:val="18"/>
                <w:lang w:eastAsia="zh-CN"/>
              </w:rPr>
              <w:t>、</w:t>
            </w:r>
            <w:r w:rsidRPr="00F816D7">
              <w:rPr>
                <w:b/>
                <w:bCs/>
                <w:spacing w:val="-10"/>
                <w:sz w:val="18"/>
                <w:szCs w:val="18"/>
                <w:lang w:eastAsia="zh-CN"/>
              </w:rPr>
              <w:t>5.534A</w:t>
            </w:r>
            <w:r w:rsidRPr="00F816D7">
              <w:rPr>
                <w:rFonts w:hint="eastAsia"/>
                <w:b/>
                <w:bCs/>
                <w:spacing w:val="-10"/>
                <w:sz w:val="18"/>
                <w:szCs w:val="18"/>
                <w:lang w:eastAsia="zh-CN"/>
              </w:rPr>
              <w:t>、</w:t>
            </w:r>
            <w:r w:rsidRPr="00F816D7">
              <w:rPr>
                <w:b/>
                <w:bCs/>
                <w:sz w:val="18"/>
                <w:szCs w:val="18"/>
                <w:lang w:eastAsia="zh-CN"/>
              </w:rPr>
              <w:t>5.543B</w:t>
            </w:r>
            <w:r w:rsidRPr="00F816D7">
              <w:rPr>
                <w:rFonts w:hint="eastAsia"/>
                <w:b/>
                <w:bCs/>
                <w:sz w:val="18"/>
                <w:szCs w:val="18"/>
                <w:lang w:eastAsia="zh-CN"/>
              </w:rPr>
              <w:t>、</w:t>
            </w:r>
            <w:r w:rsidRPr="00F816D7">
              <w:rPr>
                <w:b/>
                <w:bCs/>
                <w:sz w:val="18"/>
                <w:szCs w:val="18"/>
                <w:lang w:eastAsia="zh-CN"/>
              </w:rPr>
              <w:t>5.</w:t>
            </w:r>
            <w:bookmarkEnd w:id="643"/>
            <w:bookmarkEnd w:id="644"/>
            <w:r w:rsidRPr="00F816D7">
              <w:rPr>
                <w:b/>
                <w:bCs/>
                <w:sz w:val="18"/>
                <w:szCs w:val="18"/>
                <w:lang w:eastAsia="zh-CN"/>
              </w:rPr>
              <w:t>550D</w:t>
            </w:r>
            <w:r w:rsidRPr="00F816D7">
              <w:rPr>
                <w:rFonts w:hint="eastAsia"/>
                <w:b/>
                <w:bCs/>
                <w:sz w:val="18"/>
                <w:szCs w:val="18"/>
                <w:lang w:eastAsia="zh-CN"/>
              </w:rPr>
              <w:t>和</w:t>
            </w:r>
            <w:r w:rsidRPr="00F816D7">
              <w:rPr>
                <w:b/>
                <w:bCs/>
                <w:sz w:val="18"/>
                <w:szCs w:val="18"/>
                <w:lang w:eastAsia="zh-CN"/>
              </w:rPr>
              <w:t>5.552A</w:t>
            </w:r>
            <w:r w:rsidRPr="00F816D7">
              <w:rPr>
                <w:rFonts w:hint="eastAsia"/>
                <w:b/>
                <w:bCs/>
                <w:sz w:val="18"/>
                <w:szCs w:val="18"/>
                <w:lang w:eastAsia="zh-CN"/>
              </w:rPr>
              <w:t>款所列频段内、适用第</w:t>
            </w:r>
            <w:r w:rsidRPr="00F816D7">
              <w:rPr>
                <w:b/>
                <w:bCs/>
                <w:sz w:val="18"/>
                <w:szCs w:val="18"/>
                <w:lang w:eastAsia="zh-CN"/>
              </w:rPr>
              <w:t>11.2</w:t>
            </w:r>
            <w:r w:rsidRPr="00F816D7">
              <w:rPr>
                <w:rFonts w:hint="eastAsia"/>
                <w:b/>
                <w:bCs/>
                <w:sz w:val="18"/>
                <w:szCs w:val="18"/>
                <w:lang w:eastAsia="zh-CN"/>
              </w:rPr>
              <w:t>款的发射电台</w:t>
            </w:r>
          </w:p>
        </w:tc>
        <w:tc>
          <w:tcPr>
            <w:tcW w:w="1113" w:type="dxa"/>
            <w:tcBorders>
              <w:top w:val="single" w:sz="12" w:space="0" w:color="auto"/>
              <w:left w:val="nil"/>
              <w:bottom w:val="single" w:sz="12" w:space="0" w:color="auto"/>
              <w:right w:val="double" w:sz="6" w:space="0" w:color="auto"/>
            </w:tcBorders>
            <w:shd w:val="clear" w:color="auto" w:fill="auto"/>
            <w:vAlign w:val="center"/>
            <w:hideMark/>
          </w:tcPr>
          <w:p w14:paraId="1A3B94C0" w14:textId="5A720F06" w:rsidR="00032700" w:rsidRPr="00F816D7" w:rsidRDefault="00A779B6" w:rsidP="00313561">
            <w:pPr>
              <w:tabs>
                <w:tab w:val="clear" w:pos="1134"/>
                <w:tab w:val="clear" w:pos="1871"/>
                <w:tab w:val="clear" w:pos="2268"/>
              </w:tabs>
              <w:adjustRightInd/>
              <w:spacing w:before="40" w:after="40"/>
              <w:jc w:val="center"/>
              <w:rPr>
                <w:b/>
                <w:bCs/>
                <w:sz w:val="18"/>
                <w:szCs w:val="18"/>
                <w:lang w:eastAsia="zh-CN"/>
              </w:rPr>
            </w:pPr>
            <w:r w:rsidRPr="00F816D7">
              <w:rPr>
                <w:rFonts w:hint="eastAsia"/>
                <w:b/>
                <w:bCs/>
                <w:sz w:val="18"/>
                <w:szCs w:val="18"/>
                <w:lang w:eastAsia="zh-CN"/>
              </w:rPr>
              <w:t>位于第</w:t>
            </w:r>
            <w:r w:rsidRPr="00F816D7">
              <w:rPr>
                <w:b/>
                <w:bCs/>
                <w:sz w:val="18"/>
                <w:szCs w:val="18"/>
                <w:lang w:eastAsia="zh-CN"/>
              </w:rPr>
              <w:t>5.457</w:t>
            </w:r>
            <w:r w:rsidRPr="00F816D7">
              <w:rPr>
                <w:rFonts w:hint="eastAsia"/>
                <w:b/>
                <w:bCs/>
                <w:sz w:val="18"/>
                <w:szCs w:val="18"/>
                <w:lang w:eastAsia="zh-CN"/>
              </w:rPr>
              <w:t>、</w:t>
            </w:r>
            <w:r w:rsidRPr="00F816D7">
              <w:rPr>
                <w:b/>
                <w:bCs/>
                <w:sz w:val="18"/>
                <w:szCs w:val="18"/>
                <w:lang w:eastAsia="zh-CN"/>
              </w:rPr>
              <w:t>5.534A</w:t>
            </w:r>
            <w:r w:rsidRPr="00F816D7">
              <w:rPr>
                <w:rFonts w:hint="eastAsia"/>
                <w:b/>
                <w:bCs/>
                <w:sz w:val="18"/>
                <w:szCs w:val="18"/>
                <w:lang w:eastAsia="zh-CN"/>
              </w:rPr>
              <w:t>、</w:t>
            </w:r>
            <w:r w:rsidRPr="00F816D7">
              <w:rPr>
                <w:b/>
                <w:bCs/>
                <w:sz w:val="18"/>
                <w:szCs w:val="18"/>
                <w:lang w:eastAsia="zh-CN"/>
              </w:rPr>
              <w:t>5.543B</w:t>
            </w:r>
            <w:r w:rsidRPr="00F816D7">
              <w:rPr>
                <w:rFonts w:hint="eastAsia"/>
                <w:b/>
                <w:bCs/>
                <w:sz w:val="18"/>
                <w:szCs w:val="18"/>
                <w:lang w:eastAsia="zh-CN"/>
              </w:rPr>
              <w:t>、</w:t>
            </w:r>
            <w:r w:rsidRPr="00F816D7">
              <w:rPr>
                <w:b/>
                <w:bCs/>
                <w:sz w:val="18"/>
                <w:szCs w:val="18"/>
                <w:lang w:eastAsia="zh-CN"/>
              </w:rPr>
              <w:t>5.550D</w:t>
            </w:r>
            <w:r w:rsidRPr="00F816D7">
              <w:rPr>
                <w:rFonts w:hint="eastAsia"/>
                <w:b/>
                <w:bCs/>
                <w:sz w:val="18"/>
                <w:szCs w:val="18"/>
                <w:lang w:eastAsia="zh-CN"/>
              </w:rPr>
              <w:t>和</w:t>
            </w:r>
            <w:r w:rsidRPr="00F816D7">
              <w:rPr>
                <w:b/>
                <w:bCs/>
                <w:sz w:val="18"/>
                <w:szCs w:val="18"/>
                <w:lang w:eastAsia="zh-CN"/>
              </w:rPr>
              <w:t>5.552A</w:t>
            </w:r>
            <w:r w:rsidRPr="00F816D7">
              <w:rPr>
                <w:rFonts w:hint="eastAsia"/>
                <w:b/>
                <w:bCs/>
                <w:sz w:val="18"/>
                <w:szCs w:val="18"/>
                <w:lang w:eastAsia="zh-CN"/>
              </w:rPr>
              <w:t>款所列频段内、适用第</w:t>
            </w:r>
            <w:r w:rsidRPr="00F816D7">
              <w:rPr>
                <w:b/>
                <w:bCs/>
                <w:sz w:val="18"/>
                <w:szCs w:val="18"/>
                <w:lang w:eastAsia="zh-CN"/>
              </w:rPr>
              <w:t>11.9</w:t>
            </w:r>
            <w:r w:rsidRPr="00F816D7">
              <w:rPr>
                <w:rFonts w:hint="eastAsia"/>
                <w:b/>
                <w:bCs/>
                <w:sz w:val="18"/>
                <w:szCs w:val="18"/>
                <w:lang w:eastAsia="zh-CN"/>
              </w:rPr>
              <w:t>款的接收电台</w:t>
            </w:r>
          </w:p>
        </w:tc>
        <w:tc>
          <w:tcPr>
            <w:tcW w:w="812" w:type="dxa"/>
            <w:tcBorders>
              <w:top w:val="single" w:sz="12" w:space="0" w:color="auto"/>
              <w:left w:val="nil"/>
              <w:bottom w:val="single" w:sz="12" w:space="0" w:color="auto"/>
              <w:right w:val="single" w:sz="12" w:space="0" w:color="auto"/>
            </w:tcBorders>
            <w:shd w:val="clear" w:color="auto" w:fill="auto"/>
            <w:vAlign w:val="center"/>
            <w:hideMark/>
          </w:tcPr>
          <w:p w14:paraId="7AC65C51" w14:textId="77777777" w:rsidR="00032700" w:rsidRPr="00F816D7" w:rsidRDefault="00A779B6" w:rsidP="00313561">
            <w:pPr>
              <w:tabs>
                <w:tab w:val="clear" w:pos="1134"/>
                <w:tab w:val="clear" w:pos="1871"/>
                <w:tab w:val="clear" w:pos="2268"/>
              </w:tabs>
              <w:adjustRightInd/>
              <w:spacing w:before="40" w:after="40"/>
              <w:jc w:val="center"/>
              <w:rPr>
                <w:b/>
                <w:bCs/>
                <w:sz w:val="18"/>
                <w:szCs w:val="18"/>
                <w:lang w:eastAsia="zh-CN"/>
              </w:rPr>
            </w:pPr>
            <w:r w:rsidRPr="00F816D7">
              <w:rPr>
                <w:rFonts w:hint="eastAsia"/>
                <w:b/>
                <w:bCs/>
                <w:sz w:val="18"/>
                <w:szCs w:val="18"/>
                <w:lang w:eastAsia="zh-CN"/>
              </w:rPr>
              <w:t>数据项</w:t>
            </w:r>
            <w:r w:rsidRPr="00F816D7">
              <w:rPr>
                <w:rFonts w:hint="eastAsia"/>
                <w:b/>
                <w:bCs/>
                <w:sz w:val="18"/>
                <w:szCs w:val="18"/>
                <w:lang w:eastAsia="zh-CN"/>
              </w:rPr>
              <w:br/>
            </w:r>
            <w:r w:rsidRPr="00F816D7">
              <w:rPr>
                <w:rFonts w:hint="eastAsia"/>
                <w:b/>
                <w:bCs/>
                <w:sz w:val="18"/>
                <w:szCs w:val="18"/>
                <w:lang w:eastAsia="zh-CN"/>
              </w:rPr>
              <w:t>名称</w:t>
            </w:r>
          </w:p>
        </w:tc>
      </w:tr>
      <w:tr w:rsidR="00032700" w:rsidRPr="00CC7CAF" w14:paraId="54580213" w14:textId="77777777" w:rsidTr="00313561">
        <w:tc>
          <w:tcPr>
            <w:tcW w:w="851" w:type="dxa"/>
            <w:tcBorders>
              <w:top w:val="single" w:sz="12" w:space="0" w:color="auto"/>
              <w:left w:val="single" w:sz="12" w:space="0" w:color="auto"/>
              <w:bottom w:val="single" w:sz="4" w:space="0" w:color="auto"/>
              <w:right w:val="double" w:sz="6" w:space="0" w:color="auto"/>
            </w:tcBorders>
            <w:shd w:val="clear" w:color="auto" w:fill="auto"/>
            <w:hideMark/>
          </w:tcPr>
          <w:p w14:paraId="2B1A1A1D" w14:textId="77777777" w:rsidR="00032700" w:rsidRPr="00CC7CAF" w:rsidRDefault="00A779B6" w:rsidP="00313561">
            <w:pPr>
              <w:tabs>
                <w:tab w:val="clear" w:pos="1134"/>
                <w:tab w:val="clear" w:pos="1871"/>
                <w:tab w:val="clear" w:pos="2268"/>
              </w:tabs>
              <w:adjustRightInd/>
              <w:spacing w:before="40" w:after="40"/>
              <w:rPr>
                <w:rFonts w:ascii="Arial" w:hAnsi="Arial" w:cs="Arial"/>
                <w:b/>
                <w:bCs/>
                <w:sz w:val="18"/>
                <w:szCs w:val="18"/>
                <w:lang w:eastAsia="zh-CN"/>
              </w:rPr>
            </w:pPr>
            <w:r w:rsidRPr="00CC7CAF">
              <w:rPr>
                <w:b/>
                <w:bCs/>
                <w:sz w:val="18"/>
                <w:szCs w:val="18"/>
                <w:lang w:eastAsia="zh-CN"/>
              </w:rPr>
              <w:t> </w:t>
            </w:r>
          </w:p>
        </w:tc>
        <w:tc>
          <w:tcPr>
            <w:tcW w:w="3118" w:type="dxa"/>
            <w:tcBorders>
              <w:top w:val="single" w:sz="12" w:space="0" w:color="auto"/>
              <w:left w:val="nil"/>
              <w:bottom w:val="single" w:sz="4" w:space="0" w:color="auto"/>
              <w:right w:val="double" w:sz="6" w:space="0" w:color="auto"/>
            </w:tcBorders>
            <w:shd w:val="clear" w:color="auto" w:fill="auto"/>
            <w:noWrap/>
            <w:vAlign w:val="bottom"/>
            <w:hideMark/>
          </w:tcPr>
          <w:p w14:paraId="2368A1C1" w14:textId="77777777" w:rsidR="00032700" w:rsidRPr="00CC7CAF" w:rsidRDefault="00A779B6" w:rsidP="00313561">
            <w:pPr>
              <w:pStyle w:val="AP4Tabletext1"/>
              <w:overflowPunct w:val="0"/>
              <w:autoSpaceDE w:val="0"/>
              <w:autoSpaceDN w:val="0"/>
              <w:ind w:hanging="103"/>
              <w:jc w:val="both"/>
              <w:rPr>
                <w:b/>
                <w:bCs/>
              </w:rPr>
            </w:pPr>
            <w:r w:rsidRPr="00CC7CAF">
              <w:rPr>
                <w:rFonts w:hint="eastAsia"/>
                <w:b/>
                <w:bCs/>
              </w:rPr>
              <w:t>一般信息</w:t>
            </w:r>
          </w:p>
        </w:tc>
        <w:tc>
          <w:tcPr>
            <w:tcW w:w="5704" w:type="dxa"/>
            <w:gridSpan w:val="5"/>
            <w:tcBorders>
              <w:top w:val="single" w:sz="12" w:space="0" w:color="auto"/>
              <w:left w:val="nil"/>
              <w:bottom w:val="single" w:sz="4" w:space="0" w:color="auto"/>
              <w:right w:val="single" w:sz="12" w:space="0" w:color="auto"/>
            </w:tcBorders>
            <w:shd w:val="clear" w:color="000000" w:fill="C0C0C0"/>
            <w:vAlign w:val="center"/>
            <w:hideMark/>
          </w:tcPr>
          <w:p w14:paraId="00122D14" w14:textId="77777777" w:rsidR="00032700" w:rsidRPr="00CC7CAF" w:rsidRDefault="00A779B6" w:rsidP="00313561">
            <w:pPr>
              <w:tabs>
                <w:tab w:val="clear" w:pos="1134"/>
                <w:tab w:val="clear" w:pos="1871"/>
                <w:tab w:val="clear" w:pos="2268"/>
              </w:tabs>
              <w:adjustRightInd/>
              <w:spacing w:before="40" w:after="40"/>
              <w:jc w:val="center"/>
              <w:rPr>
                <w:rFonts w:ascii="Arial" w:hAnsi="Arial" w:cs="Arial"/>
                <w:b/>
                <w:bCs/>
                <w:sz w:val="18"/>
                <w:szCs w:val="18"/>
                <w:lang w:eastAsia="zh-CN"/>
              </w:rPr>
            </w:pPr>
            <w:r w:rsidRPr="00CC7CAF">
              <w:rPr>
                <w:b/>
                <w:bCs/>
                <w:sz w:val="18"/>
                <w:szCs w:val="18"/>
                <w:lang w:eastAsia="zh-CN"/>
              </w:rPr>
              <w:t> </w:t>
            </w:r>
          </w:p>
        </w:tc>
      </w:tr>
      <w:tr w:rsidR="00032700" w:rsidRPr="00CC7CAF" w14:paraId="1AF21E7B" w14:textId="77777777" w:rsidTr="00313561">
        <w:tc>
          <w:tcPr>
            <w:tcW w:w="851" w:type="dxa"/>
            <w:tcBorders>
              <w:top w:val="nil"/>
              <w:left w:val="single" w:sz="12" w:space="0" w:color="auto"/>
              <w:bottom w:val="single" w:sz="4" w:space="0" w:color="auto"/>
              <w:right w:val="double" w:sz="6" w:space="0" w:color="auto"/>
            </w:tcBorders>
            <w:shd w:val="clear" w:color="auto" w:fill="auto"/>
            <w:hideMark/>
          </w:tcPr>
          <w:p w14:paraId="4F547A61" w14:textId="77777777" w:rsidR="00032700" w:rsidRPr="00CC7CAF" w:rsidRDefault="00A779B6" w:rsidP="00313561">
            <w:pPr>
              <w:tabs>
                <w:tab w:val="clear" w:pos="1134"/>
                <w:tab w:val="clear" w:pos="1871"/>
                <w:tab w:val="clear" w:pos="2268"/>
              </w:tabs>
              <w:adjustRightInd/>
              <w:spacing w:before="40" w:after="40"/>
              <w:rPr>
                <w:sz w:val="18"/>
                <w:szCs w:val="18"/>
                <w:lang w:eastAsia="zh-CN"/>
              </w:rPr>
            </w:pPr>
            <w:r>
              <w:rPr>
                <w:sz w:val="18"/>
                <w:szCs w:val="18"/>
                <w:lang w:eastAsia="zh-CN"/>
              </w:rPr>
              <w:t>...</w:t>
            </w:r>
          </w:p>
        </w:tc>
        <w:tc>
          <w:tcPr>
            <w:tcW w:w="3118" w:type="dxa"/>
            <w:tcBorders>
              <w:top w:val="nil"/>
              <w:left w:val="nil"/>
              <w:bottom w:val="single" w:sz="4" w:space="0" w:color="auto"/>
              <w:right w:val="double" w:sz="6" w:space="0" w:color="auto"/>
            </w:tcBorders>
            <w:shd w:val="clear" w:color="auto" w:fill="auto"/>
            <w:hideMark/>
          </w:tcPr>
          <w:p w14:paraId="76E7BCCB" w14:textId="77777777" w:rsidR="00032700" w:rsidRPr="00F816D7" w:rsidRDefault="00A779B6" w:rsidP="00313561">
            <w:pPr>
              <w:pStyle w:val="AP4Tabletext1"/>
              <w:overflowPunct w:val="0"/>
              <w:autoSpaceDE w:val="0"/>
              <w:autoSpaceDN w:val="0"/>
              <w:ind w:firstLine="51"/>
              <w:jc w:val="both"/>
              <w:rPr>
                <w:lang w:val="en-US"/>
              </w:rPr>
            </w:pPr>
            <w:r>
              <w:rPr>
                <w:rFonts w:hint="eastAsia"/>
              </w:rPr>
              <w:t>.</w:t>
            </w:r>
            <w:r>
              <w:t>..</w:t>
            </w:r>
          </w:p>
        </w:tc>
        <w:tc>
          <w:tcPr>
            <w:tcW w:w="1276" w:type="dxa"/>
            <w:tcBorders>
              <w:top w:val="nil"/>
              <w:left w:val="nil"/>
              <w:bottom w:val="single" w:sz="4" w:space="0" w:color="auto"/>
              <w:right w:val="single" w:sz="4" w:space="0" w:color="auto"/>
            </w:tcBorders>
            <w:shd w:val="clear" w:color="auto" w:fill="auto"/>
            <w:vAlign w:val="center"/>
            <w:hideMark/>
          </w:tcPr>
          <w:p w14:paraId="3342A49E" w14:textId="77777777" w:rsidR="00032700" w:rsidRPr="00CC7CAF" w:rsidRDefault="00A779B6" w:rsidP="00313561">
            <w:pPr>
              <w:tabs>
                <w:tab w:val="clear" w:pos="1134"/>
                <w:tab w:val="clear" w:pos="1871"/>
                <w:tab w:val="clear" w:pos="2268"/>
              </w:tabs>
              <w:adjustRightInd/>
              <w:spacing w:before="40" w:after="40"/>
              <w:jc w:val="center"/>
              <w:rPr>
                <w:b/>
                <w:bCs/>
                <w:sz w:val="18"/>
                <w:szCs w:val="18"/>
                <w:lang w:eastAsia="zh-CN"/>
              </w:rPr>
            </w:pPr>
            <w:r>
              <w:rPr>
                <w:b/>
                <w:bCs/>
                <w:sz w:val="18"/>
                <w:szCs w:val="18"/>
                <w:lang w:eastAsia="zh-CN"/>
              </w:rPr>
              <w:t>...</w:t>
            </w:r>
          </w:p>
        </w:tc>
        <w:tc>
          <w:tcPr>
            <w:tcW w:w="1348" w:type="dxa"/>
            <w:tcBorders>
              <w:top w:val="nil"/>
              <w:left w:val="nil"/>
              <w:bottom w:val="single" w:sz="4" w:space="0" w:color="auto"/>
              <w:right w:val="single" w:sz="4" w:space="0" w:color="auto"/>
            </w:tcBorders>
            <w:shd w:val="clear" w:color="auto" w:fill="auto"/>
            <w:vAlign w:val="center"/>
            <w:hideMark/>
          </w:tcPr>
          <w:p w14:paraId="1EB21864" w14:textId="77777777" w:rsidR="00032700" w:rsidRPr="00CC7CAF" w:rsidRDefault="00A779B6" w:rsidP="00313561">
            <w:pPr>
              <w:tabs>
                <w:tab w:val="clear" w:pos="1134"/>
                <w:tab w:val="clear" w:pos="1871"/>
                <w:tab w:val="clear" w:pos="2268"/>
              </w:tabs>
              <w:adjustRightInd/>
              <w:spacing w:before="40" w:after="40"/>
              <w:jc w:val="center"/>
              <w:rPr>
                <w:b/>
                <w:bCs/>
                <w:sz w:val="18"/>
                <w:szCs w:val="18"/>
                <w:lang w:eastAsia="zh-CN"/>
              </w:rPr>
            </w:pPr>
            <w:r>
              <w:rPr>
                <w:b/>
                <w:bCs/>
                <w:sz w:val="18"/>
                <w:szCs w:val="18"/>
                <w:lang w:eastAsia="zh-CN"/>
              </w:rPr>
              <w:t>...</w:t>
            </w:r>
          </w:p>
        </w:tc>
        <w:tc>
          <w:tcPr>
            <w:tcW w:w="1155" w:type="dxa"/>
            <w:tcBorders>
              <w:top w:val="nil"/>
              <w:left w:val="nil"/>
              <w:bottom w:val="single" w:sz="4" w:space="0" w:color="auto"/>
              <w:right w:val="single" w:sz="4" w:space="0" w:color="auto"/>
            </w:tcBorders>
            <w:shd w:val="clear" w:color="auto" w:fill="auto"/>
            <w:vAlign w:val="center"/>
            <w:hideMark/>
          </w:tcPr>
          <w:p w14:paraId="315E89BF" w14:textId="77777777" w:rsidR="00032700" w:rsidRPr="00CC7CAF" w:rsidRDefault="00A779B6" w:rsidP="00313561">
            <w:pPr>
              <w:tabs>
                <w:tab w:val="clear" w:pos="1134"/>
                <w:tab w:val="clear" w:pos="1871"/>
                <w:tab w:val="clear" w:pos="2268"/>
              </w:tabs>
              <w:adjustRightInd/>
              <w:spacing w:before="40" w:after="40"/>
              <w:jc w:val="center"/>
              <w:rPr>
                <w:b/>
                <w:bCs/>
                <w:sz w:val="18"/>
                <w:szCs w:val="18"/>
                <w:lang w:eastAsia="zh-CN"/>
              </w:rPr>
            </w:pPr>
            <w:r>
              <w:rPr>
                <w:b/>
                <w:bCs/>
                <w:sz w:val="18"/>
                <w:szCs w:val="18"/>
                <w:lang w:eastAsia="zh-CN"/>
              </w:rPr>
              <w:t>...</w:t>
            </w:r>
          </w:p>
        </w:tc>
        <w:tc>
          <w:tcPr>
            <w:tcW w:w="1113" w:type="dxa"/>
            <w:tcBorders>
              <w:top w:val="nil"/>
              <w:left w:val="nil"/>
              <w:bottom w:val="single" w:sz="4" w:space="0" w:color="auto"/>
              <w:right w:val="double" w:sz="6" w:space="0" w:color="auto"/>
            </w:tcBorders>
            <w:shd w:val="clear" w:color="auto" w:fill="auto"/>
            <w:vAlign w:val="center"/>
            <w:hideMark/>
          </w:tcPr>
          <w:p w14:paraId="12D740ED" w14:textId="77777777" w:rsidR="00032700" w:rsidRPr="00CC7CAF" w:rsidRDefault="00A779B6" w:rsidP="00313561">
            <w:pPr>
              <w:tabs>
                <w:tab w:val="clear" w:pos="1134"/>
                <w:tab w:val="clear" w:pos="1871"/>
                <w:tab w:val="clear" w:pos="2268"/>
              </w:tabs>
              <w:adjustRightInd/>
              <w:spacing w:before="40" w:after="40"/>
              <w:jc w:val="center"/>
              <w:rPr>
                <w:b/>
                <w:bCs/>
                <w:sz w:val="18"/>
                <w:szCs w:val="18"/>
                <w:lang w:eastAsia="zh-CN"/>
              </w:rPr>
            </w:pPr>
            <w:r>
              <w:rPr>
                <w:b/>
                <w:bCs/>
                <w:sz w:val="18"/>
                <w:szCs w:val="18"/>
                <w:lang w:eastAsia="zh-CN"/>
              </w:rPr>
              <w:t>...</w:t>
            </w:r>
          </w:p>
        </w:tc>
        <w:tc>
          <w:tcPr>
            <w:tcW w:w="812" w:type="dxa"/>
            <w:tcBorders>
              <w:top w:val="nil"/>
              <w:left w:val="nil"/>
              <w:bottom w:val="single" w:sz="4" w:space="0" w:color="auto"/>
              <w:right w:val="single" w:sz="12" w:space="0" w:color="auto"/>
            </w:tcBorders>
            <w:shd w:val="clear" w:color="auto" w:fill="auto"/>
            <w:hideMark/>
          </w:tcPr>
          <w:p w14:paraId="66E28416" w14:textId="77777777" w:rsidR="00032700" w:rsidRPr="00CC7CAF" w:rsidRDefault="00A779B6" w:rsidP="00313561">
            <w:pPr>
              <w:tabs>
                <w:tab w:val="clear" w:pos="1134"/>
                <w:tab w:val="clear" w:pos="1871"/>
                <w:tab w:val="clear" w:pos="2268"/>
              </w:tabs>
              <w:adjustRightInd/>
              <w:spacing w:before="40" w:after="40"/>
              <w:rPr>
                <w:sz w:val="18"/>
                <w:szCs w:val="18"/>
                <w:lang w:eastAsia="zh-CN"/>
              </w:rPr>
            </w:pPr>
            <w:r>
              <w:rPr>
                <w:sz w:val="18"/>
                <w:szCs w:val="18"/>
                <w:lang w:eastAsia="zh-CN"/>
              </w:rPr>
              <w:t>...</w:t>
            </w:r>
          </w:p>
        </w:tc>
      </w:tr>
      <w:tr w:rsidR="00032700" w:rsidRPr="00CC7CAF" w14:paraId="40744178" w14:textId="77777777" w:rsidTr="00313561">
        <w:tc>
          <w:tcPr>
            <w:tcW w:w="851" w:type="dxa"/>
            <w:tcBorders>
              <w:top w:val="nil"/>
              <w:left w:val="single" w:sz="12" w:space="0" w:color="auto"/>
              <w:bottom w:val="single" w:sz="4" w:space="0" w:color="auto"/>
              <w:right w:val="double" w:sz="6" w:space="0" w:color="auto"/>
            </w:tcBorders>
            <w:shd w:val="clear" w:color="auto" w:fill="auto"/>
            <w:hideMark/>
          </w:tcPr>
          <w:p w14:paraId="55880A08" w14:textId="77777777" w:rsidR="00032700" w:rsidRPr="00CC7CAF" w:rsidRDefault="00A779B6" w:rsidP="00313561">
            <w:pPr>
              <w:tabs>
                <w:tab w:val="clear" w:pos="1134"/>
                <w:tab w:val="clear" w:pos="1871"/>
                <w:tab w:val="clear" w:pos="2268"/>
              </w:tabs>
              <w:adjustRightInd/>
              <w:spacing w:before="40" w:after="40"/>
              <w:rPr>
                <w:sz w:val="18"/>
                <w:szCs w:val="18"/>
              </w:rPr>
            </w:pPr>
            <w:r w:rsidRPr="00CC7CAF">
              <w:rPr>
                <w:sz w:val="18"/>
                <w:szCs w:val="18"/>
              </w:rPr>
              <w:t> </w:t>
            </w:r>
          </w:p>
        </w:tc>
        <w:tc>
          <w:tcPr>
            <w:tcW w:w="3118" w:type="dxa"/>
            <w:tcBorders>
              <w:top w:val="nil"/>
              <w:left w:val="nil"/>
              <w:bottom w:val="single" w:sz="4" w:space="0" w:color="auto"/>
              <w:right w:val="double" w:sz="6" w:space="0" w:color="auto"/>
            </w:tcBorders>
            <w:shd w:val="clear" w:color="auto" w:fill="auto"/>
            <w:noWrap/>
            <w:vAlign w:val="bottom"/>
            <w:hideMark/>
          </w:tcPr>
          <w:p w14:paraId="5EF5BB55" w14:textId="77777777" w:rsidR="00032700" w:rsidRPr="00CC7CAF" w:rsidRDefault="00A779B6" w:rsidP="00313561">
            <w:pPr>
              <w:pStyle w:val="AP4Tabletext1"/>
              <w:overflowPunct w:val="0"/>
              <w:autoSpaceDE w:val="0"/>
              <w:autoSpaceDN w:val="0"/>
              <w:ind w:hanging="89"/>
              <w:jc w:val="both"/>
              <w:rPr>
                <w:b/>
                <w:bCs/>
              </w:rPr>
            </w:pPr>
            <w:r w:rsidRPr="00CC7CAF">
              <w:rPr>
                <w:rFonts w:hint="eastAsia"/>
                <w:b/>
                <w:bCs/>
              </w:rPr>
              <w:t>遵守技术和操作限值</w:t>
            </w:r>
          </w:p>
        </w:tc>
        <w:tc>
          <w:tcPr>
            <w:tcW w:w="5704" w:type="dxa"/>
            <w:gridSpan w:val="5"/>
            <w:tcBorders>
              <w:top w:val="single" w:sz="4" w:space="0" w:color="auto"/>
              <w:left w:val="nil"/>
              <w:bottom w:val="single" w:sz="4" w:space="0" w:color="auto"/>
              <w:right w:val="single" w:sz="12" w:space="0" w:color="auto"/>
            </w:tcBorders>
            <w:shd w:val="clear" w:color="000000" w:fill="C0C0C0"/>
            <w:vAlign w:val="center"/>
            <w:hideMark/>
          </w:tcPr>
          <w:p w14:paraId="14209156" w14:textId="77777777" w:rsidR="00032700" w:rsidRPr="00CC7CAF" w:rsidRDefault="00A779B6" w:rsidP="00313561">
            <w:pPr>
              <w:tabs>
                <w:tab w:val="clear" w:pos="1134"/>
                <w:tab w:val="clear" w:pos="1871"/>
                <w:tab w:val="clear" w:pos="2268"/>
              </w:tabs>
              <w:adjustRightInd/>
              <w:spacing w:before="40" w:after="40"/>
              <w:jc w:val="center"/>
              <w:rPr>
                <w:b/>
                <w:bCs/>
                <w:sz w:val="18"/>
                <w:szCs w:val="18"/>
              </w:rPr>
            </w:pPr>
            <w:r w:rsidRPr="00CC7CAF">
              <w:rPr>
                <w:b/>
                <w:bCs/>
                <w:sz w:val="18"/>
                <w:szCs w:val="18"/>
              </w:rPr>
              <w:t> </w:t>
            </w:r>
          </w:p>
        </w:tc>
      </w:tr>
      <w:tr w:rsidR="00032700" w:rsidRPr="00CC7CAF" w14:paraId="081EDE10" w14:textId="77777777" w:rsidTr="00313561">
        <w:tblPrEx>
          <w:tblW w:w="9673" w:type="dxa"/>
          <w:tblInd w:w="-15" w:type="dxa"/>
          <w:tblLayout w:type="fixed"/>
          <w:tblPrExChange w:id="645" w:author="LI, Ziqian" w:date="2022-12-06T11:46:00Z">
            <w:tblPrEx>
              <w:tblW w:w="9673" w:type="dxa"/>
              <w:tblInd w:w="-15" w:type="dxa"/>
              <w:tblLayout w:type="fixed"/>
            </w:tblPrEx>
          </w:tblPrExChange>
        </w:tblPrEx>
        <w:tc>
          <w:tcPr>
            <w:tcW w:w="851" w:type="dxa"/>
            <w:tcBorders>
              <w:top w:val="single" w:sz="4" w:space="0" w:color="auto"/>
              <w:left w:val="single" w:sz="12" w:space="0" w:color="auto"/>
              <w:bottom w:val="single" w:sz="4" w:space="0" w:color="auto"/>
              <w:right w:val="double" w:sz="6" w:space="0" w:color="auto"/>
            </w:tcBorders>
            <w:shd w:val="clear" w:color="auto" w:fill="auto"/>
            <w:hideMark/>
            <w:tcPrChange w:id="646" w:author="LI, Ziqian" w:date="2022-12-06T11:46:00Z">
              <w:tcPr>
                <w:tcW w:w="851" w:type="dxa"/>
                <w:tcBorders>
                  <w:top w:val="nil"/>
                  <w:left w:val="single" w:sz="12" w:space="0" w:color="auto"/>
                  <w:bottom w:val="single" w:sz="4" w:space="0" w:color="auto"/>
                  <w:right w:val="double" w:sz="6" w:space="0" w:color="auto"/>
                </w:tcBorders>
                <w:shd w:val="clear" w:color="auto" w:fill="auto"/>
                <w:hideMark/>
              </w:tcPr>
            </w:tcPrChange>
          </w:tcPr>
          <w:p w14:paraId="3DAC0C71" w14:textId="77777777" w:rsidR="00032700" w:rsidRPr="00CC7CAF" w:rsidRDefault="00A779B6" w:rsidP="00313561">
            <w:pPr>
              <w:tabs>
                <w:tab w:val="clear" w:pos="1134"/>
                <w:tab w:val="clear" w:pos="1871"/>
                <w:tab w:val="clear" w:pos="2268"/>
              </w:tabs>
              <w:adjustRightInd/>
              <w:spacing w:before="40" w:after="40"/>
              <w:rPr>
                <w:sz w:val="18"/>
                <w:szCs w:val="18"/>
              </w:rPr>
            </w:pPr>
            <w:r w:rsidRPr="00CC7CAF">
              <w:rPr>
                <w:sz w:val="18"/>
                <w:szCs w:val="18"/>
              </w:rPr>
              <w:t>1.14.b</w:t>
            </w:r>
          </w:p>
        </w:tc>
        <w:tc>
          <w:tcPr>
            <w:tcW w:w="3118" w:type="dxa"/>
            <w:tcBorders>
              <w:top w:val="single" w:sz="4" w:space="0" w:color="auto"/>
              <w:left w:val="nil"/>
              <w:bottom w:val="single" w:sz="4" w:space="0" w:color="auto"/>
              <w:right w:val="double" w:sz="6" w:space="0" w:color="auto"/>
            </w:tcBorders>
            <w:shd w:val="clear" w:color="auto" w:fill="auto"/>
            <w:hideMark/>
            <w:tcPrChange w:id="647" w:author="LI, Ziqian" w:date="2022-12-06T11:46:00Z">
              <w:tcPr>
                <w:tcW w:w="3559" w:type="dxa"/>
                <w:gridSpan w:val="2"/>
                <w:tcBorders>
                  <w:top w:val="nil"/>
                  <w:left w:val="nil"/>
                  <w:bottom w:val="single" w:sz="4" w:space="0" w:color="auto"/>
                  <w:right w:val="double" w:sz="6" w:space="0" w:color="auto"/>
                </w:tcBorders>
                <w:shd w:val="clear" w:color="auto" w:fill="auto"/>
                <w:hideMark/>
              </w:tcPr>
            </w:tcPrChange>
          </w:tcPr>
          <w:p w14:paraId="0C6619D7" w14:textId="5DBA8AF4" w:rsidR="00032700" w:rsidRPr="00681926" w:rsidRDefault="00A779B6" w:rsidP="00313561">
            <w:pPr>
              <w:pStyle w:val="AP4Tabletext1"/>
              <w:overflowPunct w:val="0"/>
              <w:autoSpaceDE w:val="0"/>
              <w:autoSpaceDN w:val="0"/>
              <w:ind w:left="124" w:hanging="14"/>
              <w:rPr>
                <w:rFonts w:ascii="SimSun" w:hAnsi="SimSun"/>
                <w:spacing w:val="6"/>
              </w:rPr>
            </w:pPr>
            <w:r w:rsidRPr="00681926">
              <w:rPr>
                <w:rFonts w:ascii="SimSun" w:hAnsi="SimSun" w:hint="eastAsia"/>
                <w:spacing w:val="6"/>
              </w:rPr>
              <w:t>在</w:t>
            </w:r>
            <w:r w:rsidRPr="00681926">
              <w:rPr>
                <w:spacing w:val="6"/>
              </w:rPr>
              <w:t>2</w:t>
            </w:r>
            <w:r w:rsidRPr="00681926">
              <w:rPr>
                <w:rFonts w:ascii="SimSun" w:hAnsi="SimSun" w:hint="eastAsia"/>
                <w:spacing w:val="6"/>
              </w:rPr>
              <w:t>区</w:t>
            </w:r>
            <w:r w:rsidRPr="00681926">
              <w:rPr>
                <w:spacing w:val="6"/>
              </w:rPr>
              <w:t>2</w:t>
            </w:r>
            <w:r w:rsidRPr="00681926">
              <w:rPr>
                <w:b/>
                <w:bCs/>
                <w:spacing w:val="6"/>
              </w:rPr>
              <w:t> </w:t>
            </w:r>
            <w:r w:rsidRPr="00681926">
              <w:rPr>
                <w:spacing w:val="6"/>
              </w:rPr>
              <w:t>160-2</w:t>
            </w:r>
            <w:r w:rsidRPr="00681926">
              <w:rPr>
                <w:b/>
                <w:bCs/>
                <w:spacing w:val="6"/>
              </w:rPr>
              <w:t> </w:t>
            </w:r>
            <w:r w:rsidRPr="00681926">
              <w:rPr>
                <w:spacing w:val="6"/>
              </w:rPr>
              <w:t>200 MHz</w:t>
            </w:r>
            <w:r w:rsidRPr="00681926">
              <w:rPr>
                <w:rFonts w:ascii="SimSun" w:hAnsi="SimSun" w:hint="eastAsia"/>
                <w:spacing w:val="6"/>
              </w:rPr>
              <w:t>频段以及</w:t>
            </w:r>
            <w:r w:rsidRPr="00681926">
              <w:rPr>
                <w:spacing w:val="6"/>
              </w:rPr>
              <w:t>1</w:t>
            </w:r>
            <w:r w:rsidRPr="00681926">
              <w:rPr>
                <w:rFonts w:ascii="SimSun" w:hAnsi="SimSun" w:hint="eastAsia"/>
                <w:spacing w:val="6"/>
              </w:rPr>
              <w:t>区和</w:t>
            </w:r>
            <w:r w:rsidRPr="00681926">
              <w:rPr>
                <w:spacing w:val="6"/>
              </w:rPr>
              <w:t>3</w:t>
            </w:r>
            <w:r w:rsidRPr="00681926">
              <w:rPr>
                <w:rFonts w:ascii="SimSun" w:hAnsi="SimSun" w:hint="eastAsia"/>
                <w:spacing w:val="6"/>
              </w:rPr>
              <w:t>区</w:t>
            </w:r>
            <w:r w:rsidRPr="00681926">
              <w:rPr>
                <w:spacing w:val="6"/>
              </w:rPr>
              <w:t>2</w:t>
            </w:r>
            <w:r w:rsidRPr="00681926">
              <w:rPr>
                <w:b/>
                <w:bCs/>
                <w:spacing w:val="6"/>
              </w:rPr>
              <w:t> </w:t>
            </w:r>
            <w:r w:rsidRPr="00681926">
              <w:rPr>
                <w:spacing w:val="6"/>
              </w:rPr>
              <w:t>170-2</w:t>
            </w:r>
            <w:r w:rsidRPr="00681926">
              <w:rPr>
                <w:b/>
                <w:bCs/>
                <w:spacing w:val="6"/>
              </w:rPr>
              <w:t> </w:t>
            </w:r>
            <w:r w:rsidRPr="00681926">
              <w:rPr>
                <w:spacing w:val="6"/>
              </w:rPr>
              <w:t>200 MHz</w:t>
            </w:r>
            <w:r w:rsidRPr="00681926">
              <w:rPr>
                <w:rFonts w:ascii="SimSun" w:hAnsi="SimSun" w:hint="eastAsia"/>
                <w:spacing w:val="6"/>
              </w:rPr>
              <w:t>频段上承诺</w:t>
            </w:r>
            <w:r w:rsidRPr="00681926">
              <w:rPr>
                <w:spacing w:val="6"/>
              </w:rPr>
              <w:t>HAPS</w:t>
            </w:r>
            <w:r w:rsidRPr="00681926">
              <w:rPr>
                <w:rFonts w:ascii="SimSun" w:hAnsi="SimSun" w:hint="eastAsia"/>
                <w:spacing w:val="6"/>
              </w:rPr>
              <w:t>在地表上带外</w:t>
            </w:r>
            <w:proofErr w:type="spellStart"/>
            <w:r w:rsidRPr="00681926">
              <w:rPr>
                <w:spacing w:val="6"/>
              </w:rPr>
              <w:t>pfd</w:t>
            </w:r>
            <w:proofErr w:type="spellEnd"/>
            <w:r w:rsidRPr="00681926">
              <w:rPr>
                <w:rFonts w:ascii="SimSun" w:hAnsi="SimSun" w:hint="eastAsia"/>
                <w:spacing w:val="6"/>
              </w:rPr>
              <w:t>不得超过</w:t>
            </w:r>
            <w:r w:rsidRPr="00681926">
              <w:rPr>
                <w:spacing w:val="6"/>
              </w:rPr>
              <w:t>–165 dB (W/(m</w:t>
            </w:r>
            <w:r w:rsidRPr="00681926">
              <w:rPr>
                <w:spacing w:val="6"/>
                <w:vertAlign w:val="superscript"/>
              </w:rPr>
              <w:t>2</w:t>
            </w:r>
            <w:r w:rsidRPr="00681926">
              <w:rPr>
                <w:spacing w:val="6"/>
              </w:rPr>
              <w:t> · 4 kHz))</w:t>
            </w:r>
            <w:r w:rsidRPr="00681926">
              <w:rPr>
                <w:rFonts w:ascii="SimSun" w:hAnsi="SimSun" w:hint="eastAsia"/>
                <w:spacing w:val="6"/>
              </w:rPr>
              <w:t>限值（见第</w:t>
            </w:r>
            <w:r w:rsidRPr="00681926">
              <w:rPr>
                <w:b/>
                <w:bCs/>
                <w:spacing w:val="6"/>
              </w:rPr>
              <w:t>221</w:t>
            </w:r>
            <w:r w:rsidRPr="00681926">
              <w:rPr>
                <w:rFonts w:ascii="SimSun" w:hAnsi="SimSun" w:hint="eastAsia"/>
                <w:spacing w:val="6"/>
              </w:rPr>
              <w:t>号决议</w:t>
            </w:r>
            <w:r w:rsidRPr="00681926">
              <w:rPr>
                <w:rFonts w:ascii="SimSun" w:hAnsi="SimSun" w:hint="eastAsia"/>
                <w:b/>
                <w:bCs/>
                <w:spacing w:val="6"/>
              </w:rPr>
              <w:t>（</w:t>
            </w:r>
            <w:r w:rsidRPr="00681926">
              <w:rPr>
                <w:b/>
                <w:bCs/>
                <w:spacing w:val="6"/>
              </w:rPr>
              <w:t>WRC-</w:t>
            </w:r>
            <w:del w:id="648" w:author="LI, Ziqian" w:date="2022-12-06T11:47:00Z">
              <w:r w:rsidRPr="00681926" w:rsidDel="00333214">
                <w:rPr>
                  <w:b/>
                  <w:bCs/>
                  <w:spacing w:val="6"/>
                </w:rPr>
                <w:delText>07</w:delText>
              </w:r>
            </w:del>
            <w:ins w:id="649" w:author="LI, Ziqian" w:date="2022-12-06T11:47:00Z">
              <w:r>
                <w:rPr>
                  <w:b/>
                  <w:bCs/>
                  <w:spacing w:val="6"/>
                </w:rPr>
                <w:t>23</w:t>
              </w:r>
            </w:ins>
            <w:r w:rsidRPr="00681926">
              <w:rPr>
                <w:rFonts w:ascii="SimSun" w:hAnsi="SimSun" w:hint="eastAsia"/>
                <w:b/>
                <w:bCs/>
                <w:spacing w:val="6"/>
              </w:rPr>
              <w:t>，修订版）</w:t>
            </w:r>
            <w:r w:rsidRPr="00681926">
              <w:rPr>
                <w:rFonts w:ascii="SimSun" w:hAnsi="SimSun" w:hint="eastAsia"/>
                <w:spacing w:val="6"/>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Change w:id="650" w:author="LI, Ziqian" w:date="2022-12-06T11:46:00Z">
              <w:tcPr>
                <w:tcW w:w="980" w:type="dxa"/>
                <w:gridSpan w:val="2"/>
                <w:tcBorders>
                  <w:top w:val="nil"/>
                  <w:left w:val="nil"/>
                  <w:bottom w:val="single" w:sz="4" w:space="0" w:color="auto"/>
                  <w:right w:val="single" w:sz="4" w:space="0" w:color="auto"/>
                </w:tcBorders>
                <w:shd w:val="clear" w:color="auto" w:fill="auto"/>
                <w:vAlign w:val="center"/>
                <w:hideMark/>
              </w:tcPr>
            </w:tcPrChange>
          </w:tcPr>
          <w:p w14:paraId="43FA138A" w14:textId="77777777" w:rsidR="00032700" w:rsidRPr="00CC7CAF" w:rsidRDefault="00A779B6" w:rsidP="00313561">
            <w:pPr>
              <w:tabs>
                <w:tab w:val="clear" w:pos="1134"/>
                <w:tab w:val="clear" w:pos="1871"/>
                <w:tab w:val="clear" w:pos="2268"/>
              </w:tabs>
              <w:adjustRightInd/>
              <w:spacing w:before="40" w:after="40"/>
              <w:jc w:val="center"/>
              <w:rPr>
                <w:b/>
                <w:bCs/>
                <w:sz w:val="18"/>
                <w:szCs w:val="18"/>
              </w:rPr>
            </w:pPr>
            <w:r w:rsidRPr="00CC7CAF">
              <w:rPr>
                <w:b/>
                <w:bCs/>
                <w:sz w:val="18"/>
                <w:szCs w:val="18"/>
              </w:rPr>
              <w:t>X</w:t>
            </w:r>
          </w:p>
        </w:tc>
        <w:tc>
          <w:tcPr>
            <w:tcW w:w="1348" w:type="dxa"/>
            <w:tcBorders>
              <w:top w:val="single" w:sz="4" w:space="0" w:color="auto"/>
              <w:left w:val="nil"/>
              <w:bottom w:val="single" w:sz="4" w:space="0" w:color="auto"/>
              <w:right w:val="single" w:sz="4" w:space="0" w:color="auto"/>
            </w:tcBorders>
            <w:shd w:val="clear" w:color="auto" w:fill="auto"/>
            <w:vAlign w:val="center"/>
            <w:hideMark/>
            <w:tcPrChange w:id="651" w:author="LI, Ziqian" w:date="2022-12-06T11:46:00Z">
              <w:tcPr>
                <w:tcW w:w="993" w:type="dxa"/>
                <w:tcBorders>
                  <w:top w:val="nil"/>
                  <w:left w:val="nil"/>
                  <w:bottom w:val="single" w:sz="4" w:space="0" w:color="auto"/>
                  <w:right w:val="single" w:sz="4" w:space="0" w:color="auto"/>
                </w:tcBorders>
                <w:shd w:val="clear" w:color="auto" w:fill="auto"/>
                <w:vAlign w:val="center"/>
                <w:hideMark/>
              </w:tcPr>
            </w:tcPrChange>
          </w:tcPr>
          <w:p w14:paraId="6BCC6514" w14:textId="77777777" w:rsidR="00032700" w:rsidRPr="00CC7CAF" w:rsidRDefault="00A779B6" w:rsidP="00313561">
            <w:pPr>
              <w:tabs>
                <w:tab w:val="clear" w:pos="1134"/>
                <w:tab w:val="clear" w:pos="1871"/>
                <w:tab w:val="clear" w:pos="2268"/>
              </w:tabs>
              <w:adjustRightInd/>
              <w:spacing w:before="40" w:after="40"/>
              <w:jc w:val="center"/>
              <w:rPr>
                <w:sz w:val="18"/>
                <w:szCs w:val="18"/>
              </w:rPr>
            </w:pPr>
            <w:r w:rsidRPr="00CC7CAF">
              <w:rPr>
                <w:sz w:val="18"/>
                <w:szCs w:val="18"/>
              </w:rPr>
              <w:t> </w:t>
            </w:r>
          </w:p>
        </w:tc>
        <w:tc>
          <w:tcPr>
            <w:tcW w:w="1155" w:type="dxa"/>
            <w:tcBorders>
              <w:top w:val="single" w:sz="4" w:space="0" w:color="auto"/>
              <w:left w:val="nil"/>
              <w:bottom w:val="single" w:sz="4" w:space="0" w:color="auto"/>
              <w:right w:val="single" w:sz="4" w:space="0" w:color="auto"/>
            </w:tcBorders>
            <w:shd w:val="clear" w:color="auto" w:fill="auto"/>
            <w:vAlign w:val="center"/>
            <w:hideMark/>
            <w:tcPrChange w:id="652" w:author="LI, Ziqian" w:date="2022-12-06T11:46:00Z">
              <w:tcPr>
                <w:tcW w:w="1358" w:type="dxa"/>
                <w:gridSpan w:val="2"/>
                <w:tcBorders>
                  <w:top w:val="nil"/>
                  <w:left w:val="nil"/>
                  <w:bottom w:val="single" w:sz="4" w:space="0" w:color="auto"/>
                  <w:right w:val="single" w:sz="4" w:space="0" w:color="auto"/>
                </w:tcBorders>
                <w:shd w:val="clear" w:color="auto" w:fill="auto"/>
                <w:vAlign w:val="center"/>
                <w:hideMark/>
              </w:tcPr>
            </w:tcPrChange>
          </w:tcPr>
          <w:p w14:paraId="1B4EA934" w14:textId="77777777" w:rsidR="00032700" w:rsidRPr="00CC7CAF" w:rsidRDefault="00A779B6" w:rsidP="00313561">
            <w:pPr>
              <w:tabs>
                <w:tab w:val="clear" w:pos="1134"/>
                <w:tab w:val="clear" w:pos="1871"/>
                <w:tab w:val="clear" w:pos="2268"/>
              </w:tabs>
              <w:adjustRightInd/>
              <w:spacing w:before="40" w:after="40"/>
              <w:jc w:val="center"/>
              <w:rPr>
                <w:sz w:val="18"/>
                <w:szCs w:val="18"/>
              </w:rPr>
            </w:pPr>
            <w:r w:rsidRPr="00CC7CAF">
              <w:rPr>
                <w:sz w:val="18"/>
                <w:szCs w:val="18"/>
              </w:rPr>
              <w:t> </w:t>
            </w:r>
          </w:p>
        </w:tc>
        <w:tc>
          <w:tcPr>
            <w:tcW w:w="1113" w:type="dxa"/>
            <w:tcBorders>
              <w:top w:val="single" w:sz="4" w:space="0" w:color="auto"/>
              <w:left w:val="nil"/>
              <w:bottom w:val="single" w:sz="4" w:space="0" w:color="auto"/>
              <w:right w:val="double" w:sz="6" w:space="0" w:color="auto"/>
            </w:tcBorders>
            <w:shd w:val="clear" w:color="auto" w:fill="auto"/>
            <w:vAlign w:val="center"/>
            <w:hideMark/>
            <w:tcPrChange w:id="653" w:author="LI, Ziqian" w:date="2022-12-06T11:46:00Z">
              <w:tcPr>
                <w:tcW w:w="1120" w:type="dxa"/>
                <w:gridSpan w:val="2"/>
                <w:tcBorders>
                  <w:top w:val="nil"/>
                  <w:left w:val="nil"/>
                  <w:bottom w:val="single" w:sz="4" w:space="0" w:color="auto"/>
                  <w:right w:val="double" w:sz="6" w:space="0" w:color="auto"/>
                </w:tcBorders>
                <w:shd w:val="clear" w:color="auto" w:fill="auto"/>
                <w:vAlign w:val="center"/>
                <w:hideMark/>
              </w:tcPr>
            </w:tcPrChange>
          </w:tcPr>
          <w:p w14:paraId="33BDE9F6" w14:textId="77777777" w:rsidR="00032700" w:rsidRPr="00CC7CAF" w:rsidRDefault="00A779B6" w:rsidP="00313561">
            <w:pPr>
              <w:tabs>
                <w:tab w:val="clear" w:pos="1134"/>
                <w:tab w:val="clear" w:pos="1871"/>
                <w:tab w:val="clear" w:pos="2268"/>
              </w:tabs>
              <w:adjustRightInd/>
              <w:spacing w:before="40" w:after="40"/>
              <w:jc w:val="center"/>
              <w:rPr>
                <w:sz w:val="18"/>
                <w:szCs w:val="18"/>
              </w:rPr>
            </w:pPr>
            <w:r w:rsidRPr="00CC7CAF">
              <w:rPr>
                <w:sz w:val="18"/>
                <w:szCs w:val="18"/>
              </w:rPr>
              <w:t> </w:t>
            </w:r>
          </w:p>
        </w:tc>
        <w:tc>
          <w:tcPr>
            <w:tcW w:w="812" w:type="dxa"/>
            <w:tcBorders>
              <w:top w:val="single" w:sz="4" w:space="0" w:color="auto"/>
              <w:left w:val="nil"/>
              <w:bottom w:val="single" w:sz="4" w:space="0" w:color="auto"/>
              <w:right w:val="single" w:sz="12" w:space="0" w:color="auto"/>
            </w:tcBorders>
            <w:shd w:val="clear" w:color="auto" w:fill="auto"/>
            <w:hideMark/>
            <w:tcPrChange w:id="654" w:author="LI, Ziqian" w:date="2022-12-06T11:46:00Z">
              <w:tcPr>
                <w:tcW w:w="812" w:type="dxa"/>
                <w:tcBorders>
                  <w:top w:val="nil"/>
                  <w:left w:val="nil"/>
                  <w:bottom w:val="single" w:sz="4" w:space="0" w:color="auto"/>
                  <w:right w:val="single" w:sz="12" w:space="0" w:color="auto"/>
                </w:tcBorders>
                <w:shd w:val="clear" w:color="auto" w:fill="auto"/>
                <w:hideMark/>
              </w:tcPr>
            </w:tcPrChange>
          </w:tcPr>
          <w:p w14:paraId="17C55371" w14:textId="77777777" w:rsidR="00032700" w:rsidRPr="00CC7CAF" w:rsidRDefault="00A779B6" w:rsidP="00313561">
            <w:pPr>
              <w:tabs>
                <w:tab w:val="clear" w:pos="1134"/>
                <w:tab w:val="clear" w:pos="1871"/>
                <w:tab w:val="clear" w:pos="2268"/>
              </w:tabs>
              <w:adjustRightInd/>
              <w:spacing w:before="40" w:after="40"/>
              <w:rPr>
                <w:sz w:val="18"/>
                <w:szCs w:val="18"/>
              </w:rPr>
            </w:pPr>
            <w:r w:rsidRPr="00CC7CAF">
              <w:rPr>
                <w:sz w:val="18"/>
                <w:szCs w:val="18"/>
              </w:rPr>
              <w:t>1.14.b</w:t>
            </w:r>
          </w:p>
        </w:tc>
      </w:tr>
      <w:tr w:rsidR="00032700" w:rsidRPr="00CC7CAF" w14:paraId="4B810A1A" w14:textId="77777777" w:rsidTr="00313561">
        <w:trPr>
          <w:ins w:id="655" w:author="LI, Ziqian" w:date="2022-12-06T11:48:00Z"/>
        </w:trPr>
        <w:tc>
          <w:tcPr>
            <w:tcW w:w="851" w:type="dxa"/>
            <w:tcBorders>
              <w:top w:val="single" w:sz="4" w:space="0" w:color="auto"/>
              <w:left w:val="single" w:sz="12" w:space="0" w:color="auto"/>
              <w:bottom w:val="single" w:sz="4" w:space="0" w:color="auto"/>
              <w:right w:val="double" w:sz="6" w:space="0" w:color="auto"/>
            </w:tcBorders>
            <w:shd w:val="clear" w:color="auto" w:fill="auto"/>
          </w:tcPr>
          <w:p w14:paraId="2339AE48" w14:textId="77777777" w:rsidR="00032700" w:rsidRPr="00CC7CAF" w:rsidRDefault="00A779B6" w:rsidP="00313561">
            <w:pPr>
              <w:keepLines/>
              <w:tabs>
                <w:tab w:val="clear" w:pos="1134"/>
                <w:tab w:val="clear" w:pos="1871"/>
                <w:tab w:val="clear" w:pos="2268"/>
              </w:tabs>
              <w:adjustRightInd/>
              <w:spacing w:before="40" w:after="40"/>
              <w:rPr>
                <w:ins w:id="656" w:author="LI, Ziqian" w:date="2022-12-06T11:48:00Z"/>
                <w:sz w:val="18"/>
                <w:szCs w:val="18"/>
              </w:rPr>
            </w:pPr>
            <w:ins w:id="657" w:author="LI, Ziqian" w:date="2022-12-06T11:48:00Z">
              <w:r w:rsidRPr="005102EF">
                <w:rPr>
                  <w:sz w:val="18"/>
                  <w:szCs w:val="18"/>
                </w:rPr>
                <w:lastRenderedPageBreak/>
                <w:t>1.14.ba</w:t>
              </w:r>
            </w:ins>
          </w:p>
        </w:tc>
        <w:tc>
          <w:tcPr>
            <w:tcW w:w="3118" w:type="dxa"/>
            <w:tcBorders>
              <w:top w:val="single" w:sz="4" w:space="0" w:color="auto"/>
              <w:left w:val="nil"/>
              <w:bottom w:val="single" w:sz="4" w:space="0" w:color="auto"/>
              <w:right w:val="double" w:sz="6" w:space="0" w:color="auto"/>
            </w:tcBorders>
            <w:shd w:val="clear" w:color="auto" w:fill="auto"/>
          </w:tcPr>
          <w:p w14:paraId="76DFC8E9" w14:textId="114B1BB0" w:rsidR="00032700" w:rsidRPr="00681926" w:rsidRDefault="00A779B6" w:rsidP="00313561">
            <w:pPr>
              <w:pStyle w:val="AP4Tabletext1"/>
              <w:keepLines/>
              <w:overflowPunct w:val="0"/>
              <w:autoSpaceDE w:val="0"/>
              <w:autoSpaceDN w:val="0"/>
              <w:ind w:left="124" w:hanging="14"/>
              <w:rPr>
                <w:ins w:id="658" w:author="LI, Ziqian" w:date="2022-12-06T11:48:00Z"/>
                <w:rFonts w:ascii="SimSun" w:hAnsi="SimSun"/>
                <w:spacing w:val="6"/>
              </w:rPr>
            </w:pPr>
            <w:ins w:id="659" w:author="LI, Ziqian" w:date="2022-12-06T11:48:00Z">
              <w:r>
                <w:rPr>
                  <w:spacing w:val="6"/>
                </w:rPr>
                <w:t>承诺</w:t>
              </w:r>
              <w:r w:rsidRPr="001E31BE">
                <w:rPr>
                  <w:spacing w:val="6"/>
                </w:rPr>
                <w:t>为保护</w:t>
              </w:r>
              <w:r w:rsidRPr="00DB34FF">
                <w:rPr>
                  <w:rFonts w:asciiTheme="majorBidi" w:hAnsiTheme="majorBidi" w:cstheme="majorBidi"/>
                </w:rPr>
                <w:t>1 710-1 980 MHz</w:t>
              </w:r>
              <w:r>
                <w:rPr>
                  <w:rFonts w:ascii="SimSun" w:hAnsi="SimSun" w:cs="SimSun" w:hint="eastAsia"/>
                </w:rPr>
                <w:t>、</w:t>
              </w:r>
              <w:r w:rsidRPr="00DB34FF">
                <w:rPr>
                  <w:rFonts w:asciiTheme="majorBidi" w:hAnsiTheme="majorBidi" w:cstheme="majorBidi"/>
                </w:rPr>
                <w:t>2</w:t>
              </w:r>
            </w:ins>
            <w:ins w:id="660" w:author="LI, Ziqian" w:date="2022-12-06T12:04:00Z">
              <w:r>
                <w:rPr>
                  <w:rFonts w:asciiTheme="majorBidi" w:hAnsiTheme="majorBidi" w:cstheme="majorBidi"/>
                  <w:lang w:val="en-US"/>
                </w:rPr>
                <w:t> </w:t>
              </w:r>
            </w:ins>
            <w:ins w:id="661" w:author="LI, Ziqian" w:date="2022-12-06T11:48:00Z">
              <w:r w:rsidRPr="00DB34FF">
                <w:rPr>
                  <w:rFonts w:asciiTheme="majorBidi" w:hAnsiTheme="majorBidi" w:cstheme="majorBidi"/>
                </w:rPr>
                <w:t>010-2 025 MHz</w:t>
              </w:r>
              <w:r>
                <w:rPr>
                  <w:rFonts w:ascii="SimSun" w:hAnsi="SimSun" w:cs="SimSun" w:hint="eastAsia"/>
                </w:rPr>
                <w:t>和</w:t>
              </w:r>
              <w:r w:rsidRPr="00DB34FF">
                <w:rPr>
                  <w:rFonts w:asciiTheme="majorBidi" w:hAnsiTheme="majorBidi" w:cstheme="majorBidi"/>
                </w:rPr>
                <w:t>2 110-2 170 MHz</w:t>
              </w:r>
              <w:r w:rsidRPr="001E31BE">
                <w:rPr>
                  <w:spacing w:val="6"/>
                </w:rPr>
                <w:t>频段内其他主管部门境内的移动业务</w:t>
              </w:r>
              <w:r>
                <w:rPr>
                  <w:rFonts w:hint="eastAsia"/>
                  <w:spacing w:val="6"/>
                </w:rPr>
                <w:t>（</w:t>
              </w:r>
              <w:r w:rsidRPr="001E31BE">
                <w:rPr>
                  <w:spacing w:val="6"/>
                </w:rPr>
                <w:t>包括</w:t>
              </w:r>
              <w:r w:rsidRPr="001E31BE">
                <w:rPr>
                  <w:spacing w:val="6"/>
                </w:rPr>
                <w:t>IMT</w:t>
              </w:r>
              <w:r w:rsidRPr="001E31BE">
                <w:rPr>
                  <w:spacing w:val="6"/>
                </w:rPr>
                <w:t>地面系统</w:t>
              </w:r>
              <w:r>
                <w:rPr>
                  <w:rFonts w:hint="eastAsia"/>
                  <w:spacing w:val="6"/>
                </w:rPr>
                <w:t>）</w:t>
              </w:r>
              <w:r w:rsidRPr="001E31BE">
                <w:rPr>
                  <w:spacing w:val="6"/>
                </w:rPr>
                <w:t>，除非已经与受影响的主管部门达成了明确的协议，否则</w:t>
              </w:r>
              <w:r w:rsidRPr="001E31BE">
                <w:rPr>
                  <w:spacing w:val="6"/>
                </w:rPr>
                <w:t>HIBS</w:t>
              </w:r>
              <w:r w:rsidRPr="001E31BE">
                <w:rPr>
                  <w:spacing w:val="6"/>
                </w:rPr>
                <w:t>在其他主管部门境内地表所产生的</w:t>
              </w:r>
            </w:ins>
            <w:ins w:id="662" w:author="Guofeng" w:date="2023-11-10T13:01:00Z">
              <w:r w:rsidR="004A560F">
                <w:rPr>
                  <w:rFonts w:hint="eastAsia"/>
                  <w:spacing w:val="6"/>
                </w:rPr>
                <w:t>集总</w:t>
              </w:r>
            </w:ins>
            <w:proofErr w:type="spellStart"/>
            <w:ins w:id="663" w:author="LI, Ziqian" w:date="2022-12-06T11:48:00Z">
              <w:r>
                <w:rPr>
                  <w:rFonts w:hint="eastAsia"/>
                  <w:spacing w:val="6"/>
                </w:rPr>
                <w:t>pfd</w:t>
              </w:r>
              <w:proofErr w:type="spellEnd"/>
              <w:r w:rsidRPr="001E31BE">
                <w:rPr>
                  <w:spacing w:val="6"/>
                </w:rPr>
                <w:t>水平不得超过以下限值</w:t>
              </w:r>
            </w:ins>
            <w:ins w:id="664" w:author="Guofeng" w:date="2023-11-10T13:14:00Z">
              <w:r w:rsidR="003A0852">
                <w:rPr>
                  <w:rFonts w:hint="eastAsia"/>
                  <w:spacing w:val="6"/>
                </w:rPr>
                <w:t>，</w:t>
              </w:r>
              <w:r w:rsidR="003A0852" w:rsidRPr="00B32EB5">
                <w:rPr>
                  <w:rFonts w:hint="eastAsia"/>
                </w:rPr>
                <w:t>当</w:t>
              </w:r>
              <w:r w:rsidR="003A0852" w:rsidRPr="00B32EB5">
                <w:rPr>
                  <w:rFonts w:ascii="SimSun" w:hAnsi="SimSun" w:cs="SimSun" w:hint="eastAsia"/>
                  <w:lang w:eastAsia="ja-JP"/>
                </w:rPr>
                <w:t>入射波的到达角</w:t>
              </w:r>
              <w:r w:rsidR="003A0852" w:rsidRPr="00B32EB5">
                <w:rPr>
                  <w:rFonts w:ascii="SimSun" w:hAnsi="SimSun" w:cs="SimSun" w:hint="eastAsia"/>
                </w:rPr>
                <w:t>在</w:t>
              </w:r>
              <w:r w:rsidR="003A0852" w:rsidRPr="00B32EB5">
                <w:rPr>
                  <w:rFonts w:asciiTheme="majorBidi" w:hAnsiTheme="majorBidi" w:cstheme="majorBidi"/>
                  <w:lang w:val="en-US"/>
                </w:rPr>
                <w:t>0°</w:t>
              </w:r>
              <w:r w:rsidR="003A0852" w:rsidRPr="00B32EB5">
                <w:rPr>
                  <w:rFonts w:asciiTheme="majorBidi" w:hAnsiTheme="majorBidi" w:cstheme="majorBidi" w:hint="eastAsia"/>
                  <w:lang w:val="en-US"/>
                </w:rPr>
                <w:t>到</w:t>
              </w:r>
              <w:r w:rsidR="003A0852" w:rsidRPr="00B32EB5">
                <w:rPr>
                  <w:rFonts w:asciiTheme="majorBidi" w:hAnsiTheme="majorBidi" w:cstheme="majorBidi"/>
                  <w:lang w:val="en-US"/>
                </w:rPr>
                <w:t>11°</w:t>
              </w:r>
              <w:r w:rsidR="003A0852" w:rsidRPr="00B32EB5">
                <w:rPr>
                  <w:rFonts w:asciiTheme="majorBidi" w:hAnsiTheme="majorBidi" w:cstheme="majorBidi" w:hint="eastAsia"/>
                  <w:lang w:val="en-US"/>
                </w:rPr>
                <w:t>时，不得超过</w:t>
              </w:r>
              <w:r w:rsidR="003A0852" w:rsidRPr="00B32EB5">
                <w:rPr>
                  <w:rFonts w:asciiTheme="majorBidi" w:hAnsiTheme="majorBidi" w:cstheme="majorBidi"/>
                  <w:lang w:val="en-US"/>
                </w:rPr>
                <w:t xml:space="preserve"> </w:t>
              </w:r>
              <w:r w:rsidR="003A0852" w:rsidRPr="00B32EB5">
                <w:rPr>
                  <w:rFonts w:asciiTheme="majorBidi" w:hAnsiTheme="majorBidi" w:cstheme="majorBidi"/>
                  <w:lang w:val="en-US"/>
                </w:rPr>
                <w:noBreakHyphen/>
                <w:t>145 dB(W/m² · MHz)</w:t>
              </w:r>
              <w:r w:rsidR="003A0852">
                <w:rPr>
                  <w:rFonts w:asciiTheme="majorBidi" w:hAnsiTheme="majorBidi" w:cstheme="majorBidi" w:hint="eastAsia"/>
                  <w:lang w:val="en-US"/>
                </w:rPr>
                <w:t>，</w:t>
              </w:r>
              <w:r w:rsidR="003A0852" w:rsidRPr="00B32EB5">
                <w:rPr>
                  <w:rFonts w:hint="eastAsia"/>
                </w:rPr>
                <w:t>当</w:t>
              </w:r>
              <w:r w:rsidR="003A0852" w:rsidRPr="00B32EB5">
                <w:rPr>
                  <w:rFonts w:ascii="SimSun" w:hAnsi="SimSun" w:cs="SimSun" w:hint="eastAsia"/>
                  <w:lang w:eastAsia="ja-JP"/>
                </w:rPr>
                <w:t>入射波的到达角</w:t>
              </w:r>
              <w:r w:rsidR="003A0852" w:rsidRPr="00B32EB5">
                <w:rPr>
                  <w:rFonts w:asciiTheme="majorBidi" w:hAnsiTheme="majorBidi" w:cstheme="majorBidi"/>
                  <w:lang w:val="en-US"/>
                </w:rPr>
                <w:t>θ</w:t>
              </w:r>
              <w:r w:rsidR="003A0852" w:rsidRPr="00B32EB5">
                <w:rPr>
                  <w:rFonts w:ascii="SimSun" w:hAnsi="SimSun" w:cs="SimSun" w:hint="eastAsia"/>
                </w:rPr>
                <w:t>在</w:t>
              </w:r>
              <w:r w:rsidR="003A0852" w:rsidRPr="00B32EB5">
                <w:rPr>
                  <w:rFonts w:asciiTheme="majorBidi" w:hAnsiTheme="majorBidi" w:cstheme="majorBidi"/>
                  <w:lang w:val="en-US"/>
                </w:rPr>
                <w:t>11°</w:t>
              </w:r>
              <w:r w:rsidR="003A0852" w:rsidRPr="00B32EB5">
                <w:rPr>
                  <w:rFonts w:asciiTheme="majorBidi" w:hAnsiTheme="majorBidi" w:cstheme="majorBidi" w:hint="eastAsia"/>
                  <w:lang w:val="en-US"/>
                </w:rPr>
                <w:t>到</w:t>
              </w:r>
              <w:r w:rsidR="003A0852" w:rsidRPr="00B32EB5">
                <w:rPr>
                  <w:rFonts w:asciiTheme="majorBidi" w:hAnsiTheme="majorBidi" w:cstheme="majorBidi"/>
                  <w:lang w:val="en-US"/>
                </w:rPr>
                <w:t>80°</w:t>
              </w:r>
              <w:r w:rsidR="003A0852" w:rsidRPr="00B32EB5">
                <w:rPr>
                  <w:rFonts w:asciiTheme="majorBidi" w:hAnsiTheme="majorBidi" w:cstheme="majorBidi" w:hint="eastAsia"/>
                  <w:lang w:val="en-US"/>
                </w:rPr>
                <w:t>时，不得超过</w:t>
              </w:r>
            </w:ins>
            <w:ins w:id="665" w:author="Zhao, Lanyi" w:date="2023-11-11T12:33:00Z">
              <w:r w:rsidR="00505813">
                <w:rPr>
                  <w:rFonts w:asciiTheme="majorBidi" w:hAnsiTheme="majorBidi" w:cstheme="majorBidi"/>
                  <w:lang w:val="en-US"/>
                </w:rPr>
                <w:br/>
              </w:r>
            </w:ins>
            <w:ins w:id="666" w:author="Guofeng" w:date="2023-11-10T13:14:00Z">
              <w:r w:rsidR="003A0852" w:rsidRPr="00B32EB5">
                <w:rPr>
                  <w:rFonts w:asciiTheme="majorBidi" w:hAnsiTheme="majorBidi" w:cstheme="majorBidi"/>
                  <w:lang w:val="en-US"/>
                </w:rPr>
                <w:noBreakHyphen/>
                <w:t>145+0.4347 (θ-11) dB(W/m² · MHz))</w:t>
              </w:r>
              <w:r w:rsidR="003A0852">
                <w:rPr>
                  <w:rFonts w:asciiTheme="majorBidi" w:hAnsiTheme="majorBidi" w:cstheme="majorBidi" w:hint="eastAsia"/>
                  <w:lang w:val="en-US"/>
                </w:rPr>
                <w:t>，</w:t>
              </w:r>
              <w:r w:rsidR="003A0852" w:rsidRPr="00B32EB5">
                <w:rPr>
                  <w:rFonts w:hint="eastAsia"/>
                </w:rPr>
                <w:t>当</w:t>
              </w:r>
              <w:r w:rsidR="003A0852" w:rsidRPr="00B32EB5">
                <w:rPr>
                  <w:rFonts w:ascii="SimSun" w:hAnsi="SimSun" w:cs="SimSun" w:hint="eastAsia"/>
                  <w:lang w:eastAsia="ja-JP"/>
                </w:rPr>
                <w:t>入射波的到达角</w:t>
              </w:r>
              <w:r w:rsidR="003A0852" w:rsidRPr="00B32EB5">
                <w:rPr>
                  <w:rFonts w:ascii="SimSun" w:hAnsi="SimSun" w:cs="SimSun" w:hint="eastAsia"/>
                </w:rPr>
                <w:t>在</w:t>
              </w:r>
              <w:r w:rsidR="003A0852" w:rsidRPr="00B32EB5">
                <w:rPr>
                  <w:rFonts w:asciiTheme="majorBidi" w:hAnsiTheme="majorBidi" w:cstheme="majorBidi"/>
                  <w:lang w:val="en-US"/>
                </w:rPr>
                <w:t>80°</w:t>
              </w:r>
              <w:r w:rsidR="003A0852" w:rsidRPr="00B32EB5">
                <w:rPr>
                  <w:rFonts w:asciiTheme="majorBidi" w:hAnsiTheme="majorBidi" w:cstheme="majorBidi" w:hint="eastAsia"/>
                  <w:lang w:val="en-US"/>
                </w:rPr>
                <w:t>到</w:t>
              </w:r>
              <w:r w:rsidR="003A0852" w:rsidRPr="00B32EB5">
                <w:rPr>
                  <w:rFonts w:asciiTheme="majorBidi" w:hAnsiTheme="majorBidi" w:cstheme="majorBidi"/>
                  <w:lang w:val="en-US"/>
                </w:rPr>
                <w:t>90°</w:t>
              </w:r>
              <w:r w:rsidR="003A0852" w:rsidRPr="00B32EB5">
                <w:rPr>
                  <w:rFonts w:asciiTheme="majorBidi" w:hAnsiTheme="majorBidi" w:cstheme="majorBidi" w:hint="eastAsia"/>
                  <w:lang w:val="en-US"/>
                </w:rPr>
                <w:t>时，不得超过</w:t>
              </w:r>
            </w:ins>
            <w:ins w:id="667" w:author="Zhao, Lanyi" w:date="2023-11-11T12:34:00Z">
              <w:r w:rsidR="007C767E">
                <w:rPr>
                  <w:rFonts w:asciiTheme="majorBidi" w:hAnsiTheme="majorBidi" w:cstheme="majorBidi"/>
                  <w:lang w:val="en-US"/>
                </w:rPr>
                <w:br/>
              </w:r>
            </w:ins>
            <w:ins w:id="668" w:author="Guofeng" w:date="2023-11-10T13:14:00Z">
              <w:r w:rsidR="003A0852" w:rsidRPr="00B32EB5">
                <w:rPr>
                  <w:rFonts w:asciiTheme="majorBidi" w:hAnsiTheme="majorBidi" w:cstheme="majorBidi"/>
                  <w:lang w:val="en-US"/>
                </w:rPr>
                <w:noBreakHyphen/>
                <w:t>116 dB(W/m² · MHz))</w:t>
              </w:r>
              <w:r w:rsidR="003A0852">
                <w:rPr>
                  <w:rFonts w:asciiTheme="majorBidi" w:hAnsiTheme="majorBidi" w:cstheme="majorBidi" w:hint="eastAsia"/>
                  <w:lang w:val="en-US"/>
                </w:rPr>
                <w:t>，</w:t>
              </w:r>
            </w:ins>
            <w:ins w:id="669" w:author="LI, Ziqian" w:date="2022-12-06T11:48:00Z">
              <w:r w:rsidRPr="001E31BE">
                <w:rPr>
                  <w:spacing w:val="6"/>
                </w:rPr>
                <w:t>（</w:t>
              </w:r>
              <w:r w:rsidRPr="002C7376">
                <w:rPr>
                  <w:spacing w:val="6"/>
                </w:rPr>
                <w:t>见</w:t>
              </w:r>
              <w:r w:rsidRPr="001E31BE">
                <w:rPr>
                  <w:spacing w:val="6"/>
                </w:rPr>
                <w:t>第</w:t>
              </w:r>
              <w:r w:rsidRPr="00C14559">
                <w:rPr>
                  <w:rFonts w:asciiTheme="majorBidi" w:hAnsiTheme="majorBidi" w:cstheme="majorBidi"/>
                  <w:b/>
                  <w:bCs/>
                  <w:rPrChange w:id="670" w:author="Zhao, Lanyi" w:date="2023-11-10T16:37:00Z">
                    <w:rPr>
                      <w:rFonts w:asciiTheme="majorBidi" w:hAnsiTheme="majorBidi" w:cstheme="majorBidi"/>
                    </w:rPr>
                  </w:rPrChange>
                </w:rPr>
                <w:t>221</w:t>
              </w:r>
              <w:r w:rsidRPr="001E31BE">
                <w:rPr>
                  <w:spacing w:val="6"/>
                </w:rPr>
                <w:t>号决议</w:t>
              </w:r>
              <w:r w:rsidRPr="00C14559">
                <w:rPr>
                  <w:rFonts w:hint="eastAsia"/>
                  <w:b/>
                  <w:spacing w:val="6"/>
                  <w:rPrChange w:id="671" w:author="Zhao, Lanyi" w:date="2023-11-10T16:37:00Z">
                    <w:rPr>
                      <w:rFonts w:hint="eastAsia"/>
                      <w:bCs/>
                      <w:spacing w:val="6"/>
                    </w:rPr>
                  </w:rPrChange>
                </w:rPr>
                <w:t>（</w:t>
              </w:r>
              <w:r w:rsidRPr="00C14559">
                <w:rPr>
                  <w:b/>
                  <w:spacing w:val="6"/>
                  <w:rPrChange w:id="672" w:author="Zhao, Lanyi" w:date="2023-11-10T16:37:00Z">
                    <w:rPr>
                      <w:spacing w:val="6"/>
                    </w:rPr>
                  </w:rPrChange>
                </w:rPr>
                <w:t>WRC-23</w:t>
              </w:r>
              <w:r w:rsidRPr="00C14559">
                <w:rPr>
                  <w:rFonts w:ascii="SimSun" w:hAnsi="SimSun" w:cs="SimSun" w:hint="eastAsia"/>
                  <w:b/>
                  <w:spacing w:val="6"/>
                  <w:rPrChange w:id="673" w:author="Zhao, Lanyi" w:date="2023-11-10T16:37:00Z">
                    <w:rPr>
                      <w:rFonts w:ascii="SimSun" w:hAnsi="SimSun" w:cs="SimSun" w:hint="eastAsia"/>
                      <w:spacing w:val="6"/>
                    </w:rPr>
                  </w:rPrChange>
                </w:rPr>
                <w:t>，修订版</w:t>
              </w:r>
              <w:r w:rsidRPr="00C14559">
                <w:rPr>
                  <w:rFonts w:hint="eastAsia"/>
                  <w:b/>
                  <w:spacing w:val="6"/>
                  <w:rPrChange w:id="674" w:author="Zhao, Lanyi" w:date="2023-11-10T16:37:00Z">
                    <w:rPr>
                      <w:rFonts w:hint="eastAsia"/>
                      <w:bCs/>
                      <w:spacing w:val="6"/>
                    </w:rPr>
                  </w:rPrChange>
                </w:rPr>
                <w:t>）</w:t>
              </w:r>
              <w:r w:rsidRPr="002C7376">
                <w:rPr>
                  <w:rFonts w:ascii="SimSun" w:hAnsi="SimSun" w:cs="SimSun" w:hint="eastAsia"/>
                  <w:spacing w:val="6"/>
                </w:rPr>
                <w:t>）</w:t>
              </w:r>
            </w:ins>
          </w:p>
        </w:tc>
        <w:tc>
          <w:tcPr>
            <w:tcW w:w="1276" w:type="dxa"/>
            <w:tcBorders>
              <w:top w:val="single" w:sz="4" w:space="0" w:color="auto"/>
              <w:left w:val="nil"/>
              <w:bottom w:val="single" w:sz="4" w:space="0" w:color="auto"/>
              <w:right w:val="single" w:sz="4" w:space="0" w:color="auto"/>
            </w:tcBorders>
            <w:shd w:val="clear" w:color="auto" w:fill="auto"/>
            <w:vAlign w:val="center"/>
          </w:tcPr>
          <w:p w14:paraId="022B7ACD" w14:textId="77777777" w:rsidR="00032700" w:rsidRPr="00CC7CAF" w:rsidRDefault="00A779B6" w:rsidP="00313561">
            <w:pPr>
              <w:keepLines/>
              <w:tabs>
                <w:tab w:val="clear" w:pos="1134"/>
                <w:tab w:val="clear" w:pos="1871"/>
                <w:tab w:val="clear" w:pos="2268"/>
              </w:tabs>
              <w:adjustRightInd/>
              <w:spacing w:before="40" w:after="40"/>
              <w:jc w:val="center"/>
              <w:rPr>
                <w:ins w:id="675" w:author="LI, Ziqian" w:date="2022-12-06T11:48:00Z"/>
                <w:b/>
                <w:bCs/>
                <w:sz w:val="18"/>
                <w:szCs w:val="18"/>
              </w:rPr>
            </w:pPr>
            <w:ins w:id="676" w:author="LI, Ziqian" w:date="2022-12-06T11:48:00Z">
              <w:r w:rsidRPr="005102EF">
                <w:rPr>
                  <w:b/>
                  <w:bCs/>
                  <w:sz w:val="18"/>
                  <w:szCs w:val="18"/>
                </w:rPr>
                <w:t>X</w:t>
              </w:r>
            </w:ins>
          </w:p>
        </w:tc>
        <w:tc>
          <w:tcPr>
            <w:tcW w:w="1348" w:type="dxa"/>
            <w:tcBorders>
              <w:top w:val="single" w:sz="4" w:space="0" w:color="auto"/>
              <w:left w:val="nil"/>
              <w:bottom w:val="single" w:sz="4" w:space="0" w:color="auto"/>
              <w:right w:val="single" w:sz="4" w:space="0" w:color="auto"/>
            </w:tcBorders>
            <w:shd w:val="clear" w:color="auto" w:fill="auto"/>
            <w:vAlign w:val="center"/>
          </w:tcPr>
          <w:p w14:paraId="5912AA2B" w14:textId="77777777" w:rsidR="00032700" w:rsidRPr="00CC7CAF" w:rsidRDefault="00DE4110" w:rsidP="00313561">
            <w:pPr>
              <w:keepLines/>
              <w:tabs>
                <w:tab w:val="clear" w:pos="1134"/>
                <w:tab w:val="clear" w:pos="1871"/>
                <w:tab w:val="clear" w:pos="2268"/>
              </w:tabs>
              <w:adjustRightInd/>
              <w:spacing w:before="40" w:after="40"/>
              <w:jc w:val="center"/>
              <w:rPr>
                <w:ins w:id="677" w:author="LI, Ziqian" w:date="2022-12-06T11:48:00Z"/>
                <w:sz w:val="18"/>
                <w:szCs w:val="18"/>
              </w:rPr>
            </w:pPr>
          </w:p>
        </w:tc>
        <w:tc>
          <w:tcPr>
            <w:tcW w:w="1155" w:type="dxa"/>
            <w:tcBorders>
              <w:top w:val="single" w:sz="4" w:space="0" w:color="auto"/>
              <w:left w:val="nil"/>
              <w:bottom w:val="single" w:sz="4" w:space="0" w:color="auto"/>
              <w:right w:val="single" w:sz="4" w:space="0" w:color="auto"/>
            </w:tcBorders>
            <w:shd w:val="clear" w:color="auto" w:fill="auto"/>
            <w:vAlign w:val="center"/>
          </w:tcPr>
          <w:p w14:paraId="3C170718" w14:textId="77777777" w:rsidR="00032700" w:rsidRPr="00CC7CAF" w:rsidRDefault="00DE4110" w:rsidP="00313561">
            <w:pPr>
              <w:keepLines/>
              <w:tabs>
                <w:tab w:val="clear" w:pos="1134"/>
                <w:tab w:val="clear" w:pos="1871"/>
                <w:tab w:val="clear" w:pos="2268"/>
              </w:tabs>
              <w:adjustRightInd/>
              <w:spacing w:before="40" w:after="40"/>
              <w:jc w:val="center"/>
              <w:rPr>
                <w:ins w:id="678" w:author="LI, Ziqian" w:date="2022-12-06T11:48:00Z"/>
                <w:sz w:val="18"/>
                <w:szCs w:val="18"/>
              </w:rPr>
            </w:pPr>
          </w:p>
        </w:tc>
        <w:tc>
          <w:tcPr>
            <w:tcW w:w="1113" w:type="dxa"/>
            <w:tcBorders>
              <w:top w:val="single" w:sz="4" w:space="0" w:color="auto"/>
              <w:left w:val="nil"/>
              <w:bottom w:val="single" w:sz="4" w:space="0" w:color="auto"/>
              <w:right w:val="double" w:sz="6" w:space="0" w:color="auto"/>
            </w:tcBorders>
            <w:shd w:val="clear" w:color="auto" w:fill="auto"/>
            <w:vAlign w:val="center"/>
          </w:tcPr>
          <w:p w14:paraId="5A77FB89" w14:textId="77777777" w:rsidR="00032700" w:rsidRPr="00CC7CAF" w:rsidRDefault="00DE4110" w:rsidP="00313561">
            <w:pPr>
              <w:keepLines/>
              <w:tabs>
                <w:tab w:val="clear" w:pos="1134"/>
                <w:tab w:val="clear" w:pos="1871"/>
                <w:tab w:val="clear" w:pos="2268"/>
              </w:tabs>
              <w:adjustRightInd/>
              <w:spacing w:before="40" w:after="40"/>
              <w:jc w:val="center"/>
              <w:rPr>
                <w:ins w:id="679" w:author="LI, Ziqian" w:date="2022-12-06T11:48:00Z"/>
                <w:sz w:val="18"/>
                <w:szCs w:val="18"/>
              </w:rPr>
            </w:pPr>
          </w:p>
        </w:tc>
        <w:tc>
          <w:tcPr>
            <w:tcW w:w="812" w:type="dxa"/>
            <w:tcBorders>
              <w:top w:val="single" w:sz="4" w:space="0" w:color="auto"/>
              <w:left w:val="nil"/>
              <w:bottom w:val="single" w:sz="4" w:space="0" w:color="auto"/>
              <w:right w:val="single" w:sz="12" w:space="0" w:color="auto"/>
            </w:tcBorders>
            <w:shd w:val="clear" w:color="auto" w:fill="auto"/>
          </w:tcPr>
          <w:p w14:paraId="47F98C1D" w14:textId="77777777" w:rsidR="00032700" w:rsidRPr="00CC7CAF" w:rsidRDefault="00A779B6" w:rsidP="00313561">
            <w:pPr>
              <w:keepLines/>
              <w:tabs>
                <w:tab w:val="clear" w:pos="1134"/>
                <w:tab w:val="clear" w:pos="1871"/>
                <w:tab w:val="clear" w:pos="2268"/>
              </w:tabs>
              <w:adjustRightInd/>
              <w:spacing w:before="40" w:after="40"/>
              <w:rPr>
                <w:ins w:id="680" w:author="LI, Ziqian" w:date="2022-12-06T11:48:00Z"/>
                <w:sz w:val="18"/>
                <w:szCs w:val="18"/>
              </w:rPr>
            </w:pPr>
            <w:ins w:id="681" w:author="LI, Ziqian" w:date="2022-12-06T11:48:00Z">
              <w:r w:rsidRPr="005102EF">
                <w:rPr>
                  <w:sz w:val="18"/>
                  <w:szCs w:val="18"/>
                </w:rPr>
                <w:t>1.14.ba</w:t>
              </w:r>
            </w:ins>
          </w:p>
        </w:tc>
      </w:tr>
      <w:tr w:rsidR="00032700" w:rsidRPr="00CC7CAF" w14:paraId="4A0A77D9" w14:textId="77777777" w:rsidTr="00313561">
        <w:trPr>
          <w:ins w:id="682" w:author="LI, Ziqian" w:date="2022-12-06T11:48:00Z"/>
        </w:trPr>
        <w:tc>
          <w:tcPr>
            <w:tcW w:w="851" w:type="dxa"/>
            <w:tcBorders>
              <w:top w:val="single" w:sz="4" w:space="0" w:color="auto"/>
              <w:left w:val="single" w:sz="12" w:space="0" w:color="auto"/>
              <w:bottom w:val="single" w:sz="4" w:space="0" w:color="auto"/>
              <w:right w:val="double" w:sz="6" w:space="0" w:color="auto"/>
            </w:tcBorders>
            <w:shd w:val="clear" w:color="auto" w:fill="auto"/>
          </w:tcPr>
          <w:p w14:paraId="3F41155C" w14:textId="77777777" w:rsidR="00032700" w:rsidRPr="00CC7CAF" w:rsidRDefault="00A779B6" w:rsidP="00313561">
            <w:pPr>
              <w:tabs>
                <w:tab w:val="clear" w:pos="1134"/>
                <w:tab w:val="clear" w:pos="1871"/>
                <w:tab w:val="clear" w:pos="2268"/>
              </w:tabs>
              <w:adjustRightInd/>
              <w:spacing w:before="40" w:after="40"/>
              <w:rPr>
                <w:ins w:id="683" w:author="LI, Ziqian" w:date="2022-12-06T11:48:00Z"/>
                <w:sz w:val="18"/>
                <w:szCs w:val="18"/>
              </w:rPr>
            </w:pPr>
            <w:ins w:id="684" w:author="LI, Ziqian" w:date="2022-12-06T11:48:00Z">
              <w:r w:rsidRPr="005102EF">
                <w:rPr>
                  <w:sz w:val="18"/>
                  <w:szCs w:val="18"/>
                </w:rPr>
                <w:t>1.14.bc</w:t>
              </w:r>
            </w:ins>
          </w:p>
        </w:tc>
        <w:tc>
          <w:tcPr>
            <w:tcW w:w="3118" w:type="dxa"/>
            <w:tcBorders>
              <w:top w:val="single" w:sz="4" w:space="0" w:color="auto"/>
              <w:left w:val="nil"/>
              <w:bottom w:val="single" w:sz="4" w:space="0" w:color="auto"/>
              <w:right w:val="double" w:sz="6" w:space="0" w:color="auto"/>
            </w:tcBorders>
            <w:shd w:val="clear" w:color="auto" w:fill="auto"/>
          </w:tcPr>
          <w:p w14:paraId="3EDD3F04" w14:textId="6FAABDC3" w:rsidR="00032700" w:rsidRPr="00681926" w:rsidRDefault="00A779B6" w:rsidP="007F2769">
            <w:pPr>
              <w:pStyle w:val="AP4Tabletext1"/>
              <w:overflowPunct w:val="0"/>
              <w:autoSpaceDE w:val="0"/>
              <w:autoSpaceDN w:val="0"/>
              <w:ind w:left="124" w:hanging="14"/>
              <w:rPr>
                <w:ins w:id="685" w:author="LI, Ziqian" w:date="2022-12-06T11:48:00Z"/>
                <w:rFonts w:ascii="SimSun" w:hAnsi="SimSun"/>
                <w:spacing w:val="6"/>
              </w:rPr>
            </w:pPr>
            <w:ins w:id="686" w:author="LI, Ziqian" w:date="2022-12-06T11:48:00Z">
              <w:r>
                <w:rPr>
                  <w:spacing w:val="6"/>
                </w:rPr>
                <w:t>承诺</w:t>
              </w:r>
              <w:r w:rsidRPr="001E31BE">
                <w:rPr>
                  <w:spacing w:val="6"/>
                </w:rPr>
                <w:t>为保护</w:t>
              </w:r>
              <w:r w:rsidRPr="00DB34FF">
                <w:rPr>
                  <w:rFonts w:asciiTheme="majorBidi" w:hAnsiTheme="majorBidi" w:cstheme="majorBidi"/>
                </w:rPr>
                <w:t>1 710-1 980 MHz</w:t>
              </w:r>
              <w:r>
                <w:rPr>
                  <w:rFonts w:ascii="SimSun" w:hAnsi="SimSun" w:cs="SimSun" w:hint="eastAsia"/>
                </w:rPr>
                <w:t>、</w:t>
              </w:r>
              <w:r w:rsidRPr="00DB34FF">
                <w:rPr>
                  <w:rFonts w:asciiTheme="majorBidi" w:hAnsiTheme="majorBidi" w:cstheme="majorBidi"/>
                </w:rPr>
                <w:t>2</w:t>
              </w:r>
            </w:ins>
            <w:ins w:id="687" w:author="LI, Ziqian" w:date="2022-12-06T12:06:00Z">
              <w:r>
                <w:rPr>
                  <w:rFonts w:asciiTheme="majorBidi" w:hAnsiTheme="majorBidi" w:cstheme="majorBidi"/>
                  <w:lang w:val="en-US"/>
                </w:rPr>
                <w:t> </w:t>
              </w:r>
            </w:ins>
            <w:ins w:id="688" w:author="LI, Ziqian" w:date="2022-12-06T11:48:00Z">
              <w:r w:rsidRPr="00DB34FF">
                <w:rPr>
                  <w:rFonts w:asciiTheme="majorBidi" w:hAnsiTheme="majorBidi" w:cstheme="majorBidi"/>
                </w:rPr>
                <w:t>010-2 025 MHz</w:t>
              </w:r>
              <w:r>
                <w:rPr>
                  <w:rFonts w:ascii="SimSun" w:hAnsi="SimSun" w:cs="SimSun" w:hint="eastAsia"/>
                </w:rPr>
                <w:t>和</w:t>
              </w:r>
              <w:r w:rsidRPr="00DB34FF">
                <w:rPr>
                  <w:rFonts w:asciiTheme="majorBidi" w:hAnsiTheme="majorBidi" w:cstheme="majorBidi"/>
                </w:rPr>
                <w:t>2 110-2 170 MHz</w:t>
              </w:r>
              <w:r w:rsidRPr="001E31BE">
                <w:rPr>
                  <w:spacing w:val="6"/>
                </w:rPr>
                <w:t>频段内其他主管部门境内的</w:t>
              </w:r>
              <w:r>
                <w:rPr>
                  <w:rFonts w:hint="eastAsia"/>
                  <w:spacing w:val="6"/>
                </w:rPr>
                <w:t>固定业务系统</w:t>
              </w:r>
              <w:r w:rsidRPr="001E31BE">
                <w:rPr>
                  <w:spacing w:val="6"/>
                </w:rPr>
                <w:t>，除非已经与受影响的主管部门达成了明确的协议，否则</w:t>
              </w:r>
              <w:r w:rsidRPr="001E31BE">
                <w:rPr>
                  <w:spacing w:val="6"/>
                </w:rPr>
                <w:t>HIBS</w:t>
              </w:r>
              <w:r w:rsidRPr="001E31BE">
                <w:rPr>
                  <w:spacing w:val="6"/>
                </w:rPr>
                <w:t>在其他主管部门境内地表所产生的</w:t>
              </w:r>
            </w:ins>
            <w:ins w:id="689" w:author="Guofeng" w:date="2023-11-10T13:18:00Z">
              <w:r w:rsidR="003A4A8A">
                <w:rPr>
                  <w:rFonts w:hint="eastAsia"/>
                  <w:spacing w:val="6"/>
                </w:rPr>
                <w:t>集总</w:t>
              </w:r>
            </w:ins>
            <w:proofErr w:type="spellStart"/>
            <w:ins w:id="690" w:author="LI, Ziqian" w:date="2022-12-06T11:48:00Z">
              <w:r w:rsidRPr="001E31BE">
                <w:rPr>
                  <w:spacing w:val="6"/>
                </w:rPr>
                <w:t>pfd</w:t>
              </w:r>
              <w:proofErr w:type="spellEnd"/>
              <w:r w:rsidRPr="001E31BE">
                <w:rPr>
                  <w:spacing w:val="6"/>
                </w:rPr>
                <w:t>水平不得超过以下限值</w:t>
              </w:r>
            </w:ins>
            <w:ins w:id="691" w:author="Guofeng" w:date="2023-11-10T13:19:00Z">
              <w:r w:rsidR="003A4A8A">
                <w:rPr>
                  <w:rFonts w:hint="eastAsia"/>
                  <w:spacing w:val="6"/>
                </w:rPr>
                <w:t>，</w:t>
              </w:r>
              <w:r w:rsidR="003A4A8A" w:rsidRPr="00B32EB5">
                <w:rPr>
                  <w:rFonts w:hint="eastAsia"/>
                </w:rPr>
                <w:t>当</w:t>
              </w:r>
              <w:r w:rsidR="003A4A8A" w:rsidRPr="00B32EB5">
                <w:rPr>
                  <w:rFonts w:ascii="SimSun" w:hAnsi="SimSun" w:cs="SimSun" w:hint="eastAsia"/>
                  <w:lang w:eastAsia="ja-JP"/>
                </w:rPr>
                <w:t>入射波的到达角</w:t>
              </w:r>
              <w:r w:rsidR="003A4A8A" w:rsidRPr="00B32EB5">
                <w:rPr>
                  <w:rFonts w:ascii="SimSun" w:hAnsi="SimSun" w:cs="SimSun" w:hint="eastAsia"/>
                </w:rPr>
                <w:t>在</w:t>
              </w:r>
              <w:r w:rsidR="003A4A8A" w:rsidRPr="00B32EB5">
                <w:rPr>
                  <w:rFonts w:asciiTheme="majorBidi" w:hAnsiTheme="majorBidi" w:cstheme="majorBidi"/>
                  <w:lang w:val="en-US"/>
                </w:rPr>
                <w:t>0°</w:t>
              </w:r>
              <w:r w:rsidR="003A4A8A" w:rsidRPr="00B32EB5">
                <w:rPr>
                  <w:rFonts w:asciiTheme="majorBidi" w:hAnsiTheme="majorBidi" w:cstheme="majorBidi" w:hint="eastAsia"/>
                  <w:lang w:val="en-US"/>
                </w:rPr>
                <w:t>到</w:t>
              </w:r>
              <w:r w:rsidR="00DE2AD4">
                <w:rPr>
                  <w:rFonts w:asciiTheme="majorBidi" w:hAnsiTheme="majorBidi" w:cstheme="majorBidi" w:hint="eastAsia"/>
                  <w:lang w:val="en-US"/>
                </w:rPr>
                <w:t>5</w:t>
              </w:r>
              <w:r w:rsidR="003A4A8A" w:rsidRPr="00B32EB5">
                <w:rPr>
                  <w:rFonts w:asciiTheme="majorBidi" w:hAnsiTheme="majorBidi" w:cstheme="majorBidi"/>
                  <w:lang w:val="en-US"/>
                </w:rPr>
                <w:t>°</w:t>
              </w:r>
              <w:r w:rsidR="003A4A8A" w:rsidRPr="00B32EB5">
                <w:rPr>
                  <w:rFonts w:asciiTheme="majorBidi" w:hAnsiTheme="majorBidi" w:cstheme="majorBidi" w:hint="eastAsia"/>
                  <w:lang w:val="en-US"/>
                </w:rPr>
                <w:t>时，不得超过</w:t>
              </w:r>
            </w:ins>
            <w:ins w:id="692" w:author="Zhao, Lanyi" w:date="2023-11-10T16:39:00Z">
              <w:r w:rsidR="007F2769">
                <w:rPr>
                  <w:rFonts w:asciiTheme="majorBidi" w:hAnsiTheme="majorBidi" w:cstheme="majorBidi"/>
                  <w:lang w:val="en-US"/>
                </w:rPr>
                <w:br/>
              </w:r>
            </w:ins>
            <w:ins w:id="693" w:author="Guofeng" w:date="2023-11-10T13:19:00Z">
              <w:r w:rsidR="003A4A8A" w:rsidRPr="00B32EB5">
                <w:rPr>
                  <w:rFonts w:asciiTheme="majorBidi" w:hAnsiTheme="majorBidi" w:cstheme="majorBidi"/>
                  <w:lang w:val="en-US"/>
                </w:rPr>
                <w:noBreakHyphen/>
                <w:t>1</w:t>
              </w:r>
            </w:ins>
            <w:ins w:id="694" w:author="Guofeng" w:date="2023-11-10T13:20:00Z">
              <w:r w:rsidR="00DE2AD4">
                <w:rPr>
                  <w:rFonts w:asciiTheme="majorBidi" w:hAnsiTheme="majorBidi" w:cstheme="majorBidi"/>
                  <w:lang w:val="en-US"/>
                </w:rPr>
                <w:t>6</w:t>
              </w:r>
            </w:ins>
            <w:ins w:id="695" w:author="Guofeng" w:date="2023-11-10T13:19:00Z">
              <w:r w:rsidR="003A4A8A" w:rsidRPr="00B32EB5">
                <w:rPr>
                  <w:rFonts w:asciiTheme="majorBidi" w:hAnsiTheme="majorBidi" w:cstheme="majorBidi"/>
                  <w:lang w:val="en-US"/>
                </w:rPr>
                <w:t>5 dB(W/m² · MHz)</w:t>
              </w:r>
              <w:r w:rsidR="003A4A8A">
                <w:rPr>
                  <w:rFonts w:asciiTheme="majorBidi" w:hAnsiTheme="majorBidi" w:cstheme="majorBidi" w:hint="eastAsia"/>
                  <w:lang w:val="en-US"/>
                </w:rPr>
                <w:t>，</w:t>
              </w:r>
              <w:r w:rsidR="003A4A8A" w:rsidRPr="00B32EB5">
                <w:rPr>
                  <w:rFonts w:hint="eastAsia"/>
                </w:rPr>
                <w:t>当</w:t>
              </w:r>
              <w:r w:rsidR="003A4A8A" w:rsidRPr="00B32EB5">
                <w:rPr>
                  <w:rFonts w:ascii="SimSun" w:hAnsi="SimSun" w:cs="SimSun" w:hint="eastAsia"/>
                  <w:lang w:eastAsia="ja-JP"/>
                </w:rPr>
                <w:t>入射波的到达角</w:t>
              </w:r>
              <w:r w:rsidR="003A4A8A" w:rsidRPr="00B32EB5">
                <w:rPr>
                  <w:rFonts w:asciiTheme="majorBidi" w:hAnsiTheme="majorBidi" w:cstheme="majorBidi"/>
                  <w:lang w:val="en-US"/>
                </w:rPr>
                <w:t>θ</w:t>
              </w:r>
              <w:r w:rsidR="003A4A8A" w:rsidRPr="00B32EB5">
                <w:rPr>
                  <w:rFonts w:ascii="SimSun" w:hAnsi="SimSun" w:cs="SimSun" w:hint="eastAsia"/>
                </w:rPr>
                <w:t>在</w:t>
              </w:r>
            </w:ins>
            <w:ins w:id="696" w:author="Guofeng" w:date="2023-11-10T13:20:00Z">
              <w:r w:rsidR="00DE2AD4" w:rsidRPr="00DE2AD4">
                <w:rPr>
                  <w:rFonts w:cs="Times New Roman"/>
                </w:rPr>
                <w:t>5</w:t>
              </w:r>
            </w:ins>
            <w:ins w:id="697" w:author="Guofeng" w:date="2023-11-10T13:19:00Z">
              <w:r w:rsidR="003A4A8A" w:rsidRPr="00B32EB5">
                <w:rPr>
                  <w:rFonts w:asciiTheme="majorBidi" w:hAnsiTheme="majorBidi" w:cstheme="majorBidi"/>
                  <w:lang w:val="en-US"/>
                </w:rPr>
                <w:t>°</w:t>
              </w:r>
              <w:r w:rsidR="003A4A8A" w:rsidRPr="00B32EB5">
                <w:rPr>
                  <w:rFonts w:asciiTheme="majorBidi" w:hAnsiTheme="majorBidi" w:cstheme="majorBidi" w:hint="eastAsia"/>
                  <w:lang w:val="en-US"/>
                </w:rPr>
                <w:t>到</w:t>
              </w:r>
            </w:ins>
            <w:ins w:id="698" w:author="Guofeng" w:date="2023-11-10T13:20:00Z">
              <w:r w:rsidR="00DE2AD4">
                <w:rPr>
                  <w:rFonts w:asciiTheme="majorBidi" w:hAnsiTheme="majorBidi" w:cstheme="majorBidi" w:hint="eastAsia"/>
                  <w:lang w:val="en-US"/>
                </w:rPr>
                <w:t>2</w:t>
              </w:r>
              <w:r w:rsidR="00DE2AD4">
                <w:rPr>
                  <w:rFonts w:asciiTheme="majorBidi" w:hAnsiTheme="majorBidi" w:cstheme="majorBidi"/>
                  <w:lang w:val="en-US"/>
                </w:rPr>
                <w:t>5</w:t>
              </w:r>
            </w:ins>
            <w:ins w:id="699" w:author="Guofeng" w:date="2023-11-10T13:19:00Z">
              <w:r w:rsidR="003A4A8A" w:rsidRPr="00B32EB5">
                <w:rPr>
                  <w:rFonts w:asciiTheme="majorBidi" w:hAnsiTheme="majorBidi" w:cstheme="majorBidi"/>
                  <w:lang w:val="en-US"/>
                </w:rPr>
                <w:t>°</w:t>
              </w:r>
              <w:r w:rsidR="003A4A8A" w:rsidRPr="00B32EB5">
                <w:rPr>
                  <w:rFonts w:asciiTheme="majorBidi" w:hAnsiTheme="majorBidi" w:cstheme="majorBidi" w:hint="eastAsia"/>
                  <w:lang w:val="en-US"/>
                </w:rPr>
                <w:t>时，不得超过</w:t>
              </w:r>
            </w:ins>
            <w:ins w:id="700" w:author="Zhao, Lanyi" w:date="2023-11-10T16:39:00Z">
              <w:r w:rsidR="007F2769">
                <w:rPr>
                  <w:rFonts w:asciiTheme="majorBidi" w:hAnsiTheme="majorBidi" w:cstheme="majorBidi"/>
                  <w:lang w:val="en-US"/>
                </w:rPr>
                <w:br/>
              </w:r>
            </w:ins>
            <w:ins w:id="701" w:author="Zhao, Lanyi" w:date="2023-11-09T10:46:00Z">
              <w:r w:rsidR="00DE2AD4" w:rsidRPr="00DE2AD4">
                <w:rPr>
                  <w:rFonts w:asciiTheme="majorBidi" w:hAnsiTheme="majorBidi" w:cstheme="majorBidi"/>
                  <w:lang w:val="en-US"/>
                </w:rPr>
                <w:noBreakHyphen/>
                <w:t>165+1.75 (θ-5)</w:t>
              </w:r>
            </w:ins>
            <w:ins w:id="702" w:author="Zhao, Lanyi" w:date="2023-11-10T16:38:00Z">
              <w:r w:rsidR="007F2769">
                <w:rPr>
                  <w:rFonts w:asciiTheme="majorBidi" w:hAnsiTheme="majorBidi" w:cstheme="majorBidi"/>
                  <w:lang w:val="en-US"/>
                </w:rPr>
                <w:t> </w:t>
              </w:r>
            </w:ins>
            <w:ins w:id="703" w:author="Zhao, Lanyi" w:date="2023-11-09T10:46:00Z">
              <w:r w:rsidR="00DE2AD4" w:rsidRPr="00DE2AD4">
                <w:rPr>
                  <w:rFonts w:asciiTheme="majorBidi" w:hAnsiTheme="majorBidi" w:cstheme="majorBidi"/>
                  <w:lang w:val="en-US"/>
                </w:rPr>
                <w:t>dB(W/m² · MHz)</w:t>
              </w:r>
            </w:ins>
            <w:ins w:id="704" w:author="Guofeng" w:date="2023-11-10T13:19:00Z">
              <w:r w:rsidR="003A4A8A">
                <w:rPr>
                  <w:rFonts w:asciiTheme="majorBidi" w:hAnsiTheme="majorBidi" w:cstheme="majorBidi" w:hint="eastAsia"/>
                  <w:lang w:val="en-US"/>
                </w:rPr>
                <w:t>，</w:t>
              </w:r>
              <w:r w:rsidR="003A4A8A" w:rsidRPr="00B32EB5">
                <w:rPr>
                  <w:rFonts w:hint="eastAsia"/>
                </w:rPr>
                <w:t>当</w:t>
              </w:r>
              <w:r w:rsidR="003A4A8A" w:rsidRPr="00B32EB5">
                <w:rPr>
                  <w:rFonts w:ascii="SimSun" w:hAnsi="SimSun" w:cs="SimSun" w:hint="eastAsia"/>
                  <w:lang w:eastAsia="ja-JP"/>
                </w:rPr>
                <w:t>入射波的到达角</w:t>
              </w:r>
              <w:r w:rsidR="003A4A8A" w:rsidRPr="00B32EB5">
                <w:rPr>
                  <w:rFonts w:ascii="SimSun" w:hAnsi="SimSun" w:cs="SimSun" w:hint="eastAsia"/>
                </w:rPr>
                <w:t>在</w:t>
              </w:r>
            </w:ins>
            <w:ins w:id="705" w:author="Guofeng" w:date="2023-11-10T13:23:00Z">
              <w:r w:rsidR="00DE2AD4">
                <w:rPr>
                  <w:rFonts w:asciiTheme="majorBidi" w:hAnsiTheme="majorBidi" w:cstheme="majorBidi"/>
                  <w:lang w:val="en-US"/>
                </w:rPr>
                <w:t>25</w:t>
              </w:r>
            </w:ins>
            <w:ins w:id="706" w:author="Guofeng" w:date="2023-11-10T13:19:00Z">
              <w:r w:rsidR="003A4A8A" w:rsidRPr="00B32EB5">
                <w:rPr>
                  <w:rFonts w:asciiTheme="majorBidi" w:hAnsiTheme="majorBidi" w:cstheme="majorBidi"/>
                  <w:lang w:val="en-US"/>
                </w:rPr>
                <w:t>°</w:t>
              </w:r>
              <w:r w:rsidR="003A4A8A" w:rsidRPr="00B32EB5">
                <w:rPr>
                  <w:rFonts w:asciiTheme="majorBidi" w:hAnsiTheme="majorBidi" w:cstheme="majorBidi" w:hint="eastAsia"/>
                  <w:lang w:val="en-US"/>
                </w:rPr>
                <w:t>到</w:t>
              </w:r>
              <w:r w:rsidR="003A4A8A" w:rsidRPr="00B32EB5">
                <w:rPr>
                  <w:rFonts w:asciiTheme="majorBidi" w:hAnsiTheme="majorBidi" w:cstheme="majorBidi"/>
                  <w:lang w:val="en-US"/>
                </w:rPr>
                <w:t>90°</w:t>
              </w:r>
              <w:r w:rsidR="003A4A8A" w:rsidRPr="00B32EB5">
                <w:rPr>
                  <w:rFonts w:asciiTheme="majorBidi" w:hAnsiTheme="majorBidi" w:cstheme="majorBidi" w:hint="eastAsia"/>
                  <w:lang w:val="en-US"/>
                </w:rPr>
                <w:t>时，不得超过</w:t>
              </w:r>
              <w:r w:rsidR="003A4A8A" w:rsidRPr="00B32EB5">
                <w:rPr>
                  <w:rFonts w:asciiTheme="majorBidi" w:hAnsiTheme="majorBidi" w:cstheme="majorBidi"/>
                  <w:lang w:val="en-US"/>
                </w:rPr>
                <w:noBreakHyphen/>
                <w:t>1</w:t>
              </w:r>
            </w:ins>
            <w:ins w:id="707" w:author="Guofeng" w:date="2023-11-10T13:23:00Z">
              <w:r w:rsidR="00DE2AD4">
                <w:rPr>
                  <w:rFonts w:asciiTheme="majorBidi" w:hAnsiTheme="majorBidi" w:cstheme="majorBidi"/>
                  <w:lang w:val="en-US"/>
                </w:rPr>
                <w:t>30</w:t>
              </w:r>
            </w:ins>
            <w:ins w:id="708" w:author="Guofeng" w:date="2023-11-10T13:19:00Z">
              <w:r w:rsidR="003A4A8A" w:rsidRPr="00B32EB5">
                <w:rPr>
                  <w:rFonts w:asciiTheme="majorBidi" w:hAnsiTheme="majorBidi" w:cstheme="majorBidi"/>
                  <w:lang w:val="en-US"/>
                </w:rPr>
                <w:t xml:space="preserve"> dB(W/m² · MHz))</w:t>
              </w:r>
              <w:r w:rsidR="003A4A8A">
                <w:rPr>
                  <w:rFonts w:asciiTheme="majorBidi" w:hAnsiTheme="majorBidi" w:cstheme="majorBidi" w:hint="eastAsia"/>
                  <w:lang w:val="en-US"/>
                </w:rPr>
                <w:t>，</w:t>
              </w:r>
            </w:ins>
            <w:ins w:id="709" w:author="LI, Ziqian" w:date="2022-12-06T11:48:00Z">
              <w:r w:rsidRPr="001E31BE">
                <w:rPr>
                  <w:spacing w:val="6"/>
                </w:rPr>
                <w:t>（</w:t>
              </w:r>
              <w:r w:rsidRPr="002C7376">
                <w:rPr>
                  <w:spacing w:val="6"/>
                </w:rPr>
                <w:t>见</w:t>
              </w:r>
              <w:r w:rsidRPr="001E31BE">
                <w:rPr>
                  <w:spacing w:val="6"/>
                </w:rPr>
                <w:t>第</w:t>
              </w:r>
              <w:r w:rsidRPr="003C78C6">
                <w:rPr>
                  <w:rFonts w:asciiTheme="majorBidi" w:hAnsiTheme="majorBidi" w:cstheme="majorBidi"/>
                  <w:b/>
                  <w:bCs/>
                  <w:rPrChange w:id="710" w:author="Wang, Long" w:date="2022-12-01T13:45:00Z">
                    <w:rPr>
                      <w:rFonts w:asciiTheme="majorBidi" w:hAnsiTheme="majorBidi" w:cstheme="majorBidi"/>
                    </w:rPr>
                  </w:rPrChange>
                </w:rPr>
                <w:t>221</w:t>
              </w:r>
              <w:r w:rsidRPr="001E31BE">
                <w:rPr>
                  <w:spacing w:val="6"/>
                </w:rPr>
                <w:t>号决议</w:t>
              </w:r>
              <w:r w:rsidRPr="004C3150">
                <w:rPr>
                  <w:b/>
                  <w:spacing w:val="6"/>
                </w:rPr>
                <w:t>（</w:t>
              </w:r>
              <w:r w:rsidRPr="003C78C6">
                <w:rPr>
                  <w:b/>
                  <w:bCs/>
                  <w:spacing w:val="6"/>
                  <w:rPrChange w:id="711" w:author="Wang, Long" w:date="2022-12-01T13:44:00Z">
                    <w:rPr>
                      <w:spacing w:val="6"/>
                    </w:rPr>
                  </w:rPrChange>
                </w:rPr>
                <w:t>WRC-23</w:t>
              </w:r>
              <w:r w:rsidRPr="003C78C6">
                <w:rPr>
                  <w:rFonts w:ascii="SimSun" w:hAnsi="SimSun" w:cs="SimSun" w:hint="eastAsia"/>
                  <w:b/>
                  <w:bCs/>
                  <w:spacing w:val="6"/>
                  <w:rPrChange w:id="712" w:author="Wang, Long" w:date="2022-12-01T13:44:00Z">
                    <w:rPr>
                      <w:rFonts w:ascii="SimSun" w:hAnsi="SimSun" w:cs="SimSun" w:hint="eastAsia"/>
                      <w:spacing w:val="6"/>
                    </w:rPr>
                  </w:rPrChange>
                </w:rPr>
                <w:t>，修订版</w:t>
              </w:r>
              <w:r w:rsidRPr="004C3150">
                <w:rPr>
                  <w:b/>
                  <w:spacing w:val="6"/>
                </w:rPr>
                <w:t>）</w:t>
              </w:r>
              <w:r w:rsidRPr="002C7376">
                <w:rPr>
                  <w:rFonts w:ascii="SimSun" w:hAnsi="SimSun" w:cs="SimSun" w:hint="eastAsia"/>
                  <w:spacing w:val="6"/>
                </w:rPr>
                <w:t>）</w:t>
              </w:r>
            </w:ins>
          </w:p>
        </w:tc>
        <w:tc>
          <w:tcPr>
            <w:tcW w:w="1276" w:type="dxa"/>
            <w:tcBorders>
              <w:top w:val="single" w:sz="4" w:space="0" w:color="auto"/>
              <w:left w:val="nil"/>
              <w:bottom w:val="single" w:sz="4" w:space="0" w:color="auto"/>
              <w:right w:val="single" w:sz="4" w:space="0" w:color="auto"/>
            </w:tcBorders>
            <w:shd w:val="clear" w:color="auto" w:fill="auto"/>
            <w:vAlign w:val="center"/>
          </w:tcPr>
          <w:p w14:paraId="48C75910" w14:textId="77777777" w:rsidR="00032700" w:rsidRPr="00CC7CAF" w:rsidRDefault="00A779B6" w:rsidP="00313561">
            <w:pPr>
              <w:tabs>
                <w:tab w:val="clear" w:pos="1134"/>
                <w:tab w:val="clear" w:pos="1871"/>
                <w:tab w:val="clear" w:pos="2268"/>
              </w:tabs>
              <w:adjustRightInd/>
              <w:spacing w:before="40" w:after="40"/>
              <w:jc w:val="center"/>
              <w:rPr>
                <w:ins w:id="713" w:author="LI, Ziqian" w:date="2022-12-06T11:48:00Z"/>
                <w:b/>
                <w:bCs/>
                <w:sz w:val="18"/>
                <w:szCs w:val="18"/>
              </w:rPr>
            </w:pPr>
            <w:ins w:id="714" w:author="LI, Ziqian" w:date="2022-12-06T11:48:00Z">
              <w:r w:rsidRPr="005102EF">
                <w:rPr>
                  <w:b/>
                  <w:bCs/>
                  <w:sz w:val="18"/>
                  <w:szCs w:val="18"/>
                </w:rPr>
                <w:t>X</w:t>
              </w:r>
            </w:ins>
          </w:p>
        </w:tc>
        <w:tc>
          <w:tcPr>
            <w:tcW w:w="1348" w:type="dxa"/>
            <w:tcBorders>
              <w:top w:val="single" w:sz="4" w:space="0" w:color="auto"/>
              <w:left w:val="nil"/>
              <w:bottom w:val="single" w:sz="4" w:space="0" w:color="auto"/>
              <w:right w:val="single" w:sz="4" w:space="0" w:color="auto"/>
            </w:tcBorders>
            <w:shd w:val="clear" w:color="auto" w:fill="auto"/>
            <w:vAlign w:val="center"/>
          </w:tcPr>
          <w:p w14:paraId="22B0A823" w14:textId="77777777" w:rsidR="00032700" w:rsidRPr="00CC7CAF" w:rsidRDefault="00DE4110" w:rsidP="00313561">
            <w:pPr>
              <w:tabs>
                <w:tab w:val="clear" w:pos="1134"/>
                <w:tab w:val="clear" w:pos="1871"/>
                <w:tab w:val="clear" w:pos="2268"/>
              </w:tabs>
              <w:adjustRightInd/>
              <w:spacing w:before="40" w:after="40"/>
              <w:jc w:val="center"/>
              <w:rPr>
                <w:ins w:id="715" w:author="LI, Ziqian" w:date="2022-12-06T11:48:00Z"/>
                <w:sz w:val="18"/>
                <w:szCs w:val="18"/>
              </w:rPr>
            </w:pPr>
          </w:p>
        </w:tc>
        <w:tc>
          <w:tcPr>
            <w:tcW w:w="1155" w:type="dxa"/>
            <w:tcBorders>
              <w:top w:val="single" w:sz="4" w:space="0" w:color="auto"/>
              <w:left w:val="nil"/>
              <w:bottom w:val="single" w:sz="4" w:space="0" w:color="auto"/>
              <w:right w:val="single" w:sz="4" w:space="0" w:color="auto"/>
            </w:tcBorders>
            <w:shd w:val="clear" w:color="auto" w:fill="auto"/>
            <w:vAlign w:val="center"/>
          </w:tcPr>
          <w:p w14:paraId="6E2EFAB6" w14:textId="77777777" w:rsidR="00032700" w:rsidRPr="00CC7CAF" w:rsidRDefault="00DE4110" w:rsidP="00313561">
            <w:pPr>
              <w:tabs>
                <w:tab w:val="clear" w:pos="1134"/>
                <w:tab w:val="clear" w:pos="1871"/>
                <w:tab w:val="clear" w:pos="2268"/>
              </w:tabs>
              <w:adjustRightInd/>
              <w:spacing w:before="40" w:after="40"/>
              <w:jc w:val="center"/>
              <w:rPr>
                <w:ins w:id="716" w:author="LI, Ziqian" w:date="2022-12-06T11:48:00Z"/>
                <w:sz w:val="18"/>
                <w:szCs w:val="18"/>
              </w:rPr>
            </w:pPr>
          </w:p>
        </w:tc>
        <w:tc>
          <w:tcPr>
            <w:tcW w:w="1113" w:type="dxa"/>
            <w:tcBorders>
              <w:top w:val="single" w:sz="4" w:space="0" w:color="auto"/>
              <w:left w:val="nil"/>
              <w:bottom w:val="single" w:sz="4" w:space="0" w:color="auto"/>
              <w:right w:val="double" w:sz="6" w:space="0" w:color="auto"/>
            </w:tcBorders>
            <w:shd w:val="clear" w:color="auto" w:fill="auto"/>
            <w:vAlign w:val="center"/>
          </w:tcPr>
          <w:p w14:paraId="1B551A92" w14:textId="77777777" w:rsidR="00032700" w:rsidRPr="00CC7CAF" w:rsidRDefault="00DE4110" w:rsidP="00313561">
            <w:pPr>
              <w:tabs>
                <w:tab w:val="clear" w:pos="1134"/>
                <w:tab w:val="clear" w:pos="1871"/>
                <w:tab w:val="clear" w:pos="2268"/>
              </w:tabs>
              <w:adjustRightInd/>
              <w:spacing w:before="40" w:after="40"/>
              <w:jc w:val="center"/>
              <w:rPr>
                <w:ins w:id="717" w:author="LI, Ziqian" w:date="2022-12-06T11:48:00Z"/>
                <w:sz w:val="18"/>
                <w:szCs w:val="18"/>
              </w:rPr>
            </w:pPr>
          </w:p>
        </w:tc>
        <w:tc>
          <w:tcPr>
            <w:tcW w:w="812" w:type="dxa"/>
            <w:tcBorders>
              <w:top w:val="single" w:sz="4" w:space="0" w:color="auto"/>
              <w:left w:val="nil"/>
              <w:bottom w:val="single" w:sz="4" w:space="0" w:color="auto"/>
              <w:right w:val="single" w:sz="12" w:space="0" w:color="auto"/>
            </w:tcBorders>
            <w:shd w:val="clear" w:color="auto" w:fill="auto"/>
          </w:tcPr>
          <w:p w14:paraId="2AE90FA8" w14:textId="77777777" w:rsidR="00032700" w:rsidRPr="00CC7CAF" w:rsidRDefault="00A779B6" w:rsidP="00313561">
            <w:pPr>
              <w:tabs>
                <w:tab w:val="clear" w:pos="1134"/>
                <w:tab w:val="clear" w:pos="1871"/>
                <w:tab w:val="clear" w:pos="2268"/>
              </w:tabs>
              <w:adjustRightInd/>
              <w:spacing w:before="40" w:after="40"/>
              <w:rPr>
                <w:ins w:id="718" w:author="LI, Ziqian" w:date="2022-12-06T11:48:00Z"/>
                <w:sz w:val="18"/>
                <w:szCs w:val="18"/>
              </w:rPr>
            </w:pPr>
            <w:ins w:id="719" w:author="LI, Ziqian" w:date="2022-12-06T11:48:00Z">
              <w:r w:rsidRPr="005102EF">
                <w:rPr>
                  <w:sz w:val="18"/>
                  <w:szCs w:val="18"/>
                </w:rPr>
                <w:t>1.14.bc</w:t>
              </w:r>
            </w:ins>
          </w:p>
        </w:tc>
      </w:tr>
      <w:tr w:rsidR="00032700" w:rsidRPr="00DB34FF" w14:paraId="42FBC9EB" w14:textId="77777777" w:rsidTr="00313561">
        <w:tc>
          <w:tcPr>
            <w:tcW w:w="851" w:type="dxa"/>
            <w:tcBorders>
              <w:top w:val="single" w:sz="4" w:space="0" w:color="auto"/>
              <w:left w:val="single" w:sz="12" w:space="0" w:color="auto"/>
              <w:bottom w:val="single" w:sz="4" w:space="0" w:color="auto"/>
              <w:right w:val="double" w:sz="6" w:space="0" w:color="auto"/>
            </w:tcBorders>
            <w:shd w:val="clear" w:color="auto" w:fill="auto"/>
          </w:tcPr>
          <w:p w14:paraId="60C4C0CA" w14:textId="77777777" w:rsidR="00032700" w:rsidRPr="00FE0949" w:rsidRDefault="00A779B6" w:rsidP="00313561">
            <w:pPr>
              <w:tabs>
                <w:tab w:val="clear" w:pos="1134"/>
                <w:tab w:val="clear" w:pos="1871"/>
                <w:tab w:val="clear" w:pos="2268"/>
              </w:tabs>
              <w:adjustRightInd/>
              <w:spacing w:before="40" w:after="40"/>
              <w:rPr>
                <w:sz w:val="18"/>
                <w:szCs w:val="18"/>
              </w:rPr>
            </w:pPr>
            <w:r>
              <w:rPr>
                <w:sz w:val="18"/>
                <w:szCs w:val="18"/>
                <w:lang w:eastAsia="zh-CN"/>
              </w:rPr>
              <w:t>...</w:t>
            </w:r>
          </w:p>
        </w:tc>
        <w:tc>
          <w:tcPr>
            <w:tcW w:w="3118" w:type="dxa"/>
            <w:tcBorders>
              <w:top w:val="single" w:sz="4" w:space="0" w:color="auto"/>
              <w:left w:val="nil"/>
              <w:bottom w:val="single" w:sz="4" w:space="0" w:color="auto"/>
              <w:right w:val="double" w:sz="6" w:space="0" w:color="auto"/>
            </w:tcBorders>
            <w:shd w:val="clear" w:color="auto" w:fill="auto"/>
          </w:tcPr>
          <w:p w14:paraId="7724F5C6" w14:textId="77777777" w:rsidR="00032700" w:rsidRPr="00333214" w:rsidRDefault="00A779B6" w:rsidP="00313561">
            <w:pPr>
              <w:pStyle w:val="AP4Tabletext1"/>
              <w:overflowPunct w:val="0"/>
              <w:autoSpaceDE w:val="0"/>
              <w:autoSpaceDN w:val="0"/>
              <w:ind w:left="124" w:hanging="14"/>
              <w:rPr>
                <w:rFonts w:ascii="SimSun" w:hAnsi="SimSun"/>
                <w:spacing w:val="-6"/>
              </w:rPr>
            </w:pPr>
            <w:r>
              <w:rPr>
                <w:rFonts w:hint="eastAsia"/>
              </w:rPr>
              <w:t>.</w:t>
            </w:r>
            <w:r>
              <w:t>..</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F59873" w14:textId="77777777" w:rsidR="00032700" w:rsidRPr="00FE0949" w:rsidRDefault="00A779B6" w:rsidP="00313561">
            <w:pPr>
              <w:tabs>
                <w:tab w:val="clear" w:pos="1134"/>
                <w:tab w:val="clear" w:pos="1871"/>
                <w:tab w:val="clear" w:pos="2268"/>
              </w:tabs>
              <w:adjustRightInd/>
              <w:spacing w:before="40" w:after="40"/>
              <w:jc w:val="center"/>
              <w:rPr>
                <w:b/>
                <w:bCs/>
                <w:sz w:val="18"/>
                <w:szCs w:val="18"/>
                <w:lang w:eastAsia="zh-CN"/>
              </w:rPr>
            </w:pPr>
            <w:r>
              <w:rPr>
                <w:rFonts w:hint="eastAsia"/>
                <w:b/>
                <w:bCs/>
                <w:sz w:val="18"/>
                <w:szCs w:val="18"/>
                <w:lang w:eastAsia="zh-CN"/>
              </w:rPr>
              <w:t>.</w:t>
            </w:r>
            <w:r>
              <w:rPr>
                <w:b/>
                <w:bCs/>
                <w:sz w:val="18"/>
                <w:szCs w:val="18"/>
                <w:lang w:eastAsia="zh-CN"/>
              </w:rPr>
              <w:t>..</w:t>
            </w:r>
          </w:p>
        </w:tc>
        <w:tc>
          <w:tcPr>
            <w:tcW w:w="1348" w:type="dxa"/>
            <w:tcBorders>
              <w:top w:val="single" w:sz="4" w:space="0" w:color="auto"/>
              <w:left w:val="nil"/>
              <w:bottom w:val="single" w:sz="4" w:space="0" w:color="auto"/>
              <w:right w:val="single" w:sz="4" w:space="0" w:color="auto"/>
            </w:tcBorders>
            <w:shd w:val="clear" w:color="auto" w:fill="auto"/>
            <w:vAlign w:val="center"/>
          </w:tcPr>
          <w:p w14:paraId="6BE666CA" w14:textId="77777777" w:rsidR="00032700" w:rsidRPr="00FE0949" w:rsidRDefault="00A779B6" w:rsidP="00313561">
            <w:pPr>
              <w:tabs>
                <w:tab w:val="clear" w:pos="1134"/>
                <w:tab w:val="clear" w:pos="1871"/>
                <w:tab w:val="clear" w:pos="2268"/>
              </w:tabs>
              <w:adjustRightInd/>
              <w:spacing w:before="40" w:after="40"/>
              <w:jc w:val="center"/>
              <w:rPr>
                <w:sz w:val="18"/>
                <w:szCs w:val="18"/>
                <w:lang w:eastAsia="zh-CN"/>
              </w:rPr>
            </w:pPr>
            <w:r>
              <w:rPr>
                <w:rFonts w:hint="eastAsia"/>
                <w:sz w:val="18"/>
                <w:szCs w:val="18"/>
                <w:lang w:eastAsia="zh-CN"/>
              </w:rPr>
              <w:t>.</w:t>
            </w:r>
            <w:r>
              <w:rPr>
                <w:sz w:val="18"/>
                <w:szCs w:val="18"/>
                <w:lang w:eastAsia="zh-CN"/>
              </w:rPr>
              <w:t>..</w:t>
            </w:r>
          </w:p>
        </w:tc>
        <w:tc>
          <w:tcPr>
            <w:tcW w:w="1155" w:type="dxa"/>
            <w:tcBorders>
              <w:top w:val="single" w:sz="4" w:space="0" w:color="auto"/>
              <w:left w:val="nil"/>
              <w:bottom w:val="single" w:sz="4" w:space="0" w:color="auto"/>
              <w:right w:val="single" w:sz="4" w:space="0" w:color="auto"/>
            </w:tcBorders>
            <w:shd w:val="clear" w:color="auto" w:fill="auto"/>
            <w:vAlign w:val="center"/>
          </w:tcPr>
          <w:p w14:paraId="01024C9F" w14:textId="77777777" w:rsidR="00032700" w:rsidRPr="00FE0949" w:rsidRDefault="00A779B6" w:rsidP="00313561">
            <w:pPr>
              <w:tabs>
                <w:tab w:val="clear" w:pos="1134"/>
                <w:tab w:val="clear" w:pos="1871"/>
                <w:tab w:val="clear" w:pos="2268"/>
              </w:tabs>
              <w:adjustRightInd/>
              <w:spacing w:before="40" w:after="40"/>
              <w:jc w:val="center"/>
              <w:rPr>
                <w:sz w:val="18"/>
                <w:szCs w:val="18"/>
                <w:lang w:eastAsia="zh-CN"/>
              </w:rPr>
            </w:pPr>
            <w:r>
              <w:rPr>
                <w:rFonts w:hint="eastAsia"/>
                <w:sz w:val="18"/>
                <w:szCs w:val="18"/>
                <w:lang w:eastAsia="zh-CN"/>
              </w:rPr>
              <w:t>.</w:t>
            </w:r>
            <w:r>
              <w:rPr>
                <w:sz w:val="18"/>
                <w:szCs w:val="18"/>
                <w:lang w:eastAsia="zh-CN"/>
              </w:rPr>
              <w:t>..</w:t>
            </w:r>
          </w:p>
        </w:tc>
        <w:tc>
          <w:tcPr>
            <w:tcW w:w="1113" w:type="dxa"/>
            <w:tcBorders>
              <w:top w:val="single" w:sz="4" w:space="0" w:color="auto"/>
              <w:left w:val="nil"/>
              <w:bottom w:val="single" w:sz="4" w:space="0" w:color="auto"/>
              <w:right w:val="double" w:sz="6" w:space="0" w:color="auto"/>
            </w:tcBorders>
            <w:shd w:val="clear" w:color="auto" w:fill="auto"/>
            <w:vAlign w:val="center"/>
          </w:tcPr>
          <w:p w14:paraId="50421F57" w14:textId="77777777" w:rsidR="00032700" w:rsidRPr="00FE0949" w:rsidRDefault="00A779B6" w:rsidP="00313561">
            <w:pPr>
              <w:tabs>
                <w:tab w:val="clear" w:pos="1134"/>
                <w:tab w:val="clear" w:pos="1871"/>
                <w:tab w:val="clear" w:pos="2268"/>
              </w:tabs>
              <w:adjustRightInd/>
              <w:spacing w:before="40" w:after="40"/>
              <w:jc w:val="center"/>
              <w:rPr>
                <w:sz w:val="18"/>
                <w:szCs w:val="18"/>
                <w:lang w:eastAsia="zh-CN"/>
              </w:rPr>
            </w:pPr>
            <w:r>
              <w:rPr>
                <w:b/>
                <w:bCs/>
                <w:sz w:val="18"/>
                <w:szCs w:val="18"/>
                <w:lang w:eastAsia="zh-CN"/>
              </w:rPr>
              <w:t>...</w:t>
            </w:r>
          </w:p>
        </w:tc>
        <w:tc>
          <w:tcPr>
            <w:tcW w:w="812" w:type="dxa"/>
            <w:tcBorders>
              <w:top w:val="single" w:sz="4" w:space="0" w:color="auto"/>
              <w:left w:val="nil"/>
              <w:bottom w:val="single" w:sz="4" w:space="0" w:color="auto"/>
              <w:right w:val="single" w:sz="12" w:space="0" w:color="auto"/>
            </w:tcBorders>
            <w:shd w:val="clear" w:color="auto" w:fill="auto"/>
          </w:tcPr>
          <w:p w14:paraId="13B93390" w14:textId="77777777" w:rsidR="00032700" w:rsidRPr="00FE0949" w:rsidRDefault="00A779B6" w:rsidP="00313561">
            <w:pPr>
              <w:tabs>
                <w:tab w:val="clear" w:pos="1134"/>
                <w:tab w:val="clear" w:pos="1871"/>
                <w:tab w:val="clear" w:pos="2268"/>
              </w:tabs>
              <w:adjustRightInd/>
              <w:spacing w:before="40" w:after="40"/>
              <w:rPr>
                <w:sz w:val="18"/>
                <w:szCs w:val="18"/>
                <w:lang w:eastAsia="zh-CN"/>
              </w:rPr>
            </w:pPr>
            <w:r>
              <w:rPr>
                <w:sz w:val="18"/>
                <w:szCs w:val="18"/>
                <w:lang w:eastAsia="zh-CN"/>
              </w:rPr>
              <w:t>...</w:t>
            </w:r>
          </w:p>
        </w:tc>
      </w:tr>
    </w:tbl>
    <w:p w14:paraId="507E1576" w14:textId="77777777" w:rsidR="00032700" w:rsidRPr="009A3ECD" w:rsidRDefault="00DE4110">
      <w:pPr>
        <w:pStyle w:val="Tablefin"/>
        <w:pPrChange w:id="720" w:author="Zhao, Lanyi" w:date="2023-11-10T16:39:00Z">
          <w:pPr>
            <w:tabs>
              <w:tab w:val="clear" w:pos="1134"/>
              <w:tab w:val="clear" w:pos="1871"/>
              <w:tab w:val="clear" w:pos="2268"/>
            </w:tabs>
            <w:adjustRightInd/>
            <w:spacing w:before="0"/>
            <w:textAlignment w:val="auto"/>
          </w:pPr>
        </w:pPrChange>
      </w:pPr>
    </w:p>
    <w:tbl>
      <w:tblPr>
        <w:tblW w:w="9646" w:type="dxa"/>
        <w:jc w:val="center"/>
        <w:tblLayout w:type="fixed"/>
        <w:tblLook w:val="04A0" w:firstRow="1" w:lastRow="0" w:firstColumn="1" w:lastColumn="0" w:noHBand="0" w:noVBand="1"/>
      </w:tblPr>
      <w:tblGrid>
        <w:gridCol w:w="769"/>
        <w:gridCol w:w="3185"/>
        <w:gridCol w:w="1295"/>
        <w:gridCol w:w="1287"/>
        <w:gridCol w:w="1246"/>
        <w:gridCol w:w="992"/>
        <w:gridCol w:w="872"/>
      </w:tblGrid>
      <w:tr w:rsidR="00032700" w:rsidRPr="009A3ECD" w14:paraId="4C7DE104" w14:textId="77777777" w:rsidTr="00313561">
        <w:trPr>
          <w:jc w:val="center"/>
        </w:trPr>
        <w:tc>
          <w:tcPr>
            <w:tcW w:w="769" w:type="dxa"/>
            <w:tcBorders>
              <w:top w:val="single" w:sz="12" w:space="0" w:color="auto"/>
              <w:left w:val="single" w:sz="12" w:space="0" w:color="auto"/>
              <w:bottom w:val="single" w:sz="12" w:space="0" w:color="auto"/>
              <w:right w:val="double" w:sz="6" w:space="0" w:color="auto"/>
            </w:tcBorders>
            <w:shd w:val="clear" w:color="auto" w:fill="auto"/>
            <w:vAlign w:val="center"/>
            <w:hideMark/>
          </w:tcPr>
          <w:p w14:paraId="100A2896" w14:textId="77777777" w:rsidR="00032700" w:rsidRPr="000F06C3" w:rsidRDefault="00A779B6" w:rsidP="00313561">
            <w:pPr>
              <w:keepNext/>
              <w:keepLines/>
              <w:tabs>
                <w:tab w:val="clear" w:pos="1134"/>
                <w:tab w:val="clear" w:pos="1871"/>
                <w:tab w:val="clear" w:pos="2268"/>
              </w:tabs>
              <w:adjustRightInd/>
              <w:spacing w:before="40" w:after="40"/>
              <w:jc w:val="center"/>
              <w:rPr>
                <w:b/>
                <w:bCs/>
                <w:sz w:val="18"/>
                <w:szCs w:val="18"/>
              </w:rPr>
            </w:pPr>
            <w:proofErr w:type="spellStart"/>
            <w:r w:rsidRPr="000F06C3">
              <w:rPr>
                <w:b/>
                <w:bCs/>
                <w:sz w:val="18"/>
                <w:szCs w:val="18"/>
              </w:rPr>
              <w:lastRenderedPageBreak/>
              <w:t>数据项</w:t>
            </w:r>
            <w:proofErr w:type="spellEnd"/>
            <w:r w:rsidRPr="000F06C3">
              <w:rPr>
                <w:b/>
                <w:bCs/>
                <w:sz w:val="18"/>
                <w:szCs w:val="18"/>
              </w:rPr>
              <w:br/>
            </w:r>
            <w:proofErr w:type="spellStart"/>
            <w:r w:rsidRPr="000F06C3">
              <w:rPr>
                <w:b/>
                <w:bCs/>
                <w:sz w:val="18"/>
                <w:szCs w:val="18"/>
              </w:rPr>
              <w:t>名称</w:t>
            </w:r>
            <w:proofErr w:type="spellEnd"/>
          </w:p>
        </w:tc>
        <w:tc>
          <w:tcPr>
            <w:tcW w:w="3185" w:type="dxa"/>
            <w:tcBorders>
              <w:top w:val="single" w:sz="12" w:space="0" w:color="auto"/>
              <w:left w:val="nil"/>
              <w:bottom w:val="single" w:sz="12" w:space="0" w:color="auto"/>
              <w:right w:val="double" w:sz="6" w:space="0" w:color="auto"/>
            </w:tcBorders>
            <w:shd w:val="clear" w:color="auto" w:fill="auto"/>
            <w:vAlign w:val="center"/>
            <w:hideMark/>
          </w:tcPr>
          <w:p w14:paraId="70C3B85D" w14:textId="77777777" w:rsidR="00032700" w:rsidRPr="009A3ECD" w:rsidRDefault="00A779B6" w:rsidP="00313561">
            <w:pPr>
              <w:keepNext/>
              <w:keepLines/>
              <w:tabs>
                <w:tab w:val="clear" w:pos="1134"/>
                <w:tab w:val="clear" w:pos="1871"/>
                <w:tab w:val="clear" w:pos="2268"/>
              </w:tabs>
              <w:adjustRightInd/>
              <w:spacing w:before="40" w:after="40"/>
              <w:jc w:val="center"/>
              <w:rPr>
                <w:b/>
                <w:bCs/>
                <w:sz w:val="22"/>
                <w:szCs w:val="22"/>
                <w:lang w:eastAsia="zh-CN"/>
              </w:rPr>
            </w:pPr>
            <w:r w:rsidRPr="009A3ECD">
              <w:rPr>
                <w:b/>
                <w:bCs/>
                <w:sz w:val="22"/>
                <w:szCs w:val="22"/>
                <w:lang w:eastAsia="zh-CN"/>
              </w:rPr>
              <w:t>2</w:t>
            </w:r>
            <w:r w:rsidRPr="009A3ECD">
              <w:rPr>
                <w:b/>
                <w:bCs/>
                <w:i/>
                <w:iCs/>
                <w:sz w:val="22"/>
                <w:szCs w:val="22"/>
                <w:lang w:eastAsia="zh-CN"/>
              </w:rPr>
              <w:t xml:space="preserve"> </w:t>
            </w:r>
            <w:r w:rsidRPr="009A3ECD">
              <w:rPr>
                <w:b/>
                <w:bCs/>
                <w:i/>
                <w:iCs/>
                <w:sz w:val="22"/>
                <w:szCs w:val="22"/>
                <w:vertAlign w:val="superscript"/>
                <w:lang w:eastAsia="zh-CN"/>
              </w:rPr>
              <w:t>_</w:t>
            </w:r>
            <w:r w:rsidRPr="009A3ECD">
              <w:rPr>
                <w:b/>
                <w:bCs/>
                <w:i/>
                <w:iCs/>
                <w:sz w:val="22"/>
                <w:szCs w:val="22"/>
                <w:lang w:eastAsia="zh-CN"/>
              </w:rPr>
              <w:t xml:space="preserve"> </w:t>
            </w:r>
            <w:r w:rsidRPr="009A3ECD">
              <w:rPr>
                <w:rFonts w:eastAsia="STKaiti"/>
                <w:b/>
                <w:bCs/>
                <w:sz w:val="22"/>
                <w:szCs w:val="22"/>
                <w:lang w:eastAsia="zh-CN"/>
              </w:rPr>
              <w:t>为每个单个或复合</w:t>
            </w:r>
            <w:r w:rsidRPr="009A3ECD">
              <w:rPr>
                <w:b/>
                <w:bCs/>
                <w:sz w:val="22"/>
                <w:szCs w:val="22"/>
                <w:lang w:eastAsia="zh-CN"/>
              </w:rPr>
              <w:t>HAPS</w:t>
            </w:r>
            <w:r w:rsidRPr="009A3ECD">
              <w:rPr>
                <w:rFonts w:eastAsia="STKaiti"/>
                <w:b/>
                <w:bCs/>
                <w:sz w:val="22"/>
                <w:szCs w:val="22"/>
                <w:lang w:eastAsia="zh-CN"/>
              </w:rPr>
              <w:br/>
            </w:r>
            <w:r w:rsidRPr="009A3ECD">
              <w:rPr>
                <w:rFonts w:eastAsia="STKaiti"/>
                <w:b/>
                <w:bCs/>
                <w:sz w:val="22"/>
                <w:szCs w:val="22"/>
                <w:lang w:eastAsia="zh-CN"/>
              </w:rPr>
              <w:t>天线波束提供的特性</w:t>
            </w:r>
          </w:p>
        </w:tc>
        <w:tc>
          <w:tcPr>
            <w:tcW w:w="1295" w:type="dxa"/>
            <w:tcBorders>
              <w:top w:val="single" w:sz="12" w:space="0" w:color="auto"/>
              <w:left w:val="nil"/>
              <w:bottom w:val="single" w:sz="12" w:space="0" w:color="auto"/>
              <w:right w:val="single" w:sz="4" w:space="0" w:color="auto"/>
            </w:tcBorders>
            <w:shd w:val="clear" w:color="auto" w:fill="auto"/>
            <w:vAlign w:val="center"/>
            <w:hideMark/>
          </w:tcPr>
          <w:p w14:paraId="1F84B8A1" w14:textId="63253522" w:rsidR="00032700" w:rsidRPr="00043091" w:rsidRDefault="00647AB6" w:rsidP="00313561">
            <w:pPr>
              <w:keepNext/>
              <w:keepLines/>
              <w:tabs>
                <w:tab w:val="clear" w:pos="1134"/>
                <w:tab w:val="clear" w:pos="1871"/>
                <w:tab w:val="clear" w:pos="2268"/>
              </w:tabs>
              <w:overflowPunct/>
              <w:autoSpaceDE/>
              <w:autoSpaceDN/>
              <w:adjustRightInd/>
              <w:spacing w:before="40" w:after="40"/>
              <w:ind w:right="-64"/>
              <w:jc w:val="center"/>
              <w:rPr>
                <w:b/>
                <w:bCs/>
                <w:sz w:val="18"/>
                <w:szCs w:val="18"/>
                <w:lang w:eastAsia="zh-CN"/>
              </w:rPr>
            </w:pPr>
            <w:r w:rsidRPr="005F293E">
              <w:rPr>
                <w:b/>
                <w:bCs/>
                <w:sz w:val="18"/>
                <w:szCs w:val="18"/>
                <w:lang w:eastAsia="zh-CN"/>
              </w:rPr>
              <w:t>位于</w:t>
            </w:r>
            <w:r w:rsidR="00A779B6" w:rsidRPr="00043091">
              <w:rPr>
                <w:rFonts w:hint="eastAsia"/>
                <w:b/>
                <w:bCs/>
                <w:sz w:val="18"/>
                <w:szCs w:val="18"/>
                <w:lang w:eastAsia="zh-CN"/>
              </w:rPr>
              <w:t>第</w:t>
            </w:r>
            <w:r w:rsidR="00A779B6" w:rsidRPr="00043091">
              <w:rPr>
                <w:b/>
                <w:bCs/>
                <w:sz w:val="18"/>
                <w:szCs w:val="18"/>
                <w:lang w:eastAsia="zh-CN"/>
              </w:rPr>
              <w:t>5.388A</w:t>
            </w:r>
            <w:r w:rsidR="00A779B6" w:rsidRPr="00043091">
              <w:rPr>
                <w:rFonts w:hint="eastAsia"/>
                <w:b/>
                <w:bCs/>
                <w:sz w:val="18"/>
                <w:szCs w:val="18"/>
                <w:lang w:eastAsia="zh-CN"/>
              </w:rPr>
              <w:t>款所列频段内、适用第</w:t>
            </w:r>
            <w:r w:rsidR="00A779B6" w:rsidRPr="00043091">
              <w:rPr>
                <w:b/>
                <w:bCs/>
                <w:sz w:val="18"/>
                <w:szCs w:val="18"/>
                <w:lang w:eastAsia="zh-CN"/>
              </w:rPr>
              <w:t>11.2</w:t>
            </w:r>
            <w:r w:rsidR="00A779B6" w:rsidRPr="00043091">
              <w:rPr>
                <w:rFonts w:hint="eastAsia"/>
                <w:b/>
                <w:bCs/>
                <w:sz w:val="18"/>
                <w:szCs w:val="18"/>
                <w:lang w:eastAsia="zh-CN"/>
              </w:rPr>
              <w:t>款的发射电台</w:t>
            </w:r>
          </w:p>
        </w:tc>
        <w:tc>
          <w:tcPr>
            <w:tcW w:w="1287" w:type="dxa"/>
            <w:tcBorders>
              <w:top w:val="single" w:sz="12" w:space="0" w:color="auto"/>
              <w:left w:val="nil"/>
              <w:bottom w:val="single" w:sz="12" w:space="0" w:color="auto"/>
              <w:right w:val="single" w:sz="4" w:space="0" w:color="auto"/>
            </w:tcBorders>
            <w:shd w:val="clear" w:color="auto" w:fill="auto"/>
            <w:vAlign w:val="center"/>
            <w:hideMark/>
          </w:tcPr>
          <w:p w14:paraId="41ABC13E" w14:textId="68179FDE" w:rsidR="00032700" w:rsidRPr="00043091" w:rsidRDefault="00647AB6" w:rsidP="00313561">
            <w:pPr>
              <w:keepNext/>
              <w:keepLines/>
              <w:tabs>
                <w:tab w:val="clear" w:pos="1134"/>
                <w:tab w:val="clear" w:pos="1871"/>
                <w:tab w:val="clear" w:pos="2268"/>
              </w:tabs>
              <w:overflowPunct/>
              <w:autoSpaceDE/>
              <w:autoSpaceDN/>
              <w:adjustRightInd/>
              <w:spacing w:before="40" w:after="40"/>
              <w:ind w:right="-64"/>
              <w:jc w:val="center"/>
              <w:rPr>
                <w:b/>
                <w:bCs/>
                <w:sz w:val="18"/>
                <w:szCs w:val="18"/>
                <w:lang w:eastAsia="zh-CN"/>
              </w:rPr>
            </w:pPr>
            <w:r w:rsidRPr="005F293E">
              <w:rPr>
                <w:b/>
                <w:bCs/>
                <w:sz w:val="18"/>
                <w:szCs w:val="18"/>
                <w:lang w:eastAsia="zh-CN"/>
              </w:rPr>
              <w:t>位于</w:t>
            </w:r>
            <w:r w:rsidR="00A779B6" w:rsidRPr="00043091">
              <w:rPr>
                <w:rFonts w:hint="eastAsia"/>
                <w:b/>
                <w:bCs/>
                <w:sz w:val="18"/>
                <w:szCs w:val="18"/>
                <w:lang w:eastAsia="zh-CN"/>
              </w:rPr>
              <w:t>第</w:t>
            </w:r>
            <w:r w:rsidR="00A779B6" w:rsidRPr="00043091">
              <w:rPr>
                <w:b/>
                <w:bCs/>
                <w:sz w:val="18"/>
                <w:szCs w:val="18"/>
                <w:lang w:eastAsia="zh-CN"/>
              </w:rPr>
              <w:t>5.388A</w:t>
            </w:r>
            <w:r w:rsidR="00A779B6" w:rsidRPr="00043091">
              <w:rPr>
                <w:rFonts w:hint="eastAsia"/>
                <w:b/>
                <w:bCs/>
                <w:sz w:val="18"/>
                <w:szCs w:val="18"/>
                <w:lang w:eastAsia="zh-CN"/>
              </w:rPr>
              <w:t>款所列频段内、适用第</w:t>
            </w:r>
            <w:r w:rsidR="00A779B6" w:rsidRPr="00043091">
              <w:rPr>
                <w:b/>
                <w:bCs/>
                <w:sz w:val="18"/>
                <w:szCs w:val="18"/>
                <w:lang w:eastAsia="zh-CN"/>
              </w:rPr>
              <w:t>11.9</w:t>
            </w:r>
            <w:r w:rsidR="00A779B6" w:rsidRPr="00043091">
              <w:rPr>
                <w:rFonts w:hint="eastAsia"/>
                <w:b/>
                <w:bCs/>
                <w:sz w:val="18"/>
                <w:szCs w:val="18"/>
                <w:lang w:eastAsia="zh-CN"/>
              </w:rPr>
              <w:t>款的接收电台</w:t>
            </w:r>
          </w:p>
        </w:tc>
        <w:tc>
          <w:tcPr>
            <w:tcW w:w="1246" w:type="dxa"/>
            <w:tcBorders>
              <w:top w:val="single" w:sz="12" w:space="0" w:color="auto"/>
              <w:left w:val="nil"/>
              <w:bottom w:val="single" w:sz="12" w:space="0" w:color="auto"/>
              <w:right w:val="single" w:sz="4" w:space="0" w:color="auto"/>
            </w:tcBorders>
            <w:shd w:val="clear" w:color="auto" w:fill="auto"/>
            <w:vAlign w:val="center"/>
            <w:hideMark/>
          </w:tcPr>
          <w:p w14:paraId="75214FAC" w14:textId="77777777" w:rsidR="00032700" w:rsidRPr="00043091" w:rsidRDefault="00A779B6" w:rsidP="00313561">
            <w:pPr>
              <w:keepNext/>
              <w:keepLines/>
              <w:tabs>
                <w:tab w:val="clear" w:pos="1134"/>
                <w:tab w:val="clear" w:pos="1871"/>
                <w:tab w:val="clear" w:pos="2268"/>
              </w:tabs>
              <w:overflowPunct/>
              <w:autoSpaceDE/>
              <w:autoSpaceDN/>
              <w:adjustRightInd/>
              <w:spacing w:before="40" w:after="40"/>
              <w:ind w:right="-64"/>
              <w:jc w:val="center"/>
              <w:rPr>
                <w:b/>
                <w:bCs/>
                <w:sz w:val="18"/>
                <w:szCs w:val="18"/>
                <w:lang w:eastAsia="zh-CN"/>
              </w:rPr>
            </w:pPr>
            <w:r w:rsidRPr="00043091">
              <w:rPr>
                <w:b/>
                <w:bCs/>
                <w:sz w:val="18"/>
                <w:szCs w:val="18"/>
                <w:lang w:eastAsia="zh-CN"/>
              </w:rPr>
              <w:t>位于第</w:t>
            </w:r>
            <w:r w:rsidRPr="00043091">
              <w:rPr>
                <w:b/>
                <w:bCs/>
                <w:sz w:val="18"/>
                <w:szCs w:val="18"/>
                <w:lang w:eastAsia="zh-CN"/>
              </w:rPr>
              <w:t>5.457</w:t>
            </w:r>
            <w:r w:rsidRPr="00043091">
              <w:rPr>
                <w:b/>
                <w:bCs/>
                <w:sz w:val="18"/>
                <w:szCs w:val="18"/>
                <w:lang w:eastAsia="zh-CN"/>
              </w:rPr>
              <w:t>、</w:t>
            </w:r>
            <w:r w:rsidRPr="00043091">
              <w:rPr>
                <w:b/>
                <w:bCs/>
                <w:sz w:val="18"/>
                <w:szCs w:val="18"/>
                <w:lang w:eastAsia="zh-CN"/>
              </w:rPr>
              <w:t>5.537A</w:t>
            </w:r>
            <w:r w:rsidRPr="00043091">
              <w:rPr>
                <w:b/>
                <w:bCs/>
                <w:sz w:val="18"/>
                <w:szCs w:val="18"/>
                <w:lang w:eastAsia="zh-CN"/>
              </w:rPr>
              <w:t>、</w:t>
            </w:r>
            <w:r w:rsidRPr="00043091">
              <w:rPr>
                <w:b/>
                <w:bCs/>
                <w:sz w:val="18"/>
                <w:szCs w:val="18"/>
                <w:lang w:eastAsia="zh-CN"/>
              </w:rPr>
              <w:t>5.B114</w:t>
            </w:r>
            <w:r w:rsidRPr="00043091">
              <w:rPr>
                <w:b/>
                <w:bCs/>
                <w:sz w:val="18"/>
                <w:szCs w:val="18"/>
                <w:lang w:eastAsia="zh-CN"/>
              </w:rPr>
              <w:t>、</w:t>
            </w:r>
            <w:r w:rsidRPr="00043091">
              <w:rPr>
                <w:b/>
                <w:bCs/>
                <w:sz w:val="18"/>
                <w:szCs w:val="18"/>
                <w:lang w:eastAsia="zh-CN"/>
              </w:rPr>
              <w:t>5.C114</w:t>
            </w:r>
            <w:r w:rsidRPr="00043091">
              <w:rPr>
                <w:b/>
                <w:bCs/>
                <w:sz w:val="18"/>
                <w:szCs w:val="18"/>
                <w:lang w:eastAsia="zh-CN"/>
              </w:rPr>
              <w:t>、</w:t>
            </w:r>
            <w:r w:rsidRPr="00043091">
              <w:rPr>
                <w:b/>
                <w:bCs/>
                <w:sz w:val="18"/>
                <w:szCs w:val="18"/>
                <w:lang w:eastAsia="zh-CN"/>
              </w:rPr>
              <w:t>5.D114</w:t>
            </w:r>
            <w:r w:rsidRPr="00043091">
              <w:rPr>
                <w:b/>
                <w:bCs/>
                <w:sz w:val="18"/>
                <w:szCs w:val="18"/>
                <w:lang w:eastAsia="zh-CN"/>
              </w:rPr>
              <w:t>、</w:t>
            </w:r>
            <w:r w:rsidRPr="00043091">
              <w:rPr>
                <w:b/>
                <w:bCs/>
                <w:sz w:val="18"/>
                <w:szCs w:val="18"/>
                <w:lang w:eastAsia="zh-CN"/>
              </w:rPr>
              <w:t>5.F114</w:t>
            </w:r>
            <w:r w:rsidRPr="00043091">
              <w:rPr>
                <w:b/>
                <w:bCs/>
                <w:sz w:val="18"/>
                <w:szCs w:val="18"/>
                <w:lang w:eastAsia="zh-CN"/>
              </w:rPr>
              <w:t>、</w:t>
            </w:r>
            <w:r w:rsidRPr="00043091">
              <w:rPr>
                <w:b/>
                <w:bCs/>
                <w:sz w:val="18"/>
                <w:szCs w:val="18"/>
                <w:lang w:eastAsia="zh-CN"/>
              </w:rPr>
              <w:t>5.G114</w:t>
            </w:r>
            <w:r w:rsidRPr="00043091">
              <w:rPr>
                <w:b/>
                <w:bCs/>
                <w:sz w:val="18"/>
                <w:szCs w:val="18"/>
                <w:lang w:eastAsia="zh-CN"/>
              </w:rPr>
              <w:t>和</w:t>
            </w:r>
            <w:r w:rsidRPr="00043091">
              <w:rPr>
                <w:b/>
                <w:bCs/>
                <w:sz w:val="18"/>
                <w:szCs w:val="18"/>
                <w:lang w:eastAsia="zh-CN"/>
              </w:rPr>
              <w:t>5.552A</w:t>
            </w:r>
            <w:r w:rsidRPr="00043091">
              <w:rPr>
                <w:b/>
                <w:bCs/>
                <w:sz w:val="18"/>
                <w:szCs w:val="18"/>
                <w:lang w:eastAsia="zh-CN"/>
              </w:rPr>
              <w:t>款所列频段内、适用第</w:t>
            </w:r>
            <w:r w:rsidRPr="00043091">
              <w:rPr>
                <w:b/>
                <w:bCs/>
                <w:sz w:val="18"/>
                <w:szCs w:val="18"/>
                <w:lang w:eastAsia="zh-CN"/>
              </w:rPr>
              <w:t>11.2</w:t>
            </w:r>
            <w:r w:rsidRPr="00043091">
              <w:rPr>
                <w:b/>
                <w:bCs/>
                <w:sz w:val="18"/>
                <w:szCs w:val="18"/>
                <w:lang w:eastAsia="zh-CN"/>
              </w:rPr>
              <w:t>款的发射电台</w:t>
            </w:r>
          </w:p>
        </w:tc>
        <w:tc>
          <w:tcPr>
            <w:tcW w:w="992" w:type="dxa"/>
            <w:tcBorders>
              <w:top w:val="single" w:sz="12" w:space="0" w:color="auto"/>
              <w:left w:val="nil"/>
              <w:bottom w:val="single" w:sz="12" w:space="0" w:color="auto"/>
              <w:right w:val="double" w:sz="6" w:space="0" w:color="auto"/>
            </w:tcBorders>
            <w:shd w:val="clear" w:color="auto" w:fill="auto"/>
            <w:vAlign w:val="center"/>
            <w:hideMark/>
          </w:tcPr>
          <w:p w14:paraId="19FA65C2" w14:textId="77777777" w:rsidR="00032700" w:rsidRPr="00043091" w:rsidRDefault="00A779B6" w:rsidP="00313561">
            <w:pPr>
              <w:keepNext/>
              <w:keepLines/>
              <w:tabs>
                <w:tab w:val="clear" w:pos="1134"/>
                <w:tab w:val="clear" w:pos="1871"/>
                <w:tab w:val="clear" w:pos="2268"/>
              </w:tabs>
              <w:overflowPunct/>
              <w:autoSpaceDE/>
              <w:autoSpaceDN/>
              <w:adjustRightInd/>
              <w:spacing w:before="40" w:after="40"/>
              <w:ind w:right="-64"/>
              <w:jc w:val="center"/>
              <w:rPr>
                <w:b/>
                <w:bCs/>
                <w:sz w:val="18"/>
                <w:szCs w:val="18"/>
                <w:lang w:eastAsia="zh-CN"/>
              </w:rPr>
            </w:pPr>
            <w:r w:rsidRPr="00043091">
              <w:rPr>
                <w:b/>
                <w:bCs/>
                <w:sz w:val="18"/>
                <w:szCs w:val="18"/>
                <w:lang w:eastAsia="zh-CN"/>
              </w:rPr>
              <w:t>位于第</w:t>
            </w:r>
            <w:r w:rsidRPr="00043091">
              <w:rPr>
                <w:b/>
                <w:bCs/>
                <w:sz w:val="18"/>
                <w:szCs w:val="18"/>
                <w:lang w:eastAsia="zh-CN"/>
              </w:rPr>
              <w:t>5.457</w:t>
            </w:r>
            <w:r w:rsidRPr="00043091">
              <w:rPr>
                <w:b/>
                <w:bCs/>
                <w:sz w:val="18"/>
                <w:szCs w:val="18"/>
                <w:lang w:eastAsia="zh-CN"/>
              </w:rPr>
              <w:t>、</w:t>
            </w:r>
            <w:r w:rsidRPr="00043091">
              <w:rPr>
                <w:b/>
                <w:bCs/>
                <w:sz w:val="18"/>
                <w:szCs w:val="18"/>
                <w:lang w:eastAsia="zh-CN"/>
              </w:rPr>
              <w:t>5.D114</w:t>
            </w:r>
            <w:r w:rsidRPr="00043091">
              <w:rPr>
                <w:b/>
                <w:bCs/>
                <w:sz w:val="18"/>
                <w:szCs w:val="18"/>
                <w:lang w:eastAsia="zh-CN"/>
              </w:rPr>
              <w:t>、</w:t>
            </w:r>
            <w:r w:rsidRPr="00043091">
              <w:rPr>
                <w:b/>
                <w:bCs/>
                <w:sz w:val="18"/>
                <w:szCs w:val="18"/>
                <w:lang w:eastAsia="zh-CN"/>
              </w:rPr>
              <w:t>5.F114</w:t>
            </w:r>
            <w:r w:rsidRPr="00043091">
              <w:rPr>
                <w:b/>
                <w:bCs/>
                <w:sz w:val="18"/>
                <w:szCs w:val="18"/>
                <w:lang w:eastAsia="zh-CN"/>
              </w:rPr>
              <w:t>、</w:t>
            </w:r>
            <w:r w:rsidRPr="00043091">
              <w:rPr>
                <w:b/>
                <w:bCs/>
                <w:sz w:val="18"/>
                <w:szCs w:val="18"/>
                <w:lang w:eastAsia="zh-CN"/>
              </w:rPr>
              <w:t>5.G114</w:t>
            </w:r>
            <w:r w:rsidRPr="00043091">
              <w:rPr>
                <w:b/>
                <w:bCs/>
                <w:sz w:val="18"/>
                <w:szCs w:val="18"/>
                <w:lang w:eastAsia="zh-CN"/>
              </w:rPr>
              <w:t>和</w:t>
            </w:r>
            <w:r w:rsidRPr="00043091">
              <w:rPr>
                <w:b/>
                <w:bCs/>
                <w:sz w:val="18"/>
                <w:szCs w:val="18"/>
                <w:lang w:eastAsia="zh-CN"/>
              </w:rPr>
              <w:t>5.552A</w:t>
            </w:r>
            <w:r w:rsidRPr="00043091">
              <w:rPr>
                <w:b/>
                <w:bCs/>
                <w:sz w:val="18"/>
                <w:szCs w:val="18"/>
                <w:lang w:eastAsia="zh-CN"/>
              </w:rPr>
              <w:t>款所列频段内、适用第</w:t>
            </w:r>
            <w:r w:rsidRPr="00043091">
              <w:rPr>
                <w:b/>
                <w:bCs/>
                <w:sz w:val="18"/>
                <w:szCs w:val="18"/>
                <w:lang w:eastAsia="zh-CN"/>
              </w:rPr>
              <w:t>11.9</w:t>
            </w:r>
            <w:r w:rsidRPr="00043091">
              <w:rPr>
                <w:b/>
                <w:bCs/>
                <w:sz w:val="18"/>
                <w:szCs w:val="18"/>
                <w:lang w:eastAsia="zh-CN"/>
              </w:rPr>
              <w:t>款的接收电台</w:t>
            </w:r>
          </w:p>
        </w:tc>
        <w:tc>
          <w:tcPr>
            <w:tcW w:w="872" w:type="dxa"/>
            <w:tcBorders>
              <w:top w:val="single" w:sz="12" w:space="0" w:color="auto"/>
              <w:left w:val="single" w:sz="8" w:space="0" w:color="auto"/>
              <w:bottom w:val="single" w:sz="12" w:space="0" w:color="auto"/>
              <w:right w:val="single" w:sz="12" w:space="0" w:color="auto"/>
            </w:tcBorders>
            <w:shd w:val="clear" w:color="auto" w:fill="auto"/>
            <w:vAlign w:val="center"/>
            <w:hideMark/>
          </w:tcPr>
          <w:p w14:paraId="361E8916" w14:textId="77777777" w:rsidR="00032700" w:rsidRPr="009A3ECD" w:rsidRDefault="00A779B6" w:rsidP="00313561">
            <w:pPr>
              <w:keepNext/>
              <w:keepLines/>
              <w:tabs>
                <w:tab w:val="clear" w:pos="1134"/>
                <w:tab w:val="clear" w:pos="1871"/>
                <w:tab w:val="clear" w:pos="2268"/>
              </w:tabs>
              <w:adjustRightInd/>
              <w:spacing w:before="40" w:after="40"/>
              <w:jc w:val="center"/>
              <w:rPr>
                <w:rFonts w:ascii="SimSun" w:hAnsi="SimSun" w:cs="Arial"/>
                <w:b/>
                <w:bCs/>
                <w:sz w:val="18"/>
                <w:szCs w:val="18"/>
              </w:rPr>
            </w:pPr>
            <w:proofErr w:type="spellStart"/>
            <w:r w:rsidRPr="009A3ECD">
              <w:rPr>
                <w:rFonts w:ascii="SimSun" w:hAnsi="SimSun" w:cs="Arial" w:hint="eastAsia"/>
                <w:b/>
                <w:bCs/>
                <w:sz w:val="18"/>
                <w:szCs w:val="18"/>
              </w:rPr>
              <w:t>数据项名称</w:t>
            </w:r>
            <w:proofErr w:type="spellEnd"/>
          </w:p>
        </w:tc>
      </w:tr>
      <w:tr w:rsidR="00032700" w:rsidRPr="009A3ECD" w14:paraId="156E8442" w14:textId="77777777" w:rsidTr="00313561">
        <w:trPr>
          <w:jc w:val="center"/>
        </w:trPr>
        <w:tc>
          <w:tcPr>
            <w:tcW w:w="769" w:type="dxa"/>
            <w:tcBorders>
              <w:top w:val="single" w:sz="12" w:space="0" w:color="auto"/>
              <w:left w:val="single" w:sz="12" w:space="0" w:color="auto"/>
              <w:bottom w:val="single" w:sz="4" w:space="0" w:color="auto"/>
              <w:right w:val="double" w:sz="6" w:space="0" w:color="auto"/>
            </w:tcBorders>
            <w:shd w:val="clear" w:color="auto" w:fill="auto"/>
            <w:hideMark/>
          </w:tcPr>
          <w:p w14:paraId="142E2FFF" w14:textId="77777777" w:rsidR="00032700" w:rsidRPr="009A3ECD" w:rsidRDefault="00A779B6" w:rsidP="00313561">
            <w:pPr>
              <w:tabs>
                <w:tab w:val="clear" w:pos="1134"/>
                <w:tab w:val="clear" w:pos="1871"/>
                <w:tab w:val="clear" w:pos="2268"/>
              </w:tabs>
              <w:adjustRightInd/>
              <w:spacing w:before="40" w:after="40"/>
              <w:rPr>
                <w:b/>
                <w:bCs/>
                <w:sz w:val="18"/>
                <w:szCs w:val="18"/>
              </w:rPr>
            </w:pPr>
            <w:r w:rsidRPr="009A3ECD">
              <w:rPr>
                <w:b/>
                <w:bCs/>
                <w:sz w:val="18"/>
                <w:szCs w:val="18"/>
              </w:rPr>
              <w:t> </w:t>
            </w:r>
          </w:p>
        </w:tc>
        <w:tc>
          <w:tcPr>
            <w:tcW w:w="3185" w:type="dxa"/>
            <w:tcBorders>
              <w:top w:val="single" w:sz="12" w:space="0" w:color="auto"/>
              <w:left w:val="nil"/>
              <w:bottom w:val="single" w:sz="4" w:space="0" w:color="auto"/>
              <w:right w:val="double" w:sz="6" w:space="0" w:color="auto"/>
            </w:tcBorders>
            <w:shd w:val="clear" w:color="auto" w:fill="auto"/>
            <w:noWrap/>
            <w:vAlign w:val="bottom"/>
            <w:hideMark/>
          </w:tcPr>
          <w:p w14:paraId="4AF3FF6F" w14:textId="77777777" w:rsidR="00032700" w:rsidRPr="009A3ECD" w:rsidRDefault="00A779B6" w:rsidP="00313561">
            <w:pPr>
              <w:pStyle w:val="AP4Tabletext1"/>
              <w:ind w:hanging="95"/>
              <w:rPr>
                <w:b/>
                <w:bCs/>
              </w:rPr>
            </w:pPr>
            <w:r w:rsidRPr="009A3ECD">
              <w:rPr>
                <w:b/>
                <w:bCs/>
              </w:rPr>
              <w:t>HAPS</w:t>
            </w:r>
            <w:r w:rsidRPr="009A3ECD">
              <w:rPr>
                <w:rFonts w:hint="eastAsia"/>
                <w:b/>
                <w:bCs/>
              </w:rPr>
              <w:t>天线波束的标识和方向</w:t>
            </w:r>
          </w:p>
        </w:tc>
        <w:tc>
          <w:tcPr>
            <w:tcW w:w="5692" w:type="dxa"/>
            <w:gridSpan w:val="5"/>
            <w:tcBorders>
              <w:top w:val="single" w:sz="12" w:space="0" w:color="auto"/>
              <w:left w:val="nil"/>
              <w:bottom w:val="single" w:sz="4" w:space="0" w:color="auto"/>
              <w:right w:val="single" w:sz="12" w:space="0" w:color="auto"/>
            </w:tcBorders>
            <w:shd w:val="clear" w:color="000000" w:fill="C0C0C0"/>
            <w:vAlign w:val="center"/>
            <w:hideMark/>
          </w:tcPr>
          <w:p w14:paraId="0D9B2F34" w14:textId="77777777" w:rsidR="00032700" w:rsidRPr="009A3ECD" w:rsidRDefault="00A779B6" w:rsidP="00313561">
            <w:pPr>
              <w:tabs>
                <w:tab w:val="clear" w:pos="1134"/>
                <w:tab w:val="clear" w:pos="1871"/>
                <w:tab w:val="clear" w:pos="2268"/>
              </w:tabs>
              <w:adjustRightInd/>
              <w:spacing w:before="40" w:after="40"/>
              <w:jc w:val="center"/>
              <w:rPr>
                <w:rFonts w:ascii="Arial" w:hAnsi="Arial" w:cs="Arial"/>
                <w:b/>
                <w:bCs/>
                <w:sz w:val="18"/>
                <w:szCs w:val="18"/>
                <w:lang w:eastAsia="zh-CN"/>
              </w:rPr>
            </w:pPr>
            <w:r w:rsidRPr="009A3ECD">
              <w:rPr>
                <w:b/>
                <w:bCs/>
                <w:sz w:val="18"/>
                <w:szCs w:val="18"/>
                <w:lang w:eastAsia="zh-CN"/>
              </w:rPr>
              <w:t> </w:t>
            </w:r>
          </w:p>
        </w:tc>
      </w:tr>
      <w:tr w:rsidR="00032700" w:rsidRPr="009A3ECD" w14:paraId="776869EB" w14:textId="77777777" w:rsidTr="00313561">
        <w:trPr>
          <w:jc w:val="center"/>
        </w:trPr>
        <w:tc>
          <w:tcPr>
            <w:tcW w:w="769" w:type="dxa"/>
            <w:tcBorders>
              <w:top w:val="nil"/>
              <w:left w:val="single" w:sz="12" w:space="0" w:color="auto"/>
              <w:bottom w:val="single" w:sz="4" w:space="0" w:color="auto"/>
              <w:right w:val="double" w:sz="6" w:space="0" w:color="auto"/>
            </w:tcBorders>
            <w:shd w:val="clear" w:color="auto" w:fill="auto"/>
            <w:hideMark/>
          </w:tcPr>
          <w:p w14:paraId="4BD48B74" w14:textId="77777777" w:rsidR="00032700" w:rsidRPr="009A3ECD" w:rsidRDefault="00A779B6" w:rsidP="00313561">
            <w:pPr>
              <w:tabs>
                <w:tab w:val="clear" w:pos="1134"/>
                <w:tab w:val="clear" w:pos="1871"/>
                <w:tab w:val="clear" w:pos="2268"/>
              </w:tabs>
              <w:adjustRightInd/>
              <w:spacing w:before="40" w:after="40"/>
              <w:rPr>
                <w:sz w:val="18"/>
                <w:szCs w:val="18"/>
              </w:rPr>
            </w:pPr>
            <w:r>
              <w:rPr>
                <w:sz w:val="18"/>
                <w:szCs w:val="18"/>
              </w:rPr>
              <w:t>...</w:t>
            </w:r>
          </w:p>
        </w:tc>
        <w:tc>
          <w:tcPr>
            <w:tcW w:w="3185" w:type="dxa"/>
            <w:tcBorders>
              <w:top w:val="nil"/>
              <w:left w:val="nil"/>
              <w:bottom w:val="single" w:sz="4" w:space="0" w:color="auto"/>
              <w:right w:val="double" w:sz="6" w:space="0" w:color="auto"/>
            </w:tcBorders>
            <w:shd w:val="clear" w:color="auto" w:fill="auto"/>
            <w:hideMark/>
          </w:tcPr>
          <w:p w14:paraId="33F6B2D0" w14:textId="77777777" w:rsidR="00032700" w:rsidRPr="009A3ECD" w:rsidRDefault="00A779B6" w:rsidP="00313561">
            <w:pPr>
              <w:tabs>
                <w:tab w:val="clear" w:pos="1134"/>
                <w:tab w:val="clear" w:pos="1871"/>
                <w:tab w:val="clear" w:pos="2268"/>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17"/>
              <w:rPr>
                <w:rFonts w:cs="Arial"/>
                <w:sz w:val="18"/>
                <w:szCs w:val="18"/>
                <w:lang w:eastAsia="zh-CN"/>
              </w:rPr>
            </w:pPr>
            <w:r>
              <w:rPr>
                <w:rFonts w:cs="Arial"/>
                <w:sz w:val="18"/>
                <w:szCs w:val="18"/>
                <w:lang w:eastAsia="zh-CN"/>
              </w:rPr>
              <w:t>...</w:t>
            </w:r>
          </w:p>
        </w:tc>
        <w:tc>
          <w:tcPr>
            <w:tcW w:w="1295" w:type="dxa"/>
            <w:tcBorders>
              <w:top w:val="nil"/>
              <w:left w:val="nil"/>
              <w:bottom w:val="single" w:sz="4" w:space="0" w:color="auto"/>
              <w:right w:val="single" w:sz="4" w:space="0" w:color="auto"/>
            </w:tcBorders>
            <w:shd w:val="clear" w:color="auto" w:fill="auto"/>
            <w:vAlign w:val="center"/>
            <w:hideMark/>
          </w:tcPr>
          <w:p w14:paraId="1A36AEF4" w14:textId="77777777" w:rsidR="00032700" w:rsidRPr="009A3ECD" w:rsidRDefault="00A779B6" w:rsidP="00313561">
            <w:pPr>
              <w:tabs>
                <w:tab w:val="clear" w:pos="1134"/>
                <w:tab w:val="clear" w:pos="1871"/>
                <w:tab w:val="clear" w:pos="2268"/>
              </w:tabs>
              <w:adjustRightInd/>
              <w:spacing w:before="40" w:after="40"/>
              <w:jc w:val="center"/>
              <w:rPr>
                <w:b/>
                <w:bCs/>
                <w:sz w:val="18"/>
                <w:szCs w:val="18"/>
              </w:rPr>
            </w:pPr>
            <w:r>
              <w:rPr>
                <w:b/>
                <w:bCs/>
                <w:sz w:val="18"/>
                <w:szCs w:val="18"/>
              </w:rPr>
              <w:t>...</w:t>
            </w:r>
          </w:p>
        </w:tc>
        <w:tc>
          <w:tcPr>
            <w:tcW w:w="1287" w:type="dxa"/>
            <w:tcBorders>
              <w:top w:val="nil"/>
              <w:left w:val="nil"/>
              <w:bottom w:val="single" w:sz="4" w:space="0" w:color="auto"/>
              <w:right w:val="single" w:sz="4" w:space="0" w:color="auto"/>
            </w:tcBorders>
            <w:shd w:val="clear" w:color="auto" w:fill="auto"/>
            <w:vAlign w:val="center"/>
            <w:hideMark/>
          </w:tcPr>
          <w:p w14:paraId="3EE294DE" w14:textId="77777777" w:rsidR="00032700" w:rsidRPr="009A3ECD" w:rsidRDefault="00A779B6" w:rsidP="00313561">
            <w:pPr>
              <w:tabs>
                <w:tab w:val="clear" w:pos="1134"/>
                <w:tab w:val="clear" w:pos="1871"/>
                <w:tab w:val="clear" w:pos="2268"/>
              </w:tabs>
              <w:adjustRightInd/>
              <w:spacing w:before="40" w:after="40"/>
              <w:jc w:val="center"/>
              <w:rPr>
                <w:b/>
                <w:bCs/>
                <w:sz w:val="18"/>
                <w:szCs w:val="18"/>
              </w:rPr>
            </w:pPr>
            <w:r>
              <w:rPr>
                <w:b/>
                <w:bCs/>
                <w:sz w:val="18"/>
                <w:szCs w:val="18"/>
              </w:rPr>
              <w:t>...</w:t>
            </w:r>
          </w:p>
        </w:tc>
        <w:tc>
          <w:tcPr>
            <w:tcW w:w="1246" w:type="dxa"/>
            <w:tcBorders>
              <w:top w:val="nil"/>
              <w:left w:val="nil"/>
              <w:bottom w:val="single" w:sz="4" w:space="0" w:color="auto"/>
              <w:right w:val="single" w:sz="4" w:space="0" w:color="auto"/>
            </w:tcBorders>
            <w:shd w:val="clear" w:color="auto" w:fill="auto"/>
            <w:vAlign w:val="center"/>
            <w:hideMark/>
          </w:tcPr>
          <w:p w14:paraId="1575D467" w14:textId="77777777" w:rsidR="00032700" w:rsidRPr="009A3ECD" w:rsidRDefault="00A779B6" w:rsidP="00313561">
            <w:pPr>
              <w:tabs>
                <w:tab w:val="clear" w:pos="1134"/>
                <w:tab w:val="clear" w:pos="1871"/>
                <w:tab w:val="clear" w:pos="2268"/>
              </w:tabs>
              <w:adjustRightInd/>
              <w:spacing w:before="40" w:after="40"/>
              <w:jc w:val="center"/>
              <w:rPr>
                <w:b/>
                <w:bCs/>
                <w:sz w:val="18"/>
                <w:szCs w:val="18"/>
              </w:rPr>
            </w:pPr>
            <w:r>
              <w:rPr>
                <w:b/>
                <w:bCs/>
                <w:sz w:val="18"/>
                <w:szCs w:val="18"/>
              </w:rPr>
              <w:t>...</w:t>
            </w:r>
          </w:p>
        </w:tc>
        <w:tc>
          <w:tcPr>
            <w:tcW w:w="992" w:type="dxa"/>
            <w:tcBorders>
              <w:top w:val="nil"/>
              <w:left w:val="nil"/>
              <w:bottom w:val="single" w:sz="4" w:space="0" w:color="auto"/>
              <w:right w:val="double" w:sz="6" w:space="0" w:color="auto"/>
            </w:tcBorders>
            <w:shd w:val="clear" w:color="auto" w:fill="auto"/>
            <w:vAlign w:val="center"/>
            <w:hideMark/>
          </w:tcPr>
          <w:p w14:paraId="64623F65" w14:textId="77777777" w:rsidR="00032700" w:rsidRPr="009A3ECD" w:rsidRDefault="00A779B6" w:rsidP="00313561">
            <w:pPr>
              <w:tabs>
                <w:tab w:val="clear" w:pos="1134"/>
                <w:tab w:val="clear" w:pos="1871"/>
                <w:tab w:val="clear" w:pos="2268"/>
              </w:tabs>
              <w:adjustRightInd/>
              <w:spacing w:before="40" w:after="40"/>
              <w:jc w:val="center"/>
              <w:rPr>
                <w:b/>
                <w:bCs/>
                <w:sz w:val="18"/>
                <w:szCs w:val="18"/>
              </w:rPr>
            </w:pPr>
            <w:r>
              <w:rPr>
                <w:b/>
                <w:bCs/>
                <w:sz w:val="18"/>
                <w:szCs w:val="18"/>
              </w:rPr>
              <w:t>...</w:t>
            </w:r>
          </w:p>
        </w:tc>
        <w:tc>
          <w:tcPr>
            <w:tcW w:w="872" w:type="dxa"/>
            <w:tcBorders>
              <w:top w:val="nil"/>
              <w:left w:val="nil"/>
              <w:bottom w:val="single" w:sz="4" w:space="0" w:color="auto"/>
              <w:right w:val="single" w:sz="12" w:space="0" w:color="auto"/>
            </w:tcBorders>
            <w:shd w:val="clear" w:color="auto" w:fill="auto"/>
            <w:hideMark/>
          </w:tcPr>
          <w:p w14:paraId="2826E693" w14:textId="77777777" w:rsidR="00032700" w:rsidRPr="009A3ECD" w:rsidRDefault="00A779B6" w:rsidP="00313561">
            <w:pPr>
              <w:tabs>
                <w:tab w:val="clear" w:pos="1134"/>
                <w:tab w:val="clear" w:pos="1871"/>
                <w:tab w:val="clear" w:pos="2268"/>
              </w:tabs>
              <w:adjustRightInd/>
              <w:spacing w:before="40" w:after="40"/>
              <w:rPr>
                <w:sz w:val="18"/>
                <w:szCs w:val="18"/>
              </w:rPr>
            </w:pPr>
            <w:r>
              <w:rPr>
                <w:sz w:val="18"/>
                <w:szCs w:val="18"/>
              </w:rPr>
              <w:t>...</w:t>
            </w:r>
          </w:p>
        </w:tc>
      </w:tr>
      <w:tr w:rsidR="00032700" w:rsidRPr="009A3ECD" w14:paraId="0FC6A0E2" w14:textId="77777777" w:rsidTr="00313561">
        <w:trPr>
          <w:jc w:val="center"/>
        </w:trPr>
        <w:tc>
          <w:tcPr>
            <w:tcW w:w="769" w:type="dxa"/>
            <w:tcBorders>
              <w:top w:val="nil"/>
              <w:left w:val="single" w:sz="12" w:space="0" w:color="auto"/>
              <w:bottom w:val="single" w:sz="4" w:space="0" w:color="auto"/>
              <w:right w:val="double" w:sz="6" w:space="0" w:color="auto"/>
            </w:tcBorders>
            <w:shd w:val="clear" w:color="auto" w:fill="auto"/>
            <w:hideMark/>
          </w:tcPr>
          <w:p w14:paraId="7BB45860" w14:textId="77777777" w:rsidR="00032700" w:rsidRPr="009A3ECD" w:rsidRDefault="00A779B6" w:rsidP="00313561">
            <w:pPr>
              <w:tabs>
                <w:tab w:val="clear" w:pos="1134"/>
                <w:tab w:val="clear" w:pos="1871"/>
                <w:tab w:val="clear" w:pos="2268"/>
              </w:tabs>
              <w:adjustRightInd/>
              <w:spacing w:before="40" w:after="40"/>
              <w:rPr>
                <w:b/>
                <w:bCs/>
                <w:sz w:val="18"/>
                <w:szCs w:val="18"/>
              </w:rPr>
            </w:pPr>
            <w:r w:rsidRPr="009A3ECD">
              <w:rPr>
                <w:b/>
                <w:bCs/>
                <w:sz w:val="18"/>
                <w:szCs w:val="18"/>
              </w:rPr>
              <w:t> </w:t>
            </w:r>
          </w:p>
        </w:tc>
        <w:tc>
          <w:tcPr>
            <w:tcW w:w="3185" w:type="dxa"/>
            <w:tcBorders>
              <w:top w:val="nil"/>
              <w:left w:val="nil"/>
              <w:bottom w:val="single" w:sz="4" w:space="0" w:color="auto"/>
              <w:right w:val="double" w:sz="6" w:space="0" w:color="auto"/>
            </w:tcBorders>
            <w:shd w:val="clear" w:color="auto" w:fill="auto"/>
            <w:noWrap/>
            <w:vAlign w:val="bottom"/>
            <w:hideMark/>
          </w:tcPr>
          <w:p w14:paraId="50AF4C64" w14:textId="77777777" w:rsidR="00032700" w:rsidRPr="009A3ECD" w:rsidRDefault="00A779B6" w:rsidP="00313561">
            <w:pPr>
              <w:pStyle w:val="AP4Tabletext1"/>
              <w:ind w:hanging="95"/>
              <w:rPr>
                <w:b/>
                <w:bCs/>
              </w:rPr>
            </w:pPr>
            <w:r w:rsidRPr="009A3ECD">
              <w:rPr>
                <w:rFonts w:hint="eastAsia"/>
                <w:b/>
                <w:bCs/>
              </w:rPr>
              <w:t>天线特性</w:t>
            </w:r>
          </w:p>
        </w:tc>
        <w:tc>
          <w:tcPr>
            <w:tcW w:w="5692" w:type="dxa"/>
            <w:gridSpan w:val="5"/>
            <w:tcBorders>
              <w:top w:val="single" w:sz="4" w:space="0" w:color="auto"/>
              <w:left w:val="nil"/>
              <w:bottom w:val="single" w:sz="4" w:space="0" w:color="auto"/>
              <w:right w:val="single" w:sz="12" w:space="0" w:color="auto"/>
            </w:tcBorders>
            <w:shd w:val="clear" w:color="000000" w:fill="C0C0C0"/>
            <w:vAlign w:val="center"/>
            <w:hideMark/>
          </w:tcPr>
          <w:p w14:paraId="7012795C" w14:textId="77777777" w:rsidR="00032700" w:rsidRPr="009A3ECD" w:rsidRDefault="00A779B6" w:rsidP="00313561">
            <w:pPr>
              <w:tabs>
                <w:tab w:val="clear" w:pos="1134"/>
                <w:tab w:val="clear" w:pos="1871"/>
                <w:tab w:val="clear" w:pos="2268"/>
              </w:tabs>
              <w:adjustRightInd/>
              <w:spacing w:before="40" w:after="40"/>
              <w:jc w:val="center"/>
              <w:rPr>
                <w:b/>
                <w:bCs/>
                <w:sz w:val="18"/>
                <w:szCs w:val="18"/>
              </w:rPr>
            </w:pPr>
            <w:r w:rsidRPr="009A3ECD">
              <w:rPr>
                <w:b/>
                <w:bCs/>
                <w:sz w:val="18"/>
                <w:szCs w:val="18"/>
              </w:rPr>
              <w:t> </w:t>
            </w:r>
          </w:p>
        </w:tc>
      </w:tr>
      <w:tr w:rsidR="00032700" w:rsidRPr="009A3ECD" w14:paraId="4118FB9B" w14:textId="77777777" w:rsidTr="00313561">
        <w:trPr>
          <w:jc w:val="center"/>
        </w:trPr>
        <w:tc>
          <w:tcPr>
            <w:tcW w:w="769" w:type="dxa"/>
            <w:tcBorders>
              <w:top w:val="nil"/>
              <w:left w:val="single" w:sz="12" w:space="0" w:color="auto"/>
              <w:bottom w:val="single" w:sz="4" w:space="0" w:color="auto"/>
              <w:right w:val="double" w:sz="6" w:space="0" w:color="auto"/>
            </w:tcBorders>
            <w:shd w:val="clear" w:color="auto" w:fill="auto"/>
          </w:tcPr>
          <w:p w14:paraId="5216A54A" w14:textId="77777777" w:rsidR="00032700" w:rsidRPr="009A3ECD" w:rsidRDefault="00A779B6" w:rsidP="00313561">
            <w:pPr>
              <w:tabs>
                <w:tab w:val="clear" w:pos="1134"/>
                <w:tab w:val="clear" w:pos="1871"/>
                <w:tab w:val="clear" w:pos="2268"/>
              </w:tabs>
              <w:adjustRightInd/>
              <w:spacing w:before="40" w:after="40"/>
              <w:rPr>
                <w:sz w:val="18"/>
                <w:szCs w:val="18"/>
              </w:rPr>
            </w:pPr>
            <w:r w:rsidRPr="009A3ECD">
              <w:rPr>
                <w:sz w:val="18"/>
                <w:szCs w:val="18"/>
                <w:lang w:eastAsia="zh-CN"/>
              </w:rPr>
              <w:t>2.9.e</w:t>
            </w:r>
          </w:p>
        </w:tc>
        <w:tc>
          <w:tcPr>
            <w:tcW w:w="3185" w:type="dxa"/>
            <w:tcBorders>
              <w:top w:val="nil"/>
              <w:left w:val="nil"/>
              <w:bottom w:val="single" w:sz="4" w:space="0" w:color="auto"/>
              <w:right w:val="double" w:sz="6" w:space="0" w:color="auto"/>
            </w:tcBorders>
            <w:shd w:val="clear" w:color="auto" w:fill="auto"/>
          </w:tcPr>
          <w:p w14:paraId="49CFE1A6" w14:textId="77777777" w:rsidR="00032700" w:rsidRPr="009A3ECD" w:rsidRDefault="00A779B6" w:rsidP="00313561">
            <w:pPr>
              <w:pStyle w:val="AP4Tabletext1"/>
            </w:pPr>
            <w:r w:rsidRPr="009A3ECD">
              <w:rPr>
                <w:rFonts w:hint="eastAsia"/>
              </w:rPr>
              <w:t>天线在地面上方的高度，以米为单位，在</w:t>
            </w:r>
            <w:r w:rsidRPr="009A3ECD">
              <w:t>HAPS</w:t>
            </w:r>
            <w:r w:rsidRPr="009A3ECD">
              <w:rPr>
                <w:rFonts w:hint="eastAsia"/>
              </w:rPr>
              <w:t>地面发射电台的情况下</w:t>
            </w:r>
          </w:p>
          <w:p w14:paraId="47106802" w14:textId="77777777" w:rsidR="00032700" w:rsidRPr="009A3ECD" w:rsidRDefault="00A779B6" w:rsidP="00313561">
            <w:pPr>
              <w:pStyle w:val="AP4Tabletext2"/>
            </w:pPr>
            <w:r w:rsidRPr="009A3ECD">
              <w:rPr>
                <w:rFonts w:hint="eastAsia"/>
              </w:rPr>
              <w:t>对在与空间业务（空对地）共用频段的指配，则要求</w:t>
            </w:r>
          </w:p>
        </w:tc>
        <w:tc>
          <w:tcPr>
            <w:tcW w:w="1295" w:type="dxa"/>
            <w:tcBorders>
              <w:top w:val="nil"/>
              <w:left w:val="nil"/>
              <w:bottom w:val="single" w:sz="4" w:space="0" w:color="auto"/>
              <w:right w:val="single" w:sz="4" w:space="0" w:color="auto"/>
            </w:tcBorders>
            <w:shd w:val="clear" w:color="auto" w:fill="auto"/>
            <w:vAlign w:val="center"/>
          </w:tcPr>
          <w:p w14:paraId="5B72F23C" w14:textId="77777777" w:rsidR="00032700" w:rsidRPr="009A3ECD" w:rsidRDefault="00DE4110" w:rsidP="00313561">
            <w:pPr>
              <w:tabs>
                <w:tab w:val="clear" w:pos="1134"/>
                <w:tab w:val="clear" w:pos="1871"/>
                <w:tab w:val="clear" w:pos="2268"/>
              </w:tabs>
              <w:adjustRightInd/>
              <w:spacing w:before="40" w:after="40"/>
              <w:jc w:val="center"/>
              <w:rPr>
                <w:b/>
                <w:bCs/>
                <w:sz w:val="18"/>
                <w:szCs w:val="18"/>
                <w:lang w:eastAsia="zh-CN"/>
              </w:rPr>
            </w:pPr>
          </w:p>
        </w:tc>
        <w:tc>
          <w:tcPr>
            <w:tcW w:w="1287" w:type="dxa"/>
            <w:tcBorders>
              <w:top w:val="nil"/>
              <w:left w:val="nil"/>
              <w:bottom w:val="single" w:sz="4" w:space="0" w:color="auto"/>
              <w:right w:val="single" w:sz="4" w:space="0" w:color="auto"/>
            </w:tcBorders>
            <w:shd w:val="clear" w:color="auto" w:fill="auto"/>
            <w:vAlign w:val="center"/>
          </w:tcPr>
          <w:p w14:paraId="63C3DC02" w14:textId="77777777" w:rsidR="00032700" w:rsidRPr="009A3ECD" w:rsidRDefault="00DE4110" w:rsidP="00313561">
            <w:pPr>
              <w:tabs>
                <w:tab w:val="clear" w:pos="1134"/>
                <w:tab w:val="clear" w:pos="1871"/>
                <w:tab w:val="clear" w:pos="2268"/>
              </w:tabs>
              <w:adjustRightInd/>
              <w:spacing w:before="40" w:after="40"/>
              <w:jc w:val="center"/>
              <w:rPr>
                <w:b/>
                <w:bCs/>
                <w:sz w:val="18"/>
                <w:szCs w:val="18"/>
                <w:lang w:eastAsia="zh-CN"/>
              </w:rPr>
            </w:pPr>
          </w:p>
        </w:tc>
        <w:tc>
          <w:tcPr>
            <w:tcW w:w="1246" w:type="dxa"/>
            <w:tcBorders>
              <w:top w:val="nil"/>
              <w:left w:val="nil"/>
              <w:bottom w:val="single" w:sz="4" w:space="0" w:color="auto"/>
              <w:right w:val="single" w:sz="4" w:space="0" w:color="auto"/>
            </w:tcBorders>
            <w:shd w:val="clear" w:color="auto" w:fill="auto"/>
            <w:vAlign w:val="center"/>
          </w:tcPr>
          <w:p w14:paraId="6BDC2E5D" w14:textId="77777777" w:rsidR="00032700" w:rsidRPr="009A3ECD" w:rsidRDefault="00DE4110" w:rsidP="00313561">
            <w:pPr>
              <w:tabs>
                <w:tab w:val="clear" w:pos="1134"/>
                <w:tab w:val="clear" w:pos="1871"/>
                <w:tab w:val="clear" w:pos="2268"/>
              </w:tabs>
              <w:adjustRightInd/>
              <w:spacing w:before="40" w:after="40"/>
              <w:jc w:val="center"/>
              <w:rPr>
                <w:b/>
                <w:bCs/>
                <w:sz w:val="18"/>
                <w:szCs w:val="18"/>
                <w:lang w:eastAsia="zh-CN"/>
              </w:rPr>
            </w:pPr>
          </w:p>
        </w:tc>
        <w:tc>
          <w:tcPr>
            <w:tcW w:w="992" w:type="dxa"/>
            <w:tcBorders>
              <w:top w:val="nil"/>
              <w:left w:val="nil"/>
              <w:bottom w:val="single" w:sz="4" w:space="0" w:color="auto"/>
              <w:right w:val="double" w:sz="6" w:space="0" w:color="auto"/>
            </w:tcBorders>
            <w:shd w:val="clear" w:color="auto" w:fill="auto"/>
            <w:vAlign w:val="center"/>
          </w:tcPr>
          <w:p w14:paraId="78EB865D" w14:textId="77777777" w:rsidR="00032700" w:rsidRPr="009A3ECD" w:rsidRDefault="00A779B6" w:rsidP="00313561">
            <w:pPr>
              <w:tabs>
                <w:tab w:val="clear" w:pos="1134"/>
                <w:tab w:val="clear" w:pos="1871"/>
                <w:tab w:val="clear" w:pos="2268"/>
              </w:tabs>
              <w:adjustRightInd/>
              <w:spacing w:before="40" w:after="40"/>
              <w:jc w:val="center"/>
              <w:rPr>
                <w:b/>
                <w:bCs/>
                <w:sz w:val="18"/>
                <w:szCs w:val="18"/>
              </w:rPr>
            </w:pPr>
            <w:r w:rsidRPr="009A3ECD">
              <w:rPr>
                <w:b/>
                <w:bCs/>
                <w:sz w:val="18"/>
                <w:szCs w:val="18"/>
                <w:lang w:eastAsia="zh-CN"/>
              </w:rPr>
              <w:t>+</w:t>
            </w:r>
          </w:p>
        </w:tc>
        <w:tc>
          <w:tcPr>
            <w:tcW w:w="872" w:type="dxa"/>
            <w:tcBorders>
              <w:top w:val="nil"/>
              <w:left w:val="nil"/>
              <w:bottom w:val="single" w:sz="4" w:space="0" w:color="auto"/>
              <w:right w:val="single" w:sz="12" w:space="0" w:color="auto"/>
            </w:tcBorders>
            <w:shd w:val="clear" w:color="auto" w:fill="auto"/>
          </w:tcPr>
          <w:p w14:paraId="7E8EA33B" w14:textId="77777777" w:rsidR="00032700" w:rsidRPr="009A3ECD" w:rsidRDefault="00A779B6" w:rsidP="00313561">
            <w:pPr>
              <w:tabs>
                <w:tab w:val="clear" w:pos="1134"/>
                <w:tab w:val="clear" w:pos="1871"/>
                <w:tab w:val="clear" w:pos="2268"/>
              </w:tabs>
              <w:adjustRightInd/>
              <w:spacing w:before="40" w:after="40"/>
              <w:rPr>
                <w:sz w:val="18"/>
                <w:szCs w:val="18"/>
              </w:rPr>
            </w:pPr>
            <w:r w:rsidRPr="009A3ECD">
              <w:rPr>
                <w:sz w:val="18"/>
                <w:szCs w:val="18"/>
                <w:lang w:eastAsia="zh-CN"/>
              </w:rPr>
              <w:t>2.9.e</w:t>
            </w:r>
          </w:p>
        </w:tc>
      </w:tr>
      <w:tr w:rsidR="00032700" w:rsidRPr="009A3ECD" w14:paraId="4294474F" w14:textId="77777777" w:rsidTr="00313561">
        <w:trPr>
          <w:jc w:val="center"/>
        </w:trPr>
        <w:tc>
          <w:tcPr>
            <w:tcW w:w="769" w:type="dxa"/>
            <w:tcBorders>
              <w:top w:val="nil"/>
              <w:left w:val="single" w:sz="12" w:space="0" w:color="auto"/>
              <w:bottom w:val="single" w:sz="4" w:space="0" w:color="auto"/>
              <w:right w:val="double" w:sz="6" w:space="0" w:color="auto"/>
            </w:tcBorders>
            <w:shd w:val="clear" w:color="auto" w:fill="auto"/>
          </w:tcPr>
          <w:p w14:paraId="767935CF" w14:textId="77777777" w:rsidR="00032700" w:rsidRPr="009A3ECD" w:rsidRDefault="00A779B6" w:rsidP="00313561">
            <w:pPr>
              <w:tabs>
                <w:tab w:val="clear" w:pos="1134"/>
                <w:tab w:val="clear" w:pos="1871"/>
                <w:tab w:val="clear" w:pos="2268"/>
              </w:tabs>
              <w:adjustRightInd/>
              <w:spacing w:before="40" w:after="40"/>
              <w:rPr>
                <w:sz w:val="18"/>
                <w:szCs w:val="18"/>
              </w:rPr>
            </w:pPr>
            <w:r w:rsidRPr="009A3ECD">
              <w:rPr>
                <w:sz w:val="18"/>
                <w:szCs w:val="18"/>
                <w:lang w:eastAsia="zh-CN"/>
              </w:rPr>
              <w:t>2.9.f</w:t>
            </w:r>
          </w:p>
        </w:tc>
        <w:tc>
          <w:tcPr>
            <w:tcW w:w="3185" w:type="dxa"/>
            <w:tcBorders>
              <w:top w:val="nil"/>
              <w:left w:val="nil"/>
              <w:bottom w:val="single" w:sz="4" w:space="0" w:color="auto"/>
              <w:right w:val="double" w:sz="6" w:space="0" w:color="auto"/>
            </w:tcBorders>
            <w:shd w:val="clear" w:color="auto" w:fill="auto"/>
          </w:tcPr>
          <w:p w14:paraId="23123180" w14:textId="77777777" w:rsidR="00032700" w:rsidRPr="009A3ECD" w:rsidRDefault="00A779B6" w:rsidP="00313561">
            <w:pPr>
              <w:pStyle w:val="AP4Tabletext1"/>
            </w:pPr>
            <w:r w:rsidRPr="009A3ECD">
              <w:rPr>
                <w:rFonts w:hint="eastAsia"/>
              </w:rPr>
              <w:t>天线直径，以米为单位，在</w:t>
            </w:r>
            <w:r w:rsidRPr="009A3ECD">
              <w:t>HAPS</w:t>
            </w:r>
            <w:r w:rsidRPr="009A3ECD">
              <w:rPr>
                <w:rFonts w:hint="eastAsia"/>
              </w:rPr>
              <w:t>地面发射电台的情况下</w:t>
            </w:r>
          </w:p>
          <w:p w14:paraId="0C01B32D" w14:textId="77777777" w:rsidR="00032700" w:rsidRPr="009A3ECD" w:rsidRDefault="00A779B6" w:rsidP="00313561">
            <w:pPr>
              <w:pStyle w:val="AP4Tabletext2"/>
            </w:pPr>
            <w:r w:rsidRPr="009A3ECD">
              <w:rPr>
                <w:rFonts w:hint="eastAsia"/>
              </w:rPr>
              <w:t>在</w:t>
            </w:r>
            <w:r w:rsidRPr="009A3ECD">
              <w:t>47.2-47.5 GHz</w:t>
            </w:r>
            <w:r w:rsidRPr="009A3ECD">
              <w:rPr>
                <w:rFonts w:hint="eastAsia"/>
              </w:rPr>
              <w:t>和</w:t>
            </w:r>
            <w:r w:rsidRPr="009A3ECD">
              <w:t>47.9-48.2 GHz</w:t>
            </w:r>
            <w:r w:rsidRPr="009A3ECD">
              <w:rPr>
                <w:rFonts w:hint="eastAsia"/>
              </w:rPr>
              <w:t>频段，则要求</w:t>
            </w:r>
          </w:p>
        </w:tc>
        <w:tc>
          <w:tcPr>
            <w:tcW w:w="1295" w:type="dxa"/>
            <w:tcBorders>
              <w:top w:val="nil"/>
              <w:left w:val="nil"/>
              <w:bottom w:val="single" w:sz="4" w:space="0" w:color="auto"/>
              <w:right w:val="single" w:sz="4" w:space="0" w:color="auto"/>
            </w:tcBorders>
            <w:shd w:val="clear" w:color="auto" w:fill="auto"/>
            <w:vAlign w:val="center"/>
          </w:tcPr>
          <w:p w14:paraId="38437740" w14:textId="77777777" w:rsidR="00032700" w:rsidRPr="009A3ECD" w:rsidRDefault="00DE4110" w:rsidP="00313561">
            <w:pPr>
              <w:tabs>
                <w:tab w:val="clear" w:pos="1134"/>
                <w:tab w:val="clear" w:pos="1871"/>
                <w:tab w:val="clear" w:pos="2268"/>
              </w:tabs>
              <w:adjustRightInd/>
              <w:spacing w:before="40" w:after="40"/>
              <w:jc w:val="center"/>
              <w:rPr>
                <w:b/>
                <w:bCs/>
                <w:sz w:val="18"/>
                <w:szCs w:val="18"/>
                <w:lang w:eastAsia="zh-CN"/>
              </w:rPr>
            </w:pPr>
          </w:p>
        </w:tc>
        <w:tc>
          <w:tcPr>
            <w:tcW w:w="1287" w:type="dxa"/>
            <w:tcBorders>
              <w:top w:val="nil"/>
              <w:left w:val="nil"/>
              <w:bottom w:val="single" w:sz="4" w:space="0" w:color="auto"/>
              <w:right w:val="single" w:sz="4" w:space="0" w:color="auto"/>
            </w:tcBorders>
            <w:shd w:val="clear" w:color="auto" w:fill="auto"/>
            <w:vAlign w:val="center"/>
          </w:tcPr>
          <w:p w14:paraId="0F42AB0B" w14:textId="77777777" w:rsidR="00032700" w:rsidRPr="009A3ECD" w:rsidRDefault="00DE4110" w:rsidP="00313561">
            <w:pPr>
              <w:tabs>
                <w:tab w:val="clear" w:pos="1134"/>
                <w:tab w:val="clear" w:pos="1871"/>
                <w:tab w:val="clear" w:pos="2268"/>
              </w:tabs>
              <w:adjustRightInd/>
              <w:spacing w:before="40" w:after="40"/>
              <w:jc w:val="center"/>
              <w:rPr>
                <w:b/>
                <w:bCs/>
                <w:sz w:val="18"/>
                <w:szCs w:val="18"/>
                <w:lang w:eastAsia="zh-CN"/>
              </w:rPr>
            </w:pPr>
          </w:p>
        </w:tc>
        <w:tc>
          <w:tcPr>
            <w:tcW w:w="1246" w:type="dxa"/>
            <w:tcBorders>
              <w:top w:val="nil"/>
              <w:left w:val="nil"/>
              <w:bottom w:val="single" w:sz="4" w:space="0" w:color="auto"/>
              <w:right w:val="single" w:sz="4" w:space="0" w:color="auto"/>
            </w:tcBorders>
            <w:shd w:val="clear" w:color="auto" w:fill="auto"/>
            <w:vAlign w:val="center"/>
          </w:tcPr>
          <w:p w14:paraId="0BA881D7" w14:textId="77777777" w:rsidR="00032700" w:rsidRPr="009A3ECD" w:rsidRDefault="00DE4110" w:rsidP="00313561">
            <w:pPr>
              <w:tabs>
                <w:tab w:val="clear" w:pos="1134"/>
                <w:tab w:val="clear" w:pos="1871"/>
                <w:tab w:val="clear" w:pos="2268"/>
              </w:tabs>
              <w:adjustRightInd/>
              <w:spacing w:before="40" w:after="40"/>
              <w:jc w:val="center"/>
              <w:rPr>
                <w:b/>
                <w:bCs/>
                <w:sz w:val="18"/>
                <w:szCs w:val="18"/>
                <w:lang w:eastAsia="zh-CN"/>
              </w:rPr>
            </w:pPr>
          </w:p>
        </w:tc>
        <w:tc>
          <w:tcPr>
            <w:tcW w:w="992" w:type="dxa"/>
            <w:tcBorders>
              <w:top w:val="nil"/>
              <w:left w:val="nil"/>
              <w:bottom w:val="single" w:sz="4" w:space="0" w:color="auto"/>
              <w:right w:val="double" w:sz="6" w:space="0" w:color="auto"/>
            </w:tcBorders>
            <w:shd w:val="clear" w:color="auto" w:fill="auto"/>
            <w:vAlign w:val="center"/>
          </w:tcPr>
          <w:p w14:paraId="5A89DB76" w14:textId="77777777" w:rsidR="00032700" w:rsidRPr="009A3ECD" w:rsidRDefault="00A779B6" w:rsidP="00313561">
            <w:pPr>
              <w:tabs>
                <w:tab w:val="clear" w:pos="1134"/>
                <w:tab w:val="clear" w:pos="1871"/>
                <w:tab w:val="clear" w:pos="2268"/>
              </w:tabs>
              <w:adjustRightInd/>
              <w:spacing w:before="40" w:after="40"/>
              <w:jc w:val="center"/>
              <w:rPr>
                <w:b/>
                <w:bCs/>
                <w:sz w:val="18"/>
                <w:szCs w:val="18"/>
              </w:rPr>
            </w:pPr>
            <w:r w:rsidRPr="009A3ECD">
              <w:rPr>
                <w:b/>
                <w:bCs/>
                <w:sz w:val="18"/>
                <w:szCs w:val="18"/>
                <w:lang w:eastAsia="zh-CN"/>
              </w:rPr>
              <w:t>+</w:t>
            </w:r>
          </w:p>
        </w:tc>
        <w:tc>
          <w:tcPr>
            <w:tcW w:w="872" w:type="dxa"/>
            <w:tcBorders>
              <w:top w:val="nil"/>
              <w:left w:val="nil"/>
              <w:bottom w:val="single" w:sz="4" w:space="0" w:color="auto"/>
              <w:right w:val="single" w:sz="12" w:space="0" w:color="auto"/>
            </w:tcBorders>
            <w:shd w:val="clear" w:color="auto" w:fill="auto"/>
          </w:tcPr>
          <w:p w14:paraId="75B52D35" w14:textId="77777777" w:rsidR="00032700" w:rsidRPr="009A3ECD" w:rsidRDefault="00A779B6" w:rsidP="00313561">
            <w:pPr>
              <w:tabs>
                <w:tab w:val="clear" w:pos="1134"/>
                <w:tab w:val="clear" w:pos="1871"/>
                <w:tab w:val="clear" w:pos="2268"/>
              </w:tabs>
              <w:adjustRightInd/>
              <w:spacing w:before="40" w:after="40"/>
              <w:rPr>
                <w:sz w:val="18"/>
                <w:szCs w:val="18"/>
              </w:rPr>
            </w:pPr>
            <w:r w:rsidRPr="009A3ECD">
              <w:rPr>
                <w:sz w:val="18"/>
                <w:szCs w:val="18"/>
                <w:lang w:eastAsia="zh-CN"/>
              </w:rPr>
              <w:t>2.9.f</w:t>
            </w:r>
          </w:p>
        </w:tc>
      </w:tr>
      <w:tr w:rsidR="00032700" w:rsidRPr="009A3ECD" w14:paraId="459F496C" w14:textId="77777777" w:rsidTr="00313561">
        <w:trPr>
          <w:trHeight w:val="205"/>
          <w:jc w:val="center"/>
        </w:trPr>
        <w:tc>
          <w:tcPr>
            <w:tcW w:w="769" w:type="dxa"/>
            <w:tcBorders>
              <w:top w:val="nil"/>
              <w:left w:val="single" w:sz="12" w:space="0" w:color="auto"/>
              <w:bottom w:val="single" w:sz="8" w:space="0" w:color="000000"/>
              <w:right w:val="double" w:sz="6" w:space="0" w:color="auto"/>
            </w:tcBorders>
            <w:shd w:val="clear" w:color="auto" w:fill="auto"/>
            <w:hideMark/>
          </w:tcPr>
          <w:p w14:paraId="4D8081AF" w14:textId="77777777" w:rsidR="00032700" w:rsidRPr="009A3ECD" w:rsidRDefault="00A779B6" w:rsidP="00313561">
            <w:pPr>
              <w:tabs>
                <w:tab w:val="clear" w:pos="1134"/>
                <w:tab w:val="clear" w:pos="1871"/>
                <w:tab w:val="clear" w:pos="2268"/>
              </w:tabs>
              <w:adjustRightInd/>
              <w:spacing w:before="40" w:after="40"/>
              <w:rPr>
                <w:sz w:val="18"/>
                <w:szCs w:val="18"/>
                <w:lang w:eastAsia="zh-CN"/>
              </w:rPr>
            </w:pPr>
            <w:r>
              <w:rPr>
                <w:rFonts w:hint="eastAsia"/>
                <w:sz w:val="18"/>
                <w:szCs w:val="18"/>
                <w:lang w:eastAsia="zh-CN"/>
              </w:rPr>
              <w:t>.</w:t>
            </w:r>
            <w:r>
              <w:rPr>
                <w:sz w:val="18"/>
                <w:szCs w:val="18"/>
                <w:lang w:eastAsia="zh-CN"/>
              </w:rPr>
              <w:t>..</w:t>
            </w:r>
          </w:p>
        </w:tc>
        <w:tc>
          <w:tcPr>
            <w:tcW w:w="3185" w:type="dxa"/>
            <w:tcBorders>
              <w:top w:val="single" w:sz="4" w:space="0" w:color="auto"/>
              <w:left w:val="nil"/>
              <w:bottom w:val="single" w:sz="4" w:space="0" w:color="auto"/>
              <w:right w:val="double" w:sz="6" w:space="0" w:color="auto"/>
            </w:tcBorders>
            <w:shd w:val="clear" w:color="auto" w:fill="auto"/>
            <w:hideMark/>
          </w:tcPr>
          <w:p w14:paraId="55FBE433" w14:textId="77777777" w:rsidR="00032700" w:rsidRPr="009A3ECD" w:rsidRDefault="00A779B6" w:rsidP="00313561">
            <w:pPr>
              <w:tabs>
                <w:tab w:val="clear" w:pos="1134"/>
                <w:tab w:val="clear" w:pos="1871"/>
                <w:tab w:val="clear" w:pos="2268"/>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170"/>
              <w:rPr>
                <w:rFonts w:cs="Arial"/>
                <w:sz w:val="18"/>
                <w:szCs w:val="18"/>
                <w:lang w:eastAsia="zh-CN"/>
              </w:rPr>
            </w:pPr>
            <w:r>
              <w:rPr>
                <w:rFonts w:cs="Arial" w:hint="eastAsia"/>
                <w:sz w:val="18"/>
                <w:szCs w:val="18"/>
                <w:lang w:eastAsia="zh-CN"/>
              </w:rPr>
              <w:t>.</w:t>
            </w:r>
            <w:r>
              <w:rPr>
                <w:rFonts w:cs="Arial"/>
                <w:sz w:val="18"/>
                <w:szCs w:val="18"/>
                <w:lang w:eastAsia="zh-CN"/>
              </w:rPr>
              <w:t>..</w:t>
            </w:r>
          </w:p>
        </w:tc>
        <w:tc>
          <w:tcPr>
            <w:tcW w:w="1295" w:type="dxa"/>
            <w:tcBorders>
              <w:top w:val="nil"/>
              <w:left w:val="nil"/>
              <w:bottom w:val="single" w:sz="8" w:space="0" w:color="000000"/>
              <w:right w:val="single" w:sz="4" w:space="0" w:color="auto"/>
            </w:tcBorders>
            <w:shd w:val="clear" w:color="auto" w:fill="auto"/>
            <w:vAlign w:val="center"/>
            <w:hideMark/>
          </w:tcPr>
          <w:p w14:paraId="3B6E5943" w14:textId="77777777" w:rsidR="00032700" w:rsidRPr="009A3ECD" w:rsidRDefault="00A779B6" w:rsidP="00313561">
            <w:pPr>
              <w:tabs>
                <w:tab w:val="clear" w:pos="1134"/>
                <w:tab w:val="clear" w:pos="1871"/>
                <w:tab w:val="clear" w:pos="2268"/>
              </w:tabs>
              <w:adjustRightInd/>
              <w:spacing w:before="40" w:after="40"/>
              <w:jc w:val="center"/>
              <w:rPr>
                <w:b/>
                <w:bCs/>
                <w:sz w:val="18"/>
                <w:szCs w:val="18"/>
                <w:lang w:eastAsia="zh-CN"/>
              </w:rPr>
            </w:pPr>
            <w:r>
              <w:rPr>
                <w:rFonts w:hint="eastAsia"/>
                <w:b/>
                <w:bCs/>
                <w:sz w:val="18"/>
                <w:szCs w:val="18"/>
                <w:lang w:eastAsia="zh-CN"/>
              </w:rPr>
              <w:t>.</w:t>
            </w:r>
            <w:r>
              <w:rPr>
                <w:b/>
                <w:bCs/>
                <w:sz w:val="18"/>
                <w:szCs w:val="18"/>
                <w:lang w:eastAsia="zh-CN"/>
              </w:rPr>
              <w:t>..</w:t>
            </w:r>
          </w:p>
        </w:tc>
        <w:tc>
          <w:tcPr>
            <w:tcW w:w="1287" w:type="dxa"/>
            <w:tcBorders>
              <w:top w:val="nil"/>
              <w:left w:val="single" w:sz="4" w:space="0" w:color="auto"/>
              <w:bottom w:val="single" w:sz="8" w:space="0" w:color="000000"/>
              <w:right w:val="single" w:sz="4" w:space="0" w:color="auto"/>
            </w:tcBorders>
            <w:shd w:val="clear" w:color="auto" w:fill="auto"/>
            <w:vAlign w:val="center"/>
            <w:hideMark/>
          </w:tcPr>
          <w:p w14:paraId="136325ED" w14:textId="77777777" w:rsidR="00032700" w:rsidRPr="009A3ECD" w:rsidRDefault="00A779B6" w:rsidP="00313561">
            <w:pPr>
              <w:tabs>
                <w:tab w:val="clear" w:pos="1134"/>
                <w:tab w:val="clear" w:pos="1871"/>
                <w:tab w:val="clear" w:pos="2268"/>
              </w:tabs>
              <w:adjustRightInd/>
              <w:spacing w:before="40" w:after="40"/>
              <w:jc w:val="center"/>
              <w:rPr>
                <w:b/>
                <w:bCs/>
                <w:sz w:val="18"/>
                <w:szCs w:val="18"/>
                <w:lang w:eastAsia="zh-CN"/>
              </w:rPr>
            </w:pPr>
            <w:r>
              <w:rPr>
                <w:rFonts w:hint="eastAsia"/>
                <w:b/>
                <w:bCs/>
                <w:sz w:val="18"/>
                <w:szCs w:val="18"/>
                <w:lang w:eastAsia="zh-CN"/>
              </w:rPr>
              <w:t>.</w:t>
            </w:r>
            <w:r>
              <w:rPr>
                <w:b/>
                <w:bCs/>
                <w:sz w:val="18"/>
                <w:szCs w:val="18"/>
                <w:lang w:eastAsia="zh-CN"/>
              </w:rPr>
              <w:t>..</w:t>
            </w:r>
          </w:p>
        </w:tc>
        <w:tc>
          <w:tcPr>
            <w:tcW w:w="1246" w:type="dxa"/>
            <w:tcBorders>
              <w:top w:val="nil"/>
              <w:left w:val="single" w:sz="4" w:space="0" w:color="auto"/>
              <w:bottom w:val="single" w:sz="8" w:space="0" w:color="000000"/>
              <w:right w:val="single" w:sz="4" w:space="0" w:color="auto"/>
            </w:tcBorders>
            <w:shd w:val="clear" w:color="auto" w:fill="auto"/>
            <w:vAlign w:val="center"/>
            <w:hideMark/>
          </w:tcPr>
          <w:p w14:paraId="5DB2AC9E" w14:textId="77777777" w:rsidR="00032700" w:rsidRPr="009A3ECD" w:rsidRDefault="00A779B6" w:rsidP="00313561">
            <w:pPr>
              <w:tabs>
                <w:tab w:val="clear" w:pos="1134"/>
                <w:tab w:val="clear" w:pos="1871"/>
                <w:tab w:val="clear" w:pos="2268"/>
              </w:tabs>
              <w:adjustRightInd/>
              <w:spacing w:before="40" w:after="40"/>
              <w:jc w:val="center"/>
              <w:rPr>
                <w:b/>
                <w:bCs/>
                <w:sz w:val="18"/>
                <w:szCs w:val="18"/>
                <w:lang w:eastAsia="zh-CN"/>
              </w:rPr>
            </w:pPr>
            <w:r>
              <w:rPr>
                <w:rFonts w:hint="eastAsia"/>
                <w:b/>
                <w:bCs/>
                <w:sz w:val="18"/>
                <w:szCs w:val="18"/>
                <w:lang w:eastAsia="zh-CN"/>
              </w:rPr>
              <w:t>.</w:t>
            </w:r>
            <w:r>
              <w:rPr>
                <w:b/>
                <w:bCs/>
                <w:sz w:val="18"/>
                <w:szCs w:val="18"/>
                <w:lang w:eastAsia="zh-CN"/>
              </w:rPr>
              <w:t>..</w:t>
            </w:r>
          </w:p>
        </w:tc>
        <w:tc>
          <w:tcPr>
            <w:tcW w:w="992" w:type="dxa"/>
            <w:tcBorders>
              <w:top w:val="nil"/>
              <w:left w:val="single" w:sz="4" w:space="0" w:color="auto"/>
              <w:bottom w:val="single" w:sz="8" w:space="0" w:color="000000"/>
              <w:right w:val="double" w:sz="6" w:space="0" w:color="auto"/>
            </w:tcBorders>
            <w:shd w:val="clear" w:color="auto" w:fill="auto"/>
            <w:vAlign w:val="center"/>
            <w:hideMark/>
          </w:tcPr>
          <w:p w14:paraId="2A951A18" w14:textId="77777777" w:rsidR="00032700" w:rsidRPr="009A3ECD" w:rsidRDefault="00A779B6" w:rsidP="00313561">
            <w:pPr>
              <w:tabs>
                <w:tab w:val="clear" w:pos="1134"/>
                <w:tab w:val="clear" w:pos="1871"/>
                <w:tab w:val="clear" w:pos="2268"/>
              </w:tabs>
              <w:adjustRightInd/>
              <w:spacing w:before="40" w:after="40"/>
              <w:jc w:val="center"/>
              <w:rPr>
                <w:b/>
                <w:bCs/>
                <w:sz w:val="18"/>
                <w:szCs w:val="18"/>
                <w:lang w:eastAsia="zh-CN"/>
              </w:rPr>
            </w:pPr>
            <w:r>
              <w:rPr>
                <w:rFonts w:hint="eastAsia"/>
                <w:b/>
                <w:bCs/>
                <w:sz w:val="18"/>
                <w:szCs w:val="18"/>
                <w:lang w:eastAsia="zh-CN"/>
              </w:rPr>
              <w:t>.</w:t>
            </w:r>
            <w:r>
              <w:rPr>
                <w:b/>
                <w:bCs/>
                <w:sz w:val="18"/>
                <w:szCs w:val="18"/>
                <w:lang w:eastAsia="zh-CN"/>
              </w:rPr>
              <w:t>..</w:t>
            </w:r>
          </w:p>
        </w:tc>
        <w:tc>
          <w:tcPr>
            <w:tcW w:w="872" w:type="dxa"/>
            <w:tcBorders>
              <w:top w:val="nil"/>
              <w:left w:val="double" w:sz="6" w:space="0" w:color="auto"/>
              <w:bottom w:val="single" w:sz="8" w:space="0" w:color="000000"/>
              <w:right w:val="single" w:sz="12" w:space="0" w:color="auto"/>
            </w:tcBorders>
            <w:shd w:val="clear" w:color="auto" w:fill="auto"/>
            <w:hideMark/>
          </w:tcPr>
          <w:p w14:paraId="3516C563" w14:textId="77777777" w:rsidR="00032700" w:rsidRPr="009A3ECD" w:rsidRDefault="00A779B6" w:rsidP="00313561">
            <w:pPr>
              <w:tabs>
                <w:tab w:val="clear" w:pos="1134"/>
                <w:tab w:val="clear" w:pos="1871"/>
                <w:tab w:val="clear" w:pos="2268"/>
              </w:tabs>
              <w:adjustRightInd/>
              <w:spacing w:before="40" w:after="40"/>
              <w:rPr>
                <w:sz w:val="18"/>
                <w:szCs w:val="18"/>
                <w:lang w:eastAsia="zh-CN"/>
              </w:rPr>
            </w:pPr>
            <w:r>
              <w:rPr>
                <w:rFonts w:hint="eastAsia"/>
                <w:sz w:val="18"/>
                <w:szCs w:val="18"/>
                <w:lang w:eastAsia="zh-CN"/>
              </w:rPr>
              <w:t>.</w:t>
            </w:r>
            <w:r>
              <w:rPr>
                <w:sz w:val="18"/>
                <w:szCs w:val="18"/>
                <w:lang w:eastAsia="zh-CN"/>
              </w:rPr>
              <w:t>..</w:t>
            </w:r>
          </w:p>
        </w:tc>
      </w:tr>
    </w:tbl>
    <w:p w14:paraId="73E8EE96" w14:textId="7364FA65" w:rsidR="001A01F5" w:rsidRDefault="001A01F5" w:rsidP="001A01F5">
      <w:pPr>
        <w:pStyle w:val="Tablefin"/>
        <w:rPr>
          <w:lang w:eastAsia="zh-CN"/>
        </w:rPr>
      </w:pPr>
    </w:p>
    <w:p w14:paraId="29245F33" w14:textId="55FB6F73" w:rsidR="001A01F5" w:rsidRDefault="001A01F5">
      <w:pPr>
        <w:tabs>
          <w:tab w:val="clear" w:pos="1134"/>
          <w:tab w:val="clear" w:pos="1871"/>
          <w:tab w:val="clear" w:pos="2268"/>
        </w:tabs>
        <w:overflowPunct/>
        <w:autoSpaceDE/>
        <w:autoSpaceDN/>
        <w:adjustRightInd/>
        <w:spacing w:before="0"/>
        <w:textAlignment w:val="auto"/>
        <w:rPr>
          <w:lang w:eastAsia="zh-CN"/>
        </w:rPr>
      </w:pPr>
      <w:r>
        <w:rPr>
          <w:lang w:eastAsia="zh-CN"/>
        </w:rPr>
        <w:br w:type="page"/>
      </w:r>
    </w:p>
    <w:tbl>
      <w:tblPr>
        <w:tblW w:w="9632" w:type="dxa"/>
        <w:jc w:val="center"/>
        <w:tblLayout w:type="fixed"/>
        <w:tblLook w:val="04A0" w:firstRow="1" w:lastRow="0" w:firstColumn="1" w:lastColumn="0" w:noHBand="0" w:noVBand="1"/>
      </w:tblPr>
      <w:tblGrid>
        <w:gridCol w:w="769"/>
        <w:gridCol w:w="3460"/>
        <w:gridCol w:w="994"/>
        <w:gridCol w:w="951"/>
        <w:gridCol w:w="1512"/>
        <w:gridCol w:w="1148"/>
        <w:gridCol w:w="798"/>
      </w:tblGrid>
      <w:tr w:rsidR="00C41A24" w:rsidRPr="00CC7CAF" w14:paraId="2A6F4CD4" w14:textId="77777777" w:rsidTr="00E61FDE">
        <w:trPr>
          <w:tblHeader/>
          <w:jc w:val="center"/>
        </w:trPr>
        <w:tc>
          <w:tcPr>
            <w:tcW w:w="769" w:type="dxa"/>
            <w:tcBorders>
              <w:top w:val="single" w:sz="12" w:space="0" w:color="auto"/>
              <w:left w:val="single" w:sz="12" w:space="0" w:color="auto"/>
              <w:bottom w:val="single" w:sz="12" w:space="0" w:color="auto"/>
              <w:right w:val="double" w:sz="6" w:space="0" w:color="auto"/>
            </w:tcBorders>
            <w:shd w:val="clear" w:color="auto" w:fill="auto"/>
            <w:vAlign w:val="center"/>
            <w:hideMark/>
          </w:tcPr>
          <w:p w14:paraId="4A15EE4C"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ascii="SimSun" w:hAnsi="SimSun" w:cs="Arial"/>
                <w:b/>
                <w:bCs/>
                <w:sz w:val="18"/>
                <w:szCs w:val="18"/>
              </w:rPr>
            </w:pPr>
            <w:proofErr w:type="spellStart"/>
            <w:r w:rsidRPr="00CC7CAF">
              <w:rPr>
                <w:rFonts w:ascii="SimSun" w:hAnsi="SimSun" w:cs="Arial" w:hint="eastAsia"/>
                <w:b/>
                <w:bCs/>
                <w:sz w:val="18"/>
                <w:szCs w:val="18"/>
              </w:rPr>
              <w:lastRenderedPageBreak/>
              <w:t>数据项</w:t>
            </w:r>
            <w:proofErr w:type="spellEnd"/>
            <w:r w:rsidRPr="00CC7CAF">
              <w:rPr>
                <w:rFonts w:ascii="SimSun" w:hAnsi="SimSun" w:cs="Arial" w:hint="eastAsia"/>
                <w:b/>
                <w:bCs/>
                <w:sz w:val="18"/>
                <w:szCs w:val="18"/>
              </w:rPr>
              <w:br/>
            </w:r>
            <w:proofErr w:type="spellStart"/>
            <w:r w:rsidRPr="00CC7CAF">
              <w:rPr>
                <w:rFonts w:ascii="SimSun" w:hAnsi="SimSun" w:cs="Arial" w:hint="eastAsia"/>
                <w:b/>
                <w:bCs/>
                <w:sz w:val="18"/>
                <w:szCs w:val="18"/>
              </w:rPr>
              <w:t>名称</w:t>
            </w:r>
            <w:proofErr w:type="spellEnd"/>
          </w:p>
        </w:tc>
        <w:tc>
          <w:tcPr>
            <w:tcW w:w="3460" w:type="dxa"/>
            <w:tcBorders>
              <w:top w:val="single" w:sz="12" w:space="0" w:color="auto"/>
              <w:left w:val="nil"/>
              <w:bottom w:val="single" w:sz="12" w:space="0" w:color="auto"/>
              <w:right w:val="double" w:sz="6" w:space="0" w:color="auto"/>
            </w:tcBorders>
            <w:shd w:val="clear" w:color="auto" w:fill="auto"/>
            <w:vAlign w:val="center"/>
            <w:hideMark/>
          </w:tcPr>
          <w:p w14:paraId="4663B28D"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i/>
                <w:iCs/>
                <w:sz w:val="22"/>
                <w:szCs w:val="22"/>
                <w:lang w:eastAsia="zh-CN"/>
              </w:rPr>
            </w:pPr>
            <w:r w:rsidRPr="00CC7CAF">
              <w:rPr>
                <w:b/>
                <w:bCs/>
                <w:sz w:val="22"/>
                <w:szCs w:val="22"/>
                <w:lang w:eastAsia="zh-CN"/>
              </w:rPr>
              <w:t>3</w:t>
            </w:r>
            <w:r w:rsidRPr="00CC7CAF">
              <w:rPr>
                <w:b/>
                <w:bCs/>
                <w:i/>
                <w:iCs/>
                <w:sz w:val="22"/>
                <w:szCs w:val="22"/>
                <w:lang w:eastAsia="zh-CN"/>
              </w:rPr>
              <w:t xml:space="preserve"> </w:t>
            </w:r>
            <w:r w:rsidRPr="00CC7CAF">
              <w:rPr>
                <w:b/>
                <w:bCs/>
                <w:i/>
                <w:iCs/>
                <w:sz w:val="22"/>
                <w:szCs w:val="22"/>
                <w:vertAlign w:val="superscript"/>
                <w:lang w:eastAsia="zh-CN"/>
              </w:rPr>
              <w:t>_</w:t>
            </w:r>
            <w:r w:rsidRPr="00CC7CAF">
              <w:rPr>
                <w:b/>
                <w:bCs/>
                <w:i/>
                <w:iCs/>
                <w:sz w:val="22"/>
                <w:szCs w:val="22"/>
                <w:lang w:eastAsia="zh-CN"/>
              </w:rPr>
              <w:t xml:space="preserve"> </w:t>
            </w:r>
            <w:r w:rsidRPr="00CC7CAF">
              <w:rPr>
                <w:rFonts w:eastAsia="STKaiti"/>
                <w:b/>
                <w:bCs/>
                <w:sz w:val="22"/>
                <w:szCs w:val="22"/>
                <w:lang w:eastAsia="zh-CN"/>
              </w:rPr>
              <w:t>为每个单个或复合</w:t>
            </w:r>
            <w:r w:rsidRPr="00CC7CAF">
              <w:rPr>
                <w:b/>
                <w:bCs/>
                <w:sz w:val="22"/>
                <w:szCs w:val="22"/>
                <w:lang w:eastAsia="zh-CN"/>
              </w:rPr>
              <w:t>HAPS</w:t>
            </w:r>
            <w:r w:rsidRPr="00CC7CAF">
              <w:rPr>
                <w:rFonts w:eastAsia="STKaiti"/>
                <w:b/>
                <w:bCs/>
                <w:sz w:val="22"/>
                <w:szCs w:val="22"/>
                <w:lang w:eastAsia="zh-CN"/>
              </w:rPr>
              <w:t>天线</w:t>
            </w:r>
            <w:r w:rsidRPr="00CC7CAF">
              <w:rPr>
                <w:rFonts w:eastAsia="STKaiti"/>
                <w:b/>
                <w:bCs/>
                <w:sz w:val="22"/>
                <w:szCs w:val="22"/>
                <w:lang w:val="en-US" w:eastAsia="zh-CN"/>
              </w:rPr>
              <w:br/>
            </w:r>
            <w:r w:rsidRPr="00CC7CAF">
              <w:rPr>
                <w:rFonts w:eastAsia="STKaiti"/>
                <w:b/>
                <w:bCs/>
                <w:sz w:val="22"/>
                <w:szCs w:val="22"/>
                <w:lang w:eastAsia="zh-CN"/>
              </w:rPr>
              <w:t>波束频率指配提供的特性</w:t>
            </w:r>
          </w:p>
        </w:tc>
        <w:tc>
          <w:tcPr>
            <w:tcW w:w="994" w:type="dxa"/>
            <w:tcBorders>
              <w:top w:val="single" w:sz="12" w:space="0" w:color="auto"/>
              <w:left w:val="nil"/>
              <w:bottom w:val="single" w:sz="12" w:space="0" w:color="auto"/>
              <w:right w:val="single" w:sz="4" w:space="0" w:color="auto"/>
            </w:tcBorders>
            <w:shd w:val="clear" w:color="auto" w:fill="auto"/>
            <w:vAlign w:val="center"/>
            <w:hideMark/>
          </w:tcPr>
          <w:p w14:paraId="79C595FF"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ascii="SimSun" w:hAnsi="SimSun" w:cs="Arial"/>
                <w:b/>
                <w:bCs/>
                <w:sz w:val="18"/>
                <w:szCs w:val="18"/>
                <w:lang w:eastAsia="zh-CN"/>
              </w:rPr>
            </w:pPr>
            <w:r w:rsidRPr="00CC7CAF">
              <w:rPr>
                <w:rFonts w:ascii="SimSun" w:hAnsi="SimSun" w:cs="Arial" w:hint="eastAsia"/>
                <w:b/>
                <w:bCs/>
                <w:sz w:val="18"/>
                <w:szCs w:val="18"/>
                <w:lang w:eastAsia="zh-CN"/>
              </w:rPr>
              <w:t>位于第</w:t>
            </w:r>
            <w:r w:rsidRPr="00CC7CAF">
              <w:rPr>
                <w:b/>
                <w:bCs/>
                <w:sz w:val="18"/>
                <w:szCs w:val="18"/>
                <w:lang w:eastAsia="zh-CN"/>
              </w:rPr>
              <w:t>5.388A</w:t>
            </w:r>
            <w:r w:rsidRPr="00CC7CAF">
              <w:rPr>
                <w:rFonts w:ascii="SimSun" w:hAnsi="SimSun" w:cs="Arial" w:hint="eastAsia"/>
                <w:b/>
                <w:bCs/>
                <w:sz w:val="18"/>
                <w:szCs w:val="18"/>
                <w:lang w:eastAsia="zh-CN"/>
              </w:rPr>
              <w:t>款所列频段内、适用第</w:t>
            </w:r>
            <w:r w:rsidRPr="00CC7CAF">
              <w:rPr>
                <w:b/>
                <w:bCs/>
                <w:sz w:val="18"/>
                <w:szCs w:val="18"/>
                <w:lang w:eastAsia="zh-CN"/>
              </w:rPr>
              <w:t>11.2</w:t>
            </w:r>
            <w:r w:rsidRPr="00CC7CAF">
              <w:rPr>
                <w:rFonts w:ascii="SimSun" w:hAnsi="SimSun" w:cs="Arial" w:hint="eastAsia"/>
                <w:b/>
                <w:bCs/>
                <w:sz w:val="18"/>
                <w:szCs w:val="18"/>
                <w:lang w:eastAsia="zh-CN"/>
              </w:rPr>
              <w:t>款的发射</w:t>
            </w:r>
            <w:r w:rsidRPr="00CC7CAF">
              <w:rPr>
                <w:rFonts w:ascii="SimSun" w:hAnsi="SimSun" w:cs="Arial"/>
                <w:b/>
                <w:bCs/>
                <w:sz w:val="18"/>
                <w:szCs w:val="18"/>
                <w:lang w:val="en-US" w:eastAsia="zh-CN"/>
              </w:rPr>
              <w:br/>
            </w:r>
            <w:r w:rsidRPr="00CC7CAF">
              <w:rPr>
                <w:rFonts w:ascii="SimSun" w:hAnsi="SimSun" w:cs="Arial" w:hint="eastAsia"/>
                <w:b/>
                <w:bCs/>
                <w:sz w:val="18"/>
                <w:szCs w:val="18"/>
                <w:lang w:eastAsia="zh-CN"/>
              </w:rPr>
              <w:t>电台</w:t>
            </w:r>
          </w:p>
        </w:tc>
        <w:tc>
          <w:tcPr>
            <w:tcW w:w="951" w:type="dxa"/>
            <w:tcBorders>
              <w:top w:val="single" w:sz="12" w:space="0" w:color="auto"/>
              <w:left w:val="nil"/>
              <w:bottom w:val="single" w:sz="12" w:space="0" w:color="auto"/>
              <w:right w:val="single" w:sz="4" w:space="0" w:color="auto"/>
            </w:tcBorders>
            <w:shd w:val="clear" w:color="auto" w:fill="auto"/>
            <w:vAlign w:val="center"/>
            <w:hideMark/>
          </w:tcPr>
          <w:p w14:paraId="2C18627B"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ascii="SimSun" w:hAnsi="SimSun" w:cs="Arial"/>
                <w:b/>
                <w:bCs/>
                <w:sz w:val="18"/>
                <w:szCs w:val="18"/>
                <w:lang w:eastAsia="zh-CN"/>
              </w:rPr>
            </w:pPr>
            <w:r w:rsidRPr="00CC7CAF">
              <w:rPr>
                <w:rFonts w:ascii="SimSun" w:hAnsi="SimSun" w:cs="Arial" w:hint="eastAsia"/>
                <w:b/>
                <w:bCs/>
                <w:sz w:val="18"/>
                <w:szCs w:val="18"/>
                <w:lang w:eastAsia="zh-CN"/>
              </w:rPr>
              <w:t>位于第</w:t>
            </w:r>
            <w:r w:rsidRPr="00CC7CAF">
              <w:rPr>
                <w:b/>
                <w:bCs/>
                <w:sz w:val="18"/>
                <w:szCs w:val="18"/>
                <w:lang w:eastAsia="zh-CN"/>
              </w:rPr>
              <w:t>5.388A</w:t>
            </w:r>
            <w:r w:rsidRPr="00CC7CAF">
              <w:rPr>
                <w:rFonts w:ascii="SimSun" w:hAnsi="SimSun" w:cs="Arial" w:hint="eastAsia"/>
                <w:b/>
                <w:bCs/>
                <w:sz w:val="18"/>
                <w:szCs w:val="18"/>
                <w:lang w:eastAsia="zh-CN"/>
              </w:rPr>
              <w:t>款所列频段内、适用第</w:t>
            </w:r>
            <w:r w:rsidRPr="00CC7CAF">
              <w:rPr>
                <w:b/>
                <w:bCs/>
                <w:sz w:val="18"/>
                <w:szCs w:val="18"/>
                <w:lang w:eastAsia="zh-CN"/>
              </w:rPr>
              <w:t>11.9</w:t>
            </w:r>
            <w:r w:rsidRPr="00CC7CAF">
              <w:rPr>
                <w:rFonts w:ascii="SimSun" w:hAnsi="SimSun" w:cs="Arial" w:hint="eastAsia"/>
                <w:b/>
                <w:bCs/>
                <w:sz w:val="18"/>
                <w:szCs w:val="18"/>
                <w:lang w:eastAsia="zh-CN"/>
              </w:rPr>
              <w:t>款的接收</w:t>
            </w:r>
            <w:r w:rsidRPr="00CC7CAF">
              <w:rPr>
                <w:rFonts w:ascii="SimSun" w:hAnsi="SimSun" w:cs="Arial"/>
                <w:b/>
                <w:bCs/>
                <w:sz w:val="18"/>
                <w:szCs w:val="18"/>
                <w:lang w:eastAsia="zh-CN"/>
              </w:rPr>
              <w:br/>
            </w:r>
            <w:r w:rsidRPr="00CC7CAF">
              <w:rPr>
                <w:rFonts w:ascii="SimSun" w:hAnsi="SimSun" w:cs="Arial" w:hint="eastAsia"/>
                <w:b/>
                <w:bCs/>
                <w:sz w:val="18"/>
                <w:szCs w:val="18"/>
                <w:lang w:eastAsia="zh-CN"/>
              </w:rPr>
              <w:t>电台</w:t>
            </w:r>
          </w:p>
        </w:tc>
        <w:tc>
          <w:tcPr>
            <w:tcW w:w="1512" w:type="dxa"/>
            <w:tcBorders>
              <w:top w:val="single" w:sz="12" w:space="0" w:color="auto"/>
              <w:left w:val="nil"/>
              <w:bottom w:val="single" w:sz="12" w:space="0" w:color="auto"/>
              <w:right w:val="single" w:sz="4" w:space="0" w:color="auto"/>
            </w:tcBorders>
            <w:shd w:val="clear" w:color="auto" w:fill="auto"/>
            <w:vAlign w:val="center"/>
            <w:hideMark/>
          </w:tcPr>
          <w:p w14:paraId="3E86D27D" w14:textId="77777777" w:rsidR="00C41A24" w:rsidRPr="00CC7CAF" w:rsidRDefault="00C41A24" w:rsidP="00E61FDE">
            <w:pPr>
              <w:tabs>
                <w:tab w:val="clear" w:pos="1134"/>
                <w:tab w:val="clear" w:pos="1871"/>
                <w:tab w:val="clear" w:pos="2268"/>
              </w:tabs>
              <w:overflowPunct/>
              <w:autoSpaceDE/>
              <w:autoSpaceDN/>
              <w:adjustRightInd/>
              <w:spacing w:before="30" w:after="30"/>
              <w:ind w:right="-10"/>
              <w:jc w:val="center"/>
              <w:rPr>
                <w:rFonts w:ascii="SimSun" w:hAnsi="SimSun" w:cs="Arial"/>
                <w:b/>
                <w:bCs/>
                <w:sz w:val="18"/>
                <w:szCs w:val="18"/>
                <w:lang w:eastAsia="zh-CN"/>
              </w:rPr>
            </w:pPr>
            <w:r w:rsidRPr="00CC7CAF">
              <w:rPr>
                <w:rFonts w:ascii="SimSun" w:hAnsi="SimSun" w:cs="Arial" w:hint="eastAsia"/>
                <w:b/>
                <w:bCs/>
                <w:sz w:val="18"/>
                <w:szCs w:val="18"/>
                <w:lang w:eastAsia="zh-CN"/>
              </w:rPr>
              <w:t>位于第</w:t>
            </w:r>
            <w:r w:rsidRPr="00CC7CAF">
              <w:rPr>
                <w:b/>
                <w:bCs/>
                <w:sz w:val="18"/>
                <w:szCs w:val="18"/>
                <w:lang w:eastAsia="zh-CN"/>
              </w:rPr>
              <w:t>5.</w:t>
            </w:r>
            <w:r w:rsidRPr="00033C81">
              <w:rPr>
                <w:b/>
                <w:bCs/>
                <w:spacing w:val="-10"/>
                <w:sz w:val="18"/>
                <w:szCs w:val="18"/>
                <w:lang w:eastAsia="zh-CN"/>
              </w:rPr>
              <w:t>457</w:t>
            </w:r>
            <w:r w:rsidRPr="00033C81">
              <w:rPr>
                <w:rFonts w:asciiTheme="majorBidi" w:hAnsiTheme="majorBidi" w:cstheme="majorBidi" w:hint="eastAsia"/>
                <w:b/>
                <w:bCs/>
                <w:spacing w:val="-10"/>
                <w:sz w:val="18"/>
                <w:szCs w:val="18"/>
                <w:lang w:eastAsia="zh-CN"/>
              </w:rPr>
              <w:t>、</w:t>
            </w:r>
            <w:r w:rsidRPr="00033C81">
              <w:rPr>
                <w:b/>
                <w:bCs/>
                <w:spacing w:val="-10"/>
                <w:sz w:val="18"/>
                <w:szCs w:val="18"/>
                <w:lang w:eastAsia="zh-CN"/>
              </w:rPr>
              <w:t>5.537A</w:t>
            </w:r>
            <w:r w:rsidRPr="00033C81">
              <w:rPr>
                <w:rFonts w:asciiTheme="majorBidi" w:hAnsiTheme="majorBidi" w:cstheme="majorBidi" w:hint="eastAsia"/>
                <w:b/>
                <w:bCs/>
                <w:spacing w:val="-10"/>
                <w:sz w:val="18"/>
                <w:szCs w:val="18"/>
                <w:lang w:eastAsia="zh-CN"/>
              </w:rPr>
              <w:t>、</w:t>
            </w:r>
            <w:r w:rsidRPr="00033C81">
              <w:rPr>
                <w:b/>
                <w:bCs/>
                <w:spacing w:val="-10"/>
                <w:sz w:val="18"/>
                <w:szCs w:val="18"/>
                <w:lang w:eastAsia="zh-CN"/>
              </w:rPr>
              <w:t>5.B114</w:t>
            </w:r>
            <w:r w:rsidRPr="00033C81">
              <w:rPr>
                <w:rFonts w:asciiTheme="majorBidi" w:hAnsiTheme="majorBidi" w:cstheme="majorBidi" w:hint="eastAsia"/>
                <w:b/>
                <w:bCs/>
                <w:spacing w:val="-10"/>
                <w:sz w:val="18"/>
                <w:szCs w:val="18"/>
                <w:lang w:eastAsia="zh-CN"/>
              </w:rPr>
              <w:t>、</w:t>
            </w:r>
            <w:r w:rsidRPr="00033C81">
              <w:rPr>
                <w:b/>
                <w:bCs/>
                <w:spacing w:val="-10"/>
                <w:sz w:val="18"/>
                <w:szCs w:val="18"/>
                <w:lang w:eastAsia="zh-CN"/>
              </w:rPr>
              <w:t>5.C114</w:t>
            </w:r>
            <w:r w:rsidRPr="00033C81">
              <w:rPr>
                <w:rFonts w:asciiTheme="majorBidi" w:hAnsiTheme="majorBidi" w:cstheme="majorBidi" w:hint="eastAsia"/>
                <w:b/>
                <w:bCs/>
                <w:spacing w:val="-10"/>
                <w:sz w:val="18"/>
                <w:szCs w:val="18"/>
                <w:lang w:eastAsia="zh-CN"/>
              </w:rPr>
              <w:t>、</w:t>
            </w:r>
            <w:r w:rsidRPr="00033C81">
              <w:rPr>
                <w:b/>
                <w:bCs/>
                <w:spacing w:val="-10"/>
                <w:sz w:val="18"/>
                <w:szCs w:val="18"/>
                <w:lang w:eastAsia="zh-CN"/>
              </w:rPr>
              <w:t>5.D114</w:t>
            </w:r>
            <w:r w:rsidRPr="00033C81">
              <w:rPr>
                <w:rFonts w:asciiTheme="majorBidi" w:hAnsiTheme="majorBidi" w:cstheme="majorBidi" w:hint="eastAsia"/>
                <w:b/>
                <w:bCs/>
                <w:spacing w:val="-10"/>
                <w:sz w:val="18"/>
                <w:szCs w:val="18"/>
                <w:lang w:eastAsia="zh-CN"/>
              </w:rPr>
              <w:t>、</w:t>
            </w:r>
            <w:r w:rsidRPr="00CC7CAF">
              <w:rPr>
                <w:b/>
                <w:bCs/>
                <w:sz w:val="18"/>
                <w:szCs w:val="18"/>
                <w:lang w:eastAsia="zh-CN"/>
              </w:rPr>
              <w:t>5.F114</w:t>
            </w:r>
            <w:r w:rsidRPr="00CC7CAF">
              <w:rPr>
                <w:rFonts w:asciiTheme="majorBidi" w:hAnsiTheme="majorBidi" w:cstheme="majorBidi" w:hint="eastAsia"/>
                <w:b/>
                <w:bCs/>
                <w:sz w:val="18"/>
                <w:szCs w:val="18"/>
                <w:lang w:eastAsia="zh-CN"/>
              </w:rPr>
              <w:t>、</w:t>
            </w:r>
            <w:r w:rsidRPr="00CC7CAF">
              <w:rPr>
                <w:b/>
                <w:bCs/>
                <w:sz w:val="18"/>
                <w:szCs w:val="18"/>
                <w:lang w:eastAsia="zh-CN"/>
              </w:rPr>
              <w:t>5.G114</w:t>
            </w:r>
            <w:r w:rsidRPr="00CC7CAF">
              <w:rPr>
                <w:rFonts w:asciiTheme="majorBidi" w:hAnsiTheme="majorBidi" w:cstheme="majorBidi" w:hint="eastAsia"/>
                <w:b/>
                <w:bCs/>
                <w:sz w:val="18"/>
                <w:szCs w:val="18"/>
                <w:lang w:eastAsia="zh-CN"/>
              </w:rPr>
              <w:t>和</w:t>
            </w:r>
            <w:r w:rsidRPr="00CC7CAF">
              <w:rPr>
                <w:b/>
                <w:bCs/>
                <w:sz w:val="18"/>
                <w:szCs w:val="18"/>
                <w:lang w:eastAsia="zh-CN"/>
              </w:rPr>
              <w:t>5.552A</w:t>
            </w:r>
            <w:r w:rsidRPr="00CC7CAF">
              <w:rPr>
                <w:rFonts w:ascii="SimSun" w:hAnsi="SimSun" w:cs="Arial" w:hint="eastAsia"/>
                <w:b/>
                <w:bCs/>
                <w:sz w:val="18"/>
                <w:szCs w:val="18"/>
                <w:lang w:eastAsia="zh-CN"/>
              </w:rPr>
              <w:t>款</w:t>
            </w:r>
            <w:r>
              <w:rPr>
                <w:rFonts w:ascii="SimSun" w:hAnsi="SimSun" w:cs="Arial"/>
                <w:b/>
                <w:bCs/>
                <w:sz w:val="18"/>
                <w:szCs w:val="18"/>
                <w:lang w:eastAsia="zh-CN"/>
              </w:rPr>
              <w:br/>
            </w:r>
            <w:r w:rsidRPr="00CC7CAF">
              <w:rPr>
                <w:rFonts w:ascii="SimSun" w:hAnsi="SimSun" w:cs="Arial" w:hint="eastAsia"/>
                <w:b/>
                <w:bCs/>
                <w:sz w:val="18"/>
                <w:szCs w:val="18"/>
                <w:lang w:eastAsia="zh-CN"/>
              </w:rPr>
              <w:t>所列频段内、</w:t>
            </w:r>
            <w:r>
              <w:rPr>
                <w:rFonts w:ascii="SimSun" w:hAnsi="SimSun" w:cs="Arial"/>
                <w:b/>
                <w:bCs/>
                <w:sz w:val="18"/>
                <w:szCs w:val="18"/>
                <w:lang w:eastAsia="zh-CN"/>
              </w:rPr>
              <w:br/>
            </w:r>
            <w:r w:rsidRPr="00CC7CAF">
              <w:rPr>
                <w:rFonts w:ascii="SimSun" w:hAnsi="SimSun" w:cs="Arial" w:hint="eastAsia"/>
                <w:b/>
                <w:bCs/>
                <w:sz w:val="18"/>
                <w:szCs w:val="18"/>
                <w:lang w:eastAsia="zh-CN"/>
              </w:rPr>
              <w:t>适用第</w:t>
            </w:r>
            <w:r w:rsidRPr="00CC7CAF">
              <w:rPr>
                <w:b/>
                <w:bCs/>
                <w:sz w:val="18"/>
                <w:szCs w:val="18"/>
                <w:lang w:eastAsia="zh-CN"/>
              </w:rPr>
              <w:t>11.2</w:t>
            </w:r>
            <w:r w:rsidRPr="00CC7CAF">
              <w:rPr>
                <w:rFonts w:ascii="SimSun" w:hAnsi="SimSun" w:cs="Arial" w:hint="eastAsia"/>
                <w:b/>
                <w:bCs/>
                <w:sz w:val="18"/>
                <w:szCs w:val="18"/>
                <w:lang w:eastAsia="zh-CN"/>
              </w:rPr>
              <w:t>款</w:t>
            </w:r>
            <w:r>
              <w:rPr>
                <w:rFonts w:ascii="SimSun" w:hAnsi="SimSun" w:cs="Arial"/>
                <w:b/>
                <w:bCs/>
                <w:sz w:val="18"/>
                <w:szCs w:val="18"/>
                <w:lang w:eastAsia="zh-CN"/>
              </w:rPr>
              <w:br/>
            </w:r>
            <w:r w:rsidRPr="00CC7CAF">
              <w:rPr>
                <w:rFonts w:ascii="SimSun" w:hAnsi="SimSun" w:cs="Arial" w:hint="eastAsia"/>
                <w:b/>
                <w:bCs/>
                <w:sz w:val="18"/>
                <w:szCs w:val="18"/>
                <w:lang w:eastAsia="zh-CN"/>
              </w:rPr>
              <w:t>的发射电台</w:t>
            </w:r>
          </w:p>
        </w:tc>
        <w:tc>
          <w:tcPr>
            <w:tcW w:w="1148" w:type="dxa"/>
            <w:tcBorders>
              <w:top w:val="single" w:sz="12" w:space="0" w:color="auto"/>
              <w:left w:val="nil"/>
              <w:bottom w:val="single" w:sz="12" w:space="0" w:color="auto"/>
              <w:right w:val="double" w:sz="6" w:space="0" w:color="auto"/>
            </w:tcBorders>
            <w:shd w:val="clear" w:color="auto" w:fill="auto"/>
            <w:vAlign w:val="center"/>
            <w:hideMark/>
          </w:tcPr>
          <w:p w14:paraId="5545DC07"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ascii="SimSun" w:hAnsi="SimSun" w:cs="Arial"/>
                <w:b/>
                <w:bCs/>
                <w:sz w:val="18"/>
                <w:szCs w:val="18"/>
                <w:lang w:eastAsia="zh-CN"/>
              </w:rPr>
            </w:pPr>
            <w:r w:rsidRPr="00CC7CAF">
              <w:rPr>
                <w:rFonts w:ascii="SimSun" w:hAnsi="SimSun" w:cs="Arial" w:hint="eastAsia"/>
                <w:b/>
                <w:bCs/>
                <w:sz w:val="18"/>
                <w:szCs w:val="18"/>
                <w:lang w:eastAsia="zh-CN"/>
              </w:rPr>
              <w:t>位于第</w:t>
            </w:r>
            <w:r w:rsidRPr="00CC7CAF">
              <w:rPr>
                <w:b/>
                <w:bCs/>
                <w:sz w:val="18"/>
                <w:szCs w:val="18"/>
                <w:lang w:eastAsia="zh-CN"/>
              </w:rPr>
              <w:t>5.457</w:t>
            </w:r>
            <w:r w:rsidRPr="00CC7CAF">
              <w:rPr>
                <w:rFonts w:asciiTheme="majorBidi" w:hAnsiTheme="majorBidi" w:cstheme="majorBidi" w:hint="eastAsia"/>
                <w:b/>
                <w:bCs/>
                <w:sz w:val="18"/>
                <w:szCs w:val="18"/>
                <w:lang w:eastAsia="zh-CN"/>
              </w:rPr>
              <w:t>、</w:t>
            </w:r>
            <w:r w:rsidRPr="00CC7CAF">
              <w:rPr>
                <w:b/>
                <w:bCs/>
                <w:sz w:val="18"/>
                <w:szCs w:val="18"/>
                <w:lang w:eastAsia="zh-CN"/>
              </w:rPr>
              <w:t>5.D114</w:t>
            </w:r>
            <w:r w:rsidRPr="00CC7CAF">
              <w:rPr>
                <w:rFonts w:asciiTheme="majorBidi" w:hAnsiTheme="majorBidi" w:cstheme="majorBidi" w:hint="eastAsia"/>
                <w:b/>
                <w:bCs/>
                <w:sz w:val="18"/>
                <w:szCs w:val="18"/>
                <w:lang w:eastAsia="zh-CN"/>
              </w:rPr>
              <w:t>、</w:t>
            </w:r>
            <w:r w:rsidRPr="00CC7CAF">
              <w:rPr>
                <w:b/>
                <w:bCs/>
                <w:sz w:val="18"/>
                <w:szCs w:val="18"/>
                <w:lang w:eastAsia="zh-CN"/>
              </w:rPr>
              <w:t>5.F114</w:t>
            </w:r>
            <w:r w:rsidRPr="00CC7CAF">
              <w:rPr>
                <w:rFonts w:asciiTheme="majorBidi" w:hAnsiTheme="majorBidi" w:cstheme="majorBidi" w:hint="eastAsia"/>
                <w:b/>
                <w:bCs/>
                <w:sz w:val="18"/>
                <w:szCs w:val="18"/>
                <w:lang w:eastAsia="zh-CN"/>
              </w:rPr>
              <w:t>、</w:t>
            </w:r>
            <w:r w:rsidRPr="00CC7CAF">
              <w:rPr>
                <w:b/>
                <w:bCs/>
                <w:sz w:val="18"/>
                <w:szCs w:val="18"/>
                <w:lang w:eastAsia="zh-CN"/>
              </w:rPr>
              <w:t>5.G114B</w:t>
            </w:r>
            <w:r w:rsidRPr="00CC7CAF">
              <w:rPr>
                <w:rFonts w:ascii="SimSun" w:hAnsi="SimSun" w:cs="Arial" w:hint="eastAsia"/>
                <w:b/>
                <w:bCs/>
                <w:sz w:val="18"/>
                <w:szCs w:val="18"/>
                <w:lang w:eastAsia="zh-CN"/>
              </w:rPr>
              <w:t>和</w:t>
            </w:r>
            <w:r w:rsidRPr="00CC7CAF">
              <w:rPr>
                <w:b/>
                <w:bCs/>
                <w:sz w:val="18"/>
                <w:szCs w:val="18"/>
                <w:lang w:eastAsia="zh-CN"/>
              </w:rPr>
              <w:t>5.552A</w:t>
            </w:r>
            <w:r w:rsidRPr="00CC7CAF">
              <w:rPr>
                <w:rFonts w:ascii="SimSun" w:hAnsi="SimSun" w:cs="Arial" w:hint="eastAsia"/>
                <w:b/>
                <w:bCs/>
                <w:sz w:val="18"/>
                <w:szCs w:val="18"/>
                <w:lang w:eastAsia="zh-CN"/>
              </w:rPr>
              <w:t>款所列频段内、适用第</w:t>
            </w:r>
            <w:r w:rsidRPr="00CC7CAF">
              <w:rPr>
                <w:b/>
                <w:bCs/>
                <w:sz w:val="18"/>
                <w:szCs w:val="18"/>
                <w:lang w:eastAsia="zh-CN"/>
              </w:rPr>
              <w:t>11.9</w:t>
            </w:r>
            <w:r w:rsidRPr="00CC7CAF">
              <w:rPr>
                <w:rFonts w:ascii="SimSun" w:hAnsi="SimSun" w:cs="Arial" w:hint="eastAsia"/>
                <w:b/>
                <w:bCs/>
                <w:sz w:val="18"/>
                <w:szCs w:val="18"/>
                <w:lang w:eastAsia="zh-CN"/>
              </w:rPr>
              <w:t>款的</w:t>
            </w:r>
            <w:r>
              <w:rPr>
                <w:rFonts w:ascii="SimSun" w:hAnsi="SimSun" w:cs="Arial"/>
                <w:b/>
                <w:bCs/>
                <w:sz w:val="18"/>
                <w:szCs w:val="18"/>
                <w:lang w:eastAsia="zh-CN"/>
              </w:rPr>
              <w:br/>
            </w:r>
            <w:r w:rsidRPr="00CC7CAF">
              <w:rPr>
                <w:rFonts w:ascii="SimSun" w:hAnsi="SimSun" w:cs="Arial" w:hint="eastAsia"/>
                <w:b/>
                <w:bCs/>
                <w:sz w:val="18"/>
                <w:szCs w:val="18"/>
                <w:lang w:eastAsia="zh-CN"/>
              </w:rPr>
              <w:t>接收电台</w:t>
            </w:r>
          </w:p>
        </w:tc>
        <w:tc>
          <w:tcPr>
            <w:tcW w:w="798" w:type="dxa"/>
            <w:tcBorders>
              <w:top w:val="single" w:sz="12" w:space="0" w:color="auto"/>
              <w:left w:val="nil"/>
              <w:bottom w:val="single" w:sz="12" w:space="0" w:color="auto"/>
              <w:right w:val="single" w:sz="12" w:space="0" w:color="auto"/>
            </w:tcBorders>
            <w:shd w:val="clear" w:color="auto" w:fill="auto"/>
            <w:vAlign w:val="center"/>
            <w:hideMark/>
          </w:tcPr>
          <w:p w14:paraId="7416D17B"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ascii="SimSun" w:hAnsi="SimSun" w:cs="Arial"/>
                <w:b/>
                <w:bCs/>
                <w:sz w:val="18"/>
                <w:szCs w:val="18"/>
              </w:rPr>
            </w:pPr>
            <w:proofErr w:type="spellStart"/>
            <w:r w:rsidRPr="00CC7CAF">
              <w:rPr>
                <w:rFonts w:ascii="SimSun" w:hAnsi="SimSun" w:cs="Arial" w:hint="eastAsia"/>
                <w:b/>
                <w:bCs/>
                <w:sz w:val="18"/>
                <w:szCs w:val="18"/>
              </w:rPr>
              <w:t>数据项</w:t>
            </w:r>
            <w:proofErr w:type="spellEnd"/>
            <w:r w:rsidRPr="00CC7CAF">
              <w:rPr>
                <w:rFonts w:ascii="SimSun" w:hAnsi="SimSun" w:cs="Arial" w:hint="eastAsia"/>
                <w:b/>
                <w:bCs/>
                <w:sz w:val="18"/>
                <w:szCs w:val="18"/>
              </w:rPr>
              <w:br/>
            </w:r>
            <w:proofErr w:type="spellStart"/>
            <w:r w:rsidRPr="00CC7CAF">
              <w:rPr>
                <w:rFonts w:ascii="SimSun" w:hAnsi="SimSun" w:cs="Arial" w:hint="eastAsia"/>
                <w:b/>
                <w:bCs/>
                <w:sz w:val="18"/>
                <w:szCs w:val="18"/>
              </w:rPr>
              <w:t>名称</w:t>
            </w:r>
            <w:proofErr w:type="spellEnd"/>
          </w:p>
        </w:tc>
      </w:tr>
      <w:tr w:rsidR="00C41A24" w:rsidRPr="00CC7CAF" w14:paraId="1B662F43" w14:textId="77777777" w:rsidTr="00E61FDE">
        <w:trPr>
          <w:jc w:val="center"/>
        </w:trPr>
        <w:tc>
          <w:tcPr>
            <w:tcW w:w="769" w:type="dxa"/>
            <w:tcBorders>
              <w:top w:val="single" w:sz="12" w:space="0" w:color="auto"/>
              <w:left w:val="single" w:sz="12" w:space="0" w:color="auto"/>
              <w:bottom w:val="single" w:sz="4" w:space="0" w:color="auto"/>
              <w:right w:val="double" w:sz="6" w:space="0" w:color="auto"/>
            </w:tcBorders>
            <w:shd w:val="clear" w:color="auto" w:fill="auto"/>
            <w:hideMark/>
          </w:tcPr>
          <w:p w14:paraId="0AE31F49" w14:textId="77777777" w:rsidR="00C41A24" w:rsidRPr="00CC7CAF" w:rsidRDefault="00C41A24" w:rsidP="00E61FDE">
            <w:pPr>
              <w:tabs>
                <w:tab w:val="clear" w:pos="1134"/>
                <w:tab w:val="clear" w:pos="1871"/>
                <w:tab w:val="clear" w:pos="2268"/>
              </w:tabs>
              <w:overflowPunct/>
              <w:autoSpaceDE/>
              <w:autoSpaceDN/>
              <w:adjustRightInd/>
              <w:spacing w:before="30" w:after="30"/>
              <w:rPr>
                <w:rFonts w:ascii="Arial" w:eastAsia="Times New Roman" w:hAnsi="Arial" w:cs="Arial"/>
                <w:b/>
                <w:bCs/>
                <w:sz w:val="18"/>
                <w:szCs w:val="18"/>
              </w:rPr>
            </w:pPr>
            <w:r w:rsidRPr="00CC7CAF">
              <w:rPr>
                <w:b/>
                <w:bCs/>
                <w:sz w:val="18"/>
                <w:szCs w:val="18"/>
              </w:rPr>
              <w:t> </w:t>
            </w:r>
          </w:p>
        </w:tc>
        <w:tc>
          <w:tcPr>
            <w:tcW w:w="3460" w:type="dxa"/>
            <w:tcBorders>
              <w:top w:val="single" w:sz="12" w:space="0" w:color="auto"/>
              <w:left w:val="nil"/>
              <w:bottom w:val="single" w:sz="4" w:space="0" w:color="auto"/>
              <w:right w:val="double" w:sz="6" w:space="0" w:color="auto"/>
            </w:tcBorders>
            <w:shd w:val="clear" w:color="auto" w:fill="auto"/>
            <w:noWrap/>
            <w:vAlign w:val="bottom"/>
            <w:hideMark/>
          </w:tcPr>
          <w:p w14:paraId="4633E4D3" w14:textId="77777777" w:rsidR="00C41A24" w:rsidRPr="00CC7CAF" w:rsidRDefault="00C41A24" w:rsidP="00E61FDE">
            <w:pPr>
              <w:pStyle w:val="AP4Tabletext1"/>
              <w:ind w:hanging="103"/>
              <w:jc w:val="both"/>
              <w:rPr>
                <w:b/>
                <w:bCs/>
              </w:rPr>
            </w:pPr>
            <w:r w:rsidRPr="00CC7CAF">
              <w:rPr>
                <w:rFonts w:hint="eastAsia"/>
                <w:b/>
                <w:bCs/>
              </w:rPr>
              <w:t>指配频率</w:t>
            </w:r>
          </w:p>
        </w:tc>
        <w:tc>
          <w:tcPr>
            <w:tcW w:w="5403" w:type="dxa"/>
            <w:gridSpan w:val="5"/>
            <w:tcBorders>
              <w:top w:val="single" w:sz="12" w:space="0" w:color="auto"/>
              <w:left w:val="nil"/>
              <w:bottom w:val="single" w:sz="4" w:space="0" w:color="auto"/>
              <w:right w:val="single" w:sz="12" w:space="0" w:color="auto"/>
            </w:tcBorders>
            <w:shd w:val="clear" w:color="000000" w:fill="C0C0C0"/>
            <w:vAlign w:val="center"/>
            <w:hideMark/>
          </w:tcPr>
          <w:p w14:paraId="4FDE3A0F"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ascii="Arial" w:eastAsia="Times New Roman" w:hAnsi="Arial" w:cs="Arial"/>
                <w:b/>
                <w:bCs/>
                <w:sz w:val="18"/>
                <w:szCs w:val="18"/>
              </w:rPr>
            </w:pPr>
            <w:r w:rsidRPr="00CC7CAF">
              <w:rPr>
                <w:b/>
                <w:bCs/>
                <w:sz w:val="18"/>
                <w:szCs w:val="18"/>
              </w:rPr>
              <w:t> </w:t>
            </w:r>
          </w:p>
        </w:tc>
      </w:tr>
      <w:tr w:rsidR="00C41A24" w:rsidRPr="00CC7CAF" w14:paraId="5A114B02" w14:textId="77777777" w:rsidTr="00E61FDE">
        <w:trPr>
          <w:jc w:val="center"/>
        </w:trPr>
        <w:tc>
          <w:tcPr>
            <w:tcW w:w="769" w:type="dxa"/>
            <w:tcBorders>
              <w:top w:val="nil"/>
              <w:left w:val="single" w:sz="12" w:space="0" w:color="auto"/>
              <w:bottom w:val="single" w:sz="4" w:space="0" w:color="auto"/>
              <w:right w:val="double" w:sz="6" w:space="0" w:color="auto"/>
            </w:tcBorders>
            <w:shd w:val="clear" w:color="auto" w:fill="auto"/>
            <w:hideMark/>
          </w:tcPr>
          <w:p w14:paraId="3A2FE0B3" w14:textId="0518DD8E"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sz w:val="18"/>
                <w:szCs w:val="18"/>
              </w:rPr>
            </w:pPr>
          </w:p>
        </w:tc>
        <w:tc>
          <w:tcPr>
            <w:tcW w:w="3460" w:type="dxa"/>
            <w:tcBorders>
              <w:top w:val="nil"/>
              <w:left w:val="nil"/>
              <w:bottom w:val="single" w:sz="4" w:space="0" w:color="auto"/>
              <w:right w:val="double" w:sz="6" w:space="0" w:color="auto"/>
            </w:tcBorders>
            <w:shd w:val="clear" w:color="auto" w:fill="auto"/>
            <w:hideMark/>
          </w:tcPr>
          <w:p w14:paraId="59CC182E" w14:textId="5C95E014" w:rsidR="00C41A24" w:rsidRPr="00CC7CAF" w:rsidRDefault="00690F99" w:rsidP="00E61FDE">
            <w:pPr>
              <w:pStyle w:val="AP4Tabletext1"/>
            </w:pPr>
            <w:r>
              <w:rPr>
                <w:rFonts w:hint="eastAsia"/>
              </w:rPr>
              <w:t>.</w:t>
            </w:r>
            <w:r>
              <w:t>..</w:t>
            </w:r>
          </w:p>
        </w:tc>
        <w:tc>
          <w:tcPr>
            <w:tcW w:w="994" w:type="dxa"/>
            <w:tcBorders>
              <w:top w:val="nil"/>
              <w:left w:val="nil"/>
              <w:bottom w:val="single" w:sz="4" w:space="0" w:color="auto"/>
              <w:right w:val="single" w:sz="4" w:space="0" w:color="auto"/>
            </w:tcBorders>
            <w:shd w:val="clear" w:color="auto" w:fill="auto"/>
            <w:vAlign w:val="center"/>
            <w:hideMark/>
          </w:tcPr>
          <w:p w14:paraId="05C87ECC" w14:textId="23B485AA" w:rsidR="00C41A24" w:rsidRPr="00CC7CAF" w:rsidRDefault="00690F99"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Pr>
                <w:rFonts w:hint="eastAsia"/>
              </w:rPr>
              <w:t>.</w:t>
            </w:r>
            <w:r>
              <w:t>..</w:t>
            </w:r>
          </w:p>
        </w:tc>
        <w:tc>
          <w:tcPr>
            <w:tcW w:w="951" w:type="dxa"/>
            <w:tcBorders>
              <w:top w:val="nil"/>
              <w:left w:val="nil"/>
              <w:bottom w:val="single" w:sz="4" w:space="0" w:color="auto"/>
              <w:right w:val="single" w:sz="4" w:space="0" w:color="auto"/>
            </w:tcBorders>
            <w:shd w:val="clear" w:color="auto" w:fill="auto"/>
            <w:vAlign w:val="center"/>
            <w:hideMark/>
          </w:tcPr>
          <w:p w14:paraId="77B502AA" w14:textId="6CCCFDC2" w:rsidR="00C41A24" w:rsidRPr="00CC7CAF" w:rsidRDefault="00690F99"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Pr>
                <w:rFonts w:hint="eastAsia"/>
              </w:rPr>
              <w:t>.</w:t>
            </w:r>
            <w:r>
              <w:t>..</w:t>
            </w:r>
          </w:p>
        </w:tc>
        <w:tc>
          <w:tcPr>
            <w:tcW w:w="1512" w:type="dxa"/>
            <w:tcBorders>
              <w:top w:val="nil"/>
              <w:left w:val="nil"/>
              <w:bottom w:val="single" w:sz="4" w:space="0" w:color="auto"/>
              <w:right w:val="single" w:sz="4" w:space="0" w:color="auto"/>
            </w:tcBorders>
            <w:shd w:val="clear" w:color="auto" w:fill="auto"/>
            <w:vAlign w:val="center"/>
            <w:hideMark/>
          </w:tcPr>
          <w:p w14:paraId="76343A8D" w14:textId="2F08A9EB" w:rsidR="00C41A24" w:rsidRPr="00CC7CAF" w:rsidRDefault="00690F99"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Pr>
                <w:rFonts w:hint="eastAsia"/>
              </w:rPr>
              <w:t>.</w:t>
            </w:r>
            <w:r>
              <w:t>..</w:t>
            </w:r>
          </w:p>
        </w:tc>
        <w:tc>
          <w:tcPr>
            <w:tcW w:w="1148" w:type="dxa"/>
            <w:tcBorders>
              <w:top w:val="nil"/>
              <w:left w:val="nil"/>
              <w:bottom w:val="single" w:sz="4" w:space="0" w:color="auto"/>
              <w:right w:val="double" w:sz="6" w:space="0" w:color="auto"/>
            </w:tcBorders>
            <w:shd w:val="clear" w:color="auto" w:fill="auto"/>
            <w:vAlign w:val="center"/>
            <w:hideMark/>
          </w:tcPr>
          <w:p w14:paraId="4CB72ABC" w14:textId="45ABBD4F" w:rsidR="00C41A24" w:rsidRPr="00CC7CAF" w:rsidRDefault="00690F99"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Pr>
                <w:rFonts w:hint="eastAsia"/>
              </w:rPr>
              <w:t>.</w:t>
            </w:r>
            <w:r>
              <w:t>..</w:t>
            </w:r>
          </w:p>
        </w:tc>
        <w:tc>
          <w:tcPr>
            <w:tcW w:w="798" w:type="dxa"/>
            <w:tcBorders>
              <w:top w:val="nil"/>
              <w:left w:val="nil"/>
              <w:bottom w:val="single" w:sz="4" w:space="0" w:color="auto"/>
              <w:right w:val="single" w:sz="12" w:space="0" w:color="auto"/>
            </w:tcBorders>
            <w:shd w:val="clear" w:color="auto" w:fill="auto"/>
            <w:hideMark/>
          </w:tcPr>
          <w:p w14:paraId="29EF3D59" w14:textId="3B92CB4C" w:rsidR="00C41A24" w:rsidRPr="00CC7CAF" w:rsidRDefault="00690F99" w:rsidP="00E61FDE">
            <w:pPr>
              <w:tabs>
                <w:tab w:val="clear" w:pos="1134"/>
                <w:tab w:val="clear" w:pos="1871"/>
                <w:tab w:val="clear" w:pos="2268"/>
              </w:tabs>
              <w:overflowPunct/>
              <w:autoSpaceDE/>
              <w:autoSpaceDN/>
              <w:adjustRightInd/>
              <w:spacing w:before="30" w:after="30"/>
              <w:rPr>
                <w:rFonts w:eastAsia="Times New Roman"/>
                <w:sz w:val="18"/>
                <w:szCs w:val="18"/>
              </w:rPr>
            </w:pPr>
            <w:r>
              <w:rPr>
                <w:rFonts w:hint="eastAsia"/>
              </w:rPr>
              <w:t>.</w:t>
            </w:r>
            <w:r>
              <w:t>..</w:t>
            </w:r>
          </w:p>
        </w:tc>
      </w:tr>
      <w:tr w:rsidR="00C41A24" w:rsidRPr="00CC7CAF" w14:paraId="3867BDEB" w14:textId="77777777" w:rsidTr="00E61FDE">
        <w:trPr>
          <w:jc w:val="center"/>
        </w:trPr>
        <w:tc>
          <w:tcPr>
            <w:tcW w:w="769" w:type="dxa"/>
            <w:tcBorders>
              <w:top w:val="nil"/>
              <w:left w:val="single" w:sz="12" w:space="0" w:color="auto"/>
              <w:bottom w:val="single" w:sz="4" w:space="0" w:color="auto"/>
              <w:right w:val="double" w:sz="6" w:space="0" w:color="auto"/>
            </w:tcBorders>
            <w:shd w:val="clear" w:color="auto" w:fill="auto"/>
            <w:hideMark/>
          </w:tcPr>
          <w:p w14:paraId="65498454" w14:textId="6052E24F"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b/>
                <w:bCs/>
                <w:sz w:val="18"/>
                <w:szCs w:val="18"/>
              </w:rPr>
            </w:pPr>
          </w:p>
        </w:tc>
        <w:tc>
          <w:tcPr>
            <w:tcW w:w="3460" w:type="dxa"/>
            <w:tcBorders>
              <w:top w:val="nil"/>
              <w:left w:val="nil"/>
              <w:bottom w:val="single" w:sz="4" w:space="0" w:color="auto"/>
              <w:right w:val="double" w:sz="6" w:space="0" w:color="auto"/>
            </w:tcBorders>
            <w:shd w:val="clear" w:color="auto" w:fill="auto"/>
            <w:vAlign w:val="bottom"/>
            <w:hideMark/>
          </w:tcPr>
          <w:p w14:paraId="5066821A" w14:textId="77777777" w:rsidR="00C41A24" w:rsidRPr="00CC7CAF" w:rsidRDefault="00C41A24" w:rsidP="00E61FDE">
            <w:pPr>
              <w:pStyle w:val="AP4Tabletext1"/>
              <w:ind w:hanging="103"/>
              <w:rPr>
                <w:b/>
                <w:bCs/>
              </w:rPr>
            </w:pPr>
            <w:r w:rsidRPr="00CC7CAF">
              <w:rPr>
                <w:rFonts w:hint="eastAsia"/>
                <w:b/>
                <w:bCs/>
              </w:rPr>
              <w:t>相关天线的位置</w:t>
            </w:r>
          </w:p>
        </w:tc>
        <w:tc>
          <w:tcPr>
            <w:tcW w:w="5403" w:type="dxa"/>
            <w:gridSpan w:val="5"/>
            <w:tcBorders>
              <w:top w:val="single" w:sz="4" w:space="0" w:color="auto"/>
              <w:left w:val="nil"/>
              <w:bottom w:val="single" w:sz="4" w:space="0" w:color="auto"/>
              <w:right w:val="single" w:sz="12" w:space="0" w:color="auto"/>
            </w:tcBorders>
            <w:shd w:val="clear" w:color="000000" w:fill="C0C0C0"/>
            <w:vAlign w:val="center"/>
            <w:hideMark/>
          </w:tcPr>
          <w:p w14:paraId="0799F564"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 </w:t>
            </w:r>
          </w:p>
        </w:tc>
      </w:tr>
      <w:tr w:rsidR="00C41A24" w:rsidRPr="00CC7CAF" w14:paraId="72EF69ED" w14:textId="77777777" w:rsidTr="00E61FDE">
        <w:trPr>
          <w:jc w:val="center"/>
        </w:trPr>
        <w:tc>
          <w:tcPr>
            <w:tcW w:w="769" w:type="dxa"/>
            <w:tcBorders>
              <w:top w:val="nil"/>
              <w:left w:val="single" w:sz="12" w:space="0" w:color="auto"/>
              <w:bottom w:val="single" w:sz="4" w:space="0" w:color="auto"/>
              <w:right w:val="double" w:sz="6" w:space="0" w:color="auto"/>
            </w:tcBorders>
            <w:shd w:val="clear" w:color="auto" w:fill="auto"/>
            <w:hideMark/>
          </w:tcPr>
          <w:p w14:paraId="7EEDA9DF"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sz w:val="18"/>
                <w:szCs w:val="18"/>
              </w:rPr>
            </w:pPr>
            <w:r w:rsidRPr="00CC7CAF">
              <w:rPr>
                <w:sz w:val="18"/>
                <w:szCs w:val="18"/>
                <w:lang w:eastAsia="zh-CN"/>
              </w:rPr>
              <w:t>3.5.c</w:t>
            </w:r>
          </w:p>
        </w:tc>
        <w:tc>
          <w:tcPr>
            <w:tcW w:w="3460" w:type="dxa"/>
            <w:tcBorders>
              <w:top w:val="nil"/>
              <w:left w:val="nil"/>
              <w:bottom w:val="single" w:sz="4" w:space="0" w:color="auto"/>
              <w:right w:val="double" w:sz="6" w:space="0" w:color="auto"/>
            </w:tcBorders>
            <w:shd w:val="clear" w:color="auto" w:fill="auto"/>
          </w:tcPr>
          <w:p w14:paraId="7E9AD77B" w14:textId="77777777" w:rsidR="00C41A24" w:rsidRPr="00CC7CAF" w:rsidRDefault="00C41A24" w:rsidP="00E61FDE">
            <w:pPr>
              <w:pStyle w:val="AP4Tabletext1"/>
            </w:pPr>
            <w:r w:rsidRPr="00CC7CAF">
              <w:rPr>
                <w:rFonts w:hint="eastAsia"/>
              </w:rPr>
              <w:t>固定业务中地面电台的地理坐标</w:t>
            </w:r>
          </w:p>
          <w:p w14:paraId="1549731C" w14:textId="77777777" w:rsidR="00C41A24" w:rsidRPr="00CC7CAF" w:rsidRDefault="00C41A24" w:rsidP="00E61FDE">
            <w:pPr>
              <w:pStyle w:val="AP4Tabletext2"/>
              <w:rPr>
                <w:rFonts w:asciiTheme="majorBidi" w:hAnsiTheme="majorBidi" w:cstheme="majorBidi"/>
                <w:color w:val="000000"/>
                <w:lang w:val="en-US"/>
              </w:rPr>
            </w:pPr>
            <w:r w:rsidRPr="00CC7CAF">
              <w:rPr>
                <w:rFonts w:hint="eastAsia"/>
              </w:rPr>
              <w:t>在</w:t>
            </w:r>
            <w:r w:rsidRPr="00CC7CAF">
              <w:rPr>
                <w:color w:val="000000"/>
                <w:lang w:val="en-US"/>
              </w:rPr>
              <w:t>6 560-6 640 MHz</w:t>
            </w:r>
            <w:r w:rsidRPr="00CC7CAF">
              <w:rPr>
                <w:rFonts w:asciiTheme="majorBidi" w:hAnsiTheme="majorBidi" w:cstheme="majorBidi" w:hint="eastAsia"/>
                <w:color w:val="000000"/>
                <w:lang w:val="en-US"/>
              </w:rPr>
              <w:t>及</w:t>
            </w:r>
            <w:r w:rsidRPr="00CC7CAF">
              <w:rPr>
                <w:color w:val="000000"/>
                <w:lang w:val="en-US"/>
              </w:rPr>
              <w:t>25.25-27GHz</w:t>
            </w:r>
            <w:r w:rsidRPr="00CC7CAF">
              <w:rPr>
                <w:rFonts w:asciiTheme="majorBidi" w:hAnsiTheme="majorBidi" w:cstheme="majorBidi" w:hint="eastAsia"/>
                <w:color w:val="000000"/>
                <w:lang w:val="en-US"/>
              </w:rPr>
              <w:t>、</w:t>
            </w:r>
            <w:r w:rsidRPr="00CC7CAF">
              <w:rPr>
                <w:color w:val="000000"/>
                <w:lang w:val="en-US"/>
              </w:rPr>
              <w:t>31</w:t>
            </w:r>
            <w:r w:rsidRPr="00CC7CAF">
              <w:rPr>
                <w:rFonts w:asciiTheme="majorBidi" w:hAnsiTheme="majorBidi" w:cstheme="majorBidi"/>
                <w:color w:val="000000"/>
                <w:lang w:val="en-US"/>
              </w:rPr>
              <w:noBreakHyphen/>
            </w:r>
            <w:r w:rsidRPr="00CC7CAF">
              <w:rPr>
                <w:color w:val="000000"/>
                <w:lang w:val="en-US"/>
              </w:rPr>
              <w:t>31.3 GHz</w:t>
            </w:r>
            <w:r w:rsidRPr="00CC7CAF">
              <w:rPr>
                <w:rFonts w:asciiTheme="majorBidi" w:hAnsiTheme="majorBidi" w:cstheme="majorBidi" w:hint="eastAsia"/>
                <w:color w:val="000000"/>
                <w:lang w:val="en-US"/>
              </w:rPr>
              <w:t>及</w:t>
            </w:r>
            <w:r w:rsidRPr="00CC7CAF">
              <w:rPr>
                <w:color w:val="000000"/>
                <w:lang w:val="en-US"/>
              </w:rPr>
              <w:t>38-39.5 GHz</w:t>
            </w:r>
            <w:r w:rsidRPr="00CC7CAF">
              <w:rPr>
                <w:rFonts w:asciiTheme="majorBidi" w:hAnsiTheme="majorBidi" w:cstheme="majorBidi" w:hint="eastAsia"/>
                <w:color w:val="000000"/>
                <w:lang w:val="en-US"/>
              </w:rPr>
              <w:t>频段有此要求</w:t>
            </w:r>
          </w:p>
          <w:p w14:paraId="3DD1C287" w14:textId="77777777" w:rsidR="00C41A24" w:rsidRPr="00CC7CAF" w:rsidRDefault="00C41A24" w:rsidP="00E61FDE">
            <w:pPr>
              <w:pStyle w:val="AP4Tabletext2"/>
            </w:pPr>
            <w:r w:rsidRPr="00CC7CAF">
              <w:rPr>
                <w:rFonts w:hint="eastAsia"/>
              </w:rPr>
              <w:t>如既未提供给定区（</w:t>
            </w:r>
            <w:r w:rsidRPr="00CC7CAF">
              <w:t>3.5.c.a</w:t>
            </w:r>
            <w:r w:rsidRPr="00CC7CAF">
              <w:rPr>
                <w:rFonts w:hint="eastAsia"/>
              </w:rPr>
              <w:t>）的地理坐标，也未提供地理区域（</w:t>
            </w:r>
            <w:r w:rsidRPr="00CC7CAF">
              <w:t>3.5.d</w:t>
            </w:r>
            <w:r w:rsidRPr="00CC7CAF">
              <w:rPr>
                <w:rFonts w:hint="eastAsia"/>
              </w:rPr>
              <w:t>）的地理坐标，又未提供圆形区（</w:t>
            </w:r>
            <w:r w:rsidRPr="00CC7CAF">
              <w:t>3.5.e</w:t>
            </w:r>
            <w:r w:rsidRPr="00CC7CAF">
              <w:rPr>
                <w:rFonts w:hint="eastAsia"/>
              </w:rPr>
              <w:t>和</w:t>
            </w:r>
            <w:r w:rsidRPr="00CC7CAF">
              <w:t>3.5.f</w:t>
            </w:r>
            <w:r w:rsidRPr="00CC7CAF">
              <w:rPr>
                <w:rFonts w:hint="eastAsia"/>
              </w:rPr>
              <w:t>）的地理坐标，在其它频段，则要求</w:t>
            </w:r>
          </w:p>
        </w:tc>
        <w:tc>
          <w:tcPr>
            <w:tcW w:w="994" w:type="dxa"/>
            <w:tcBorders>
              <w:top w:val="nil"/>
              <w:left w:val="nil"/>
              <w:bottom w:val="single" w:sz="4" w:space="0" w:color="auto"/>
              <w:right w:val="single" w:sz="4" w:space="0" w:color="auto"/>
            </w:tcBorders>
            <w:shd w:val="clear" w:color="auto" w:fill="auto"/>
            <w:vAlign w:val="center"/>
            <w:hideMark/>
          </w:tcPr>
          <w:p w14:paraId="33208837"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lang w:eastAsia="zh-CN"/>
              </w:rPr>
            </w:pPr>
          </w:p>
        </w:tc>
        <w:tc>
          <w:tcPr>
            <w:tcW w:w="951" w:type="dxa"/>
            <w:tcBorders>
              <w:top w:val="nil"/>
              <w:left w:val="nil"/>
              <w:bottom w:val="single" w:sz="4" w:space="0" w:color="auto"/>
              <w:right w:val="single" w:sz="4" w:space="0" w:color="auto"/>
            </w:tcBorders>
            <w:shd w:val="clear" w:color="auto" w:fill="auto"/>
            <w:vAlign w:val="center"/>
            <w:hideMark/>
          </w:tcPr>
          <w:p w14:paraId="0216714A"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lang w:eastAsia="zh-CN"/>
              </w:rPr>
            </w:pPr>
          </w:p>
        </w:tc>
        <w:tc>
          <w:tcPr>
            <w:tcW w:w="1512" w:type="dxa"/>
            <w:tcBorders>
              <w:top w:val="nil"/>
              <w:left w:val="nil"/>
              <w:bottom w:val="single" w:sz="4" w:space="0" w:color="auto"/>
              <w:right w:val="single" w:sz="4" w:space="0" w:color="auto"/>
            </w:tcBorders>
            <w:shd w:val="clear" w:color="auto" w:fill="auto"/>
            <w:vAlign w:val="center"/>
            <w:hideMark/>
          </w:tcPr>
          <w:p w14:paraId="3204C60D"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lang w:eastAsia="zh-CN"/>
              </w:rPr>
              <w:t>+</w:t>
            </w:r>
          </w:p>
        </w:tc>
        <w:tc>
          <w:tcPr>
            <w:tcW w:w="1148" w:type="dxa"/>
            <w:tcBorders>
              <w:top w:val="nil"/>
              <w:left w:val="nil"/>
              <w:bottom w:val="single" w:sz="4" w:space="0" w:color="auto"/>
              <w:right w:val="double" w:sz="6" w:space="0" w:color="auto"/>
            </w:tcBorders>
            <w:shd w:val="clear" w:color="auto" w:fill="auto"/>
            <w:vAlign w:val="center"/>
            <w:hideMark/>
          </w:tcPr>
          <w:p w14:paraId="7C2EB3F8"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lang w:val="en-US" w:eastAsia="zh-CN"/>
              </w:rPr>
              <w:t>+</w:t>
            </w:r>
          </w:p>
        </w:tc>
        <w:tc>
          <w:tcPr>
            <w:tcW w:w="798" w:type="dxa"/>
            <w:tcBorders>
              <w:top w:val="nil"/>
              <w:left w:val="nil"/>
              <w:bottom w:val="single" w:sz="4" w:space="0" w:color="auto"/>
              <w:right w:val="single" w:sz="12" w:space="0" w:color="auto"/>
            </w:tcBorders>
            <w:shd w:val="clear" w:color="auto" w:fill="auto"/>
            <w:hideMark/>
          </w:tcPr>
          <w:p w14:paraId="26BB1A5F"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sz w:val="18"/>
                <w:szCs w:val="18"/>
              </w:rPr>
            </w:pPr>
            <w:r w:rsidRPr="00CC7CAF">
              <w:rPr>
                <w:sz w:val="18"/>
                <w:szCs w:val="18"/>
                <w:lang w:eastAsia="zh-CN"/>
              </w:rPr>
              <w:t>3.5.c</w:t>
            </w:r>
          </w:p>
        </w:tc>
      </w:tr>
      <w:tr w:rsidR="00C41A24" w:rsidRPr="00CC7CAF" w14:paraId="7BB1031B" w14:textId="77777777" w:rsidTr="00E61FDE">
        <w:trPr>
          <w:jc w:val="center"/>
        </w:trPr>
        <w:tc>
          <w:tcPr>
            <w:tcW w:w="769" w:type="dxa"/>
            <w:tcBorders>
              <w:top w:val="nil"/>
              <w:left w:val="single" w:sz="12" w:space="0" w:color="auto"/>
              <w:bottom w:val="single" w:sz="4" w:space="0" w:color="auto"/>
              <w:right w:val="double" w:sz="6" w:space="0" w:color="auto"/>
            </w:tcBorders>
            <w:shd w:val="clear" w:color="auto" w:fill="auto"/>
            <w:hideMark/>
          </w:tcPr>
          <w:p w14:paraId="65BFAADF"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b/>
                <w:bCs/>
                <w:sz w:val="18"/>
                <w:szCs w:val="18"/>
              </w:rPr>
            </w:pPr>
            <w:r w:rsidRPr="00CC7CAF">
              <w:rPr>
                <w:b/>
                <w:bCs/>
                <w:sz w:val="18"/>
                <w:szCs w:val="18"/>
              </w:rPr>
              <w:t> </w:t>
            </w:r>
          </w:p>
        </w:tc>
        <w:tc>
          <w:tcPr>
            <w:tcW w:w="3460" w:type="dxa"/>
            <w:tcBorders>
              <w:top w:val="nil"/>
              <w:left w:val="nil"/>
              <w:bottom w:val="single" w:sz="4" w:space="0" w:color="auto"/>
              <w:right w:val="double" w:sz="6" w:space="0" w:color="auto"/>
            </w:tcBorders>
            <w:shd w:val="clear" w:color="auto" w:fill="auto"/>
            <w:vAlign w:val="bottom"/>
            <w:hideMark/>
          </w:tcPr>
          <w:p w14:paraId="050B1DEF" w14:textId="77777777" w:rsidR="00C41A24" w:rsidRPr="00CC7CAF" w:rsidRDefault="00C41A24" w:rsidP="00E61FDE">
            <w:pPr>
              <w:pStyle w:val="AP4Tabletext1"/>
              <w:ind w:hanging="103"/>
              <w:rPr>
                <w:b/>
                <w:bCs/>
              </w:rPr>
            </w:pPr>
            <w:r w:rsidRPr="00CC7CAF">
              <w:rPr>
                <w:rFonts w:hint="eastAsia"/>
                <w:b/>
                <w:bCs/>
              </w:rPr>
              <w:t>相关发射</w:t>
            </w:r>
            <w:r w:rsidRPr="00CC7CAF">
              <w:rPr>
                <w:b/>
                <w:bCs/>
              </w:rPr>
              <w:t>/</w:t>
            </w:r>
            <w:r w:rsidRPr="00CC7CAF">
              <w:rPr>
                <w:rFonts w:hint="eastAsia"/>
                <w:b/>
                <w:bCs/>
              </w:rPr>
              <w:t>接收地面电台工作的区域：</w:t>
            </w:r>
          </w:p>
        </w:tc>
        <w:tc>
          <w:tcPr>
            <w:tcW w:w="994" w:type="dxa"/>
            <w:tcBorders>
              <w:top w:val="nil"/>
              <w:left w:val="nil"/>
              <w:bottom w:val="single" w:sz="4" w:space="0" w:color="auto"/>
              <w:right w:val="single" w:sz="4" w:space="0" w:color="auto"/>
            </w:tcBorders>
            <w:shd w:val="clear" w:color="auto" w:fill="auto"/>
            <w:vAlign w:val="center"/>
            <w:hideMark/>
          </w:tcPr>
          <w:p w14:paraId="1688030A"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lang w:eastAsia="zh-CN"/>
              </w:rPr>
            </w:pPr>
            <w:r w:rsidRPr="00CC7CAF">
              <w:rPr>
                <w:b/>
                <w:bCs/>
                <w:sz w:val="18"/>
                <w:szCs w:val="18"/>
                <w:lang w:eastAsia="zh-CN"/>
              </w:rPr>
              <w:t> </w:t>
            </w:r>
          </w:p>
        </w:tc>
        <w:tc>
          <w:tcPr>
            <w:tcW w:w="951" w:type="dxa"/>
            <w:tcBorders>
              <w:top w:val="nil"/>
              <w:left w:val="nil"/>
              <w:bottom w:val="single" w:sz="4" w:space="0" w:color="auto"/>
              <w:right w:val="single" w:sz="4" w:space="0" w:color="auto"/>
            </w:tcBorders>
            <w:shd w:val="clear" w:color="auto" w:fill="auto"/>
            <w:vAlign w:val="center"/>
            <w:hideMark/>
          </w:tcPr>
          <w:p w14:paraId="7AE9465C"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lang w:eastAsia="zh-CN"/>
              </w:rPr>
            </w:pPr>
            <w:r w:rsidRPr="00CC7CAF">
              <w:rPr>
                <w:b/>
                <w:bCs/>
                <w:sz w:val="18"/>
                <w:szCs w:val="18"/>
                <w:lang w:eastAsia="zh-CN"/>
              </w:rPr>
              <w:t> </w:t>
            </w:r>
          </w:p>
        </w:tc>
        <w:tc>
          <w:tcPr>
            <w:tcW w:w="1512" w:type="dxa"/>
            <w:tcBorders>
              <w:top w:val="nil"/>
              <w:left w:val="nil"/>
              <w:bottom w:val="single" w:sz="4" w:space="0" w:color="auto"/>
              <w:right w:val="single" w:sz="4" w:space="0" w:color="auto"/>
            </w:tcBorders>
            <w:shd w:val="clear" w:color="auto" w:fill="auto"/>
            <w:vAlign w:val="center"/>
            <w:hideMark/>
          </w:tcPr>
          <w:p w14:paraId="623D2C4F"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lang w:eastAsia="zh-CN"/>
              </w:rPr>
            </w:pPr>
            <w:r w:rsidRPr="00CC7CAF">
              <w:rPr>
                <w:b/>
                <w:bCs/>
                <w:sz w:val="18"/>
                <w:szCs w:val="18"/>
                <w:lang w:eastAsia="zh-CN"/>
              </w:rPr>
              <w:t> </w:t>
            </w:r>
          </w:p>
        </w:tc>
        <w:tc>
          <w:tcPr>
            <w:tcW w:w="1148" w:type="dxa"/>
            <w:tcBorders>
              <w:top w:val="nil"/>
              <w:left w:val="nil"/>
              <w:bottom w:val="single" w:sz="4" w:space="0" w:color="auto"/>
              <w:right w:val="double" w:sz="6" w:space="0" w:color="auto"/>
            </w:tcBorders>
            <w:shd w:val="clear" w:color="auto" w:fill="auto"/>
            <w:vAlign w:val="center"/>
            <w:hideMark/>
          </w:tcPr>
          <w:p w14:paraId="5FD9BA53"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lang w:eastAsia="zh-CN"/>
              </w:rPr>
            </w:pPr>
            <w:r w:rsidRPr="00CC7CAF">
              <w:rPr>
                <w:b/>
                <w:bCs/>
                <w:sz w:val="18"/>
                <w:szCs w:val="18"/>
                <w:lang w:eastAsia="zh-CN"/>
              </w:rPr>
              <w:t> </w:t>
            </w:r>
          </w:p>
        </w:tc>
        <w:tc>
          <w:tcPr>
            <w:tcW w:w="798" w:type="dxa"/>
            <w:tcBorders>
              <w:top w:val="nil"/>
              <w:left w:val="nil"/>
              <w:bottom w:val="single" w:sz="4" w:space="0" w:color="auto"/>
              <w:right w:val="single" w:sz="12" w:space="0" w:color="auto"/>
            </w:tcBorders>
            <w:shd w:val="clear" w:color="auto" w:fill="auto"/>
            <w:hideMark/>
          </w:tcPr>
          <w:p w14:paraId="3ECDE402"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b/>
                <w:bCs/>
                <w:sz w:val="18"/>
                <w:szCs w:val="18"/>
                <w:lang w:eastAsia="zh-CN"/>
              </w:rPr>
            </w:pPr>
            <w:r w:rsidRPr="00CC7CAF">
              <w:rPr>
                <w:b/>
                <w:bCs/>
                <w:sz w:val="18"/>
                <w:szCs w:val="18"/>
                <w:lang w:eastAsia="zh-CN"/>
              </w:rPr>
              <w:t> </w:t>
            </w:r>
          </w:p>
        </w:tc>
      </w:tr>
      <w:tr w:rsidR="00C41A24" w:rsidRPr="00CC7CAF" w14:paraId="7A05B347" w14:textId="77777777" w:rsidTr="00E61FDE">
        <w:trPr>
          <w:jc w:val="center"/>
        </w:trPr>
        <w:tc>
          <w:tcPr>
            <w:tcW w:w="769" w:type="dxa"/>
            <w:tcBorders>
              <w:top w:val="nil"/>
              <w:left w:val="single" w:sz="12" w:space="0" w:color="auto"/>
              <w:bottom w:val="single" w:sz="4" w:space="0" w:color="auto"/>
              <w:right w:val="double" w:sz="6" w:space="0" w:color="auto"/>
            </w:tcBorders>
            <w:shd w:val="clear" w:color="auto" w:fill="auto"/>
            <w:hideMark/>
          </w:tcPr>
          <w:p w14:paraId="50D10F9B"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color w:val="000000"/>
                <w:sz w:val="18"/>
                <w:szCs w:val="18"/>
              </w:rPr>
            </w:pPr>
            <w:r w:rsidRPr="00CC7CAF">
              <w:rPr>
                <w:color w:val="000000"/>
                <w:sz w:val="18"/>
                <w:szCs w:val="18"/>
              </w:rPr>
              <w:t>3.5.c.a</w:t>
            </w:r>
          </w:p>
        </w:tc>
        <w:tc>
          <w:tcPr>
            <w:tcW w:w="3460" w:type="dxa"/>
            <w:tcBorders>
              <w:top w:val="single" w:sz="4" w:space="0" w:color="auto"/>
              <w:left w:val="nil"/>
              <w:bottom w:val="single" w:sz="4" w:space="0" w:color="auto"/>
              <w:right w:val="double" w:sz="6" w:space="0" w:color="auto"/>
            </w:tcBorders>
            <w:shd w:val="clear" w:color="auto" w:fill="auto"/>
            <w:noWrap/>
            <w:hideMark/>
          </w:tcPr>
          <w:p w14:paraId="7F507D41" w14:textId="77777777" w:rsidR="00C41A24" w:rsidRPr="00CC7CAF" w:rsidRDefault="00C41A24" w:rsidP="00E61FDE">
            <w:pPr>
              <w:pStyle w:val="AP4Tabletext1"/>
            </w:pPr>
            <w:r w:rsidRPr="00CC7CAF">
              <w:rPr>
                <w:rFonts w:hint="eastAsia"/>
              </w:rPr>
              <w:t>给定区的地理坐标</w:t>
            </w:r>
          </w:p>
          <w:p w14:paraId="4DE21F8C" w14:textId="77777777" w:rsidR="00C41A24" w:rsidRPr="00CC7CAF" w:rsidRDefault="00C41A24" w:rsidP="00E61FDE">
            <w:pPr>
              <w:pStyle w:val="AP4Tabletext2"/>
            </w:pPr>
            <w:r w:rsidRPr="00CC7CAF">
              <w:rPr>
                <w:rFonts w:hint="eastAsia"/>
              </w:rPr>
              <w:t>最少有六个地理坐标，以度、分和秒表示</w:t>
            </w:r>
          </w:p>
          <w:p w14:paraId="76E11E4A" w14:textId="7F2A8EB3" w:rsidR="00C41A24" w:rsidRPr="00CC7CAF" w:rsidRDefault="00C41A24" w:rsidP="00E61FDE">
            <w:pPr>
              <w:pStyle w:val="AP4Tabletext2"/>
              <w:rPr>
                <w:rFonts w:ascii="SimSun" w:hAnsi="SimSun"/>
              </w:rPr>
            </w:pPr>
            <w:r w:rsidRPr="0027357C">
              <w:rPr>
                <w:rFonts w:ascii="STKaiti" w:eastAsia="STKaiti" w:hAnsi="STKaiti" w:hint="eastAsia"/>
              </w:rPr>
              <w:t>注</w:t>
            </w:r>
            <w:r w:rsidRPr="0027357C">
              <w:rPr>
                <w:rFonts w:ascii="STKaiti" w:eastAsia="STKaiti" w:hAnsi="STKaiti"/>
              </w:rPr>
              <w:t xml:space="preserve"> </w:t>
            </w:r>
            <w:r w:rsidRPr="00CC7CAF">
              <w:t xml:space="preserve">– </w:t>
            </w:r>
            <w:r w:rsidRPr="00CC7CAF">
              <w:rPr>
                <w:rFonts w:ascii="SimSun" w:hAnsi="SimSun" w:hint="eastAsia"/>
              </w:rPr>
              <w:t>对于</w:t>
            </w:r>
            <w:r w:rsidRPr="00CC7CAF">
              <w:t>42.2-47.5 GHz</w:t>
            </w:r>
            <w:r w:rsidRPr="00CC7CAF">
              <w:rPr>
                <w:rFonts w:ascii="SimSun" w:hAnsi="SimSun" w:hint="eastAsia"/>
              </w:rPr>
              <w:t>和</w:t>
            </w:r>
            <w:r w:rsidRPr="00CC7CAF">
              <w:t>47.9-48.2</w:t>
            </w:r>
            <w:r w:rsidR="00BE2679">
              <w:t> </w:t>
            </w:r>
            <w:r w:rsidRPr="00CC7CAF">
              <w:t>GHz</w:t>
            </w:r>
            <w:r w:rsidRPr="00CC7CAF">
              <w:rPr>
                <w:rFonts w:ascii="SimSun" w:hAnsi="SimSun" w:hint="eastAsia"/>
              </w:rPr>
              <w:t>频段的固定业务，应为每个</w:t>
            </w:r>
            <w:r w:rsidRPr="00CC7CAF">
              <w:t>UAC</w:t>
            </w:r>
            <w:r w:rsidRPr="00CC7CAF">
              <w:rPr>
                <w:rFonts w:ascii="SimSun" w:hAnsi="SimSun" w:hint="eastAsia"/>
              </w:rPr>
              <w:t>、</w:t>
            </w:r>
            <w:r w:rsidRPr="00CC7CAF">
              <w:t>SAC</w:t>
            </w:r>
            <w:r w:rsidRPr="00CC7CAF">
              <w:rPr>
                <w:rFonts w:ascii="SimSun" w:hAnsi="SimSun" w:hint="eastAsia"/>
              </w:rPr>
              <w:t>及适用的</w:t>
            </w:r>
            <w:r w:rsidRPr="00CC7CAF">
              <w:t>RAC</w:t>
            </w:r>
            <w:r w:rsidRPr="00CC7CAF">
              <w:rPr>
                <w:rFonts w:ascii="SimSun" w:hAnsi="SimSun" w:hint="eastAsia"/>
              </w:rPr>
              <w:t>提供地理坐标（见最新版</w:t>
            </w:r>
            <w:r w:rsidRPr="00CC7CAF">
              <w:t>ITU-R F.1500</w:t>
            </w:r>
            <w:r w:rsidRPr="00CC7CAF">
              <w:rPr>
                <w:rFonts w:ascii="SimSun" w:hAnsi="SimSun" w:hint="eastAsia"/>
              </w:rPr>
              <w:t>建议书）</w:t>
            </w:r>
          </w:p>
          <w:p w14:paraId="3553F452" w14:textId="77777777" w:rsidR="00C41A24" w:rsidRPr="00CC7CAF" w:rsidRDefault="00C41A24" w:rsidP="00E61FDE">
            <w:pPr>
              <w:pStyle w:val="AP4Tabletext3"/>
              <w:rPr>
                <w:color w:val="000000"/>
              </w:rPr>
            </w:pPr>
            <w:r w:rsidRPr="00CC7CAF">
              <w:rPr>
                <w:rFonts w:hint="eastAsia"/>
              </w:rPr>
              <w:t>如既未提供圆形区（</w:t>
            </w:r>
            <w:r w:rsidRPr="00CC7CAF">
              <w:t>3.5.e</w:t>
            </w:r>
            <w:r w:rsidRPr="00CC7CAF">
              <w:rPr>
                <w:rFonts w:hint="eastAsia"/>
              </w:rPr>
              <w:t>和</w:t>
            </w:r>
            <w:r w:rsidRPr="00CC7CAF">
              <w:t>3.5.f</w:t>
            </w:r>
            <w:r w:rsidRPr="00CC7CAF">
              <w:rPr>
                <w:rFonts w:hint="eastAsia"/>
              </w:rPr>
              <w:t>）也未提供地理区域（</w:t>
            </w:r>
            <w:r w:rsidRPr="00CC7CAF">
              <w:t>3.5.d</w:t>
            </w:r>
            <w:r w:rsidRPr="00CC7CAF">
              <w:rPr>
                <w:rFonts w:hint="eastAsia"/>
              </w:rPr>
              <w:t>），则要求</w:t>
            </w:r>
          </w:p>
        </w:tc>
        <w:tc>
          <w:tcPr>
            <w:tcW w:w="994" w:type="dxa"/>
            <w:tcBorders>
              <w:top w:val="nil"/>
              <w:left w:val="nil"/>
              <w:bottom w:val="single" w:sz="4" w:space="0" w:color="auto"/>
              <w:right w:val="single" w:sz="4" w:space="0" w:color="auto"/>
            </w:tcBorders>
            <w:shd w:val="clear" w:color="auto" w:fill="auto"/>
            <w:vAlign w:val="center"/>
            <w:hideMark/>
          </w:tcPr>
          <w:p w14:paraId="70D0B5F1"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w:t>
            </w:r>
          </w:p>
        </w:tc>
        <w:tc>
          <w:tcPr>
            <w:tcW w:w="951" w:type="dxa"/>
            <w:tcBorders>
              <w:top w:val="nil"/>
              <w:left w:val="single" w:sz="4" w:space="0" w:color="auto"/>
              <w:bottom w:val="single" w:sz="4" w:space="0" w:color="auto"/>
              <w:right w:val="single" w:sz="4" w:space="0" w:color="auto"/>
            </w:tcBorders>
            <w:shd w:val="clear" w:color="auto" w:fill="auto"/>
            <w:vAlign w:val="center"/>
            <w:hideMark/>
          </w:tcPr>
          <w:p w14:paraId="11E0DBAF"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w:t>
            </w:r>
          </w:p>
        </w:tc>
        <w:tc>
          <w:tcPr>
            <w:tcW w:w="1512" w:type="dxa"/>
            <w:tcBorders>
              <w:top w:val="nil"/>
              <w:left w:val="single" w:sz="4" w:space="0" w:color="auto"/>
              <w:bottom w:val="single" w:sz="4" w:space="0" w:color="auto"/>
              <w:right w:val="single" w:sz="4" w:space="0" w:color="auto"/>
            </w:tcBorders>
            <w:shd w:val="clear" w:color="auto" w:fill="auto"/>
            <w:vAlign w:val="center"/>
            <w:hideMark/>
          </w:tcPr>
          <w:p w14:paraId="7A58893C"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w:t>
            </w:r>
          </w:p>
        </w:tc>
        <w:tc>
          <w:tcPr>
            <w:tcW w:w="1148" w:type="dxa"/>
            <w:tcBorders>
              <w:top w:val="nil"/>
              <w:left w:val="single" w:sz="4" w:space="0" w:color="auto"/>
              <w:bottom w:val="single" w:sz="4" w:space="0" w:color="auto"/>
              <w:right w:val="double" w:sz="6" w:space="0" w:color="auto"/>
            </w:tcBorders>
            <w:shd w:val="clear" w:color="auto" w:fill="auto"/>
            <w:vAlign w:val="center"/>
            <w:hideMark/>
          </w:tcPr>
          <w:p w14:paraId="3195B9A2"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w:t>
            </w:r>
          </w:p>
        </w:tc>
        <w:tc>
          <w:tcPr>
            <w:tcW w:w="798" w:type="dxa"/>
            <w:tcBorders>
              <w:top w:val="nil"/>
              <w:left w:val="double" w:sz="6" w:space="0" w:color="auto"/>
              <w:bottom w:val="single" w:sz="4" w:space="0" w:color="auto"/>
              <w:right w:val="single" w:sz="12" w:space="0" w:color="auto"/>
            </w:tcBorders>
            <w:shd w:val="clear" w:color="auto" w:fill="auto"/>
            <w:hideMark/>
          </w:tcPr>
          <w:p w14:paraId="57FF58FC"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color w:val="000000"/>
                <w:sz w:val="18"/>
                <w:szCs w:val="18"/>
              </w:rPr>
            </w:pPr>
            <w:r w:rsidRPr="00CC7CAF">
              <w:rPr>
                <w:color w:val="000000"/>
                <w:sz w:val="18"/>
                <w:szCs w:val="18"/>
              </w:rPr>
              <w:t>3.5.c.a</w:t>
            </w:r>
          </w:p>
        </w:tc>
      </w:tr>
      <w:tr w:rsidR="00C41A24" w:rsidRPr="00CC7CAF" w14:paraId="1C2C75E5" w14:textId="77777777" w:rsidTr="00E61FDE">
        <w:trPr>
          <w:jc w:val="center"/>
        </w:trPr>
        <w:tc>
          <w:tcPr>
            <w:tcW w:w="769" w:type="dxa"/>
            <w:tcBorders>
              <w:top w:val="nil"/>
              <w:left w:val="single" w:sz="12" w:space="0" w:color="auto"/>
              <w:bottom w:val="single" w:sz="4" w:space="0" w:color="auto"/>
              <w:right w:val="double" w:sz="6" w:space="0" w:color="auto"/>
            </w:tcBorders>
            <w:shd w:val="clear" w:color="auto" w:fill="auto"/>
            <w:hideMark/>
          </w:tcPr>
          <w:p w14:paraId="47BBB509"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color w:val="000000"/>
                <w:sz w:val="18"/>
                <w:szCs w:val="18"/>
              </w:rPr>
            </w:pPr>
            <w:r w:rsidRPr="00CC7CAF">
              <w:rPr>
                <w:color w:val="000000"/>
                <w:sz w:val="18"/>
                <w:szCs w:val="18"/>
              </w:rPr>
              <w:t>3.5.d</w:t>
            </w:r>
          </w:p>
        </w:tc>
        <w:tc>
          <w:tcPr>
            <w:tcW w:w="3460" w:type="dxa"/>
            <w:tcBorders>
              <w:top w:val="single" w:sz="4" w:space="0" w:color="auto"/>
              <w:left w:val="nil"/>
              <w:bottom w:val="single" w:sz="4" w:space="0" w:color="auto"/>
              <w:right w:val="double" w:sz="6" w:space="0" w:color="auto"/>
            </w:tcBorders>
            <w:shd w:val="clear" w:color="auto" w:fill="auto"/>
            <w:noWrap/>
            <w:hideMark/>
          </w:tcPr>
          <w:p w14:paraId="071CF90F" w14:textId="77777777" w:rsidR="00C41A24" w:rsidRPr="00CC7CAF" w:rsidRDefault="00C41A24" w:rsidP="00E61FDE">
            <w:pPr>
              <w:pStyle w:val="AP4Tabletext1"/>
            </w:pPr>
            <w:r w:rsidRPr="00CC7CAF">
              <w:rPr>
                <w:rFonts w:hint="eastAsia"/>
              </w:rPr>
              <w:t>地理区域代码（见前言）</w:t>
            </w:r>
          </w:p>
          <w:p w14:paraId="7D8B5F4E" w14:textId="77777777" w:rsidR="00C41A24" w:rsidRPr="00CC7CAF" w:rsidRDefault="00C41A24" w:rsidP="00E61FDE">
            <w:pPr>
              <w:pStyle w:val="AP4Tabletext2"/>
              <w:rPr>
                <w:rFonts w:ascii="SimSun" w:hAnsi="SimSun"/>
              </w:rPr>
            </w:pPr>
            <w:r w:rsidRPr="0027357C">
              <w:rPr>
                <w:rFonts w:ascii="STKaiti" w:eastAsia="STKaiti" w:hAnsi="STKaiti" w:hint="eastAsia"/>
              </w:rPr>
              <w:t>注</w:t>
            </w:r>
            <w:r w:rsidRPr="00CC7CAF">
              <w:t xml:space="preserve"> – </w:t>
            </w:r>
            <w:r w:rsidRPr="00CC7CAF">
              <w:rPr>
                <w:rFonts w:ascii="SimSun" w:hAnsi="SimSun" w:hint="eastAsia"/>
              </w:rPr>
              <w:t>对于</w:t>
            </w:r>
            <w:r w:rsidRPr="00CC7CAF">
              <w:t>42.2-47.5 GHz</w:t>
            </w:r>
            <w:r w:rsidRPr="00CC7CAF">
              <w:rPr>
                <w:rFonts w:ascii="SimSun" w:hAnsi="SimSun" w:hint="eastAsia"/>
              </w:rPr>
              <w:t>和</w:t>
            </w:r>
            <w:r w:rsidRPr="00CC7CAF">
              <w:t>47.9-48.2 GHz</w:t>
            </w:r>
            <w:r w:rsidRPr="00CC7CAF">
              <w:rPr>
                <w:rFonts w:ascii="SimSun" w:hAnsi="SimSun" w:hint="eastAsia"/>
              </w:rPr>
              <w:t>频段的固定业务，应为每个</w:t>
            </w:r>
            <w:r w:rsidRPr="00CC7CAF">
              <w:t>UAC</w:t>
            </w:r>
            <w:r w:rsidRPr="00CC7CAF">
              <w:rPr>
                <w:rFonts w:ascii="SimSun" w:hAnsi="SimSun" w:hint="eastAsia"/>
              </w:rPr>
              <w:t>、</w:t>
            </w:r>
            <w:r w:rsidRPr="00CC7CAF">
              <w:t>SAC</w:t>
            </w:r>
            <w:r w:rsidRPr="00CC7CAF">
              <w:rPr>
                <w:rFonts w:ascii="SimSun" w:hAnsi="SimSun" w:hint="eastAsia"/>
              </w:rPr>
              <w:t>及适用的</w:t>
            </w:r>
            <w:r w:rsidRPr="00CC7CAF">
              <w:t>RAC</w:t>
            </w:r>
            <w:r w:rsidRPr="00CC7CAF">
              <w:rPr>
                <w:rFonts w:ascii="SimSun" w:hAnsi="SimSun" w:hint="eastAsia"/>
              </w:rPr>
              <w:t>提供单独的地理区域（见最新版</w:t>
            </w:r>
            <w:r w:rsidRPr="00CC7CAF">
              <w:t>ITU-R F.1500</w:t>
            </w:r>
            <w:r w:rsidRPr="00CC7CAF">
              <w:rPr>
                <w:rFonts w:ascii="SimSun" w:hAnsi="SimSun" w:hint="eastAsia"/>
              </w:rPr>
              <w:t>建议书）</w:t>
            </w:r>
          </w:p>
          <w:p w14:paraId="66D42FA4" w14:textId="77777777" w:rsidR="00C41A24" w:rsidRPr="00CC7CAF" w:rsidRDefault="00C41A24" w:rsidP="00E61FDE">
            <w:pPr>
              <w:pStyle w:val="AP4Tabletext3"/>
              <w:rPr>
                <w:color w:val="000000"/>
              </w:rPr>
            </w:pPr>
            <w:r w:rsidRPr="00CC7CAF">
              <w:rPr>
                <w:rFonts w:hint="eastAsia"/>
              </w:rPr>
              <w:t>如既未提供（</w:t>
            </w:r>
            <w:r w:rsidRPr="00CC7CAF">
              <w:t>3.5.e</w:t>
            </w:r>
            <w:r w:rsidRPr="00CC7CAF">
              <w:rPr>
                <w:rFonts w:hint="eastAsia"/>
              </w:rPr>
              <w:t>和</w:t>
            </w:r>
            <w:r w:rsidRPr="00CC7CAF">
              <w:t>3.5.f</w:t>
            </w:r>
            <w:r w:rsidRPr="00CC7CAF">
              <w:rPr>
                <w:rFonts w:hint="eastAsia"/>
              </w:rPr>
              <w:t>）的圆形区也未提供给定区（</w:t>
            </w:r>
            <w:r w:rsidRPr="00CC7CAF">
              <w:t>3.5.c.a</w:t>
            </w:r>
            <w:r w:rsidRPr="00CC7CAF">
              <w:rPr>
                <w:rFonts w:hint="eastAsia"/>
              </w:rPr>
              <w:t>）的地理坐标，则要求</w:t>
            </w:r>
          </w:p>
        </w:tc>
        <w:tc>
          <w:tcPr>
            <w:tcW w:w="994" w:type="dxa"/>
            <w:tcBorders>
              <w:top w:val="nil"/>
              <w:left w:val="nil"/>
              <w:bottom w:val="single" w:sz="4" w:space="0" w:color="auto"/>
              <w:right w:val="single" w:sz="4" w:space="0" w:color="auto"/>
            </w:tcBorders>
            <w:shd w:val="clear" w:color="auto" w:fill="auto"/>
            <w:vAlign w:val="center"/>
            <w:hideMark/>
          </w:tcPr>
          <w:p w14:paraId="75348D9A"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w:t>
            </w:r>
          </w:p>
        </w:tc>
        <w:tc>
          <w:tcPr>
            <w:tcW w:w="951" w:type="dxa"/>
            <w:tcBorders>
              <w:top w:val="nil"/>
              <w:left w:val="single" w:sz="4" w:space="0" w:color="auto"/>
              <w:bottom w:val="single" w:sz="4" w:space="0" w:color="auto"/>
              <w:right w:val="single" w:sz="4" w:space="0" w:color="auto"/>
            </w:tcBorders>
            <w:shd w:val="clear" w:color="auto" w:fill="auto"/>
            <w:vAlign w:val="center"/>
            <w:hideMark/>
          </w:tcPr>
          <w:p w14:paraId="7C2943C7"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w:t>
            </w:r>
          </w:p>
        </w:tc>
        <w:tc>
          <w:tcPr>
            <w:tcW w:w="1512" w:type="dxa"/>
            <w:tcBorders>
              <w:top w:val="nil"/>
              <w:left w:val="single" w:sz="4" w:space="0" w:color="auto"/>
              <w:bottom w:val="single" w:sz="4" w:space="0" w:color="auto"/>
              <w:right w:val="single" w:sz="4" w:space="0" w:color="auto"/>
            </w:tcBorders>
            <w:shd w:val="clear" w:color="auto" w:fill="auto"/>
            <w:vAlign w:val="center"/>
            <w:hideMark/>
          </w:tcPr>
          <w:p w14:paraId="561A2CCB"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w:t>
            </w:r>
          </w:p>
        </w:tc>
        <w:tc>
          <w:tcPr>
            <w:tcW w:w="1148" w:type="dxa"/>
            <w:tcBorders>
              <w:top w:val="nil"/>
              <w:left w:val="single" w:sz="4" w:space="0" w:color="auto"/>
              <w:bottom w:val="single" w:sz="4" w:space="0" w:color="auto"/>
              <w:right w:val="double" w:sz="6" w:space="0" w:color="auto"/>
            </w:tcBorders>
            <w:shd w:val="clear" w:color="auto" w:fill="auto"/>
            <w:vAlign w:val="center"/>
            <w:hideMark/>
          </w:tcPr>
          <w:p w14:paraId="45353931"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w:t>
            </w:r>
          </w:p>
        </w:tc>
        <w:tc>
          <w:tcPr>
            <w:tcW w:w="798" w:type="dxa"/>
            <w:tcBorders>
              <w:top w:val="nil"/>
              <w:left w:val="double" w:sz="6" w:space="0" w:color="auto"/>
              <w:bottom w:val="single" w:sz="4" w:space="0" w:color="auto"/>
              <w:right w:val="single" w:sz="12" w:space="0" w:color="auto"/>
            </w:tcBorders>
            <w:shd w:val="clear" w:color="auto" w:fill="auto"/>
            <w:hideMark/>
          </w:tcPr>
          <w:p w14:paraId="25DFF7A7"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color w:val="000000"/>
                <w:sz w:val="18"/>
                <w:szCs w:val="18"/>
              </w:rPr>
            </w:pPr>
            <w:r w:rsidRPr="00CC7CAF">
              <w:rPr>
                <w:color w:val="000000"/>
                <w:sz w:val="18"/>
                <w:szCs w:val="18"/>
              </w:rPr>
              <w:t>3.5.d</w:t>
            </w:r>
          </w:p>
        </w:tc>
      </w:tr>
      <w:tr w:rsidR="00C41A24" w:rsidRPr="00CC7CAF" w14:paraId="4A6C0693" w14:textId="77777777" w:rsidTr="00E61FDE">
        <w:trPr>
          <w:jc w:val="center"/>
        </w:trPr>
        <w:tc>
          <w:tcPr>
            <w:tcW w:w="769" w:type="dxa"/>
            <w:tcBorders>
              <w:top w:val="nil"/>
              <w:left w:val="single" w:sz="12" w:space="0" w:color="auto"/>
              <w:bottom w:val="single" w:sz="4" w:space="0" w:color="auto"/>
              <w:right w:val="double" w:sz="6" w:space="0" w:color="auto"/>
            </w:tcBorders>
            <w:shd w:val="clear" w:color="auto" w:fill="auto"/>
            <w:hideMark/>
          </w:tcPr>
          <w:p w14:paraId="70B39CD1"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color w:val="000000"/>
                <w:sz w:val="18"/>
                <w:szCs w:val="18"/>
              </w:rPr>
            </w:pPr>
            <w:r w:rsidRPr="00CC7CAF">
              <w:rPr>
                <w:color w:val="000000"/>
                <w:sz w:val="18"/>
                <w:szCs w:val="18"/>
              </w:rPr>
              <w:t>3.5.e</w:t>
            </w:r>
          </w:p>
        </w:tc>
        <w:tc>
          <w:tcPr>
            <w:tcW w:w="3460" w:type="dxa"/>
            <w:tcBorders>
              <w:top w:val="single" w:sz="4" w:space="0" w:color="auto"/>
              <w:left w:val="nil"/>
              <w:bottom w:val="single" w:sz="4" w:space="0" w:color="auto"/>
              <w:right w:val="double" w:sz="6" w:space="0" w:color="auto"/>
            </w:tcBorders>
            <w:shd w:val="clear" w:color="auto" w:fill="auto"/>
            <w:hideMark/>
          </w:tcPr>
          <w:p w14:paraId="3593FAD5" w14:textId="77777777" w:rsidR="00C41A24" w:rsidRPr="00CC7CAF" w:rsidRDefault="00C41A24" w:rsidP="00E61FDE">
            <w:pPr>
              <w:pStyle w:val="AP4Tabletext1"/>
            </w:pPr>
            <w:r w:rsidRPr="00CC7CAF">
              <w:rPr>
                <w:rFonts w:hint="eastAsia"/>
              </w:rPr>
              <w:t>相关地面电台工作的圆形区中心的地理坐标</w:t>
            </w:r>
          </w:p>
          <w:p w14:paraId="090A8F6E" w14:textId="77777777" w:rsidR="00C41A24" w:rsidRPr="00CC7CAF" w:rsidRDefault="00C41A24" w:rsidP="00E61FDE">
            <w:pPr>
              <w:pStyle w:val="AP4Tabletext2"/>
            </w:pPr>
            <w:r w:rsidRPr="00CC7CAF">
              <w:rPr>
                <w:rFonts w:hint="eastAsia"/>
              </w:rPr>
              <w:t>经度和纬度以度、分和秒表示</w:t>
            </w:r>
          </w:p>
          <w:p w14:paraId="752D1E76" w14:textId="77777777" w:rsidR="00C41A24" w:rsidRPr="00CC7CAF" w:rsidRDefault="00C41A24" w:rsidP="00E61FDE">
            <w:pPr>
              <w:pStyle w:val="AP4Tabletext2"/>
            </w:pPr>
            <w:r w:rsidRPr="00586D37">
              <w:rPr>
                <w:rFonts w:ascii="STKaiti" w:eastAsia="STKaiti" w:hAnsi="STKaiti" w:hint="eastAsia"/>
                <w:spacing w:val="-4"/>
              </w:rPr>
              <w:t>注</w:t>
            </w:r>
            <w:r w:rsidRPr="00586D37">
              <w:rPr>
                <w:spacing w:val="-4"/>
              </w:rPr>
              <w:t xml:space="preserve"> – </w:t>
            </w:r>
            <w:r w:rsidRPr="00586D37">
              <w:rPr>
                <w:rFonts w:hint="eastAsia"/>
                <w:spacing w:val="-4"/>
              </w:rPr>
              <w:t>对于</w:t>
            </w:r>
            <w:r w:rsidRPr="00586D37">
              <w:rPr>
                <w:spacing w:val="-4"/>
              </w:rPr>
              <w:t>47.2-47.5 GHz</w:t>
            </w:r>
            <w:r w:rsidRPr="00586D37">
              <w:rPr>
                <w:rFonts w:hint="eastAsia"/>
                <w:spacing w:val="-4"/>
              </w:rPr>
              <w:t>和</w:t>
            </w:r>
            <w:r w:rsidRPr="00586D37">
              <w:rPr>
                <w:spacing w:val="-4"/>
              </w:rPr>
              <w:t>47.9-48.2 GHz</w:t>
            </w:r>
            <w:r w:rsidRPr="00CC7CAF">
              <w:rPr>
                <w:rFonts w:hint="eastAsia"/>
              </w:rPr>
              <w:t>频段的固定业务，可为每个</w:t>
            </w:r>
            <w:r w:rsidRPr="00CC7CAF">
              <w:t>UAC</w:t>
            </w:r>
            <w:r w:rsidRPr="00CC7CAF">
              <w:rPr>
                <w:rFonts w:hint="eastAsia"/>
              </w:rPr>
              <w:t>、</w:t>
            </w:r>
            <w:r w:rsidRPr="00CC7CAF">
              <w:t>SAC</w:t>
            </w:r>
            <w:r w:rsidRPr="00CC7CAF">
              <w:rPr>
                <w:rFonts w:hint="eastAsia"/>
              </w:rPr>
              <w:t>及适用的</w:t>
            </w:r>
            <w:r w:rsidRPr="00CC7CAF">
              <w:t>RAC</w:t>
            </w:r>
            <w:r w:rsidRPr="00CC7CAF">
              <w:rPr>
                <w:rFonts w:hint="eastAsia"/>
              </w:rPr>
              <w:t>提供圆形区的不同中心（见最新版</w:t>
            </w:r>
            <w:r w:rsidRPr="00CC7CAF">
              <w:t>ITU-R F.1500</w:t>
            </w:r>
            <w:r w:rsidRPr="00CC7CAF">
              <w:rPr>
                <w:rFonts w:hint="eastAsia"/>
              </w:rPr>
              <w:t>建议书）</w:t>
            </w:r>
          </w:p>
          <w:p w14:paraId="5EF69B36" w14:textId="77777777" w:rsidR="00C41A24" w:rsidRPr="00CC7CAF" w:rsidRDefault="00C41A24" w:rsidP="00E61FDE">
            <w:pPr>
              <w:pStyle w:val="AP4Tabletext3"/>
              <w:rPr>
                <w:color w:val="000000"/>
              </w:rPr>
            </w:pPr>
            <w:r w:rsidRPr="00CC7CAF">
              <w:rPr>
                <w:rFonts w:hint="eastAsia"/>
              </w:rPr>
              <w:t>如既未提供地理区域（</w:t>
            </w:r>
            <w:r w:rsidRPr="00CC7CAF">
              <w:t>3.5.d</w:t>
            </w:r>
            <w:r w:rsidRPr="00CC7CAF">
              <w:rPr>
                <w:rFonts w:hint="eastAsia"/>
              </w:rPr>
              <w:t>）也未提供给定区（</w:t>
            </w:r>
            <w:r w:rsidRPr="00CC7CAF">
              <w:t>3.5.c.a</w:t>
            </w:r>
            <w:r w:rsidRPr="00CC7CAF">
              <w:rPr>
                <w:rFonts w:hint="eastAsia"/>
              </w:rPr>
              <w:t>）的地理坐标，则要求</w:t>
            </w:r>
          </w:p>
        </w:tc>
        <w:tc>
          <w:tcPr>
            <w:tcW w:w="994" w:type="dxa"/>
            <w:tcBorders>
              <w:top w:val="nil"/>
              <w:left w:val="nil"/>
              <w:bottom w:val="single" w:sz="4" w:space="0" w:color="auto"/>
              <w:right w:val="single" w:sz="4" w:space="0" w:color="auto"/>
            </w:tcBorders>
            <w:shd w:val="clear" w:color="auto" w:fill="auto"/>
            <w:vAlign w:val="center"/>
            <w:hideMark/>
          </w:tcPr>
          <w:p w14:paraId="35AD5AAF"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w:t>
            </w:r>
          </w:p>
        </w:tc>
        <w:tc>
          <w:tcPr>
            <w:tcW w:w="951" w:type="dxa"/>
            <w:tcBorders>
              <w:top w:val="nil"/>
              <w:left w:val="single" w:sz="4" w:space="0" w:color="auto"/>
              <w:bottom w:val="single" w:sz="4" w:space="0" w:color="auto"/>
              <w:right w:val="single" w:sz="4" w:space="0" w:color="auto"/>
            </w:tcBorders>
            <w:shd w:val="clear" w:color="auto" w:fill="auto"/>
            <w:vAlign w:val="center"/>
            <w:hideMark/>
          </w:tcPr>
          <w:p w14:paraId="567CACE9"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w:t>
            </w:r>
          </w:p>
        </w:tc>
        <w:tc>
          <w:tcPr>
            <w:tcW w:w="1512" w:type="dxa"/>
            <w:tcBorders>
              <w:top w:val="nil"/>
              <w:left w:val="single" w:sz="4" w:space="0" w:color="auto"/>
              <w:bottom w:val="single" w:sz="4" w:space="0" w:color="auto"/>
              <w:right w:val="single" w:sz="4" w:space="0" w:color="auto"/>
            </w:tcBorders>
            <w:shd w:val="clear" w:color="auto" w:fill="auto"/>
            <w:vAlign w:val="center"/>
            <w:hideMark/>
          </w:tcPr>
          <w:p w14:paraId="08024F79"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lang w:val="en-US" w:eastAsia="zh-CN"/>
              </w:rPr>
              <w:t>+</w:t>
            </w:r>
          </w:p>
        </w:tc>
        <w:tc>
          <w:tcPr>
            <w:tcW w:w="1148" w:type="dxa"/>
            <w:tcBorders>
              <w:top w:val="nil"/>
              <w:left w:val="single" w:sz="4" w:space="0" w:color="auto"/>
              <w:bottom w:val="single" w:sz="4" w:space="0" w:color="auto"/>
              <w:right w:val="double" w:sz="6" w:space="0" w:color="auto"/>
            </w:tcBorders>
            <w:shd w:val="clear" w:color="auto" w:fill="auto"/>
            <w:vAlign w:val="center"/>
            <w:hideMark/>
          </w:tcPr>
          <w:p w14:paraId="5BAF8CDA"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lang w:val="en-US" w:eastAsia="zh-CN"/>
              </w:rPr>
              <w:t>+</w:t>
            </w:r>
          </w:p>
        </w:tc>
        <w:tc>
          <w:tcPr>
            <w:tcW w:w="798" w:type="dxa"/>
            <w:tcBorders>
              <w:top w:val="nil"/>
              <w:left w:val="double" w:sz="6" w:space="0" w:color="auto"/>
              <w:bottom w:val="single" w:sz="4" w:space="0" w:color="auto"/>
              <w:right w:val="single" w:sz="12" w:space="0" w:color="auto"/>
            </w:tcBorders>
            <w:shd w:val="clear" w:color="auto" w:fill="auto"/>
            <w:hideMark/>
          </w:tcPr>
          <w:p w14:paraId="78BB745D"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color w:val="000000"/>
                <w:sz w:val="18"/>
                <w:szCs w:val="18"/>
              </w:rPr>
            </w:pPr>
            <w:r w:rsidRPr="00CC7CAF">
              <w:rPr>
                <w:color w:val="000000"/>
                <w:sz w:val="18"/>
                <w:szCs w:val="18"/>
              </w:rPr>
              <w:t>3.5.e</w:t>
            </w:r>
          </w:p>
        </w:tc>
      </w:tr>
      <w:tr w:rsidR="00C41A24" w:rsidRPr="00CC7CAF" w14:paraId="50E23FE0" w14:textId="77777777" w:rsidTr="00E61FDE">
        <w:trPr>
          <w:jc w:val="center"/>
        </w:trPr>
        <w:tc>
          <w:tcPr>
            <w:tcW w:w="769" w:type="dxa"/>
            <w:tcBorders>
              <w:top w:val="single" w:sz="4" w:space="0" w:color="auto"/>
              <w:left w:val="single" w:sz="12" w:space="0" w:color="auto"/>
              <w:bottom w:val="single" w:sz="4" w:space="0" w:color="auto"/>
              <w:right w:val="double" w:sz="6" w:space="0" w:color="auto"/>
            </w:tcBorders>
            <w:shd w:val="clear" w:color="auto" w:fill="auto"/>
            <w:hideMark/>
          </w:tcPr>
          <w:p w14:paraId="2D4519BC" w14:textId="77777777" w:rsidR="00C41A24" w:rsidRPr="00CC7CAF" w:rsidRDefault="00C41A24" w:rsidP="00E61FDE">
            <w:pPr>
              <w:keepNext/>
              <w:tabs>
                <w:tab w:val="clear" w:pos="1134"/>
                <w:tab w:val="clear" w:pos="1871"/>
                <w:tab w:val="clear" w:pos="2268"/>
              </w:tabs>
              <w:overflowPunct/>
              <w:autoSpaceDE/>
              <w:autoSpaceDN/>
              <w:adjustRightInd/>
              <w:spacing w:before="30" w:after="30"/>
              <w:rPr>
                <w:rFonts w:eastAsia="Times New Roman"/>
                <w:color w:val="000000"/>
                <w:sz w:val="18"/>
                <w:szCs w:val="18"/>
              </w:rPr>
            </w:pPr>
            <w:r w:rsidRPr="00CC7CAF">
              <w:rPr>
                <w:color w:val="000000"/>
                <w:sz w:val="18"/>
                <w:szCs w:val="18"/>
              </w:rPr>
              <w:lastRenderedPageBreak/>
              <w:t>3.5.f</w:t>
            </w:r>
          </w:p>
        </w:tc>
        <w:tc>
          <w:tcPr>
            <w:tcW w:w="3460" w:type="dxa"/>
            <w:tcBorders>
              <w:top w:val="single" w:sz="4" w:space="0" w:color="auto"/>
              <w:left w:val="nil"/>
              <w:bottom w:val="single" w:sz="4" w:space="0" w:color="auto"/>
              <w:right w:val="double" w:sz="6" w:space="0" w:color="auto"/>
            </w:tcBorders>
            <w:shd w:val="clear" w:color="auto" w:fill="auto"/>
            <w:hideMark/>
          </w:tcPr>
          <w:p w14:paraId="4EF8FD17" w14:textId="77777777" w:rsidR="00C41A24" w:rsidRPr="00CC7CAF" w:rsidRDefault="00C41A24" w:rsidP="00E61FDE">
            <w:pPr>
              <w:pStyle w:val="AP4Tabletext1"/>
            </w:pPr>
            <w:r w:rsidRPr="00CC7CAF">
              <w:rPr>
                <w:rFonts w:hint="eastAsia"/>
              </w:rPr>
              <w:t>圆形区的半径（公里）</w:t>
            </w:r>
          </w:p>
          <w:p w14:paraId="4112333F" w14:textId="77777777" w:rsidR="00C41A24" w:rsidRPr="00CC7CAF" w:rsidRDefault="00C41A24" w:rsidP="00E61FDE">
            <w:pPr>
              <w:pStyle w:val="AP4Tabletext2"/>
              <w:tabs>
                <w:tab w:val="clear" w:pos="284"/>
              </w:tabs>
              <w:ind w:left="222" w:hanging="28"/>
              <w:rPr>
                <w:rFonts w:ascii="SimSun" w:hAnsi="SimSun"/>
              </w:rPr>
            </w:pPr>
            <w:r w:rsidRPr="00586D37">
              <w:rPr>
                <w:rFonts w:ascii="STKaiti" w:eastAsia="STKaiti" w:hAnsi="STKaiti" w:hint="eastAsia"/>
                <w:spacing w:val="-4"/>
              </w:rPr>
              <w:t>注</w:t>
            </w:r>
            <w:r w:rsidRPr="00586D37">
              <w:rPr>
                <w:spacing w:val="-4"/>
              </w:rPr>
              <w:t xml:space="preserve"> – </w:t>
            </w:r>
            <w:r w:rsidRPr="00586D37">
              <w:rPr>
                <w:rFonts w:ascii="SimSun" w:hAnsi="SimSun" w:hint="eastAsia"/>
                <w:spacing w:val="-4"/>
              </w:rPr>
              <w:t>对于</w:t>
            </w:r>
            <w:r w:rsidRPr="00586D37">
              <w:rPr>
                <w:spacing w:val="-4"/>
              </w:rPr>
              <w:t>47.2-47.5 GHz</w:t>
            </w:r>
            <w:r w:rsidRPr="00586D37">
              <w:rPr>
                <w:rFonts w:ascii="SimSun" w:hAnsi="SimSun" w:hint="eastAsia"/>
                <w:spacing w:val="-4"/>
              </w:rPr>
              <w:t>和</w:t>
            </w:r>
            <w:r w:rsidRPr="00586D37">
              <w:rPr>
                <w:spacing w:val="-4"/>
              </w:rPr>
              <w:t>47.9-48.2 GHz</w:t>
            </w:r>
            <w:r w:rsidRPr="00CC7CAF">
              <w:rPr>
                <w:rFonts w:ascii="SimSun" w:hAnsi="SimSun" w:hint="eastAsia"/>
              </w:rPr>
              <w:t>频段的固定业务，应为每个</w:t>
            </w:r>
            <w:r w:rsidRPr="00CC7CAF">
              <w:t>UAC</w:t>
            </w:r>
            <w:r w:rsidRPr="00CC7CAF">
              <w:rPr>
                <w:rFonts w:ascii="SimSun" w:hAnsi="SimSun" w:hint="eastAsia"/>
              </w:rPr>
              <w:t>、</w:t>
            </w:r>
            <w:r w:rsidRPr="00CC7CAF">
              <w:t>SAC</w:t>
            </w:r>
            <w:r w:rsidRPr="00CC7CAF">
              <w:rPr>
                <w:rFonts w:ascii="SimSun" w:hAnsi="SimSun" w:hint="eastAsia"/>
              </w:rPr>
              <w:t>及适用的</w:t>
            </w:r>
            <w:r w:rsidRPr="00CC7CAF">
              <w:t>RAC</w:t>
            </w:r>
            <w:r w:rsidRPr="00CC7CAF">
              <w:rPr>
                <w:rFonts w:ascii="SimSun" w:hAnsi="SimSun" w:hint="eastAsia"/>
              </w:rPr>
              <w:t>提供单独的半径（见最新版</w:t>
            </w:r>
            <w:r w:rsidRPr="00CC7CAF">
              <w:t>ITU-R F.1500</w:t>
            </w:r>
            <w:r w:rsidRPr="00CC7CAF">
              <w:rPr>
                <w:rFonts w:ascii="SimSun" w:hAnsi="SimSun" w:hint="eastAsia"/>
              </w:rPr>
              <w:t>建议书）</w:t>
            </w:r>
          </w:p>
          <w:p w14:paraId="7244D432" w14:textId="77777777" w:rsidR="00C41A24" w:rsidRPr="00CC7CAF" w:rsidRDefault="00C41A24" w:rsidP="00E61FDE">
            <w:pPr>
              <w:pStyle w:val="AP4Tabletext3"/>
              <w:tabs>
                <w:tab w:val="clear" w:pos="284"/>
              </w:tabs>
              <w:ind w:left="390" w:hanging="14"/>
            </w:pPr>
            <w:r w:rsidRPr="00CC7CAF">
              <w:rPr>
                <w:rFonts w:hint="eastAsia"/>
              </w:rPr>
              <w:t>如既未提供地理区域（</w:t>
            </w:r>
            <w:r w:rsidRPr="00CC7CAF">
              <w:t>3.5.d</w:t>
            </w:r>
            <w:r w:rsidRPr="00CC7CAF">
              <w:rPr>
                <w:rFonts w:hint="eastAsia"/>
              </w:rPr>
              <w:t>）也未提供给定区（</w:t>
            </w:r>
            <w:r w:rsidRPr="00CC7CAF">
              <w:t>3.5.c.a</w:t>
            </w:r>
            <w:r w:rsidRPr="00CC7CAF">
              <w:rPr>
                <w:rFonts w:hint="eastAsia"/>
              </w:rPr>
              <w:t>）的地理坐标，则要求</w:t>
            </w:r>
          </w:p>
        </w:tc>
        <w:tc>
          <w:tcPr>
            <w:tcW w:w="994" w:type="dxa"/>
            <w:tcBorders>
              <w:top w:val="nil"/>
              <w:left w:val="nil"/>
              <w:bottom w:val="single" w:sz="4" w:space="0" w:color="auto"/>
              <w:right w:val="single" w:sz="4" w:space="0" w:color="auto"/>
            </w:tcBorders>
            <w:shd w:val="clear" w:color="auto" w:fill="auto"/>
            <w:vAlign w:val="center"/>
            <w:hideMark/>
          </w:tcPr>
          <w:p w14:paraId="558D79F9"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w:t>
            </w:r>
          </w:p>
        </w:tc>
        <w:tc>
          <w:tcPr>
            <w:tcW w:w="951" w:type="dxa"/>
            <w:tcBorders>
              <w:top w:val="nil"/>
              <w:left w:val="single" w:sz="4" w:space="0" w:color="auto"/>
              <w:bottom w:val="single" w:sz="4" w:space="0" w:color="auto"/>
              <w:right w:val="single" w:sz="4" w:space="0" w:color="auto"/>
            </w:tcBorders>
            <w:shd w:val="clear" w:color="auto" w:fill="auto"/>
            <w:vAlign w:val="center"/>
            <w:hideMark/>
          </w:tcPr>
          <w:p w14:paraId="2F8D3062"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w:t>
            </w:r>
          </w:p>
        </w:tc>
        <w:tc>
          <w:tcPr>
            <w:tcW w:w="1512" w:type="dxa"/>
            <w:tcBorders>
              <w:top w:val="nil"/>
              <w:left w:val="single" w:sz="4" w:space="0" w:color="auto"/>
              <w:bottom w:val="single" w:sz="4" w:space="0" w:color="auto"/>
              <w:right w:val="single" w:sz="4" w:space="0" w:color="auto"/>
            </w:tcBorders>
            <w:shd w:val="clear" w:color="auto" w:fill="auto"/>
            <w:vAlign w:val="center"/>
            <w:hideMark/>
          </w:tcPr>
          <w:p w14:paraId="5685DACB"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lang w:val="en-US" w:eastAsia="zh-CN"/>
              </w:rPr>
              <w:t>+</w:t>
            </w:r>
          </w:p>
        </w:tc>
        <w:tc>
          <w:tcPr>
            <w:tcW w:w="1148" w:type="dxa"/>
            <w:tcBorders>
              <w:top w:val="nil"/>
              <w:left w:val="single" w:sz="4" w:space="0" w:color="auto"/>
              <w:bottom w:val="single" w:sz="4" w:space="0" w:color="auto"/>
              <w:right w:val="double" w:sz="6" w:space="0" w:color="auto"/>
            </w:tcBorders>
            <w:shd w:val="clear" w:color="auto" w:fill="auto"/>
            <w:vAlign w:val="center"/>
            <w:hideMark/>
          </w:tcPr>
          <w:p w14:paraId="68278A9D"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lang w:val="en-US" w:eastAsia="zh-CN"/>
              </w:rPr>
              <w:t>+</w:t>
            </w:r>
          </w:p>
        </w:tc>
        <w:tc>
          <w:tcPr>
            <w:tcW w:w="798" w:type="dxa"/>
            <w:tcBorders>
              <w:top w:val="nil"/>
              <w:left w:val="double" w:sz="6" w:space="0" w:color="auto"/>
              <w:bottom w:val="single" w:sz="4" w:space="0" w:color="auto"/>
              <w:right w:val="single" w:sz="12" w:space="0" w:color="auto"/>
            </w:tcBorders>
            <w:shd w:val="clear" w:color="auto" w:fill="auto"/>
            <w:hideMark/>
          </w:tcPr>
          <w:p w14:paraId="4FFDA651"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color w:val="000000"/>
                <w:sz w:val="18"/>
                <w:szCs w:val="18"/>
              </w:rPr>
            </w:pPr>
            <w:r w:rsidRPr="00CC7CAF">
              <w:rPr>
                <w:color w:val="000000"/>
                <w:sz w:val="18"/>
                <w:szCs w:val="18"/>
              </w:rPr>
              <w:t>3.5.f</w:t>
            </w:r>
          </w:p>
        </w:tc>
      </w:tr>
      <w:tr w:rsidR="00C41A24" w:rsidRPr="00CC7CAF" w14:paraId="7A3E1B17" w14:textId="77777777" w:rsidTr="00E61FDE">
        <w:trPr>
          <w:jc w:val="center"/>
        </w:trPr>
        <w:tc>
          <w:tcPr>
            <w:tcW w:w="769" w:type="dxa"/>
            <w:tcBorders>
              <w:top w:val="nil"/>
              <w:left w:val="single" w:sz="12" w:space="0" w:color="auto"/>
              <w:bottom w:val="single" w:sz="4" w:space="0" w:color="auto"/>
              <w:right w:val="double" w:sz="6" w:space="0" w:color="auto"/>
            </w:tcBorders>
            <w:shd w:val="clear" w:color="auto" w:fill="auto"/>
            <w:hideMark/>
          </w:tcPr>
          <w:p w14:paraId="5DA1D941" w14:textId="60ED3E87" w:rsidR="00C41A24" w:rsidRPr="00CC7CAF" w:rsidRDefault="00262B1A" w:rsidP="00E61FDE">
            <w:pPr>
              <w:tabs>
                <w:tab w:val="clear" w:pos="1134"/>
                <w:tab w:val="clear" w:pos="1871"/>
                <w:tab w:val="clear" w:pos="2268"/>
              </w:tabs>
              <w:overflowPunct/>
              <w:autoSpaceDE/>
              <w:autoSpaceDN/>
              <w:adjustRightInd/>
              <w:spacing w:before="30" w:after="30"/>
              <w:rPr>
                <w:rFonts w:eastAsia="Times New Roman"/>
                <w:sz w:val="18"/>
                <w:szCs w:val="18"/>
              </w:rPr>
            </w:pPr>
            <w:r w:rsidRPr="007C69FE">
              <w:rPr>
                <w:rFonts w:asciiTheme="majorBidi" w:hAnsiTheme="majorBidi" w:cstheme="majorBidi"/>
                <w:sz w:val="18"/>
                <w:szCs w:val="18"/>
                <w:lang w:eastAsia="zh-CN"/>
              </w:rPr>
              <w:t>...</w:t>
            </w:r>
          </w:p>
        </w:tc>
        <w:tc>
          <w:tcPr>
            <w:tcW w:w="3460" w:type="dxa"/>
            <w:tcBorders>
              <w:top w:val="nil"/>
              <w:left w:val="nil"/>
              <w:bottom w:val="single" w:sz="4" w:space="0" w:color="auto"/>
              <w:right w:val="double" w:sz="6" w:space="0" w:color="auto"/>
            </w:tcBorders>
            <w:shd w:val="clear" w:color="auto" w:fill="auto"/>
            <w:hideMark/>
          </w:tcPr>
          <w:p w14:paraId="25186A48" w14:textId="0B83850F" w:rsidR="00C41A24" w:rsidRPr="00CC7CAF" w:rsidRDefault="00262B1A" w:rsidP="00E61FDE">
            <w:pPr>
              <w:pStyle w:val="AP4Tabletext2"/>
              <w:ind w:hanging="102"/>
            </w:pPr>
            <w:r w:rsidRPr="007C69FE">
              <w:rPr>
                <w:rFonts w:asciiTheme="majorBidi" w:hAnsiTheme="majorBidi" w:cstheme="majorBidi"/>
              </w:rPr>
              <w:t>...</w:t>
            </w:r>
          </w:p>
        </w:tc>
        <w:tc>
          <w:tcPr>
            <w:tcW w:w="994" w:type="dxa"/>
            <w:tcBorders>
              <w:top w:val="nil"/>
              <w:left w:val="nil"/>
              <w:bottom w:val="single" w:sz="4" w:space="0" w:color="auto"/>
              <w:right w:val="single" w:sz="4" w:space="0" w:color="auto"/>
            </w:tcBorders>
            <w:shd w:val="clear" w:color="auto" w:fill="auto"/>
            <w:vAlign w:val="center"/>
            <w:hideMark/>
          </w:tcPr>
          <w:p w14:paraId="34B21390" w14:textId="0187C1CC" w:rsidR="00C41A24" w:rsidRPr="00CC7CAF" w:rsidRDefault="00262B1A"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7C69FE">
              <w:rPr>
                <w:rFonts w:asciiTheme="majorBidi" w:hAnsiTheme="majorBidi" w:cstheme="majorBidi"/>
                <w:sz w:val="18"/>
                <w:szCs w:val="18"/>
                <w:lang w:eastAsia="zh-CN"/>
              </w:rPr>
              <w:t>...</w:t>
            </w:r>
          </w:p>
        </w:tc>
        <w:tc>
          <w:tcPr>
            <w:tcW w:w="951" w:type="dxa"/>
            <w:tcBorders>
              <w:top w:val="nil"/>
              <w:left w:val="nil"/>
              <w:bottom w:val="single" w:sz="4" w:space="0" w:color="auto"/>
              <w:right w:val="single" w:sz="4" w:space="0" w:color="auto"/>
            </w:tcBorders>
            <w:shd w:val="clear" w:color="auto" w:fill="auto"/>
            <w:vAlign w:val="center"/>
            <w:hideMark/>
          </w:tcPr>
          <w:p w14:paraId="2EA55920" w14:textId="784D2BFC" w:rsidR="00C41A24" w:rsidRPr="00CC7CAF" w:rsidRDefault="00262B1A"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7C69FE">
              <w:rPr>
                <w:rFonts w:asciiTheme="majorBidi" w:hAnsiTheme="majorBidi" w:cstheme="majorBidi"/>
                <w:sz w:val="18"/>
                <w:szCs w:val="18"/>
                <w:lang w:eastAsia="zh-CN"/>
              </w:rPr>
              <w:t>...</w:t>
            </w:r>
          </w:p>
        </w:tc>
        <w:tc>
          <w:tcPr>
            <w:tcW w:w="1512" w:type="dxa"/>
            <w:tcBorders>
              <w:top w:val="nil"/>
              <w:left w:val="nil"/>
              <w:bottom w:val="single" w:sz="4" w:space="0" w:color="auto"/>
              <w:right w:val="single" w:sz="4" w:space="0" w:color="auto"/>
            </w:tcBorders>
            <w:shd w:val="clear" w:color="auto" w:fill="auto"/>
            <w:vAlign w:val="center"/>
            <w:hideMark/>
          </w:tcPr>
          <w:p w14:paraId="1858E3FD" w14:textId="1E442EBF" w:rsidR="00C41A24" w:rsidRPr="00CC7CAF" w:rsidRDefault="00262B1A"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7C69FE">
              <w:rPr>
                <w:rFonts w:asciiTheme="majorBidi" w:hAnsiTheme="majorBidi" w:cstheme="majorBidi"/>
                <w:sz w:val="18"/>
                <w:szCs w:val="18"/>
                <w:lang w:eastAsia="zh-CN"/>
              </w:rPr>
              <w:t>...</w:t>
            </w:r>
          </w:p>
        </w:tc>
        <w:tc>
          <w:tcPr>
            <w:tcW w:w="1148" w:type="dxa"/>
            <w:tcBorders>
              <w:top w:val="nil"/>
              <w:left w:val="nil"/>
              <w:bottom w:val="single" w:sz="4" w:space="0" w:color="auto"/>
              <w:right w:val="double" w:sz="6" w:space="0" w:color="auto"/>
            </w:tcBorders>
            <w:shd w:val="clear" w:color="auto" w:fill="auto"/>
            <w:vAlign w:val="center"/>
            <w:hideMark/>
          </w:tcPr>
          <w:p w14:paraId="252F1FB4" w14:textId="09D2AD97" w:rsidR="00C41A24" w:rsidRPr="00CC7CAF" w:rsidRDefault="00262B1A"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7C69FE">
              <w:rPr>
                <w:rFonts w:asciiTheme="majorBidi" w:hAnsiTheme="majorBidi" w:cstheme="majorBidi"/>
                <w:sz w:val="18"/>
                <w:szCs w:val="18"/>
                <w:lang w:eastAsia="zh-CN"/>
              </w:rPr>
              <w:t>...</w:t>
            </w:r>
          </w:p>
        </w:tc>
        <w:tc>
          <w:tcPr>
            <w:tcW w:w="798" w:type="dxa"/>
            <w:tcBorders>
              <w:top w:val="nil"/>
              <w:left w:val="nil"/>
              <w:bottom w:val="single" w:sz="4" w:space="0" w:color="auto"/>
              <w:right w:val="single" w:sz="12" w:space="0" w:color="auto"/>
            </w:tcBorders>
            <w:shd w:val="clear" w:color="auto" w:fill="auto"/>
            <w:hideMark/>
          </w:tcPr>
          <w:p w14:paraId="1BDFF81C" w14:textId="3C33B429" w:rsidR="00C41A24" w:rsidRPr="00CC7CAF" w:rsidRDefault="00262B1A" w:rsidP="00E61FDE">
            <w:pPr>
              <w:tabs>
                <w:tab w:val="clear" w:pos="1134"/>
                <w:tab w:val="clear" w:pos="1871"/>
                <w:tab w:val="clear" w:pos="2268"/>
              </w:tabs>
              <w:overflowPunct/>
              <w:autoSpaceDE/>
              <w:autoSpaceDN/>
              <w:adjustRightInd/>
              <w:spacing w:before="30" w:after="30"/>
              <w:rPr>
                <w:rFonts w:eastAsia="Times New Roman"/>
                <w:sz w:val="18"/>
                <w:szCs w:val="18"/>
              </w:rPr>
            </w:pPr>
            <w:r w:rsidRPr="007C69FE">
              <w:rPr>
                <w:rFonts w:asciiTheme="majorBidi" w:hAnsiTheme="majorBidi" w:cstheme="majorBidi"/>
                <w:sz w:val="18"/>
                <w:szCs w:val="18"/>
                <w:lang w:eastAsia="zh-CN"/>
              </w:rPr>
              <w:t>...</w:t>
            </w:r>
          </w:p>
        </w:tc>
      </w:tr>
      <w:tr w:rsidR="00C41A24" w:rsidRPr="00CC7CAF" w14:paraId="5AB8A106" w14:textId="77777777" w:rsidTr="00E61FDE">
        <w:trPr>
          <w:jc w:val="center"/>
        </w:trPr>
        <w:tc>
          <w:tcPr>
            <w:tcW w:w="769" w:type="dxa"/>
            <w:tcBorders>
              <w:top w:val="nil"/>
              <w:left w:val="single" w:sz="12" w:space="0" w:color="auto"/>
              <w:bottom w:val="single" w:sz="4" w:space="0" w:color="auto"/>
              <w:right w:val="double" w:sz="6" w:space="0" w:color="auto"/>
            </w:tcBorders>
            <w:shd w:val="clear" w:color="auto" w:fill="auto"/>
            <w:hideMark/>
          </w:tcPr>
          <w:p w14:paraId="0A1EB0DF"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b/>
                <w:bCs/>
                <w:sz w:val="18"/>
                <w:szCs w:val="18"/>
              </w:rPr>
            </w:pPr>
            <w:r w:rsidRPr="00CC7CAF">
              <w:rPr>
                <w:b/>
                <w:bCs/>
                <w:sz w:val="18"/>
                <w:szCs w:val="18"/>
              </w:rPr>
              <w:t> </w:t>
            </w:r>
          </w:p>
        </w:tc>
        <w:tc>
          <w:tcPr>
            <w:tcW w:w="3460" w:type="dxa"/>
            <w:tcBorders>
              <w:top w:val="nil"/>
              <w:left w:val="nil"/>
              <w:bottom w:val="single" w:sz="4" w:space="0" w:color="auto"/>
              <w:right w:val="double" w:sz="6" w:space="0" w:color="auto"/>
            </w:tcBorders>
            <w:shd w:val="clear" w:color="auto" w:fill="auto"/>
            <w:noWrap/>
            <w:vAlign w:val="bottom"/>
            <w:hideMark/>
          </w:tcPr>
          <w:p w14:paraId="56741CDF" w14:textId="77777777" w:rsidR="00C41A24" w:rsidRPr="00CC7CAF" w:rsidRDefault="00C41A24" w:rsidP="00E61FDE">
            <w:pPr>
              <w:pStyle w:val="AP4Tabletext1"/>
              <w:ind w:hanging="89"/>
              <w:rPr>
                <w:b/>
                <w:bCs/>
              </w:rPr>
            </w:pPr>
            <w:r w:rsidRPr="00CC7CAF">
              <w:rPr>
                <w:b/>
                <w:bCs/>
              </w:rPr>
              <w:t>发射的功率特性</w:t>
            </w:r>
          </w:p>
        </w:tc>
        <w:tc>
          <w:tcPr>
            <w:tcW w:w="5403" w:type="dxa"/>
            <w:gridSpan w:val="5"/>
            <w:tcBorders>
              <w:top w:val="single" w:sz="4" w:space="0" w:color="auto"/>
              <w:left w:val="nil"/>
              <w:bottom w:val="single" w:sz="4" w:space="0" w:color="auto"/>
              <w:right w:val="single" w:sz="12" w:space="0" w:color="auto"/>
            </w:tcBorders>
            <w:shd w:val="clear" w:color="000000" w:fill="C0C0C0"/>
            <w:vAlign w:val="center"/>
            <w:hideMark/>
          </w:tcPr>
          <w:p w14:paraId="3F848A40"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 </w:t>
            </w:r>
          </w:p>
        </w:tc>
      </w:tr>
      <w:tr w:rsidR="00C41A24" w:rsidRPr="00CC7CAF" w14:paraId="201EE732" w14:textId="77777777" w:rsidTr="00E61FDE">
        <w:trPr>
          <w:jc w:val="center"/>
        </w:trPr>
        <w:tc>
          <w:tcPr>
            <w:tcW w:w="769" w:type="dxa"/>
            <w:tcBorders>
              <w:top w:val="nil"/>
              <w:left w:val="single" w:sz="12" w:space="0" w:color="auto"/>
              <w:bottom w:val="single" w:sz="4" w:space="0" w:color="auto"/>
              <w:right w:val="double" w:sz="6" w:space="0" w:color="auto"/>
            </w:tcBorders>
            <w:shd w:val="clear" w:color="auto" w:fill="auto"/>
            <w:hideMark/>
          </w:tcPr>
          <w:p w14:paraId="780652F8"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sz w:val="18"/>
                <w:szCs w:val="18"/>
              </w:rPr>
            </w:pPr>
            <w:r w:rsidRPr="00CC7CAF">
              <w:rPr>
                <w:sz w:val="18"/>
                <w:szCs w:val="18"/>
              </w:rPr>
              <w:t>3.8.</w:t>
            </w:r>
          </w:p>
        </w:tc>
        <w:tc>
          <w:tcPr>
            <w:tcW w:w="3460" w:type="dxa"/>
            <w:tcBorders>
              <w:top w:val="nil"/>
              <w:left w:val="nil"/>
              <w:bottom w:val="single" w:sz="4" w:space="0" w:color="auto"/>
              <w:right w:val="double" w:sz="6" w:space="0" w:color="auto"/>
            </w:tcBorders>
            <w:shd w:val="clear" w:color="auto" w:fill="auto"/>
            <w:hideMark/>
          </w:tcPr>
          <w:p w14:paraId="25A9F499" w14:textId="77777777" w:rsidR="00C41A24" w:rsidRPr="00CC7CAF" w:rsidRDefault="00C41A24" w:rsidP="00E61FDE">
            <w:pPr>
              <w:pStyle w:val="AP4Tabletext2"/>
              <w:tabs>
                <w:tab w:val="clear" w:pos="284"/>
                <w:tab w:val="left" w:pos="319"/>
              </w:tabs>
              <w:ind w:left="110" w:hanging="14"/>
            </w:pPr>
            <w:r w:rsidRPr="00CC7CAF">
              <w:t>描述与发射类别相应的功率类型（见第</w:t>
            </w:r>
            <w:r w:rsidRPr="00CC7CAF">
              <w:rPr>
                <w:b/>
                <w:bCs/>
              </w:rPr>
              <w:t>1</w:t>
            </w:r>
            <w:r w:rsidRPr="00CC7CAF">
              <w:t>条）的符号（酌情为</w:t>
            </w:r>
            <w:r w:rsidRPr="00CC7CAF">
              <w:t>X</w:t>
            </w:r>
            <w:r w:rsidRPr="00CC7CAF">
              <w:t>、</w:t>
            </w:r>
            <w:r w:rsidRPr="00CC7CAF">
              <w:t>Y</w:t>
            </w:r>
            <w:r w:rsidRPr="00CC7CAF">
              <w:t>或</w:t>
            </w:r>
            <w:r w:rsidRPr="00CC7CAF">
              <w:t>Z</w:t>
            </w:r>
            <w:r w:rsidRPr="00CC7CAF">
              <w:t>）</w:t>
            </w:r>
          </w:p>
        </w:tc>
        <w:tc>
          <w:tcPr>
            <w:tcW w:w="994" w:type="dxa"/>
            <w:tcBorders>
              <w:top w:val="nil"/>
              <w:left w:val="nil"/>
              <w:bottom w:val="single" w:sz="4" w:space="0" w:color="auto"/>
              <w:right w:val="single" w:sz="4" w:space="0" w:color="auto"/>
            </w:tcBorders>
            <w:shd w:val="clear" w:color="auto" w:fill="auto"/>
            <w:vAlign w:val="center"/>
            <w:hideMark/>
          </w:tcPr>
          <w:p w14:paraId="041958D8"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X</w:t>
            </w:r>
          </w:p>
        </w:tc>
        <w:tc>
          <w:tcPr>
            <w:tcW w:w="951" w:type="dxa"/>
            <w:tcBorders>
              <w:top w:val="nil"/>
              <w:left w:val="nil"/>
              <w:bottom w:val="single" w:sz="4" w:space="0" w:color="auto"/>
              <w:right w:val="single" w:sz="4" w:space="0" w:color="auto"/>
            </w:tcBorders>
            <w:shd w:val="clear" w:color="auto" w:fill="auto"/>
            <w:vAlign w:val="center"/>
            <w:hideMark/>
          </w:tcPr>
          <w:p w14:paraId="5B71FFFA"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X</w:t>
            </w:r>
          </w:p>
        </w:tc>
        <w:tc>
          <w:tcPr>
            <w:tcW w:w="1512" w:type="dxa"/>
            <w:tcBorders>
              <w:top w:val="nil"/>
              <w:left w:val="nil"/>
              <w:bottom w:val="single" w:sz="4" w:space="0" w:color="auto"/>
              <w:right w:val="single" w:sz="4" w:space="0" w:color="auto"/>
            </w:tcBorders>
            <w:shd w:val="clear" w:color="auto" w:fill="auto"/>
            <w:vAlign w:val="center"/>
            <w:hideMark/>
          </w:tcPr>
          <w:p w14:paraId="3F760BC9"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X</w:t>
            </w:r>
          </w:p>
        </w:tc>
        <w:tc>
          <w:tcPr>
            <w:tcW w:w="1148" w:type="dxa"/>
            <w:tcBorders>
              <w:top w:val="nil"/>
              <w:left w:val="nil"/>
              <w:bottom w:val="single" w:sz="4" w:space="0" w:color="auto"/>
              <w:right w:val="double" w:sz="6" w:space="0" w:color="auto"/>
            </w:tcBorders>
            <w:shd w:val="clear" w:color="auto" w:fill="auto"/>
            <w:vAlign w:val="center"/>
            <w:hideMark/>
          </w:tcPr>
          <w:p w14:paraId="2EAF026D"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X</w:t>
            </w:r>
          </w:p>
        </w:tc>
        <w:tc>
          <w:tcPr>
            <w:tcW w:w="798" w:type="dxa"/>
            <w:tcBorders>
              <w:top w:val="nil"/>
              <w:left w:val="nil"/>
              <w:bottom w:val="single" w:sz="4" w:space="0" w:color="auto"/>
              <w:right w:val="single" w:sz="12" w:space="0" w:color="auto"/>
            </w:tcBorders>
            <w:shd w:val="clear" w:color="auto" w:fill="auto"/>
            <w:hideMark/>
          </w:tcPr>
          <w:p w14:paraId="0AFCD25D"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sz w:val="18"/>
                <w:szCs w:val="18"/>
              </w:rPr>
            </w:pPr>
            <w:r w:rsidRPr="00CC7CAF">
              <w:rPr>
                <w:sz w:val="18"/>
                <w:szCs w:val="18"/>
              </w:rPr>
              <w:t>3.8.</w:t>
            </w:r>
          </w:p>
        </w:tc>
      </w:tr>
      <w:tr w:rsidR="00CB1F4F" w:rsidRPr="00CC7CAF" w14:paraId="77E8D54A" w14:textId="77777777" w:rsidTr="00E61FDE">
        <w:trPr>
          <w:jc w:val="center"/>
          <w:ins w:id="721" w:author="Zhao, Lanyi" w:date="2023-11-10T21:23:00Z"/>
        </w:trPr>
        <w:tc>
          <w:tcPr>
            <w:tcW w:w="769" w:type="dxa"/>
            <w:tcBorders>
              <w:top w:val="nil"/>
              <w:left w:val="single" w:sz="12" w:space="0" w:color="auto"/>
              <w:bottom w:val="single" w:sz="4" w:space="0" w:color="auto"/>
              <w:right w:val="double" w:sz="6" w:space="0" w:color="auto"/>
            </w:tcBorders>
            <w:shd w:val="clear" w:color="auto" w:fill="auto"/>
          </w:tcPr>
          <w:p w14:paraId="1B375296" w14:textId="22ED5B46" w:rsidR="00CB1F4F" w:rsidRPr="00CC7CAF" w:rsidRDefault="00CB1F4F" w:rsidP="00CB1F4F">
            <w:pPr>
              <w:tabs>
                <w:tab w:val="clear" w:pos="1134"/>
                <w:tab w:val="clear" w:pos="1871"/>
                <w:tab w:val="clear" w:pos="2268"/>
              </w:tabs>
              <w:overflowPunct/>
              <w:autoSpaceDE/>
              <w:autoSpaceDN/>
              <w:adjustRightInd/>
              <w:spacing w:before="30" w:after="30"/>
              <w:rPr>
                <w:ins w:id="722" w:author="Zhao, Lanyi" w:date="2023-11-10T21:23:00Z"/>
                <w:sz w:val="18"/>
                <w:szCs w:val="18"/>
              </w:rPr>
            </w:pPr>
            <w:ins w:id="723" w:author="Zhao, Lanyi" w:date="2023-11-10T21:23:00Z">
              <w:r w:rsidRPr="00DB34FF">
                <w:rPr>
                  <w:rFonts w:asciiTheme="majorBidi" w:hAnsiTheme="majorBidi" w:cstheme="majorBidi"/>
                  <w:sz w:val="18"/>
                  <w:szCs w:val="18"/>
                  <w:lang w:eastAsia="zh-CN"/>
                </w:rPr>
                <w:t>3.8b</w:t>
              </w:r>
            </w:ins>
          </w:p>
        </w:tc>
        <w:tc>
          <w:tcPr>
            <w:tcW w:w="3460" w:type="dxa"/>
            <w:tcBorders>
              <w:top w:val="nil"/>
              <w:left w:val="nil"/>
              <w:bottom w:val="single" w:sz="4" w:space="0" w:color="auto"/>
              <w:right w:val="double" w:sz="6" w:space="0" w:color="auto"/>
            </w:tcBorders>
            <w:shd w:val="clear" w:color="auto" w:fill="auto"/>
          </w:tcPr>
          <w:p w14:paraId="06D3411C" w14:textId="77777777" w:rsidR="00CB1F4F" w:rsidRPr="004F2E4A" w:rsidRDefault="00CB1F4F" w:rsidP="00CB1F4F">
            <w:pPr>
              <w:pStyle w:val="AP4Tabletext2"/>
              <w:tabs>
                <w:tab w:val="clear" w:pos="284"/>
                <w:tab w:val="left" w:pos="319"/>
              </w:tabs>
              <w:ind w:left="110" w:hanging="14"/>
              <w:rPr>
                <w:ins w:id="724" w:author="Zhao, Lanyi" w:date="2023-11-10T21:23:00Z"/>
              </w:rPr>
            </w:pPr>
            <w:ins w:id="725" w:author="Zhao, Lanyi" w:date="2023-11-10T21:23:00Z">
              <w:r w:rsidRPr="004F2E4A">
                <w:rPr>
                  <w:rFonts w:ascii="SimSun" w:hAnsi="SimSun" w:cs="SimSun" w:hint="eastAsia"/>
                </w:rPr>
                <w:t>辐射功率，单位为</w:t>
              </w:r>
              <w:proofErr w:type="spellStart"/>
              <w:r w:rsidRPr="004F2E4A">
                <w:t>dBW</w:t>
              </w:r>
              <w:proofErr w:type="spellEnd"/>
              <w:r w:rsidRPr="004F2E4A">
                <w:rPr>
                  <w:rFonts w:ascii="SimSun" w:hAnsi="SimSun" w:cs="SimSun" w:hint="eastAsia"/>
                </w:rPr>
                <w:t>，以</w:t>
              </w:r>
              <w:r w:rsidRPr="00E6442D">
                <w:rPr>
                  <w:rFonts w:ascii="SimSun" w:hAnsi="SimSun" w:cs="SimSun" w:hint="eastAsia"/>
                </w:rPr>
                <w:t>第</w:t>
              </w:r>
              <w:r w:rsidRPr="00E6442D">
                <w:t>1.161</w:t>
              </w:r>
              <w:r w:rsidRPr="00E6442D">
                <w:rPr>
                  <w:rFonts w:ascii="SimSun" w:hAnsi="SimSun" w:cs="SimSun" w:hint="eastAsia"/>
                </w:rPr>
                <w:t>至</w:t>
              </w:r>
              <w:r w:rsidRPr="00E6442D">
                <w:t>1.163</w:t>
              </w:r>
              <w:r>
                <w:rPr>
                  <w:rFonts w:ascii="SimSun" w:hAnsi="SimSun" w:cs="SimSun" w:hint="eastAsia"/>
                </w:rPr>
                <w:t>款</w:t>
              </w:r>
              <w:r w:rsidRPr="004F2E4A">
                <w:rPr>
                  <w:rFonts w:ascii="SimSun" w:hAnsi="SimSun" w:cs="SimSun" w:hint="eastAsia"/>
                </w:rPr>
                <w:t>中</w:t>
              </w:r>
              <w:r>
                <w:rPr>
                  <w:rFonts w:ascii="SimSun" w:hAnsi="SimSun" w:cs="SimSun" w:hint="eastAsia"/>
                </w:rPr>
                <w:t>所述</w:t>
              </w:r>
              <w:r w:rsidRPr="004F2E4A">
                <w:rPr>
                  <w:rFonts w:ascii="SimSun" w:hAnsi="SimSun" w:cs="SimSun" w:hint="eastAsia"/>
                </w:rPr>
                <w:t>的形式之一表示</w:t>
              </w:r>
            </w:ins>
          </w:p>
          <w:p w14:paraId="346802AF" w14:textId="717576E2" w:rsidR="00CB1F4F" w:rsidRPr="00CC7CAF" w:rsidRDefault="00CB1F4F" w:rsidP="00CB1F4F">
            <w:pPr>
              <w:pStyle w:val="AP4Tabletext2"/>
              <w:tabs>
                <w:tab w:val="clear" w:pos="284"/>
                <w:tab w:val="left" w:pos="319"/>
              </w:tabs>
              <w:ind w:left="110" w:hanging="14"/>
              <w:rPr>
                <w:ins w:id="726" w:author="Zhao, Lanyi" w:date="2023-11-10T21:23:00Z"/>
              </w:rPr>
            </w:pPr>
            <w:ins w:id="727" w:author="Zhao, Lanyi" w:date="2023-11-10T21:23:00Z">
              <w:r w:rsidRPr="00E61FDE">
                <w:rPr>
                  <w:rFonts w:ascii="SimSun" w:eastAsia="STKaiti" w:hAnsi="SimSun" w:cs="SimSun" w:hint="eastAsia"/>
                </w:rPr>
                <w:t>注</w:t>
              </w:r>
              <w:r w:rsidRPr="0039075A">
                <w:rPr>
                  <w:rFonts w:eastAsia="STKaiti" w:cs="Times New Roman"/>
                </w:rPr>
                <w:t xml:space="preserve"> – </w:t>
              </w:r>
              <w:r w:rsidRPr="004F2E4A">
                <w:rPr>
                  <w:rFonts w:ascii="SimSun" w:hAnsi="SimSun" w:cs="SimSun" w:hint="eastAsia"/>
                </w:rPr>
                <w:t>对于接收</w:t>
              </w:r>
              <w:r w:rsidRPr="004F2E4A">
                <w:t>HAPS</w:t>
              </w:r>
              <w:r w:rsidRPr="004F2E4A">
                <w:rPr>
                  <w:rFonts w:ascii="SimSun" w:hAnsi="SimSun" w:cs="SimSun" w:hint="eastAsia"/>
                </w:rPr>
                <w:t>，辐射功率指的是相关的发射移动</w:t>
              </w:r>
              <w:r>
                <w:rPr>
                  <w:rFonts w:ascii="SimSun" w:hAnsi="SimSun" w:cs="SimSun" w:hint="eastAsia"/>
                </w:rPr>
                <w:t>电台</w:t>
              </w:r>
            </w:ins>
          </w:p>
        </w:tc>
        <w:tc>
          <w:tcPr>
            <w:tcW w:w="994" w:type="dxa"/>
            <w:tcBorders>
              <w:top w:val="nil"/>
              <w:left w:val="nil"/>
              <w:bottom w:val="single" w:sz="4" w:space="0" w:color="auto"/>
              <w:right w:val="single" w:sz="4" w:space="0" w:color="auto"/>
            </w:tcBorders>
            <w:shd w:val="clear" w:color="auto" w:fill="auto"/>
            <w:vAlign w:val="center"/>
          </w:tcPr>
          <w:p w14:paraId="153BC446" w14:textId="77777777" w:rsidR="00CB1F4F" w:rsidRPr="00CC7CAF" w:rsidRDefault="00CB1F4F" w:rsidP="00CB1F4F">
            <w:pPr>
              <w:tabs>
                <w:tab w:val="clear" w:pos="1134"/>
                <w:tab w:val="clear" w:pos="1871"/>
                <w:tab w:val="clear" w:pos="2268"/>
              </w:tabs>
              <w:overflowPunct/>
              <w:autoSpaceDE/>
              <w:autoSpaceDN/>
              <w:adjustRightInd/>
              <w:spacing w:before="30" w:after="30"/>
              <w:jc w:val="center"/>
              <w:rPr>
                <w:ins w:id="728" w:author="Zhao, Lanyi" w:date="2023-11-10T21:23:00Z"/>
                <w:b/>
                <w:bCs/>
                <w:sz w:val="18"/>
                <w:szCs w:val="18"/>
                <w:lang w:eastAsia="zh-CN"/>
              </w:rPr>
            </w:pPr>
          </w:p>
        </w:tc>
        <w:tc>
          <w:tcPr>
            <w:tcW w:w="951" w:type="dxa"/>
            <w:tcBorders>
              <w:top w:val="nil"/>
              <w:left w:val="nil"/>
              <w:bottom w:val="single" w:sz="4" w:space="0" w:color="auto"/>
              <w:right w:val="single" w:sz="4" w:space="0" w:color="auto"/>
            </w:tcBorders>
            <w:shd w:val="clear" w:color="auto" w:fill="auto"/>
            <w:vAlign w:val="center"/>
          </w:tcPr>
          <w:p w14:paraId="30E57CF5" w14:textId="425EA048" w:rsidR="00CB1F4F" w:rsidRPr="00CC7CAF" w:rsidRDefault="00CB1F4F" w:rsidP="00CB1F4F">
            <w:pPr>
              <w:tabs>
                <w:tab w:val="clear" w:pos="1134"/>
                <w:tab w:val="clear" w:pos="1871"/>
                <w:tab w:val="clear" w:pos="2268"/>
              </w:tabs>
              <w:overflowPunct/>
              <w:autoSpaceDE/>
              <w:autoSpaceDN/>
              <w:adjustRightInd/>
              <w:spacing w:before="30" w:after="30"/>
              <w:jc w:val="center"/>
              <w:rPr>
                <w:ins w:id="729" w:author="Zhao, Lanyi" w:date="2023-11-10T21:23:00Z"/>
                <w:b/>
                <w:bCs/>
                <w:sz w:val="18"/>
                <w:szCs w:val="18"/>
              </w:rPr>
            </w:pPr>
            <w:ins w:id="730" w:author="Zhao, Lanyi" w:date="2023-11-10T21:23:00Z">
              <w:r>
                <w:rPr>
                  <w:rFonts w:hint="eastAsia"/>
                  <w:b/>
                  <w:bCs/>
                  <w:sz w:val="18"/>
                  <w:szCs w:val="18"/>
                  <w:lang w:eastAsia="zh-CN"/>
                </w:rPr>
                <w:t>X</w:t>
              </w:r>
            </w:ins>
          </w:p>
        </w:tc>
        <w:tc>
          <w:tcPr>
            <w:tcW w:w="1512" w:type="dxa"/>
            <w:tcBorders>
              <w:top w:val="nil"/>
              <w:left w:val="nil"/>
              <w:bottom w:val="single" w:sz="4" w:space="0" w:color="auto"/>
              <w:right w:val="single" w:sz="4" w:space="0" w:color="auto"/>
            </w:tcBorders>
            <w:shd w:val="clear" w:color="auto" w:fill="auto"/>
            <w:vAlign w:val="center"/>
          </w:tcPr>
          <w:p w14:paraId="6EF7A070" w14:textId="77777777" w:rsidR="00CB1F4F" w:rsidRPr="00CC7CAF" w:rsidRDefault="00CB1F4F" w:rsidP="00CB1F4F">
            <w:pPr>
              <w:tabs>
                <w:tab w:val="clear" w:pos="1134"/>
                <w:tab w:val="clear" w:pos="1871"/>
                <w:tab w:val="clear" w:pos="2268"/>
              </w:tabs>
              <w:overflowPunct/>
              <w:autoSpaceDE/>
              <w:autoSpaceDN/>
              <w:adjustRightInd/>
              <w:spacing w:before="30" w:after="30"/>
              <w:jc w:val="center"/>
              <w:rPr>
                <w:ins w:id="731" w:author="Zhao, Lanyi" w:date="2023-11-10T21:23:00Z"/>
                <w:b/>
                <w:bCs/>
                <w:sz w:val="18"/>
                <w:szCs w:val="18"/>
              </w:rPr>
            </w:pPr>
          </w:p>
        </w:tc>
        <w:tc>
          <w:tcPr>
            <w:tcW w:w="1148" w:type="dxa"/>
            <w:tcBorders>
              <w:top w:val="nil"/>
              <w:left w:val="nil"/>
              <w:bottom w:val="single" w:sz="4" w:space="0" w:color="auto"/>
              <w:right w:val="double" w:sz="6" w:space="0" w:color="auto"/>
            </w:tcBorders>
            <w:shd w:val="clear" w:color="auto" w:fill="auto"/>
            <w:vAlign w:val="center"/>
          </w:tcPr>
          <w:p w14:paraId="2CD2D5EF" w14:textId="77777777" w:rsidR="00CB1F4F" w:rsidRPr="00CC7CAF" w:rsidRDefault="00CB1F4F" w:rsidP="00CB1F4F">
            <w:pPr>
              <w:tabs>
                <w:tab w:val="clear" w:pos="1134"/>
                <w:tab w:val="clear" w:pos="1871"/>
                <w:tab w:val="clear" w:pos="2268"/>
              </w:tabs>
              <w:overflowPunct/>
              <w:autoSpaceDE/>
              <w:autoSpaceDN/>
              <w:adjustRightInd/>
              <w:spacing w:before="30" w:after="30"/>
              <w:jc w:val="center"/>
              <w:rPr>
                <w:ins w:id="732" w:author="Zhao, Lanyi" w:date="2023-11-10T21:23:00Z"/>
                <w:b/>
                <w:bCs/>
                <w:sz w:val="18"/>
                <w:szCs w:val="18"/>
              </w:rPr>
            </w:pPr>
          </w:p>
        </w:tc>
        <w:tc>
          <w:tcPr>
            <w:tcW w:w="798" w:type="dxa"/>
            <w:tcBorders>
              <w:top w:val="nil"/>
              <w:left w:val="nil"/>
              <w:bottom w:val="single" w:sz="4" w:space="0" w:color="auto"/>
              <w:right w:val="single" w:sz="12" w:space="0" w:color="auto"/>
            </w:tcBorders>
            <w:shd w:val="clear" w:color="auto" w:fill="auto"/>
          </w:tcPr>
          <w:p w14:paraId="2F66055F" w14:textId="4337BE73" w:rsidR="00CB1F4F" w:rsidRPr="00CC7CAF" w:rsidRDefault="00CB1F4F" w:rsidP="00CB1F4F">
            <w:pPr>
              <w:tabs>
                <w:tab w:val="clear" w:pos="1134"/>
                <w:tab w:val="clear" w:pos="1871"/>
                <w:tab w:val="clear" w:pos="2268"/>
              </w:tabs>
              <w:overflowPunct/>
              <w:autoSpaceDE/>
              <w:autoSpaceDN/>
              <w:adjustRightInd/>
              <w:spacing w:before="30" w:after="30"/>
              <w:rPr>
                <w:ins w:id="733" w:author="Zhao, Lanyi" w:date="2023-11-10T21:23:00Z"/>
                <w:sz w:val="18"/>
                <w:szCs w:val="18"/>
              </w:rPr>
            </w:pPr>
            <w:ins w:id="734" w:author="Zhao, Lanyi" w:date="2023-11-10T21:23:00Z">
              <w:r>
                <w:rPr>
                  <w:rFonts w:hint="eastAsia"/>
                  <w:sz w:val="18"/>
                  <w:szCs w:val="18"/>
                  <w:lang w:eastAsia="zh-CN"/>
                </w:rPr>
                <w:t>3</w:t>
              </w:r>
              <w:r>
                <w:rPr>
                  <w:sz w:val="18"/>
                  <w:szCs w:val="18"/>
                  <w:lang w:eastAsia="zh-CN"/>
                </w:rPr>
                <w:t>.8b</w:t>
              </w:r>
            </w:ins>
          </w:p>
        </w:tc>
      </w:tr>
      <w:tr w:rsidR="00C41A24" w:rsidRPr="00CC7CAF" w14:paraId="70AD43E1" w14:textId="77777777" w:rsidTr="00E61FDE">
        <w:trPr>
          <w:trHeight w:val="1122"/>
          <w:jc w:val="center"/>
        </w:trPr>
        <w:tc>
          <w:tcPr>
            <w:tcW w:w="769" w:type="dxa"/>
            <w:tcBorders>
              <w:top w:val="nil"/>
              <w:left w:val="single" w:sz="12" w:space="0" w:color="auto"/>
              <w:bottom w:val="single" w:sz="4" w:space="0" w:color="auto"/>
              <w:right w:val="double" w:sz="6" w:space="0" w:color="auto"/>
            </w:tcBorders>
            <w:shd w:val="clear" w:color="auto" w:fill="auto"/>
            <w:hideMark/>
          </w:tcPr>
          <w:p w14:paraId="5C981F7C"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sz w:val="18"/>
                <w:szCs w:val="18"/>
              </w:rPr>
            </w:pPr>
            <w:r w:rsidRPr="00CC7CAF">
              <w:rPr>
                <w:sz w:val="18"/>
                <w:szCs w:val="18"/>
              </w:rPr>
              <w:t>3.8.aa</w:t>
            </w:r>
          </w:p>
        </w:tc>
        <w:tc>
          <w:tcPr>
            <w:tcW w:w="3460" w:type="dxa"/>
            <w:tcBorders>
              <w:top w:val="single" w:sz="4" w:space="0" w:color="auto"/>
              <w:left w:val="nil"/>
              <w:bottom w:val="single" w:sz="4" w:space="0" w:color="auto"/>
              <w:right w:val="double" w:sz="6" w:space="0" w:color="auto"/>
            </w:tcBorders>
            <w:shd w:val="clear" w:color="auto" w:fill="auto"/>
            <w:hideMark/>
          </w:tcPr>
          <w:p w14:paraId="52FCCC56" w14:textId="77777777" w:rsidR="00C41A24" w:rsidRPr="00CC7CAF" w:rsidRDefault="00C41A24" w:rsidP="00E61FDE">
            <w:pPr>
              <w:pStyle w:val="AP4Tabletext2"/>
              <w:tabs>
                <w:tab w:val="clear" w:pos="284"/>
                <w:tab w:val="left" w:pos="334"/>
              </w:tabs>
              <w:ind w:left="96" w:hanging="14"/>
            </w:pPr>
            <w:r w:rsidRPr="00CC7CAF">
              <w:t>传送至天线的功率（</w:t>
            </w:r>
            <w:proofErr w:type="spellStart"/>
            <w:r w:rsidRPr="00CC7CAF">
              <w:t>dBW</w:t>
            </w:r>
            <w:proofErr w:type="spellEnd"/>
            <w:r w:rsidRPr="00CC7CAF">
              <w:t>），</w:t>
            </w:r>
            <w:r w:rsidRPr="00CC7CAF">
              <w:rPr>
                <w:rFonts w:hint="eastAsia"/>
              </w:rPr>
              <w:t>不包括晴空条件下的</w:t>
            </w:r>
            <w:r w:rsidRPr="00CC7CAF">
              <w:t>3.8.BA</w:t>
            </w:r>
            <w:r w:rsidRPr="00CC7CAF">
              <w:t>中的功率控制电平</w:t>
            </w:r>
          </w:p>
          <w:p w14:paraId="4737D57C" w14:textId="77777777" w:rsidR="00C41A24" w:rsidRPr="00CC7CAF" w:rsidRDefault="00C41A24" w:rsidP="00E61FDE">
            <w:pPr>
              <w:pStyle w:val="AP4Tabletext3"/>
              <w:ind w:left="250"/>
            </w:pPr>
            <w:r w:rsidRPr="005E04B3">
              <w:rPr>
                <w:rFonts w:ascii="STKaiti" w:eastAsia="STKaiti" w:hAnsi="STKaiti"/>
              </w:rPr>
              <w:t>注</w:t>
            </w:r>
            <w:r w:rsidRPr="00CC7CAF">
              <w:t xml:space="preserve"> – </w:t>
            </w:r>
            <w:r w:rsidRPr="00CC7CAF">
              <w:t>对于接收</w:t>
            </w:r>
            <w:r w:rsidRPr="00CC7CAF">
              <w:t>HAPS</w:t>
            </w:r>
            <w:r w:rsidRPr="00CC7CAF">
              <w:t>，传送至天线的功率系指相关发射地面电台</w:t>
            </w:r>
          </w:p>
        </w:tc>
        <w:tc>
          <w:tcPr>
            <w:tcW w:w="994" w:type="dxa"/>
            <w:tcBorders>
              <w:top w:val="nil"/>
              <w:left w:val="nil"/>
              <w:bottom w:val="single" w:sz="4" w:space="0" w:color="auto"/>
              <w:right w:val="single" w:sz="4" w:space="0" w:color="auto"/>
            </w:tcBorders>
            <w:shd w:val="clear" w:color="auto" w:fill="auto"/>
            <w:vAlign w:val="center"/>
            <w:hideMark/>
          </w:tcPr>
          <w:p w14:paraId="4405D282"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X</w:t>
            </w:r>
          </w:p>
        </w:tc>
        <w:tc>
          <w:tcPr>
            <w:tcW w:w="951" w:type="dxa"/>
            <w:tcBorders>
              <w:top w:val="nil"/>
              <w:left w:val="single" w:sz="4" w:space="0" w:color="auto"/>
              <w:bottom w:val="single" w:sz="4" w:space="0" w:color="auto"/>
              <w:right w:val="single" w:sz="4" w:space="0" w:color="auto"/>
            </w:tcBorders>
            <w:shd w:val="clear" w:color="auto" w:fill="auto"/>
            <w:vAlign w:val="center"/>
            <w:hideMark/>
          </w:tcPr>
          <w:p w14:paraId="2E69A49D"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 </w:t>
            </w:r>
          </w:p>
        </w:tc>
        <w:tc>
          <w:tcPr>
            <w:tcW w:w="1512" w:type="dxa"/>
            <w:tcBorders>
              <w:top w:val="nil"/>
              <w:left w:val="single" w:sz="4" w:space="0" w:color="auto"/>
              <w:bottom w:val="single" w:sz="4" w:space="0" w:color="auto"/>
              <w:right w:val="single" w:sz="4" w:space="0" w:color="auto"/>
            </w:tcBorders>
            <w:shd w:val="clear" w:color="auto" w:fill="auto"/>
            <w:vAlign w:val="center"/>
            <w:hideMark/>
          </w:tcPr>
          <w:p w14:paraId="25DCD748"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X</w:t>
            </w:r>
          </w:p>
        </w:tc>
        <w:tc>
          <w:tcPr>
            <w:tcW w:w="1148" w:type="dxa"/>
            <w:tcBorders>
              <w:top w:val="nil"/>
              <w:left w:val="single" w:sz="4" w:space="0" w:color="auto"/>
              <w:bottom w:val="single" w:sz="4" w:space="0" w:color="auto"/>
              <w:right w:val="double" w:sz="6" w:space="0" w:color="auto"/>
            </w:tcBorders>
            <w:shd w:val="clear" w:color="auto" w:fill="auto"/>
            <w:vAlign w:val="center"/>
            <w:hideMark/>
          </w:tcPr>
          <w:p w14:paraId="243B9A22"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X</w:t>
            </w:r>
          </w:p>
        </w:tc>
        <w:tc>
          <w:tcPr>
            <w:tcW w:w="798" w:type="dxa"/>
            <w:tcBorders>
              <w:top w:val="nil"/>
              <w:left w:val="double" w:sz="6" w:space="0" w:color="auto"/>
              <w:bottom w:val="single" w:sz="4" w:space="0" w:color="auto"/>
              <w:right w:val="single" w:sz="12" w:space="0" w:color="auto"/>
            </w:tcBorders>
            <w:shd w:val="clear" w:color="auto" w:fill="auto"/>
            <w:hideMark/>
          </w:tcPr>
          <w:p w14:paraId="1D94CDF0"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sz w:val="18"/>
                <w:szCs w:val="18"/>
              </w:rPr>
            </w:pPr>
            <w:r w:rsidRPr="00CC7CAF">
              <w:rPr>
                <w:sz w:val="18"/>
                <w:szCs w:val="18"/>
              </w:rPr>
              <w:t>3.8.aa</w:t>
            </w:r>
          </w:p>
        </w:tc>
      </w:tr>
      <w:tr w:rsidR="00C41A24" w:rsidRPr="00CC7CAF" w14:paraId="49299F68" w14:textId="77777777" w:rsidTr="00E61FDE">
        <w:trPr>
          <w:jc w:val="center"/>
        </w:trPr>
        <w:tc>
          <w:tcPr>
            <w:tcW w:w="769" w:type="dxa"/>
            <w:tcBorders>
              <w:top w:val="nil"/>
              <w:left w:val="single" w:sz="12" w:space="0" w:color="auto"/>
              <w:bottom w:val="single" w:sz="4" w:space="0" w:color="auto"/>
              <w:right w:val="double" w:sz="6" w:space="0" w:color="auto"/>
            </w:tcBorders>
            <w:shd w:val="clear" w:color="auto" w:fill="auto"/>
            <w:hideMark/>
          </w:tcPr>
          <w:p w14:paraId="42120AD2"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color w:val="000000"/>
                <w:sz w:val="18"/>
                <w:szCs w:val="18"/>
              </w:rPr>
            </w:pPr>
            <w:r w:rsidRPr="00CC7CAF">
              <w:rPr>
                <w:color w:val="000000"/>
                <w:sz w:val="18"/>
                <w:szCs w:val="18"/>
              </w:rPr>
              <w:t>3.8</w:t>
            </w:r>
            <w:r w:rsidRPr="00CC7CAF">
              <w:rPr>
                <w:color w:val="000000"/>
                <w:sz w:val="18"/>
                <w:szCs w:val="18"/>
                <w:lang w:eastAsia="zh-CN"/>
              </w:rPr>
              <w:t>.</w:t>
            </w:r>
            <w:r w:rsidRPr="00CC7CAF">
              <w:rPr>
                <w:color w:val="000000"/>
                <w:sz w:val="18"/>
                <w:szCs w:val="18"/>
              </w:rPr>
              <w:t>AB</w:t>
            </w:r>
          </w:p>
        </w:tc>
        <w:tc>
          <w:tcPr>
            <w:tcW w:w="3460" w:type="dxa"/>
            <w:tcBorders>
              <w:top w:val="single" w:sz="4" w:space="0" w:color="auto"/>
              <w:left w:val="nil"/>
              <w:bottom w:val="single" w:sz="4" w:space="0" w:color="auto"/>
              <w:right w:val="double" w:sz="6" w:space="0" w:color="auto"/>
            </w:tcBorders>
            <w:shd w:val="clear" w:color="auto" w:fill="auto"/>
            <w:hideMark/>
          </w:tcPr>
          <w:p w14:paraId="4935EC56" w14:textId="77777777" w:rsidR="00C41A24" w:rsidRPr="00CC7CAF" w:rsidRDefault="00C41A24" w:rsidP="00E61FDE">
            <w:pPr>
              <w:pStyle w:val="AP4Tabletext2"/>
              <w:tabs>
                <w:tab w:val="clear" w:pos="284"/>
              </w:tabs>
              <w:ind w:left="112"/>
            </w:pPr>
            <w:r w:rsidRPr="00CC7CAF">
              <w:rPr>
                <w:rFonts w:asciiTheme="majorBidi" w:hAnsiTheme="majorBidi" w:cstheme="majorBidi" w:hint="eastAsia"/>
              </w:rPr>
              <w:t>晴空条件下</w:t>
            </w:r>
            <w:r w:rsidRPr="00CC7CAF">
              <w:t>在平均最差的</w:t>
            </w:r>
            <w:r w:rsidRPr="00CC7CAF">
              <w:t>1 MHz</w:t>
            </w:r>
            <w:r w:rsidRPr="00CC7CAF">
              <w:t>频段内、传送至天线的功率密度</w:t>
            </w:r>
            <w:r w:rsidRPr="00CC7CAF">
              <w:rPr>
                <w:vertAlign w:val="superscript"/>
              </w:rPr>
              <w:t>1</w:t>
            </w:r>
          </w:p>
        </w:tc>
        <w:tc>
          <w:tcPr>
            <w:tcW w:w="994" w:type="dxa"/>
            <w:tcBorders>
              <w:top w:val="nil"/>
              <w:left w:val="nil"/>
              <w:bottom w:val="single" w:sz="4" w:space="0" w:color="auto"/>
              <w:right w:val="single" w:sz="4" w:space="0" w:color="auto"/>
            </w:tcBorders>
            <w:shd w:val="clear" w:color="auto" w:fill="auto"/>
            <w:vAlign w:val="center"/>
            <w:hideMark/>
          </w:tcPr>
          <w:p w14:paraId="34B8751C"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X</w:t>
            </w:r>
          </w:p>
        </w:tc>
        <w:tc>
          <w:tcPr>
            <w:tcW w:w="951" w:type="dxa"/>
            <w:tcBorders>
              <w:top w:val="nil"/>
              <w:left w:val="nil"/>
              <w:bottom w:val="single" w:sz="4" w:space="0" w:color="auto"/>
              <w:right w:val="single" w:sz="4" w:space="0" w:color="auto"/>
            </w:tcBorders>
            <w:shd w:val="clear" w:color="auto" w:fill="auto"/>
            <w:vAlign w:val="center"/>
            <w:hideMark/>
          </w:tcPr>
          <w:p w14:paraId="23719328"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 </w:t>
            </w:r>
          </w:p>
        </w:tc>
        <w:tc>
          <w:tcPr>
            <w:tcW w:w="1512" w:type="dxa"/>
            <w:tcBorders>
              <w:top w:val="nil"/>
              <w:left w:val="nil"/>
              <w:bottom w:val="single" w:sz="4" w:space="0" w:color="auto"/>
              <w:right w:val="single" w:sz="4" w:space="0" w:color="auto"/>
            </w:tcBorders>
            <w:shd w:val="clear" w:color="auto" w:fill="auto"/>
            <w:vAlign w:val="center"/>
            <w:hideMark/>
          </w:tcPr>
          <w:p w14:paraId="57273328"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X</w:t>
            </w:r>
          </w:p>
        </w:tc>
        <w:tc>
          <w:tcPr>
            <w:tcW w:w="1148" w:type="dxa"/>
            <w:tcBorders>
              <w:top w:val="nil"/>
              <w:left w:val="nil"/>
              <w:bottom w:val="single" w:sz="4" w:space="0" w:color="auto"/>
              <w:right w:val="double" w:sz="6" w:space="0" w:color="auto"/>
            </w:tcBorders>
            <w:shd w:val="clear" w:color="auto" w:fill="auto"/>
            <w:vAlign w:val="center"/>
            <w:hideMark/>
          </w:tcPr>
          <w:p w14:paraId="15E26644"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 </w:t>
            </w:r>
          </w:p>
        </w:tc>
        <w:tc>
          <w:tcPr>
            <w:tcW w:w="798" w:type="dxa"/>
            <w:tcBorders>
              <w:top w:val="nil"/>
              <w:left w:val="nil"/>
              <w:bottom w:val="single" w:sz="4" w:space="0" w:color="auto"/>
              <w:right w:val="single" w:sz="12" w:space="0" w:color="auto"/>
            </w:tcBorders>
            <w:shd w:val="clear" w:color="auto" w:fill="auto"/>
            <w:hideMark/>
          </w:tcPr>
          <w:p w14:paraId="297A054A"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color w:val="000000"/>
                <w:sz w:val="18"/>
                <w:szCs w:val="18"/>
              </w:rPr>
            </w:pPr>
            <w:r w:rsidRPr="00CC7CAF">
              <w:rPr>
                <w:color w:val="000000"/>
                <w:sz w:val="18"/>
                <w:szCs w:val="18"/>
              </w:rPr>
              <w:t>3.8AB</w:t>
            </w:r>
          </w:p>
        </w:tc>
      </w:tr>
      <w:tr w:rsidR="00C41A24" w:rsidRPr="00CC7CAF" w14:paraId="586AC6AA" w14:textId="77777777" w:rsidTr="00E61FDE">
        <w:trPr>
          <w:trHeight w:val="2886"/>
          <w:jc w:val="center"/>
        </w:trPr>
        <w:tc>
          <w:tcPr>
            <w:tcW w:w="769" w:type="dxa"/>
            <w:tcBorders>
              <w:top w:val="nil"/>
              <w:left w:val="single" w:sz="12" w:space="0" w:color="auto"/>
              <w:bottom w:val="single" w:sz="4" w:space="0" w:color="auto"/>
              <w:right w:val="double" w:sz="6" w:space="0" w:color="auto"/>
            </w:tcBorders>
            <w:shd w:val="clear" w:color="auto" w:fill="auto"/>
            <w:hideMark/>
          </w:tcPr>
          <w:p w14:paraId="5CD5231C"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sz w:val="18"/>
                <w:szCs w:val="18"/>
              </w:rPr>
            </w:pPr>
            <w:r w:rsidRPr="00CC7CAF">
              <w:rPr>
                <w:sz w:val="18"/>
                <w:szCs w:val="18"/>
                <w:lang w:val="en-US" w:eastAsia="zh-CN"/>
              </w:rPr>
              <w:t>3.8.BA</w:t>
            </w:r>
          </w:p>
        </w:tc>
        <w:tc>
          <w:tcPr>
            <w:tcW w:w="3460" w:type="dxa"/>
            <w:tcBorders>
              <w:top w:val="nil"/>
              <w:left w:val="nil"/>
              <w:bottom w:val="single" w:sz="4" w:space="0" w:color="auto"/>
              <w:right w:val="double" w:sz="6" w:space="0" w:color="auto"/>
            </w:tcBorders>
            <w:shd w:val="clear" w:color="auto" w:fill="auto"/>
            <w:hideMark/>
          </w:tcPr>
          <w:p w14:paraId="77B0CA33" w14:textId="77777777" w:rsidR="00C41A24" w:rsidRPr="00CC7CAF" w:rsidRDefault="00C41A24" w:rsidP="00E61FDE">
            <w:pPr>
              <w:pStyle w:val="AP4Tabletext2"/>
            </w:pPr>
            <w:r w:rsidRPr="00CC7CAF">
              <w:t>功率控制范围（</w:t>
            </w:r>
            <w:r w:rsidRPr="00CC7CAF">
              <w:t>dB</w:t>
            </w:r>
            <w:r w:rsidRPr="00CC7CAF">
              <w:t>）</w:t>
            </w:r>
          </w:p>
          <w:p w14:paraId="544A0F58" w14:textId="77777777" w:rsidR="00C41A24" w:rsidRPr="00CC7CAF" w:rsidRDefault="00C41A24" w:rsidP="00E61FDE">
            <w:pPr>
              <w:pStyle w:val="AP4Tabletext3"/>
            </w:pPr>
            <w:r w:rsidRPr="005E04B3">
              <w:rPr>
                <w:rFonts w:ascii="STKaiti" w:eastAsia="STKaiti" w:hAnsi="STKaiti"/>
              </w:rPr>
              <w:t>注</w:t>
            </w:r>
            <w:r w:rsidRPr="00CC7CAF">
              <w:t xml:space="preserve"> – </w:t>
            </w:r>
            <w:r w:rsidRPr="00CC7CAF">
              <w:t>对于接收</w:t>
            </w:r>
            <w:r w:rsidRPr="00CC7CAF">
              <w:t>HAPS</w:t>
            </w:r>
            <w:r w:rsidRPr="00CC7CAF">
              <w:t>，功率控制系指相关发射地面电台对功率的使用</w:t>
            </w:r>
          </w:p>
          <w:p w14:paraId="383B96E2" w14:textId="77777777" w:rsidR="00C41A24" w:rsidRPr="00586D37" w:rsidRDefault="00C41A24" w:rsidP="00E61FDE">
            <w:pPr>
              <w:pStyle w:val="AP4Tabletext4"/>
              <w:tabs>
                <w:tab w:val="clear" w:pos="567"/>
              </w:tabs>
              <w:ind w:left="471" w:firstLine="14"/>
              <w:rPr>
                <w:rFonts w:asciiTheme="majorBidi" w:hAnsiTheme="majorBidi" w:cstheme="majorBidi"/>
              </w:rPr>
            </w:pPr>
            <w:r w:rsidRPr="00586D37">
              <w:rPr>
                <w:rFonts w:asciiTheme="majorBidi" w:hAnsiTheme="majorBidi" w:cstheme="majorBidi" w:hint="eastAsia"/>
              </w:rPr>
              <w:t>在发射</w:t>
            </w:r>
            <w:r w:rsidRPr="00586D37">
              <w:t>HAPS</w:t>
            </w:r>
            <w:r w:rsidRPr="00586D37">
              <w:rPr>
                <w:rFonts w:asciiTheme="majorBidi" w:hAnsiTheme="majorBidi" w:cstheme="majorBidi" w:hint="eastAsia"/>
              </w:rPr>
              <w:t>的情况下，在</w:t>
            </w:r>
            <w:r w:rsidRPr="00586D37">
              <w:t>21.4-22 GHz</w:t>
            </w:r>
            <w:r w:rsidRPr="00586D37">
              <w:rPr>
                <w:rFonts w:asciiTheme="majorBidi" w:hAnsiTheme="majorBidi" w:cstheme="majorBidi"/>
              </w:rPr>
              <w:t>、</w:t>
            </w:r>
            <w:r w:rsidRPr="00586D37">
              <w:t>24.25-25.25 GHz</w:t>
            </w:r>
            <w:r w:rsidRPr="00586D37">
              <w:rPr>
                <w:rFonts w:asciiTheme="majorBidi" w:hAnsiTheme="majorBidi" w:cstheme="majorBidi"/>
              </w:rPr>
              <w:t>、</w:t>
            </w:r>
            <w:r w:rsidRPr="00586D37">
              <w:t>27-</w:t>
            </w:r>
            <w:r w:rsidRPr="00586D37">
              <w:rPr>
                <w:spacing w:val="-12"/>
              </w:rPr>
              <w:t>27.5 GHz</w:t>
            </w:r>
            <w:r w:rsidRPr="00586D37">
              <w:rPr>
                <w:rFonts w:asciiTheme="majorBidi" w:hAnsiTheme="majorBidi" w:cstheme="majorBidi"/>
                <w:spacing w:val="-12"/>
              </w:rPr>
              <w:t>、</w:t>
            </w:r>
            <w:r w:rsidRPr="00586D37">
              <w:rPr>
                <w:spacing w:val="-12"/>
              </w:rPr>
              <w:t>31</w:t>
            </w:r>
            <w:r w:rsidRPr="00586D37">
              <w:rPr>
                <w:rFonts w:asciiTheme="majorBidi" w:hAnsiTheme="majorBidi" w:cstheme="majorBidi"/>
                <w:spacing w:val="-12"/>
              </w:rPr>
              <w:noBreakHyphen/>
            </w:r>
            <w:r w:rsidRPr="00586D37">
              <w:rPr>
                <w:spacing w:val="-12"/>
              </w:rPr>
              <w:t>31.3 GHz</w:t>
            </w:r>
            <w:r w:rsidRPr="00586D37">
              <w:rPr>
                <w:rFonts w:asciiTheme="majorBidi" w:hAnsiTheme="majorBidi" w:cstheme="majorBidi"/>
                <w:spacing w:val="-12"/>
              </w:rPr>
              <w:t>、</w:t>
            </w:r>
            <w:r w:rsidRPr="00586D37">
              <w:rPr>
                <w:spacing w:val="-12"/>
              </w:rPr>
              <w:t>38-39.5 GHz</w:t>
            </w:r>
            <w:r w:rsidRPr="00586D37">
              <w:rPr>
                <w:rFonts w:asciiTheme="majorBidi" w:hAnsiTheme="majorBidi" w:cstheme="majorBidi"/>
                <w:spacing w:val="-12"/>
              </w:rPr>
              <w:t>、</w:t>
            </w:r>
            <w:r w:rsidRPr="00586D37">
              <w:t>47.2-47.5 GHz</w:t>
            </w:r>
            <w:r w:rsidRPr="00586D37">
              <w:rPr>
                <w:rFonts w:asciiTheme="majorBidi" w:hAnsiTheme="majorBidi" w:cstheme="majorBidi" w:hint="eastAsia"/>
              </w:rPr>
              <w:t>和</w:t>
            </w:r>
            <w:r w:rsidRPr="00586D37">
              <w:t>47.9-48.2 GHz</w:t>
            </w:r>
            <w:r w:rsidRPr="00586D37">
              <w:rPr>
                <w:rFonts w:asciiTheme="majorBidi" w:hAnsiTheme="majorBidi" w:cstheme="majorBidi" w:hint="eastAsia"/>
              </w:rPr>
              <w:t>频段，则要求</w:t>
            </w:r>
          </w:p>
          <w:p w14:paraId="611835DD" w14:textId="77777777" w:rsidR="00C41A24" w:rsidRPr="00CC7CAF" w:rsidRDefault="00C41A24" w:rsidP="00E61FDE">
            <w:pPr>
              <w:pStyle w:val="AP4Tabletext4"/>
              <w:tabs>
                <w:tab w:val="clear" w:pos="284"/>
                <w:tab w:val="clear" w:pos="567"/>
              </w:tabs>
              <w:ind w:left="471"/>
            </w:pPr>
            <w:r w:rsidRPr="00586D37">
              <w:t>在接收</w:t>
            </w:r>
            <w:r w:rsidRPr="00586D37">
              <w:t>HAPS</w:t>
            </w:r>
            <w:r w:rsidRPr="00586D37">
              <w:t>的情况下，在</w:t>
            </w:r>
            <w:r w:rsidRPr="00586D37">
              <w:t>47.2-47.5 GHz</w:t>
            </w:r>
            <w:r w:rsidRPr="00586D37">
              <w:t>和</w:t>
            </w:r>
            <w:r w:rsidRPr="00586D37">
              <w:t>47.9-48.2 GHz</w:t>
            </w:r>
            <w:r w:rsidRPr="00586D37">
              <w:t>频段，则要求</w:t>
            </w:r>
          </w:p>
        </w:tc>
        <w:tc>
          <w:tcPr>
            <w:tcW w:w="994" w:type="dxa"/>
            <w:tcBorders>
              <w:top w:val="nil"/>
              <w:left w:val="nil"/>
              <w:bottom w:val="single" w:sz="4" w:space="0" w:color="auto"/>
              <w:right w:val="single" w:sz="4" w:space="0" w:color="auto"/>
            </w:tcBorders>
            <w:shd w:val="clear" w:color="auto" w:fill="auto"/>
            <w:vAlign w:val="center"/>
            <w:hideMark/>
          </w:tcPr>
          <w:p w14:paraId="78D75059"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X</w:t>
            </w:r>
          </w:p>
        </w:tc>
        <w:tc>
          <w:tcPr>
            <w:tcW w:w="951" w:type="dxa"/>
            <w:tcBorders>
              <w:top w:val="nil"/>
              <w:left w:val="single" w:sz="4" w:space="0" w:color="auto"/>
              <w:bottom w:val="single" w:sz="4" w:space="0" w:color="auto"/>
              <w:right w:val="single" w:sz="4" w:space="0" w:color="auto"/>
            </w:tcBorders>
            <w:shd w:val="clear" w:color="auto" w:fill="auto"/>
            <w:vAlign w:val="center"/>
            <w:hideMark/>
          </w:tcPr>
          <w:p w14:paraId="77326A34"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 </w:t>
            </w:r>
          </w:p>
        </w:tc>
        <w:tc>
          <w:tcPr>
            <w:tcW w:w="1512" w:type="dxa"/>
            <w:tcBorders>
              <w:top w:val="nil"/>
              <w:left w:val="single" w:sz="4" w:space="0" w:color="auto"/>
              <w:bottom w:val="single" w:sz="4" w:space="0" w:color="auto"/>
              <w:right w:val="single" w:sz="4" w:space="0" w:color="auto"/>
            </w:tcBorders>
            <w:shd w:val="clear" w:color="auto" w:fill="auto"/>
            <w:vAlign w:val="center"/>
            <w:hideMark/>
          </w:tcPr>
          <w:p w14:paraId="6421411A"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DC1E3E">
              <w:rPr>
                <w:b/>
                <w:bCs/>
                <w:sz w:val="18"/>
                <w:szCs w:val="18"/>
                <w:lang w:val="en-US"/>
              </w:rPr>
              <w:t>+</w:t>
            </w:r>
          </w:p>
        </w:tc>
        <w:tc>
          <w:tcPr>
            <w:tcW w:w="1148" w:type="dxa"/>
            <w:tcBorders>
              <w:top w:val="nil"/>
              <w:left w:val="single" w:sz="4" w:space="0" w:color="auto"/>
              <w:bottom w:val="single" w:sz="4" w:space="0" w:color="auto"/>
              <w:right w:val="double" w:sz="6" w:space="0" w:color="auto"/>
            </w:tcBorders>
            <w:shd w:val="clear" w:color="auto" w:fill="auto"/>
            <w:vAlign w:val="center"/>
            <w:hideMark/>
          </w:tcPr>
          <w:p w14:paraId="6ACB7828"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w:t>
            </w:r>
          </w:p>
        </w:tc>
        <w:tc>
          <w:tcPr>
            <w:tcW w:w="798" w:type="dxa"/>
            <w:tcBorders>
              <w:top w:val="nil"/>
              <w:left w:val="double" w:sz="6" w:space="0" w:color="auto"/>
              <w:bottom w:val="single" w:sz="4" w:space="0" w:color="auto"/>
              <w:right w:val="single" w:sz="12" w:space="0" w:color="auto"/>
            </w:tcBorders>
            <w:shd w:val="clear" w:color="auto" w:fill="auto"/>
            <w:hideMark/>
          </w:tcPr>
          <w:p w14:paraId="1ACD7E16"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sz w:val="18"/>
                <w:szCs w:val="18"/>
              </w:rPr>
            </w:pPr>
            <w:r w:rsidRPr="00CC7CAF">
              <w:rPr>
                <w:sz w:val="18"/>
                <w:szCs w:val="18"/>
              </w:rPr>
              <w:t>3.8.BA</w:t>
            </w:r>
          </w:p>
        </w:tc>
      </w:tr>
      <w:tr w:rsidR="00C41A24" w:rsidRPr="00CC7CAF" w14:paraId="5A004392" w14:textId="77777777" w:rsidTr="00E61FDE">
        <w:trPr>
          <w:jc w:val="center"/>
        </w:trPr>
        <w:tc>
          <w:tcPr>
            <w:tcW w:w="769" w:type="dxa"/>
            <w:tcBorders>
              <w:top w:val="nil"/>
              <w:left w:val="single" w:sz="12" w:space="0" w:color="auto"/>
              <w:bottom w:val="single" w:sz="4" w:space="0" w:color="auto"/>
              <w:right w:val="double" w:sz="6" w:space="0" w:color="auto"/>
            </w:tcBorders>
            <w:shd w:val="clear" w:color="auto" w:fill="auto"/>
            <w:hideMark/>
          </w:tcPr>
          <w:p w14:paraId="13545C33"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b/>
                <w:bCs/>
                <w:sz w:val="18"/>
                <w:szCs w:val="18"/>
                <w:lang w:eastAsia="zh-CN"/>
              </w:rPr>
            </w:pPr>
            <w:r w:rsidRPr="00CC7CAF">
              <w:rPr>
                <w:b/>
                <w:bCs/>
                <w:sz w:val="18"/>
                <w:szCs w:val="18"/>
                <w:lang w:eastAsia="zh-CN"/>
              </w:rPr>
              <w:t> </w:t>
            </w:r>
          </w:p>
        </w:tc>
        <w:tc>
          <w:tcPr>
            <w:tcW w:w="3460" w:type="dxa"/>
            <w:tcBorders>
              <w:top w:val="single" w:sz="4" w:space="0" w:color="auto"/>
              <w:left w:val="nil"/>
              <w:bottom w:val="single" w:sz="4" w:space="0" w:color="auto"/>
              <w:right w:val="double" w:sz="6" w:space="0" w:color="auto"/>
            </w:tcBorders>
            <w:shd w:val="clear" w:color="auto" w:fill="auto"/>
            <w:noWrap/>
            <w:vAlign w:val="bottom"/>
            <w:hideMark/>
          </w:tcPr>
          <w:p w14:paraId="2661CE58" w14:textId="77777777" w:rsidR="00C41A24" w:rsidRPr="00CC7CAF" w:rsidRDefault="00C41A24" w:rsidP="00E61FDE">
            <w:pPr>
              <w:pStyle w:val="AP4Tabletext1"/>
              <w:ind w:hanging="103"/>
              <w:rPr>
                <w:b/>
                <w:bCs/>
              </w:rPr>
            </w:pPr>
            <w:r w:rsidRPr="00CC7CAF">
              <w:rPr>
                <w:b/>
                <w:bCs/>
              </w:rPr>
              <w:t>极化和接收系统噪声温度</w:t>
            </w:r>
          </w:p>
        </w:tc>
        <w:tc>
          <w:tcPr>
            <w:tcW w:w="5403" w:type="dxa"/>
            <w:gridSpan w:val="5"/>
            <w:tcBorders>
              <w:top w:val="single" w:sz="4" w:space="0" w:color="auto"/>
              <w:left w:val="nil"/>
              <w:bottom w:val="single" w:sz="4" w:space="0" w:color="auto"/>
              <w:right w:val="single" w:sz="12" w:space="0" w:color="auto"/>
            </w:tcBorders>
            <w:shd w:val="clear" w:color="000000" w:fill="C0C0C0"/>
            <w:vAlign w:val="center"/>
            <w:hideMark/>
          </w:tcPr>
          <w:p w14:paraId="1135DA31"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lang w:eastAsia="zh-CN"/>
              </w:rPr>
            </w:pPr>
            <w:r w:rsidRPr="00CC7CAF">
              <w:rPr>
                <w:b/>
                <w:bCs/>
                <w:sz w:val="18"/>
                <w:szCs w:val="18"/>
                <w:lang w:eastAsia="zh-CN"/>
              </w:rPr>
              <w:t> </w:t>
            </w:r>
          </w:p>
        </w:tc>
      </w:tr>
      <w:tr w:rsidR="00C41A24" w:rsidRPr="00CC7CAF" w14:paraId="210F9D19" w14:textId="77777777" w:rsidTr="00E61FDE">
        <w:trPr>
          <w:jc w:val="center"/>
        </w:trPr>
        <w:tc>
          <w:tcPr>
            <w:tcW w:w="769" w:type="dxa"/>
            <w:tcBorders>
              <w:top w:val="nil"/>
              <w:left w:val="single" w:sz="12" w:space="0" w:color="auto"/>
              <w:bottom w:val="single" w:sz="4" w:space="0" w:color="auto"/>
              <w:right w:val="double" w:sz="6" w:space="0" w:color="auto"/>
            </w:tcBorders>
            <w:shd w:val="clear" w:color="auto" w:fill="auto"/>
            <w:hideMark/>
          </w:tcPr>
          <w:p w14:paraId="572D139A"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sz w:val="18"/>
                <w:szCs w:val="18"/>
              </w:rPr>
            </w:pPr>
            <w:r w:rsidRPr="00CC7CAF">
              <w:rPr>
                <w:sz w:val="18"/>
                <w:szCs w:val="18"/>
              </w:rPr>
              <w:t>3.9.d</w:t>
            </w:r>
          </w:p>
        </w:tc>
        <w:tc>
          <w:tcPr>
            <w:tcW w:w="3460" w:type="dxa"/>
            <w:tcBorders>
              <w:top w:val="nil"/>
              <w:left w:val="nil"/>
              <w:bottom w:val="single" w:sz="4" w:space="0" w:color="auto"/>
              <w:right w:val="double" w:sz="6" w:space="0" w:color="auto"/>
            </w:tcBorders>
            <w:shd w:val="clear" w:color="auto" w:fill="auto"/>
            <w:hideMark/>
          </w:tcPr>
          <w:p w14:paraId="7755D36F" w14:textId="77777777" w:rsidR="00C41A24" w:rsidRPr="00CC7CAF" w:rsidRDefault="00C41A24" w:rsidP="00E61FDE">
            <w:pPr>
              <w:pStyle w:val="AP4Tabletext2"/>
              <w:ind w:hanging="58"/>
            </w:pPr>
            <w:r w:rsidRPr="00CC7CAF">
              <w:t>表示极化类型的代码（见前言）</w:t>
            </w:r>
          </w:p>
        </w:tc>
        <w:tc>
          <w:tcPr>
            <w:tcW w:w="994" w:type="dxa"/>
            <w:tcBorders>
              <w:top w:val="nil"/>
              <w:left w:val="nil"/>
              <w:bottom w:val="single" w:sz="4" w:space="0" w:color="auto"/>
              <w:right w:val="single" w:sz="4" w:space="0" w:color="auto"/>
            </w:tcBorders>
            <w:shd w:val="clear" w:color="auto" w:fill="auto"/>
            <w:vAlign w:val="center"/>
            <w:hideMark/>
          </w:tcPr>
          <w:p w14:paraId="329D3705"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X</w:t>
            </w:r>
          </w:p>
        </w:tc>
        <w:tc>
          <w:tcPr>
            <w:tcW w:w="951" w:type="dxa"/>
            <w:tcBorders>
              <w:top w:val="nil"/>
              <w:left w:val="nil"/>
              <w:bottom w:val="single" w:sz="4" w:space="0" w:color="auto"/>
              <w:right w:val="single" w:sz="4" w:space="0" w:color="auto"/>
            </w:tcBorders>
            <w:shd w:val="clear" w:color="auto" w:fill="auto"/>
            <w:vAlign w:val="center"/>
            <w:hideMark/>
          </w:tcPr>
          <w:p w14:paraId="545491A8"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X</w:t>
            </w:r>
          </w:p>
        </w:tc>
        <w:tc>
          <w:tcPr>
            <w:tcW w:w="1512" w:type="dxa"/>
            <w:tcBorders>
              <w:top w:val="nil"/>
              <w:left w:val="nil"/>
              <w:bottom w:val="single" w:sz="4" w:space="0" w:color="auto"/>
              <w:right w:val="single" w:sz="4" w:space="0" w:color="auto"/>
            </w:tcBorders>
            <w:shd w:val="clear" w:color="auto" w:fill="auto"/>
            <w:vAlign w:val="center"/>
            <w:hideMark/>
          </w:tcPr>
          <w:p w14:paraId="4B64C7E0"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X</w:t>
            </w:r>
          </w:p>
        </w:tc>
        <w:tc>
          <w:tcPr>
            <w:tcW w:w="1148" w:type="dxa"/>
            <w:tcBorders>
              <w:top w:val="nil"/>
              <w:left w:val="nil"/>
              <w:bottom w:val="single" w:sz="4" w:space="0" w:color="auto"/>
              <w:right w:val="double" w:sz="6" w:space="0" w:color="auto"/>
            </w:tcBorders>
            <w:shd w:val="clear" w:color="auto" w:fill="auto"/>
            <w:vAlign w:val="center"/>
            <w:hideMark/>
          </w:tcPr>
          <w:p w14:paraId="7454C127"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X</w:t>
            </w:r>
          </w:p>
        </w:tc>
        <w:tc>
          <w:tcPr>
            <w:tcW w:w="798" w:type="dxa"/>
            <w:tcBorders>
              <w:top w:val="nil"/>
              <w:left w:val="nil"/>
              <w:bottom w:val="single" w:sz="4" w:space="0" w:color="auto"/>
              <w:right w:val="single" w:sz="12" w:space="0" w:color="auto"/>
            </w:tcBorders>
            <w:shd w:val="clear" w:color="auto" w:fill="auto"/>
            <w:hideMark/>
          </w:tcPr>
          <w:p w14:paraId="7282DAC5"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sz w:val="18"/>
                <w:szCs w:val="18"/>
              </w:rPr>
            </w:pPr>
            <w:r w:rsidRPr="00CC7CAF">
              <w:rPr>
                <w:sz w:val="18"/>
                <w:szCs w:val="18"/>
              </w:rPr>
              <w:t>3.9.d</w:t>
            </w:r>
          </w:p>
        </w:tc>
      </w:tr>
      <w:tr w:rsidR="00C41A24" w:rsidRPr="00CC7CAF" w14:paraId="2DC1210D" w14:textId="77777777" w:rsidTr="00E61FDE">
        <w:trPr>
          <w:jc w:val="center"/>
        </w:trPr>
        <w:tc>
          <w:tcPr>
            <w:tcW w:w="769" w:type="dxa"/>
            <w:vMerge w:val="restart"/>
            <w:tcBorders>
              <w:top w:val="nil"/>
              <w:left w:val="single" w:sz="12" w:space="0" w:color="auto"/>
              <w:bottom w:val="single" w:sz="4" w:space="0" w:color="auto"/>
              <w:right w:val="double" w:sz="6" w:space="0" w:color="auto"/>
            </w:tcBorders>
            <w:shd w:val="clear" w:color="auto" w:fill="auto"/>
            <w:hideMark/>
          </w:tcPr>
          <w:p w14:paraId="6F0A805A"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sz w:val="18"/>
                <w:szCs w:val="18"/>
              </w:rPr>
            </w:pPr>
            <w:r w:rsidRPr="00CC7CAF">
              <w:rPr>
                <w:sz w:val="18"/>
                <w:szCs w:val="18"/>
              </w:rPr>
              <w:t>3.9.j</w:t>
            </w:r>
          </w:p>
        </w:tc>
        <w:tc>
          <w:tcPr>
            <w:tcW w:w="3460" w:type="dxa"/>
            <w:tcBorders>
              <w:top w:val="nil"/>
              <w:left w:val="nil"/>
              <w:bottom w:val="nil"/>
              <w:right w:val="double" w:sz="6" w:space="0" w:color="auto"/>
            </w:tcBorders>
            <w:shd w:val="clear" w:color="auto" w:fill="auto"/>
            <w:hideMark/>
          </w:tcPr>
          <w:p w14:paraId="00EAE659" w14:textId="77777777" w:rsidR="00C41A24" w:rsidRPr="00CC7CAF" w:rsidRDefault="00C41A24" w:rsidP="00E61FDE">
            <w:pPr>
              <w:pStyle w:val="AP4Tabletext2"/>
              <w:ind w:hanging="58"/>
              <w:rPr>
                <w:color w:val="000000"/>
              </w:rPr>
            </w:pPr>
            <w:r w:rsidRPr="00CC7CAF">
              <w:rPr>
                <w:color w:val="000000"/>
              </w:rPr>
              <w:t>相关地面台站参考辐射方向图</w:t>
            </w:r>
          </w:p>
        </w:tc>
        <w:tc>
          <w:tcPr>
            <w:tcW w:w="994" w:type="dxa"/>
            <w:vMerge w:val="restart"/>
            <w:tcBorders>
              <w:top w:val="nil"/>
              <w:left w:val="nil"/>
              <w:bottom w:val="single" w:sz="4" w:space="0" w:color="auto"/>
              <w:right w:val="single" w:sz="4" w:space="0" w:color="auto"/>
            </w:tcBorders>
            <w:shd w:val="clear" w:color="auto" w:fill="auto"/>
            <w:vAlign w:val="center"/>
            <w:hideMark/>
          </w:tcPr>
          <w:p w14:paraId="4E939C4E"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lang w:eastAsia="zh-CN"/>
              </w:rPr>
            </w:pPr>
            <w:r w:rsidRPr="00CC7CAF">
              <w:rPr>
                <w:b/>
                <w:bCs/>
                <w:sz w:val="18"/>
                <w:szCs w:val="18"/>
                <w:lang w:eastAsia="zh-CN"/>
              </w:rPr>
              <w:t> </w:t>
            </w:r>
          </w:p>
        </w:tc>
        <w:tc>
          <w:tcPr>
            <w:tcW w:w="951" w:type="dxa"/>
            <w:vMerge w:val="restart"/>
            <w:tcBorders>
              <w:top w:val="nil"/>
              <w:left w:val="single" w:sz="4" w:space="0" w:color="auto"/>
              <w:bottom w:val="single" w:sz="4" w:space="0" w:color="auto"/>
              <w:right w:val="single" w:sz="4" w:space="0" w:color="auto"/>
            </w:tcBorders>
            <w:shd w:val="clear" w:color="auto" w:fill="auto"/>
            <w:vAlign w:val="center"/>
            <w:hideMark/>
          </w:tcPr>
          <w:p w14:paraId="0FE02A1E"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lang w:eastAsia="zh-CN"/>
              </w:rPr>
            </w:pPr>
            <w:r w:rsidRPr="00CC7CAF">
              <w:rPr>
                <w:b/>
                <w:bCs/>
                <w:sz w:val="18"/>
                <w:szCs w:val="18"/>
                <w:lang w:eastAsia="zh-CN"/>
              </w:rPr>
              <w:t> </w:t>
            </w:r>
          </w:p>
        </w:tc>
        <w:tc>
          <w:tcPr>
            <w:tcW w:w="1512" w:type="dxa"/>
            <w:vMerge w:val="restart"/>
            <w:tcBorders>
              <w:top w:val="nil"/>
              <w:left w:val="single" w:sz="4" w:space="0" w:color="auto"/>
              <w:bottom w:val="single" w:sz="4" w:space="0" w:color="auto"/>
              <w:right w:val="single" w:sz="4" w:space="0" w:color="auto"/>
            </w:tcBorders>
            <w:shd w:val="clear" w:color="auto" w:fill="auto"/>
            <w:vAlign w:val="center"/>
            <w:hideMark/>
          </w:tcPr>
          <w:p w14:paraId="25BC6E4F"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w:t>
            </w:r>
          </w:p>
        </w:tc>
        <w:tc>
          <w:tcPr>
            <w:tcW w:w="1148" w:type="dxa"/>
            <w:vMerge w:val="restart"/>
            <w:tcBorders>
              <w:top w:val="nil"/>
              <w:left w:val="single" w:sz="4" w:space="0" w:color="auto"/>
              <w:bottom w:val="single" w:sz="4" w:space="0" w:color="auto"/>
              <w:right w:val="double" w:sz="6" w:space="0" w:color="auto"/>
            </w:tcBorders>
            <w:shd w:val="clear" w:color="auto" w:fill="auto"/>
            <w:vAlign w:val="center"/>
            <w:hideMark/>
          </w:tcPr>
          <w:p w14:paraId="48E08306"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w:t>
            </w:r>
          </w:p>
        </w:tc>
        <w:tc>
          <w:tcPr>
            <w:tcW w:w="798" w:type="dxa"/>
            <w:vMerge w:val="restart"/>
            <w:tcBorders>
              <w:top w:val="nil"/>
              <w:left w:val="double" w:sz="6" w:space="0" w:color="auto"/>
              <w:bottom w:val="single" w:sz="4" w:space="0" w:color="auto"/>
              <w:right w:val="single" w:sz="12" w:space="0" w:color="auto"/>
            </w:tcBorders>
            <w:shd w:val="clear" w:color="auto" w:fill="auto"/>
            <w:hideMark/>
          </w:tcPr>
          <w:p w14:paraId="680F4B1A"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sz w:val="18"/>
                <w:szCs w:val="18"/>
              </w:rPr>
            </w:pPr>
            <w:r w:rsidRPr="00CC7CAF">
              <w:rPr>
                <w:sz w:val="18"/>
                <w:szCs w:val="18"/>
              </w:rPr>
              <w:t>3.9.j</w:t>
            </w:r>
          </w:p>
        </w:tc>
      </w:tr>
      <w:tr w:rsidR="00C41A24" w:rsidRPr="00CC7CAF" w14:paraId="75061ABA" w14:textId="77777777" w:rsidTr="00E61FDE">
        <w:trPr>
          <w:jc w:val="center"/>
        </w:trPr>
        <w:tc>
          <w:tcPr>
            <w:tcW w:w="769" w:type="dxa"/>
            <w:vMerge/>
            <w:tcBorders>
              <w:top w:val="nil"/>
              <w:left w:val="single" w:sz="12" w:space="0" w:color="auto"/>
              <w:bottom w:val="single" w:sz="4" w:space="0" w:color="auto"/>
              <w:right w:val="double" w:sz="6" w:space="0" w:color="auto"/>
            </w:tcBorders>
            <w:vAlign w:val="center"/>
            <w:hideMark/>
          </w:tcPr>
          <w:p w14:paraId="651DCC2F"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sz w:val="18"/>
                <w:szCs w:val="18"/>
              </w:rPr>
            </w:pPr>
          </w:p>
        </w:tc>
        <w:tc>
          <w:tcPr>
            <w:tcW w:w="3460" w:type="dxa"/>
            <w:tcBorders>
              <w:top w:val="nil"/>
              <w:left w:val="nil"/>
              <w:bottom w:val="single" w:sz="4" w:space="0" w:color="auto"/>
              <w:right w:val="double" w:sz="6" w:space="0" w:color="auto"/>
            </w:tcBorders>
            <w:shd w:val="clear" w:color="auto" w:fill="auto"/>
            <w:hideMark/>
          </w:tcPr>
          <w:p w14:paraId="432F0675" w14:textId="77777777" w:rsidR="00C41A24" w:rsidRPr="00CC7CAF" w:rsidRDefault="00C41A24" w:rsidP="00E61FDE">
            <w:pPr>
              <w:pStyle w:val="AP4Tabletext3"/>
              <w:tabs>
                <w:tab w:val="clear" w:pos="284"/>
              </w:tabs>
              <w:spacing w:before="0"/>
              <w:ind w:left="280"/>
            </w:pPr>
            <w:r w:rsidRPr="00CC7CAF">
              <w:t>在</w:t>
            </w:r>
            <w:r w:rsidRPr="00CC7CAF">
              <w:t>47.2-47.5 GHz</w:t>
            </w:r>
            <w:r w:rsidRPr="00CC7CAF">
              <w:t>和</w:t>
            </w:r>
            <w:r w:rsidRPr="00CC7CAF">
              <w:t>47.9-48.2 GHz</w:t>
            </w:r>
            <w:r w:rsidRPr="00CC7CAF">
              <w:t>频段要求</w:t>
            </w:r>
          </w:p>
        </w:tc>
        <w:tc>
          <w:tcPr>
            <w:tcW w:w="994" w:type="dxa"/>
            <w:vMerge/>
            <w:tcBorders>
              <w:top w:val="nil"/>
              <w:left w:val="nil"/>
              <w:bottom w:val="single" w:sz="4" w:space="0" w:color="auto"/>
              <w:right w:val="single" w:sz="4" w:space="0" w:color="auto"/>
            </w:tcBorders>
            <w:vAlign w:val="center"/>
            <w:hideMark/>
          </w:tcPr>
          <w:p w14:paraId="7E17991B"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b/>
                <w:bCs/>
                <w:sz w:val="18"/>
                <w:szCs w:val="18"/>
              </w:rPr>
            </w:pPr>
          </w:p>
        </w:tc>
        <w:tc>
          <w:tcPr>
            <w:tcW w:w="951" w:type="dxa"/>
            <w:vMerge/>
            <w:tcBorders>
              <w:top w:val="nil"/>
              <w:left w:val="single" w:sz="4" w:space="0" w:color="auto"/>
              <w:bottom w:val="single" w:sz="4" w:space="0" w:color="auto"/>
              <w:right w:val="single" w:sz="4" w:space="0" w:color="auto"/>
            </w:tcBorders>
            <w:vAlign w:val="center"/>
            <w:hideMark/>
          </w:tcPr>
          <w:p w14:paraId="6A59A282"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b/>
                <w:bCs/>
                <w:sz w:val="18"/>
                <w:szCs w:val="18"/>
              </w:rPr>
            </w:pPr>
          </w:p>
        </w:tc>
        <w:tc>
          <w:tcPr>
            <w:tcW w:w="1512" w:type="dxa"/>
            <w:vMerge/>
            <w:tcBorders>
              <w:top w:val="nil"/>
              <w:left w:val="single" w:sz="4" w:space="0" w:color="auto"/>
              <w:bottom w:val="single" w:sz="4" w:space="0" w:color="auto"/>
              <w:right w:val="single" w:sz="4" w:space="0" w:color="auto"/>
            </w:tcBorders>
            <w:vAlign w:val="center"/>
            <w:hideMark/>
          </w:tcPr>
          <w:p w14:paraId="0BBC3F41"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b/>
                <w:bCs/>
                <w:sz w:val="18"/>
                <w:szCs w:val="18"/>
              </w:rPr>
            </w:pPr>
          </w:p>
        </w:tc>
        <w:tc>
          <w:tcPr>
            <w:tcW w:w="1148" w:type="dxa"/>
            <w:vMerge/>
            <w:tcBorders>
              <w:top w:val="nil"/>
              <w:left w:val="single" w:sz="4" w:space="0" w:color="auto"/>
              <w:bottom w:val="single" w:sz="4" w:space="0" w:color="auto"/>
              <w:right w:val="double" w:sz="6" w:space="0" w:color="auto"/>
            </w:tcBorders>
            <w:vAlign w:val="center"/>
            <w:hideMark/>
          </w:tcPr>
          <w:p w14:paraId="4FD354EA"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b/>
                <w:bCs/>
                <w:sz w:val="18"/>
                <w:szCs w:val="18"/>
              </w:rPr>
            </w:pPr>
          </w:p>
        </w:tc>
        <w:tc>
          <w:tcPr>
            <w:tcW w:w="798" w:type="dxa"/>
            <w:vMerge/>
            <w:tcBorders>
              <w:top w:val="nil"/>
              <w:left w:val="double" w:sz="6" w:space="0" w:color="auto"/>
              <w:bottom w:val="single" w:sz="4" w:space="0" w:color="auto"/>
              <w:right w:val="single" w:sz="12" w:space="0" w:color="auto"/>
            </w:tcBorders>
            <w:vAlign w:val="center"/>
            <w:hideMark/>
          </w:tcPr>
          <w:p w14:paraId="796D669A"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sz w:val="18"/>
                <w:szCs w:val="18"/>
              </w:rPr>
            </w:pPr>
          </w:p>
        </w:tc>
      </w:tr>
      <w:tr w:rsidR="00C41A24" w:rsidRPr="00CC7CAF" w14:paraId="3C14307E" w14:textId="77777777" w:rsidTr="00E61FDE">
        <w:trPr>
          <w:jc w:val="center"/>
        </w:trPr>
        <w:tc>
          <w:tcPr>
            <w:tcW w:w="769" w:type="dxa"/>
            <w:tcBorders>
              <w:top w:val="nil"/>
              <w:left w:val="single" w:sz="12" w:space="0" w:color="auto"/>
              <w:bottom w:val="single" w:sz="4" w:space="0" w:color="auto"/>
              <w:right w:val="double" w:sz="6" w:space="0" w:color="auto"/>
            </w:tcBorders>
            <w:shd w:val="clear" w:color="auto" w:fill="auto"/>
            <w:hideMark/>
          </w:tcPr>
          <w:p w14:paraId="063C4A49"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sz w:val="18"/>
                <w:szCs w:val="18"/>
              </w:rPr>
            </w:pPr>
            <w:r w:rsidRPr="00CC7CAF">
              <w:rPr>
                <w:sz w:val="18"/>
                <w:szCs w:val="18"/>
              </w:rPr>
              <w:t>3.9.k</w:t>
            </w:r>
          </w:p>
        </w:tc>
        <w:tc>
          <w:tcPr>
            <w:tcW w:w="3460" w:type="dxa"/>
            <w:tcBorders>
              <w:top w:val="nil"/>
              <w:left w:val="nil"/>
              <w:bottom w:val="single" w:sz="4" w:space="0" w:color="auto"/>
              <w:right w:val="double" w:sz="6" w:space="0" w:color="auto"/>
            </w:tcBorders>
            <w:shd w:val="clear" w:color="auto" w:fill="auto"/>
            <w:hideMark/>
          </w:tcPr>
          <w:p w14:paraId="51FA779C" w14:textId="77777777" w:rsidR="00C41A24" w:rsidRPr="00CC7CAF" w:rsidRDefault="00C41A24" w:rsidP="00E61FDE">
            <w:pPr>
              <w:pStyle w:val="AP4Tabletext2"/>
              <w:tabs>
                <w:tab w:val="clear" w:pos="284"/>
              </w:tabs>
              <w:ind w:left="126"/>
            </w:pPr>
            <w:r w:rsidRPr="00CC7CAF">
              <w:t>接收天线输出端的接收系统最低总噪声温度（以绝对温标表示）</w:t>
            </w:r>
          </w:p>
        </w:tc>
        <w:tc>
          <w:tcPr>
            <w:tcW w:w="994" w:type="dxa"/>
            <w:tcBorders>
              <w:top w:val="nil"/>
              <w:left w:val="nil"/>
              <w:bottom w:val="single" w:sz="4" w:space="0" w:color="auto"/>
              <w:right w:val="single" w:sz="4" w:space="0" w:color="auto"/>
            </w:tcBorders>
            <w:shd w:val="clear" w:color="auto" w:fill="auto"/>
            <w:vAlign w:val="center"/>
            <w:hideMark/>
          </w:tcPr>
          <w:p w14:paraId="10CB7224"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lang w:eastAsia="zh-CN"/>
              </w:rPr>
            </w:pPr>
            <w:r w:rsidRPr="00CC7CAF">
              <w:rPr>
                <w:b/>
                <w:bCs/>
                <w:sz w:val="18"/>
                <w:szCs w:val="18"/>
                <w:lang w:eastAsia="zh-CN"/>
              </w:rPr>
              <w:t> </w:t>
            </w:r>
          </w:p>
        </w:tc>
        <w:tc>
          <w:tcPr>
            <w:tcW w:w="951" w:type="dxa"/>
            <w:tcBorders>
              <w:top w:val="nil"/>
              <w:left w:val="nil"/>
              <w:bottom w:val="single" w:sz="4" w:space="0" w:color="auto"/>
              <w:right w:val="single" w:sz="4" w:space="0" w:color="auto"/>
            </w:tcBorders>
            <w:shd w:val="clear" w:color="auto" w:fill="auto"/>
            <w:vAlign w:val="center"/>
            <w:hideMark/>
          </w:tcPr>
          <w:p w14:paraId="67E69A14"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X</w:t>
            </w:r>
          </w:p>
        </w:tc>
        <w:tc>
          <w:tcPr>
            <w:tcW w:w="1512" w:type="dxa"/>
            <w:tcBorders>
              <w:top w:val="nil"/>
              <w:left w:val="nil"/>
              <w:bottom w:val="single" w:sz="4" w:space="0" w:color="auto"/>
              <w:right w:val="single" w:sz="4" w:space="0" w:color="auto"/>
            </w:tcBorders>
            <w:shd w:val="clear" w:color="auto" w:fill="auto"/>
            <w:vAlign w:val="center"/>
            <w:hideMark/>
          </w:tcPr>
          <w:p w14:paraId="14B1EAA7"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 </w:t>
            </w:r>
          </w:p>
        </w:tc>
        <w:tc>
          <w:tcPr>
            <w:tcW w:w="1148" w:type="dxa"/>
            <w:tcBorders>
              <w:top w:val="nil"/>
              <w:left w:val="nil"/>
              <w:bottom w:val="single" w:sz="4" w:space="0" w:color="auto"/>
              <w:right w:val="double" w:sz="6" w:space="0" w:color="auto"/>
            </w:tcBorders>
            <w:shd w:val="clear" w:color="auto" w:fill="auto"/>
            <w:vAlign w:val="center"/>
            <w:hideMark/>
          </w:tcPr>
          <w:p w14:paraId="0883C60A"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X</w:t>
            </w:r>
          </w:p>
        </w:tc>
        <w:tc>
          <w:tcPr>
            <w:tcW w:w="798" w:type="dxa"/>
            <w:tcBorders>
              <w:top w:val="nil"/>
              <w:left w:val="nil"/>
              <w:bottom w:val="single" w:sz="4" w:space="0" w:color="auto"/>
              <w:right w:val="single" w:sz="12" w:space="0" w:color="auto"/>
            </w:tcBorders>
            <w:shd w:val="clear" w:color="auto" w:fill="auto"/>
            <w:hideMark/>
          </w:tcPr>
          <w:p w14:paraId="4251180B"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sz w:val="18"/>
                <w:szCs w:val="18"/>
              </w:rPr>
            </w:pPr>
            <w:r w:rsidRPr="00CC7CAF">
              <w:rPr>
                <w:sz w:val="18"/>
                <w:szCs w:val="18"/>
              </w:rPr>
              <w:t>3.9.k</w:t>
            </w:r>
          </w:p>
        </w:tc>
      </w:tr>
      <w:tr w:rsidR="00C41A24" w:rsidRPr="00CC7CAF" w14:paraId="3B7D6C1E" w14:textId="77777777" w:rsidTr="00E61FDE">
        <w:trPr>
          <w:jc w:val="center"/>
        </w:trPr>
        <w:tc>
          <w:tcPr>
            <w:tcW w:w="769" w:type="dxa"/>
            <w:tcBorders>
              <w:top w:val="nil"/>
              <w:left w:val="single" w:sz="12" w:space="0" w:color="auto"/>
              <w:bottom w:val="single" w:sz="4" w:space="0" w:color="auto"/>
              <w:right w:val="double" w:sz="6" w:space="0" w:color="auto"/>
            </w:tcBorders>
            <w:shd w:val="clear" w:color="auto" w:fill="auto"/>
            <w:hideMark/>
          </w:tcPr>
          <w:p w14:paraId="6D952B16"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b/>
                <w:bCs/>
                <w:sz w:val="18"/>
                <w:szCs w:val="18"/>
              </w:rPr>
            </w:pPr>
            <w:r w:rsidRPr="00CC7CAF">
              <w:rPr>
                <w:b/>
                <w:bCs/>
                <w:sz w:val="18"/>
                <w:szCs w:val="18"/>
              </w:rPr>
              <w:t> </w:t>
            </w:r>
          </w:p>
        </w:tc>
        <w:tc>
          <w:tcPr>
            <w:tcW w:w="3460" w:type="dxa"/>
            <w:tcBorders>
              <w:top w:val="nil"/>
              <w:left w:val="nil"/>
              <w:bottom w:val="single" w:sz="4" w:space="0" w:color="auto"/>
              <w:right w:val="double" w:sz="6" w:space="0" w:color="auto"/>
            </w:tcBorders>
            <w:shd w:val="clear" w:color="auto" w:fill="auto"/>
            <w:noWrap/>
            <w:vAlign w:val="bottom"/>
            <w:hideMark/>
          </w:tcPr>
          <w:p w14:paraId="0EA2D89E" w14:textId="77777777" w:rsidR="00C41A24" w:rsidRPr="00CC7CAF" w:rsidRDefault="00C41A24" w:rsidP="00E61FDE">
            <w:pPr>
              <w:pStyle w:val="AP4Tabletext1"/>
              <w:ind w:hanging="103"/>
              <w:rPr>
                <w:b/>
                <w:bCs/>
              </w:rPr>
            </w:pPr>
            <w:r w:rsidRPr="00CC7CAF">
              <w:rPr>
                <w:b/>
                <w:bCs/>
              </w:rPr>
              <w:t>操作时间</w:t>
            </w:r>
          </w:p>
        </w:tc>
        <w:tc>
          <w:tcPr>
            <w:tcW w:w="5403" w:type="dxa"/>
            <w:gridSpan w:val="5"/>
            <w:tcBorders>
              <w:top w:val="single" w:sz="4" w:space="0" w:color="auto"/>
              <w:left w:val="nil"/>
              <w:bottom w:val="single" w:sz="4" w:space="0" w:color="auto"/>
              <w:right w:val="single" w:sz="12" w:space="0" w:color="auto"/>
            </w:tcBorders>
            <w:shd w:val="clear" w:color="000000" w:fill="C0C0C0"/>
            <w:vAlign w:val="center"/>
            <w:hideMark/>
          </w:tcPr>
          <w:p w14:paraId="185CCEFD"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 </w:t>
            </w:r>
          </w:p>
        </w:tc>
      </w:tr>
      <w:tr w:rsidR="00C41A24" w:rsidRPr="00CC7CAF" w14:paraId="2FBC4984" w14:textId="77777777" w:rsidTr="00E61FDE">
        <w:trPr>
          <w:jc w:val="center"/>
        </w:trPr>
        <w:tc>
          <w:tcPr>
            <w:tcW w:w="769" w:type="dxa"/>
            <w:tcBorders>
              <w:top w:val="nil"/>
              <w:left w:val="single" w:sz="12" w:space="0" w:color="auto"/>
              <w:bottom w:val="single" w:sz="12" w:space="0" w:color="auto"/>
              <w:right w:val="double" w:sz="6" w:space="0" w:color="auto"/>
            </w:tcBorders>
            <w:shd w:val="clear" w:color="auto" w:fill="auto"/>
            <w:hideMark/>
          </w:tcPr>
          <w:p w14:paraId="55A99B2E"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sz w:val="18"/>
                <w:szCs w:val="18"/>
              </w:rPr>
            </w:pPr>
            <w:r w:rsidRPr="00CC7CAF">
              <w:rPr>
                <w:sz w:val="18"/>
                <w:szCs w:val="18"/>
              </w:rPr>
              <w:lastRenderedPageBreak/>
              <w:t>3.10.b</w:t>
            </w:r>
          </w:p>
        </w:tc>
        <w:tc>
          <w:tcPr>
            <w:tcW w:w="3460" w:type="dxa"/>
            <w:tcBorders>
              <w:top w:val="nil"/>
              <w:left w:val="nil"/>
              <w:bottom w:val="single" w:sz="12" w:space="0" w:color="auto"/>
              <w:right w:val="double" w:sz="6" w:space="0" w:color="auto"/>
            </w:tcBorders>
            <w:shd w:val="clear" w:color="auto" w:fill="auto"/>
            <w:hideMark/>
          </w:tcPr>
          <w:p w14:paraId="66B31D35" w14:textId="77777777" w:rsidR="00C41A24" w:rsidRPr="00CC7CAF" w:rsidRDefault="00C41A24" w:rsidP="00E61FDE">
            <w:pPr>
              <w:pStyle w:val="AP4Tabletext2"/>
              <w:tabs>
                <w:tab w:val="clear" w:pos="284"/>
              </w:tabs>
              <w:ind w:left="112" w:firstLine="14"/>
            </w:pPr>
            <w:r w:rsidRPr="00CC7CAF">
              <w:t>用</w:t>
            </w:r>
            <w:r w:rsidRPr="00CC7CAF">
              <w:t>UTC</w:t>
            </w:r>
            <w:r w:rsidRPr="00CC7CAF">
              <w:t>表示的频率指配的正常操作时间（从</w:t>
            </w:r>
            <w:r w:rsidRPr="00CC7CAF">
              <w:t>…</w:t>
            </w:r>
            <w:r w:rsidRPr="00CC7CAF">
              <w:t>至</w:t>
            </w:r>
            <w:r w:rsidRPr="00CC7CAF">
              <w:t>…</w:t>
            </w:r>
            <w:r w:rsidRPr="00CC7CAF">
              <w:t>（以小时和分钟表示））</w:t>
            </w:r>
          </w:p>
        </w:tc>
        <w:tc>
          <w:tcPr>
            <w:tcW w:w="994" w:type="dxa"/>
            <w:tcBorders>
              <w:top w:val="nil"/>
              <w:left w:val="nil"/>
              <w:bottom w:val="single" w:sz="12" w:space="0" w:color="auto"/>
              <w:right w:val="single" w:sz="4" w:space="0" w:color="auto"/>
            </w:tcBorders>
            <w:shd w:val="clear" w:color="auto" w:fill="auto"/>
            <w:vAlign w:val="center"/>
            <w:hideMark/>
          </w:tcPr>
          <w:p w14:paraId="007470DF"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X</w:t>
            </w:r>
          </w:p>
        </w:tc>
        <w:tc>
          <w:tcPr>
            <w:tcW w:w="951" w:type="dxa"/>
            <w:tcBorders>
              <w:top w:val="nil"/>
              <w:left w:val="nil"/>
              <w:bottom w:val="single" w:sz="12" w:space="0" w:color="auto"/>
              <w:right w:val="single" w:sz="4" w:space="0" w:color="auto"/>
            </w:tcBorders>
            <w:shd w:val="clear" w:color="auto" w:fill="auto"/>
            <w:vAlign w:val="center"/>
            <w:hideMark/>
          </w:tcPr>
          <w:p w14:paraId="0E1ABCBC"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X</w:t>
            </w:r>
          </w:p>
        </w:tc>
        <w:tc>
          <w:tcPr>
            <w:tcW w:w="1512" w:type="dxa"/>
            <w:tcBorders>
              <w:top w:val="nil"/>
              <w:left w:val="nil"/>
              <w:bottom w:val="single" w:sz="12" w:space="0" w:color="auto"/>
              <w:right w:val="single" w:sz="4" w:space="0" w:color="auto"/>
            </w:tcBorders>
            <w:shd w:val="clear" w:color="auto" w:fill="auto"/>
            <w:vAlign w:val="center"/>
            <w:hideMark/>
          </w:tcPr>
          <w:p w14:paraId="32C721BC"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X</w:t>
            </w:r>
          </w:p>
        </w:tc>
        <w:tc>
          <w:tcPr>
            <w:tcW w:w="1148" w:type="dxa"/>
            <w:tcBorders>
              <w:top w:val="nil"/>
              <w:left w:val="nil"/>
              <w:bottom w:val="single" w:sz="12" w:space="0" w:color="auto"/>
              <w:right w:val="double" w:sz="6" w:space="0" w:color="auto"/>
            </w:tcBorders>
            <w:shd w:val="clear" w:color="auto" w:fill="auto"/>
            <w:vAlign w:val="center"/>
            <w:hideMark/>
          </w:tcPr>
          <w:p w14:paraId="1C65F96F" w14:textId="77777777" w:rsidR="00C41A24" w:rsidRPr="00CC7CAF" w:rsidRDefault="00C41A24" w:rsidP="00E61FDE">
            <w:pPr>
              <w:tabs>
                <w:tab w:val="clear" w:pos="1134"/>
                <w:tab w:val="clear" w:pos="1871"/>
                <w:tab w:val="clear" w:pos="2268"/>
              </w:tabs>
              <w:overflowPunct/>
              <w:autoSpaceDE/>
              <w:autoSpaceDN/>
              <w:adjustRightInd/>
              <w:spacing w:before="30" w:after="30"/>
              <w:jc w:val="center"/>
              <w:rPr>
                <w:rFonts w:eastAsia="Times New Roman"/>
                <w:b/>
                <w:bCs/>
                <w:sz w:val="18"/>
                <w:szCs w:val="18"/>
              </w:rPr>
            </w:pPr>
            <w:r w:rsidRPr="00CC7CAF">
              <w:rPr>
                <w:b/>
                <w:bCs/>
                <w:sz w:val="18"/>
                <w:szCs w:val="18"/>
              </w:rPr>
              <w:t>X</w:t>
            </w:r>
          </w:p>
        </w:tc>
        <w:tc>
          <w:tcPr>
            <w:tcW w:w="798" w:type="dxa"/>
            <w:tcBorders>
              <w:top w:val="nil"/>
              <w:left w:val="nil"/>
              <w:bottom w:val="single" w:sz="12" w:space="0" w:color="auto"/>
              <w:right w:val="single" w:sz="12" w:space="0" w:color="auto"/>
            </w:tcBorders>
            <w:shd w:val="clear" w:color="auto" w:fill="auto"/>
            <w:hideMark/>
          </w:tcPr>
          <w:p w14:paraId="0F1EE823" w14:textId="77777777" w:rsidR="00C41A24" w:rsidRPr="00CC7CAF" w:rsidRDefault="00C41A24" w:rsidP="00E61FDE">
            <w:pPr>
              <w:tabs>
                <w:tab w:val="clear" w:pos="1134"/>
                <w:tab w:val="clear" w:pos="1871"/>
                <w:tab w:val="clear" w:pos="2268"/>
              </w:tabs>
              <w:overflowPunct/>
              <w:autoSpaceDE/>
              <w:autoSpaceDN/>
              <w:adjustRightInd/>
              <w:spacing w:before="30" w:after="30"/>
              <w:rPr>
                <w:rFonts w:eastAsia="Times New Roman"/>
                <w:sz w:val="18"/>
                <w:szCs w:val="18"/>
              </w:rPr>
            </w:pPr>
            <w:r w:rsidRPr="00CC7CAF">
              <w:rPr>
                <w:sz w:val="18"/>
                <w:szCs w:val="18"/>
              </w:rPr>
              <w:t>3.10.b</w:t>
            </w:r>
          </w:p>
        </w:tc>
      </w:tr>
    </w:tbl>
    <w:p w14:paraId="7644EC57" w14:textId="77777777" w:rsidR="00E62858" w:rsidRDefault="00E62858" w:rsidP="00544C02">
      <w:pPr>
        <w:pStyle w:val="Tablefin"/>
      </w:pPr>
    </w:p>
    <w:p w14:paraId="4D2BBE04" w14:textId="77777777" w:rsidR="00E62858" w:rsidRDefault="00A779B6">
      <w:pPr>
        <w:pStyle w:val="Reasons"/>
      </w:pPr>
      <w:proofErr w:type="spellStart"/>
      <w:r>
        <w:rPr>
          <w:b/>
        </w:rPr>
        <w:t>理由</w:t>
      </w:r>
      <w:proofErr w:type="spellEnd"/>
      <w:r>
        <w:rPr>
          <w:b/>
        </w:rPr>
        <w:t>：</w:t>
      </w:r>
      <w:r>
        <w:tab/>
      </w:r>
    </w:p>
    <w:p w14:paraId="22257566" w14:textId="77777777" w:rsidR="00E62858" w:rsidRDefault="00A779B6">
      <w:pPr>
        <w:pStyle w:val="Proposal"/>
      </w:pPr>
      <w:r>
        <w:t>SUP</w:t>
      </w:r>
      <w:r>
        <w:tab/>
        <w:t>RCC/85A4A2/6</w:t>
      </w:r>
      <w:r>
        <w:rPr>
          <w:vanish/>
          <w:color w:val="7F7F7F" w:themeColor="text1" w:themeTint="80"/>
          <w:vertAlign w:val="superscript"/>
        </w:rPr>
        <w:t>#1462</w:t>
      </w:r>
    </w:p>
    <w:p w14:paraId="12158AA5" w14:textId="77777777" w:rsidR="00032700" w:rsidRPr="00EE736E" w:rsidRDefault="00A779B6" w:rsidP="00B9571A">
      <w:pPr>
        <w:pStyle w:val="ResNo"/>
        <w:rPr>
          <w:lang w:eastAsia="zh-CN"/>
        </w:rPr>
      </w:pPr>
      <w:r>
        <w:rPr>
          <w:rFonts w:ascii="SimSun" w:hAnsi="SimSun" w:cs="SimSun" w:hint="eastAsia"/>
          <w:lang w:eastAsia="zh-CN"/>
        </w:rPr>
        <w:t>第</w:t>
      </w:r>
      <w:r w:rsidRPr="00EE736E">
        <w:rPr>
          <w:lang w:eastAsia="zh-CN"/>
        </w:rPr>
        <w:t>247</w:t>
      </w:r>
      <w:r>
        <w:rPr>
          <w:rFonts w:ascii="SimSun" w:hAnsi="SimSun" w:cs="SimSun" w:hint="eastAsia"/>
          <w:lang w:eastAsia="zh-CN"/>
        </w:rPr>
        <w:t>号决议（</w:t>
      </w:r>
      <w:r w:rsidRPr="00EE736E">
        <w:rPr>
          <w:lang w:eastAsia="zh-CN"/>
        </w:rPr>
        <w:t>WRC-19</w:t>
      </w:r>
      <w:r>
        <w:rPr>
          <w:rFonts w:ascii="SimSun" w:hAnsi="SimSun" w:cs="SimSun" w:hint="eastAsia"/>
          <w:lang w:eastAsia="zh-CN"/>
        </w:rPr>
        <w:t>）</w:t>
      </w:r>
    </w:p>
    <w:p w14:paraId="5F74A572" w14:textId="77777777" w:rsidR="00032700" w:rsidRPr="00FA2D95" w:rsidRDefault="00A779B6" w:rsidP="00313561">
      <w:pPr>
        <w:pStyle w:val="Restitle"/>
        <w:rPr>
          <w:rFonts w:ascii="Times New Roman" w:hAnsi="Times New Roman"/>
          <w:bCs/>
          <w:caps/>
          <w:lang w:eastAsia="zh-CN"/>
        </w:rPr>
      </w:pPr>
      <w:bookmarkStart w:id="735" w:name="_Toc35789331"/>
      <w:bookmarkStart w:id="736" w:name="_Toc35857028"/>
      <w:bookmarkStart w:id="737" w:name="_Toc35877663"/>
      <w:bookmarkStart w:id="738" w:name="_Toc35963606"/>
      <w:bookmarkStart w:id="739" w:name="_Toc39649462"/>
      <w:r w:rsidRPr="00FA2D95">
        <w:rPr>
          <w:rFonts w:ascii="SimSun" w:hAnsi="SimSun" w:cs="SimSun" w:hint="eastAsia"/>
          <w:bCs/>
          <w:caps/>
          <w:lang w:eastAsia="zh-CN"/>
        </w:rPr>
        <w:t>利用高空平台电台作为国际移动通信基站，</w:t>
      </w:r>
      <w:r>
        <w:rPr>
          <w:rFonts w:ascii="SimSun" w:hAnsi="SimSun" w:cs="SimSun"/>
          <w:bCs/>
          <w:caps/>
          <w:lang w:eastAsia="zh-CN"/>
        </w:rPr>
        <w:br/>
      </w:r>
      <w:r w:rsidRPr="00FA2D95">
        <w:rPr>
          <w:rFonts w:ascii="SimSun" w:hAnsi="SimSun" w:cs="SimSun" w:hint="eastAsia"/>
          <w:bCs/>
          <w:caps/>
          <w:lang w:eastAsia="zh-CN"/>
        </w:rPr>
        <w:t>促进</w:t>
      </w:r>
      <w:r w:rsidRPr="00A91C1C">
        <w:rPr>
          <w:rFonts w:ascii="Times New Roman" w:hAnsi="Times New Roman"/>
          <w:bCs/>
          <w:caps/>
          <w:lang w:eastAsia="zh-CN"/>
        </w:rPr>
        <w:t>2.7 GHz</w:t>
      </w:r>
      <w:r w:rsidRPr="00A91C1C">
        <w:rPr>
          <w:rFonts w:ascii="SimSun" w:hAnsi="SimSun" w:cs="SimSun" w:hint="eastAsia"/>
          <w:bCs/>
          <w:caps/>
          <w:lang w:eastAsia="zh-CN"/>
        </w:rPr>
        <w:t>以下某些频段内的移动连接</w:t>
      </w:r>
      <w:bookmarkEnd w:id="735"/>
      <w:bookmarkEnd w:id="736"/>
      <w:bookmarkEnd w:id="737"/>
      <w:bookmarkEnd w:id="738"/>
      <w:bookmarkEnd w:id="739"/>
    </w:p>
    <w:p w14:paraId="0D3EF0A0" w14:textId="77777777" w:rsidR="00CD4BFA" w:rsidRDefault="00A779B6" w:rsidP="00411C49">
      <w:pPr>
        <w:pStyle w:val="Reasons"/>
        <w:rPr>
          <w:lang w:eastAsia="zh-CN"/>
        </w:rPr>
      </w:pPr>
      <w:r>
        <w:rPr>
          <w:b/>
          <w:lang w:eastAsia="zh-CN"/>
        </w:rPr>
        <w:t>理由：</w:t>
      </w:r>
      <w:r>
        <w:rPr>
          <w:lang w:eastAsia="zh-CN"/>
        </w:rPr>
        <w:tab/>
      </w:r>
      <w:r w:rsidR="004047B1">
        <w:rPr>
          <w:rFonts w:hint="eastAsia"/>
          <w:lang w:val="en-US" w:eastAsia="zh-CN"/>
        </w:rPr>
        <w:t>没有必要在《无线电规则》中保留第</w:t>
      </w:r>
      <w:r w:rsidR="004047B1" w:rsidRPr="004047B1">
        <w:rPr>
          <w:rFonts w:hint="eastAsia"/>
          <w:b/>
          <w:bCs/>
          <w:lang w:val="en-US" w:eastAsia="zh-CN"/>
        </w:rPr>
        <w:t>2</w:t>
      </w:r>
      <w:r w:rsidR="004047B1" w:rsidRPr="004047B1">
        <w:rPr>
          <w:b/>
          <w:bCs/>
          <w:lang w:val="en-US" w:eastAsia="zh-CN"/>
        </w:rPr>
        <w:t>47</w:t>
      </w:r>
      <w:r w:rsidR="004047B1">
        <w:rPr>
          <w:rFonts w:hint="eastAsia"/>
          <w:lang w:val="en-US" w:eastAsia="zh-CN"/>
        </w:rPr>
        <w:t>号决议</w:t>
      </w:r>
      <w:r w:rsidR="004047B1" w:rsidRPr="004047B1">
        <w:rPr>
          <w:rFonts w:hint="eastAsia"/>
          <w:b/>
          <w:bCs/>
          <w:lang w:val="en-US" w:eastAsia="zh-CN"/>
        </w:rPr>
        <w:t>（</w:t>
      </w:r>
      <w:r w:rsidR="004047B1" w:rsidRPr="00840257">
        <w:rPr>
          <w:b/>
          <w:bCs/>
          <w:lang w:val="en-US" w:eastAsia="zh-CN"/>
        </w:rPr>
        <w:t>WRC-19</w:t>
      </w:r>
      <w:r w:rsidR="004047B1" w:rsidRPr="004047B1">
        <w:rPr>
          <w:rFonts w:hint="eastAsia"/>
          <w:b/>
          <w:bCs/>
          <w:lang w:val="en-US" w:eastAsia="zh-CN"/>
        </w:rPr>
        <w:t>）</w:t>
      </w:r>
      <w:r w:rsidR="004047B1">
        <w:rPr>
          <w:rFonts w:hint="eastAsia"/>
          <w:lang w:val="en-US" w:eastAsia="zh-CN"/>
        </w:rPr>
        <w:t>了。</w:t>
      </w:r>
    </w:p>
    <w:p w14:paraId="42A1DBA7" w14:textId="77777777" w:rsidR="00CD4BFA" w:rsidRDefault="00CD4BFA">
      <w:pPr>
        <w:jc w:val="center"/>
      </w:pPr>
      <w:r>
        <w:t>______________</w:t>
      </w:r>
    </w:p>
    <w:sectPr w:rsidR="00CD4BFA">
      <w:headerReference w:type="default" r:id="rId17"/>
      <w:footerReference w:type="default" r:id="rId18"/>
      <w:footerReference w:type="first" r:id="rId19"/>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0F86" w14:textId="77777777" w:rsidR="00E8717D" w:rsidRDefault="00E8717D">
      <w:r>
        <w:separator/>
      </w:r>
    </w:p>
  </w:endnote>
  <w:endnote w:type="continuationSeparator" w:id="0">
    <w:p w14:paraId="7C86932C" w14:textId="77777777" w:rsidR="00E8717D" w:rsidRDefault="00E8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aditional Arabic">
    <w:altName w:val="Times New Roman"/>
    <w:charset w:val="B2"/>
    <w:family w:val="roman"/>
    <w:pitch w:val="variable"/>
    <w:sig w:usb0="00002003" w:usb1="80000000" w:usb2="00000008" w:usb3="00000000" w:csb0="00000041" w:csb1="00000000"/>
  </w:font>
  <w:font w:name="Microsoft YaHei">
    <w:panose1 w:val="020B0503020204020204"/>
    <w:charset w:val="86"/>
    <w:family w:val="swiss"/>
    <w:pitch w:val="variable"/>
    <w:sig w:usb0="80000287" w:usb1="2ACF3C50" w:usb2="00000016" w:usb3="00000000" w:csb0="0004001F" w:csb1="00000000"/>
  </w:font>
  <w:font w:name="Segoe UI">
    <w:altName w:val="Sylfaen"/>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517" w14:textId="2C64B79B" w:rsidR="00B851D4" w:rsidRPr="00A779B6" w:rsidRDefault="001A01F5" w:rsidP="00A779B6">
    <w:pPr>
      <w:pStyle w:val="Footer"/>
      <w:rPr>
        <w:lang w:val="en-US"/>
      </w:rPr>
    </w:pPr>
    <w:fldSimple w:instr=" FILENAME \p  \* MERGEFORMAT ">
      <w:r w:rsidR="00C207E7">
        <w:t>P:\CHI\ITU-R\CONF-R\CMR23\000\085ADD04ADD02C.docx</w:t>
      </w:r>
    </w:fldSimple>
    <w:r w:rsidR="00A779B6">
      <w:t xml:space="preserve"> (</w:t>
    </w:r>
    <w:r w:rsidR="00A779B6" w:rsidRPr="00A779B6">
      <w:t>530639</w:t>
    </w:r>
    <w:r w:rsidR="00A779B6">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36D8" w14:textId="58C5E06B" w:rsidR="00B851D4" w:rsidRPr="005F34AF" w:rsidRDefault="001A01F5" w:rsidP="005F34AF">
    <w:pPr>
      <w:pStyle w:val="Footer"/>
      <w:rPr>
        <w:lang w:val="en-US"/>
      </w:rPr>
    </w:pPr>
    <w:fldSimple w:instr=" FILENAME \p  \* MERGEFORMAT ">
      <w:r w:rsidR="00402820">
        <w:t>P:\CHI\ITU-R\CONF-R\CMR23\000\085ADD04ADD02C.docx</w:t>
      </w:r>
    </w:fldSimple>
    <w:r w:rsidR="005F34AF">
      <w:t xml:space="preserve"> (</w:t>
    </w:r>
    <w:r w:rsidR="005F34AF" w:rsidRPr="005F34AF">
      <w:t>530639</w:t>
    </w:r>
    <w:r w:rsidR="005F34AF">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2748" w14:textId="77777777" w:rsidR="00E8717D" w:rsidRDefault="00E8717D">
      <w:r>
        <w:t>____________________</w:t>
      </w:r>
    </w:p>
  </w:footnote>
  <w:footnote w:type="continuationSeparator" w:id="0">
    <w:p w14:paraId="5114E687" w14:textId="77777777" w:rsidR="00E8717D" w:rsidRDefault="00E8717D">
      <w:r>
        <w:continuationSeparator/>
      </w:r>
    </w:p>
  </w:footnote>
  <w:footnote w:id="1">
    <w:p w14:paraId="183454EA" w14:textId="77777777" w:rsidR="00032700" w:rsidRPr="00C06F09" w:rsidDel="00634A34" w:rsidRDefault="00A779B6" w:rsidP="00313561">
      <w:pPr>
        <w:pStyle w:val="FootnoteText"/>
        <w:rPr>
          <w:del w:id="157" w:author="LI, Ziqian" w:date="2022-10-31T09:17:00Z"/>
          <w:sz w:val="24"/>
          <w:szCs w:val="24"/>
          <w:lang w:eastAsia="zh-CN"/>
        </w:rPr>
      </w:pPr>
      <w:del w:id="158" w:author="LI, Ziqian" w:date="2022-10-31T09:17:00Z">
        <w:r w:rsidRPr="006142B2" w:rsidDel="00634A34">
          <w:rPr>
            <w:rStyle w:val="FootnoteReference"/>
          </w:rPr>
          <w:sym w:font="Symbol" w:char="F02A"/>
        </w:r>
        <w:r w:rsidRPr="006142B2" w:rsidDel="00634A34">
          <w:rPr>
            <w:lang w:eastAsia="zh-CN"/>
          </w:rPr>
          <w:delText xml:space="preserve"> </w:delText>
        </w:r>
        <w:r w:rsidRPr="00DF4471" w:rsidDel="00634A34">
          <w:rPr>
            <w:rStyle w:val="FootnoteTextChar2"/>
          </w:rPr>
          <w:tab/>
        </w:r>
        <w:r w:rsidRPr="00DF4471" w:rsidDel="00634A34">
          <w:rPr>
            <w:rStyle w:val="FootnoteTextChar2"/>
            <w:rFonts w:hint="eastAsia"/>
          </w:rPr>
          <w:delText>秘书处注：该决议已经</w:delText>
        </w:r>
        <w:r w:rsidRPr="00DF4471" w:rsidDel="00634A34">
          <w:rPr>
            <w:rStyle w:val="FootnoteTextChar2"/>
            <w:rFonts w:hint="eastAsia"/>
          </w:rPr>
          <w:delText>WRC-</w:delText>
        </w:r>
        <w:r w:rsidRPr="00DF4471" w:rsidDel="00634A34">
          <w:rPr>
            <w:rStyle w:val="FootnoteTextChar2"/>
          </w:rPr>
          <w:delText>15</w:delText>
        </w:r>
        <w:r w:rsidRPr="00DF4471" w:rsidDel="00634A34">
          <w:rPr>
            <w:rStyle w:val="FootnoteTextChar2"/>
            <w:rFonts w:hint="eastAsia"/>
          </w:rPr>
          <w:delText>和</w:delText>
        </w:r>
        <w:r w:rsidRPr="00DF4471" w:rsidDel="00634A34">
          <w:rPr>
            <w:rStyle w:val="FootnoteTextChar2"/>
            <w:rFonts w:hint="eastAsia"/>
          </w:rPr>
          <w:delText>W</w:delText>
        </w:r>
        <w:r w:rsidRPr="00DF4471" w:rsidDel="00634A34">
          <w:rPr>
            <w:rStyle w:val="FootnoteTextChar2"/>
          </w:rPr>
          <w:delText>RC-</w:delText>
        </w:r>
        <w:r w:rsidRPr="00DF4471" w:rsidDel="00634A34">
          <w:rPr>
            <w:rStyle w:val="FootnoteTextChar2"/>
            <w:rFonts w:hint="eastAsia"/>
          </w:rPr>
          <w:delText>19</w:delText>
        </w:r>
        <w:r w:rsidRPr="00DF4471" w:rsidDel="00634A34">
          <w:rPr>
            <w:rStyle w:val="FootnoteTextChar2"/>
            <w:rFonts w:hint="eastAsia"/>
          </w:rPr>
          <w:delText>修订。</w:delText>
        </w:r>
      </w:del>
    </w:p>
  </w:footnote>
  <w:footnote w:id="2">
    <w:p w14:paraId="128B6E4C" w14:textId="77BF76FE" w:rsidR="00F36C96" w:rsidRDefault="00F36C96">
      <w:pPr>
        <w:pStyle w:val="FootnoteText"/>
        <w:rPr>
          <w:lang w:eastAsia="zh-CN"/>
        </w:rPr>
      </w:pPr>
      <w:r>
        <w:rPr>
          <w:rStyle w:val="FootnoteReference"/>
          <w:lang w:eastAsia="zh-CN"/>
        </w:rPr>
        <w:t>1</w:t>
      </w:r>
      <w:r>
        <w:rPr>
          <w:lang w:eastAsia="zh-CN"/>
        </w:rPr>
        <w:t xml:space="preserve"> </w:t>
      </w:r>
      <w:r>
        <w:rPr>
          <w:lang w:eastAsia="zh-CN"/>
        </w:rPr>
        <w:tab/>
      </w:r>
      <w:r>
        <w:rPr>
          <w:rFonts w:hint="eastAsia"/>
          <w:lang w:eastAsia="zh-CN"/>
        </w:rPr>
        <w:t>无线电通信局须制定和保持最新的通知单格式，以充分满足本附录的条款</w:t>
      </w:r>
      <w:r w:rsidRPr="008D1E1B">
        <w:rPr>
          <w:rFonts w:hint="eastAsia"/>
          <w:lang w:eastAsia="zh-CN"/>
        </w:rPr>
        <w:t>规定和未来大会的</w:t>
      </w:r>
      <w:r>
        <w:rPr>
          <w:rFonts w:hint="eastAsia"/>
          <w:lang w:eastAsia="zh-CN"/>
        </w:rPr>
        <w:t>有关决定。本附件中所列的各项补充资料及符号说明见</w:t>
      </w:r>
      <w:r w:rsidRPr="0017267C">
        <w:rPr>
          <w:rFonts w:hint="eastAsia"/>
          <w:lang w:eastAsia="zh-CN"/>
        </w:rPr>
        <w:t>无线电通信局</w:t>
      </w:r>
      <w:r>
        <w:rPr>
          <w:rFonts w:hint="eastAsia"/>
          <w:lang w:eastAsia="zh-CN"/>
        </w:rPr>
        <w:t>《</w:t>
      </w:r>
      <w:r w:rsidRPr="0017267C">
        <w:rPr>
          <w:rFonts w:hint="eastAsia"/>
          <w:lang w:eastAsia="zh-CN"/>
        </w:rPr>
        <w:t>国际频率信息通报</w:t>
      </w:r>
      <w:r>
        <w:rPr>
          <w:rFonts w:hint="eastAsia"/>
          <w:lang w:eastAsia="zh-CN"/>
        </w:rPr>
        <w:t>》</w:t>
      </w:r>
      <w:r w:rsidRPr="0017267C">
        <w:rPr>
          <w:rFonts w:hint="eastAsia"/>
          <w:lang w:eastAsia="zh-CN"/>
        </w:rPr>
        <w:t>（地面业务）</w:t>
      </w:r>
      <w:r>
        <w:rPr>
          <w:rFonts w:hint="eastAsia"/>
          <w:lang w:eastAsia="zh-CN"/>
        </w:rPr>
        <w:t>的前言</w:t>
      </w:r>
      <w:r w:rsidRPr="008D1E1B">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A630"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45DE396F"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85(Add.4)(Add.2)-</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English71">
    <w15:presenceInfo w15:providerId="None" w15:userId="English71"/>
  </w15:person>
  <w15:person w15:author="Wang, Long">
    <w15:presenceInfo w15:providerId="None" w15:userId="Wang, Long"/>
  </w15:person>
  <w15:person w15:author="LI, Ziqian">
    <w15:presenceInfo w15:providerId="AD" w15:userId="S-1-5-21-8740799-900759487-1415713722-67964"/>
  </w15:person>
  <w15:person w15:author="Zhao, Lanyi">
    <w15:presenceInfo w15:providerId="AD" w15:userId="S::lanyi.zhao@itu.int::8cd865fc-d561-4ff2-bd95-6430b08e79a5"/>
  </w15:person>
  <w15:person w15:author="Tao, Yingsheng">
    <w15:presenceInfo w15:providerId="AD" w15:userId="S::yingsheng.tao@itu.int::06b42722-8094-4e1e-a18f-b1cf4f2a694a"/>
  </w15:person>
  <w15:person w15:author="Jin, Yue">
    <w15:presenceInfo w15:providerId="AD" w15:userId="S::yue.jin@itu.int::6b470e8a-6c37-4185-b013-d022eda07850"/>
  </w15:person>
  <w15:person w15:author="SWG">
    <w15:presenceInfo w15:providerId="None" w15:userId="SWG"/>
  </w15:person>
  <w15:person w15:author="Fernandez Jimenez, Virginia">
    <w15:presenceInfo w15:providerId="AD" w15:userId="S::virginia.fernandez@itu.int::6d460222-a6cb-4df0-8dd7-a947ce731002"/>
  </w15:person>
  <w15:person w15:author="Li, Yong">
    <w15:presenceInfo w15:providerId="None" w15:userId="Li, Yong"/>
  </w15:person>
  <w15:person w15:author="Guofeng">
    <w15:presenceInfo w15:providerId="None" w15:userId="Guofeng"/>
  </w15:person>
  <w15:person w15:author="Turnbull, Karen">
    <w15:presenceInfo w15:providerId="None" w15:userId="Turnbull, Ka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14E8B"/>
    <w:rsid w:val="00024D3A"/>
    <w:rsid w:val="000264C2"/>
    <w:rsid w:val="000273B7"/>
    <w:rsid w:val="000377CC"/>
    <w:rsid w:val="00037C90"/>
    <w:rsid w:val="00060B2F"/>
    <w:rsid w:val="000C0212"/>
    <w:rsid w:val="000C09BA"/>
    <w:rsid w:val="000C1F1E"/>
    <w:rsid w:val="000C523D"/>
    <w:rsid w:val="000C6AA7"/>
    <w:rsid w:val="000E26F6"/>
    <w:rsid w:val="000F4A59"/>
    <w:rsid w:val="00106535"/>
    <w:rsid w:val="00116F9A"/>
    <w:rsid w:val="00123C07"/>
    <w:rsid w:val="00166859"/>
    <w:rsid w:val="001765EC"/>
    <w:rsid w:val="001853E8"/>
    <w:rsid w:val="0019172D"/>
    <w:rsid w:val="001A01F5"/>
    <w:rsid w:val="001A1612"/>
    <w:rsid w:val="001A4E73"/>
    <w:rsid w:val="001B6360"/>
    <w:rsid w:val="001D13F6"/>
    <w:rsid w:val="001F4EA6"/>
    <w:rsid w:val="00200450"/>
    <w:rsid w:val="00214959"/>
    <w:rsid w:val="0022272C"/>
    <w:rsid w:val="002260A6"/>
    <w:rsid w:val="0023592E"/>
    <w:rsid w:val="00262B1A"/>
    <w:rsid w:val="002632A0"/>
    <w:rsid w:val="002742B3"/>
    <w:rsid w:val="00290648"/>
    <w:rsid w:val="00292C89"/>
    <w:rsid w:val="002A4C9C"/>
    <w:rsid w:val="002B509B"/>
    <w:rsid w:val="002E2A59"/>
    <w:rsid w:val="002E4507"/>
    <w:rsid w:val="00305254"/>
    <w:rsid w:val="00315793"/>
    <w:rsid w:val="003169D2"/>
    <w:rsid w:val="00330EEF"/>
    <w:rsid w:val="0034318C"/>
    <w:rsid w:val="003440AA"/>
    <w:rsid w:val="00350D14"/>
    <w:rsid w:val="003A0852"/>
    <w:rsid w:val="003A4A8A"/>
    <w:rsid w:val="003B4BEF"/>
    <w:rsid w:val="003B6399"/>
    <w:rsid w:val="003C6B45"/>
    <w:rsid w:val="003E28E7"/>
    <w:rsid w:val="003E48E2"/>
    <w:rsid w:val="003E5931"/>
    <w:rsid w:val="00402820"/>
    <w:rsid w:val="004047B1"/>
    <w:rsid w:val="0041282E"/>
    <w:rsid w:val="00437869"/>
    <w:rsid w:val="00447AA7"/>
    <w:rsid w:val="00457AB5"/>
    <w:rsid w:val="00465A34"/>
    <w:rsid w:val="0048300D"/>
    <w:rsid w:val="004903FC"/>
    <w:rsid w:val="004A560F"/>
    <w:rsid w:val="004A67D5"/>
    <w:rsid w:val="004B4C76"/>
    <w:rsid w:val="004B746F"/>
    <w:rsid w:val="004C4554"/>
    <w:rsid w:val="004D2DEC"/>
    <w:rsid w:val="004F2BE6"/>
    <w:rsid w:val="004F53F0"/>
    <w:rsid w:val="00505813"/>
    <w:rsid w:val="00512652"/>
    <w:rsid w:val="00527E8A"/>
    <w:rsid w:val="00532EA3"/>
    <w:rsid w:val="00542E85"/>
    <w:rsid w:val="00544C02"/>
    <w:rsid w:val="005522E4"/>
    <w:rsid w:val="0055578E"/>
    <w:rsid w:val="00562479"/>
    <w:rsid w:val="00576849"/>
    <w:rsid w:val="005A0ACB"/>
    <w:rsid w:val="005E08D2"/>
    <w:rsid w:val="005E7FD8"/>
    <w:rsid w:val="005F34AF"/>
    <w:rsid w:val="00605125"/>
    <w:rsid w:val="00622560"/>
    <w:rsid w:val="00634A5C"/>
    <w:rsid w:val="00644391"/>
    <w:rsid w:val="00647712"/>
    <w:rsid w:val="00647AB6"/>
    <w:rsid w:val="0065627D"/>
    <w:rsid w:val="00662E12"/>
    <w:rsid w:val="00674158"/>
    <w:rsid w:val="00690F99"/>
    <w:rsid w:val="00691142"/>
    <w:rsid w:val="006B1920"/>
    <w:rsid w:val="006B67CE"/>
    <w:rsid w:val="006C38ED"/>
    <w:rsid w:val="006D69EF"/>
    <w:rsid w:val="006E6182"/>
    <w:rsid w:val="006E6997"/>
    <w:rsid w:val="006F3C60"/>
    <w:rsid w:val="00707B56"/>
    <w:rsid w:val="007245B4"/>
    <w:rsid w:val="00736415"/>
    <w:rsid w:val="00752D54"/>
    <w:rsid w:val="0075670D"/>
    <w:rsid w:val="00770D2A"/>
    <w:rsid w:val="007864F6"/>
    <w:rsid w:val="007B26E8"/>
    <w:rsid w:val="007B7700"/>
    <w:rsid w:val="007B7C4B"/>
    <w:rsid w:val="007C767E"/>
    <w:rsid w:val="007D4652"/>
    <w:rsid w:val="007F0FC5"/>
    <w:rsid w:val="007F2769"/>
    <w:rsid w:val="007F5C36"/>
    <w:rsid w:val="007F7860"/>
    <w:rsid w:val="008047DB"/>
    <w:rsid w:val="00810D7E"/>
    <w:rsid w:val="008129A9"/>
    <w:rsid w:val="008221A4"/>
    <w:rsid w:val="00822B1A"/>
    <w:rsid w:val="00824BD6"/>
    <w:rsid w:val="0083672D"/>
    <w:rsid w:val="00844734"/>
    <w:rsid w:val="00856141"/>
    <w:rsid w:val="008607EF"/>
    <w:rsid w:val="00865DFB"/>
    <w:rsid w:val="00896A79"/>
    <w:rsid w:val="008A5BE4"/>
    <w:rsid w:val="008A7416"/>
    <w:rsid w:val="008B6852"/>
    <w:rsid w:val="008C26FF"/>
    <w:rsid w:val="008D1D14"/>
    <w:rsid w:val="008D6D9C"/>
    <w:rsid w:val="008E1785"/>
    <w:rsid w:val="008E7127"/>
    <w:rsid w:val="008E7C8E"/>
    <w:rsid w:val="008F46B9"/>
    <w:rsid w:val="00912959"/>
    <w:rsid w:val="00931943"/>
    <w:rsid w:val="0095424D"/>
    <w:rsid w:val="009657F9"/>
    <w:rsid w:val="00966699"/>
    <w:rsid w:val="00982F93"/>
    <w:rsid w:val="00993E89"/>
    <w:rsid w:val="0099525B"/>
    <w:rsid w:val="009C53FD"/>
    <w:rsid w:val="009C72B7"/>
    <w:rsid w:val="009C74F6"/>
    <w:rsid w:val="009F1790"/>
    <w:rsid w:val="00A0052C"/>
    <w:rsid w:val="00A16BA0"/>
    <w:rsid w:val="00A2048C"/>
    <w:rsid w:val="00A31B14"/>
    <w:rsid w:val="00A323DC"/>
    <w:rsid w:val="00A35AF0"/>
    <w:rsid w:val="00A466E6"/>
    <w:rsid w:val="00A779B6"/>
    <w:rsid w:val="00A815BE"/>
    <w:rsid w:val="00A83EE4"/>
    <w:rsid w:val="00A93295"/>
    <w:rsid w:val="00AA5DA1"/>
    <w:rsid w:val="00AC2C94"/>
    <w:rsid w:val="00AE369F"/>
    <w:rsid w:val="00B026CB"/>
    <w:rsid w:val="00B33617"/>
    <w:rsid w:val="00B50377"/>
    <w:rsid w:val="00B6115E"/>
    <w:rsid w:val="00B63C4B"/>
    <w:rsid w:val="00B711CC"/>
    <w:rsid w:val="00B7625E"/>
    <w:rsid w:val="00B81862"/>
    <w:rsid w:val="00B84269"/>
    <w:rsid w:val="00B851D4"/>
    <w:rsid w:val="00B868FC"/>
    <w:rsid w:val="00B949C0"/>
    <w:rsid w:val="00B95072"/>
    <w:rsid w:val="00B9571A"/>
    <w:rsid w:val="00BB26CD"/>
    <w:rsid w:val="00BD7010"/>
    <w:rsid w:val="00BE2679"/>
    <w:rsid w:val="00BE464F"/>
    <w:rsid w:val="00C07239"/>
    <w:rsid w:val="00C11DDA"/>
    <w:rsid w:val="00C14559"/>
    <w:rsid w:val="00C14826"/>
    <w:rsid w:val="00C207E7"/>
    <w:rsid w:val="00C23034"/>
    <w:rsid w:val="00C364B1"/>
    <w:rsid w:val="00C41A24"/>
    <w:rsid w:val="00C42D1E"/>
    <w:rsid w:val="00C47D87"/>
    <w:rsid w:val="00C627F9"/>
    <w:rsid w:val="00C6584D"/>
    <w:rsid w:val="00C7085D"/>
    <w:rsid w:val="00C85408"/>
    <w:rsid w:val="00C929E0"/>
    <w:rsid w:val="00C97897"/>
    <w:rsid w:val="00CA204F"/>
    <w:rsid w:val="00CB1F4F"/>
    <w:rsid w:val="00CB4E5A"/>
    <w:rsid w:val="00CC73D7"/>
    <w:rsid w:val="00CD4BFA"/>
    <w:rsid w:val="00CF0AD7"/>
    <w:rsid w:val="00CF0BE1"/>
    <w:rsid w:val="00CF7C2B"/>
    <w:rsid w:val="00D3743D"/>
    <w:rsid w:val="00D52A14"/>
    <w:rsid w:val="00D5451C"/>
    <w:rsid w:val="00D6206A"/>
    <w:rsid w:val="00D74599"/>
    <w:rsid w:val="00D8471B"/>
    <w:rsid w:val="00D91633"/>
    <w:rsid w:val="00D94F11"/>
    <w:rsid w:val="00DA0469"/>
    <w:rsid w:val="00DD13B7"/>
    <w:rsid w:val="00DD5EE7"/>
    <w:rsid w:val="00DE2AD4"/>
    <w:rsid w:val="00DE4110"/>
    <w:rsid w:val="00DF0809"/>
    <w:rsid w:val="00DF3B0C"/>
    <w:rsid w:val="00E14984"/>
    <w:rsid w:val="00E22A25"/>
    <w:rsid w:val="00E560F1"/>
    <w:rsid w:val="00E62858"/>
    <w:rsid w:val="00E6442D"/>
    <w:rsid w:val="00E8717D"/>
    <w:rsid w:val="00E92319"/>
    <w:rsid w:val="00E92533"/>
    <w:rsid w:val="00EA5984"/>
    <w:rsid w:val="00EB24AB"/>
    <w:rsid w:val="00EB3F7A"/>
    <w:rsid w:val="00EB730E"/>
    <w:rsid w:val="00F36C96"/>
    <w:rsid w:val="00F467B6"/>
    <w:rsid w:val="00F75B02"/>
    <w:rsid w:val="00F837F4"/>
    <w:rsid w:val="00F86D51"/>
    <w:rsid w:val="00F97BF2"/>
    <w:rsid w:val="00FB3059"/>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5314FC5"/>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953435"/>
    <w:rPr>
      <w:rFonts w:eastAsia="SimHei"/>
      <w:b/>
      <w:bCs/>
      <w:lang w:eastAsia="zh-CN"/>
    </w:rPr>
  </w:style>
  <w:style w:type="paragraph" w:customStyle="1" w:styleId="Heading1CPM">
    <w:name w:val="Heading 1_CPM"/>
    <w:basedOn w:val="Heading1"/>
    <w:qFormat/>
    <w:rsid w:val="001E1A76"/>
  </w:style>
  <w:style w:type="paragraph" w:customStyle="1" w:styleId="Heading2CPM">
    <w:name w:val="Heading 2_CPM"/>
    <w:basedOn w:val="Heading2"/>
    <w:qFormat/>
    <w:rsid w:val="001E1A76"/>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footnote text Char1,DNV Char1"/>
    <w:basedOn w:val="DefaultParagraphFont"/>
    <w:rsid w:val="001E1A76"/>
    <w:rPr>
      <w:rFonts w:ascii="Times New Roman" w:hAnsi="Times New Roman"/>
      <w:lang w:val="en-GB" w:eastAsia="en-US"/>
    </w:rPr>
  </w:style>
  <w:style w:type="paragraph" w:customStyle="1" w:styleId="AP4Tabletext1">
    <w:name w:val="AP4_Table_text1"/>
    <w:basedOn w:val="Tabletext"/>
    <w:qFormat/>
    <w:rsid w:val="006428A1"/>
    <w:pPr>
      <w:tabs>
        <w:tab w:val="clear" w:pos="1134"/>
        <w:tab w:val="clear" w:pos="1871"/>
        <w:tab w:val="clear" w:pos="2268"/>
      </w:tabs>
      <w:overflowPunct/>
      <w:autoSpaceDE/>
      <w:autoSpaceDN/>
      <w:ind w:left="17"/>
    </w:pPr>
    <w:rPr>
      <w:rFonts w:cs="Arial"/>
      <w:sz w:val="18"/>
      <w:szCs w:val="18"/>
      <w:lang w:eastAsia="zh-CN"/>
    </w:rPr>
  </w:style>
  <w:style w:type="paragraph" w:customStyle="1" w:styleId="AP4Tabletext2">
    <w:name w:val="AP4_Table_text2"/>
    <w:basedOn w:val="AP4Tabletext1"/>
    <w:qFormat/>
    <w:rsid w:val="006428A1"/>
    <w:pPr>
      <w:ind w:left="170"/>
    </w:pPr>
  </w:style>
  <w:style w:type="paragraph" w:customStyle="1" w:styleId="AP4Tabletext3">
    <w:name w:val="AP4_Table_text3"/>
    <w:basedOn w:val="AP4Tabletext2"/>
    <w:qFormat/>
    <w:rsid w:val="006428A1"/>
    <w:pPr>
      <w:ind w:left="312"/>
    </w:pPr>
  </w:style>
  <w:style w:type="paragraph" w:customStyle="1" w:styleId="AP4Tabletext4">
    <w:name w:val="AP4_Table_text4"/>
    <w:basedOn w:val="AP4Tabletext3"/>
    <w:qFormat/>
    <w:rsid w:val="006428A1"/>
    <w:pPr>
      <w:ind w:left="454"/>
    </w:pPr>
  </w:style>
  <w:style w:type="character" w:styleId="Hyperlink">
    <w:name w:val="Hyperlink"/>
    <w:basedOn w:val="DefaultParagraphFont"/>
    <w:uiPriority w:val="99"/>
    <w:semiHidden/>
    <w:unhideWhenUsed/>
    <w:rPr>
      <w:color w:val="0000FF" w:themeColor="hyperlink"/>
      <w:u w:val="single"/>
    </w:rPr>
  </w:style>
  <w:style w:type="character" w:customStyle="1" w:styleId="enumlev1Char">
    <w:name w:val="enumlev1 Char"/>
    <w:basedOn w:val="DefaultParagraphFont"/>
    <w:link w:val="enumlev1"/>
    <w:locked/>
    <w:rsid w:val="002632A0"/>
    <w:rPr>
      <w:rFonts w:ascii="Times New Roman" w:hAnsi="Times New Roman"/>
      <w:sz w:val="24"/>
      <w:lang w:val="en-GB" w:eastAsia="en-US"/>
    </w:rPr>
  </w:style>
  <w:style w:type="paragraph" w:styleId="Revision">
    <w:name w:val="Revision"/>
    <w:hidden/>
    <w:uiPriority w:val="99"/>
    <w:semiHidden/>
    <w:rsid w:val="009F1790"/>
    <w:rPr>
      <w:rFonts w:ascii="Times New Roman" w:hAnsi="Times New Roman"/>
      <w:sz w:val="24"/>
      <w:lang w:val="en-GB" w:eastAsia="en-US"/>
    </w:rPr>
  </w:style>
  <w:style w:type="character" w:customStyle="1" w:styleId="ApprefBold">
    <w:name w:val="App_ref +  Bold"/>
    <w:basedOn w:val="DefaultParagraphFont"/>
    <w:rsid w:val="00014E8B"/>
    <w:rPr>
      <w:b/>
      <w:color w:val="auto"/>
    </w:rPr>
  </w:style>
  <w:style w:type="paragraph" w:customStyle="1" w:styleId="Tablefin">
    <w:name w:val="Table_fin"/>
    <w:basedOn w:val="Normal"/>
    <w:rsid w:val="0040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64509de-2f30-4642-8a5f-214cb4027473">DPM</DPM_x0020_Author>
    <DPM_x0020_File_x0020_name xmlns="864509de-2f30-4642-8a5f-214cb4027473">R23-WRC23-C-0085!A4-A2!MSW-C</DPM_x0020_File_x0020_name>
    <DPM_x0020_Version xmlns="864509de-2f30-4642-8a5f-214cb4027473">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64509de-2f30-4642-8a5f-214cb4027473" targetNamespace="http://schemas.microsoft.com/office/2006/metadata/properties" ma:root="true" ma:fieldsID="d41af5c836d734370eb92e7ee5f83852" ns2:_="" ns3:_="">
    <xsd:import namespace="996b2e75-67fd-4955-a3b0-5ab9934cb50b"/>
    <xsd:import namespace="864509de-2f30-4642-8a5f-214cb402747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64509de-2f30-4642-8a5f-214cb402747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509de-2f30-4642-8a5f-214cb4027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64509de-2f30-4642-8a5f-214cb4027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3D5AC816-6E47-4266-BD4C-316E0AFB8D40}">
  <ds:schemaRefs>
    <ds:schemaRef ds:uri="http://schemas.openxmlformats.org/officeDocument/2006/bibliography"/>
  </ds:schemaRefs>
</ds:datastoreItem>
</file>

<file path=customXml/itemProps5.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15</Pages>
  <Words>4934</Words>
  <Characters>7014</Characters>
  <Application>Microsoft Office Word</Application>
  <DocSecurity>0</DocSecurity>
  <Lines>58</Lines>
  <Paragraphs>23</Paragraphs>
  <ScaleCrop>false</ScaleCrop>
  <HeadingPairs>
    <vt:vector size="2" baseType="variant">
      <vt:variant>
        <vt:lpstr>Title</vt:lpstr>
      </vt:variant>
      <vt:variant>
        <vt:i4>1</vt:i4>
      </vt:variant>
    </vt:vector>
  </HeadingPairs>
  <TitlesOfParts>
    <vt:vector size="1" baseType="lpstr">
      <vt:lpstr>R23-WRC23-C-0085!A4-A2!MSW-C</vt:lpstr>
    </vt:vector>
  </TitlesOfParts>
  <Manager>General Secretariat - Pool</Manager>
  <Company>International Telecommunication Union (ITU)</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R23-WRC23-C-0085!A4-A2!MSW-C</dc:title>
  <dc:subject>World Radiocommunication Conference - 2019</dc:subject>
  <dc:creator>Documents Proposals Manager (DPM)</dc:creator>
  <cp:keywords>DPM_v2023.11.6.1_prod</cp:keywords>
  <dc:description/>
  <cp:lastModifiedBy>Zhao, Lanyi</cp:lastModifiedBy>
  <cp:revision>49</cp:revision>
  <cp:lastPrinted>2006-07-03T06:56:00Z</cp:lastPrinted>
  <dcterms:created xsi:type="dcterms:W3CDTF">2023-11-10T12:49:00Z</dcterms:created>
  <dcterms:modified xsi:type="dcterms:W3CDTF">2023-11-11T11:58:00Z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