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5833D2" w14:paraId="308C4450" w14:textId="77777777" w:rsidTr="00F320AA">
        <w:trPr>
          <w:cantSplit/>
        </w:trPr>
        <w:tc>
          <w:tcPr>
            <w:tcW w:w="1418" w:type="dxa"/>
            <w:vAlign w:val="center"/>
          </w:tcPr>
          <w:p w14:paraId="5166FF5F" w14:textId="77777777" w:rsidR="00F320AA" w:rsidRPr="005833D2" w:rsidRDefault="00F320AA" w:rsidP="00F320AA">
            <w:pPr>
              <w:spacing w:before="0"/>
              <w:rPr>
                <w:rFonts w:ascii="Verdana" w:hAnsi="Verdana"/>
                <w:position w:val="6"/>
              </w:rPr>
            </w:pPr>
            <w:r w:rsidRPr="005833D2">
              <w:rPr>
                <w:noProof/>
              </w:rPr>
              <w:drawing>
                <wp:inline distT="0" distB="0" distL="0" distR="0" wp14:anchorId="5BF3EF7C" wp14:editId="38374017">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75FB155" w14:textId="77777777" w:rsidR="00F320AA" w:rsidRPr="005833D2" w:rsidRDefault="00F320AA" w:rsidP="00F320AA">
            <w:pPr>
              <w:spacing w:before="400" w:after="48" w:line="240" w:lineRule="atLeast"/>
              <w:rPr>
                <w:rFonts w:ascii="Verdana" w:hAnsi="Verdana"/>
                <w:position w:val="6"/>
              </w:rPr>
            </w:pPr>
            <w:r w:rsidRPr="005833D2">
              <w:rPr>
                <w:rFonts w:ascii="Verdana" w:hAnsi="Verdana" w:cs="Times"/>
                <w:b/>
                <w:position w:val="6"/>
                <w:sz w:val="22"/>
                <w:szCs w:val="22"/>
              </w:rPr>
              <w:t>World Radiocommunication Conference (WRC-23)</w:t>
            </w:r>
            <w:r w:rsidRPr="005833D2">
              <w:rPr>
                <w:rFonts w:ascii="Verdana" w:hAnsi="Verdana" w:cs="Times"/>
                <w:b/>
                <w:position w:val="6"/>
                <w:sz w:val="26"/>
                <w:szCs w:val="26"/>
              </w:rPr>
              <w:br/>
            </w:r>
            <w:r w:rsidRPr="005833D2">
              <w:rPr>
                <w:rFonts w:ascii="Verdana" w:hAnsi="Verdana"/>
                <w:b/>
                <w:bCs/>
                <w:position w:val="6"/>
                <w:sz w:val="18"/>
                <w:szCs w:val="18"/>
              </w:rPr>
              <w:t>Dubai, 20 November - 15 December 2023</w:t>
            </w:r>
          </w:p>
        </w:tc>
        <w:tc>
          <w:tcPr>
            <w:tcW w:w="1951" w:type="dxa"/>
            <w:vAlign w:val="center"/>
          </w:tcPr>
          <w:p w14:paraId="2D22F135" w14:textId="77777777" w:rsidR="00F320AA" w:rsidRPr="005833D2" w:rsidRDefault="00EB0812" w:rsidP="00F320AA">
            <w:pPr>
              <w:spacing w:before="0" w:line="240" w:lineRule="atLeast"/>
            </w:pPr>
            <w:r w:rsidRPr="005833D2">
              <w:rPr>
                <w:noProof/>
              </w:rPr>
              <w:drawing>
                <wp:inline distT="0" distB="0" distL="0" distR="0" wp14:anchorId="3AA2763E" wp14:editId="059EF1BB">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5833D2" w14:paraId="42D2FE8A" w14:textId="77777777">
        <w:trPr>
          <w:cantSplit/>
        </w:trPr>
        <w:tc>
          <w:tcPr>
            <w:tcW w:w="6911" w:type="dxa"/>
            <w:gridSpan w:val="2"/>
            <w:tcBorders>
              <w:bottom w:val="single" w:sz="12" w:space="0" w:color="auto"/>
            </w:tcBorders>
          </w:tcPr>
          <w:p w14:paraId="10258489" w14:textId="77777777" w:rsidR="00A066F1" w:rsidRPr="005833D2"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A5A3C96" w14:textId="77777777" w:rsidR="00A066F1" w:rsidRPr="005833D2" w:rsidRDefault="00A066F1" w:rsidP="00A066F1">
            <w:pPr>
              <w:spacing w:before="0" w:line="240" w:lineRule="atLeast"/>
              <w:rPr>
                <w:rFonts w:ascii="Verdana" w:hAnsi="Verdana"/>
                <w:szCs w:val="24"/>
              </w:rPr>
            </w:pPr>
          </w:p>
        </w:tc>
      </w:tr>
      <w:tr w:rsidR="00A066F1" w:rsidRPr="005833D2" w14:paraId="682CF9CF" w14:textId="77777777">
        <w:trPr>
          <w:cantSplit/>
        </w:trPr>
        <w:tc>
          <w:tcPr>
            <w:tcW w:w="6911" w:type="dxa"/>
            <w:gridSpan w:val="2"/>
            <w:tcBorders>
              <w:top w:val="single" w:sz="12" w:space="0" w:color="auto"/>
            </w:tcBorders>
          </w:tcPr>
          <w:p w14:paraId="337BC8E1" w14:textId="77777777" w:rsidR="00A066F1" w:rsidRPr="005833D2"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ED623ED" w14:textId="77777777" w:rsidR="00A066F1" w:rsidRPr="005833D2" w:rsidRDefault="00A066F1" w:rsidP="00A066F1">
            <w:pPr>
              <w:spacing w:before="0" w:line="240" w:lineRule="atLeast"/>
              <w:rPr>
                <w:rFonts w:ascii="Verdana" w:hAnsi="Verdana"/>
                <w:sz w:val="20"/>
              </w:rPr>
            </w:pPr>
          </w:p>
        </w:tc>
      </w:tr>
      <w:tr w:rsidR="00A066F1" w:rsidRPr="005833D2" w14:paraId="6F50BAE2" w14:textId="77777777">
        <w:trPr>
          <w:cantSplit/>
          <w:trHeight w:val="23"/>
        </w:trPr>
        <w:tc>
          <w:tcPr>
            <w:tcW w:w="6911" w:type="dxa"/>
            <w:gridSpan w:val="2"/>
            <w:shd w:val="clear" w:color="auto" w:fill="auto"/>
          </w:tcPr>
          <w:p w14:paraId="20787BAD" w14:textId="77777777" w:rsidR="00A066F1" w:rsidRPr="005833D2"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5833D2">
              <w:rPr>
                <w:rFonts w:ascii="Verdana" w:hAnsi="Verdana"/>
                <w:sz w:val="20"/>
                <w:szCs w:val="20"/>
              </w:rPr>
              <w:t>PLENARY MEETING</w:t>
            </w:r>
          </w:p>
        </w:tc>
        <w:tc>
          <w:tcPr>
            <w:tcW w:w="3120" w:type="dxa"/>
            <w:gridSpan w:val="2"/>
          </w:tcPr>
          <w:p w14:paraId="492D70E4" w14:textId="77777777" w:rsidR="00A066F1" w:rsidRPr="005833D2" w:rsidRDefault="00E55816" w:rsidP="00AA666F">
            <w:pPr>
              <w:tabs>
                <w:tab w:val="left" w:pos="851"/>
              </w:tabs>
              <w:spacing w:before="0" w:line="240" w:lineRule="atLeast"/>
              <w:rPr>
                <w:rFonts w:ascii="Verdana" w:hAnsi="Verdana"/>
                <w:sz w:val="20"/>
              </w:rPr>
            </w:pPr>
            <w:r w:rsidRPr="005833D2">
              <w:rPr>
                <w:rFonts w:ascii="Verdana" w:hAnsi="Verdana"/>
                <w:b/>
                <w:sz w:val="20"/>
              </w:rPr>
              <w:t>Addendum 3 to</w:t>
            </w:r>
            <w:r w:rsidRPr="005833D2">
              <w:rPr>
                <w:rFonts w:ascii="Verdana" w:hAnsi="Verdana"/>
                <w:b/>
                <w:sz w:val="20"/>
              </w:rPr>
              <w:br/>
              <w:t>Document 85(Add.4)</w:t>
            </w:r>
            <w:r w:rsidR="00A066F1" w:rsidRPr="005833D2">
              <w:rPr>
                <w:rFonts w:ascii="Verdana" w:hAnsi="Verdana"/>
                <w:b/>
                <w:sz w:val="20"/>
              </w:rPr>
              <w:t>-</w:t>
            </w:r>
            <w:r w:rsidR="005E10C9" w:rsidRPr="005833D2">
              <w:rPr>
                <w:rFonts w:ascii="Verdana" w:hAnsi="Verdana"/>
                <w:b/>
                <w:sz w:val="20"/>
              </w:rPr>
              <w:t>E</w:t>
            </w:r>
          </w:p>
        </w:tc>
      </w:tr>
      <w:tr w:rsidR="00A066F1" w:rsidRPr="005833D2" w14:paraId="0E983BA5" w14:textId="77777777">
        <w:trPr>
          <w:cantSplit/>
          <w:trHeight w:val="23"/>
        </w:trPr>
        <w:tc>
          <w:tcPr>
            <w:tcW w:w="6911" w:type="dxa"/>
            <w:gridSpan w:val="2"/>
            <w:shd w:val="clear" w:color="auto" w:fill="auto"/>
          </w:tcPr>
          <w:p w14:paraId="071E6B10" w14:textId="77777777" w:rsidR="00A066F1" w:rsidRPr="005833D2"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34FDFB23" w14:textId="77777777" w:rsidR="00A066F1" w:rsidRPr="005833D2" w:rsidRDefault="00420873" w:rsidP="00A066F1">
            <w:pPr>
              <w:tabs>
                <w:tab w:val="left" w:pos="993"/>
              </w:tabs>
              <w:spacing w:before="0"/>
              <w:rPr>
                <w:rFonts w:ascii="Verdana" w:hAnsi="Verdana"/>
                <w:sz w:val="20"/>
              </w:rPr>
            </w:pPr>
            <w:r w:rsidRPr="005833D2">
              <w:rPr>
                <w:rFonts w:ascii="Verdana" w:hAnsi="Verdana"/>
                <w:b/>
                <w:sz w:val="20"/>
              </w:rPr>
              <w:t>22 October 2023</w:t>
            </w:r>
          </w:p>
        </w:tc>
      </w:tr>
      <w:tr w:rsidR="00A066F1" w:rsidRPr="005833D2" w14:paraId="2CB1C123" w14:textId="77777777">
        <w:trPr>
          <w:cantSplit/>
          <w:trHeight w:val="23"/>
        </w:trPr>
        <w:tc>
          <w:tcPr>
            <w:tcW w:w="6911" w:type="dxa"/>
            <w:gridSpan w:val="2"/>
            <w:shd w:val="clear" w:color="auto" w:fill="auto"/>
          </w:tcPr>
          <w:p w14:paraId="0134D8D3" w14:textId="77777777" w:rsidR="00A066F1" w:rsidRPr="005833D2"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636ECCC0" w14:textId="77777777" w:rsidR="00A066F1" w:rsidRPr="005833D2" w:rsidRDefault="00E55816" w:rsidP="00A066F1">
            <w:pPr>
              <w:tabs>
                <w:tab w:val="left" w:pos="993"/>
              </w:tabs>
              <w:spacing w:before="0"/>
              <w:rPr>
                <w:rFonts w:ascii="Verdana" w:hAnsi="Verdana"/>
                <w:b/>
                <w:sz w:val="20"/>
              </w:rPr>
            </w:pPr>
            <w:r w:rsidRPr="005833D2">
              <w:rPr>
                <w:rFonts w:ascii="Verdana" w:hAnsi="Verdana"/>
                <w:b/>
                <w:sz w:val="20"/>
              </w:rPr>
              <w:t>Original: Russian</w:t>
            </w:r>
          </w:p>
        </w:tc>
      </w:tr>
      <w:tr w:rsidR="00A066F1" w:rsidRPr="005833D2" w14:paraId="6F9AB98D" w14:textId="77777777" w:rsidTr="00023260">
        <w:trPr>
          <w:cantSplit/>
          <w:trHeight w:val="23"/>
        </w:trPr>
        <w:tc>
          <w:tcPr>
            <w:tcW w:w="10031" w:type="dxa"/>
            <w:gridSpan w:val="4"/>
            <w:shd w:val="clear" w:color="auto" w:fill="auto"/>
          </w:tcPr>
          <w:p w14:paraId="3A4B236C" w14:textId="77777777" w:rsidR="00A066F1" w:rsidRPr="005833D2" w:rsidRDefault="00A066F1" w:rsidP="00A066F1">
            <w:pPr>
              <w:tabs>
                <w:tab w:val="left" w:pos="993"/>
              </w:tabs>
              <w:spacing w:before="0"/>
              <w:rPr>
                <w:rFonts w:ascii="Verdana" w:hAnsi="Verdana"/>
                <w:b/>
                <w:sz w:val="20"/>
              </w:rPr>
            </w:pPr>
          </w:p>
        </w:tc>
      </w:tr>
      <w:tr w:rsidR="00E55816" w:rsidRPr="005833D2" w14:paraId="69626660" w14:textId="77777777" w:rsidTr="00023260">
        <w:trPr>
          <w:cantSplit/>
          <w:trHeight w:val="23"/>
        </w:trPr>
        <w:tc>
          <w:tcPr>
            <w:tcW w:w="10031" w:type="dxa"/>
            <w:gridSpan w:val="4"/>
            <w:shd w:val="clear" w:color="auto" w:fill="auto"/>
          </w:tcPr>
          <w:p w14:paraId="1DCD55D4" w14:textId="77777777" w:rsidR="00E55816" w:rsidRPr="005833D2" w:rsidRDefault="00884D60" w:rsidP="00E55816">
            <w:pPr>
              <w:pStyle w:val="Source"/>
            </w:pPr>
            <w:r w:rsidRPr="005833D2">
              <w:t>Regional Commonwealth in the field of Communications Common Proposals</w:t>
            </w:r>
          </w:p>
        </w:tc>
      </w:tr>
      <w:tr w:rsidR="00E55816" w:rsidRPr="005833D2" w14:paraId="026FFC00" w14:textId="77777777" w:rsidTr="00023260">
        <w:trPr>
          <w:cantSplit/>
          <w:trHeight w:val="23"/>
        </w:trPr>
        <w:tc>
          <w:tcPr>
            <w:tcW w:w="10031" w:type="dxa"/>
            <w:gridSpan w:val="4"/>
            <w:shd w:val="clear" w:color="auto" w:fill="auto"/>
          </w:tcPr>
          <w:p w14:paraId="7EFE7233" w14:textId="44FEFFC3" w:rsidR="00E55816" w:rsidRPr="005833D2" w:rsidRDefault="00C55B07" w:rsidP="00E55816">
            <w:pPr>
              <w:pStyle w:val="Title1"/>
            </w:pPr>
            <w:r w:rsidRPr="005833D2">
              <w:t>proposals for the work of the conference</w:t>
            </w:r>
          </w:p>
        </w:tc>
      </w:tr>
      <w:tr w:rsidR="00E55816" w:rsidRPr="005833D2" w14:paraId="6E74A3E7" w14:textId="77777777" w:rsidTr="00023260">
        <w:trPr>
          <w:cantSplit/>
          <w:trHeight w:val="23"/>
        </w:trPr>
        <w:tc>
          <w:tcPr>
            <w:tcW w:w="10031" w:type="dxa"/>
            <w:gridSpan w:val="4"/>
            <w:shd w:val="clear" w:color="auto" w:fill="auto"/>
          </w:tcPr>
          <w:p w14:paraId="1D234E04" w14:textId="77777777" w:rsidR="00E55816" w:rsidRPr="005833D2" w:rsidRDefault="00E55816" w:rsidP="00E55816">
            <w:pPr>
              <w:pStyle w:val="Title2"/>
            </w:pPr>
          </w:p>
        </w:tc>
      </w:tr>
      <w:tr w:rsidR="00A538A6" w:rsidRPr="005833D2" w14:paraId="7E4A08C3" w14:textId="77777777" w:rsidTr="00023260">
        <w:trPr>
          <w:cantSplit/>
          <w:trHeight w:val="23"/>
        </w:trPr>
        <w:tc>
          <w:tcPr>
            <w:tcW w:w="10031" w:type="dxa"/>
            <w:gridSpan w:val="4"/>
            <w:shd w:val="clear" w:color="auto" w:fill="auto"/>
          </w:tcPr>
          <w:p w14:paraId="0BC0CB75" w14:textId="77777777" w:rsidR="00A538A6" w:rsidRPr="005833D2" w:rsidRDefault="004B13CB" w:rsidP="004B13CB">
            <w:pPr>
              <w:pStyle w:val="Agendaitem"/>
              <w:rPr>
                <w:lang w:val="en-GB"/>
              </w:rPr>
            </w:pPr>
            <w:r w:rsidRPr="005833D2">
              <w:rPr>
                <w:lang w:val="en-GB"/>
              </w:rPr>
              <w:t>Agenda item 1.4</w:t>
            </w:r>
          </w:p>
        </w:tc>
      </w:tr>
    </w:tbl>
    <w:bookmarkEnd w:id="4"/>
    <w:bookmarkEnd w:id="5"/>
    <w:p w14:paraId="793F290E" w14:textId="77777777" w:rsidR="00187BD9" w:rsidRPr="005833D2" w:rsidRDefault="00E85AD7" w:rsidP="00023260">
      <w:r w:rsidRPr="005833D2">
        <w:rPr>
          <w:bCs/>
        </w:rPr>
        <w:t>1.4</w:t>
      </w:r>
      <w:r w:rsidRPr="005833D2">
        <w:rPr>
          <w:b/>
        </w:rPr>
        <w:tab/>
      </w:r>
      <w:r w:rsidRPr="005833D2">
        <w:t xml:space="preserve">to consider, in accordance with Resolution </w:t>
      </w:r>
      <w:r w:rsidRPr="005833D2">
        <w:rPr>
          <w:rFonts w:eastAsia="SimSun" w:cs="Traditional Arabic"/>
          <w:b/>
          <w:bCs/>
        </w:rPr>
        <w:t>247</w:t>
      </w:r>
      <w:r w:rsidRPr="005833D2">
        <w:rPr>
          <w:b/>
        </w:rPr>
        <w:t xml:space="preserve"> (WRC</w:t>
      </w:r>
      <w:r w:rsidRPr="005833D2">
        <w:rPr>
          <w:b/>
        </w:rPr>
        <w:noBreakHyphen/>
        <w:t>19)</w:t>
      </w:r>
      <w:r w:rsidRPr="005833D2">
        <w:t xml:space="preserve">, the use of high-altitude platform stations as IMT base stations (HIBS) in the mobile service in certain frequency bands below 2.7 GHz already identified for IMT, on a global or regional level; </w:t>
      </w:r>
    </w:p>
    <w:p w14:paraId="664A14C1" w14:textId="07AE41D0" w:rsidR="00C55B07" w:rsidRPr="005833D2" w:rsidRDefault="00C55B07" w:rsidP="00C55B07">
      <w:pPr>
        <w:pStyle w:val="Headingb"/>
        <w:rPr>
          <w:lang w:val="en-GB"/>
        </w:rPr>
      </w:pPr>
      <w:r w:rsidRPr="005833D2">
        <w:rPr>
          <w:lang w:val="en-GB"/>
        </w:rPr>
        <w:t>Introduction</w:t>
      </w:r>
    </w:p>
    <w:p w14:paraId="431F7538" w14:textId="737E9E0D" w:rsidR="00C55B07" w:rsidRPr="005833D2" w:rsidRDefault="00014B57" w:rsidP="00EB54B2">
      <w:pPr>
        <w:rPr>
          <w:lang w:bidi="ru-RU"/>
        </w:rPr>
      </w:pPr>
      <w:r w:rsidRPr="005833D2">
        <w:t>The RCC Administrations are of the view</w:t>
      </w:r>
      <w:r w:rsidR="00826999" w:rsidRPr="005833D2">
        <w:t xml:space="preserve"> that the use of </w:t>
      </w:r>
      <w:r w:rsidR="00C318E4" w:rsidRPr="00181D5D">
        <w:t>International Mobile Telecommunications (IMT) base stations (</w:t>
      </w:r>
      <w:r w:rsidR="00826999" w:rsidRPr="00181D5D">
        <w:t>HIBS</w:t>
      </w:r>
      <w:r w:rsidR="00C318E4" w:rsidRPr="00181D5D">
        <w:t>)</w:t>
      </w:r>
      <w:r w:rsidR="00826999" w:rsidRPr="005833D2">
        <w:t xml:space="preserve"> in the frequency bands </w:t>
      </w:r>
      <w:r w:rsidR="00826999" w:rsidRPr="005833D2">
        <w:rPr>
          <w:lang w:bidi="ru-RU"/>
        </w:rPr>
        <w:t xml:space="preserve">1 885-1 980 MHz, 2 010-2 025 MHz and 2 110-2 170 MHz should not cause interference or impose additional constraints on the protection </w:t>
      </w:r>
      <w:r w:rsidR="00322416" w:rsidRPr="005833D2">
        <w:rPr>
          <w:lang w:bidi="ru-RU"/>
        </w:rPr>
        <w:t>enjoyed</w:t>
      </w:r>
      <w:r w:rsidR="00826999" w:rsidRPr="005833D2">
        <w:rPr>
          <w:lang w:bidi="ru-RU"/>
        </w:rPr>
        <w:t xml:space="preserve"> by existing services. This being the case:</w:t>
      </w:r>
    </w:p>
    <w:p w14:paraId="78CEC5E3" w14:textId="050A1206" w:rsidR="00826999" w:rsidRPr="005833D2" w:rsidRDefault="00D70BC4" w:rsidP="00D70BC4">
      <w:pPr>
        <w:pStyle w:val="enumlev1"/>
      </w:pPr>
      <w:bookmarkStart w:id="6" w:name="_Hlk150339475"/>
      <w:r w:rsidRPr="005833D2">
        <w:t>–</w:t>
      </w:r>
      <w:r w:rsidRPr="005833D2">
        <w:tab/>
      </w:r>
      <w:bookmarkEnd w:id="6"/>
      <w:r w:rsidR="0010508C" w:rsidRPr="005833D2">
        <w:t xml:space="preserve">to protect </w:t>
      </w:r>
      <w:r w:rsidR="00743BCE">
        <w:t>mobile-satellite service (</w:t>
      </w:r>
      <w:r w:rsidR="0010508C" w:rsidRPr="005833D2">
        <w:t>MSS</w:t>
      </w:r>
      <w:r w:rsidR="00743BCE">
        <w:t>)</w:t>
      </w:r>
      <w:r w:rsidR="0010508C" w:rsidRPr="005833D2">
        <w:t xml:space="preserve"> </w:t>
      </w:r>
      <w:r w:rsidRPr="005833D2">
        <w:t xml:space="preserve">earth </w:t>
      </w:r>
      <w:r w:rsidR="0010508C" w:rsidRPr="005833D2">
        <w:t xml:space="preserve">stations in the frequency band </w:t>
      </w:r>
      <w:r w:rsidR="0010508C" w:rsidRPr="005833D2">
        <w:rPr>
          <w:snapToGrid w:val="0"/>
        </w:rPr>
        <w:t xml:space="preserve">2 170-2 200 MHz from out-of-band HIBS emissions, </w:t>
      </w:r>
      <w:r w:rsidR="00322416" w:rsidRPr="005833D2">
        <w:rPr>
          <w:snapToGrid w:val="0"/>
        </w:rPr>
        <w:t xml:space="preserve">a </w:t>
      </w:r>
      <w:r w:rsidR="0010508C" w:rsidRPr="005833D2">
        <w:rPr>
          <w:snapToGrid w:val="0"/>
        </w:rPr>
        <w:t>restriction should be applied in the form of a power</w:t>
      </w:r>
      <w:r w:rsidRPr="005833D2">
        <w:rPr>
          <w:snapToGrid w:val="0"/>
        </w:rPr>
        <w:t xml:space="preserve"> </w:t>
      </w:r>
      <w:r w:rsidR="0010508C" w:rsidRPr="005833D2">
        <w:rPr>
          <w:snapToGrid w:val="0"/>
        </w:rPr>
        <w:t>flux</w:t>
      </w:r>
      <w:r w:rsidRPr="005833D2">
        <w:rPr>
          <w:snapToGrid w:val="0"/>
        </w:rPr>
        <w:t>-</w:t>
      </w:r>
      <w:r w:rsidR="0010508C" w:rsidRPr="005833D2">
        <w:rPr>
          <w:snapToGrid w:val="0"/>
        </w:rPr>
        <w:t>density level at the Earth’s surface;</w:t>
      </w:r>
    </w:p>
    <w:p w14:paraId="10F2AFC9" w14:textId="0AD99F0A" w:rsidR="0010508C" w:rsidRPr="005833D2" w:rsidRDefault="00D70BC4" w:rsidP="00D70BC4">
      <w:pPr>
        <w:pStyle w:val="enumlev1"/>
      </w:pPr>
      <w:r w:rsidRPr="005833D2">
        <w:t>–</w:t>
      </w:r>
      <w:r w:rsidRPr="005833D2">
        <w:tab/>
      </w:r>
      <w:r w:rsidR="0010508C" w:rsidRPr="005833D2">
        <w:rPr>
          <w:snapToGrid w:val="0"/>
        </w:rPr>
        <w:t xml:space="preserve">to protect </w:t>
      </w:r>
      <w:r w:rsidR="00743BCE">
        <w:rPr>
          <w:snapToGrid w:val="0"/>
        </w:rPr>
        <w:t>the space operation service (</w:t>
      </w:r>
      <w:r w:rsidR="0010508C" w:rsidRPr="005833D2">
        <w:rPr>
          <w:snapToGrid w:val="0"/>
        </w:rPr>
        <w:t>SOS</w:t>
      </w:r>
      <w:r w:rsidR="00743BCE">
        <w:rPr>
          <w:snapToGrid w:val="0"/>
        </w:rPr>
        <w:t>)</w:t>
      </w:r>
      <w:r w:rsidR="0010508C" w:rsidRPr="005833D2">
        <w:rPr>
          <w:snapToGrid w:val="0"/>
        </w:rPr>
        <w:t xml:space="preserve">, </w:t>
      </w:r>
      <w:r w:rsidR="00743BCE">
        <w:rPr>
          <w:snapToGrid w:val="0"/>
        </w:rPr>
        <w:t>space research service (</w:t>
      </w:r>
      <w:r w:rsidR="0010508C" w:rsidRPr="005833D2">
        <w:rPr>
          <w:snapToGrid w:val="0"/>
        </w:rPr>
        <w:t>SRS</w:t>
      </w:r>
      <w:r w:rsidR="00743BCE">
        <w:rPr>
          <w:snapToGrid w:val="0"/>
        </w:rPr>
        <w:t>)</w:t>
      </w:r>
      <w:r w:rsidR="0010508C" w:rsidRPr="005833D2">
        <w:rPr>
          <w:snapToGrid w:val="0"/>
        </w:rPr>
        <w:t xml:space="preserve"> and </w:t>
      </w:r>
      <w:r w:rsidR="00743BCE">
        <w:rPr>
          <w:snapToGrid w:val="0"/>
        </w:rPr>
        <w:t>Earth exploration-satellite service (</w:t>
      </w:r>
      <w:r w:rsidR="0010508C" w:rsidRPr="005833D2">
        <w:rPr>
          <w:snapToGrid w:val="0"/>
        </w:rPr>
        <w:t>EESS</w:t>
      </w:r>
      <w:r w:rsidR="00743BCE">
        <w:rPr>
          <w:snapToGrid w:val="0"/>
        </w:rPr>
        <w:t>)</w:t>
      </w:r>
      <w:r w:rsidR="0010508C" w:rsidRPr="005833D2">
        <w:rPr>
          <w:snapToGrid w:val="0"/>
        </w:rPr>
        <w:t xml:space="preserve"> in the frequency band 2 025-2 110 MHz from HIBS operating in the frequency band 2 110-2 170 MHz, HIBS operations </w:t>
      </w:r>
      <w:r w:rsidR="00762BCD" w:rsidRPr="005833D2">
        <w:rPr>
          <w:snapToGrid w:val="0"/>
        </w:rPr>
        <w:t>should</w:t>
      </w:r>
      <w:r w:rsidR="0010508C" w:rsidRPr="005833D2">
        <w:rPr>
          <w:snapToGrid w:val="0"/>
        </w:rPr>
        <w:t xml:space="preserve"> be restricted to transmission;</w:t>
      </w:r>
    </w:p>
    <w:p w14:paraId="2B90DF45" w14:textId="6A64122F" w:rsidR="00762BCD" w:rsidRPr="005833D2" w:rsidRDefault="00D70BC4" w:rsidP="00D70BC4">
      <w:pPr>
        <w:pStyle w:val="enumlev1"/>
      </w:pPr>
      <w:r w:rsidRPr="005833D2">
        <w:t>–</w:t>
      </w:r>
      <w:r w:rsidRPr="005833D2">
        <w:tab/>
      </w:r>
      <w:r w:rsidR="00762BCD" w:rsidRPr="005833D2">
        <w:rPr>
          <w:snapToGrid w:val="0"/>
        </w:rPr>
        <w:t xml:space="preserve">to protect </w:t>
      </w:r>
      <w:r w:rsidR="00743BCE">
        <w:rPr>
          <w:snapToGrid w:val="0"/>
        </w:rPr>
        <w:t>fixed service (</w:t>
      </w:r>
      <w:r w:rsidR="00762BCD" w:rsidRPr="005833D2">
        <w:rPr>
          <w:snapToGrid w:val="0"/>
        </w:rPr>
        <w:t>FS</w:t>
      </w:r>
      <w:r w:rsidR="00743BCE">
        <w:rPr>
          <w:snapToGrid w:val="0"/>
        </w:rPr>
        <w:t>)</w:t>
      </w:r>
      <w:r w:rsidR="00762BCD" w:rsidRPr="005833D2">
        <w:rPr>
          <w:snapToGrid w:val="0"/>
        </w:rPr>
        <w:t xml:space="preserve"> stations in the frequency band 2 025-2 110 MHz from out-of-band HIBS emissions a power</w:t>
      </w:r>
      <w:r w:rsidRPr="005833D2">
        <w:rPr>
          <w:snapToGrid w:val="0"/>
        </w:rPr>
        <w:t xml:space="preserve"> </w:t>
      </w:r>
      <w:r w:rsidR="00762BCD" w:rsidRPr="005833D2">
        <w:rPr>
          <w:snapToGrid w:val="0"/>
        </w:rPr>
        <w:t>flux</w:t>
      </w:r>
      <w:r w:rsidRPr="005833D2">
        <w:rPr>
          <w:snapToGrid w:val="0"/>
        </w:rPr>
        <w:t>-</w:t>
      </w:r>
      <w:r w:rsidR="00762BCD" w:rsidRPr="005833D2">
        <w:rPr>
          <w:snapToGrid w:val="0"/>
        </w:rPr>
        <w:t>density level should be applied at the Earth’s surface;</w:t>
      </w:r>
    </w:p>
    <w:p w14:paraId="2824AA30" w14:textId="5F4F71B1" w:rsidR="00762BCD" w:rsidRPr="005833D2" w:rsidRDefault="00D70BC4" w:rsidP="00D70BC4">
      <w:pPr>
        <w:pStyle w:val="enumlev1"/>
      </w:pPr>
      <w:r w:rsidRPr="005833D2">
        <w:t>–</w:t>
      </w:r>
      <w:r w:rsidRPr="005833D2">
        <w:tab/>
      </w:r>
      <w:r w:rsidR="00762BCD" w:rsidRPr="005833D2">
        <w:rPr>
          <w:snapToGrid w:val="0"/>
        </w:rPr>
        <w:t>to protect FS stations in the frequency bands 2 010</w:t>
      </w:r>
      <w:r w:rsidRPr="005833D2">
        <w:rPr>
          <w:snapToGrid w:val="0"/>
        </w:rPr>
        <w:t>-</w:t>
      </w:r>
      <w:r w:rsidR="00762BCD" w:rsidRPr="005833D2">
        <w:rPr>
          <w:snapToGrid w:val="0"/>
        </w:rPr>
        <w:t xml:space="preserve">2 025 MHz and 2 110-2 170 MHz from main HIBS emissions, </w:t>
      </w:r>
      <w:r w:rsidR="00322416" w:rsidRPr="005833D2">
        <w:rPr>
          <w:snapToGrid w:val="0"/>
        </w:rPr>
        <w:t xml:space="preserve">a </w:t>
      </w:r>
      <w:r w:rsidR="00762BCD" w:rsidRPr="005833D2">
        <w:rPr>
          <w:snapToGrid w:val="0"/>
        </w:rPr>
        <w:t>restriction should be applied in the form of a power</w:t>
      </w:r>
      <w:r w:rsidRPr="005833D2">
        <w:rPr>
          <w:snapToGrid w:val="0"/>
        </w:rPr>
        <w:t xml:space="preserve"> </w:t>
      </w:r>
      <w:r w:rsidR="00762BCD" w:rsidRPr="005833D2">
        <w:rPr>
          <w:snapToGrid w:val="0"/>
        </w:rPr>
        <w:t>flux</w:t>
      </w:r>
      <w:r w:rsidRPr="005833D2">
        <w:rPr>
          <w:snapToGrid w:val="0"/>
        </w:rPr>
        <w:t>-</w:t>
      </w:r>
      <w:r w:rsidR="00762BCD" w:rsidRPr="005833D2">
        <w:rPr>
          <w:snapToGrid w:val="0"/>
        </w:rPr>
        <w:t>density level at the Earth’s surface.</w:t>
      </w:r>
    </w:p>
    <w:p w14:paraId="2C05DA2E" w14:textId="53CB72E7" w:rsidR="00762BCD" w:rsidRPr="005833D2" w:rsidRDefault="00762BCD" w:rsidP="00762BCD">
      <w:r w:rsidRPr="005833D2">
        <w:rPr>
          <w:snapToGrid w:val="0"/>
        </w:rPr>
        <w:t xml:space="preserve">The RCC Administrations consider that for Issue C, “HIBS in the frequency bands </w:t>
      </w:r>
      <w:r w:rsidR="00071D9C" w:rsidRPr="005833D2">
        <w:rPr>
          <w:snapToGrid w:val="0"/>
        </w:rPr>
        <w:t>1 885-1</w:t>
      </w:r>
      <w:r w:rsidR="00D70BC4" w:rsidRPr="005833D2">
        <w:rPr>
          <w:snapToGrid w:val="0"/>
        </w:rPr>
        <w:t> </w:t>
      </w:r>
      <w:r w:rsidR="00071D9C" w:rsidRPr="005833D2">
        <w:rPr>
          <w:snapToGrid w:val="0"/>
        </w:rPr>
        <w:t>980</w:t>
      </w:r>
      <w:r w:rsidR="00D70BC4" w:rsidRPr="005833D2">
        <w:rPr>
          <w:snapToGrid w:val="0"/>
        </w:rPr>
        <w:t> </w:t>
      </w:r>
      <w:r w:rsidR="00071D9C" w:rsidRPr="005833D2">
        <w:rPr>
          <w:snapToGrid w:val="0"/>
        </w:rPr>
        <w:t xml:space="preserve">MHz, 2 010-2 025 MHz, and 2 110-2 170 MHz”, Method C3 in the CPM Report could be used as a basis for </w:t>
      </w:r>
      <w:r w:rsidR="00322416" w:rsidRPr="005833D2">
        <w:rPr>
          <w:snapToGrid w:val="0"/>
        </w:rPr>
        <w:t>satisfying</w:t>
      </w:r>
      <w:r w:rsidR="00071D9C" w:rsidRPr="005833D2">
        <w:rPr>
          <w:snapToGrid w:val="0"/>
        </w:rPr>
        <w:t xml:space="preserve"> item 1.4 of the WRC-23 agenda, </w:t>
      </w:r>
      <w:proofErr w:type="gramStart"/>
      <w:r w:rsidR="00071D9C" w:rsidRPr="005833D2">
        <w:rPr>
          <w:snapToGrid w:val="0"/>
        </w:rPr>
        <w:t>taking into account</w:t>
      </w:r>
      <w:proofErr w:type="gramEnd"/>
      <w:r w:rsidR="00071D9C" w:rsidRPr="005833D2">
        <w:rPr>
          <w:snapToGrid w:val="0"/>
        </w:rPr>
        <w:t xml:space="preserve"> the requirements </w:t>
      </w:r>
      <w:r w:rsidR="00C318E4" w:rsidRPr="00181D5D">
        <w:rPr>
          <w:snapToGrid w:val="0"/>
        </w:rPr>
        <w:t>to be</w:t>
      </w:r>
      <w:r w:rsidR="00C318E4">
        <w:rPr>
          <w:snapToGrid w:val="0"/>
        </w:rPr>
        <w:t xml:space="preserve"> </w:t>
      </w:r>
      <w:r w:rsidR="00071D9C" w:rsidRPr="005833D2">
        <w:rPr>
          <w:snapToGrid w:val="0"/>
        </w:rPr>
        <w:t xml:space="preserve">set out in Resolution </w:t>
      </w:r>
      <w:r w:rsidR="00071D9C" w:rsidRPr="005833D2">
        <w:rPr>
          <w:b/>
          <w:bCs/>
          <w:snapToGrid w:val="0"/>
        </w:rPr>
        <w:t>221 (Rev.WRC-23)</w:t>
      </w:r>
      <w:r w:rsidR="00071D9C" w:rsidRPr="005833D2">
        <w:rPr>
          <w:snapToGrid w:val="0"/>
        </w:rPr>
        <w:t>.</w:t>
      </w:r>
      <w:r w:rsidRPr="005833D2">
        <w:rPr>
          <w:snapToGrid w:val="0"/>
        </w:rPr>
        <w:t xml:space="preserve"> </w:t>
      </w:r>
    </w:p>
    <w:p w14:paraId="6F6C6AA6" w14:textId="4FB314DD" w:rsidR="00C55B07" w:rsidRPr="005833D2" w:rsidRDefault="00C55B07" w:rsidP="00C55B07">
      <w:pPr>
        <w:pStyle w:val="Headingb"/>
        <w:rPr>
          <w:lang w:val="en-GB"/>
        </w:rPr>
      </w:pPr>
      <w:r w:rsidRPr="005833D2">
        <w:rPr>
          <w:lang w:val="en-GB"/>
        </w:rPr>
        <w:lastRenderedPageBreak/>
        <w:t>Proposals</w:t>
      </w:r>
    </w:p>
    <w:p w14:paraId="19739FA1" w14:textId="77777777" w:rsidR="00187BD9" w:rsidRPr="005833D2" w:rsidRDefault="00187BD9" w:rsidP="00187BD9">
      <w:pPr>
        <w:tabs>
          <w:tab w:val="clear" w:pos="1134"/>
          <w:tab w:val="clear" w:pos="1871"/>
          <w:tab w:val="clear" w:pos="2268"/>
        </w:tabs>
        <w:overflowPunct/>
        <w:autoSpaceDE/>
        <w:autoSpaceDN/>
        <w:adjustRightInd/>
        <w:spacing w:before="0"/>
        <w:textAlignment w:val="auto"/>
      </w:pPr>
      <w:r w:rsidRPr="005833D2">
        <w:br w:type="page"/>
      </w:r>
    </w:p>
    <w:p w14:paraId="03BFB22B" w14:textId="77777777" w:rsidR="005E006C" w:rsidRPr="005833D2" w:rsidRDefault="00E85AD7" w:rsidP="00023260">
      <w:pPr>
        <w:pStyle w:val="ArtNo"/>
        <w:spacing w:before="0"/>
      </w:pPr>
      <w:bookmarkStart w:id="7" w:name="_Toc42842383"/>
      <w:r w:rsidRPr="005833D2">
        <w:t xml:space="preserve">ARTICLE </w:t>
      </w:r>
      <w:r w:rsidRPr="005833D2">
        <w:rPr>
          <w:rStyle w:val="href"/>
          <w:rFonts w:eastAsiaTheme="majorEastAsia"/>
          <w:color w:val="000000"/>
        </w:rPr>
        <w:t>5</w:t>
      </w:r>
      <w:bookmarkEnd w:id="7"/>
    </w:p>
    <w:p w14:paraId="6C22C474" w14:textId="77777777" w:rsidR="005E006C" w:rsidRPr="005833D2" w:rsidRDefault="00E85AD7" w:rsidP="00023260">
      <w:pPr>
        <w:pStyle w:val="Arttitle"/>
      </w:pPr>
      <w:bookmarkStart w:id="8" w:name="_Toc327956583"/>
      <w:bookmarkStart w:id="9" w:name="_Toc42842384"/>
      <w:r w:rsidRPr="005833D2">
        <w:t>Frequency allocations</w:t>
      </w:r>
      <w:bookmarkEnd w:id="8"/>
      <w:bookmarkEnd w:id="9"/>
    </w:p>
    <w:p w14:paraId="0CD7961F" w14:textId="77777777" w:rsidR="005E006C" w:rsidRPr="005833D2" w:rsidRDefault="00E85AD7" w:rsidP="00023260">
      <w:pPr>
        <w:pStyle w:val="Section1"/>
        <w:keepNext/>
      </w:pPr>
      <w:r w:rsidRPr="005833D2">
        <w:t>Section IV – Table of Frequency Allocations</w:t>
      </w:r>
      <w:r w:rsidRPr="005833D2">
        <w:br/>
      </w:r>
      <w:r w:rsidRPr="005833D2">
        <w:rPr>
          <w:b w:val="0"/>
          <w:bCs/>
        </w:rPr>
        <w:t xml:space="preserve">(See No. </w:t>
      </w:r>
      <w:r w:rsidRPr="005833D2">
        <w:t>2.1</w:t>
      </w:r>
      <w:r w:rsidRPr="005833D2">
        <w:rPr>
          <w:b w:val="0"/>
          <w:bCs/>
        </w:rPr>
        <w:t>)</w:t>
      </w:r>
      <w:r w:rsidRPr="005833D2">
        <w:rPr>
          <w:b w:val="0"/>
          <w:bCs/>
        </w:rPr>
        <w:br/>
      </w:r>
      <w:r w:rsidRPr="005833D2">
        <w:br/>
      </w:r>
    </w:p>
    <w:p w14:paraId="45A6E007" w14:textId="77777777" w:rsidR="0068361A" w:rsidRPr="005833D2" w:rsidRDefault="00E85AD7">
      <w:pPr>
        <w:pStyle w:val="Proposal"/>
      </w:pPr>
      <w:r w:rsidRPr="005833D2">
        <w:t>MOD</w:t>
      </w:r>
      <w:r w:rsidRPr="005833D2">
        <w:tab/>
        <w:t>RCC/85A4A3/1</w:t>
      </w:r>
      <w:r w:rsidRPr="005833D2">
        <w:rPr>
          <w:vanish/>
          <w:color w:val="7F7F7F" w:themeColor="text1" w:themeTint="80"/>
          <w:vertAlign w:val="superscript"/>
        </w:rPr>
        <w:t>#1439</w:t>
      </w:r>
    </w:p>
    <w:p w14:paraId="2DED524C" w14:textId="77777777" w:rsidR="005E006C" w:rsidRPr="005833D2" w:rsidRDefault="00E85AD7" w:rsidP="00023260">
      <w:pPr>
        <w:pStyle w:val="Tabletitle"/>
      </w:pPr>
      <w:r w:rsidRPr="005833D2">
        <w:t>1 710-2 170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3100"/>
        <w:gridCol w:w="3101"/>
      </w:tblGrid>
      <w:tr w:rsidR="00023260" w:rsidRPr="005833D2" w14:paraId="7CF0EE6E" w14:textId="77777777" w:rsidTr="00023260">
        <w:trPr>
          <w:cantSplit/>
          <w:jc w:val="center"/>
        </w:trPr>
        <w:tc>
          <w:tcPr>
            <w:tcW w:w="9300" w:type="dxa"/>
            <w:gridSpan w:val="3"/>
            <w:tcBorders>
              <w:top w:val="single" w:sz="4" w:space="0" w:color="auto"/>
              <w:left w:val="single" w:sz="6" w:space="0" w:color="auto"/>
              <w:bottom w:val="single" w:sz="4" w:space="0" w:color="auto"/>
              <w:right w:val="single" w:sz="6" w:space="0" w:color="auto"/>
            </w:tcBorders>
            <w:hideMark/>
          </w:tcPr>
          <w:p w14:paraId="047AFAB7" w14:textId="77777777" w:rsidR="005E006C" w:rsidRPr="005833D2" w:rsidRDefault="00E85AD7" w:rsidP="00023260">
            <w:pPr>
              <w:pStyle w:val="Tablehead"/>
            </w:pPr>
            <w:r w:rsidRPr="005833D2">
              <w:t>Allocation to services</w:t>
            </w:r>
          </w:p>
        </w:tc>
      </w:tr>
      <w:tr w:rsidR="00023260" w:rsidRPr="005833D2" w14:paraId="7A424A43" w14:textId="77777777" w:rsidTr="00023260">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41F7FBC1" w14:textId="77777777" w:rsidR="005E006C" w:rsidRPr="005833D2" w:rsidRDefault="00E85AD7" w:rsidP="00023260">
            <w:pPr>
              <w:pStyle w:val="Tablehead"/>
            </w:pPr>
            <w:r w:rsidRPr="005833D2">
              <w:t>Region 1</w:t>
            </w:r>
          </w:p>
        </w:tc>
        <w:tc>
          <w:tcPr>
            <w:tcW w:w="3100" w:type="dxa"/>
            <w:tcBorders>
              <w:top w:val="single" w:sz="4" w:space="0" w:color="auto"/>
              <w:left w:val="single" w:sz="6" w:space="0" w:color="auto"/>
              <w:bottom w:val="single" w:sz="6" w:space="0" w:color="auto"/>
              <w:right w:val="single" w:sz="6" w:space="0" w:color="auto"/>
            </w:tcBorders>
            <w:hideMark/>
          </w:tcPr>
          <w:p w14:paraId="6181F673" w14:textId="77777777" w:rsidR="005E006C" w:rsidRPr="005833D2" w:rsidRDefault="00E85AD7" w:rsidP="00023260">
            <w:pPr>
              <w:pStyle w:val="Tablehead"/>
            </w:pPr>
            <w:r w:rsidRPr="005833D2">
              <w:t>Region 2</w:t>
            </w:r>
          </w:p>
        </w:tc>
        <w:tc>
          <w:tcPr>
            <w:tcW w:w="3101" w:type="dxa"/>
            <w:tcBorders>
              <w:top w:val="single" w:sz="4" w:space="0" w:color="auto"/>
              <w:left w:val="single" w:sz="6" w:space="0" w:color="auto"/>
              <w:bottom w:val="single" w:sz="6" w:space="0" w:color="auto"/>
              <w:right w:val="single" w:sz="6" w:space="0" w:color="auto"/>
            </w:tcBorders>
            <w:hideMark/>
          </w:tcPr>
          <w:p w14:paraId="51D883BA" w14:textId="77777777" w:rsidR="005E006C" w:rsidRPr="005833D2" w:rsidRDefault="00E85AD7" w:rsidP="00023260">
            <w:pPr>
              <w:pStyle w:val="Tablehead"/>
            </w:pPr>
            <w:r w:rsidRPr="005833D2">
              <w:t>Region 3</w:t>
            </w:r>
          </w:p>
        </w:tc>
      </w:tr>
      <w:tr w:rsidR="00023260" w:rsidRPr="005833D2" w14:paraId="18ED372B" w14:textId="77777777" w:rsidTr="00023260">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5C27E86B" w14:textId="77777777" w:rsidR="005E006C" w:rsidRPr="005833D2" w:rsidRDefault="00E85AD7" w:rsidP="00023260">
            <w:pPr>
              <w:pStyle w:val="TableTextS5"/>
              <w:rPr>
                <w:color w:val="000000"/>
              </w:rPr>
            </w:pPr>
            <w:r w:rsidRPr="005833D2">
              <w:rPr>
                <w:rStyle w:val="Tablefreq"/>
              </w:rPr>
              <w:t>1 710-1 930</w:t>
            </w:r>
            <w:r w:rsidRPr="005833D2">
              <w:rPr>
                <w:color w:val="000000"/>
              </w:rPr>
              <w:tab/>
            </w:r>
            <w:r w:rsidRPr="005833D2">
              <w:t>FIXED</w:t>
            </w:r>
          </w:p>
          <w:p w14:paraId="020C4949" w14:textId="77777777" w:rsidR="005E006C" w:rsidRPr="005833D2" w:rsidRDefault="00E85AD7" w:rsidP="00023260">
            <w:pPr>
              <w:pStyle w:val="TableTextS5"/>
              <w:rPr>
                <w:color w:val="000000"/>
              </w:rPr>
            </w:pPr>
            <w:r w:rsidRPr="005833D2">
              <w:rPr>
                <w:color w:val="000000"/>
              </w:rPr>
              <w:tab/>
            </w:r>
            <w:r w:rsidRPr="005833D2">
              <w:rPr>
                <w:color w:val="000000"/>
              </w:rPr>
              <w:tab/>
            </w:r>
            <w:r w:rsidRPr="005833D2">
              <w:rPr>
                <w:color w:val="000000"/>
              </w:rPr>
              <w:tab/>
            </w:r>
            <w:r w:rsidRPr="005833D2">
              <w:rPr>
                <w:color w:val="000000"/>
              </w:rPr>
              <w:tab/>
            </w:r>
            <w:r w:rsidRPr="005833D2">
              <w:t>MOBILE</w:t>
            </w:r>
            <w:r w:rsidRPr="005833D2">
              <w:rPr>
                <w:color w:val="000000"/>
              </w:rPr>
              <w:t xml:space="preserve">  </w:t>
            </w:r>
            <w:r w:rsidRPr="005833D2">
              <w:rPr>
                <w:rStyle w:val="Artref"/>
                <w:color w:val="000000"/>
              </w:rPr>
              <w:t xml:space="preserve">5.384A  </w:t>
            </w:r>
            <w:ins w:id="10" w:author="Author">
              <w:r w:rsidRPr="005833D2">
                <w:rPr>
                  <w:rStyle w:val="Artref"/>
                  <w:color w:val="000000"/>
                </w:rPr>
                <w:t>MOD</w:t>
              </w:r>
              <w:r w:rsidRPr="005833D2">
                <w:t xml:space="preserve"> </w:t>
              </w:r>
            </w:ins>
            <w:r w:rsidRPr="005833D2">
              <w:rPr>
                <w:rStyle w:val="Artref"/>
                <w:color w:val="000000"/>
              </w:rPr>
              <w:t>5.388A</w:t>
            </w:r>
            <w:r w:rsidRPr="005833D2">
              <w:rPr>
                <w:color w:val="000000"/>
              </w:rPr>
              <w:t xml:space="preserve">  </w:t>
            </w:r>
            <w:r w:rsidRPr="005833D2">
              <w:rPr>
                <w:rStyle w:val="Artref"/>
                <w:color w:val="000000"/>
              </w:rPr>
              <w:t>5.388B</w:t>
            </w:r>
          </w:p>
          <w:p w14:paraId="2C642507" w14:textId="77777777" w:rsidR="005E006C" w:rsidRPr="005833D2" w:rsidRDefault="00E85AD7" w:rsidP="00023260">
            <w:pPr>
              <w:pStyle w:val="TableTextS5"/>
              <w:rPr>
                <w:color w:val="000000"/>
              </w:rPr>
            </w:pPr>
            <w:r w:rsidRPr="005833D2">
              <w:rPr>
                <w:color w:val="000000"/>
              </w:rPr>
              <w:tab/>
            </w:r>
            <w:r w:rsidRPr="005833D2">
              <w:rPr>
                <w:color w:val="000000"/>
              </w:rPr>
              <w:tab/>
            </w:r>
            <w:r w:rsidRPr="005833D2">
              <w:rPr>
                <w:color w:val="000000"/>
              </w:rPr>
              <w:tab/>
            </w:r>
            <w:r w:rsidRPr="005833D2">
              <w:rPr>
                <w:color w:val="000000"/>
              </w:rPr>
              <w:tab/>
            </w:r>
            <w:r w:rsidRPr="005833D2">
              <w:rPr>
                <w:rStyle w:val="Artref"/>
                <w:color w:val="000000"/>
              </w:rPr>
              <w:t>5.149</w:t>
            </w:r>
            <w:r w:rsidRPr="005833D2">
              <w:rPr>
                <w:color w:val="000000"/>
              </w:rPr>
              <w:t xml:space="preserve">  </w:t>
            </w:r>
            <w:r w:rsidRPr="005833D2">
              <w:rPr>
                <w:rStyle w:val="Artref"/>
                <w:color w:val="000000"/>
              </w:rPr>
              <w:t>5.341</w:t>
            </w:r>
            <w:r w:rsidRPr="005833D2">
              <w:rPr>
                <w:color w:val="000000"/>
              </w:rPr>
              <w:t xml:space="preserve">  </w:t>
            </w:r>
            <w:r w:rsidRPr="005833D2">
              <w:rPr>
                <w:rStyle w:val="Artref"/>
                <w:color w:val="000000"/>
              </w:rPr>
              <w:t>5.385</w:t>
            </w:r>
            <w:r w:rsidRPr="005833D2">
              <w:rPr>
                <w:color w:val="000000"/>
              </w:rPr>
              <w:t xml:space="preserve">  </w:t>
            </w:r>
            <w:r w:rsidRPr="005833D2">
              <w:rPr>
                <w:rStyle w:val="Artref"/>
                <w:color w:val="000000"/>
              </w:rPr>
              <w:t>5.386</w:t>
            </w:r>
            <w:r w:rsidRPr="005833D2">
              <w:rPr>
                <w:color w:val="000000"/>
              </w:rPr>
              <w:t xml:space="preserve">  </w:t>
            </w:r>
            <w:r w:rsidRPr="005833D2">
              <w:rPr>
                <w:rStyle w:val="Artref"/>
                <w:color w:val="000000"/>
              </w:rPr>
              <w:t>5.387</w:t>
            </w:r>
            <w:r w:rsidRPr="005833D2">
              <w:rPr>
                <w:color w:val="000000"/>
              </w:rPr>
              <w:t xml:space="preserve">  </w:t>
            </w:r>
            <w:r w:rsidRPr="005833D2">
              <w:rPr>
                <w:rStyle w:val="Artref"/>
                <w:color w:val="000000"/>
              </w:rPr>
              <w:t>5.388</w:t>
            </w:r>
          </w:p>
        </w:tc>
      </w:tr>
      <w:tr w:rsidR="00023260" w:rsidRPr="005833D2" w14:paraId="365C40FA" w14:textId="77777777" w:rsidTr="00023260">
        <w:trPr>
          <w:cantSplit/>
          <w:jc w:val="center"/>
        </w:trPr>
        <w:tc>
          <w:tcPr>
            <w:tcW w:w="3099" w:type="dxa"/>
            <w:tcBorders>
              <w:top w:val="single" w:sz="6" w:space="0" w:color="auto"/>
              <w:left w:val="single" w:sz="6" w:space="0" w:color="auto"/>
              <w:bottom w:val="nil"/>
              <w:right w:val="single" w:sz="6" w:space="0" w:color="auto"/>
            </w:tcBorders>
            <w:hideMark/>
          </w:tcPr>
          <w:p w14:paraId="5F6A2AE3" w14:textId="77777777" w:rsidR="005E006C" w:rsidRPr="005833D2" w:rsidRDefault="00E85AD7" w:rsidP="00023260">
            <w:pPr>
              <w:pStyle w:val="TableTextS5"/>
              <w:spacing w:line="200" w:lineRule="exact"/>
              <w:rPr>
                <w:rStyle w:val="Tablefreq"/>
              </w:rPr>
            </w:pPr>
            <w:r w:rsidRPr="005833D2">
              <w:rPr>
                <w:rStyle w:val="Tablefreq"/>
              </w:rPr>
              <w:t>1 930-1 970</w:t>
            </w:r>
          </w:p>
          <w:p w14:paraId="06FC1E22" w14:textId="77777777" w:rsidR="005E006C" w:rsidRPr="005833D2" w:rsidRDefault="00E85AD7" w:rsidP="00023260">
            <w:pPr>
              <w:pStyle w:val="TableTextS5"/>
            </w:pPr>
            <w:r w:rsidRPr="005833D2">
              <w:t>FIXED</w:t>
            </w:r>
          </w:p>
          <w:p w14:paraId="111CC5C3" w14:textId="77777777" w:rsidR="005E006C" w:rsidRPr="005833D2" w:rsidRDefault="00E85AD7" w:rsidP="00023260">
            <w:pPr>
              <w:pStyle w:val="TableTextS5"/>
            </w:pPr>
            <w:r w:rsidRPr="005833D2">
              <w:t xml:space="preserve">MOBILE  </w:t>
            </w:r>
            <w:ins w:id="11" w:author="Author">
              <w:r w:rsidRPr="005833D2">
                <w:t xml:space="preserve">MOD </w:t>
              </w:r>
            </w:ins>
            <w:r w:rsidRPr="005833D2">
              <w:rPr>
                <w:rStyle w:val="Artref"/>
                <w:color w:val="000000"/>
              </w:rPr>
              <w:t>5.388A</w:t>
            </w:r>
            <w:r w:rsidRPr="005833D2">
              <w:t xml:space="preserve">  </w:t>
            </w:r>
            <w:r w:rsidRPr="005833D2">
              <w:rPr>
                <w:rStyle w:val="Artref"/>
                <w:color w:val="000000"/>
              </w:rPr>
              <w:t>5.388B</w:t>
            </w:r>
          </w:p>
        </w:tc>
        <w:tc>
          <w:tcPr>
            <w:tcW w:w="3100" w:type="dxa"/>
            <w:tcBorders>
              <w:top w:val="single" w:sz="6" w:space="0" w:color="auto"/>
              <w:left w:val="single" w:sz="6" w:space="0" w:color="auto"/>
              <w:bottom w:val="nil"/>
              <w:right w:val="single" w:sz="6" w:space="0" w:color="auto"/>
            </w:tcBorders>
            <w:hideMark/>
          </w:tcPr>
          <w:p w14:paraId="17DB814A" w14:textId="77777777" w:rsidR="005E006C" w:rsidRPr="005833D2" w:rsidRDefault="00E85AD7" w:rsidP="00023260">
            <w:pPr>
              <w:pStyle w:val="TableTextS5"/>
              <w:spacing w:line="200" w:lineRule="exact"/>
              <w:rPr>
                <w:rStyle w:val="Tablefreq"/>
              </w:rPr>
            </w:pPr>
            <w:r w:rsidRPr="005833D2">
              <w:rPr>
                <w:rStyle w:val="Tablefreq"/>
              </w:rPr>
              <w:t>1 930-1 970</w:t>
            </w:r>
          </w:p>
          <w:p w14:paraId="5AFBB73E" w14:textId="77777777" w:rsidR="005E006C" w:rsidRPr="005833D2" w:rsidRDefault="00E85AD7" w:rsidP="00023260">
            <w:pPr>
              <w:pStyle w:val="TableTextS5"/>
            </w:pPr>
            <w:r w:rsidRPr="005833D2">
              <w:t>FIXED</w:t>
            </w:r>
          </w:p>
          <w:p w14:paraId="05B1AAAE" w14:textId="77777777" w:rsidR="005E006C" w:rsidRPr="005833D2" w:rsidRDefault="00E85AD7" w:rsidP="00023260">
            <w:pPr>
              <w:pStyle w:val="TableTextS5"/>
              <w:rPr>
                <w:color w:val="000000"/>
              </w:rPr>
            </w:pPr>
            <w:r w:rsidRPr="005833D2">
              <w:t>MOBILE</w:t>
            </w:r>
            <w:r w:rsidRPr="005833D2">
              <w:rPr>
                <w:color w:val="000000"/>
              </w:rPr>
              <w:t xml:space="preserve">  </w:t>
            </w:r>
            <w:ins w:id="12"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p w14:paraId="0BED90EF" w14:textId="77777777" w:rsidR="005E006C" w:rsidRPr="005833D2" w:rsidRDefault="00E85AD7" w:rsidP="00023260">
            <w:pPr>
              <w:pStyle w:val="TableTextS5"/>
              <w:rPr>
                <w:color w:val="000000"/>
              </w:rPr>
            </w:pPr>
            <w:r w:rsidRPr="005833D2">
              <w:rPr>
                <w:color w:val="000000"/>
              </w:rPr>
              <w:t>Mobile-satellite (Earth-to-space)</w:t>
            </w:r>
          </w:p>
        </w:tc>
        <w:tc>
          <w:tcPr>
            <w:tcW w:w="3101" w:type="dxa"/>
            <w:tcBorders>
              <w:top w:val="single" w:sz="6" w:space="0" w:color="auto"/>
              <w:left w:val="single" w:sz="6" w:space="0" w:color="auto"/>
              <w:bottom w:val="nil"/>
              <w:right w:val="single" w:sz="6" w:space="0" w:color="auto"/>
            </w:tcBorders>
            <w:hideMark/>
          </w:tcPr>
          <w:p w14:paraId="33DDCB62" w14:textId="77777777" w:rsidR="005E006C" w:rsidRPr="005833D2" w:rsidRDefault="00E85AD7" w:rsidP="00023260">
            <w:pPr>
              <w:pStyle w:val="TableTextS5"/>
              <w:spacing w:line="200" w:lineRule="exact"/>
              <w:rPr>
                <w:rStyle w:val="Tablefreq"/>
              </w:rPr>
            </w:pPr>
            <w:r w:rsidRPr="005833D2">
              <w:rPr>
                <w:rStyle w:val="Tablefreq"/>
              </w:rPr>
              <w:t>1 930-1 970</w:t>
            </w:r>
          </w:p>
          <w:p w14:paraId="5ED04F08" w14:textId="77777777" w:rsidR="005E006C" w:rsidRPr="005833D2" w:rsidRDefault="00E85AD7" w:rsidP="00023260">
            <w:pPr>
              <w:pStyle w:val="TableTextS5"/>
              <w:rPr>
                <w:color w:val="000000"/>
              </w:rPr>
            </w:pPr>
            <w:r w:rsidRPr="005833D2">
              <w:t>FIXED</w:t>
            </w:r>
          </w:p>
          <w:p w14:paraId="7874DD57" w14:textId="77777777" w:rsidR="005E006C" w:rsidRPr="005833D2" w:rsidRDefault="00E85AD7" w:rsidP="00023260">
            <w:pPr>
              <w:pStyle w:val="TableTextS5"/>
              <w:rPr>
                <w:color w:val="000000"/>
              </w:rPr>
            </w:pPr>
            <w:r w:rsidRPr="005833D2">
              <w:t>MOBILE</w:t>
            </w:r>
            <w:r w:rsidRPr="005833D2">
              <w:rPr>
                <w:color w:val="000000"/>
              </w:rPr>
              <w:t xml:space="preserve">  </w:t>
            </w:r>
            <w:ins w:id="13"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tc>
      </w:tr>
      <w:tr w:rsidR="00023260" w:rsidRPr="005833D2" w14:paraId="2A294927" w14:textId="77777777" w:rsidTr="00023260">
        <w:trPr>
          <w:cantSplit/>
          <w:jc w:val="center"/>
        </w:trPr>
        <w:tc>
          <w:tcPr>
            <w:tcW w:w="3099" w:type="dxa"/>
            <w:tcBorders>
              <w:top w:val="nil"/>
              <w:left w:val="single" w:sz="6" w:space="0" w:color="auto"/>
              <w:bottom w:val="single" w:sz="6" w:space="0" w:color="auto"/>
              <w:right w:val="single" w:sz="6" w:space="0" w:color="auto"/>
            </w:tcBorders>
            <w:hideMark/>
          </w:tcPr>
          <w:p w14:paraId="0C357FBB" w14:textId="77777777" w:rsidR="005E006C" w:rsidRPr="005833D2" w:rsidRDefault="00E85AD7" w:rsidP="00023260">
            <w:pPr>
              <w:pStyle w:val="TableTextS5"/>
              <w:spacing w:line="200" w:lineRule="exact"/>
              <w:rPr>
                <w:color w:val="000000"/>
              </w:rPr>
            </w:pPr>
            <w:r w:rsidRPr="005833D2">
              <w:rPr>
                <w:rStyle w:val="Artref"/>
                <w:color w:val="000000"/>
              </w:rPr>
              <w:t>5.388</w:t>
            </w:r>
          </w:p>
        </w:tc>
        <w:tc>
          <w:tcPr>
            <w:tcW w:w="3100" w:type="dxa"/>
            <w:tcBorders>
              <w:top w:val="nil"/>
              <w:left w:val="single" w:sz="6" w:space="0" w:color="auto"/>
              <w:bottom w:val="single" w:sz="6" w:space="0" w:color="auto"/>
              <w:right w:val="single" w:sz="6" w:space="0" w:color="auto"/>
            </w:tcBorders>
            <w:hideMark/>
          </w:tcPr>
          <w:p w14:paraId="7B71D24A" w14:textId="77777777" w:rsidR="005E006C" w:rsidRPr="005833D2" w:rsidRDefault="00E85AD7" w:rsidP="00023260">
            <w:pPr>
              <w:pStyle w:val="TableTextS5"/>
              <w:spacing w:line="200" w:lineRule="exact"/>
              <w:rPr>
                <w:color w:val="000000"/>
              </w:rPr>
            </w:pPr>
            <w:r w:rsidRPr="005833D2">
              <w:rPr>
                <w:rStyle w:val="Artref"/>
                <w:color w:val="000000"/>
              </w:rPr>
              <w:t>5.388</w:t>
            </w:r>
          </w:p>
        </w:tc>
        <w:tc>
          <w:tcPr>
            <w:tcW w:w="3101" w:type="dxa"/>
            <w:tcBorders>
              <w:top w:val="nil"/>
              <w:left w:val="single" w:sz="6" w:space="0" w:color="auto"/>
              <w:bottom w:val="single" w:sz="6" w:space="0" w:color="auto"/>
              <w:right w:val="single" w:sz="6" w:space="0" w:color="auto"/>
            </w:tcBorders>
            <w:hideMark/>
          </w:tcPr>
          <w:p w14:paraId="589D6B46" w14:textId="77777777" w:rsidR="005E006C" w:rsidRPr="005833D2" w:rsidRDefault="00E85AD7" w:rsidP="00023260">
            <w:pPr>
              <w:pStyle w:val="TableTextS5"/>
              <w:spacing w:line="200" w:lineRule="exact"/>
              <w:rPr>
                <w:color w:val="000000"/>
              </w:rPr>
            </w:pPr>
            <w:r w:rsidRPr="005833D2">
              <w:rPr>
                <w:rStyle w:val="Artref"/>
                <w:color w:val="000000"/>
              </w:rPr>
              <w:t>5.388</w:t>
            </w:r>
          </w:p>
        </w:tc>
      </w:tr>
      <w:tr w:rsidR="00023260" w:rsidRPr="005833D2" w14:paraId="0A436105" w14:textId="77777777" w:rsidTr="00023260">
        <w:trPr>
          <w:cantSplit/>
          <w:jc w:val="center"/>
        </w:trPr>
        <w:tc>
          <w:tcPr>
            <w:tcW w:w="9300" w:type="dxa"/>
            <w:gridSpan w:val="3"/>
            <w:tcBorders>
              <w:top w:val="single" w:sz="6" w:space="0" w:color="auto"/>
              <w:left w:val="single" w:sz="6" w:space="0" w:color="auto"/>
              <w:bottom w:val="single" w:sz="6" w:space="0" w:color="auto"/>
              <w:right w:val="single" w:sz="6" w:space="0" w:color="auto"/>
            </w:tcBorders>
            <w:hideMark/>
          </w:tcPr>
          <w:p w14:paraId="0CE82627" w14:textId="77777777" w:rsidR="005E006C" w:rsidRPr="005833D2" w:rsidRDefault="00E85AD7" w:rsidP="00023260">
            <w:pPr>
              <w:pStyle w:val="TableTextS5"/>
              <w:rPr>
                <w:color w:val="000000"/>
              </w:rPr>
            </w:pPr>
            <w:r w:rsidRPr="005833D2">
              <w:rPr>
                <w:rStyle w:val="Tablefreq"/>
              </w:rPr>
              <w:t>1 970-1 980</w:t>
            </w:r>
            <w:r w:rsidRPr="005833D2">
              <w:rPr>
                <w:color w:val="000000"/>
              </w:rPr>
              <w:tab/>
              <w:t>FIXED</w:t>
            </w:r>
          </w:p>
          <w:p w14:paraId="410C567F" w14:textId="77777777" w:rsidR="005E006C" w:rsidRPr="005833D2" w:rsidRDefault="00E85AD7" w:rsidP="00023260">
            <w:pPr>
              <w:pStyle w:val="TableTextS5"/>
              <w:rPr>
                <w:color w:val="000000"/>
              </w:rPr>
            </w:pPr>
            <w:r w:rsidRPr="005833D2">
              <w:rPr>
                <w:color w:val="000000"/>
              </w:rPr>
              <w:tab/>
            </w:r>
            <w:r w:rsidRPr="005833D2">
              <w:rPr>
                <w:color w:val="000000"/>
              </w:rPr>
              <w:tab/>
            </w:r>
            <w:r w:rsidRPr="005833D2">
              <w:rPr>
                <w:color w:val="000000"/>
              </w:rPr>
              <w:tab/>
            </w:r>
            <w:r w:rsidRPr="005833D2">
              <w:rPr>
                <w:color w:val="000000"/>
              </w:rPr>
              <w:tab/>
              <w:t xml:space="preserve">MOBILE  </w:t>
            </w:r>
            <w:ins w:id="14"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p w14:paraId="115F260C" w14:textId="77777777" w:rsidR="005E006C" w:rsidRPr="005833D2" w:rsidRDefault="00E85AD7" w:rsidP="00023260">
            <w:pPr>
              <w:pStyle w:val="TableTextS5"/>
              <w:rPr>
                <w:color w:val="000000"/>
              </w:rPr>
            </w:pPr>
            <w:r w:rsidRPr="005833D2">
              <w:rPr>
                <w:color w:val="000000"/>
              </w:rPr>
              <w:tab/>
            </w:r>
            <w:r w:rsidRPr="005833D2">
              <w:rPr>
                <w:color w:val="000000"/>
              </w:rPr>
              <w:tab/>
            </w:r>
            <w:r w:rsidRPr="005833D2">
              <w:rPr>
                <w:color w:val="000000"/>
              </w:rPr>
              <w:tab/>
            </w:r>
            <w:r w:rsidRPr="005833D2">
              <w:rPr>
                <w:color w:val="000000"/>
              </w:rPr>
              <w:tab/>
            </w:r>
            <w:r w:rsidRPr="005833D2">
              <w:rPr>
                <w:rStyle w:val="Artref"/>
                <w:color w:val="000000"/>
              </w:rPr>
              <w:t>5.388</w:t>
            </w:r>
          </w:p>
        </w:tc>
      </w:tr>
      <w:tr w:rsidR="00023260" w:rsidRPr="005833D2" w14:paraId="6E8B142B" w14:textId="77777777" w:rsidTr="00023260">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6C2F52DF" w14:textId="662AD231" w:rsidR="005E006C" w:rsidRPr="005833D2" w:rsidRDefault="00C55B07" w:rsidP="00023260">
            <w:pPr>
              <w:pStyle w:val="TableTextS5"/>
              <w:spacing w:line="200" w:lineRule="exact"/>
              <w:rPr>
                <w:b/>
                <w:bCs/>
                <w:color w:val="000000"/>
              </w:rPr>
            </w:pPr>
            <w:r w:rsidRPr="005833D2">
              <w:rPr>
                <w:rStyle w:val="Tablefreq"/>
                <w:b w:val="0"/>
                <w:bCs/>
              </w:rPr>
              <w:t>...</w:t>
            </w:r>
          </w:p>
        </w:tc>
      </w:tr>
      <w:tr w:rsidR="00023260" w:rsidRPr="005833D2" w14:paraId="7E0A52F2" w14:textId="77777777" w:rsidTr="00023260">
        <w:trPr>
          <w:cantSplit/>
          <w:trHeight w:val="1333"/>
          <w:jc w:val="center"/>
        </w:trPr>
        <w:tc>
          <w:tcPr>
            <w:tcW w:w="3099" w:type="dxa"/>
            <w:tcBorders>
              <w:top w:val="single" w:sz="4" w:space="0" w:color="auto"/>
              <w:left w:val="single" w:sz="4" w:space="0" w:color="auto"/>
              <w:right w:val="single" w:sz="4" w:space="0" w:color="auto"/>
            </w:tcBorders>
          </w:tcPr>
          <w:p w14:paraId="6891A9D5" w14:textId="77777777" w:rsidR="005E006C" w:rsidRPr="005833D2" w:rsidRDefault="00E85AD7" w:rsidP="00023260">
            <w:pPr>
              <w:pStyle w:val="TableTextS5"/>
              <w:spacing w:line="200" w:lineRule="exact"/>
              <w:rPr>
                <w:rStyle w:val="Tablefreq"/>
              </w:rPr>
            </w:pPr>
            <w:r w:rsidRPr="005833D2">
              <w:rPr>
                <w:rStyle w:val="Tablefreq"/>
              </w:rPr>
              <w:t>2 010-2 025</w:t>
            </w:r>
          </w:p>
          <w:p w14:paraId="372D4618" w14:textId="77777777" w:rsidR="005E006C" w:rsidRPr="005833D2" w:rsidRDefault="00E85AD7" w:rsidP="00023260">
            <w:pPr>
              <w:pStyle w:val="TableTextS5"/>
              <w:rPr>
                <w:color w:val="000000"/>
              </w:rPr>
            </w:pPr>
            <w:r w:rsidRPr="005833D2">
              <w:t>FIXED</w:t>
            </w:r>
          </w:p>
          <w:p w14:paraId="5EE6C7E8" w14:textId="77777777" w:rsidR="005E006C" w:rsidRPr="005833D2" w:rsidRDefault="00E85AD7" w:rsidP="00023260">
            <w:pPr>
              <w:pStyle w:val="TableTextS5"/>
              <w:rPr>
                <w:color w:val="000000"/>
              </w:rPr>
            </w:pPr>
            <w:r w:rsidRPr="005833D2">
              <w:t>MOBILE</w:t>
            </w:r>
            <w:r w:rsidRPr="005833D2">
              <w:rPr>
                <w:color w:val="000000"/>
              </w:rPr>
              <w:t xml:space="preserve">  </w:t>
            </w:r>
            <w:ins w:id="15"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tc>
        <w:tc>
          <w:tcPr>
            <w:tcW w:w="3100" w:type="dxa"/>
            <w:tcBorders>
              <w:top w:val="single" w:sz="4" w:space="0" w:color="auto"/>
              <w:left w:val="single" w:sz="4" w:space="0" w:color="auto"/>
              <w:right w:val="single" w:sz="4" w:space="0" w:color="auto"/>
            </w:tcBorders>
          </w:tcPr>
          <w:p w14:paraId="568FEA2B" w14:textId="77777777" w:rsidR="005E006C" w:rsidRPr="005833D2" w:rsidRDefault="00E85AD7" w:rsidP="00023260">
            <w:pPr>
              <w:pStyle w:val="TableTextS5"/>
              <w:spacing w:line="200" w:lineRule="exact"/>
              <w:rPr>
                <w:rStyle w:val="Tablefreq"/>
              </w:rPr>
            </w:pPr>
            <w:r w:rsidRPr="005833D2">
              <w:rPr>
                <w:rStyle w:val="Tablefreq"/>
              </w:rPr>
              <w:t>2 010-2 025</w:t>
            </w:r>
          </w:p>
          <w:p w14:paraId="6A175A1F" w14:textId="77777777" w:rsidR="005E006C" w:rsidRPr="005833D2" w:rsidRDefault="00E85AD7" w:rsidP="00023260">
            <w:pPr>
              <w:pStyle w:val="TableTextS5"/>
              <w:rPr>
                <w:color w:val="000000"/>
              </w:rPr>
            </w:pPr>
            <w:r w:rsidRPr="005833D2">
              <w:t>FIXED</w:t>
            </w:r>
          </w:p>
          <w:p w14:paraId="1CE943AF" w14:textId="77777777" w:rsidR="005E006C" w:rsidRPr="005833D2" w:rsidRDefault="00E85AD7" w:rsidP="00023260">
            <w:pPr>
              <w:pStyle w:val="TableTextS5"/>
              <w:rPr>
                <w:color w:val="000000"/>
              </w:rPr>
            </w:pPr>
            <w:r w:rsidRPr="005833D2">
              <w:t>MOBILE</w:t>
            </w:r>
          </w:p>
          <w:p w14:paraId="3BD6640B" w14:textId="77777777" w:rsidR="005E006C" w:rsidRPr="005833D2" w:rsidRDefault="00E85AD7" w:rsidP="00023260">
            <w:pPr>
              <w:pStyle w:val="TableTextS5"/>
              <w:rPr>
                <w:color w:val="000000"/>
              </w:rPr>
            </w:pPr>
            <w:r w:rsidRPr="005833D2">
              <w:t>MOBILE</w:t>
            </w:r>
            <w:r w:rsidRPr="005833D2">
              <w:rPr>
                <w:color w:val="000000"/>
              </w:rPr>
              <w:t>-SATELLITE</w:t>
            </w:r>
            <w:r w:rsidRPr="005833D2">
              <w:rPr>
                <w:color w:val="000000"/>
              </w:rPr>
              <w:br/>
              <w:t>(Earth-to-space)</w:t>
            </w:r>
          </w:p>
        </w:tc>
        <w:tc>
          <w:tcPr>
            <w:tcW w:w="3101" w:type="dxa"/>
            <w:tcBorders>
              <w:top w:val="single" w:sz="4" w:space="0" w:color="auto"/>
              <w:left w:val="single" w:sz="4" w:space="0" w:color="auto"/>
              <w:right w:val="single" w:sz="4" w:space="0" w:color="auto"/>
            </w:tcBorders>
          </w:tcPr>
          <w:p w14:paraId="2AC8E12D" w14:textId="77777777" w:rsidR="005E006C" w:rsidRPr="005833D2" w:rsidRDefault="00E85AD7" w:rsidP="00023260">
            <w:pPr>
              <w:pStyle w:val="TableTextS5"/>
              <w:spacing w:line="200" w:lineRule="exact"/>
              <w:rPr>
                <w:rStyle w:val="Tablefreq"/>
              </w:rPr>
            </w:pPr>
            <w:r w:rsidRPr="005833D2">
              <w:rPr>
                <w:rStyle w:val="Tablefreq"/>
              </w:rPr>
              <w:t>2 010-2 025</w:t>
            </w:r>
          </w:p>
          <w:p w14:paraId="77733364" w14:textId="77777777" w:rsidR="005E006C" w:rsidRPr="005833D2" w:rsidRDefault="00E85AD7" w:rsidP="00023260">
            <w:pPr>
              <w:pStyle w:val="TableTextS5"/>
              <w:rPr>
                <w:color w:val="000000"/>
              </w:rPr>
            </w:pPr>
            <w:r w:rsidRPr="005833D2">
              <w:t>FIXED</w:t>
            </w:r>
          </w:p>
          <w:p w14:paraId="19877E70" w14:textId="77777777" w:rsidR="005E006C" w:rsidRPr="005833D2" w:rsidRDefault="00E85AD7" w:rsidP="00023260">
            <w:pPr>
              <w:pStyle w:val="TableTextS5"/>
              <w:rPr>
                <w:color w:val="000000"/>
              </w:rPr>
            </w:pPr>
            <w:r w:rsidRPr="005833D2">
              <w:t>MOBILE</w:t>
            </w:r>
            <w:r w:rsidRPr="005833D2">
              <w:rPr>
                <w:color w:val="000000"/>
              </w:rPr>
              <w:t xml:space="preserve">  </w:t>
            </w:r>
            <w:ins w:id="16"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tc>
      </w:tr>
      <w:tr w:rsidR="00023260" w:rsidRPr="005833D2" w14:paraId="1ADF5F4C" w14:textId="77777777" w:rsidTr="00023260">
        <w:trPr>
          <w:cantSplit/>
          <w:trHeight w:val="56"/>
          <w:jc w:val="center"/>
        </w:trPr>
        <w:tc>
          <w:tcPr>
            <w:tcW w:w="3099" w:type="dxa"/>
            <w:tcBorders>
              <w:left w:val="single" w:sz="4" w:space="0" w:color="auto"/>
              <w:bottom w:val="single" w:sz="4" w:space="0" w:color="auto"/>
              <w:right w:val="single" w:sz="4" w:space="0" w:color="auto"/>
            </w:tcBorders>
          </w:tcPr>
          <w:p w14:paraId="6D1CF9F5" w14:textId="77777777" w:rsidR="005E006C" w:rsidRPr="005833D2" w:rsidRDefault="00E85AD7" w:rsidP="00023260">
            <w:pPr>
              <w:pStyle w:val="TableTextS5"/>
              <w:spacing w:line="200" w:lineRule="exact"/>
              <w:ind w:left="0" w:firstLine="0"/>
              <w:rPr>
                <w:rStyle w:val="Tablefreq"/>
              </w:rPr>
            </w:pPr>
            <w:r w:rsidRPr="005833D2">
              <w:rPr>
                <w:rStyle w:val="Artref"/>
                <w:color w:val="000000"/>
              </w:rPr>
              <w:br/>
              <w:t>5.388</w:t>
            </w:r>
          </w:p>
        </w:tc>
        <w:tc>
          <w:tcPr>
            <w:tcW w:w="3100" w:type="dxa"/>
            <w:tcBorders>
              <w:left w:val="single" w:sz="4" w:space="0" w:color="auto"/>
              <w:bottom w:val="single" w:sz="4" w:space="0" w:color="auto"/>
              <w:right w:val="single" w:sz="4" w:space="0" w:color="auto"/>
            </w:tcBorders>
          </w:tcPr>
          <w:p w14:paraId="0BAE2983" w14:textId="77777777" w:rsidR="005E006C" w:rsidRPr="005833D2" w:rsidRDefault="00E85AD7" w:rsidP="00023260">
            <w:pPr>
              <w:pStyle w:val="TableTextS5"/>
              <w:spacing w:line="200" w:lineRule="exact"/>
              <w:ind w:left="0" w:firstLine="0"/>
              <w:rPr>
                <w:rStyle w:val="Tablefreq"/>
              </w:rPr>
            </w:pPr>
            <w:r w:rsidRPr="005833D2">
              <w:rPr>
                <w:rStyle w:val="Artref"/>
                <w:color w:val="000000"/>
              </w:rPr>
              <w:br/>
              <w:t>5.388</w:t>
            </w:r>
            <w:r w:rsidRPr="005833D2">
              <w:rPr>
                <w:color w:val="000000"/>
              </w:rPr>
              <w:t xml:space="preserve">  </w:t>
            </w:r>
            <w:r w:rsidRPr="005833D2">
              <w:rPr>
                <w:rStyle w:val="Artref"/>
                <w:color w:val="000000"/>
              </w:rPr>
              <w:t>5.389C</w:t>
            </w:r>
            <w:r w:rsidRPr="005833D2">
              <w:rPr>
                <w:color w:val="000000"/>
              </w:rPr>
              <w:t xml:space="preserve">  </w:t>
            </w:r>
            <w:r w:rsidRPr="005833D2">
              <w:rPr>
                <w:rStyle w:val="Artref"/>
                <w:color w:val="000000"/>
              </w:rPr>
              <w:t>5.389E</w:t>
            </w:r>
          </w:p>
        </w:tc>
        <w:tc>
          <w:tcPr>
            <w:tcW w:w="3101" w:type="dxa"/>
            <w:tcBorders>
              <w:left w:val="single" w:sz="4" w:space="0" w:color="auto"/>
              <w:bottom w:val="single" w:sz="4" w:space="0" w:color="auto"/>
              <w:right w:val="single" w:sz="4" w:space="0" w:color="auto"/>
            </w:tcBorders>
          </w:tcPr>
          <w:p w14:paraId="337B43A8" w14:textId="77777777" w:rsidR="005E006C" w:rsidRPr="005833D2" w:rsidRDefault="00E85AD7" w:rsidP="00023260">
            <w:pPr>
              <w:pStyle w:val="TableTextS5"/>
              <w:spacing w:line="200" w:lineRule="exact"/>
              <w:ind w:left="0" w:firstLine="0"/>
              <w:rPr>
                <w:rStyle w:val="Tablefreq"/>
              </w:rPr>
            </w:pPr>
            <w:r w:rsidRPr="005833D2">
              <w:rPr>
                <w:rStyle w:val="Artref"/>
                <w:color w:val="000000"/>
              </w:rPr>
              <w:br/>
              <w:t>5.388</w:t>
            </w:r>
          </w:p>
        </w:tc>
      </w:tr>
      <w:tr w:rsidR="00023260" w:rsidRPr="005833D2" w14:paraId="26774CD6" w14:textId="77777777" w:rsidTr="00023260">
        <w:trPr>
          <w:cantSplit/>
          <w:jc w:val="center"/>
        </w:trPr>
        <w:tc>
          <w:tcPr>
            <w:tcW w:w="9300" w:type="dxa"/>
            <w:gridSpan w:val="3"/>
            <w:tcBorders>
              <w:top w:val="single" w:sz="6" w:space="0" w:color="auto"/>
              <w:left w:val="single" w:sz="6" w:space="0" w:color="auto"/>
              <w:bottom w:val="single" w:sz="4" w:space="0" w:color="auto"/>
              <w:right w:val="single" w:sz="6" w:space="0" w:color="auto"/>
            </w:tcBorders>
            <w:hideMark/>
          </w:tcPr>
          <w:p w14:paraId="5196EFB8" w14:textId="6BC91A27" w:rsidR="005E006C" w:rsidRPr="005833D2" w:rsidRDefault="00C55B07" w:rsidP="00023260">
            <w:pPr>
              <w:pStyle w:val="TableTextS5"/>
              <w:rPr>
                <w:b/>
                <w:bCs/>
                <w:color w:val="000000"/>
              </w:rPr>
            </w:pPr>
            <w:r w:rsidRPr="005833D2">
              <w:rPr>
                <w:rStyle w:val="Tablefreq"/>
                <w:b w:val="0"/>
                <w:bCs/>
              </w:rPr>
              <w:t>...</w:t>
            </w:r>
          </w:p>
        </w:tc>
      </w:tr>
      <w:tr w:rsidR="00023260" w:rsidRPr="005833D2" w14:paraId="69E3B7C7" w14:textId="77777777" w:rsidTr="00023260">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49CB6796" w14:textId="77777777" w:rsidR="005E006C" w:rsidRPr="005833D2" w:rsidRDefault="00E85AD7" w:rsidP="00023260">
            <w:pPr>
              <w:pStyle w:val="TableTextS5"/>
              <w:rPr>
                <w:color w:val="000000"/>
              </w:rPr>
            </w:pPr>
            <w:r w:rsidRPr="005833D2">
              <w:rPr>
                <w:rStyle w:val="Tablefreq"/>
              </w:rPr>
              <w:t>2 110-2 120</w:t>
            </w:r>
            <w:r w:rsidRPr="005833D2">
              <w:rPr>
                <w:color w:val="000000"/>
              </w:rPr>
              <w:tab/>
            </w:r>
            <w:r w:rsidRPr="005833D2">
              <w:t>FIXED</w:t>
            </w:r>
          </w:p>
          <w:p w14:paraId="1B51C807" w14:textId="77777777" w:rsidR="005E006C" w:rsidRPr="005833D2" w:rsidRDefault="00E85AD7" w:rsidP="00023260">
            <w:pPr>
              <w:pStyle w:val="TableTextS5"/>
              <w:rPr>
                <w:color w:val="000000"/>
              </w:rPr>
            </w:pPr>
            <w:r w:rsidRPr="005833D2">
              <w:rPr>
                <w:color w:val="000000"/>
              </w:rPr>
              <w:tab/>
            </w:r>
            <w:r w:rsidRPr="005833D2">
              <w:rPr>
                <w:color w:val="000000"/>
              </w:rPr>
              <w:tab/>
            </w:r>
            <w:r w:rsidRPr="005833D2">
              <w:rPr>
                <w:color w:val="000000"/>
              </w:rPr>
              <w:tab/>
            </w:r>
            <w:r w:rsidRPr="005833D2">
              <w:rPr>
                <w:color w:val="000000"/>
              </w:rPr>
              <w:tab/>
            </w:r>
            <w:r w:rsidRPr="005833D2">
              <w:t>MOBILE</w:t>
            </w:r>
            <w:r w:rsidRPr="005833D2">
              <w:rPr>
                <w:color w:val="000000"/>
              </w:rPr>
              <w:t xml:space="preserve">  </w:t>
            </w:r>
            <w:ins w:id="17"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p w14:paraId="2B73628D" w14:textId="77777777" w:rsidR="005E006C" w:rsidRPr="005833D2" w:rsidRDefault="00E85AD7" w:rsidP="00023260">
            <w:pPr>
              <w:pStyle w:val="TableTextS5"/>
              <w:rPr>
                <w:color w:val="000000"/>
              </w:rPr>
            </w:pPr>
            <w:r w:rsidRPr="005833D2">
              <w:rPr>
                <w:color w:val="000000"/>
              </w:rPr>
              <w:tab/>
            </w:r>
            <w:r w:rsidRPr="005833D2">
              <w:rPr>
                <w:color w:val="000000"/>
              </w:rPr>
              <w:tab/>
            </w:r>
            <w:r w:rsidRPr="005833D2">
              <w:rPr>
                <w:color w:val="000000"/>
              </w:rPr>
              <w:tab/>
            </w:r>
            <w:r w:rsidRPr="005833D2">
              <w:rPr>
                <w:color w:val="000000"/>
              </w:rPr>
              <w:tab/>
            </w:r>
            <w:r w:rsidRPr="005833D2">
              <w:t>SPACE</w:t>
            </w:r>
            <w:r w:rsidRPr="005833D2">
              <w:rPr>
                <w:color w:val="000000"/>
              </w:rPr>
              <w:t xml:space="preserve"> RESEARCH (deep space) (Earth-to-space)</w:t>
            </w:r>
          </w:p>
          <w:p w14:paraId="049882EF" w14:textId="77777777" w:rsidR="005E006C" w:rsidRPr="005833D2" w:rsidRDefault="00E85AD7" w:rsidP="00023260">
            <w:pPr>
              <w:pStyle w:val="TableTextS5"/>
              <w:rPr>
                <w:color w:val="000000"/>
              </w:rPr>
            </w:pPr>
            <w:r w:rsidRPr="005833D2">
              <w:rPr>
                <w:color w:val="000000"/>
              </w:rPr>
              <w:tab/>
            </w:r>
            <w:r w:rsidRPr="005833D2">
              <w:rPr>
                <w:color w:val="000000"/>
              </w:rPr>
              <w:tab/>
            </w:r>
            <w:r w:rsidRPr="005833D2">
              <w:rPr>
                <w:color w:val="000000"/>
              </w:rPr>
              <w:tab/>
            </w:r>
            <w:r w:rsidRPr="005833D2">
              <w:rPr>
                <w:color w:val="000000"/>
              </w:rPr>
              <w:tab/>
            </w:r>
            <w:r w:rsidRPr="005833D2">
              <w:rPr>
                <w:rStyle w:val="Artref"/>
                <w:color w:val="000000"/>
              </w:rPr>
              <w:t>5.388</w:t>
            </w:r>
          </w:p>
        </w:tc>
      </w:tr>
      <w:tr w:rsidR="00023260" w:rsidRPr="005833D2" w14:paraId="796BD7D1" w14:textId="77777777" w:rsidTr="00023260">
        <w:trPr>
          <w:cantSplit/>
          <w:jc w:val="center"/>
        </w:trPr>
        <w:tc>
          <w:tcPr>
            <w:tcW w:w="3099" w:type="dxa"/>
            <w:tcBorders>
              <w:top w:val="single" w:sz="4" w:space="0" w:color="auto"/>
              <w:left w:val="single" w:sz="6" w:space="0" w:color="auto"/>
              <w:bottom w:val="nil"/>
              <w:right w:val="single" w:sz="6" w:space="0" w:color="auto"/>
            </w:tcBorders>
            <w:hideMark/>
          </w:tcPr>
          <w:p w14:paraId="600E4CE5" w14:textId="77777777" w:rsidR="005E006C" w:rsidRPr="005833D2" w:rsidRDefault="00E85AD7" w:rsidP="00023260">
            <w:pPr>
              <w:pStyle w:val="TableTextS5"/>
              <w:spacing w:line="200" w:lineRule="exact"/>
              <w:rPr>
                <w:rStyle w:val="Tablefreq"/>
              </w:rPr>
            </w:pPr>
            <w:r w:rsidRPr="005833D2">
              <w:rPr>
                <w:rStyle w:val="Tablefreq"/>
              </w:rPr>
              <w:t>2 120-2 160</w:t>
            </w:r>
          </w:p>
          <w:p w14:paraId="1FA8D3D8" w14:textId="77777777" w:rsidR="005E006C" w:rsidRPr="005833D2" w:rsidRDefault="00E85AD7" w:rsidP="00023260">
            <w:pPr>
              <w:pStyle w:val="TableTextS5"/>
              <w:rPr>
                <w:color w:val="000000"/>
              </w:rPr>
            </w:pPr>
            <w:r w:rsidRPr="005833D2">
              <w:t>FIXED</w:t>
            </w:r>
          </w:p>
          <w:p w14:paraId="2A590180" w14:textId="77777777" w:rsidR="005E006C" w:rsidRPr="005833D2" w:rsidRDefault="00E85AD7" w:rsidP="00023260">
            <w:pPr>
              <w:pStyle w:val="TableTextS5"/>
              <w:rPr>
                <w:rStyle w:val="Artref"/>
                <w:color w:val="000000"/>
              </w:rPr>
            </w:pPr>
            <w:r w:rsidRPr="005833D2">
              <w:t>MOBILE</w:t>
            </w:r>
            <w:r w:rsidRPr="005833D2">
              <w:rPr>
                <w:color w:val="000000"/>
              </w:rPr>
              <w:t xml:space="preserve">  </w:t>
            </w:r>
            <w:ins w:id="18"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p w14:paraId="2AD3D977" w14:textId="2A731D99" w:rsidR="00C55B07" w:rsidRPr="005833D2" w:rsidRDefault="00C55B07" w:rsidP="00023260">
            <w:pPr>
              <w:pStyle w:val="TableTextS5"/>
              <w:rPr>
                <w:color w:val="000000"/>
              </w:rPr>
            </w:pPr>
          </w:p>
        </w:tc>
        <w:tc>
          <w:tcPr>
            <w:tcW w:w="3100" w:type="dxa"/>
            <w:tcBorders>
              <w:top w:val="single" w:sz="4" w:space="0" w:color="auto"/>
              <w:left w:val="single" w:sz="6" w:space="0" w:color="auto"/>
              <w:bottom w:val="nil"/>
              <w:right w:val="single" w:sz="6" w:space="0" w:color="auto"/>
            </w:tcBorders>
            <w:hideMark/>
          </w:tcPr>
          <w:p w14:paraId="1C4A7576" w14:textId="77777777" w:rsidR="005E006C" w:rsidRPr="005833D2" w:rsidRDefault="00E85AD7" w:rsidP="00023260">
            <w:pPr>
              <w:pStyle w:val="TableTextS5"/>
              <w:spacing w:line="200" w:lineRule="exact"/>
              <w:rPr>
                <w:rStyle w:val="Tablefreq"/>
              </w:rPr>
            </w:pPr>
            <w:r w:rsidRPr="005833D2">
              <w:rPr>
                <w:rStyle w:val="Tablefreq"/>
              </w:rPr>
              <w:t>2 120-2 160</w:t>
            </w:r>
          </w:p>
          <w:p w14:paraId="6F88F16D" w14:textId="77777777" w:rsidR="005E006C" w:rsidRPr="005833D2" w:rsidRDefault="00E85AD7" w:rsidP="00023260">
            <w:pPr>
              <w:pStyle w:val="TableTextS5"/>
              <w:rPr>
                <w:color w:val="000000"/>
              </w:rPr>
            </w:pPr>
            <w:r w:rsidRPr="005833D2">
              <w:t>FIXED</w:t>
            </w:r>
          </w:p>
          <w:p w14:paraId="73A2E053" w14:textId="77777777" w:rsidR="005E006C" w:rsidRPr="005833D2" w:rsidRDefault="00E85AD7" w:rsidP="00023260">
            <w:pPr>
              <w:pStyle w:val="TableTextS5"/>
              <w:rPr>
                <w:color w:val="000000"/>
              </w:rPr>
            </w:pPr>
            <w:r w:rsidRPr="005833D2">
              <w:t>MOBILE</w:t>
            </w:r>
            <w:r w:rsidRPr="005833D2">
              <w:rPr>
                <w:color w:val="000000"/>
              </w:rPr>
              <w:t xml:space="preserve">  </w:t>
            </w:r>
            <w:ins w:id="19"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p w14:paraId="4A84C890" w14:textId="6B6FA15F" w:rsidR="00C55B07" w:rsidRPr="005833D2" w:rsidRDefault="00E85AD7" w:rsidP="00023260">
            <w:pPr>
              <w:pStyle w:val="TableTextS5"/>
              <w:rPr>
                <w:color w:val="000000"/>
              </w:rPr>
            </w:pPr>
            <w:r w:rsidRPr="005833D2">
              <w:t>Mobile</w:t>
            </w:r>
            <w:r w:rsidRPr="005833D2">
              <w:rPr>
                <w:color w:val="000000"/>
              </w:rPr>
              <w:t>-satellite (space-to-Earth)</w:t>
            </w:r>
          </w:p>
        </w:tc>
        <w:tc>
          <w:tcPr>
            <w:tcW w:w="3101" w:type="dxa"/>
            <w:tcBorders>
              <w:top w:val="single" w:sz="4" w:space="0" w:color="auto"/>
              <w:left w:val="single" w:sz="6" w:space="0" w:color="auto"/>
              <w:bottom w:val="nil"/>
              <w:right w:val="single" w:sz="6" w:space="0" w:color="auto"/>
            </w:tcBorders>
            <w:hideMark/>
          </w:tcPr>
          <w:p w14:paraId="630F1241" w14:textId="77777777" w:rsidR="005E006C" w:rsidRPr="005833D2" w:rsidRDefault="00E85AD7" w:rsidP="00023260">
            <w:pPr>
              <w:pStyle w:val="TableTextS5"/>
              <w:spacing w:line="200" w:lineRule="exact"/>
              <w:rPr>
                <w:rStyle w:val="Tablefreq"/>
              </w:rPr>
            </w:pPr>
            <w:r w:rsidRPr="005833D2">
              <w:rPr>
                <w:rStyle w:val="Tablefreq"/>
              </w:rPr>
              <w:t>2 120-2 160</w:t>
            </w:r>
          </w:p>
          <w:p w14:paraId="543C2E90" w14:textId="77777777" w:rsidR="005E006C" w:rsidRPr="005833D2" w:rsidRDefault="00E85AD7" w:rsidP="00023260">
            <w:pPr>
              <w:pStyle w:val="TableTextS5"/>
              <w:rPr>
                <w:color w:val="000000"/>
              </w:rPr>
            </w:pPr>
            <w:r w:rsidRPr="005833D2">
              <w:t>FIXED</w:t>
            </w:r>
          </w:p>
          <w:p w14:paraId="23D33A2F" w14:textId="22353648" w:rsidR="00C55B07" w:rsidRPr="005833D2" w:rsidRDefault="00E85AD7" w:rsidP="00023260">
            <w:pPr>
              <w:pStyle w:val="TableTextS5"/>
              <w:rPr>
                <w:color w:val="000000"/>
              </w:rPr>
            </w:pPr>
            <w:r w:rsidRPr="005833D2">
              <w:t>MOBILE</w:t>
            </w:r>
            <w:r w:rsidRPr="005833D2">
              <w:rPr>
                <w:color w:val="000000"/>
              </w:rPr>
              <w:t xml:space="preserve">  </w:t>
            </w:r>
            <w:ins w:id="20"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tc>
      </w:tr>
      <w:tr w:rsidR="00023260" w:rsidRPr="005833D2" w14:paraId="239A517F" w14:textId="77777777" w:rsidTr="00023260">
        <w:trPr>
          <w:cantSplit/>
          <w:jc w:val="center"/>
        </w:trPr>
        <w:tc>
          <w:tcPr>
            <w:tcW w:w="3099" w:type="dxa"/>
            <w:tcBorders>
              <w:top w:val="nil"/>
              <w:left w:val="single" w:sz="6" w:space="0" w:color="auto"/>
              <w:bottom w:val="single" w:sz="6" w:space="0" w:color="auto"/>
              <w:right w:val="single" w:sz="6" w:space="0" w:color="auto"/>
            </w:tcBorders>
            <w:hideMark/>
          </w:tcPr>
          <w:p w14:paraId="3943565A" w14:textId="77777777" w:rsidR="005E006C" w:rsidRPr="005833D2" w:rsidRDefault="00E85AD7" w:rsidP="00023260">
            <w:pPr>
              <w:pStyle w:val="TableTextS5"/>
              <w:spacing w:line="200" w:lineRule="exact"/>
              <w:rPr>
                <w:color w:val="000000"/>
              </w:rPr>
            </w:pPr>
            <w:r w:rsidRPr="005833D2">
              <w:rPr>
                <w:rStyle w:val="Artref"/>
                <w:color w:val="000000"/>
              </w:rPr>
              <w:t>5.388</w:t>
            </w:r>
          </w:p>
        </w:tc>
        <w:tc>
          <w:tcPr>
            <w:tcW w:w="3100" w:type="dxa"/>
            <w:tcBorders>
              <w:top w:val="nil"/>
              <w:left w:val="single" w:sz="6" w:space="0" w:color="auto"/>
              <w:bottom w:val="single" w:sz="6" w:space="0" w:color="auto"/>
              <w:right w:val="single" w:sz="6" w:space="0" w:color="auto"/>
            </w:tcBorders>
            <w:hideMark/>
          </w:tcPr>
          <w:p w14:paraId="6754840C" w14:textId="77777777" w:rsidR="005E006C" w:rsidRPr="005833D2" w:rsidRDefault="00E85AD7" w:rsidP="00023260">
            <w:pPr>
              <w:pStyle w:val="TableTextS5"/>
              <w:spacing w:line="200" w:lineRule="exact"/>
              <w:rPr>
                <w:color w:val="000000"/>
              </w:rPr>
            </w:pPr>
            <w:r w:rsidRPr="005833D2">
              <w:rPr>
                <w:rStyle w:val="Artref"/>
                <w:color w:val="000000"/>
              </w:rPr>
              <w:t>5.388</w:t>
            </w:r>
          </w:p>
        </w:tc>
        <w:tc>
          <w:tcPr>
            <w:tcW w:w="3101" w:type="dxa"/>
            <w:tcBorders>
              <w:top w:val="nil"/>
              <w:left w:val="single" w:sz="6" w:space="0" w:color="auto"/>
              <w:bottom w:val="single" w:sz="6" w:space="0" w:color="auto"/>
              <w:right w:val="single" w:sz="6" w:space="0" w:color="auto"/>
            </w:tcBorders>
            <w:hideMark/>
          </w:tcPr>
          <w:p w14:paraId="305AB9E5" w14:textId="77777777" w:rsidR="005E006C" w:rsidRPr="005833D2" w:rsidRDefault="00E85AD7" w:rsidP="00023260">
            <w:pPr>
              <w:pStyle w:val="TableTextS5"/>
              <w:spacing w:line="200" w:lineRule="exact"/>
              <w:rPr>
                <w:color w:val="000000"/>
              </w:rPr>
            </w:pPr>
            <w:r w:rsidRPr="005833D2">
              <w:rPr>
                <w:rStyle w:val="Artref"/>
                <w:color w:val="000000"/>
              </w:rPr>
              <w:t>5.388</w:t>
            </w:r>
          </w:p>
        </w:tc>
      </w:tr>
      <w:tr w:rsidR="00023260" w:rsidRPr="005833D2" w14:paraId="6CFF3FAD" w14:textId="77777777" w:rsidTr="00023260">
        <w:trPr>
          <w:cantSplit/>
          <w:trHeight w:val="1529"/>
          <w:jc w:val="center"/>
        </w:trPr>
        <w:tc>
          <w:tcPr>
            <w:tcW w:w="3099" w:type="dxa"/>
            <w:tcBorders>
              <w:top w:val="single" w:sz="4" w:space="0" w:color="auto"/>
              <w:left w:val="single" w:sz="4" w:space="0" w:color="auto"/>
              <w:right w:val="single" w:sz="4" w:space="0" w:color="auto"/>
            </w:tcBorders>
          </w:tcPr>
          <w:p w14:paraId="72353DAA" w14:textId="77777777" w:rsidR="005E006C" w:rsidRPr="005833D2" w:rsidRDefault="00E85AD7" w:rsidP="00023260">
            <w:pPr>
              <w:pStyle w:val="TableTextS5"/>
              <w:spacing w:line="200" w:lineRule="exact"/>
              <w:rPr>
                <w:rStyle w:val="Tablefreq"/>
              </w:rPr>
            </w:pPr>
            <w:r w:rsidRPr="005833D2">
              <w:rPr>
                <w:rStyle w:val="Tablefreq"/>
              </w:rPr>
              <w:t>2 160-2 170</w:t>
            </w:r>
          </w:p>
          <w:p w14:paraId="7F8B9C5D" w14:textId="77777777" w:rsidR="005E006C" w:rsidRPr="005833D2" w:rsidRDefault="00E85AD7" w:rsidP="00023260">
            <w:pPr>
              <w:pStyle w:val="TableTextS5"/>
              <w:rPr>
                <w:color w:val="000000"/>
              </w:rPr>
            </w:pPr>
            <w:r w:rsidRPr="005833D2">
              <w:t>FIXED</w:t>
            </w:r>
          </w:p>
          <w:p w14:paraId="29FA947F" w14:textId="77777777" w:rsidR="005E006C" w:rsidRPr="005833D2" w:rsidRDefault="00E85AD7" w:rsidP="00023260">
            <w:pPr>
              <w:pStyle w:val="TableTextS5"/>
              <w:rPr>
                <w:color w:val="000000"/>
              </w:rPr>
            </w:pPr>
            <w:r w:rsidRPr="005833D2">
              <w:t>MOBILE</w:t>
            </w:r>
            <w:r w:rsidRPr="005833D2">
              <w:rPr>
                <w:color w:val="000000"/>
              </w:rPr>
              <w:t xml:space="preserve">  </w:t>
            </w:r>
            <w:ins w:id="21"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tc>
        <w:tc>
          <w:tcPr>
            <w:tcW w:w="3100" w:type="dxa"/>
            <w:tcBorders>
              <w:top w:val="single" w:sz="4" w:space="0" w:color="auto"/>
              <w:left w:val="single" w:sz="4" w:space="0" w:color="auto"/>
              <w:right w:val="single" w:sz="4" w:space="0" w:color="auto"/>
            </w:tcBorders>
          </w:tcPr>
          <w:p w14:paraId="0D1F9798" w14:textId="77777777" w:rsidR="005E006C" w:rsidRPr="005833D2" w:rsidRDefault="00E85AD7" w:rsidP="00023260">
            <w:pPr>
              <w:pStyle w:val="TableTextS5"/>
              <w:spacing w:line="200" w:lineRule="exact"/>
              <w:rPr>
                <w:rStyle w:val="Tablefreq"/>
              </w:rPr>
            </w:pPr>
            <w:r w:rsidRPr="005833D2">
              <w:rPr>
                <w:rStyle w:val="Tablefreq"/>
              </w:rPr>
              <w:t>2 160-2 170</w:t>
            </w:r>
          </w:p>
          <w:p w14:paraId="10075253" w14:textId="77777777" w:rsidR="005E006C" w:rsidRPr="005833D2" w:rsidRDefault="00E85AD7" w:rsidP="00023260">
            <w:pPr>
              <w:pStyle w:val="TableTextS5"/>
              <w:rPr>
                <w:color w:val="000000"/>
              </w:rPr>
            </w:pPr>
            <w:r w:rsidRPr="005833D2">
              <w:rPr>
                <w:color w:val="000000"/>
              </w:rPr>
              <w:t>FIXED</w:t>
            </w:r>
          </w:p>
          <w:p w14:paraId="03EE0529" w14:textId="77777777" w:rsidR="005E006C" w:rsidRPr="005833D2" w:rsidRDefault="00E85AD7" w:rsidP="00023260">
            <w:pPr>
              <w:pStyle w:val="TableTextS5"/>
              <w:rPr>
                <w:color w:val="000000"/>
              </w:rPr>
            </w:pPr>
            <w:r w:rsidRPr="005833D2">
              <w:t>MOBILE</w:t>
            </w:r>
          </w:p>
          <w:p w14:paraId="5D48A28D" w14:textId="77777777" w:rsidR="005E006C" w:rsidRPr="005833D2" w:rsidRDefault="00E85AD7" w:rsidP="00023260">
            <w:pPr>
              <w:pStyle w:val="TableTextS5"/>
              <w:rPr>
                <w:color w:val="000000"/>
              </w:rPr>
            </w:pPr>
            <w:r w:rsidRPr="005833D2">
              <w:t>MOBILE</w:t>
            </w:r>
            <w:r w:rsidRPr="005833D2">
              <w:rPr>
                <w:color w:val="000000"/>
              </w:rPr>
              <w:t>-SATELLITE</w:t>
            </w:r>
            <w:r w:rsidRPr="005833D2">
              <w:rPr>
                <w:color w:val="000000"/>
              </w:rPr>
              <w:br/>
              <w:t>(space-to-Earth)</w:t>
            </w:r>
          </w:p>
        </w:tc>
        <w:tc>
          <w:tcPr>
            <w:tcW w:w="3101" w:type="dxa"/>
            <w:tcBorders>
              <w:top w:val="single" w:sz="4" w:space="0" w:color="auto"/>
              <w:left w:val="single" w:sz="4" w:space="0" w:color="auto"/>
              <w:right w:val="single" w:sz="4" w:space="0" w:color="auto"/>
            </w:tcBorders>
          </w:tcPr>
          <w:p w14:paraId="4690DEF4" w14:textId="77777777" w:rsidR="005E006C" w:rsidRPr="005833D2" w:rsidRDefault="00E85AD7" w:rsidP="00023260">
            <w:pPr>
              <w:pStyle w:val="TableTextS5"/>
              <w:spacing w:line="200" w:lineRule="exact"/>
              <w:rPr>
                <w:rStyle w:val="Tablefreq"/>
              </w:rPr>
            </w:pPr>
            <w:r w:rsidRPr="005833D2">
              <w:rPr>
                <w:rStyle w:val="Tablefreq"/>
              </w:rPr>
              <w:t>2 160-2 170</w:t>
            </w:r>
          </w:p>
          <w:p w14:paraId="3EC6076A" w14:textId="77777777" w:rsidR="005E006C" w:rsidRPr="005833D2" w:rsidRDefault="00E85AD7" w:rsidP="00023260">
            <w:pPr>
              <w:pStyle w:val="TableTextS5"/>
              <w:rPr>
                <w:color w:val="000000"/>
              </w:rPr>
            </w:pPr>
            <w:r w:rsidRPr="005833D2">
              <w:t>FIXED</w:t>
            </w:r>
          </w:p>
          <w:p w14:paraId="4E174001" w14:textId="77777777" w:rsidR="005E006C" w:rsidRPr="005833D2" w:rsidRDefault="00E85AD7" w:rsidP="00023260">
            <w:pPr>
              <w:pStyle w:val="TableTextS5"/>
              <w:rPr>
                <w:color w:val="000000"/>
              </w:rPr>
            </w:pPr>
            <w:r w:rsidRPr="005833D2">
              <w:t>MOBILE</w:t>
            </w:r>
            <w:r w:rsidRPr="005833D2">
              <w:rPr>
                <w:color w:val="000000"/>
              </w:rPr>
              <w:t xml:space="preserve">  </w:t>
            </w:r>
            <w:ins w:id="22" w:author="Author">
              <w:r w:rsidRPr="005833D2">
                <w:rPr>
                  <w:color w:val="000000"/>
                </w:rPr>
                <w:t xml:space="preserve">MOD </w:t>
              </w:r>
            </w:ins>
            <w:r w:rsidRPr="005833D2">
              <w:rPr>
                <w:rStyle w:val="Artref"/>
                <w:color w:val="000000"/>
              </w:rPr>
              <w:t>5.388A</w:t>
            </w:r>
            <w:r w:rsidRPr="005833D2">
              <w:rPr>
                <w:color w:val="000000"/>
              </w:rPr>
              <w:t xml:space="preserve">  </w:t>
            </w:r>
            <w:r w:rsidRPr="005833D2">
              <w:rPr>
                <w:rStyle w:val="Artref"/>
                <w:color w:val="000000"/>
              </w:rPr>
              <w:t>5.388B</w:t>
            </w:r>
          </w:p>
        </w:tc>
      </w:tr>
      <w:tr w:rsidR="00023260" w:rsidRPr="005833D2" w14:paraId="0FED2B76" w14:textId="77777777" w:rsidTr="00023260">
        <w:trPr>
          <w:cantSplit/>
          <w:trHeight w:val="287"/>
          <w:jc w:val="center"/>
        </w:trPr>
        <w:tc>
          <w:tcPr>
            <w:tcW w:w="3099" w:type="dxa"/>
            <w:tcBorders>
              <w:left w:val="single" w:sz="4" w:space="0" w:color="auto"/>
              <w:bottom w:val="single" w:sz="4" w:space="0" w:color="auto"/>
              <w:right w:val="single" w:sz="4" w:space="0" w:color="auto"/>
            </w:tcBorders>
          </w:tcPr>
          <w:p w14:paraId="173ABD78" w14:textId="77777777" w:rsidR="005E006C" w:rsidRPr="005833D2" w:rsidRDefault="00E85AD7" w:rsidP="00023260">
            <w:pPr>
              <w:pStyle w:val="TableTextS5"/>
              <w:spacing w:line="200" w:lineRule="exact"/>
              <w:ind w:left="0" w:firstLine="0"/>
              <w:rPr>
                <w:rStyle w:val="Tablefreq"/>
              </w:rPr>
            </w:pPr>
            <w:r w:rsidRPr="005833D2">
              <w:rPr>
                <w:color w:val="000000"/>
              </w:rPr>
              <w:lastRenderedPageBreak/>
              <w:br/>
            </w:r>
            <w:r w:rsidRPr="005833D2">
              <w:rPr>
                <w:rStyle w:val="Artref"/>
                <w:color w:val="000000"/>
              </w:rPr>
              <w:t>5.388</w:t>
            </w:r>
          </w:p>
        </w:tc>
        <w:tc>
          <w:tcPr>
            <w:tcW w:w="3100" w:type="dxa"/>
            <w:tcBorders>
              <w:left w:val="single" w:sz="4" w:space="0" w:color="auto"/>
              <w:bottom w:val="single" w:sz="4" w:space="0" w:color="auto"/>
              <w:right w:val="single" w:sz="4" w:space="0" w:color="auto"/>
            </w:tcBorders>
          </w:tcPr>
          <w:p w14:paraId="4383748B" w14:textId="77777777" w:rsidR="005E006C" w:rsidRPr="005833D2" w:rsidRDefault="00E85AD7" w:rsidP="00023260">
            <w:pPr>
              <w:pStyle w:val="TableTextS5"/>
              <w:spacing w:line="200" w:lineRule="exact"/>
              <w:ind w:left="0" w:firstLine="0"/>
              <w:rPr>
                <w:rStyle w:val="Tablefreq"/>
              </w:rPr>
            </w:pPr>
            <w:r w:rsidRPr="005833D2">
              <w:rPr>
                <w:rStyle w:val="Artref"/>
                <w:color w:val="000000"/>
              </w:rPr>
              <w:br/>
              <w:t>5.388</w:t>
            </w:r>
            <w:r w:rsidRPr="005833D2">
              <w:rPr>
                <w:color w:val="000000"/>
              </w:rPr>
              <w:t xml:space="preserve">  </w:t>
            </w:r>
            <w:r w:rsidRPr="005833D2">
              <w:rPr>
                <w:rStyle w:val="Artref"/>
                <w:color w:val="000000"/>
              </w:rPr>
              <w:t>5.389C</w:t>
            </w:r>
            <w:r w:rsidRPr="005833D2">
              <w:rPr>
                <w:color w:val="000000"/>
              </w:rPr>
              <w:t xml:space="preserve">  </w:t>
            </w:r>
            <w:r w:rsidRPr="005833D2">
              <w:rPr>
                <w:rStyle w:val="Artref"/>
                <w:color w:val="000000"/>
              </w:rPr>
              <w:t>5.389E</w:t>
            </w:r>
          </w:p>
        </w:tc>
        <w:tc>
          <w:tcPr>
            <w:tcW w:w="3101" w:type="dxa"/>
            <w:tcBorders>
              <w:left w:val="single" w:sz="4" w:space="0" w:color="auto"/>
              <w:bottom w:val="single" w:sz="4" w:space="0" w:color="auto"/>
              <w:right w:val="single" w:sz="4" w:space="0" w:color="auto"/>
            </w:tcBorders>
          </w:tcPr>
          <w:p w14:paraId="251ACB12" w14:textId="77777777" w:rsidR="005E006C" w:rsidRPr="005833D2" w:rsidRDefault="00E85AD7" w:rsidP="00023260">
            <w:pPr>
              <w:pStyle w:val="TableTextS5"/>
              <w:spacing w:line="200" w:lineRule="exact"/>
              <w:ind w:left="0" w:firstLine="0"/>
              <w:rPr>
                <w:rStyle w:val="Tablefreq"/>
              </w:rPr>
            </w:pPr>
            <w:r w:rsidRPr="005833D2">
              <w:rPr>
                <w:color w:val="000000"/>
              </w:rPr>
              <w:br/>
            </w:r>
            <w:r w:rsidRPr="005833D2">
              <w:rPr>
                <w:rStyle w:val="Artref"/>
                <w:color w:val="000000"/>
              </w:rPr>
              <w:t>5.388</w:t>
            </w:r>
          </w:p>
        </w:tc>
      </w:tr>
    </w:tbl>
    <w:p w14:paraId="28FE239D" w14:textId="4B0C87CA" w:rsidR="0068361A" w:rsidRPr="005833D2" w:rsidRDefault="00E85AD7">
      <w:pPr>
        <w:pStyle w:val="Reasons"/>
        <w:rPr>
          <w:bCs/>
        </w:rPr>
      </w:pPr>
      <w:r w:rsidRPr="005833D2">
        <w:rPr>
          <w:b/>
        </w:rPr>
        <w:t>Reasons:</w:t>
      </w:r>
      <w:r w:rsidRPr="005833D2">
        <w:tab/>
      </w:r>
      <w:r w:rsidR="00676B7D" w:rsidRPr="005833D2">
        <w:t>HIBS</w:t>
      </w:r>
      <w:r w:rsidR="00DC2D8B" w:rsidRPr="005833D2">
        <w:t xml:space="preserve"> may be used</w:t>
      </w:r>
      <w:r w:rsidR="00676B7D" w:rsidRPr="005833D2">
        <w:t xml:space="preserve"> in the frequency bands </w:t>
      </w:r>
      <w:r w:rsidR="00676B7D" w:rsidRPr="005833D2">
        <w:rPr>
          <w:bCs/>
          <w:szCs w:val="22"/>
        </w:rPr>
        <w:t xml:space="preserve">1 885-1 980 MHz, 2 010-2 025 MHz and 2 110-2 170 MHz on condition that </w:t>
      </w:r>
      <w:r w:rsidR="00DC2D8B" w:rsidRPr="005833D2">
        <w:rPr>
          <w:bCs/>
          <w:szCs w:val="22"/>
        </w:rPr>
        <w:t>existing services are protected</w:t>
      </w:r>
      <w:r w:rsidR="00676B7D" w:rsidRPr="005833D2">
        <w:rPr>
          <w:bCs/>
          <w:szCs w:val="22"/>
        </w:rPr>
        <w:t xml:space="preserve">. In order to ensure protection for existing services, Resolution </w:t>
      </w:r>
      <w:r w:rsidR="00676B7D" w:rsidRPr="005833D2">
        <w:rPr>
          <w:b/>
          <w:szCs w:val="22"/>
        </w:rPr>
        <w:t>221 (Rev.WRC-23)</w:t>
      </w:r>
      <w:r w:rsidR="00676B7D" w:rsidRPr="005833D2">
        <w:rPr>
          <w:bCs/>
          <w:szCs w:val="22"/>
        </w:rPr>
        <w:t xml:space="preserve"> should apply.</w:t>
      </w:r>
    </w:p>
    <w:p w14:paraId="38A9061E" w14:textId="77777777" w:rsidR="0068361A" w:rsidRPr="005833D2" w:rsidRDefault="00E85AD7">
      <w:pPr>
        <w:pStyle w:val="Proposal"/>
      </w:pPr>
      <w:r w:rsidRPr="005833D2">
        <w:t>MOD</w:t>
      </w:r>
      <w:r w:rsidRPr="005833D2">
        <w:tab/>
        <w:t>RCC/85A4A3/2</w:t>
      </w:r>
      <w:r w:rsidRPr="005833D2">
        <w:rPr>
          <w:vanish/>
          <w:color w:val="7F7F7F" w:themeColor="text1" w:themeTint="80"/>
          <w:vertAlign w:val="superscript"/>
        </w:rPr>
        <w:t>#1444</w:t>
      </w:r>
    </w:p>
    <w:p w14:paraId="475C7CB2" w14:textId="22265EF7" w:rsidR="005E006C" w:rsidRPr="005833D2" w:rsidRDefault="00E85AD7" w:rsidP="00023260">
      <w:pPr>
        <w:pStyle w:val="Note"/>
        <w:rPr>
          <w:bCs/>
        </w:rPr>
      </w:pPr>
      <w:r w:rsidRPr="005833D2">
        <w:rPr>
          <w:rStyle w:val="Artdef"/>
        </w:rPr>
        <w:t>5.388A</w:t>
      </w:r>
      <w:r w:rsidRPr="005833D2">
        <w:tab/>
      </w:r>
      <w:del w:id="23" w:author="Author">
        <w:r w:rsidRPr="005833D2" w:rsidDel="0029728C">
          <w:delText>In Regions 1 and 3, t</w:delText>
        </w:r>
      </w:del>
      <w:ins w:id="24" w:author="Author">
        <w:r w:rsidRPr="005833D2">
          <w:t>T</w:t>
        </w:r>
      </w:ins>
      <w:r w:rsidRPr="005833D2">
        <w:t>he</w:t>
      </w:r>
      <w:ins w:id="25" w:author="Author">
        <w:r w:rsidRPr="005833D2">
          <w:t xml:space="preserve"> frequency</w:t>
        </w:r>
      </w:ins>
      <w:r w:rsidRPr="005833D2">
        <w:t xml:space="preserve"> bands 1 885-1 980 MHz, 2 010-2 025 MHz and 2 110-2 170 MHz </w:t>
      </w:r>
      <w:ins w:id="26" w:author="Author">
        <w:r w:rsidRPr="005833D2">
          <w:t xml:space="preserve">in Regions 1 and 3, </w:t>
        </w:r>
      </w:ins>
      <w:r w:rsidRPr="005833D2">
        <w:t>and</w:t>
      </w:r>
      <w:del w:id="27" w:author="Author">
        <w:r w:rsidRPr="005833D2" w:rsidDel="00CB1C3E">
          <w:delText>, in Region 2,</w:delText>
        </w:r>
      </w:del>
      <w:r w:rsidRPr="005833D2">
        <w:t xml:space="preserve"> the </w:t>
      </w:r>
      <w:ins w:id="28" w:author="Author">
        <w:r w:rsidRPr="005833D2">
          <w:t xml:space="preserve">frequency </w:t>
        </w:r>
      </w:ins>
      <w:r w:rsidRPr="005833D2">
        <w:t>bands 1 885-1 980 MHz and 2 110-2 160 MHz</w:t>
      </w:r>
      <w:ins w:id="29" w:author="Author">
        <w:r w:rsidRPr="005833D2">
          <w:t xml:space="preserve"> in Region 2</w:t>
        </w:r>
      </w:ins>
      <w:r w:rsidRPr="005833D2">
        <w:t xml:space="preserve"> </w:t>
      </w:r>
      <w:del w:id="30" w:author="Author">
        <w:r w:rsidRPr="005833D2" w:rsidDel="0025133A">
          <w:delText xml:space="preserve">may be </w:delText>
        </w:r>
      </w:del>
      <w:ins w:id="31" w:author="Author">
        <w:r w:rsidRPr="005833D2">
          <w:t xml:space="preserve">are identified for </w:t>
        </w:r>
      </w:ins>
      <w:r w:rsidRPr="005833D2">
        <w:t>use</w:t>
      </w:r>
      <w:del w:id="32" w:author="Author">
        <w:r w:rsidRPr="005833D2" w:rsidDel="000E26F2">
          <w:delText>d</w:delText>
        </w:r>
      </w:del>
      <w:r w:rsidRPr="005833D2">
        <w:t xml:space="preserve"> by high</w:t>
      </w:r>
      <w:del w:id="33" w:author="English" w:date="2022-10-28T17:12:00Z">
        <w:r w:rsidRPr="005833D2" w:rsidDel="009E0F2C">
          <w:delText xml:space="preserve"> </w:delText>
        </w:r>
      </w:del>
      <w:ins w:id="34" w:author="English" w:date="2022-10-28T17:12:00Z">
        <w:r w:rsidRPr="005833D2">
          <w:t>-</w:t>
        </w:r>
      </w:ins>
      <w:r w:rsidRPr="005833D2">
        <w:t xml:space="preserve">altitude platform stations </w:t>
      </w:r>
      <w:del w:id="35" w:author="Author">
        <w:r w:rsidRPr="005833D2" w:rsidDel="000E26F2">
          <w:delText xml:space="preserve">as base stations to provide </w:delText>
        </w:r>
      </w:del>
      <w:ins w:id="36" w:author="Author">
        <w:r w:rsidRPr="005833D2">
          <w:t xml:space="preserve">as </w:t>
        </w:r>
      </w:ins>
      <w:r w:rsidRPr="005833D2">
        <w:t>International Mobile Telecommunications (IMT)</w:t>
      </w:r>
      <w:ins w:id="37" w:author="Author">
        <w:r w:rsidRPr="005833D2">
          <w:t xml:space="preserve"> base stations (HIBS)</w:t>
        </w:r>
      </w:ins>
      <w:del w:id="38" w:author="Turnbull, Karen" w:date="2022-10-27T13:59:00Z">
        <w:r w:rsidRPr="005833D2" w:rsidDel="00925F75">
          <w:delText xml:space="preserve">, </w:delText>
        </w:r>
      </w:del>
      <w:del w:id="39" w:author="Author">
        <w:r w:rsidRPr="005833D2" w:rsidDel="00012C73">
          <w:delText>in accordance with Resolution </w:delText>
        </w:r>
        <w:r w:rsidRPr="005833D2" w:rsidDel="00012C73">
          <w:rPr>
            <w:b/>
            <w:bCs/>
          </w:rPr>
          <w:delText>221 (Rev.WRC</w:delText>
        </w:r>
        <w:r w:rsidRPr="005833D2" w:rsidDel="00012C73">
          <w:rPr>
            <w:b/>
            <w:bCs/>
          </w:rPr>
          <w:noBreakHyphen/>
          <w:delText>07)</w:delText>
        </w:r>
      </w:del>
      <w:r w:rsidRPr="005833D2">
        <w:t xml:space="preserve">. </w:t>
      </w:r>
      <w:del w:id="40" w:author="Author">
        <w:r w:rsidRPr="005833D2" w:rsidDel="005A39EB">
          <w:delText xml:space="preserve">Their use by IMT applications using high altitude platform stations as base stations </w:delText>
        </w:r>
      </w:del>
      <w:ins w:id="41" w:author="Author">
        <w:r w:rsidRPr="005833D2">
          <w:t xml:space="preserve">This identification </w:t>
        </w:r>
      </w:ins>
      <w:r w:rsidRPr="005833D2">
        <w:t xml:space="preserve">does not preclude the use of these </w:t>
      </w:r>
      <w:ins w:id="42" w:author="Author">
        <w:r w:rsidRPr="005833D2">
          <w:t xml:space="preserve">frequency </w:t>
        </w:r>
      </w:ins>
      <w:r w:rsidRPr="005833D2">
        <w:t xml:space="preserve">bands by any </w:t>
      </w:r>
      <w:del w:id="43" w:author="Author">
        <w:r w:rsidRPr="005833D2" w:rsidDel="00294A91">
          <w:delText xml:space="preserve">station in </w:delText>
        </w:r>
      </w:del>
      <w:ins w:id="44" w:author="Author">
        <w:r w:rsidRPr="005833D2">
          <w:t xml:space="preserve">application of </w:t>
        </w:r>
      </w:ins>
      <w:r w:rsidRPr="005833D2">
        <w:t>the services to which they are allocated and does not establish priority in the Radio Regulations.</w:t>
      </w:r>
      <w:ins w:id="45" w:author="Turnbull, Karen" w:date="2022-10-27T14:01:00Z">
        <w:r w:rsidRPr="005833D2">
          <w:t xml:space="preserve"> </w:t>
        </w:r>
      </w:ins>
      <w:ins w:id="46" w:author="Author">
        <w:r w:rsidRPr="005833D2">
          <w:t>Resolution</w:t>
        </w:r>
      </w:ins>
      <w:ins w:id="47" w:author="English71" w:date="2023-04-12T11:43:00Z">
        <w:r w:rsidRPr="005833D2">
          <w:t> </w:t>
        </w:r>
      </w:ins>
      <w:ins w:id="48" w:author="Author">
        <w:r w:rsidRPr="005833D2">
          <w:rPr>
            <w:b/>
            <w:bCs/>
          </w:rPr>
          <w:t>221 (Rev.WRC</w:t>
        </w:r>
      </w:ins>
      <w:ins w:id="49" w:author="Turnbull, Karen" w:date="2022-10-27T14:03:00Z">
        <w:r w:rsidRPr="005833D2">
          <w:rPr>
            <w:b/>
            <w:bCs/>
          </w:rPr>
          <w:noBreakHyphen/>
        </w:r>
      </w:ins>
      <w:ins w:id="50" w:author="Author">
        <w:r w:rsidRPr="005833D2">
          <w:rPr>
            <w:b/>
            <w:bCs/>
          </w:rPr>
          <w:t>23)</w:t>
        </w:r>
        <w:r w:rsidRPr="005833D2">
          <w:t xml:space="preserve"> shall apply.</w:t>
        </w:r>
      </w:ins>
      <w:ins w:id="51" w:author="English" w:date="2022-10-28T10:41:00Z">
        <w:r w:rsidRPr="005833D2">
          <w:t xml:space="preserve"> </w:t>
        </w:r>
      </w:ins>
      <w:ins w:id="52" w:author="Author">
        <w:r w:rsidRPr="005833D2">
          <w:t>HIBS shall not claim protection from existing primary services.</w:t>
        </w:r>
        <w:r w:rsidRPr="005833D2">
          <w:rPr>
            <w:b/>
            <w:bCs/>
          </w:rPr>
          <w:t xml:space="preserve"> </w:t>
        </w:r>
        <w:r w:rsidRPr="005833D2">
          <w:t>No.</w:t>
        </w:r>
        <w:r w:rsidRPr="005833D2">
          <w:rPr>
            <w:b/>
          </w:rPr>
          <w:t> </w:t>
        </w:r>
        <w:r w:rsidRPr="005833D2">
          <w:rPr>
            <w:rStyle w:val="Artref"/>
            <w:b/>
          </w:rPr>
          <w:t>5.43A</w:t>
        </w:r>
        <w:r w:rsidRPr="005833D2">
          <w:rPr>
            <w:b/>
            <w:bCs/>
          </w:rPr>
          <w:t xml:space="preserve"> </w:t>
        </w:r>
        <w:r w:rsidRPr="005833D2">
          <w:t>does not</w:t>
        </w:r>
        <w:r w:rsidRPr="005833D2">
          <w:rPr>
            <w:b/>
            <w:bCs/>
          </w:rPr>
          <w:t xml:space="preserve"> </w:t>
        </w:r>
        <w:r w:rsidRPr="005833D2">
          <w:t>apply.</w:t>
        </w:r>
      </w:ins>
      <w:ins w:id="53" w:author="Geraldo Neto" w:date="2023-04-03T18:34:00Z">
        <w:r w:rsidRPr="005833D2">
          <w:rPr>
            <w:color w:val="000000"/>
          </w:rPr>
          <w:t xml:space="preserve"> </w:t>
        </w:r>
      </w:ins>
      <w:ins w:id="54" w:author="Prost, Baptiste [2]" w:date="2023-03-17T15:18:00Z">
        <w:r w:rsidRPr="005833D2">
          <w:rPr>
            <w:color w:val="000000"/>
          </w:rPr>
          <w:t xml:space="preserve">The notifying administration of HIBS at the time of submission of the </w:t>
        </w:r>
      </w:ins>
      <w:ins w:id="55" w:author="Prost, Baptiste [2]" w:date="2023-03-17T15:27:00Z">
        <w:r w:rsidRPr="005833D2">
          <w:rPr>
            <w:color w:val="000000"/>
          </w:rPr>
          <w:t>A</w:t>
        </w:r>
      </w:ins>
      <w:ins w:id="56" w:author="Prost, Baptiste [2]" w:date="2023-03-17T15:18:00Z">
        <w:r w:rsidRPr="005833D2">
          <w:rPr>
            <w:color w:val="000000"/>
          </w:rPr>
          <w:t>ppendix</w:t>
        </w:r>
      </w:ins>
      <w:ins w:id="57" w:author="Turnbull, Karen" w:date="2023-03-23T10:33:00Z">
        <w:r w:rsidRPr="005833D2">
          <w:rPr>
            <w:color w:val="000000"/>
          </w:rPr>
          <w:t> </w:t>
        </w:r>
      </w:ins>
      <w:ins w:id="58" w:author="Prost, Baptiste [2]" w:date="2023-03-17T15:18:00Z">
        <w:r w:rsidRPr="005833D2">
          <w:rPr>
            <w:rStyle w:val="Appref"/>
            <w:b/>
            <w:bCs/>
          </w:rPr>
          <w:t>4</w:t>
        </w:r>
        <w:r w:rsidRPr="005833D2">
          <w:rPr>
            <w:color w:val="000000"/>
          </w:rPr>
          <w:t xml:space="preserve"> information shall send </w:t>
        </w:r>
      </w:ins>
      <w:ins w:id="59" w:author="Geraldo Neto" w:date="2023-04-03T11:06:00Z">
        <w:r w:rsidRPr="005833D2">
          <w:t xml:space="preserve">an objective, measurable and enforceable </w:t>
        </w:r>
      </w:ins>
      <w:ins w:id="60" w:author="Prost, Baptiste [2]" w:date="2023-03-17T15:18:00Z">
        <w:r w:rsidRPr="005833D2">
          <w:rPr>
            <w:color w:val="000000"/>
          </w:rPr>
          <w:t>commitment undertaking that</w:t>
        </w:r>
      </w:ins>
      <w:ins w:id="61" w:author="LING-E" w:date="2023-11-07T16:25:00Z">
        <w:r w:rsidR="00641FB3" w:rsidRPr="005833D2">
          <w:rPr>
            <w:color w:val="000000"/>
          </w:rPr>
          <w:t>,</w:t>
        </w:r>
      </w:ins>
      <w:ins w:id="62" w:author="Prost, Baptiste [2]" w:date="2023-03-17T15:18:00Z">
        <w:r w:rsidRPr="005833D2">
          <w:rPr>
            <w:color w:val="000000"/>
          </w:rPr>
          <w:t xml:space="preserve"> in </w:t>
        </w:r>
      </w:ins>
      <w:ins w:id="63" w:author="LING-E" w:date="2023-11-07T16:25:00Z">
        <w:r w:rsidR="00641FB3" w:rsidRPr="005833D2">
          <w:rPr>
            <w:color w:val="000000"/>
          </w:rPr>
          <w:t xml:space="preserve">the event </w:t>
        </w:r>
      </w:ins>
      <w:ins w:id="64" w:author="Prost, Baptiste [2]" w:date="2023-03-17T15:18:00Z">
        <w:r w:rsidRPr="005833D2">
          <w:rPr>
            <w:color w:val="000000"/>
          </w:rPr>
          <w:t xml:space="preserve">of unacceptable interference </w:t>
        </w:r>
      </w:ins>
      <w:ins w:id="65" w:author="LING-E" w:date="2023-11-07T16:25:00Z">
        <w:r w:rsidR="00641FB3" w:rsidRPr="005833D2">
          <w:rPr>
            <w:color w:val="000000"/>
          </w:rPr>
          <w:t xml:space="preserve">being </w:t>
        </w:r>
      </w:ins>
      <w:ins w:id="66" w:author="Prost, Baptiste [2]" w:date="2023-03-17T15:18:00Z">
        <w:r w:rsidRPr="005833D2">
          <w:rPr>
            <w:color w:val="000000"/>
          </w:rPr>
          <w:t>caused</w:t>
        </w:r>
      </w:ins>
      <w:ins w:id="67" w:author="LING-E" w:date="2023-11-07T16:25:00Z">
        <w:r w:rsidR="00641FB3" w:rsidRPr="005833D2">
          <w:rPr>
            <w:color w:val="000000"/>
          </w:rPr>
          <w:t>, it</w:t>
        </w:r>
      </w:ins>
      <w:ins w:id="68" w:author="Prost, Baptiste [2]" w:date="2023-03-17T15:18:00Z">
        <w:r w:rsidRPr="005833D2">
          <w:rPr>
            <w:color w:val="000000"/>
          </w:rPr>
          <w:t xml:space="preserve"> shall immediately reduce the </w:t>
        </w:r>
      </w:ins>
      <w:ins w:id="69" w:author="SWG final" w:date="2023-04-03T15:03:00Z">
        <w:r w:rsidRPr="005833D2">
          <w:rPr>
            <w:color w:val="000000"/>
          </w:rPr>
          <w:t>interference</w:t>
        </w:r>
      </w:ins>
      <w:ins w:id="70" w:author="Prost, Baptiste [2]" w:date="2023-03-17T15:18:00Z">
        <w:r w:rsidRPr="005833D2">
          <w:rPr>
            <w:color w:val="000000"/>
          </w:rPr>
          <w:t xml:space="preserve"> to </w:t>
        </w:r>
      </w:ins>
      <w:ins w:id="71" w:author="LING-E" w:date="2023-11-08T12:11:00Z">
        <w:r w:rsidR="00322416" w:rsidRPr="005833D2">
          <w:rPr>
            <w:color w:val="000000"/>
          </w:rPr>
          <w:t xml:space="preserve">an </w:t>
        </w:r>
      </w:ins>
      <w:ins w:id="72" w:author="Prost, Baptiste [2]" w:date="2023-03-17T15:18:00Z">
        <w:r w:rsidRPr="005833D2">
          <w:rPr>
            <w:color w:val="000000"/>
          </w:rPr>
          <w:t>acceptable level or cease the emission.</w:t>
        </w:r>
      </w:ins>
      <w:ins w:id="73" w:author="LING-E" w:date="2023-11-07T16:15:00Z">
        <w:r w:rsidR="00641FB3" w:rsidRPr="005833D2">
          <w:t xml:space="preserve"> </w:t>
        </w:r>
      </w:ins>
      <w:ins w:id="74" w:author="LING-E" w:date="2023-11-07T16:21:00Z">
        <w:r w:rsidR="00641FB3" w:rsidRPr="005833D2">
          <w:t xml:space="preserve">The </w:t>
        </w:r>
      </w:ins>
      <w:ins w:id="75" w:author="LING-E" w:date="2023-11-07T16:15:00Z">
        <w:r w:rsidR="00641FB3" w:rsidRPr="005833D2">
          <w:t>use of HIBS in the frequency band 2 110-2 170 MHz is limited to transmission from HIBS.</w:t>
        </w:r>
      </w:ins>
      <w:r w:rsidRPr="005833D2">
        <w:rPr>
          <w:sz w:val="16"/>
        </w:rPr>
        <w:t>     (WRC</w:t>
      </w:r>
      <w:r w:rsidRPr="005833D2">
        <w:rPr>
          <w:sz w:val="16"/>
        </w:rPr>
        <w:noBreakHyphen/>
      </w:r>
      <w:del w:id="76" w:author="Author">
        <w:r w:rsidRPr="005833D2" w:rsidDel="004162BD">
          <w:rPr>
            <w:sz w:val="16"/>
          </w:rPr>
          <w:delText>12</w:delText>
        </w:r>
      </w:del>
      <w:ins w:id="77" w:author="Author">
        <w:r w:rsidRPr="005833D2">
          <w:rPr>
            <w:sz w:val="16"/>
          </w:rPr>
          <w:t>23</w:t>
        </w:r>
      </w:ins>
      <w:r w:rsidRPr="005833D2">
        <w:rPr>
          <w:sz w:val="16"/>
        </w:rPr>
        <w:t>)</w:t>
      </w:r>
    </w:p>
    <w:p w14:paraId="4228A3A9" w14:textId="5804BB39" w:rsidR="0068361A" w:rsidRPr="005833D2" w:rsidRDefault="00E85AD7">
      <w:pPr>
        <w:pStyle w:val="Reasons"/>
      </w:pPr>
      <w:r w:rsidRPr="005833D2">
        <w:rPr>
          <w:b/>
        </w:rPr>
        <w:t>Reasons:</w:t>
      </w:r>
      <w:r w:rsidRPr="005833D2">
        <w:tab/>
      </w:r>
      <w:r w:rsidR="0086770A" w:rsidRPr="005833D2">
        <w:t xml:space="preserve">HIBS may be used in the frequency bands </w:t>
      </w:r>
      <w:r w:rsidR="0086770A" w:rsidRPr="005833D2">
        <w:rPr>
          <w:bCs/>
          <w:szCs w:val="22"/>
        </w:rPr>
        <w:t xml:space="preserve">1 885-1 980 MHz, 2 010-2 025 MHz and 2 110-2 170 MHz on condition that existing services are protected. In order to ensure protection for existing services, Resolution </w:t>
      </w:r>
      <w:r w:rsidR="0086770A" w:rsidRPr="005833D2">
        <w:rPr>
          <w:b/>
          <w:szCs w:val="22"/>
        </w:rPr>
        <w:t>221 (Rev.WRC-23)</w:t>
      </w:r>
      <w:r w:rsidR="0086770A" w:rsidRPr="005833D2">
        <w:rPr>
          <w:bCs/>
          <w:szCs w:val="22"/>
        </w:rPr>
        <w:t xml:space="preserve"> should apply.</w:t>
      </w:r>
    </w:p>
    <w:p w14:paraId="2C1B72EC" w14:textId="77777777" w:rsidR="0068361A" w:rsidRPr="005833D2" w:rsidRDefault="00E85AD7">
      <w:pPr>
        <w:pStyle w:val="Proposal"/>
      </w:pPr>
      <w:r w:rsidRPr="005833D2">
        <w:t>MOD</w:t>
      </w:r>
      <w:r w:rsidRPr="005833D2">
        <w:tab/>
        <w:t>RCC/85A4A3/3</w:t>
      </w:r>
      <w:r w:rsidRPr="005833D2">
        <w:rPr>
          <w:vanish/>
          <w:color w:val="7F7F7F" w:themeColor="text1" w:themeTint="80"/>
          <w:vertAlign w:val="superscript"/>
        </w:rPr>
        <w:t>#1445</w:t>
      </w:r>
    </w:p>
    <w:p w14:paraId="34148A1F" w14:textId="77777777" w:rsidR="005E006C" w:rsidRPr="005833D2" w:rsidRDefault="00E85AD7" w:rsidP="00023260">
      <w:pPr>
        <w:pStyle w:val="ResNo"/>
      </w:pPr>
      <w:bookmarkStart w:id="78" w:name="_Hlk132128450"/>
      <w:r w:rsidRPr="005833D2">
        <w:t xml:space="preserve">RESOLUTION </w:t>
      </w:r>
      <w:r w:rsidRPr="005833D2">
        <w:rPr>
          <w:rStyle w:val="href"/>
        </w:rPr>
        <w:t>221</w:t>
      </w:r>
      <w:bookmarkEnd w:id="78"/>
      <w:r w:rsidRPr="005833D2">
        <w:t xml:space="preserve"> (Rev.WRC</w:t>
      </w:r>
      <w:r w:rsidRPr="005833D2">
        <w:noBreakHyphen/>
      </w:r>
      <w:del w:id="79" w:author="Author">
        <w:r w:rsidRPr="005833D2" w:rsidDel="00B24D57">
          <w:delText>07</w:delText>
        </w:r>
      </w:del>
      <w:ins w:id="80" w:author="Author">
        <w:r w:rsidRPr="005833D2">
          <w:t>23</w:t>
        </w:r>
      </w:ins>
      <w:r w:rsidRPr="005833D2">
        <w:t>)</w:t>
      </w:r>
    </w:p>
    <w:p w14:paraId="13039E8E" w14:textId="1675599D" w:rsidR="005E006C" w:rsidRPr="005833D2" w:rsidRDefault="00E85AD7" w:rsidP="00023260">
      <w:pPr>
        <w:pStyle w:val="Restitle"/>
      </w:pPr>
      <w:r w:rsidRPr="005833D2">
        <w:t>Use of high</w:t>
      </w:r>
      <w:del w:id="81" w:author="English" w:date="2022-10-28T10:46:00Z">
        <w:r w:rsidRPr="005833D2" w:rsidDel="00553CCC">
          <w:delText xml:space="preserve"> </w:delText>
        </w:r>
      </w:del>
      <w:ins w:id="82" w:author="Author">
        <w:r w:rsidRPr="005833D2">
          <w:t>-</w:t>
        </w:r>
      </w:ins>
      <w:r w:rsidRPr="005833D2">
        <w:t>altitude platform stations</w:t>
      </w:r>
      <w:ins w:id="83" w:author="Author">
        <w:r w:rsidRPr="005833D2">
          <w:t xml:space="preserve"> as International Mobile Telecommunications</w:t>
        </w:r>
      </w:ins>
      <w:ins w:id="84" w:author="LING-E" w:date="2023-11-07T18:19:00Z">
        <w:r w:rsidR="00071D9C" w:rsidRPr="005833D2">
          <w:t xml:space="preserve"> (IMT)</w:t>
        </w:r>
      </w:ins>
      <w:ins w:id="85" w:author="Author">
        <w:r w:rsidRPr="005833D2">
          <w:t xml:space="preserve"> base stations (HIBS)</w:t>
        </w:r>
      </w:ins>
      <w:r w:rsidRPr="005833D2">
        <w:t xml:space="preserve"> </w:t>
      </w:r>
      <w:del w:id="86" w:author="Author">
        <w:r w:rsidRPr="005833D2" w:rsidDel="00B24D57">
          <w:delText xml:space="preserve">providing IMT </w:delText>
        </w:r>
      </w:del>
      <w:r w:rsidRPr="005833D2">
        <w:t xml:space="preserve">in the </w:t>
      </w:r>
      <w:ins w:id="87" w:author="Author">
        <w:r w:rsidRPr="005833D2">
          <w:t xml:space="preserve">frequency </w:t>
        </w:r>
      </w:ins>
      <w:r w:rsidRPr="005833D2">
        <w:t>bands 1 885-1 980 MHz, 2 010-2 025 MHz and 2 110-2 170 MHz</w:t>
      </w:r>
      <w:del w:id="88" w:author="Author">
        <w:r w:rsidRPr="005833D2" w:rsidDel="00EB665A">
          <w:delText xml:space="preserve"> in Regions 1 and 3 and 1 885-1 980 MHz and 2 110-2 160 MHz in Region 2</w:delText>
        </w:r>
      </w:del>
    </w:p>
    <w:p w14:paraId="0CE67885" w14:textId="77777777" w:rsidR="005E006C" w:rsidRPr="005833D2" w:rsidRDefault="00E85AD7" w:rsidP="00023260">
      <w:pPr>
        <w:pStyle w:val="Normalaftertitle0"/>
      </w:pPr>
      <w:r w:rsidRPr="005833D2">
        <w:t>The World Radiocommunication Conference (</w:t>
      </w:r>
      <w:del w:id="89" w:author="Author">
        <w:r w:rsidRPr="005833D2" w:rsidDel="00D50842">
          <w:delText>Geneva</w:delText>
        </w:r>
      </w:del>
      <w:del w:id="90" w:author="Turnbull, Karen" w:date="2022-10-27T14:06:00Z">
        <w:r w:rsidRPr="005833D2" w:rsidDel="002105D4">
          <w:delText xml:space="preserve">, </w:delText>
        </w:r>
      </w:del>
      <w:del w:id="91" w:author="Author">
        <w:r w:rsidRPr="005833D2" w:rsidDel="00D50842">
          <w:delText>2007</w:delText>
        </w:r>
      </w:del>
      <w:ins w:id="92" w:author="Author">
        <w:r w:rsidRPr="005833D2">
          <w:t>Dubai</w:t>
        </w:r>
      </w:ins>
      <w:ins w:id="93" w:author="Turnbull, Karen" w:date="2022-10-27T14:06:00Z">
        <w:r w:rsidRPr="005833D2">
          <w:t xml:space="preserve">, </w:t>
        </w:r>
      </w:ins>
      <w:ins w:id="94" w:author="Author">
        <w:r w:rsidRPr="005833D2">
          <w:t>2023</w:t>
        </w:r>
      </w:ins>
      <w:r w:rsidRPr="005833D2">
        <w:t>),</w:t>
      </w:r>
    </w:p>
    <w:p w14:paraId="00AA2C02" w14:textId="77777777" w:rsidR="005E006C" w:rsidRPr="005833D2" w:rsidRDefault="00E85AD7" w:rsidP="00023260">
      <w:pPr>
        <w:pStyle w:val="Call"/>
      </w:pPr>
      <w:r w:rsidRPr="005833D2">
        <w:t>considering</w:t>
      </w:r>
    </w:p>
    <w:p w14:paraId="1B670A37" w14:textId="77777777" w:rsidR="005E006C" w:rsidRPr="005833D2" w:rsidDel="00D50842" w:rsidRDefault="00E85AD7" w:rsidP="00023260">
      <w:pPr>
        <w:rPr>
          <w:del w:id="95" w:author="Author"/>
        </w:rPr>
      </w:pPr>
      <w:del w:id="96" w:author="Author">
        <w:r w:rsidRPr="005833D2" w:rsidDel="00D50842">
          <w:rPr>
            <w:i/>
            <w:iCs/>
          </w:rPr>
          <w:delText>a)</w:delText>
        </w:r>
        <w:r w:rsidRPr="005833D2" w:rsidDel="00D50842">
          <w:tab/>
          <w:delText>that the bands 1 885-2 025 MHz and 2 110-2 200 MHz are identified in No. </w:delText>
        </w:r>
        <w:r w:rsidRPr="005833D2" w:rsidDel="00D50842">
          <w:rPr>
            <w:rStyle w:val="Artref"/>
            <w:color w:val="000000"/>
          </w:rPr>
          <w:delText>5.388</w:delText>
        </w:r>
        <w:r w:rsidRPr="005833D2" w:rsidDel="00D50842">
          <w:rPr>
            <w:b/>
            <w:bCs/>
          </w:rPr>
          <w:delText xml:space="preserve"> </w:delText>
        </w:r>
        <w:r w:rsidRPr="005833D2" w:rsidDel="00D50842">
          <w:delText>as intended for use on a worldwide basis for IMT, including the bands 1 980-2 010 MHz and 2 170</w:delText>
        </w:r>
        <w:r w:rsidRPr="005833D2" w:rsidDel="00D50842">
          <w:noBreakHyphen/>
          <w:delText>2 200</w:delText>
        </w:r>
        <w:r w:rsidRPr="005833D2" w:rsidDel="00D50842">
          <w:rPr>
            <w:snapToGrid w:val="0"/>
          </w:rPr>
          <w:delText xml:space="preserve"> MHz </w:delText>
        </w:r>
        <w:r w:rsidRPr="005833D2" w:rsidDel="00D50842">
          <w:delText>for the terrestrial and satellite components of IMT;</w:delText>
        </w:r>
      </w:del>
    </w:p>
    <w:p w14:paraId="5AFFB061" w14:textId="77777777" w:rsidR="005E006C" w:rsidRPr="005833D2" w:rsidDel="00A0607F" w:rsidRDefault="00E85AD7" w:rsidP="00023260">
      <w:pPr>
        <w:rPr>
          <w:ins w:id="97" w:author="Author"/>
          <w:del w:id="98" w:author="Fernandez Jimenez, Virginia" w:date="2022-10-21T14:48:00Z"/>
        </w:rPr>
      </w:pPr>
      <w:del w:id="99" w:author="Fernandez Jimenez, Virginia" w:date="2022-10-21T14:48:00Z">
        <w:r w:rsidRPr="005833D2" w:rsidDel="00A0607F">
          <w:rPr>
            <w:i/>
            <w:iCs/>
            <w:color w:val="000000"/>
          </w:rPr>
          <w:delText>b)</w:delText>
        </w:r>
        <w:r w:rsidRPr="005833D2" w:rsidDel="00A0607F">
          <w:tab/>
          <w:delText>that a high altitude platform station (HAPS) is defined in No. </w:delText>
        </w:r>
        <w:r w:rsidRPr="005833D2" w:rsidDel="00A0607F">
          <w:rPr>
            <w:rStyle w:val="Artref"/>
            <w:b/>
            <w:bCs/>
            <w:color w:val="000000"/>
          </w:rPr>
          <w:delText>1.66A</w:delText>
        </w:r>
        <w:r w:rsidRPr="005833D2" w:rsidDel="00A0607F">
          <w:delText xml:space="preserve"> as “a station located on an object at an altitude of 20 to 50 km and at a specified, nominal, fixed point relative to the Earth”;</w:delText>
        </w:r>
      </w:del>
    </w:p>
    <w:p w14:paraId="1E1E5AC3" w14:textId="77777777" w:rsidR="005E006C" w:rsidRPr="005833D2" w:rsidRDefault="00E85AD7" w:rsidP="00023260">
      <w:pPr>
        <w:rPr>
          <w:ins w:id="100" w:author="Author"/>
        </w:rPr>
      </w:pPr>
      <w:ins w:id="101" w:author="Author">
        <w:r w:rsidRPr="005833D2">
          <w:rPr>
            <w:i/>
            <w:iCs/>
          </w:rPr>
          <w:t>a)</w:t>
        </w:r>
        <w:r w:rsidRPr="005833D2">
          <w:tab/>
          <w:t>that there is growing demand for access to mobile broadband, requiring more flexibility in the approaches to expand the capacity and coverage provided by International Mobile Telecommunications (IMT) systems;</w:t>
        </w:r>
      </w:ins>
    </w:p>
    <w:p w14:paraId="0D8C9AA6" w14:textId="77777777" w:rsidR="005E006C" w:rsidRPr="005833D2" w:rsidRDefault="00E85AD7" w:rsidP="00023260">
      <w:pPr>
        <w:rPr>
          <w:ins w:id="102" w:author="Author"/>
        </w:rPr>
      </w:pPr>
      <w:ins w:id="103" w:author="Author">
        <w:r w:rsidRPr="005833D2">
          <w:rPr>
            <w:i/>
            <w:iCs/>
          </w:rPr>
          <w:t>b)</w:t>
        </w:r>
        <w:r w:rsidRPr="005833D2">
          <w:tab/>
          <w:t>that high-altitude platform stations as IMT base stations (HIBS) would be used as part of terrestrial IMT networks, and may use the same frequency bands as ground-based IMT base stations in order to provide mobile-broadband connectivity to underserved communities, and in rural and remote areas;</w:t>
        </w:r>
      </w:ins>
    </w:p>
    <w:p w14:paraId="6615816F" w14:textId="77777777" w:rsidR="005E006C" w:rsidRPr="005833D2" w:rsidRDefault="00E85AD7" w:rsidP="00023260">
      <w:r w:rsidRPr="005833D2">
        <w:rPr>
          <w:i/>
          <w:iCs/>
          <w:color w:val="000000"/>
        </w:rPr>
        <w:t>c)</w:t>
      </w:r>
      <w:r w:rsidRPr="005833D2">
        <w:rPr>
          <w:i/>
          <w:iCs/>
          <w:color w:val="000000"/>
        </w:rPr>
        <w:tab/>
      </w:r>
      <w:r w:rsidRPr="005833D2">
        <w:t xml:space="preserve">that </w:t>
      </w:r>
      <w:del w:id="104" w:author="Author">
        <w:r w:rsidRPr="005833D2" w:rsidDel="00A52F3C">
          <w:delText xml:space="preserve">HAPS may </w:delText>
        </w:r>
      </w:del>
      <w:ins w:id="105" w:author="Author">
        <w:r w:rsidRPr="005833D2">
          <w:t xml:space="preserve">HIBS would </w:t>
        </w:r>
      </w:ins>
      <w:r w:rsidRPr="005833D2">
        <w:t>offer a new means of providing IMT services with minimal network infrastructure as they are capable of providing service to a large footprint together with a dense coverage;</w:t>
      </w:r>
    </w:p>
    <w:p w14:paraId="621362D4" w14:textId="77777777" w:rsidR="005E006C" w:rsidRPr="005833D2" w:rsidRDefault="00E85AD7" w:rsidP="005E006C">
      <w:r w:rsidRPr="005833D2">
        <w:rPr>
          <w:i/>
          <w:iCs/>
          <w:color w:val="000000"/>
        </w:rPr>
        <w:t>d)</w:t>
      </w:r>
      <w:r w:rsidRPr="005833D2">
        <w:rPr>
          <w:i/>
          <w:iCs/>
          <w:color w:val="000000"/>
        </w:rPr>
        <w:tab/>
      </w:r>
      <w:r w:rsidRPr="005833D2">
        <w:t xml:space="preserve">that the use of </w:t>
      </w:r>
      <w:ins w:id="106" w:author="Author">
        <w:r w:rsidRPr="005833D2">
          <w:t xml:space="preserve">HIBS </w:t>
        </w:r>
      </w:ins>
      <w:del w:id="107" w:author="Author">
        <w:r w:rsidRPr="005833D2" w:rsidDel="00AF7904">
          <w:delText xml:space="preserve">HAPS as base stations within the terrestrial component of IMT </w:delText>
        </w:r>
      </w:del>
      <w:r w:rsidRPr="005833D2">
        <w:t>is optional for administrations, and that such use should not have any priority over other terrestrial IMT use;</w:t>
      </w:r>
    </w:p>
    <w:p w14:paraId="1CC34140" w14:textId="77777777" w:rsidR="005E006C" w:rsidRPr="005833D2" w:rsidRDefault="00E85AD7" w:rsidP="005E006C">
      <w:pPr>
        <w:rPr>
          <w:ins w:id="108" w:author="Author"/>
        </w:rPr>
      </w:pPr>
      <w:ins w:id="109" w:author="Author">
        <w:r w:rsidRPr="005833D2">
          <w:rPr>
            <w:i/>
            <w:iCs/>
          </w:rPr>
          <w:t>e)</w:t>
        </w:r>
        <w:r w:rsidRPr="005833D2">
          <w:tab/>
          <w:t xml:space="preserve">that the </w:t>
        </w:r>
      </w:ins>
      <w:ins w:id="110" w:author="Editor" w:date="2022-12-10T23:46:00Z">
        <w:r w:rsidRPr="005833D2">
          <w:rPr>
            <w:rFonts w:eastAsia="DengXian"/>
            <w:lang w:eastAsia="zh-CN"/>
          </w:rPr>
          <w:t>mobile station</w:t>
        </w:r>
      </w:ins>
      <w:ins w:id="111" w:author="Author">
        <w:r w:rsidRPr="005833D2">
          <w:t xml:space="preserve"> to be served, whether by HIBS or ground-based IMT base stations, is the same, and currently supports a variety of the frequency bands identified for IMT;</w:t>
        </w:r>
      </w:ins>
    </w:p>
    <w:p w14:paraId="09AAECC0" w14:textId="77777777" w:rsidR="005E006C" w:rsidRPr="005833D2" w:rsidRDefault="00E85AD7" w:rsidP="005E006C">
      <w:pPr>
        <w:rPr>
          <w:ins w:id="112" w:author="Fernandez Jimenez, Virginia" w:date="2022-10-21T14:48:00Z"/>
        </w:rPr>
      </w:pPr>
      <w:ins w:id="113" w:author="Author">
        <w:r w:rsidRPr="005833D2">
          <w:rPr>
            <w:i/>
            <w:iCs/>
          </w:rPr>
          <w:lastRenderedPageBreak/>
          <w:t>f)</w:t>
        </w:r>
        <w:r w:rsidRPr="005833D2">
          <w:tab/>
          <w:t>that under certain deployment scenarios HIBS could operate at an altitude down to 18</w:t>
        </w:r>
      </w:ins>
      <w:ins w:id="114" w:author="Fernandez Jimenez, Virginia" w:date="2022-10-21T14:48:00Z">
        <w:r w:rsidRPr="005833D2">
          <w:t> </w:t>
        </w:r>
      </w:ins>
      <w:ins w:id="115" w:author="Author">
        <w:r w:rsidRPr="005833D2">
          <w:t>km;</w:t>
        </w:r>
      </w:ins>
    </w:p>
    <w:p w14:paraId="7D493393" w14:textId="77777777" w:rsidR="005E006C" w:rsidRPr="005833D2" w:rsidRDefault="00E85AD7" w:rsidP="005E006C">
      <w:pPr>
        <w:rPr>
          <w:ins w:id="116" w:author="Author"/>
          <w:lang w:eastAsia="ja-JP"/>
        </w:rPr>
      </w:pPr>
      <w:ins w:id="117" w:author="Author">
        <w:r w:rsidRPr="005833D2">
          <w:rPr>
            <w:i/>
            <w:iCs/>
            <w:lang w:eastAsia="ja-JP"/>
          </w:rPr>
          <w:t>g)</w:t>
        </w:r>
        <w:r w:rsidRPr="005833D2">
          <w:rPr>
            <w:i/>
            <w:iCs/>
            <w:lang w:eastAsia="ja-JP"/>
          </w:rPr>
          <w:tab/>
        </w:r>
        <w:r w:rsidRPr="005833D2">
          <w:rPr>
            <w:lang w:eastAsia="ja-JP"/>
          </w:rPr>
          <w:t>that some sensitivity studies have shown that the difference of interference from HIBS at altitudes between 18</w:t>
        </w:r>
        <w:r w:rsidRPr="005833D2">
          <w:t> </w:t>
        </w:r>
        <w:r w:rsidRPr="005833D2">
          <w:rPr>
            <w:lang w:eastAsia="ja-JP"/>
          </w:rPr>
          <w:t>km and</w:t>
        </w:r>
        <w:r w:rsidRPr="005833D2">
          <w:t> </w:t>
        </w:r>
        <w:r w:rsidRPr="005833D2">
          <w:rPr>
            <w:lang w:eastAsia="ja-JP"/>
          </w:rPr>
          <w:t>20</w:t>
        </w:r>
        <w:r w:rsidRPr="005833D2">
          <w:t> </w:t>
        </w:r>
        <w:r w:rsidRPr="005833D2">
          <w:rPr>
            <w:lang w:eastAsia="ja-JP"/>
          </w:rPr>
          <w:t>km would be negligible;</w:t>
        </w:r>
      </w:ins>
    </w:p>
    <w:p w14:paraId="7C4C8695" w14:textId="77777777" w:rsidR="005E006C" w:rsidRPr="005833D2" w:rsidDel="00D67606" w:rsidRDefault="00E85AD7" w:rsidP="005E006C">
      <w:pPr>
        <w:rPr>
          <w:del w:id="118" w:author="Author"/>
        </w:rPr>
      </w:pPr>
      <w:del w:id="119" w:author="Author">
        <w:r w:rsidRPr="005833D2" w:rsidDel="00D67606">
          <w:rPr>
            <w:i/>
            <w:iCs/>
          </w:rPr>
          <w:delText>e)</w:delText>
        </w:r>
        <w:r w:rsidRPr="005833D2" w:rsidDel="00D67606">
          <w:rPr>
            <w:i/>
            <w:iCs/>
          </w:rPr>
          <w:tab/>
        </w:r>
        <w:r w:rsidRPr="005833D2" w:rsidDel="00D67606">
          <w:delText>that, in accordance with No. </w:delText>
        </w:r>
        <w:r w:rsidRPr="005833D2" w:rsidDel="00D67606">
          <w:rPr>
            <w:rStyle w:val="Artref"/>
            <w:b/>
            <w:bCs/>
            <w:color w:val="000000"/>
          </w:rPr>
          <w:delText>5.388</w:delText>
        </w:r>
        <w:r w:rsidRPr="005833D2" w:rsidDel="00D67606">
          <w:delText xml:space="preserve"> and Resolution </w:delText>
        </w:r>
        <w:r w:rsidRPr="005833D2" w:rsidDel="00D67606">
          <w:rPr>
            <w:b/>
          </w:rPr>
          <w:delText>212</w:delText>
        </w:r>
        <w:r w:rsidRPr="005833D2" w:rsidDel="00D67606">
          <w:rPr>
            <w:b/>
            <w:bCs/>
          </w:rPr>
          <w:delText xml:space="preserve"> (Rev.WRC</w:delText>
        </w:r>
        <w:r w:rsidRPr="005833D2" w:rsidDel="00D67606">
          <w:rPr>
            <w:b/>
            <w:bCs/>
          </w:rPr>
          <w:noBreakHyphen/>
          <w:delText>07)</w:delText>
        </w:r>
        <w:r w:rsidRPr="005833D2" w:rsidDel="00D67606">
          <w:rPr>
            <w:rStyle w:val="FootnoteReference"/>
          </w:rPr>
          <w:footnoteReference w:customMarkFollows="1" w:id="1"/>
          <w:delText>*</w:delText>
        </w:r>
        <w:r w:rsidRPr="005833D2" w:rsidDel="00D67606">
          <w:delText>, administrations may use the bands identified for IMT, including the bands referred to in this Resolution, for stations of other primary services to which they are allocated;</w:delText>
        </w:r>
      </w:del>
    </w:p>
    <w:p w14:paraId="1ED40FD2" w14:textId="77777777" w:rsidR="005E006C" w:rsidRPr="005833D2" w:rsidDel="00D67606" w:rsidRDefault="00E85AD7" w:rsidP="00023260">
      <w:pPr>
        <w:rPr>
          <w:del w:id="122" w:author="Author"/>
        </w:rPr>
      </w:pPr>
      <w:del w:id="123" w:author="Author">
        <w:r w:rsidRPr="005833D2" w:rsidDel="00D67606">
          <w:rPr>
            <w:i/>
            <w:iCs/>
          </w:rPr>
          <w:delText>f)</w:delText>
        </w:r>
        <w:r w:rsidRPr="005833D2" w:rsidDel="00D67606">
          <w:rPr>
            <w:i/>
            <w:iCs/>
          </w:rPr>
          <w:tab/>
        </w:r>
        <w:r w:rsidRPr="005833D2" w:rsidDel="00D67606">
          <w:delText>that these bands are allocated to the fixed and mobile services on a co-primary basis;</w:delText>
        </w:r>
      </w:del>
    </w:p>
    <w:p w14:paraId="486FB159" w14:textId="77777777" w:rsidR="005E006C" w:rsidRPr="005833D2" w:rsidDel="00D67606" w:rsidRDefault="00E85AD7" w:rsidP="00023260">
      <w:pPr>
        <w:rPr>
          <w:del w:id="124" w:author="Author"/>
        </w:rPr>
      </w:pPr>
      <w:del w:id="125" w:author="Author">
        <w:r w:rsidRPr="005833D2" w:rsidDel="00D67606">
          <w:rPr>
            <w:i/>
            <w:iCs/>
            <w:color w:val="000000"/>
          </w:rPr>
          <w:delText>g)</w:delText>
        </w:r>
        <w:r w:rsidRPr="005833D2" w:rsidDel="00D67606">
          <w:tab/>
          <w:delText>that, in accordance with No. </w:delText>
        </w:r>
        <w:r w:rsidRPr="005833D2" w:rsidDel="00D67606">
          <w:rPr>
            <w:rStyle w:val="Artref"/>
            <w:b/>
            <w:bCs/>
            <w:color w:val="000000"/>
          </w:rPr>
          <w:delText>5.388A</w:delText>
        </w:r>
        <w:r w:rsidRPr="005833D2" w:rsidDel="00D67606">
          <w:delText>, HAPS may be used as base stations within the terrestrial component of IMT in the bands 1 885-1 980 MHz, 2 010-2 025 MHz and 2 110</w:delText>
        </w:r>
        <w:r w:rsidRPr="005833D2" w:rsidDel="00D67606">
          <w:noBreakHyphen/>
          <w:delText>2 170 MHz in Regions 1 and 3 and 1 885-1 980 MHz and 2 110-2 160 MHz in Region 2. Their use by IMT applications using HAPS as base stations does not preclude the use of these bands by any station in the services to which they are allocated and does not establish priority in the Radio Regulations;</w:delText>
        </w:r>
      </w:del>
    </w:p>
    <w:p w14:paraId="7FF376CC" w14:textId="77777777" w:rsidR="005E006C" w:rsidRPr="005833D2" w:rsidDel="00D67606" w:rsidRDefault="00E85AD7" w:rsidP="00023260">
      <w:pPr>
        <w:rPr>
          <w:del w:id="126" w:author="Author"/>
        </w:rPr>
      </w:pPr>
      <w:del w:id="127" w:author="Author">
        <w:r w:rsidRPr="005833D2" w:rsidDel="00D67606">
          <w:rPr>
            <w:i/>
            <w:iCs/>
            <w:color w:val="000000"/>
          </w:rPr>
          <w:delText>h)</w:delText>
        </w:r>
        <w:r w:rsidRPr="005833D2" w:rsidDel="00D67606">
          <w:rPr>
            <w:i/>
            <w:iCs/>
            <w:color w:val="000000"/>
          </w:rPr>
          <w:tab/>
        </w:r>
        <w:r w:rsidRPr="005833D2" w:rsidDel="00D67606">
          <w:delText>that ITU</w:delText>
        </w:r>
        <w:r w:rsidRPr="005833D2" w:rsidDel="00D67606">
          <w:noBreakHyphen/>
          <w:delText>R has studied sharing and coordination between HAPS and other stations within IMT, has considered compatibility of HAPS within IMT with some services having allocations in the adjacent bands, and has approved Recommendation ITU</w:delText>
        </w:r>
        <w:r w:rsidRPr="005833D2" w:rsidDel="00D67606">
          <w:noBreakHyphen/>
          <w:delText>R M.1456;</w:delText>
        </w:r>
      </w:del>
    </w:p>
    <w:p w14:paraId="3A217DA6" w14:textId="77777777" w:rsidR="005E006C" w:rsidRPr="005833D2" w:rsidDel="00C37743" w:rsidRDefault="00E85AD7" w:rsidP="00023260">
      <w:pPr>
        <w:rPr>
          <w:del w:id="128" w:author="Author"/>
        </w:rPr>
      </w:pPr>
      <w:del w:id="129" w:author="Author">
        <w:r w:rsidRPr="005833D2" w:rsidDel="00D67606">
          <w:rPr>
            <w:i/>
            <w:iCs/>
            <w:color w:val="000000"/>
          </w:rPr>
          <w:delText>i)</w:delText>
        </w:r>
        <w:r w:rsidRPr="005833D2" w:rsidDel="00D67606">
          <w:tab/>
          <w:delText>that</w:delText>
        </w:r>
        <w:r w:rsidRPr="005833D2" w:rsidDel="00D67606">
          <w:rPr>
            <w:sz w:val="22"/>
            <w:szCs w:val="22"/>
          </w:rPr>
          <w:delText xml:space="preserve"> </w:delText>
        </w:r>
        <w:r w:rsidRPr="005833D2" w:rsidDel="00D67606">
          <w:delText>radio</w:delText>
        </w:r>
        <w:r w:rsidRPr="005833D2" w:rsidDel="00D67606">
          <w:rPr>
            <w:sz w:val="22"/>
            <w:szCs w:val="22"/>
          </w:rPr>
          <w:delText xml:space="preserve"> </w:delText>
        </w:r>
        <w:r w:rsidRPr="005833D2" w:rsidDel="00D67606">
          <w:delText>interfaces</w:delText>
        </w:r>
        <w:r w:rsidRPr="005833D2" w:rsidDel="00D67606">
          <w:rPr>
            <w:sz w:val="22"/>
            <w:szCs w:val="22"/>
          </w:rPr>
          <w:delText xml:space="preserve"> </w:delText>
        </w:r>
        <w:r w:rsidRPr="005833D2" w:rsidDel="00D67606">
          <w:delText>of</w:delText>
        </w:r>
        <w:r w:rsidRPr="005833D2" w:rsidDel="00D67606">
          <w:rPr>
            <w:sz w:val="22"/>
            <w:szCs w:val="22"/>
          </w:rPr>
          <w:delText xml:space="preserve"> </w:delText>
        </w:r>
        <w:r w:rsidRPr="005833D2" w:rsidDel="00D67606">
          <w:delText>IMT</w:delText>
        </w:r>
        <w:r w:rsidRPr="005833D2" w:rsidDel="00D67606">
          <w:rPr>
            <w:sz w:val="22"/>
            <w:szCs w:val="22"/>
          </w:rPr>
          <w:delText xml:space="preserve"> </w:delText>
        </w:r>
        <w:r w:rsidRPr="005833D2" w:rsidDel="00D67606">
          <w:delText>HAPS</w:delText>
        </w:r>
        <w:r w:rsidRPr="005833D2" w:rsidDel="00D67606">
          <w:rPr>
            <w:sz w:val="22"/>
            <w:szCs w:val="22"/>
          </w:rPr>
          <w:delText xml:space="preserve"> </w:delText>
        </w:r>
        <w:r w:rsidRPr="005833D2" w:rsidDel="00D67606">
          <w:delText>are</w:delText>
        </w:r>
        <w:r w:rsidRPr="005833D2" w:rsidDel="00D67606">
          <w:rPr>
            <w:sz w:val="22"/>
            <w:szCs w:val="22"/>
          </w:rPr>
          <w:delText xml:space="preserve"> </w:delText>
        </w:r>
        <w:r w:rsidRPr="005833D2" w:rsidDel="00D67606">
          <w:delText>compliant</w:delText>
        </w:r>
        <w:r w:rsidRPr="005833D2" w:rsidDel="00D67606">
          <w:rPr>
            <w:sz w:val="22"/>
            <w:szCs w:val="22"/>
          </w:rPr>
          <w:delText xml:space="preserve"> </w:delText>
        </w:r>
        <w:r w:rsidRPr="005833D2" w:rsidDel="00D67606">
          <w:delText>with</w:delText>
        </w:r>
        <w:r w:rsidRPr="005833D2" w:rsidDel="00D67606">
          <w:rPr>
            <w:sz w:val="22"/>
            <w:szCs w:val="22"/>
          </w:rPr>
          <w:delText xml:space="preserve"> </w:delText>
        </w:r>
        <w:r w:rsidRPr="005833D2" w:rsidDel="00D67606">
          <w:delText>Recommendation</w:delText>
        </w:r>
        <w:r w:rsidRPr="005833D2" w:rsidDel="00D67606">
          <w:rPr>
            <w:sz w:val="22"/>
            <w:szCs w:val="22"/>
          </w:rPr>
          <w:delText xml:space="preserve"> </w:delText>
        </w:r>
        <w:r w:rsidRPr="005833D2" w:rsidDel="00D67606">
          <w:delText>ITU</w:delText>
        </w:r>
        <w:r w:rsidRPr="005833D2" w:rsidDel="00D67606">
          <w:noBreakHyphen/>
          <w:delText>R</w:delText>
        </w:r>
        <w:r w:rsidRPr="005833D2" w:rsidDel="00D67606">
          <w:rPr>
            <w:sz w:val="22"/>
            <w:szCs w:val="22"/>
          </w:rPr>
          <w:delText> </w:delText>
        </w:r>
        <w:r w:rsidRPr="005833D2" w:rsidDel="00D67606">
          <w:delText>M.1457;</w:delText>
        </w:r>
      </w:del>
    </w:p>
    <w:p w14:paraId="31DE27CA" w14:textId="778F11B7" w:rsidR="005E006C" w:rsidRPr="005833D2" w:rsidRDefault="00E85AD7" w:rsidP="00023260">
      <w:del w:id="130" w:author="Author">
        <w:r w:rsidRPr="005833D2" w:rsidDel="00260BBF">
          <w:rPr>
            <w:i/>
            <w:iCs/>
            <w:color w:val="000000"/>
          </w:rPr>
          <w:delText>j</w:delText>
        </w:r>
      </w:del>
      <w:ins w:id="131" w:author="Author">
        <w:r w:rsidRPr="005833D2">
          <w:rPr>
            <w:i/>
            <w:iCs/>
            <w:color w:val="000000"/>
          </w:rPr>
          <w:t>h</w:t>
        </w:r>
      </w:ins>
      <w:r w:rsidRPr="005833D2">
        <w:rPr>
          <w:i/>
          <w:iCs/>
          <w:color w:val="000000"/>
        </w:rPr>
        <w:t>)</w:t>
      </w:r>
      <w:r w:rsidRPr="005833D2">
        <w:rPr>
          <w:i/>
          <w:iCs/>
          <w:color w:val="000000"/>
        </w:rPr>
        <w:tab/>
      </w:r>
      <w:r w:rsidRPr="005833D2">
        <w:t xml:space="preserve">that </w:t>
      </w:r>
      <w:ins w:id="132" w:author="English" w:date="2022-10-28T17:27:00Z">
        <w:r w:rsidRPr="005833D2">
          <w:t>the ITU Radiocommunication Sector (</w:t>
        </w:r>
      </w:ins>
      <w:r w:rsidRPr="005833D2">
        <w:t>ITU</w:t>
      </w:r>
      <w:r w:rsidRPr="005833D2">
        <w:noBreakHyphen/>
        <w:t>R</w:t>
      </w:r>
      <w:ins w:id="133" w:author="English" w:date="2022-10-28T17:27:00Z">
        <w:r w:rsidRPr="005833D2">
          <w:t>)</w:t>
        </w:r>
      </w:ins>
      <w:r w:rsidRPr="005833D2">
        <w:t xml:space="preserve"> has addressed sharing</w:t>
      </w:r>
      <w:ins w:id="134" w:author="Author">
        <w:r w:rsidRPr="005833D2">
          <w:t xml:space="preserve"> and compatibility</w:t>
        </w:r>
      </w:ins>
      <w:r w:rsidRPr="005833D2">
        <w:t xml:space="preserve"> between </w:t>
      </w:r>
      <w:del w:id="135" w:author="Author">
        <w:r w:rsidRPr="005833D2" w:rsidDel="00544767">
          <w:delText>systems using HAPS</w:delText>
        </w:r>
      </w:del>
      <w:ins w:id="136" w:author="Author">
        <w:r w:rsidRPr="005833D2">
          <w:t>HIBS</w:t>
        </w:r>
      </w:ins>
      <w:r w:rsidRPr="005833D2">
        <w:t xml:space="preserve"> and </w:t>
      </w:r>
      <w:del w:id="137" w:author="Author">
        <w:r w:rsidRPr="005833D2" w:rsidDel="00544767">
          <w:delText xml:space="preserve">some </w:delText>
        </w:r>
      </w:del>
      <w:r w:rsidRPr="005833D2">
        <w:t>existing systems</w:t>
      </w:r>
      <w:del w:id="138" w:author="Author">
        <w:r w:rsidRPr="005833D2" w:rsidDel="006C250E">
          <w:delText>,</w:delText>
        </w:r>
      </w:del>
      <w:ins w:id="139" w:author="Author">
        <w:r w:rsidRPr="005833D2">
          <w:t xml:space="preserve"> of</w:t>
        </w:r>
      </w:ins>
      <w:ins w:id="140" w:author="LING-E" w:date="2023-11-07T18:30:00Z">
        <w:r w:rsidR="00C86D7C" w:rsidRPr="005833D2">
          <w:t xml:space="preserve"> services with</w:t>
        </w:r>
      </w:ins>
      <w:ins w:id="141" w:author="Author">
        <w:r w:rsidRPr="005833D2">
          <w:t xml:space="preserve"> primary</w:t>
        </w:r>
      </w:ins>
      <w:ins w:id="142" w:author="LING-E" w:date="2023-11-07T18:30:00Z">
        <w:r w:rsidR="00C86D7C" w:rsidRPr="005833D2">
          <w:t xml:space="preserve"> allocations</w:t>
        </w:r>
      </w:ins>
      <w:ins w:id="143" w:author="Author">
        <w:r w:rsidRPr="005833D2">
          <w:t>, and adjacent services</w:t>
        </w:r>
      </w:ins>
      <w:del w:id="144" w:author="Author">
        <w:r w:rsidRPr="005833D2" w:rsidDel="006C250E">
          <w:delText xml:space="preserve"> particularly PCS (personal communications system), MMDS (multichannel multipoint distribution system) and systems in the fixed service, which are currently operating in some countries</w:delText>
        </w:r>
      </w:del>
      <w:r w:rsidRPr="005833D2">
        <w:t xml:space="preserve"> in the</w:t>
      </w:r>
      <w:ins w:id="145" w:author="Author">
        <w:r w:rsidRPr="005833D2">
          <w:t xml:space="preserve"> frequency</w:t>
        </w:r>
      </w:ins>
      <w:r w:rsidRPr="005833D2">
        <w:t xml:space="preserve"> bands 1 885-2 025 MHz and 2 110-2 200 MHz;</w:t>
      </w:r>
    </w:p>
    <w:p w14:paraId="32A94C19" w14:textId="77777777" w:rsidR="005E006C" w:rsidRPr="005833D2" w:rsidDel="00A0607F" w:rsidRDefault="00E85AD7" w:rsidP="00023260">
      <w:pPr>
        <w:rPr>
          <w:del w:id="146" w:author="Fernandez Jimenez, Virginia" w:date="2022-10-21T14:49:00Z"/>
        </w:rPr>
      </w:pPr>
      <w:del w:id="147" w:author="Fernandez Jimenez, Virginia" w:date="2022-10-21T14:49:00Z">
        <w:r w:rsidRPr="005833D2" w:rsidDel="00A0607F">
          <w:rPr>
            <w:i/>
            <w:iCs/>
            <w:color w:val="000000"/>
          </w:rPr>
          <w:delText>k)</w:delText>
        </w:r>
        <w:r w:rsidRPr="005833D2" w:rsidDel="00A0607F">
          <w:tab/>
          <w:delText>that HAPS stations are intended to transmit in the band 2 110-2 170 MHz in Regions 1 and 3 and in the band 2 110-2 160 MHz in Region 2;</w:delText>
        </w:r>
      </w:del>
    </w:p>
    <w:p w14:paraId="23D91B26" w14:textId="77777777" w:rsidR="005E006C" w:rsidRPr="005833D2" w:rsidDel="0085717D" w:rsidRDefault="00E85AD7" w:rsidP="00023260">
      <w:pPr>
        <w:rPr>
          <w:ins w:id="148" w:author="Author"/>
          <w:del w:id="149" w:author="Author"/>
        </w:rPr>
      </w:pPr>
      <w:del w:id="150" w:author="Author">
        <w:r w:rsidRPr="005833D2" w:rsidDel="00D94365">
          <w:rPr>
            <w:i/>
            <w:iCs/>
            <w:color w:val="000000"/>
          </w:rPr>
          <w:delText>l)</w:delText>
        </w:r>
        <w:r w:rsidRPr="005833D2" w:rsidDel="00D94365">
          <w:tab/>
          <w:delText>that administrations planning to implement a HAPS as an IMT base station may need to exchange information, on a bilateral basis, with other concerned administrations, including data items describing the HAPS characteristics in a more detailed manner than the data items currently included in Annex 1 of Appendix </w:delText>
        </w:r>
        <w:r w:rsidRPr="005833D2" w:rsidDel="00D94365">
          <w:rPr>
            <w:rStyle w:val="Appref"/>
            <w:b/>
            <w:bCs/>
            <w:color w:val="000000"/>
          </w:rPr>
          <w:delText>4</w:delText>
        </w:r>
        <w:r w:rsidRPr="005833D2" w:rsidDel="00D94365">
          <w:delText>, as indicated in the Annex to this Resolution,</w:delText>
        </w:r>
      </w:del>
    </w:p>
    <w:p w14:paraId="5AF33FE5" w14:textId="7B1C665F" w:rsidR="005E006C" w:rsidRPr="005833D2" w:rsidRDefault="00E85AD7" w:rsidP="00023260">
      <w:pPr>
        <w:rPr>
          <w:ins w:id="151" w:author="Author"/>
        </w:rPr>
      </w:pPr>
      <w:ins w:id="152" w:author="Author">
        <w:r w:rsidRPr="005833D2">
          <w:rPr>
            <w:i/>
            <w:iCs/>
          </w:rPr>
          <w:t>i)</w:t>
        </w:r>
        <w:r w:rsidRPr="005833D2">
          <w:tab/>
          <w:t>that spectrum needs, usage and deployment scenarios, and typical technical and operational characteristics</w:t>
        </w:r>
        <w:r w:rsidRPr="005833D2" w:rsidDel="00504BB5">
          <w:t xml:space="preserve"> </w:t>
        </w:r>
        <w:r w:rsidRPr="005833D2">
          <w:t>for HIBS</w:t>
        </w:r>
      </w:ins>
      <w:ins w:id="153" w:author="LING-E" w:date="2023-11-07T18:35:00Z">
        <w:r w:rsidR="00C86D7C" w:rsidRPr="005833D2">
          <w:t>,</w:t>
        </w:r>
      </w:ins>
      <w:ins w:id="154" w:author="Author">
        <w:r w:rsidRPr="005833D2">
          <w:t xml:space="preserve"> are </w:t>
        </w:r>
      </w:ins>
      <w:ins w:id="155" w:author="LING-E" w:date="2023-11-07T18:35:00Z">
        <w:r w:rsidR="00C86D7C" w:rsidRPr="005833D2">
          <w:t>outlined</w:t>
        </w:r>
      </w:ins>
      <w:ins w:id="156" w:author="Author">
        <w:r w:rsidRPr="005833D2">
          <w:t xml:space="preserve"> in the WDPDN Report ITU</w:t>
        </w:r>
      </w:ins>
      <w:ins w:id="157" w:author="Turnbull, Karen" w:date="2022-10-27T14:14:00Z">
        <w:r w:rsidRPr="005833D2">
          <w:noBreakHyphen/>
        </w:r>
      </w:ins>
      <w:ins w:id="158" w:author="Author">
        <w:r w:rsidRPr="005833D2">
          <w:t>R M.[HIBS-CHARACTERISTICS];</w:t>
        </w:r>
      </w:ins>
    </w:p>
    <w:p w14:paraId="40E70BC8" w14:textId="77777777" w:rsidR="005E006C" w:rsidRPr="005833D2" w:rsidRDefault="00E85AD7" w:rsidP="00023260">
      <w:pPr>
        <w:rPr>
          <w:ins w:id="159" w:author="Author"/>
        </w:rPr>
      </w:pPr>
      <w:ins w:id="160" w:author="Author">
        <w:r w:rsidRPr="005833D2">
          <w:rPr>
            <w:i/>
            <w:iCs/>
          </w:rPr>
          <w:t>j)</w:t>
        </w:r>
        <w:r w:rsidRPr="005833D2">
          <w:tab/>
          <w:t>that the conclusion of the compatibility studies between HIBS operating above 2</w:t>
        </w:r>
      </w:ins>
      <w:ins w:id="161" w:author="Fernandez Jimenez, Virginia" w:date="2022-10-21T14:49:00Z">
        <w:r w:rsidRPr="005833D2">
          <w:t> </w:t>
        </w:r>
      </w:ins>
      <w:ins w:id="162" w:author="Author">
        <w:r w:rsidRPr="005833D2">
          <w:t>110</w:t>
        </w:r>
      </w:ins>
      <w:ins w:id="163" w:author="Fernandez Jimenez, Virginia" w:date="2022-10-21T14:49:00Z">
        <w:r w:rsidRPr="005833D2">
          <w:t> </w:t>
        </w:r>
      </w:ins>
      <w:ins w:id="164" w:author="Author">
        <w:r w:rsidRPr="005833D2">
          <w:t xml:space="preserve">MHz and SRS/SOS/EESS operations in the adjacent frequency band 2 025-2 110 MHz and the conclusion of the sharing studies between HIBS and SRS in the frequency band 2 110-2 120 MHz have both been assuming that the use of HIBS in the </w:t>
        </w:r>
        <w:r w:rsidRPr="005833D2">
          <w:rPr>
            <w:lang w:eastAsia="ja-JP"/>
          </w:rPr>
          <w:t xml:space="preserve">frequency band </w:t>
        </w:r>
        <w:r w:rsidRPr="005833D2">
          <w:t>2 110-2 170 MHz is limited to transmission from HIBS,</w:t>
        </w:r>
      </w:ins>
    </w:p>
    <w:p w14:paraId="254C651C" w14:textId="001F43DE" w:rsidR="005E006C" w:rsidRPr="005833D2" w:rsidRDefault="00E85AD7" w:rsidP="00B873C8">
      <w:pPr>
        <w:pStyle w:val="Call"/>
        <w:rPr>
          <w:ins w:id="165" w:author="SWG" w:date="2023-03-31T13:14:00Z"/>
          <w:sz w:val="20"/>
        </w:rPr>
      </w:pPr>
      <w:ins w:id="166" w:author="Dumit, Pascale" w:date="2023-02-24T15:53:00Z">
        <w:r w:rsidRPr="005833D2">
          <w:t>considering further</w:t>
        </w:r>
      </w:ins>
    </w:p>
    <w:p w14:paraId="7ECFB298" w14:textId="656E2A34" w:rsidR="005E006C" w:rsidRPr="005833D2" w:rsidRDefault="00E85AD7" w:rsidP="00023260">
      <w:pPr>
        <w:rPr>
          <w:ins w:id="167" w:author="Author"/>
        </w:rPr>
      </w:pPr>
      <w:ins w:id="168" w:author="SWG" w:date="2023-03-31T13:30:00Z">
        <w:r w:rsidRPr="005833D2">
          <w:rPr>
            <w:i/>
            <w:iCs/>
          </w:rPr>
          <w:t>a</w:t>
        </w:r>
      </w:ins>
      <w:ins w:id="169" w:author="SWG" w:date="2023-03-31T13:14:00Z">
        <w:r w:rsidRPr="005833D2">
          <w:rPr>
            <w:i/>
            <w:iCs/>
          </w:rPr>
          <w:t>)</w:t>
        </w:r>
      </w:ins>
      <w:ins w:id="170" w:author="Prost, Baptiste" w:date="2023-04-04T12:38:00Z">
        <w:r w:rsidRPr="005833D2">
          <w:tab/>
        </w:r>
      </w:ins>
      <w:ins w:id="171" w:author="SWG" w:date="2023-03-31T13:14:00Z">
        <w:r w:rsidRPr="005833D2">
          <w:t>that</w:t>
        </w:r>
      </w:ins>
      <w:ins w:id="172" w:author="LING-E" w:date="2023-11-07T18:41:00Z">
        <w:r w:rsidR="00B14992" w:rsidRPr="005833D2">
          <w:t xml:space="preserve"> such</w:t>
        </w:r>
      </w:ins>
      <w:ins w:id="173" w:author="SWG" w:date="2023-03-31T13:14:00Z">
        <w:r w:rsidRPr="005833D2">
          <w:t xml:space="preserve"> IMT stations may experience unacceptable interference effects due to the aggregate interference from HIBS and other services</w:t>
        </w:r>
      </w:ins>
      <w:ins w:id="174" w:author="SWG" w:date="2023-03-31T13:20:00Z">
        <w:r w:rsidRPr="005833D2">
          <w:t>,</w:t>
        </w:r>
      </w:ins>
    </w:p>
    <w:p w14:paraId="01035FBE" w14:textId="77777777" w:rsidR="005E006C" w:rsidRPr="005833D2" w:rsidRDefault="00E85AD7" w:rsidP="00023260">
      <w:pPr>
        <w:pStyle w:val="Call"/>
        <w:rPr>
          <w:ins w:id="175" w:author="Author"/>
        </w:rPr>
      </w:pPr>
      <w:ins w:id="176" w:author="Author">
        <w:r w:rsidRPr="005833D2">
          <w:t>recognizing</w:t>
        </w:r>
      </w:ins>
    </w:p>
    <w:p w14:paraId="797CAC80" w14:textId="77777777" w:rsidR="005E006C" w:rsidRPr="005833D2" w:rsidRDefault="00E85AD7" w:rsidP="00023260">
      <w:pPr>
        <w:rPr>
          <w:ins w:id="177" w:author="Author"/>
        </w:rPr>
      </w:pPr>
      <w:ins w:id="178" w:author="Author">
        <w:r w:rsidRPr="005833D2">
          <w:rPr>
            <w:i/>
            <w:iCs/>
          </w:rPr>
          <w:t>a)</w:t>
        </w:r>
        <w:r w:rsidRPr="005833D2">
          <w:tab/>
          <w:t>that a high-altitude platform station (HAPS) is defined in No. </w:t>
        </w:r>
        <w:r w:rsidRPr="005833D2">
          <w:rPr>
            <w:rStyle w:val="Artref"/>
            <w:b/>
          </w:rPr>
          <w:t>1.66A</w:t>
        </w:r>
        <w:r w:rsidRPr="005833D2">
          <w:t xml:space="preserve"> as a station located on an object at an altitude of 20 to 50 km and at a specified, nominal, fixed point relative to the Earth;</w:t>
        </w:r>
      </w:ins>
    </w:p>
    <w:p w14:paraId="3EF29859" w14:textId="77777777" w:rsidR="005E006C" w:rsidRPr="005833D2" w:rsidRDefault="00E85AD7" w:rsidP="00023260">
      <w:pPr>
        <w:rPr>
          <w:ins w:id="179" w:author="Author"/>
        </w:rPr>
      </w:pPr>
      <w:ins w:id="180" w:author="Author">
        <w:r w:rsidRPr="005833D2">
          <w:rPr>
            <w:i/>
            <w:iCs/>
          </w:rPr>
          <w:t>b)</w:t>
        </w:r>
        <w:r w:rsidRPr="005833D2">
          <w:tab/>
          <w:t>that in Regions 1 and 3, the frequency bands 1 </w:t>
        </w:r>
        <w:r w:rsidRPr="005833D2">
          <w:rPr>
            <w:lang w:eastAsia="ko-KR"/>
          </w:rPr>
          <w:t>885</w:t>
        </w:r>
        <w:r w:rsidRPr="005833D2">
          <w:t>-1 980 MHz, 2 010-2 025 MHz</w:t>
        </w:r>
        <w:r w:rsidRPr="005833D2">
          <w:rPr>
            <w:lang w:eastAsia="ko-KR"/>
          </w:rPr>
          <w:t xml:space="preserve"> and</w:t>
        </w:r>
        <w:r w:rsidRPr="005833D2">
          <w:t xml:space="preserve"> 2 110-2 170 MHz and, in Region 2, the frequency bands 1 </w:t>
        </w:r>
        <w:r w:rsidRPr="005833D2">
          <w:rPr>
            <w:lang w:eastAsia="ko-KR"/>
          </w:rPr>
          <w:t>885</w:t>
        </w:r>
        <w:r w:rsidRPr="005833D2">
          <w:t>-1 980 MHz</w:t>
        </w:r>
        <w:r w:rsidRPr="005833D2">
          <w:rPr>
            <w:lang w:eastAsia="ko-KR"/>
          </w:rPr>
          <w:t xml:space="preserve"> and</w:t>
        </w:r>
        <w:r w:rsidRPr="005833D2">
          <w:t xml:space="preserve"> 2 110-2 160 MHz are included in No. </w:t>
        </w:r>
        <w:r w:rsidRPr="005833D2">
          <w:rPr>
            <w:rStyle w:val="Artref"/>
            <w:b/>
          </w:rPr>
          <w:t>5.388A</w:t>
        </w:r>
        <w:r w:rsidRPr="005833D2">
          <w:t xml:space="preserve"> for the use of HIBS;</w:t>
        </w:r>
      </w:ins>
    </w:p>
    <w:p w14:paraId="7BCB5848" w14:textId="77777777" w:rsidR="005E006C" w:rsidRPr="005833D2" w:rsidRDefault="00E85AD7" w:rsidP="00023260">
      <w:pPr>
        <w:rPr>
          <w:ins w:id="181" w:author="Author"/>
        </w:rPr>
      </w:pPr>
      <w:ins w:id="182" w:author="Author">
        <w:r w:rsidRPr="005833D2">
          <w:rPr>
            <w:i/>
            <w:iCs/>
          </w:rPr>
          <w:t>c)</w:t>
        </w:r>
        <w:r w:rsidRPr="005833D2">
          <w:tab/>
          <w:t>that the frequency bands 1</w:t>
        </w:r>
        <w:r w:rsidRPr="005833D2">
          <w:rPr>
            <w:rFonts w:eastAsia="Batang"/>
          </w:rPr>
          <w:t> </w:t>
        </w:r>
        <w:r w:rsidRPr="005833D2">
          <w:t>885</w:t>
        </w:r>
        <w:r w:rsidRPr="005833D2">
          <w:noBreakHyphen/>
          <w:t>1 980 MHz, 2 010-2 025 MHz, and 2 110-2 170 MHz, or parts thereof, are identified for IMT in accordance with Nos. </w:t>
        </w:r>
        <w:r w:rsidRPr="005833D2">
          <w:rPr>
            <w:rStyle w:val="Artref"/>
            <w:b/>
          </w:rPr>
          <w:t>5.384A</w:t>
        </w:r>
        <w:r w:rsidRPr="005833D2">
          <w:rPr>
            <w:b/>
            <w:bCs/>
          </w:rPr>
          <w:t xml:space="preserve"> </w:t>
        </w:r>
        <w:r w:rsidRPr="005833D2">
          <w:t>and </w:t>
        </w:r>
        <w:r w:rsidRPr="005833D2">
          <w:rPr>
            <w:rStyle w:val="Artref"/>
            <w:b/>
          </w:rPr>
          <w:t>5.388</w:t>
        </w:r>
        <w:r w:rsidRPr="005833D2">
          <w:t>;</w:t>
        </w:r>
      </w:ins>
    </w:p>
    <w:p w14:paraId="4306CD13" w14:textId="77777777" w:rsidR="005E006C" w:rsidRPr="005833D2" w:rsidRDefault="00E85AD7" w:rsidP="00023260">
      <w:pPr>
        <w:rPr>
          <w:ins w:id="183" w:author="Author"/>
        </w:rPr>
      </w:pPr>
      <w:ins w:id="184" w:author="Author">
        <w:r w:rsidRPr="005833D2">
          <w:rPr>
            <w:i/>
            <w:iCs/>
          </w:rPr>
          <w:t>d)</w:t>
        </w:r>
        <w:r w:rsidRPr="005833D2">
          <w:rPr>
            <w:i/>
            <w:iCs/>
          </w:rPr>
          <w:tab/>
        </w:r>
        <w:r w:rsidRPr="005833D2">
          <w:t>that these frequency bands are allocated to the fixed and mobile services on a co</w:t>
        </w:r>
      </w:ins>
      <w:ins w:id="185" w:author="Turnbull, Karen" w:date="2022-10-27T14:19:00Z">
        <w:r w:rsidRPr="005833D2">
          <w:noBreakHyphen/>
        </w:r>
      </w:ins>
      <w:ins w:id="186" w:author="Author">
        <w:r w:rsidRPr="005833D2">
          <w:t>primary basis,</w:t>
        </w:r>
      </w:ins>
    </w:p>
    <w:p w14:paraId="76F622BF" w14:textId="77777777" w:rsidR="005E006C" w:rsidRPr="005833D2" w:rsidRDefault="00E85AD7" w:rsidP="00023260">
      <w:pPr>
        <w:pStyle w:val="Call"/>
      </w:pPr>
      <w:r w:rsidRPr="005833D2">
        <w:t>resolves</w:t>
      </w:r>
    </w:p>
    <w:p w14:paraId="5B9FF937" w14:textId="77777777" w:rsidR="005E006C" w:rsidRPr="005833D2" w:rsidDel="00ED33E2" w:rsidRDefault="00E85AD7" w:rsidP="00023260">
      <w:pPr>
        <w:rPr>
          <w:del w:id="187" w:author="Author"/>
        </w:rPr>
      </w:pPr>
      <w:del w:id="188" w:author="Author">
        <w:r w:rsidRPr="005833D2" w:rsidDel="00A22B3E">
          <w:delText>1</w:delText>
        </w:r>
        <w:r w:rsidRPr="005833D2" w:rsidDel="00A22B3E">
          <w:tab/>
          <w:delText>that</w:delText>
        </w:r>
        <w:r w:rsidRPr="005833D2" w:rsidDel="00FE1DCA">
          <w:delText>:</w:delText>
        </w:r>
      </w:del>
    </w:p>
    <w:p w14:paraId="23288853" w14:textId="77777777" w:rsidR="005E006C" w:rsidRPr="005833D2" w:rsidDel="00B43DA6" w:rsidRDefault="00E85AD7" w:rsidP="00023260">
      <w:pPr>
        <w:rPr>
          <w:del w:id="189" w:author="Author"/>
        </w:rPr>
      </w:pPr>
      <w:del w:id="190" w:author="Author">
        <w:r w:rsidRPr="005833D2" w:rsidDel="00B43DA6">
          <w:delText>1.1</w:delText>
        </w:r>
        <w:r w:rsidRPr="005833D2" w:rsidDel="00B43DA6">
          <w:tab/>
          <w:delText>for the purpose of protecting IMT mobile stations in neighbouring countries from co</w:delText>
        </w:r>
        <w:r w:rsidRPr="005833D2" w:rsidDel="00B43DA6">
          <w:noBreakHyphen/>
          <w:delText>channel interference, a HAPS operating as an IMT base station shall not exceed a co</w:delText>
        </w:r>
        <w:r w:rsidRPr="005833D2" w:rsidDel="00B43DA6">
          <w:noBreakHyphen/>
          <w:delText>channel power flux-density (pfd) of −</w:delText>
        </w:r>
        <w:r w:rsidRPr="005833D2" w:rsidDel="00B43DA6">
          <w:rPr>
            <w:snapToGrid w:val="0"/>
          </w:rPr>
          <w:delText>117 dB(W/(m</w:delText>
        </w:r>
        <w:r w:rsidRPr="005833D2" w:rsidDel="00B43DA6">
          <w:rPr>
            <w:snapToGrid w:val="0"/>
            <w:vertAlign w:val="superscript"/>
          </w:rPr>
          <w:delText>2</w:delText>
        </w:r>
        <w:r w:rsidRPr="005833D2" w:rsidDel="00B43DA6">
          <w:rPr>
            <w:snapToGrid w:val="0"/>
          </w:rPr>
          <w:delText> · MHz))</w:delText>
        </w:r>
        <w:r w:rsidRPr="005833D2" w:rsidDel="00B43DA6">
          <w:delText xml:space="preserve"> at the Earth’s surface outside a country’s borders unless explicit agreement of the affected administration is provided at the time of the notification of HAPS;</w:delText>
        </w:r>
      </w:del>
    </w:p>
    <w:p w14:paraId="6502ADB8" w14:textId="77777777" w:rsidR="005E006C" w:rsidRPr="005833D2" w:rsidDel="00B87B4C" w:rsidRDefault="00E85AD7" w:rsidP="00023260">
      <w:pPr>
        <w:rPr>
          <w:del w:id="191" w:author="Author"/>
        </w:rPr>
      </w:pPr>
      <w:del w:id="192" w:author="Author">
        <w:r w:rsidRPr="005833D2" w:rsidDel="00B87B4C">
          <w:delText>1.2</w:delText>
        </w:r>
        <w:r w:rsidRPr="005833D2" w:rsidDel="00B87B4C">
          <w:tab/>
          <w:delText xml:space="preserve">a HAPS operating as an IMT base station shall not </w:delText>
        </w:r>
        <w:r w:rsidRPr="005833D2" w:rsidDel="00B87B4C">
          <w:rPr>
            <w:snapToGrid w:val="0"/>
          </w:rPr>
          <w:delText xml:space="preserve">transmit outside the frequency bands </w:delText>
        </w:r>
        <w:r w:rsidRPr="005833D2" w:rsidDel="00B87B4C">
          <w:delText>2 110-2 170 MHz in Regions 1 and 3 and 2 110-2 160</w:delText>
        </w:r>
        <w:r w:rsidRPr="005833D2" w:rsidDel="00B87B4C">
          <w:rPr>
            <w:snapToGrid w:val="0"/>
          </w:rPr>
          <w:delText> MHz in Region 2;</w:delText>
        </w:r>
      </w:del>
    </w:p>
    <w:p w14:paraId="32CF5651" w14:textId="77777777" w:rsidR="005E006C" w:rsidRPr="005833D2" w:rsidDel="00E03541" w:rsidRDefault="00E85AD7" w:rsidP="00023260">
      <w:pPr>
        <w:rPr>
          <w:del w:id="193" w:author="Author"/>
        </w:rPr>
      </w:pPr>
      <w:del w:id="194" w:author="Author">
        <w:r w:rsidRPr="005833D2" w:rsidDel="00E03541">
          <w:delText>1.3</w:delText>
        </w:r>
        <w:r w:rsidRPr="005833D2" w:rsidDel="00E03541">
          <w:tab/>
          <w:delText>in Region 2, for the purpose of protecting MMDS stations in some neighbouring countries in the band 2 150-2 160 MHz from co-channel interference, a HAPS operating as an IMT base station shall not exceed the following co-channel pfd at the Earth’s surface outside a country’s borders unless explicit agreement of the affected administration is provided at the time of the notification of the HAPS;</w:delText>
        </w:r>
      </w:del>
    </w:p>
    <w:p w14:paraId="572F3F89" w14:textId="77777777" w:rsidR="005E006C" w:rsidRPr="005833D2" w:rsidDel="00E03541" w:rsidRDefault="00E85AD7" w:rsidP="00023260">
      <w:pPr>
        <w:pStyle w:val="enumlev1"/>
        <w:rPr>
          <w:del w:id="195" w:author="Author"/>
        </w:rPr>
      </w:pPr>
      <w:del w:id="196" w:author="Author">
        <w:r w:rsidRPr="005833D2" w:rsidDel="00E03541">
          <w:delText>–</w:delText>
        </w:r>
        <w:r w:rsidRPr="005833D2" w:rsidDel="00E03541">
          <w:tab/>
          <w:delText>−127 dB</w:delText>
        </w:r>
        <w:r w:rsidRPr="005833D2" w:rsidDel="00E03541">
          <w:rPr>
            <w:snapToGrid w:val="0"/>
          </w:rPr>
          <w:delText>(W/(m</w:delText>
        </w:r>
        <w:r w:rsidRPr="005833D2" w:rsidDel="00E03541">
          <w:rPr>
            <w:snapToGrid w:val="0"/>
            <w:vertAlign w:val="superscript"/>
          </w:rPr>
          <w:delText>2</w:delText>
        </w:r>
        <w:r w:rsidRPr="005833D2" w:rsidDel="00E03541">
          <w:rPr>
            <w:snapToGrid w:val="0"/>
          </w:rPr>
          <w:delText xml:space="preserve"> · MHz)) </w:delText>
        </w:r>
        <w:r w:rsidRPr="005833D2" w:rsidDel="00E03541">
          <w:delText>for angles of arrival (</w:delText>
        </w:r>
        <w:r w:rsidRPr="005833D2" w:rsidDel="00E03541">
          <w:sym w:font="Symbol" w:char="F071"/>
        </w:r>
        <w:r w:rsidRPr="005833D2" w:rsidDel="00E03541">
          <w:delText>) less than 7° above the horizontal plane;</w:delText>
        </w:r>
      </w:del>
    </w:p>
    <w:p w14:paraId="4AA54A01" w14:textId="77777777" w:rsidR="005E006C" w:rsidRPr="005833D2" w:rsidDel="00E03541" w:rsidRDefault="00E85AD7" w:rsidP="00023260">
      <w:pPr>
        <w:pStyle w:val="enumlev1"/>
        <w:rPr>
          <w:del w:id="197" w:author="Author"/>
        </w:rPr>
      </w:pPr>
      <w:del w:id="198" w:author="Author">
        <w:r w:rsidRPr="005833D2" w:rsidDel="00E03541">
          <w:sym w:font="Symbol" w:char="F02D"/>
        </w:r>
        <w:r w:rsidRPr="005833D2" w:rsidDel="00E03541">
          <w:tab/>
          <w:delText>−127 + 0.666 (</w:delText>
        </w:r>
        <w:r w:rsidRPr="005833D2" w:rsidDel="00E03541">
          <w:sym w:font="Symbol" w:char="F071"/>
        </w:r>
        <w:r w:rsidRPr="005833D2" w:rsidDel="00E03541">
          <w:delText xml:space="preserve"> − 7) dB</w:delText>
        </w:r>
        <w:r w:rsidRPr="005833D2" w:rsidDel="00E03541">
          <w:rPr>
            <w:snapToGrid w:val="0"/>
          </w:rPr>
          <w:delText>(W/(m</w:delText>
        </w:r>
        <w:r w:rsidRPr="005833D2" w:rsidDel="00E03541">
          <w:rPr>
            <w:vertAlign w:val="superscript"/>
          </w:rPr>
          <w:delText>2</w:delText>
        </w:r>
        <w:r w:rsidRPr="005833D2" w:rsidDel="00E03541">
          <w:rPr>
            <w:snapToGrid w:val="0"/>
          </w:rPr>
          <w:delText xml:space="preserve"> · MHz)) </w:delText>
        </w:r>
        <w:r w:rsidRPr="005833D2" w:rsidDel="00E03541">
          <w:delText>for angles of arrival between 7° and 22° above the horizontal plane; and</w:delText>
        </w:r>
      </w:del>
    </w:p>
    <w:p w14:paraId="4214DD08" w14:textId="77777777" w:rsidR="005E006C" w:rsidRPr="005833D2" w:rsidDel="00B43DA6" w:rsidRDefault="00E85AD7" w:rsidP="00023260">
      <w:pPr>
        <w:pStyle w:val="enumlev1"/>
        <w:rPr>
          <w:del w:id="199" w:author="Author"/>
          <w:snapToGrid w:val="0"/>
        </w:rPr>
      </w:pPr>
      <w:del w:id="200" w:author="Author">
        <w:r w:rsidRPr="005833D2" w:rsidDel="00B43DA6">
          <w:sym w:font="Symbol" w:char="F02D"/>
        </w:r>
        <w:r w:rsidRPr="005833D2" w:rsidDel="00B43DA6">
          <w:tab/>
          <w:delText>−117 dB</w:delText>
        </w:r>
        <w:r w:rsidRPr="005833D2" w:rsidDel="00B43DA6">
          <w:rPr>
            <w:snapToGrid w:val="0"/>
          </w:rPr>
          <w:delText>(W/(m</w:delText>
        </w:r>
        <w:r w:rsidRPr="005833D2" w:rsidDel="00B43DA6">
          <w:rPr>
            <w:snapToGrid w:val="0"/>
            <w:vertAlign w:val="superscript"/>
          </w:rPr>
          <w:delText>2</w:delText>
        </w:r>
        <w:r w:rsidRPr="005833D2" w:rsidDel="00B43DA6">
          <w:rPr>
            <w:snapToGrid w:val="0"/>
          </w:rPr>
          <w:delText xml:space="preserve"> · MHz)) </w:delText>
        </w:r>
        <w:r w:rsidRPr="005833D2" w:rsidDel="00B43DA6">
          <w:delText>for angles of arrival between 22° and 90° above the horizontal plane;</w:delText>
        </w:r>
      </w:del>
    </w:p>
    <w:p w14:paraId="35705F7D" w14:textId="77777777" w:rsidR="005E006C" w:rsidRPr="005833D2" w:rsidDel="006E60D1" w:rsidRDefault="00E85AD7" w:rsidP="00023260">
      <w:pPr>
        <w:rPr>
          <w:del w:id="201" w:author="Author"/>
        </w:rPr>
      </w:pPr>
      <w:del w:id="202" w:author="Author">
        <w:r w:rsidRPr="005833D2" w:rsidDel="00CA6401">
          <w:delText>1.4</w:delText>
        </w:r>
        <w:r w:rsidRPr="005833D2" w:rsidDel="006E60D1">
          <w:tab/>
          <w:delText>in some countries (see No.</w:delText>
        </w:r>
        <w:r w:rsidRPr="005833D2" w:rsidDel="006E60D1">
          <w:rPr>
            <w:b/>
            <w:bCs/>
          </w:rPr>
          <w:delText> </w:delText>
        </w:r>
        <w:r w:rsidRPr="005833D2" w:rsidDel="006E60D1">
          <w:rPr>
            <w:rStyle w:val="Artref"/>
            <w:b/>
            <w:bCs/>
            <w:color w:val="000000"/>
          </w:rPr>
          <w:delText>5.388B</w:delText>
        </w:r>
        <w:r w:rsidRPr="005833D2" w:rsidDel="006E60D1">
          <w:delText xml:space="preserve">), for the purpose of protecting fixed and mobile services, including IMT mobile stations, in their territories from co-channel interference caused by a </w:delText>
        </w:r>
        <w:r w:rsidRPr="005833D2" w:rsidDel="00CA6401">
          <w:delText>HAPS operating as an IMT base station</w:delText>
        </w:r>
        <w:r w:rsidRPr="005833D2" w:rsidDel="006E60D1">
          <w:delText xml:space="preserve"> in accordance with No. </w:delText>
        </w:r>
        <w:r w:rsidRPr="005833D2" w:rsidDel="006E60D1">
          <w:rPr>
            <w:rStyle w:val="Artref"/>
            <w:b/>
            <w:bCs/>
            <w:color w:val="000000"/>
          </w:rPr>
          <w:delText>5.388A</w:delText>
        </w:r>
        <w:r w:rsidRPr="005833D2" w:rsidDel="006E60D1">
          <w:delText xml:space="preserve"> in neighbouring countries, the limits of </w:delText>
        </w:r>
        <w:r w:rsidRPr="005833D2" w:rsidDel="006E60D1">
          <w:rPr>
            <w:rStyle w:val="Artref"/>
            <w:b/>
            <w:bCs/>
            <w:color w:val="000000"/>
          </w:rPr>
          <w:delText>5.388B</w:delText>
        </w:r>
        <w:r w:rsidRPr="005833D2" w:rsidDel="006E60D1">
          <w:rPr>
            <w:b/>
            <w:bCs/>
          </w:rPr>
          <w:delText xml:space="preserve"> </w:delText>
        </w:r>
        <w:r w:rsidRPr="005833D2" w:rsidDel="006E60D1">
          <w:delText>shall apply;</w:delText>
        </w:r>
      </w:del>
    </w:p>
    <w:p w14:paraId="330C013F" w14:textId="77777777" w:rsidR="005E006C" w:rsidRPr="005833D2" w:rsidDel="00B87B4C" w:rsidRDefault="00E85AD7" w:rsidP="00023260">
      <w:pPr>
        <w:rPr>
          <w:del w:id="203" w:author="Author"/>
        </w:rPr>
      </w:pPr>
      <w:del w:id="204" w:author="Author">
        <w:r w:rsidRPr="005833D2" w:rsidDel="00B87B4C">
          <w:delText>2</w:delText>
        </w:r>
        <w:r w:rsidRPr="005833D2" w:rsidDel="00B87B4C">
          <w:tab/>
          <w:delText xml:space="preserve">that the limits referred to in </w:delText>
        </w:r>
        <w:r w:rsidRPr="005833D2" w:rsidDel="00B87B4C">
          <w:rPr>
            <w:iCs/>
          </w:rPr>
          <w:delText xml:space="preserve">this Resolution </w:delText>
        </w:r>
        <w:r w:rsidRPr="005833D2" w:rsidDel="00B87B4C">
          <w:delText>shall apply to all HAPS operating in accordance with No. </w:delText>
        </w:r>
        <w:r w:rsidRPr="005833D2" w:rsidDel="00B87B4C">
          <w:rPr>
            <w:rStyle w:val="Artref"/>
            <w:b/>
            <w:bCs/>
            <w:color w:val="000000"/>
          </w:rPr>
          <w:delText>5.388A</w:delText>
        </w:r>
        <w:r w:rsidRPr="005833D2" w:rsidDel="00B87B4C">
          <w:delText>;</w:delText>
        </w:r>
      </w:del>
    </w:p>
    <w:p w14:paraId="6E98A89F" w14:textId="77777777" w:rsidR="005E006C" w:rsidRPr="005833D2" w:rsidRDefault="00E85AD7" w:rsidP="00023260">
      <w:pPr>
        <w:keepNext/>
      </w:pPr>
      <w:del w:id="205" w:author="Author">
        <w:r w:rsidRPr="005833D2" w:rsidDel="00B87B4C">
          <w:delText>3</w:delText>
        </w:r>
      </w:del>
      <w:ins w:id="206" w:author="Author">
        <w:r w:rsidRPr="005833D2">
          <w:t>1</w:t>
        </w:r>
      </w:ins>
      <w:r w:rsidRPr="005833D2">
        <w:tab/>
        <w:t xml:space="preserve">that administrations wishing to implement </w:t>
      </w:r>
      <w:del w:id="207" w:author="Author">
        <w:r w:rsidRPr="005833D2" w:rsidDel="00DC70E5">
          <w:delText>HAPS within a terrestrial IMT system</w:delText>
        </w:r>
      </w:del>
      <w:ins w:id="208" w:author="Author">
        <w:r w:rsidRPr="005833D2">
          <w:t>HIBS</w:t>
        </w:r>
      </w:ins>
      <w:r w:rsidRPr="005833D2">
        <w:t xml:space="preserve"> shall comply with the following:</w:t>
      </w:r>
    </w:p>
    <w:p w14:paraId="7189DAB0" w14:textId="0748D3B9" w:rsidR="005E006C" w:rsidRPr="005833D2" w:rsidRDefault="00E85AD7" w:rsidP="00023260">
      <w:pPr>
        <w:rPr>
          <w:ins w:id="209" w:author="Fernandez Jimenez, Virginia" w:date="2022-10-21T14:49:00Z"/>
        </w:rPr>
      </w:pPr>
      <w:ins w:id="210" w:author="Author">
        <w:r w:rsidRPr="005833D2">
          <w:t>1.1</w:t>
        </w:r>
        <w:r w:rsidRPr="005833D2">
          <w:tab/>
          <w:t>in some countries (see No. </w:t>
        </w:r>
        <w:r w:rsidRPr="005833D2">
          <w:rPr>
            <w:rStyle w:val="Artref"/>
            <w:b/>
            <w:bCs/>
            <w:color w:val="000000"/>
          </w:rPr>
          <w:t>5.388B</w:t>
        </w:r>
        <w:r w:rsidRPr="005833D2">
          <w:t>), for the purpose of protecting the fixed and mobile services, including IMT mobile stations, in their territories from co-channel interference caused by HIBS in accordance with No. </w:t>
        </w:r>
        <w:r w:rsidRPr="005833D2">
          <w:rPr>
            <w:rStyle w:val="Artref"/>
            <w:b/>
            <w:bCs/>
            <w:color w:val="000000"/>
          </w:rPr>
          <w:t>5.388A</w:t>
        </w:r>
        <w:r w:rsidRPr="005833D2">
          <w:t xml:space="preserve"> in neighbouring countries, the limits </w:t>
        </w:r>
      </w:ins>
      <w:ins w:id="211" w:author="LING-E" w:date="2023-11-07T18:47:00Z">
        <w:r w:rsidR="0068707F" w:rsidRPr="005833D2">
          <w:t>set i</w:t>
        </w:r>
      </w:ins>
      <w:ins w:id="212" w:author="LING-E" w:date="2023-11-07T18:48:00Z">
        <w:r w:rsidR="0068707F" w:rsidRPr="005833D2">
          <w:t xml:space="preserve">n </w:t>
        </w:r>
      </w:ins>
      <w:ins w:id="213" w:author="Author">
        <w:r w:rsidRPr="005833D2">
          <w:t>No. </w:t>
        </w:r>
        <w:r w:rsidRPr="005833D2">
          <w:rPr>
            <w:rStyle w:val="Artref"/>
            <w:b/>
            <w:bCs/>
            <w:color w:val="000000"/>
          </w:rPr>
          <w:t>5.388B</w:t>
        </w:r>
        <w:r w:rsidRPr="005833D2">
          <w:rPr>
            <w:b/>
            <w:bCs/>
          </w:rPr>
          <w:t xml:space="preserve"> </w:t>
        </w:r>
        <w:r w:rsidRPr="005833D2">
          <w:t>shall apply;</w:t>
        </w:r>
      </w:ins>
    </w:p>
    <w:p w14:paraId="509786C0" w14:textId="77777777" w:rsidR="005E006C" w:rsidRPr="005833D2" w:rsidDel="009F314B" w:rsidRDefault="00E85AD7" w:rsidP="00023260">
      <w:pPr>
        <w:rPr>
          <w:del w:id="214" w:author="Author"/>
        </w:rPr>
      </w:pPr>
      <w:del w:id="215" w:author="Author">
        <w:r w:rsidRPr="005833D2" w:rsidDel="009F314B">
          <w:delText>3.1</w:delText>
        </w:r>
        <w:r w:rsidRPr="005833D2" w:rsidDel="009F314B">
          <w:tab/>
          <w:delText>for the purpose of protecting IMT stations operating in neighbouring countries from co</w:delText>
        </w:r>
        <w:r w:rsidRPr="005833D2" w:rsidDel="009F314B">
          <w:noBreakHyphen/>
          <w:delText>channel interference, a HAPS operating as a base station within IMT shall use antennas that comply with the following antenna pattern:</w:delText>
        </w:r>
      </w:del>
    </w:p>
    <w:p w14:paraId="6019547B" w14:textId="77777777" w:rsidR="005E006C" w:rsidRPr="005833D2" w:rsidDel="009F314B" w:rsidRDefault="00E85AD7" w:rsidP="00023260">
      <w:pPr>
        <w:pStyle w:val="Equation"/>
        <w:tabs>
          <w:tab w:val="left" w:pos="3686"/>
          <w:tab w:val="center" w:pos="5387"/>
          <w:tab w:val="left" w:pos="5727"/>
          <w:tab w:val="left" w:pos="6067"/>
        </w:tabs>
        <w:ind w:left="5387" w:hanging="5387"/>
        <w:rPr>
          <w:del w:id="216" w:author="Author"/>
          <w:color w:val="000000"/>
          <w:sz w:val="22"/>
          <w:szCs w:val="22"/>
          <w:vertAlign w:val="subscript"/>
        </w:rPr>
      </w:pPr>
      <w:del w:id="217" w:author="Author">
        <w:r w:rsidRPr="005833D2" w:rsidDel="009F314B">
          <w:rPr>
            <w:color w:val="000000"/>
          </w:rPr>
          <w:tab/>
        </w:r>
        <w:r w:rsidRPr="005833D2" w:rsidDel="009F314B">
          <w:rPr>
            <w:i/>
            <w:iCs/>
            <w:color w:val="000000"/>
            <w:sz w:val="22"/>
            <w:szCs w:val="22"/>
          </w:rPr>
          <w:delText>G</w:delText>
        </w:r>
        <w:r w:rsidRPr="005833D2" w:rsidDel="009F314B">
          <w:rPr>
            <w:color w:val="000000"/>
            <w:sz w:val="22"/>
            <w:szCs w:val="22"/>
          </w:rPr>
          <w:delText>(</w:delText>
        </w:r>
        <w:r w:rsidRPr="005833D2" w:rsidDel="009F314B">
          <w:sym w:font="Symbol" w:char="0079"/>
        </w:r>
        <w:r w:rsidRPr="005833D2" w:rsidDel="009F314B">
          <w:rPr>
            <w:color w:val="000000"/>
            <w:sz w:val="22"/>
            <w:szCs w:val="22"/>
          </w:rPr>
          <w:delText xml:space="preserve">) </w:delText>
        </w:r>
        <w:r w:rsidRPr="005833D2" w:rsidDel="009F314B">
          <w:rPr>
            <w:rFonts w:ascii="Symbol" w:hAnsi="Symbol"/>
            <w:color w:val="000000"/>
            <w:sz w:val="22"/>
            <w:szCs w:val="22"/>
          </w:rPr>
          <w:delText></w:delText>
        </w:r>
        <w:r w:rsidRPr="005833D2" w:rsidDel="00646D3B">
          <w:rPr>
            <w:color w:val="000000"/>
            <w:sz w:val="22"/>
            <w:szCs w:val="22"/>
          </w:rPr>
          <w:delText xml:space="preserve"> </w:delText>
        </w:r>
        <w:r w:rsidRPr="005833D2" w:rsidDel="009F314B">
          <w:rPr>
            <w:i/>
            <w:iCs/>
            <w:color w:val="000000"/>
            <w:sz w:val="22"/>
            <w:szCs w:val="22"/>
          </w:rPr>
          <w:delText>G</w:delText>
        </w:r>
        <w:r w:rsidRPr="005833D2" w:rsidDel="009F314B">
          <w:rPr>
            <w:i/>
            <w:iCs/>
            <w:color w:val="000000"/>
            <w:sz w:val="22"/>
            <w:szCs w:val="22"/>
            <w:vertAlign w:val="subscript"/>
          </w:rPr>
          <w:delText>m</w:delText>
        </w:r>
        <w:r w:rsidRPr="005833D2" w:rsidDel="009F314B">
          <w:rPr>
            <w:color w:val="000000"/>
            <w:sz w:val="22"/>
            <w:szCs w:val="22"/>
          </w:rPr>
          <w:delText xml:space="preserve"> − 3(</w:delText>
        </w:r>
        <w:r w:rsidRPr="005833D2" w:rsidDel="009F314B">
          <w:sym w:font="Symbol" w:char="0079"/>
        </w:r>
        <w:r w:rsidRPr="005833D2" w:rsidDel="009F314B">
          <w:rPr>
            <w:color w:val="000000"/>
            <w:sz w:val="22"/>
            <w:szCs w:val="22"/>
          </w:rPr>
          <w:delText>/</w:delText>
        </w:r>
        <w:r w:rsidRPr="005833D2" w:rsidDel="009F314B">
          <w:sym w:font="Symbol" w:char="0079"/>
        </w:r>
        <w:r w:rsidRPr="005833D2" w:rsidDel="009F314B">
          <w:rPr>
            <w:i/>
            <w:iCs/>
            <w:vertAlign w:val="subscript"/>
          </w:rPr>
          <w:delText>b</w:delText>
        </w:r>
        <w:r w:rsidRPr="005833D2" w:rsidDel="009F314B">
          <w:rPr>
            <w:color w:val="000000"/>
            <w:sz w:val="22"/>
            <w:szCs w:val="22"/>
          </w:rPr>
          <w:delText>)</w:delText>
        </w:r>
        <w:r w:rsidRPr="005833D2" w:rsidDel="009F314B">
          <w:rPr>
            <w:vertAlign w:val="superscript"/>
          </w:rPr>
          <w:delText>2</w:delText>
        </w:r>
        <w:r w:rsidRPr="005833D2" w:rsidDel="009F314B">
          <w:rPr>
            <w:color w:val="000000"/>
            <w:sz w:val="22"/>
            <w:szCs w:val="22"/>
          </w:rPr>
          <w:tab/>
          <w:delText>dBi</w:delText>
        </w:r>
        <w:r w:rsidRPr="005833D2" w:rsidDel="009F314B">
          <w:rPr>
            <w:color w:val="000000"/>
            <w:sz w:val="22"/>
            <w:szCs w:val="22"/>
          </w:rPr>
          <w:tab/>
          <w:delText>for</w:delText>
        </w:r>
        <w:r w:rsidRPr="005833D2" w:rsidDel="009F314B">
          <w:rPr>
            <w:color w:val="000000"/>
            <w:sz w:val="22"/>
            <w:szCs w:val="22"/>
          </w:rPr>
          <w:tab/>
          <w:delText>0</w:delText>
        </w:r>
        <w:r w:rsidRPr="005833D2" w:rsidDel="009F314B">
          <w:rPr>
            <w:rFonts w:ascii="Symbol" w:hAnsi="Symbol"/>
            <w:color w:val="000000"/>
            <w:sz w:val="22"/>
            <w:szCs w:val="22"/>
          </w:rPr>
          <w:sym w:font="Symbol" w:char="00B0"/>
        </w:r>
        <w:r w:rsidRPr="005833D2" w:rsidDel="009F314B">
          <w:rPr>
            <w:color w:val="000000"/>
            <w:sz w:val="22"/>
            <w:szCs w:val="22"/>
          </w:rPr>
          <w:tab/>
        </w:r>
        <w:r w:rsidRPr="005833D2" w:rsidDel="009F314B">
          <w:rPr>
            <w:rFonts w:ascii="Symbol" w:hAnsi="Symbol"/>
            <w:color w:val="000000"/>
            <w:sz w:val="22"/>
            <w:szCs w:val="22"/>
          </w:rPr>
          <w:sym w:font="Symbol" w:char="00A3"/>
        </w:r>
        <w:r w:rsidRPr="005833D2" w:rsidDel="009F314B">
          <w:rPr>
            <w:color w:val="000000"/>
            <w:sz w:val="22"/>
            <w:szCs w:val="22"/>
          </w:rPr>
          <w:delText xml:space="preserve">  </w:delText>
        </w:r>
        <w:r w:rsidRPr="005833D2" w:rsidDel="009F314B">
          <w:sym w:font="Symbol" w:char="0079"/>
        </w:r>
        <w:r w:rsidRPr="005833D2" w:rsidDel="009F314B">
          <w:rPr>
            <w:rFonts w:ascii="Symbol" w:hAnsi="Symbol"/>
            <w:color w:val="000000"/>
            <w:sz w:val="22"/>
            <w:szCs w:val="22"/>
          </w:rPr>
          <w:delText></w:delText>
        </w:r>
        <w:r w:rsidRPr="005833D2" w:rsidDel="009F314B">
          <w:rPr>
            <w:color w:val="000000"/>
            <w:sz w:val="22"/>
            <w:szCs w:val="22"/>
          </w:rPr>
          <w:delText xml:space="preserve"> </w:delText>
        </w:r>
        <w:r w:rsidRPr="005833D2" w:rsidDel="009F314B">
          <w:rPr>
            <w:rFonts w:ascii="Symbol" w:hAnsi="Symbol"/>
            <w:color w:val="000000"/>
            <w:sz w:val="22"/>
            <w:szCs w:val="22"/>
          </w:rPr>
          <w:sym w:font="Symbol" w:char="00A3"/>
        </w:r>
        <w:r w:rsidRPr="005833D2" w:rsidDel="009F314B">
          <w:rPr>
            <w:color w:val="000000"/>
            <w:sz w:val="22"/>
            <w:szCs w:val="22"/>
          </w:rPr>
          <w:delText xml:space="preserve">  </w:delText>
        </w:r>
        <w:r w:rsidRPr="005833D2" w:rsidDel="009F314B">
          <w:sym w:font="Symbol" w:char="0079"/>
        </w:r>
        <w:r w:rsidRPr="005833D2" w:rsidDel="009F314B">
          <w:rPr>
            <w:color w:val="000000"/>
            <w:sz w:val="22"/>
            <w:szCs w:val="22"/>
            <w:vertAlign w:val="subscript"/>
          </w:rPr>
          <w:delText>1</w:delText>
        </w:r>
      </w:del>
    </w:p>
    <w:p w14:paraId="46CADFA1" w14:textId="77777777" w:rsidR="005E006C" w:rsidRPr="005833D2" w:rsidDel="009F314B" w:rsidRDefault="00E85AD7" w:rsidP="00023260">
      <w:pPr>
        <w:pStyle w:val="Equation"/>
        <w:tabs>
          <w:tab w:val="left" w:pos="3686"/>
          <w:tab w:val="center" w:pos="5387"/>
          <w:tab w:val="left" w:pos="5727"/>
          <w:tab w:val="left" w:pos="6067"/>
        </w:tabs>
        <w:ind w:left="5387" w:hanging="5387"/>
        <w:rPr>
          <w:del w:id="218" w:author="Author"/>
          <w:color w:val="000000"/>
          <w:sz w:val="22"/>
          <w:szCs w:val="22"/>
          <w:vertAlign w:val="subscript"/>
        </w:rPr>
      </w:pPr>
      <w:del w:id="219" w:author="Author">
        <w:r w:rsidRPr="005833D2" w:rsidDel="009F314B">
          <w:rPr>
            <w:color w:val="000000"/>
            <w:sz w:val="22"/>
            <w:szCs w:val="22"/>
          </w:rPr>
          <w:tab/>
        </w:r>
        <w:r w:rsidRPr="005833D2" w:rsidDel="009F314B">
          <w:rPr>
            <w:i/>
            <w:iCs/>
            <w:color w:val="000000"/>
            <w:sz w:val="22"/>
            <w:szCs w:val="22"/>
          </w:rPr>
          <w:delText>G</w:delText>
        </w:r>
        <w:r w:rsidRPr="005833D2" w:rsidDel="009F314B">
          <w:rPr>
            <w:color w:val="000000"/>
            <w:sz w:val="22"/>
            <w:szCs w:val="22"/>
          </w:rPr>
          <w:delText>(</w:delText>
        </w:r>
        <w:r w:rsidRPr="005833D2" w:rsidDel="009F314B">
          <w:sym w:font="Symbol" w:char="0079"/>
        </w:r>
        <w:r w:rsidRPr="005833D2" w:rsidDel="009F314B">
          <w:rPr>
            <w:color w:val="000000"/>
            <w:sz w:val="22"/>
            <w:szCs w:val="22"/>
          </w:rPr>
          <w:delText xml:space="preserve">) </w:delText>
        </w:r>
        <w:r w:rsidRPr="005833D2" w:rsidDel="009F314B">
          <w:rPr>
            <w:rFonts w:ascii="Symbol" w:hAnsi="Symbol"/>
            <w:color w:val="000000"/>
            <w:sz w:val="22"/>
            <w:szCs w:val="22"/>
          </w:rPr>
          <w:delText></w:delText>
        </w:r>
        <w:r w:rsidRPr="005833D2" w:rsidDel="009F314B">
          <w:rPr>
            <w:color w:val="000000"/>
            <w:sz w:val="22"/>
            <w:szCs w:val="22"/>
          </w:rPr>
          <w:delText xml:space="preserve"> </w:delText>
        </w:r>
        <w:r w:rsidRPr="005833D2" w:rsidDel="009F314B">
          <w:rPr>
            <w:i/>
            <w:iCs/>
            <w:color w:val="000000"/>
            <w:sz w:val="22"/>
            <w:szCs w:val="22"/>
          </w:rPr>
          <w:delText>G</w:delText>
        </w:r>
        <w:r w:rsidRPr="005833D2" w:rsidDel="009F314B">
          <w:rPr>
            <w:i/>
            <w:iCs/>
            <w:vertAlign w:val="subscript"/>
          </w:rPr>
          <w:delText>m</w:delText>
        </w:r>
        <w:r w:rsidRPr="005833D2" w:rsidDel="009F314B">
          <w:rPr>
            <w:color w:val="000000"/>
            <w:sz w:val="22"/>
            <w:szCs w:val="22"/>
          </w:rPr>
          <w:delText xml:space="preserve"> </w:delText>
        </w:r>
        <w:r w:rsidRPr="005833D2" w:rsidDel="009F314B">
          <w:rPr>
            <w:rFonts w:ascii="Symbol" w:hAnsi="Symbol"/>
            <w:color w:val="000000"/>
            <w:sz w:val="22"/>
            <w:szCs w:val="22"/>
          </w:rPr>
          <w:delText></w:delText>
        </w:r>
        <w:r w:rsidRPr="005833D2" w:rsidDel="009F314B">
          <w:rPr>
            <w:color w:val="000000"/>
            <w:sz w:val="22"/>
            <w:szCs w:val="22"/>
          </w:rPr>
          <w:delText xml:space="preserve"> </w:delText>
        </w:r>
        <w:r w:rsidRPr="005833D2" w:rsidDel="009F314B">
          <w:rPr>
            <w:i/>
            <w:iCs/>
            <w:color w:val="000000"/>
            <w:sz w:val="22"/>
            <w:szCs w:val="22"/>
          </w:rPr>
          <w:delText>L</w:delText>
        </w:r>
        <w:r w:rsidRPr="005833D2" w:rsidDel="009F314B">
          <w:rPr>
            <w:i/>
            <w:iCs/>
            <w:vertAlign w:val="subscript"/>
          </w:rPr>
          <w:delText>N</w:delText>
        </w:r>
        <w:r w:rsidRPr="005833D2" w:rsidDel="009F314B">
          <w:rPr>
            <w:color w:val="000000"/>
            <w:sz w:val="22"/>
            <w:szCs w:val="22"/>
          </w:rPr>
          <w:tab/>
          <w:delText>dBi</w:delText>
        </w:r>
        <w:r w:rsidRPr="005833D2" w:rsidDel="009F314B">
          <w:rPr>
            <w:color w:val="000000"/>
            <w:sz w:val="22"/>
            <w:szCs w:val="22"/>
          </w:rPr>
          <w:tab/>
          <w:delText>for</w:delText>
        </w:r>
        <w:r w:rsidRPr="005833D2" w:rsidDel="009F314B">
          <w:rPr>
            <w:color w:val="000000"/>
            <w:sz w:val="22"/>
            <w:szCs w:val="22"/>
          </w:rPr>
          <w:tab/>
        </w:r>
        <w:r w:rsidRPr="005833D2" w:rsidDel="009F314B">
          <w:sym w:font="Symbol" w:char="0079"/>
        </w:r>
        <w:r w:rsidRPr="005833D2" w:rsidDel="009F314B">
          <w:rPr>
            <w:color w:val="000000"/>
            <w:sz w:val="22"/>
            <w:szCs w:val="22"/>
            <w:vertAlign w:val="subscript"/>
          </w:rPr>
          <w:delText>1</w:delText>
        </w:r>
        <w:r w:rsidRPr="005833D2" w:rsidDel="009F314B">
          <w:rPr>
            <w:color w:val="000000"/>
            <w:sz w:val="22"/>
            <w:szCs w:val="22"/>
          </w:rPr>
          <w:tab/>
        </w:r>
        <w:r w:rsidRPr="005833D2" w:rsidDel="009F314B">
          <w:rPr>
            <w:rFonts w:ascii="Symbol" w:hAnsi="Symbol"/>
            <w:color w:val="000000"/>
            <w:sz w:val="22"/>
            <w:szCs w:val="22"/>
          </w:rPr>
          <w:sym w:font="Symbol" w:char="003C"/>
        </w:r>
        <w:r w:rsidRPr="005833D2" w:rsidDel="009F314B">
          <w:rPr>
            <w:color w:val="000000"/>
            <w:sz w:val="22"/>
            <w:szCs w:val="22"/>
          </w:rPr>
          <w:delText xml:space="preserve">  </w:delText>
        </w:r>
        <w:r w:rsidRPr="005833D2" w:rsidDel="009F314B">
          <w:sym w:font="Symbol" w:char="0079"/>
        </w:r>
        <w:r w:rsidRPr="005833D2" w:rsidDel="009F314B">
          <w:rPr>
            <w:rFonts w:ascii="Symbol" w:hAnsi="Symbol"/>
            <w:color w:val="000000"/>
            <w:sz w:val="22"/>
            <w:szCs w:val="22"/>
          </w:rPr>
          <w:delText></w:delText>
        </w:r>
        <w:r w:rsidRPr="005833D2" w:rsidDel="009F314B">
          <w:rPr>
            <w:color w:val="000000"/>
            <w:sz w:val="22"/>
            <w:szCs w:val="22"/>
          </w:rPr>
          <w:delText xml:space="preserve"> </w:delText>
        </w:r>
        <w:r w:rsidRPr="005833D2" w:rsidDel="009F314B">
          <w:rPr>
            <w:color w:val="000000"/>
            <w:sz w:val="22"/>
            <w:szCs w:val="22"/>
          </w:rPr>
          <w:sym w:font="Symbol" w:char="00A3"/>
        </w:r>
        <w:r w:rsidRPr="005833D2" w:rsidDel="009F314B">
          <w:rPr>
            <w:color w:val="000000"/>
            <w:sz w:val="22"/>
            <w:szCs w:val="22"/>
          </w:rPr>
          <w:delText xml:space="preserve">  </w:delText>
        </w:r>
        <w:r w:rsidRPr="005833D2" w:rsidDel="009F314B">
          <w:sym w:font="Symbol" w:char="0079"/>
        </w:r>
        <w:r w:rsidRPr="005833D2" w:rsidDel="009F314B">
          <w:rPr>
            <w:rFonts w:ascii="Symbol" w:hAnsi="Symbol"/>
            <w:color w:val="000000"/>
            <w:sz w:val="22"/>
            <w:szCs w:val="22"/>
            <w:vertAlign w:val="subscript"/>
          </w:rPr>
          <w:delText></w:delText>
        </w:r>
      </w:del>
    </w:p>
    <w:p w14:paraId="6FF2015F" w14:textId="77777777" w:rsidR="005E006C" w:rsidRPr="005833D2" w:rsidDel="009F314B" w:rsidRDefault="00E85AD7" w:rsidP="00023260">
      <w:pPr>
        <w:pStyle w:val="Equation"/>
        <w:tabs>
          <w:tab w:val="left" w:pos="3686"/>
          <w:tab w:val="center" w:pos="5387"/>
          <w:tab w:val="left" w:pos="5727"/>
          <w:tab w:val="left" w:pos="6067"/>
        </w:tabs>
        <w:ind w:left="5387" w:hanging="5387"/>
        <w:rPr>
          <w:del w:id="220" w:author="Author"/>
          <w:color w:val="000000"/>
          <w:sz w:val="22"/>
          <w:szCs w:val="22"/>
          <w:vertAlign w:val="subscript"/>
        </w:rPr>
      </w:pPr>
      <w:del w:id="221" w:author="Author">
        <w:r w:rsidRPr="005833D2" w:rsidDel="009F314B">
          <w:rPr>
            <w:color w:val="000000"/>
            <w:sz w:val="22"/>
            <w:szCs w:val="22"/>
          </w:rPr>
          <w:tab/>
        </w:r>
        <w:r w:rsidRPr="005833D2" w:rsidDel="009F314B">
          <w:rPr>
            <w:i/>
            <w:iCs/>
            <w:color w:val="000000"/>
            <w:sz w:val="22"/>
            <w:szCs w:val="22"/>
          </w:rPr>
          <w:delText>G</w:delText>
        </w:r>
        <w:r w:rsidRPr="005833D2" w:rsidDel="009F314B">
          <w:rPr>
            <w:color w:val="000000"/>
            <w:sz w:val="22"/>
            <w:szCs w:val="22"/>
          </w:rPr>
          <w:delText>(</w:delText>
        </w:r>
        <w:r w:rsidRPr="005833D2" w:rsidDel="009F314B">
          <w:sym w:font="Symbol" w:char="0079"/>
        </w:r>
        <w:r w:rsidRPr="005833D2" w:rsidDel="009F314B">
          <w:rPr>
            <w:color w:val="000000"/>
            <w:sz w:val="22"/>
            <w:szCs w:val="22"/>
          </w:rPr>
          <w:delText xml:space="preserve">) </w:delText>
        </w:r>
        <w:r w:rsidRPr="005833D2" w:rsidDel="00646D3B">
          <w:rPr>
            <w:rFonts w:ascii="Symbol" w:hAnsi="Symbol"/>
            <w:color w:val="000000"/>
            <w:sz w:val="22"/>
            <w:szCs w:val="22"/>
          </w:rPr>
          <w:delText></w:delText>
        </w:r>
        <w:r w:rsidRPr="005833D2" w:rsidDel="009F314B">
          <w:rPr>
            <w:color w:val="000000"/>
            <w:sz w:val="22"/>
            <w:szCs w:val="22"/>
          </w:rPr>
          <w:delText xml:space="preserve"> </w:delText>
        </w:r>
        <w:r w:rsidRPr="005833D2" w:rsidDel="009F314B">
          <w:rPr>
            <w:i/>
            <w:iCs/>
            <w:color w:val="000000"/>
            <w:sz w:val="22"/>
            <w:szCs w:val="22"/>
          </w:rPr>
          <w:delText>X</w:delText>
        </w:r>
        <w:r w:rsidRPr="005833D2" w:rsidDel="009F314B">
          <w:rPr>
            <w:color w:val="000000"/>
            <w:sz w:val="22"/>
            <w:szCs w:val="22"/>
          </w:rPr>
          <w:delText xml:space="preserve"> − 60 log (</w:delText>
        </w:r>
        <w:r w:rsidRPr="005833D2" w:rsidDel="009F314B">
          <w:sym w:font="Symbol" w:char="0079"/>
        </w:r>
        <w:r w:rsidRPr="005833D2" w:rsidDel="009F314B">
          <w:rPr>
            <w:color w:val="000000"/>
            <w:sz w:val="22"/>
            <w:szCs w:val="22"/>
          </w:rPr>
          <w:delText>)</w:delText>
        </w:r>
        <w:r w:rsidRPr="005833D2" w:rsidDel="009F314B">
          <w:rPr>
            <w:color w:val="000000"/>
            <w:sz w:val="22"/>
            <w:szCs w:val="22"/>
          </w:rPr>
          <w:tab/>
          <w:delText>dBi</w:delText>
        </w:r>
        <w:r w:rsidRPr="005833D2" w:rsidDel="009F314B">
          <w:rPr>
            <w:color w:val="000000"/>
            <w:sz w:val="22"/>
            <w:szCs w:val="22"/>
          </w:rPr>
          <w:tab/>
          <w:delText>for</w:delText>
        </w:r>
        <w:r w:rsidRPr="005833D2" w:rsidDel="009F314B">
          <w:rPr>
            <w:color w:val="000000"/>
            <w:sz w:val="22"/>
            <w:szCs w:val="22"/>
          </w:rPr>
          <w:tab/>
        </w:r>
        <w:r w:rsidRPr="005833D2" w:rsidDel="009F314B">
          <w:sym w:font="Symbol" w:char="0079"/>
        </w:r>
        <w:r w:rsidRPr="005833D2" w:rsidDel="009F314B">
          <w:rPr>
            <w:rFonts w:ascii="Symbol" w:hAnsi="Symbol"/>
            <w:color w:val="000000"/>
            <w:sz w:val="22"/>
            <w:szCs w:val="22"/>
            <w:vertAlign w:val="subscript"/>
          </w:rPr>
          <w:delText></w:delText>
        </w:r>
        <w:r w:rsidRPr="005833D2" w:rsidDel="009F314B">
          <w:rPr>
            <w:color w:val="000000"/>
            <w:sz w:val="22"/>
            <w:szCs w:val="22"/>
          </w:rPr>
          <w:tab/>
        </w:r>
        <w:r w:rsidRPr="005833D2" w:rsidDel="009F314B">
          <w:rPr>
            <w:rFonts w:ascii="Symbol" w:hAnsi="Symbol"/>
            <w:color w:val="000000"/>
            <w:sz w:val="22"/>
            <w:szCs w:val="22"/>
          </w:rPr>
          <w:sym w:font="Symbol" w:char="003C"/>
        </w:r>
        <w:r w:rsidRPr="005833D2" w:rsidDel="009F314B">
          <w:rPr>
            <w:color w:val="000000"/>
            <w:sz w:val="22"/>
            <w:szCs w:val="22"/>
          </w:rPr>
          <w:delText xml:space="preserve">  </w:delText>
        </w:r>
        <w:r w:rsidRPr="005833D2" w:rsidDel="009F314B">
          <w:sym w:font="Symbol" w:char="0079"/>
        </w:r>
        <w:r w:rsidRPr="005833D2" w:rsidDel="009F314B">
          <w:rPr>
            <w:rFonts w:ascii="Symbol" w:hAnsi="Symbol"/>
            <w:color w:val="000000"/>
            <w:sz w:val="22"/>
            <w:szCs w:val="22"/>
          </w:rPr>
          <w:delText></w:delText>
        </w:r>
        <w:r w:rsidRPr="005833D2" w:rsidDel="009F314B">
          <w:rPr>
            <w:color w:val="000000"/>
            <w:sz w:val="22"/>
            <w:szCs w:val="22"/>
          </w:rPr>
          <w:delText xml:space="preserve"> </w:delText>
        </w:r>
        <w:r w:rsidRPr="005833D2" w:rsidDel="009F314B">
          <w:rPr>
            <w:rFonts w:ascii="Symbol" w:hAnsi="Symbol"/>
            <w:color w:val="000000"/>
            <w:sz w:val="22"/>
            <w:szCs w:val="22"/>
          </w:rPr>
          <w:sym w:font="Symbol" w:char="00A3"/>
        </w:r>
        <w:r w:rsidRPr="005833D2" w:rsidDel="009F314B">
          <w:rPr>
            <w:color w:val="000000"/>
            <w:sz w:val="22"/>
            <w:szCs w:val="22"/>
          </w:rPr>
          <w:delText xml:space="preserve">  </w:delText>
        </w:r>
        <w:r w:rsidRPr="005833D2" w:rsidDel="009F314B">
          <w:sym w:font="Symbol" w:char="0079"/>
        </w:r>
        <w:r w:rsidRPr="005833D2" w:rsidDel="009F314B">
          <w:rPr>
            <w:rFonts w:ascii="Symbol" w:hAnsi="Symbol"/>
            <w:color w:val="000000"/>
            <w:sz w:val="22"/>
            <w:szCs w:val="22"/>
            <w:vertAlign w:val="subscript"/>
          </w:rPr>
          <w:delText></w:delText>
        </w:r>
      </w:del>
    </w:p>
    <w:p w14:paraId="322B8A34" w14:textId="77777777" w:rsidR="005E006C" w:rsidRPr="005833D2" w:rsidDel="009F314B" w:rsidRDefault="00E85AD7" w:rsidP="00023260">
      <w:pPr>
        <w:pStyle w:val="Equation"/>
        <w:tabs>
          <w:tab w:val="left" w:pos="3686"/>
          <w:tab w:val="center" w:pos="5387"/>
          <w:tab w:val="left" w:pos="5727"/>
          <w:tab w:val="left" w:pos="6067"/>
        </w:tabs>
        <w:ind w:left="5387" w:hanging="5387"/>
        <w:rPr>
          <w:del w:id="222" w:author="Author"/>
          <w:color w:val="000000"/>
          <w:sz w:val="22"/>
          <w:szCs w:val="22"/>
          <w:vertAlign w:val="subscript"/>
        </w:rPr>
      </w:pPr>
      <w:del w:id="223" w:author="Author">
        <w:r w:rsidRPr="005833D2" w:rsidDel="009F314B">
          <w:rPr>
            <w:color w:val="000000"/>
            <w:sz w:val="22"/>
            <w:szCs w:val="22"/>
          </w:rPr>
          <w:tab/>
        </w:r>
        <w:r w:rsidRPr="005833D2" w:rsidDel="009F314B">
          <w:rPr>
            <w:i/>
            <w:iCs/>
            <w:color w:val="000000"/>
            <w:sz w:val="22"/>
            <w:szCs w:val="22"/>
          </w:rPr>
          <w:delText>G</w:delText>
        </w:r>
        <w:r w:rsidRPr="005833D2" w:rsidDel="009F314B">
          <w:rPr>
            <w:color w:val="000000"/>
            <w:sz w:val="22"/>
            <w:szCs w:val="22"/>
          </w:rPr>
          <w:delText>(</w:delText>
        </w:r>
        <w:r w:rsidRPr="005833D2" w:rsidDel="009F314B">
          <w:sym w:font="Symbol" w:char="0079"/>
        </w:r>
        <w:r w:rsidRPr="005833D2" w:rsidDel="009F314B">
          <w:rPr>
            <w:color w:val="000000"/>
            <w:sz w:val="22"/>
            <w:szCs w:val="22"/>
          </w:rPr>
          <w:delText xml:space="preserve">) </w:delText>
        </w:r>
        <w:r w:rsidRPr="005833D2" w:rsidDel="009F314B">
          <w:rPr>
            <w:rFonts w:ascii="Symbol" w:hAnsi="Symbol"/>
            <w:color w:val="000000"/>
            <w:sz w:val="22"/>
            <w:szCs w:val="22"/>
          </w:rPr>
          <w:delText></w:delText>
        </w:r>
        <w:r w:rsidRPr="005833D2" w:rsidDel="009F314B">
          <w:rPr>
            <w:color w:val="000000"/>
            <w:sz w:val="22"/>
            <w:szCs w:val="22"/>
          </w:rPr>
          <w:delText xml:space="preserve"> </w:delText>
        </w:r>
        <w:r w:rsidRPr="005833D2" w:rsidDel="009F314B">
          <w:rPr>
            <w:i/>
            <w:iCs/>
            <w:color w:val="000000"/>
            <w:sz w:val="22"/>
            <w:szCs w:val="22"/>
          </w:rPr>
          <w:delText>L</w:delText>
        </w:r>
        <w:r w:rsidRPr="005833D2" w:rsidDel="009F314B">
          <w:rPr>
            <w:i/>
            <w:iCs/>
            <w:vertAlign w:val="subscript"/>
          </w:rPr>
          <w:delText>F</w:delText>
        </w:r>
        <w:r w:rsidRPr="005833D2" w:rsidDel="009F314B">
          <w:rPr>
            <w:color w:val="000000"/>
            <w:sz w:val="22"/>
            <w:szCs w:val="22"/>
          </w:rPr>
          <w:tab/>
          <w:delText>dBi</w:delText>
        </w:r>
        <w:r w:rsidRPr="005833D2" w:rsidDel="009F314B">
          <w:rPr>
            <w:color w:val="000000"/>
            <w:sz w:val="22"/>
            <w:szCs w:val="22"/>
          </w:rPr>
          <w:tab/>
          <w:delText>for</w:delText>
        </w:r>
        <w:r w:rsidRPr="005833D2" w:rsidDel="009F314B">
          <w:rPr>
            <w:color w:val="000000"/>
            <w:sz w:val="22"/>
            <w:szCs w:val="22"/>
          </w:rPr>
          <w:tab/>
        </w:r>
        <w:r w:rsidRPr="005833D2" w:rsidDel="009F314B">
          <w:sym w:font="Symbol" w:char="0079"/>
        </w:r>
        <w:r w:rsidRPr="005833D2" w:rsidDel="009F314B">
          <w:rPr>
            <w:rFonts w:ascii="Symbol" w:hAnsi="Symbol"/>
            <w:color w:val="000000"/>
            <w:sz w:val="22"/>
            <w:szCs w:val="22"/>
            <w:vertAlign w:val="subscript"/>
          </w:rPr>
          <w:delText></w:delText>
        </w:r>
        <w:r w:rsidRPr="005833D2" w:rsidDel="009F314B">
          <w:rPr>
            <w:color w:val="000000"/>
            <w:sz w:val="22"/>
            <w:szCs w:val="22"/>
          </w:rPr>
          <w:tab/>
        </w:r>
        <w:r w:rsidRPr="005833D2" w:rsidDel="009F314B">
          <w:rPr>
            <w:rFonts w:ascii="Symbol" w:hAnsi="Symbol"/>
            <w:color w:val="000000"/>
            <w:sz w:val="22"/>
            <w:szCs w:val="22"/>
          </w:rPr>
          <w:sym w:font="Symbol" w:char="003C"/>
        </w:r>
        <w:r w:rsidRPr="005833D2" w:rsidDel="009F314B">
          <w:rPr>
            <w:color w:val="000000"/>
            <w:sz w:val="22"/>
            <w:szCs w:val="22"/>
          </w:rPr>
          <w:delText xml:space="preserve">  </w:delText>
        </w:r>
        <w:r w:rsidRPr="005833D2" w:rsidDel="009F314B">
          <w:sym w:font="Symbol" w:char="0079"/>
        </w:r>
        <w:r w:rsidRPr="005833D2" w:rsidDel="009F314B">
          <w:rPr>
            <w:rFonts w:ascii="Symbol" w:hAnsi="Symbol"/>
            <w:color w:val="000000"/>
            <w:sz w:val="22"/>
            <w:szCs w:val="22"/>
          </w:rPr>
          <w:delText></w:delText>
        </w:r>
        <w:r w:rsidRPr="005833D2" w:rsidDel="009F314B">
          <w:rPr>
            <w:color w:val="000000"/>
            <w:sz w:val="22"/>
            <w:szCs w:val="22"/>
          </w:rPr>
          <w:delText xml:space="preserve"> </w:delText>
        </w:r>
        <w:r w:rsidRPr="005833D2" w:rsidDel="009F314B">
          <w:rPr>
            <w:rFonts w:ascii="Symbol" w:hAnsi="Symbol"/>
            <w:color w:val="000000"/>
            <w:sz w:val="22"/>
            <w:szCs w:val="22"/>
          </w:rPr>
          <w:sym w:font="Symbol" w:char="00A3"/>
        </w:r>
        <w:r w:rsidRPr="005833D2" w:rsidDel="009F314B">
          <w:rPr>
            <w:color w:val="000000"/>
            <w:sz w:val="22"/>
            <w:szCs w:val="22"/>
          </w:rPr>
          <w:delText xml:space="preserve">  90</w:delText>
        </w:r>
        <w:r w:rsidRPr="005833D2" w:rsidDel="009F314B">
          <w:rPr>
            <w:rFonts w:ascii="Symbol" w:hAnsi="Symbol"/>
            <w:color w:val="000000"/>
            <w:sz w:val="22"/>
            <w:szCs w:val="22"/>
          </w:rPr>
          <w:sym w:font="Symbol" w:char="00B0"/>
        </w:r>
      </w:del>
    </w:p>
    <w:p w14:paraId="4B61CDEC" w14:textId="77777777" w:rsidR="005E006C" w:rsidRPr="005833D2" w:rsidDel="009F314B" w:rsidRDefault="00E85AD7" w:rsidP="00023260">
      <w:pPr>
        <w:rPr>
          <w:del w:id="224" w:author="Author"/>
        </w:rPr>
      </w:pPr>
      <w:del w:id="225" w:author="Author">
        <w:r w:rsidRPr="005833D2" w:rsidDel="009F314B">
          <w:delText>where:</w:delText>
        </w:r>
      </w:del>
    </w:p>
    <w:p w14:paraId="0225B932" w14:textId="77777777" w:rsidR="005E006C" w:rsidRPr="005833D2" w:rsidDel="009F314B" w:rsidRDefault="00E85AD7" w:rsidP="00023260">
      <w:pPr>
        <w:pStyle w:val="Equationlegend"/>
        <w:rPr>
          <w:del w:id="226" w:author="Author"/>
        </w:rPr>
      </w:pPr>
      <w:del w:id="227" w:author="Author">
        <w:r w:rsidRPr="005833D2" w:rsidDel="009F314B">
          <w:rPr>
            <w:i/>
            <w:iCs/>
          </w:rPr>
          <w:tab/>
          <w:delText>G</w:delText>
        </w:r>
        <w:r w:rsidRPr="005833D2" w:rsidDel="009F314B">
          <w:delText>(</w:delText>
        </w:r>
        <w:r w:rsidRPr="005833D2" w:rsidDel="009F314B">
          <w:sym w:font="Symbol" w:char="0079"/>
        </w:r>
        <w:r w:rsidRPr="005833D2" w:rsidDel="009F314B">
          <w:delText>) :</w:delText>
        </w:r>
        <w:r w:rsidRPr="005833D2" w:rsidDel="009F314B">
          <w:tab/>
          <w:delText xml:space="preserve">gain at the angle </w:delText>
        </w:r>
        <w:r w:rsidRPr="005833D2" w:rsidDel="009F314B">
          <w:sym w:font="Symbol" w:char="0079"/>
        </w:r>
        <w:r w:rsidRPr="005833D2" w:rsidDel="009F314B">
          <w:delText xml:space="preserve"> from the main beam direction (dBi)</w:delText>
        </w:r>
      </w:del>
    </w:p>
    <w:p w14:paraId="7C3E5A33" w14:textId="77777777" w:rsidR="005E006C" w:rsidRPr="005833D2" w:rsidDel="009F314B" w:rsidRDefault="00E85AD7" w:rsidP="00023260">
      <w:pPr>
        <w:pStyle w:val="Equationlegend"/>
        <w:rPr>
          <w:del w:id="228" w:author="Author"/>
        </w:rPr>
      </w:pPr>
      <w:del w:id="229" w:author="Author">
        <w:r w:rsidRPr="005833D2" w:rsidDel="009F314B">
          <w:rPr>
            <w:i/>
            <w:iCs/>
          </w:rPr>
          <w:tab/>
          <w:delText>G</w:delText>
        </w:r>
        <w:r w:rsidRPr="005833D2" w:rsidDel="009F314B">
          <w:rPr>
            <w:i/>
            <w:vertAlign w:val="subscript"/>
          </w:rPr>
          <w:delText>m</w:delText>
        </w:r>
        <w:r w:rsidRPr="005833D2" w:rsidDel="009F314B">
          <w:delText> :</w:delText>
        </w:r>
        <w:r w:rsidRPr="005833D2" w:rsidDel="009F314B">
          <w:tab/>
          <w:delText>maximum gain in the main lobe (dBi)</w:delText>
        </w:r>
      </w:del>
    </w:p>
    <w:p w14:paraId="7F1748B8" w14:textId="77777777" w:rsidR="005E006C" w:rsidRPr="005833D2" w:rsidDel="009F314B" w:rsidRDefault="00E85AD7" w:rsidP="00023260">
      <w:pPr>
        <w:pStyle w:val="Equationlegend"/>
        <w:rPr>
          <w:del w:id="230" w:author="Author"/>
        </w:rPr>
      </w:pPr>
      <w:del w:id="231" w:author="Author">
        <w:r w:rsidRPr="005833D2" w:rsidDel="009F314B">
          <w:rPr>
            <w:rFonts w:ascii="Symbol" w:hAnsi="Symbol"/>
          </w:rPr>
          <w:tab/>
        </w:r>
        <w:r w:rsidRPr="005833D2" w:rsidDel="009F314B">
          <w:sym w:font="Symbol" w:char="0079"/>
        </w:r>
        <w:r w:rsidRPr="005833D2" w:rsidDel="009F314B">
          <w:rPr>
            <w:i/>
            <w:vertAlign w:val="subscript"/>
          </w:rPr>
          <w:delText>b</w:delText>
        </w:r>
        <w:r w:rsidRPr="005833D2" w:rsidDel="009F314B">
          <w:delText xml:space="preserve"> : </w:delText>
        </w:r>
        <w:r w:rsidRPr="005833D2" w:rsidDel="009F314B">
          <w:tab/>
          <w:delText xml:space="preserve">one-half of the 3 dB beamwidth in the plane considered (3 dB below </w:delText>
        </w:r>
        <w:r w:rsidRPr="005833D2" w:rsidDel="009F314B">
          <w:rPr>
            <w:i/>
            <w:iCs/>
          </w:rPr>
          <w:delText>G</w:delText>
        </w:r>
        <w:r w:rsidRPr="005833D2" w:rsidDel="009F314B">
          <w:rPr>
            <w:i/>
            <w:iCs/>
            <w:position w:val="-4"/>
            <w:sz w:val="20"/>
          </w:rPr>
          <w:delText>m</w:delText>
        </w:r>
        <w:r w:rsidRPr="005833D2" w:rsidDel="009F314B">
          <w:delText>) (degrees)</w:delText>
        </w:r>
      </w:del>
    </w:p>
    <w:p w14:paraId="3B4DA4DE" w14:textId="77777777" w:rsidR="005E006C" w:rsidRPr="005833D2" w:rsidDel="009F314B" w:rsidRDefault="00E85AD7" w:rsidP="00023260">
      <w:pPr>
        <w:pStyle w:val="Equationlegend"/>
        <w:rPr>
          <w:del w:id="232" w:author="Author"/>
        </w:rPr>
      </w:pPr>
      <w:del w:id="233" w:author="Author">
        <w:r w:rsidRPr="005833D2" w:rsidDel="009F314B">
          <w:rPr>
            <w:i/>
            <w:iCs/>
          </w:rPr>
          <w:tab/>
          <w:delText>L</w:delText>
        </w:r>
        <w:r w:rsidRPr="005833D2" w:rsidDel="009F314B">
          <w:rPr>
            <w:i/>
            <w:vertAlign w:val="subscript"/>
          </w:rPr>
          <w:delText>N</w:delText>
        </w:r>
        <w:r w:rsidRPr="005833D2" w:rsidDel="009F314B">
          <w:delText xml:space="preserve"> : </w:delText>
        </w:r>
        <w:r w:rsidRPr="005833D2" w:rsidDel="009F314B">
          <w:tab/>
          <w:delText>near side-lobe level (dB) relative to the peak gain required by the system design, and has a maximum value of −25 dB</w:delText>
        </w:r>
      </w:del>
    </w:p>
    <w:p w14:paraId="2CBAB363" w14:textId="77777777" w:rsidR="005E006C" w:rsidRPr="005833D2" w:rsidDel="009F314B" w:rsidRDefault="00E85AD7" w:rsidP="00023260">
      <w:pPr>
        <w:pStyle w:val="Equationlegend"/>
        <w:rPr>
          <w:del w:id="234" w:author="Author"/>
        </w:rPr>
      </w:pPr>
      <w:del w:id="235" w:author="Author">
        <w:r w:rsidRPr="005833D2" w:rsidDel="009F314B">
          <w:rPr>
            <w:i/>
            <w:iCs/>
          </w:rPr>
          <w:tab/>
          <w:delText>L</w:delText>
        </w:r>
        <w:r w:rsidRPr="005833D2" w:rsidDel="009F314B">
          <w:rPr>
            <w:i/>
            <w:vertAlign w:val="subscript"/>
          </w:rPr>
          <w:delText>F</w:delText>
        </w:r>
        <w:r w:rsidRPr="005833D2" w:rsidDel="009F314B">
          <w:delText> :</w:delText>
        </w:r>
        <w:r w:rsidRPr="005833D2" w:rsidDel="009F314B">
          <w:tab/>
          <w:delText>far side-lobe level,</w:delText>
        </w:r>
        <w:r w:rsidRPr="005833D2" w:rsidDel="00646D3B">
          <w:delText xml:space="preserve"> </w:delText>
        </w:r>
        <w:r w:rsidRPr="005833D2" w:rsidDel="009F314B">
          <w:rPr>
            <w:i/>
            <w:iCs/>
          </w:rPr>
          <w:delText>G</w:delText>
        </w:r>
        <w:r w:rsidRPr="005833D2" w:rsidDel="009F314B">
          <w:rPr>
            <w:i/>
            <w:vertAlign w:val="subscript"/>
          </w:rPr>
          <w:delText>m</w:delText>
        </w:r>
        <w:r w:rsidRPr="005833D2" w:rsidDel="009F314B">
          <w:delText> − 73 dBi</w:delText>
        </w:r>
      </w:del>
    </w:p>
    <w:p w14:paraId="1180B589" w14:textId="77777777" w:rsidR="005E006C" w:rsidRPr="005833D2" w:rsidDel="009F314B" w:rsidRDefault="00E85AD7" w:rsidP="00023260">
      <w:pPr>
        <w:pStyle w:val="Equation"/>
        <w:tabs>
          <w:tab w:val="left" w:pos="4536"/>
        </w:tabs>
        <w:spacing w:before="200"/>
        <w:rPr>
          <w:del w:id="236" w:author="Author"/>
          <w:color w:val="000000"/>
        </w:rPr>
      </w:pPr>
      <w:del w:id="237" w:author="Author">
        <w:r w:rsidRPr="005833D2" w:rsidDel="009F314B">
          <w:rPr>
            <w:color w:val="000000"/>
          </w:rPr>
          <w:tab/>
        </w:r>
        <w:r w:rsidRPr="005833D2" w:rsidDel="009F314B">
          <w:sym w:font="Symbol" w:char="0079"/>
        </w:r>
        <w:r w:rsidRPr="005833D2" w:rsidDel="009F314B">
          <w:rPr>
            <w:color w:val="000000"/>
            <w:vertAlign w:val="subscript"/>
          </w:rPr>
          <w:delText>1</w:delText>
        </w:r>
        <w:r w:rsidRPr="005833D2" w:rsidDel="009F314B">
          <w:rPr>
            <w:color w:val="000000"/>
          </w:rPr>
          <w:delText xml:space="preserve"> </w:delText>
        </w:r>
        <w:r w:rsidRPr="005833D2" w:rsidDel="009F314B">
          <w:rPr>
            <w:rFonts w:ascii="Symbol" w:hAnsi="Symbol"/>
            <w:color w:val="000000"/>
          </w:rPr>
          <w:delText></w:delText>
        </w:r>
        <w:r w:rsidRPr="005833D2" w:rsidDel="009F314B">
          <w:rPr>
            <w:color w:val="000000"/>
          </w:rPr>
          <w:delText xml:space="preserve"> </w:delText>
        </w:r>
        <w:r w:rsidRPr="005833D2" w:rsidDel="009F314B">
          <w:sym w:font="Symbol" w:char="0079"/>
        </w:r>
        <w:r w:rsidRPr="005833D2" w:rsidDel="009F314B">
          <w:rPr>
            <w:i/>
            <w:color w:val="000000"/>
            <w:vertAlign w:val="subscript"/>
          </w:rPr>
          <w:delText>b</w:delText>
        </w:r>
        <w:r w:rsidRPr="005833D2" w:rsidDel="009F314B">
          <w:rPr>
            <w:color w:val="000000"/>
          </w:rPr>
          <w:delText xml:space="preserve"> </w:delText>
        </w:r>
        <w:r w:rsidRPr="005833D2">
          <w:rPr>
            <w:color w:val="000000"/>
            <w:position w:val="-16"/>
          </w:rPr>
          <w:object w:dxaOrig="980" w:dyaOrig="440" w14:anchorId="3DAC5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238" o:spid="_x0000_i1025" type="#_x0000_t75" alt="" style="width:48.75pt;height:23.25pt;mso-width-percent:0;mso-height-percent:0;mso-width-percent:0;mso-height-percent:0" o:ole="">
              <v:imagedata r:id="rId14" o:title=""/>
            </v:shape>
            <o:OLEObject Type="Embed" ProgID="Equation.DSMT4" ShapeID="shape238" DrawAspect="Content" ObjectID="_1761038343" r:id="rId15"/>
          </w:object>
        </w:r>
        <w:r w:rsidRPr="005833D2" w:rsidDel="009F314B">
          <w:rPr>
            <w:color w:val="000000"/>
          </w:rPr>
          <w:tab/>
          <w:delText>degrees</w:delText>
        </w:r>
      </w:del>
    </w:p>
    <w:p w14:paraId="11C0F0B6" w14:textId="77777777" w:rsidR="005E006C" w:rsidRPr="005833D2" w:rsidDel="009F314B" w:rsidRDefault="00E85AD7" w:rsidP="00023260">
      <w:pPr>
        <w:pStyle w:val="Equation"/>
        <w:tabs>
          <w:tab w:val="left" w:pos="4536"/>
        </w:tabs>
        <w:spacing w:before="200"/>
        <w:rPr>
          <w:del w:id="238" w:author="Author"/>
          <w:color w:val="000000"/>
        </w:rPr>
      </w:pPr>
      <w:del w:id="239" w:author="Author">
        <w:r w:rsidRPr="005833D2" w:rsidDel="009F314B">
          <w:rPr>
            <w:color w:val="000000"/>
          </w:rPr>
          <w:tab/>
        </w:r>
        <w:r w:rsidRPr="005833D2" w:rsidDel="009F314B">
          <w:sym w:font="Symbol" w:char="0079"/>
        </w:r>
        <w:r w:rsidRPr="005833D2" w:rsidDel="009F314B">
          <w:rPr>
            <w:color w:val="000000"/>
            <w:vertAlign w:val="subscript"/>
          </w:rPr>
          <w:delText>2</w:delText>
        </w:r>
        <w:r w:rsidRPr="005833D2" w:rsidDel="009F314B">
          <w:rPr>
            <w:sz w:val="20"/>
          </w:rPr>
          <w:delText xml:space="preserve"> </w:delText>
        </w:r>
        <w:r w:rsidRPr="005833D2" w:rsidDel="009F314B">
          <w:rPr>
            <w:rFonts w:ascii="Symbol" w:hAnsi="Symbol"/>
            <w:color w:val="000000"/>
            <w:rPrChange w:id="240" w:author="English71" w:date="2023-04-04T18:37:00Z">
              <w:rPr>
                <w:sz w:val="20"/>
              </w:rPr>
            </w:rPrChange>
          </w:rPr>
          <w:delText></w:delText>
        </w:r>
        <w:r w:rsidRPr="005833D2" w:rsidDel="009F314B">
          <w:rPr>
            <w:rFonts w:ascii="Symbol" w:hAnsi="Symbol"/>
            <w:color w:val="000000"/>
          </w:rPr>
          <w:delText></w:delText>
        </w:r>
        <w:r w:rsidRPr="005833D2" w:rsidDel="009F314B">
          <w:rPr>
            <w:color w:val="000000"/>
          </w:rPr>
          <w:delText xml:space="preserve"> 3.745 </w:delText>
        </w:r>
        <w:r w:rsidRPr="005833D2" w:rsidDel="009F314B">
          <w:sym w:font="Symbol" w:char="0079"/>
        </w:r>
        <w:r w:rsidRPr="005833D2" w:rsidDel="009F314B">
          <w:rPr>
            <w:i/>
            <w:color w:val="000000"/>
            <w:vertAlign w:val="subscript"/>
          </w:rPr>
          <w:delText>b</w:delText>
        </w:r>
        <w:r w:rsidRPr="005833D2" w:rsidDel="009F314B">
          <w:rPr>
            <w:color w:val="000000"/>
          </w:rPr>
          <w:tab/>
          <w:delText>degrees</w:delText>
        </w:r>
      </w:del>
    </w:p>
    <w:p w14:paraId="31DF227A" w14:textId="77777777" w:rsidR="005E006C" w:rsidRPr="005833D2" w:rsidDel="009F314B" w:rsidRDefault="00E85AD7" w:rsidP="00023260">
      <w:pPr>
        <w:pStyle w:val="Equation"/>
        <w:tabs>
          <w:tab w:val="left" w:pos="4536"/>
        </w:tabs>
        <w:spacing w:before="200"/>
        <w:rPr>
          <w:del w:id="241" w:author="Author"/>
          <w:color w:val="000000"/>
        </w:rPr>
      </w:pPr>
      <w:del w:id="242" w:author="Author">
        <w:r w:rsidRPr="005833D2" w:rsidDel="009F314B">
          <w:rPr>
            <w:color w:val="000000"/>
          </w:rPr>
          <w:tab/>
        </w:r>
        <w:r w:rsidRPr="005833D2" w:rsidDel="009F314B">
          <w:rPr>
            <w:i/>
            <w:iCs/>
            <w:color w:val="000000"/>
          </w:rPr>
          <w:delText>X</w:delText>
        </w:r>
        <w:r w:rsidRPr="005833D2" w:rsidDel="009F314B">
          <w:rPr>
            <w:color w:val="000000"/>
          </w:rPr>
          <w:delText xml:space="preserve">  </w:delText>
        </w:r>
        <w:r w:rsidRPr="005833D2" w:rsidDel="009F314B">
          <w:rPr>
            <w:rFonts w:ascii="Symbol" w:hAnsi="Symbol"/>
            <w:color w:val="000000"/>
          </w:rPr>
          <w:delText></w:delText>
        </w:r>
        <w:r w:rsidRPr="005833D2" w:rsidDel="009F314B">
          <w:rPr>
            <w:color w:val="000000"/>
          </w:rPr>
          <w:delText xml:space="preserve">  </w:delText>
        </w:r>
        <w:r w:rsidRPr="005833D2" w:rsidDel="009F314B">
          <w:rPr>
            <w:i/>
            <w:iCs/>
            <w:color w:val="000000"/>
          </w:rPr>
          <w:delText>G</w:delText>
        </w:r>
        <w:r w:rsidRPr="005833D2" w:rsidDel="009F314B">
          <w:rPr>
            <w:i/>
            <w:vertAlign w:val="subscript"/>
          </w:rPr>
          <w:delText>m</w:delText>
        </w:r>
        <w:r w:rsidRPr="005833D2" w:rsidDel="009F314B">
          <w:rPr>
            <w:color w:val="000000"/>
          </w:rPr>
          <w:delText xml:space="preserve"> </w:delText>
        </w:r>
        <w:r w:rsidRPr="005833D2" w:rsidDel="009F314B">
          <w:rPr>
            <w:rFonts w:ascii="Symbol" w:hAnsi="Symbol"/>
            <w:color w:val="000000"/>
          </w:rPr>
          <w:delText></w:delText>
        </w:r>
        <w:r w:rsidRPr="005833D2" w:rsidDel="009F314B">
          <w:rPr>
            <w:color w:val="000000"/>
          </w:rPr>
          <w:delText xml:space="preserve"> </w:delText>
        </w:r>
        <w:r w:rsidRPr="005833D2" w:rsidDel="009F314B">
          <w:rPr>
            <w:i/>
            <w:iCs/>
            <w:color w:val="000000"/>
          </w:rPr>
          <w:delText>L</w:delText>
        </w:r>
        <w:r w:rsidRPr="005833D2" w:rsidDel="009F314B">
          <w:rPr>
            <w:i/>
            <w:vertAlign w:val="subscript"/>
          </w:rPr>
          <w:delText>N</w:delText>
        </w:r>
        <w:r w:rsidRPr="005833D2" w:rsidDel="009F314B">
          <w:rPr>
            <w:color w:val="000000"/>
          </w:rPr>
          <w:delText xml:space="preserve"> + 60 log (</w:delText>
        </w:r>
        <w:r w:rsidRPr="005833D2" w:rsidDel="009F314B">
          <w:sym w:font="Symbol" w:char="0079"/>
        </w:r>
        <w:r w:rsidRPr="005833D2" w:rsidDel="009F314B">
          <w:rPr>
            <w:color w:val="000000"/>
            <w:vertAlign w:val="subscript"/>
          </w:rPr>
          <w:delText>2</w:delText>
        </w:r>
        <w:r w:rsidRPr="005833D2" w:rsidDel="009F314B">
          <w:rPr>
            <w:color w:val="000000"/>
          </w:rPr>
          <w:delText>)</w:delText>
        </w:r>
        <w:r w:rsidRPr="005833D2" w:rsidDel="009F314B">
          <w:rPr>
            <w:color w:val="000000"/>
          </w:rPr>
          <w:tab/>
          <w:delText>dBi</w:delText>
        </w:r>
      </w:del>
    </w:p>
    <w:p w14:paraId="583A6A2D" w14:textId="77777777" w:rsidR="005E006C" w:rsidRPr="005833D2" w:rsidDel="009F314B" w:rsidRDefault="00E85AD7" w:rsidP="00023260">
      <w:pPr>
        <w:pStyle w:val="Equation"/>
        <w:tabs>
          <w:tab w:val="left" w:pos="4536"/>
        </w:tabs>
        <w:spacing w:before="200"/>
        <w:rPr>
          <w:del w:id="243" w:author="Author"/>
          <w:color w:val="000000"/>
        </w:rPr>
      </w:pPr>
      <w:del w:id="244" w:author="Author">
        <w:r w:rsidRPr="005833D2" w:rsidDel="009F314B">
          <w:rPr>
            <w:color w:val="000000"/>
          </w:rPr>
          <w:tab/>
        </w:r>
        <w:r w:rsidRPr="005833D2" w:rsidDel="009F314B">
          <w:sym w:font="Symbol" w:char="0079"/>
        </w:r>
        <w:r w:rsidRPr="005833D2" w:rsidDel="009F314B">
          <w:rPr>
            <w:color w:val="000000"/>
            <w:vertAlign w:val="subscript"/>
          </w:rPr>
          <w:delText>3</w:delText>
        </w:r>
        <w:r w:rsidRPr="005833D2" w:rsidDel="009F314B">
          <w:rPr>
            <w:color w:val="000000"/>
          </w:rPr>
          <w:delText xml:space="preserve"> </w:delText>
        </w:r>
        <w:r w:rsidRPr="005833D2">
          <w:rPr>
            <w:color w:val="000000"/>
            <w:position w:val="-10"/>
          </w:rPr>
          <w:object w:dxaOrig="1460" w:dyaOrig="420" w14:anchorId="17BF3D2B">
            <v:shape id="shape248" o:spid="_x0000_i1026" type="#_x0000_t75" alt="" style="width:76.5pt;height:23.25pt;mso-width-percent:0;mso-height-percent:0;mso-width-percent:0;mso-height-percent:0" o:ole="">
              <v:imagedata r:id="rId16" o:title=""/>
            </v:shape>
            <o:OLEObject Type="Embed" ProgID="Equation.DSMT4" ShapeID="shape248" DrawAspect="Content" ObjectID="_1761038344" r:id="rId17"/>
          </w:object>
        </w:r>
        <w:r w:rsidRPr="005833D2" w:rsidDel="009F314B">
          <w:rPr>
            <w:color w:val="000000"/>
          </w:rPr>
          <w:tab/>
          <w:delText>degrees</w:delText>
        </w:r>
      </w:del>
    </w:p>
    <w:p w14:paraId="5408219B" w14:textId="77777777" w:rsidR="005E006C" w:rsidRPr="005833D2" w:rsidDel="009F314B" w:rsidRDefault="00E85AD7" w:rsidP="00023260">
      <w:pPr>
        <w:rPr>
          <w:del w:id="245" w:author="Author"/>
        </w:rPr>
      </w:pPr>
      <w:del w:id="246" w:author="Author">
        <w:r w:rsidRPr="005833D2" w:rsidDel="009F314B">
          <w:delText>The 3 dB beamwidth (2</w:delText>
        </w:r>
        <w:r w:rsidRPr="005833D2" w:rsidDel="009F314B">
          <w:sym w:font="Symbol" w:char="0079"/>
        </w:r>
        <w:r w:rsidRPr="005833D2" w:rsidDel="009F314B">
          <w:rPr>
            <w:i/>
            <w:vertAlign w:val="subscript"/>
          </w:rPr>
          <w:delText>b</w:delText>
        </w:r>
        <w:r w:rsidRPr="005833D2" w:rsidDel="009F314B">
          <w:delText>) is estimated by:</w:delText>
        </w:r>
      </w:del>
    </w:p>
    <w:p w14:paraId="219A6151" w14:textId="0C45E45D" w:rsidR="005E006C" w:rsidRPr="005833D2" w:rsidDel="00916649" w:rsidRDefault="00E85AD7" w:rsidP="00023260">
      <w:pPr>
        <w:rPr>
          <w:ins w:id="247" w:author="Fernandez Jimenez, Virginia" w:date="2022-10-21T14:14:00Z"/>
          <w:del w:id="248" w:author="TPU E VL" w:date="2023-11-01T15:14:00Z"/>
        </w:rPr>
      </w:pPr>
      <w:del w:id="249" w:author="Fernandez Jimenez, Virginia" w:date="2022-10-21T14:13:00Z">
        <w:r w:rsidRPr="005833D2" w:rsidDel="00312F70">
          <w:rPr>
            <w:color w:val="000000"/>
          </w:rPr>
          <w:tab/>
          <w:delText>(</w:delText>
        </w:r>
        <w:r w:rsidRPr="005833D2" w:rsidDel="00312F70">
          <w:sym w:font="Symbol" w:char="0079"/>
        </w:r>
        <w:r w:rsidRPr="005833D2" w:rsidDel="00312F70">
          <w:rPr>
            <w:i/>
            <w:color w:val="000000"/>
            <w:vertAlign w:val="subscript"/>
          </w:rPr>
          <w:delText>b</w:delText>
        </w:r>
        <w:r w:rsidRPr="005833D2" w:rsidDel="00312F70">
          <w:rPr>
            <w:color w:val="000000"/>
          </w:rPr>
          <w:delText>)</w:delText>
        </w:r>
        <w:r w:rsidRPr="005833D2" w:rsidDel="00312F70">
          <w:rPr>
            <w:vertAlign w:val="superscript"/>
          </w:rPr>
          <w:delText>2</w:delText>
        </w:r>
        <w:r w:rsidRPr="005833D2" w:rsidDel="00312F70">
          <w:rPr>
            <w:color w:val="000000"/>
          </w:rPr>
          <w:delText xml:space="preserve"> </w:delText>
        </w:r>
        <w:r w:rsidRPr="005833D2" w:rsidDel="00312F70">
          <w:rPr>
            <w:rFonts w:ascii="Symbol" w:hAnsi="Symbol"/>
            <w:color w:val="000000"/>
          </w:rPr>
          <w:delText></w:delText>
        </w:r>
        <w:r w:rsidRPr="005833D2" w:rsidDel="00312F70">
          <w:rPr>
            <w:color w:val="000000"/>
          </w:rPr>
          <w:delText xml:space="preserve"> 7</w:delText>
        </w:r>
        <w:r w:rsidRPr="005833D2" w:rsidDel="00312F70">
          <w:delText> </w:delText>
        </w:r>
        <w:r w:rsidRPr="005833D2" w:rsidDel="00312F70">
          <w:rPr>
            <w:color w:val="000000"/>
          </w:rPr>
          <w:delText>442/(10</w:delText>
        </w:r>
        <w:r w:rsidRPr="005833D2" w:rsidDel="00312F70">
          <w:rPr>
            <w:color w:val="000000"/>
            <w:position w:val="6"/>
            <w:sz w:val="20"/>
          </w:rPr>
          <w:delText>0.1</w:delText>
        </w:r>
        <w:r w:rsidRPr="005833D2" w:rsidDel="00312F70">
          <w:rPr>
            <w:i/>
            <w:iCs/>
            <w:color w:val="000000"/>
            <w:position w:val="6"/>
            <w:sz w:val="20"/>
          </w:rPr>
          <w:delText>G</w:delText>
        </w:r>
        <w:r w:rsidRPr="005833D2" w:rsidDel="00312F70">
          <w:rPr>
            <w:i/>
            <w:iCs/>
            <w:color w:val="000000"/>
            <w:position w:val="6"/>
            <w:sz w:val="20"/>
            <w:vertAlign w:val="subscript"/>
          </w:rPr>
          <w:delText>m</w:delText>
        </w:r>
        <w:r w:rsidRPr="005833D2" w:rsidDel="00312F70">
          <w:rPr>
            <w:color w:val="000000"/>
          </w:rPr>
          <w:delText>)</w:delText>
        </w:r>
        <w:r w:rsidRPr="005833D2" w:rsidDel="00312F70">
          <w:rPr>
            <w:color w:val="000000"/>
          </w:rPr>
          <w:tab/>
          <w:delText>degrees</w:delText>
        </w:r>
        <w:r w:rsidRPr="005833D2" w:rsidDel="00312F70">
          <w:rPr>
            <w:vertAlign w:val="superscript"/>
          </w:rPr>
          <w:delText>2</w:delText>
        </w:r>
        <w:r w:rsidRPr="005833D2" w:rsidDel="00312F70">
          <w:rPr>
            <w:color w:val="000000"/>
          </w:rPr>
          <w:delText>;</w:delText>
        </w:r>
      </w:del>
    </w:p>
    <w:p w14:paraId="3A9421EA" w14:textId="299F2C2D" w:rsidR="005E006C" w:rsidRPr="005833D2" w:rsidRDefault="00E85AD7" w:rsidP="00023260">
      <w:pPr>
        <w:keepNext/>
        <w:rPr>
          <w:ins w:id="250" w:author="Fernandez Jimenez, Virginia" w:date="2022-10-21T14:14:00Z"/>
          <w:rFonts w:eastAsia="Batang"/>
          <w:lang w:eastAsia="ko-KR"/>
        </w:rPr>
      </w:pPr>
      <w:ins w:id="251" w:author="Author">
        <w:r w:rsidRPr="005833D2">
          <w:rPr>
            <w:rFonts w:eastAsia="Batang"/>
            <w:lang w:eastAsia="ko-KR"/>
          </w:rPr>
          <w:t>1.2</w:t>
        </w:r>
        <w:r w:rsidRPr="005833D2">
          <w:rPr>
            <w:rFonts w:eastAsia="Batang"/>
            <w:lang w:eastAsia="ko-KR"/>
          </w:rPr>
          <w:tab/>
          <w:t xml:space="preserve">for the purpose of protecting mobile service systems including </w:t>
        </w:r>
        <w:r w:rsidRPr="005833D2">
          <w:t xml:space="preserve">IMT terrestrial systems </w:t>
        </w:r>
        <w:r w:rsidRPr="005833D2">
          <w:rPr>
            <w:rFonts w:eastAsia="Batang"/>
            <w:lang w:eastAsia="ko-KR"/>
          </w:rPr>
          <w:t xml:space="preserve">in the territory of other administrations </w:t>
        </w:r>
        <w:r w:rsidRPr="005833D2">
          <w:t>in the frequency bands 1 885-1 980 MHz, 2 010-2 025 MHz and 2 110-2</w:t>
        </w:r>
      </w:ins>
      <w:ins w:id="252" w:author="English71" w:date="2023-03-18T16:53:00Z">
        <w:r w:rsidRPr="005833D2">
          <w:t> </w:t>
        </w:r>
      </w:ins>
      <w:ins w:id="253" w:author="Author">
        <w:r w:rsidRPr="005833D2">
          <w:t xml:space="preserve">170 MHz, the </w:t>
        </w:r>
      </w:ins>
      <w:ins w:id="254" w:author="Dumit, Pascale" w:date="2023-03-03T14:10:00Z">
        <w:r w:rsidRPr="005833D2">
          <w:t xml:space="preserve">aggregate </w:t>
        </w:r>
      </w:ins>
      <w:ins w:id="255" w:author="Author">
        <w:r w:rsidRPr="005833D2">
          <w:t xml:space="preserve">power flux-density (pfd) </w:t>
        </w:r>
        <w:r w:rsidRPr="005833D2">
          <w:rPr>
            <w:lang w:eastAsia="ja-JP"/>
          </w:rPr>
          <w:t>level from HIBS produced at the surface of the Earth in the territory of other administrations shall not exceed the following limits,</w:t>
        </w:r>
        <w:r w:rsidRPr="005833D2">
          <w:rPr>
            <w:color w:val="FF0000"/>
            <w:lang w:eastAsia="ja-JP"/>
          </w:rPr>
          <w:t xml:space="preserve"> </w:t>
        </w:r>
        <w:r w:rsidRPr="005833D2">
          <w:rPr>
            <w:rFonts w:eastAsia="Batang"/>
            <w:lang w:eastAsia="ko-KR"/>
          </w:rPr>
          <w:t xml:space="preserve">unless explicit agreement </w:t>
        </w:r>
      </w:ins>
      <w:ins w:id="256" w:author="LING-E" w:date="2023-11-07T18:50:00Z">
        <w:r w:rsidR="0068707F" w:rsidRPr="005833D2">
          <w:rPr>
            <w:rFonts w:eastAsia="Batang"/>
            <w:lang w:eastAsia="ko-KR"/>
          </w:rPr>
          <w:t xml:space="preserve">is received from the </w:t>
        </w:r>
      </w:ins>
      <w:ins w:id="257" w:author="Author">
        <w:r w:rsidRPr="005833D2">
          <w:rPr>
            <w:rFonts w:eastAsia="Batang"/>
            <w:lang w:eastAsia="ko-KR"/>
          </w:rPr>
          <w:t>administration</w:t>
        </w:r>
      </w:ins>
      <w:ins w:id="258" w:author="LING-E" w:date="2023-11-07T18:50:00Z">
        <w:r w:rsidR="0068707F" w:rsidRPr="005833D2">
          <w:rPr>
            <w:rFonts w:eastAsia="Batang"/>
            <w:lang w:eastAsia="ko-KR"/>
          </w:rPr>
          <w:t xml:space="preserve"> affected</w:t>
        </w:r>
      </w:ins>
      <w:ins w:id="259" w:author="Author">
        <w:r w:rsidRPr="005833D2">
          <w:rPr>
            <w:rFonts w:eastAsia="Batang"/>
            <w:lang w:eastAsia="ko-KR"/>
          </w:rPr>
          <w:t>:</w:t>
        </w:r>
      </w:ins>
    </w:p>
    <w:p w14:paraId="5FE5DE67" w14:textId="77777777" w:rsidR="005E006C" w:rsidRPr="005833D2" w:rsidRDefault="00E85AD7" w:rsidP="00023260">
      <w:pPr>
        <w:tabs>
          <w:tab w:val="left" w:pos="2608"/>
          <w:tab w:val="left" w:pos="3686"/>
          <w:tab w:val="left" w:pos="5812"/>
          <w:tab w:val="right" w:pos="6946"/>
          <w:tab w:val="left" w:pos="7027"/>
          <w:tab w:val="left" w:pos="7371"/>
          <w:tab w:val="left" w:pos="7741"/>
          <w:tab w:val="left" w:pos="7979"/>
        </w:tabs>
        <w:spacing w:before="80"/>
        <w:ind w:left="1134" w:hanging="1134"/>
        <w:rPr>
          <w:ins w:id="260" w:author="ITU" w:date="2023-03-16T20:45:00Z"/>
          <w:rFonts w:eastAsia="Batang"/>
          <w:szCs w:val="24"/>
          <w:lang w:eastAsia="ko-KR"/>
        </w:rPr>
      </w:pPr>
      <w:ins w:id="261" w:author="ITU" w:date="2023-03-16T20:45:00Z">
        <w:r w:rsidRPr="005833D2">
          <w:rPr>
            <w:rFonts w:eastAsia="Batang"/>
            <w:szCs w:val="24"/>
            <w:lang w:eastAsia="ko-KR"/>
          </w:rPr>
          <w:tab/>
          <w:t>−</w:t>
        </w:r>
        <w:r w:rsidRPr="005833D2">
          <w:t>145</w:t>
        </w:r>
        <w:r w:rsidRPr="005833D2">
          <w:rPr>
            <w:rFonts w:eastAsia="Batang"/>
            <w:szCs w:val="24"/>
          </w:rPr>
          <w:tab/>
        </w:r>
        <w:r w:rsidRPr="005833D2">
          <w:rPr>
            <w:rFonts w:eastAsia="Batang"/>
            <w:szCs w:val="24"/>
          </w:rPr>
          <w:tab/>
        </w:r>
        <w:r w:rsidRPr="005833D2">
          <w:rPr>
            <w:rFonts w:eastAsia="Batang"/>
            <w:szCs w:val="24"/>
          </w:rPr>
          <w:tab/>
        </w:r>
        <w:r w:rsidRPr="005833D2">
          <w:rPr>
            <w:rFonts w:eastAsia="Batang"/>
            <w:szCs w:val="24"/>
          </w:rPr>
          <w:tab/>
        </w:r>
        <w:r w:rsidRPr="005833D2">
          <w:rPr>
            <w:rFonts w:eastAsia="Batang"/>
            <w:szCs w:val="24"/>
            <w:lang w:eastAsia="ko-KR"/>
          </w:rPr>
          <w:t>dB(W/(m</w:t>
        </w:r>
        <w:r w:rsidRPr="005833D2">
          <w:rPr>
            <w:rFonts w:eastAsia="Batang"/>
            <w:szCs w:val="24"/>
            <w:vertAlign w:val="superscript"/>
            <w:lang w:eastAsia="ko-KR"/>
          </w:rPr>
          <w:t>2</w:t>
        </w:r>
        <w:r w:rsidRPr="005833D2">
          <w:rPr>
            <w:rFonts w:eastAsia="Batang"/>
            <w:szCs w:val="24"/>
            <w:lang w:eastAsia="ko-KR"/>
          </w:rPr>
          <w:t xml:space="preserve"> · MHz))</w:t>
        </w:r>
        <w:r w:rsidRPr="005833D2">
          <w:rPr>
            <w:rFonts w:eastAsia="Batang"/>
            <w:szCs w:val="24"/>
            <w:lang w:eastAsia="ko-KR"/>
          </w:rPr>
          <w:tab/>
          <w:t>for</w:t>
        </w:r>
        <w:r w:rsidRPr="005833D2">
          <w:rPr>
            <w:rFonts w:eastAsia="Batang"/>
            <w:szCs w:val="24"/>
            <w:lang w:eastAsia="ko-KR"/>
          </w:rPr>
          <w:tab/>
        </w:r>
        <w:r w:rsidRPr="005833D2">
          <w:rPr>
            <w:rFonts w:eastAsia="Batang"/>
            <w:szCs w:val="24"/>
          </w:rPr>
          <w:t>0°</w:t>
        </w:r>
        <w:r w:rsidRPr="005833D2">
          <w:rPr>
            <w:rFonts w:eastAsia="Batang"/>
            <w:szCs w:val="24"/>
            <w:lang w:eastAsia="ko-KR"/>
          </w:rPr>
          <w:tab/>
        </w:r>
        <w:r w:rsidRPr="005833D2">
          <w:rPr>
            <w:rFonts w:eastAsia="Batang"/>
            <w:szCs w:val="24"/>
          </w:rPr>
          <w:sym w:font="Symbol" w:char="F0A3"/>
        </w:r>
      </w:ins>
      <w:ins w:id="262" w:author="Turnbull, Karen" w:date="2023-04-05T15:40:00Z">
        <w:r w:rsidRPr="005833D2">
          <w:rPr>
            <w:rFonts w:eastAsia="Batang"/>
            <w:szCs w:val="24"/>
          </w:rPr>
          <w:t> </w:t>
        </w:r>
      </w:ins>
      <w:ins w:id="263" w:author="ITU" w:date="2023-03-16T20:45:00Z">
        <w:r w:rsidRPr="005833D2">
          <w:rPr>
            <w:rFonts w:eastAsia="Batang"/>
            <w:szCs w:val="24"/>
          </w:rPr>
          <w:sym w:font="Symbol" w:char="F071"/>
        </w:r>
      </w:ins>
      <w:ins w:id="264" w:author="Turnbull, Karen" w:date="2023-04-05T15:40:00Z">
        <w:r w:rsidRPr="005833D2">
          <w:rPr>
            <w:rFonts w:eastAsia="Batang"/>
            <w:szCs w:val="24"/>
          </w:rPr>
          <w:t> </w:t>
        </w:r>
      </w:ins>
      <w:ins w:id="265" w:author="ITU" w:date="2023-03-16T20:45:00Z">
        <w:r w:rsidRPr="005833D2">
          <w:rPr>
            <w:rFonts w:eastAsia="Batang"/>
            <w:szCs w:val="24"/>
          </w:rPr>
          <w:t>&lt;</w:t>
        </w:r>
      </w:ins>
      <w:ins w:id="266" w:author="Turnbull, Karen" w:date="2023-04-05T15:40:00Z">
        <w:r w:rsidRPr="005833D2">
          <w:rPr>
            <w:rFonts w:eastAsia="Batang"/>
            <w:szCs w:val="24"/>
          </w:rPr>
          <w:t> </w:t>
        </w:r>
      </w:ins>
      <w:ins w:id="267" w:author="ITU" w:date="2023-03-16T20:45:00Z">
        <w:r w:rsidRPr="005833D2">
          <w:rPr>
            <w:rFonts w:eastAsia="Batang"/>
            <w:szCs w:val="24"/>
            <w:lang w:eastAsia="ko-KR"/>
          </w:rPr>
          <w:t>11</w:t>
        </w:r>
        <w:r w:rsidRPr="005833D2">
          <w:rPr>
            <w:rFonts w:eastAsia="Batang"/>
            <w:szCs w:val="24"/>
          </w:rPr>
          <w:t>°</w:t>
        </w:r>
      </w:ins>
    </w:p>
    <w:p w14:paraId="109211CD" w14:textId="77777777" w:rsidR="005E006C" w:rsidRPr="005833D2" w:rsidRDefault="00E85AD7" w:rsidP="00023260">
      <w:pPr>
        <w:tabs>
          <w:tab w:val="left" w:pos="2608"/>
          <w:tab w:val="left" w:pos="3686"/>
          <w:tab w:val="left" w:pos="5812"/>
          <w:tab w:val="right" w:pos="6946"/>
          <w:tab w:val="left" w:pos="7027"/>
          <w:tab w:val="left" w:pos="7371"/>
          <w:tab w:val="left" w:pos="7741"/>
          <w:tab w:val="left" w:pos="7979"/>
        </w:tabs>
        <w:spacing w:before="80"/>
        <w:ind w:left="1134" w:hanging="1134"/>
        <w:rPr>
          <w:ins w:id="268" w:author="ITU" w:date="2023-03-16T20:45:00Z"/>
          <w:rFonts w:eastAsia="Batang"/>
          <w:szCs w:val="24"/>
          <w:lang w:eastAsia="ko-KR"/>
        </w:rPr>
      </w:pPr>
      <w:ins w:id="269" w:author="ITU" w:date="2023-03-16T20:45:00Z">
        <w:r w:rsidRPr="005833D2">
          <w:rPr>
            <w:rFonts w:eastAsia="Batang"/>
            <w:szCs w:val="24"/>
            <w:lang w:eastAsia="ko-KR"/>
          </w:rPr>
          <w:tab/>
          <w:t>−</w:t>
        </w:r>
        <w:r w:rsidRPr="005833D2">
          <w:t>145</w:t>
        </w:r>
        <w:r w:rsidRPr="005833D2">
          <w:rPr>
            <w:rFonts w:eastAsia="Batang"/>
            <w:szCs w:val="24"/>
            <w:lang w:eastAsia="ko-KR"/>
          </w:rPr>
          <w:t xml:space="preserve"> + 0.45 (</w:t>
        </w:r>
        <w:r w:rsidRPr="005833D2">
          <w:rPr>
            <w:rFonts w:eastAsia="Batang"/>
            <w:szCs w:val="24"/>
          </w:rPr>
          <w:sym w:font="Symbol" w:char="F071"/>
        </w:r>
      </w:ins>
      <w:ins w:id="270" w:author="Turnbull, Karen" w:date="2023-04-05T15:51:00Z">
        <w:r w:rsidRPr="005833D2">
          <w:rPr>
            <w:rFonts w:eastAsia="Batang"/>
            <w:szCs w:val="24"/>
          </w:rPr>
          <w:t> − </w:t>
        </w:r>
      </w:ins>
      <w:ins w:id="271" w:author="ITU" w:date="2023-03-16T20:45:00Z">
        <w:r w:rsidRPr="005833D2">
          <w:rPr>
            <w:rFonts w:eastAsia="Batang"/>
            <w:szCs w:val="24"/>
            <w:lang w:eastAsia="ko-KR"/>
          </w:rPr>
          <w:t>11)</w:t>
        </w:r>
        <w:r w:rsidRPr="005833D2">
          <w:rPr>
            <w:rFonts w:eastAsia="Batang"/>
            <w:szCs w:val="24"/>
          </w:rPr>
          <w:tab/>
        </w:r>
        <w:r w:rsidRPr="005833D2">
          <w:rPr>
            <w:rFonts w:eastAsia="Batang"/>
            <w:szCs w:val="24"/>
            <w:lang w:eastAsia="ko-KR"/>
          </w:rPr>
          <w:t>dB(W/(m</w:t>
        </w:r>
        <w:r w:rsidRPr="005833D2">
          <w:rPr>
            <w:rFonts w:eastAsia="Batang"/>
            <w:szCs w:val="24"/>
            <w:vertAlign w:val="superscript"/>
            <w:lang w:eastAsia="ko-KR"/>
          </w:rPr>
          <w:t>2</w:t>
        </w:r>
        <w:r w:rsidRPr="005833D2">
          <w:rPr>
            <w:rFonts w:eastAsia="Batang"/>
            <w:szCs w:val="24"/>
            <w:lang w:eastAsia="ko-KR"/>
          </w:rPr>
          <w:t xml:space="preserve"> · MHz))</w:t>
        </w:r>
        <w:r w:rsidRPr="005833D2">
          <w:rPr>
            <w:rFonts w:eastAsia="Batang"/>
            <w:szCs w:val="24"/>
            <w:lang w:eastAsia="ko-KR"/>
          </w:rPr>
          <w:tab/>
          <w:t>for</w:t>
        </w:r>
        <w:r w:rsidRPr="005833D2">
          <w:rPr>
            <w:rFonts w:eastAsia="Batang"/>
            <w:szCs w:val="24"/>
            <w:lang w:eastAsia="ko-KR"/>
          </w:rPr>
          <w:tab/>
          <w:t>11</w:t>
        </w:r>
        <w:r w:rsidRPr="005833D2">
          <w:rPr>
            <w:rFonts w:eastAsia="Batang"/>
            <w:szCs w:val="24"/>
          </w:rPr>
          <w:t>°</w:t>
        </w:r>
        <w:r w:rsidRPr="005833D2">
          <w:rPr>
            <w:rFonts w:eastAsia="Batang"/>
            <w:szCs w:val="24"/>
            <w:lang w:eastAsia="ko-KR"/>
          </w:rPr>
          <w:tab/>
        </w:r>
        <w:r w:rsidRPr="005833D2">
          <w:rPr>
            <w:rFonts w:eastAsia="Batang"/>
            <w:szCs w:val="24"/>
          </w:rPr>
          <w:sym w:font="Symbol" w:char="F0A3"/>
        </w:r>
      </w:ins>
      <w:ins w:id="272" w:author="Turnbull, Karen" w:date="2023-04-05T15:40:00Z">
        <w:r w:rsidRPr="005833D2">
          <w:rPr>
            <w:rFonts w:eastAsia="Batang"/>
            <w:szCs w:val="24"/>
          </w:rPr>
          <w:t> </w:t>
        </w:r>
      </w:ins>
      <w:ins w:id="273" w:author="ITU" w:date="2023-03-16T20:45:00Z">
        <w:r w:rsidRPr="005833D2">
          <w:rPr>
            <w:rFonts w:eastAsia="Batang"/>
            <w:szCs w:val="24"/>
          </w:rPr>
          <w:sym w:font="Symbol" w:char="F071"/>
        </w:r>
      </w:ins>
      <w:ins w:id="274" w:author="Turnbull, Karen" w:date="2023-04-05T15:40:00Z">
        <w:r w:rsidRPr="005833D2">
          <w:rPr>
            <w:rFonts w:eastAsia="Batang"/>
            <w:szCs w:val="24"/>
          </w:rPr>
          <w:t> </w:t>
        </w:r>
      </w:ins>
      <w:ins w:id="275" w:author="ITU" w:date="2023-03-16T20:45:00Z">
        <w:r w:rsidRPr="005833D2">
          <w:rPr>
            <w:rFonts w:eastAsia="Batang"/>
            <w:szCs w:val="24"/>
          </w:rPr>
          <w:t>&lt;</w:t>
        </w:r>
      </w:ins>
      <w:ins w:id="276" w:author="Turnbull, Karen" w:date="2023-04-05T15:40:00Z">
        <w:r w:rsidRPr="005833D2">
          <w:rPr>
            <w:rFonts w:eastAsia="Batang"/>
            <w:szCs w:val="24"/>
          </w:rPr>
          <w:t> </w:t>
        </w:r>
      </w:ins>
      <w:ins w:id="277" w:author="ITU" w:date="2023-03-16T20:45:00Z">
        <w:r w:rsidRPr="005833D2">
          <w:rPr>
            <w:rFonts w:eastAsia="Batang"/>
            <w:szCs w:val="24"/>
            <w:lang w:eastAsia="ko-KR"/>
          </w:rPr>
          <w:t>80°</w:t>
        </w:r>
      </w:ins>
    </w:p>
    <w:p w14:paraId="4EC1AD07" w14:textId="77777777" w:rsidR="005E006C" w:rsidRPr="005833D2" w:rsidRDefault="00E85AD7" w:rsidP="00023260">
      <w:pPr>
        <w:tabs>
          <w:tab w:val="left" w:pos="2608"/>
          <w:tab w:val="left" w:pos="3686"/>
          <w:tab w:val="left" w:pos="5812"/>
          <w:tab w:val="right" w:pos="6946"/>
          <w:tab w:val="left" w:pos="7027"/>
          <w:tab w:val="left" w:pos="7371"/>
          <w:tab w:val="left" w:pos="7741"/>
          <w:tab w:val="left" w:pos="7979"/>
        </w:tabs>
        <w:spacing w:before="80"/>
        <w:ind w:left="1134" w:hanging="1134"/>
        <w:rPr>
          <w:ins w:id="278" w:author="ITU" w:date="2023-03-16T20:45:00Z"/>
          <w:rFonts w:eastAsia="Calibri"/>
          <w:szCs w:val="24"/>
        </w:rPr>
      </w:pPr>
      <w:ins w:id="279" w:author="ITU" w:date="2023-03-16T20:45:00Z">
        <w:r w:rsidRPr="005833D2">
          <w:rPr>
            <w:rFonts w:eastAsia="Batang"/>
            <w:szCs w:val="24"/>
            <w:lang w:eastAsia="ko-KR"/>
          </w:rPr>
          <w:lastRenderedPageBreak/>
          <w:tab/>
          <w:t>−</w:t>
        </w:r>
        <w:r w:rsidRPr="005833D2">
          <w:t>114</w:t>
        </w:r>
        <w:r w:rsidRPr="005833D2">
          <w:rPr>
            <w:rFonts w:eastAsia="Batang"/>
            <w:szCs w:val="24"/>
          </w:rPr>
          <w:tab/>
        </w:r>
        <w:r w:rsidRPr="005833D2">
          <w:rPr>
            <w:rFonts w:eastAsia="Batang"/>
            <w:szCs w:val="24"/>
          </w:rPr>
          <w:tab/>
        </w:r>
        <w:r w:rsidRPr="005833D2">
          <w:rPr>
            <w:rFonts w:eastAsia="Batang"/>
            <w:szCs w:val="24"/>
          </w:rPr>
          <w:tab/>
        </w:r>
        <w:r w:rsidRPr="005833D2">
          <w:rPr>
            <w:rFonts w:eastAsia="Batang"/>
            <w:szCs w:val="24"/>
          </w:rPr>
          <w:tab/>
        </w:r>
        <w:r w:rsidRPr="005833D2">
          <w:rPr>
            <w:rFonts w:eastAsia="Batang"/>
            <w:szCs w:val="24"/>
            <w:lang w:eastAsia="ko-KR"/>
          </w:rPr>
          <w:t>dB(W/(m</w:t>
        </w:r>
        <w:r w:rsidRPr="005833D2">
          <w:rPr>
            <w:rFonts w:eastAsia="Batang"/>
            <w:szCs w:val="24"/>
            <w:vertAlign w:val="superscript"/>
            <w:lang w:eastAsia="ko-KR"/>
          </w:rPr>
          <w:t>2</w:t>
        </w:r>
        <w:r w:rsidRPr="005833D2">
          <w:rPr>
            <w:rFonts w:eastAsia="Batang"/>
            <w:szCs w:val="24"/>
            <w:lang w:eastAsia="ko-KR"/>
          </w:rPr>
          <w:t xml:space="preserve"> · MHz))</w:t>
        </w:r>
        <w:r w:rsidRPr="005833D2">
          <w:rPr>
            <w:rFonts w:eastAsia="Batang"/>
            <w:szCs w:val="24"/>
            <w:lang w:eastAsia="ko-KR"/>
          </w:rPr>
          <w:tab/>
          <w:t>for</w:t>
        </w:r>
        <w:r w:rsidRPr="005833D2">
          <w:rPr>
            <w:rFonts w:eastAsia="Batang"/>
            <w:szCs w:val="24"/>
            <w:lang w:eastAsia="ko-KR"/>
          </w:rPr>
          <w:tab/>
          <w:t>80</w:t>
        </w:r>
        <w:r w:rsidRPr="005833D2">
          <w:rPr>
            <w:rFonts w:eastAsia="Batang"/>
            <w:szCs w:val="24"/>
          </w:rPr>
          <w:t>°</w:t>
        </w:r>
        <w:r w:rsidRPr="005833D2">
          <w:rPr>
            <w:rFonts w:eastAsia="Batang"/>
            <w:szCs w:val="24"/>
            <w:lang w:eastAsia="ko-KR"/>
          </w:rPr>
          <w:tab/>
        </w:r>
        <w:r w:rsidRPr="005833D2">
          <w:rPr>
            <w:rFonts w:eastAsia="Batang"/>
            <w:szCs w:val="24"/>
          </w:rPr>
          <w:sym w:font="Symbol" w:char="F0A3"/>
        </w:r>
      </w:ins>
      <w:ins w:id="280" w:author="Turnbull, Karen" w:date="2023-04-05T15:40:00Z">
        <w:r w:rsidRPr="005833D2">
          <w:rPr>
            <w:rFonts w:eastAsia="Batang"/>
            <w:szCs w:val="24"/>
          </w:rPr>
          <w:t> </w:t>
        </w:r>
      </w:ins>
      <w:ins w:id="281" w:author="ITU" w:date="2023-03-16T20:45:00Z">
        <w:r w:rsidRPr="005833D2">
          <w:rPr>
            <w:rFonts w:eastAsia="Batang"/>
            <w:szCs w:val="24"/>
          </w:rPr>
          <w:sym w:font="Symbol" w:char="F071"/>
        </w:r>
      </w:ins>
      <w:ins w:id="282" w:author="Turnbull, Karen" w:date="2023-04-05T15:40:00Z">
        <w:r w:rsidRPr="005833D2">
          <w:rPr>
            <w:rFonts w:eastAsia="Batang"/>
            <w:szCs w:val="24"/>
          </w:rPr>
          <w:t> </w:t>
        </w:r>
      </w:ins>
      <w:ins w:id="283" w:author="ITU" w:date="2023-03-16T20:45:00Z">
        <w:r w:rsidRPr="005833D2">
          <w:rPr>
            <w:rFonts w:eastAsia="Batang"/>
            <w:szCs w:val="24"/>
          </w:rPr>
          <w:t>&lt;</w:t>
        </w:r>
      </w:ins>
      <w:ins w:id="284" w:author="Turnbull, Karen" w:date="2023-04-05T15:40:00Z">
        <w:r w:rsidRPr="005833D2">
          <w:rPr>
            <w:rFonts w:eastAsia="Batang"/>
            <w:szCs w:val="24"/>
          </w:rPr>
          <w:t> </w:t>
        </w:r>
      </w:ins>
      <w:ins w:id="285" w:author="ITU" w:date="2023-03-16T20:45:00Z">
        <w:r w:rsidRPr="005833D2">
          <w:rPr>
            <w:rFonts w:eastAsia="Batang"/>
            <w:szCs w:val="24"/>
            <w:lang w:eastAsia="ko-KR"/>
          </w:rPr>
          <w:tab/>
          <w:t>90°</w:t>
        </w:r>
      </w:ins>
    </w:p>
    <w:p w14:paraId="7717D149" w14:textId="77777777" w:rsidR="005E006C" w:rsidRPr="005833D2" w:rsidRDefault="00E85AD7" w:rsidP="00023260">
      <w:pPr>
        <w:rPr>
          <w:ins w:id="286" w:author="Author"/>
          <w:lang w:eastAsia="ja-JP"/>
        </w:rPr>
      </w:pPr>
      <w:ins w:id="287" w:author="Author">
        <w:r w:rsidRPr="005833D2">
          <w:rPr>
            <w:lang w:eastAsia="ja-JP"/>
          </w:rPr>
          <w:t xml:space="preserve">where </w:t>
        </w:r>
        <w:r w:rsidRPr="005833D2">
          <w:rPr>
            <w:iCs/>
            <w:lang w:eastAsia="ja-JP"/>
          </w:rPr>
          <w:t>θ</w:t>
        </w:r>
        <w:r w:rsidRPr="005833D2">
          <w:rPr>
            <w:lang w:eastAsia="ja-JP"/>
          </w:rPr>
          <w:t xml:space="preserve"> is the </w:t>
        </w:r>
        <w:r w:rsidRPr="005833D2">
          <w:t xml:space="preserve">angle of arrival </w:t>
        </w:r>
        <w:r w:rsidRPr="005833D2">
          <w:rPr>
            <w:lang w:eastAsia="ja-JP"/>
          </w:rPr>
          <w:t xml:space="preserve">of the incident wave </w:t>
        </w:r>
        <w:r w:rsidRPr="005833D2">
          <w:t>above the horizontal plane,</w:t>
        </w:r>
        <w:r w:rsidRPr="005833D2">
          <w:rPr>
            <w:lang w:eastAsia="ja-JP"/>
          </w:rPr>
          <w:t xml:space="preserve"> in degrees</w:t>
        </w:r>
      </w:ins>
      <w:ins w:id="288" w:author="Turnbull, Karen" w:date="2022-10-27T14:24:00Z">
        <w:r w:rsidRPr="005833D2">
          <w:rPr>
            <w:lang w:eastAsia="ja-JP"/>
          </w:rPr>
          <w:t>;</w:t>
        </w:r>
      </w:ins>
    </w:p>
    <w:p w14:paraId="2187CE73" w14:textId="30B551E0" w:rsidR="005E006C" w:rsidRPr="005833D2" w:rsidRDefault="00E85AD7" w:rsidP="00023260">
      <w:pPr>
        <w:rPr>
          <w:ins w:id="289" w:author="SWG" w:date="2023-03-31T11:23:00Z"/>
          <w:rFonts w:eastAsia="Batang"/>
          <w:lang w:eastAsia="ko-KR"/>
        </w:rPr>
      </w:pPr>
      <w:ins w:id="290" w:author="Author">
        <w:r w:rsidRPr="005833D2">
          <w:rPr>
            <w:rFonts w:eastAsia="Batang"/>
            <w:lang w:eastAsia="ko-KR"/>
          </w:rPr>
          <w:t>1.3</w:t>
        </w:r>
        <w:r w:rsidRPr="005833D2">
          <w:rPr>
            <w:rFonts w:eastAsia="Batang"/>
            <w:lang w:eastAsia="ko-KR"/>
          </w:rPr>
          <w:tab/>
          <w:t>(not used);</w:t>
        </w:r>
      </w:ins>
    </w:p>
    <w:p w14:paraId="7207D98E" w14:textId="77777777" w:rsidR="005E006C" w:rsidRPr="005833D2" w:rsidDel="00E71FBD" w:rsidRDefault="00E85AD7" w:rsidP="00023260">
      <w:pPr>
        <w:rPr>
          <w:del w:id="291" w:author="Author"/>
        </w:rPr>
      </w:pPr>
      <w:del w:id="292" w:author="Author">
        <w:r w:rsidRPr="005833D2" w:rsidDel="00E71FBD">
          <w:delText>3.2</w:delText>
        </w:r>
        <w:r w:rsidRPr="005833D2" w:rsidDel="00E71FBD">
          <w:tab/>
          <w:delText>for the purpose of protecting mobile earth stations within the satellite component of IMT from interference, a HAPS operating as an IMT base station, shall not exceed an out-of-band pfd of −165 dB(W/(m</w:delText>
        </w:r>
        <w:r w:rsidRPr="005833D2" w:rsidDel="00E71FBD">
          <w:rPr>
            <w:vertAlign w:val="superscript"/>
          </w:rPr>
          <w:delText>2</w:delText>
        </w:r>
        <w:r w:rsidRPr="005833D2" w:rsidDel="00E71FBD">
          <w:delText> · 4</w:delText>
        </w:r>
        <w:r w:rsidRPr="005833D2" w:rsidDel="00E71FBD">
          <w:rPr>
            <w:iCs/>
            <w:color w:val="000000"/>
          </w:rPr>
          <w:delText> kHz</w:delText>
        </w:r>
        <w:r w:rsidRPr="005833D2" w:rsidDel="00E71FBD">
          <w:delText>)) at the Earth’s surface in the bands 2 160-2 200 MHz in Region 2 and 2 170</w:delText>
        </w:r>
        <w:r w:rsidRPr="005833D2" w:rsidDel="00E71FBD">
          <w:noBreakHyphen/>
          <w:delText>2 200 MHz in Regions 1 and 3;</w:delText>
        </w:r>
      </w:del>
    </w:p>
    <w:p w14:paraId="32321D3D" w14:textId="2F4F286F" w:rsidR="005E006C" w:rsidRPr="005833D2" w:rsidRDefault="00E85AD7" w:rsidP="00023260">
      <w:pPr>
        <w:keepNext/>
        <w:rPr>
          <w:ins w:id="293" w:author="Author"/>
          <w:rFonts w:eastAsia="Calibri"/>
        </w:rPr>
      </w:pPr>
      <w:ins w:id="294" w:author="Author">
        <w:r w:rsidRPr="005833D2">
          <w:rPr>
            <w:rFonts w:eastAsia="Batang"/>
            <w:lang w:eastAsia="ko-KR"/>
          </w:rPr>
          <w:t>1.4</w:t>
        </w:r>
        <w:r w:rsidRPr="005833D2">
          <w:rPr>
            <w:rFonts w:eastAsia="Batang"/>
            <w:lang w:eastAsia="ko-KR"/>
          </w:rPr>
          <w:tab/>
          <w:t xml:space="preserve">for the purpose of protecting </w:t>
        </w:r>
        <w:r w:rsidRPr="005833D2">
          <w:t xml:space="preserve">mobile earth stations within the satellite component of IMT </w:t>
        </w:r>
        <w:r w:rsidRPr="005833D2">
          <w:rPr>
            <w:rFonts w:eastAsia="Batang"/>
            <w:lang w:eastAsia="ko-KR"/>
          </w:rPr>
          <w:t xml:space="preserve">in the territory of other administrations </w:t>
        </w:r>
        <w:r w:rsidRPr="005833D2">
          <w:t>in the frequency bands 2 100-2 160 MHz in Region 2 and 2 100-2 170 MHz in Region</w:t>
        </w:r>
      </w:ins>
      <w:ins w:id="295" w:author="LING-E" w:date="2023-11-07T18:53:00Z">
        <w:r w:rsidR="0068707F" w:rsidRPr="005833D2">
          <w:t>s 1 and</w:t>
        </w:r>
      </w:ins>
      <w:ins w:id="296" w:author="Author">
        <w:r w:rsidRPr="005833D2">
          <w:t xml:space="preserve"> 3, the power flux-density (pfd) </w:t>
        </w:r>
        <w:r w:rsidRPr="005833D2">
          <w:rPr>
            <w:lang w:eastAsia="ja-JP"/>
          </w:rPr>
          <w:t xml:space="preserve">level per HIBS operating </w:t>
        </w:r>
        <w:r w:rsidRPr="005833D2">
          <w:t>in the frequency bands 2 160-2 200 MHz in Region 2 and 2 170</w:t>
        </w:r>
        <w:r w:rsidRPr="005833D2">
          <w:noBreakHyphen/>
          <w:t>2 200 MHz in Regions 1 and 3</w:t>
        </w:r>
        <w:r w:rsidRPr="005833D2">
          <w:rPr>
            <w:lang w:eastAsia="ja-JP"/>
          </w:rPr>
          <w:t xml:space="preserve"> produced at the surface of the Earth in the territory of other administrations shall not exceed the following out-of-band limit</w:t>
        </w:r>
        <w:r w:rsidRPr="005833D2">
          <w:rPr>
            <w:rFonts w:eastAsia="Batang"/>
            <w:lang w:eastAsia="ko-KR"/>
          </w:rPr>
          <w:t>:</w:t>
        </w:r>
      </w:ins>
    </w:p>
    <w:p w14:paraId="2F60041C" w14:textId="3B039B25" w:rsidR="005E006C" w:rsidRPr="005833D2" w:rsidDel="00916649" w:rsidRDefault="00E85AD7" w:rsidP="00A56C7A">
      <w:pPr>
        <w:tabs>
          <w:tab w:val="left" w:pos="2608"/>
          <w:tab w:val="left" w:pos="3686"/>
          <w:tab w:val="left" w:pos="5812"/>
          <w:tab w:val="right" w:pos="6946"/>
          <w:tab w:val="left" w:pos="7088"/>
          <w:tab w:val="left" w:pos="7371"/>
          <w:tab w:val="left" w:pos="7741"/>
          <w:tab w:val="left" w:pos="7979"/>
        </w:tabs>
        <w:spacing w:before="80"/>
        <w:ind w:left="1134" w:hanging="1134"/>
        <w:rPr>
          <w:ins w:id="297" w:author="Fernandez Jimenez, Virginia" w:date="2022-10-21T14:14:00Z"/>
          <w:del w:id="298" w:author="TPU E VL" w:date="2023-11-01T15:15:00Z"/>
          <w:lang w:eastAsia="ja-JP"/>
        </w:rPr>
      </w:pPr>
      <w:ins w:id="299" w:author="Author">
        <w:r w:rsidRPr="005833D2">
          <w:rPr>
            <w:rFonts w:eastAsia="Batang"/>
          </w:rPr>
          <w:tab/>
          <w:t>−165</w:t>
        </w:r>
        <w:r w:rsidRPr="005833D2">
          <w:rPr>
            <w:rFonts w:eastAsia="Batang"/>
          </w:rPr>
          <w:tab/>
        </w:r>
        <w:r w:rsidRPr="005833D2">
          <w:rPr>
            <w:rFonts w:eastAsia="Batang"/>
          </w:rPr>
          <w:tab/>
        </w:r>
        <w:r w:rsidRPr="005833D2">
          <w:rPr>
            <w:rFonts w:eastAsia="Batang"/>
          </w:rPr>
          <w:tab/>
        </w:r>
        <w:r w:rsidRPr="005833D2">
          <w:rPr>
            <w:rFonts w:eastAsia="Batang"/>
          </w:rPr>
          <w:tab/>
          <w:t>dB(W/(m</w:t>
        </w:r>
        <w:r w:rsidRPr="005833D2">
          <w:rPr>
            <w:rFonts w:eastAsia="Batang"/>
            <w:vertAlign w:val="superscript"/>
          </w:rPr>
          <w:t>2</w:t>
        </w:r>
        <w:r w:rsidRPr="005833D2">
          <w:rPr>
            <w:rFonts w:eastAsia="Batang"/>
          </w:rPr>
          <w:t> · 4</w:t>
        </w:r>
        <w:r w:rsidRPr="005833D2">
          <w:t> </w:t>
        </w:r>
        <w:r w:rsidRPr="005833D2">
          <w:rPr>
            <w:rFonts w:eastAsia="Batang"/>
          </w:rPr>
          <w:t>kHz))</w:t>
        </w:r>
        <w:r w:rsidRPr="005833D2">
          <w:rPr>
            <w:lang w:eastAsia="ja-JP"/>
          </w:rPr>
          <w:t>,</w:t>
        </w:r>
      </w:ins>
    </w:p>
    <w:p w14:paraId="118A79F2" w14:textId="2880AAB3" w:rsidR="005E006C" w:rsidRPr="005833D2" w:rsidRDefault="00E85AD7" w:rsidP="00023260">
      <w:del w:id="300" w:author="Author">
        <w:r w:rsidRPr="005833D2" w:rsidDel="00B87B4C">
          <w:rPr>
            <w:bCs/>
            <w:snapToGrid w:val="0"/>
            <w:color w:val="000000"/>
          </w:rPr>
          <w:delText>3</w:delText>
        </w:r>
      </w:del>
      <w:del w:id="301" w:author="Turnbull, Karen" w:date="2022-10-27T14:30:00Z">
        <w:r w:rsidRPr="005833D2" w:rsidDel="008B3BDF">
          <w:rPr>
            <w:bCs/>
            <w:snapToGrid w:val="0"/>
            <w:color w:val="000000"/>
          </w:rPr>
          <w:delText>.</w:delText>
        </w:r>
      </w:del>
      <w:del w:id="302" w:author="Author">
        <w:r w:rsidRPr="005833D2" w:rsidDel="00A64AE1">
          <w:rPr>
            <w:bCs/>
            <w:snapToGrid w:val="0"/>
            <w:color w:val="000000"/>
          </w:rPr>
          <w:delText>3</w:delText>
        </w:r>
      </w:del>
      <w:ins w:id="303" w:author="Author">
        <w:r w:rsidRPr="005833D2">
          <w:rPr>
            <w:bCs/>
            <w:snapToGrid w:val="0"/>
            <w:color w:val="000000"/>
          </w:rPr>
          <w:t>1</w:t>
        </w:r>
      </w:ins>
      <w:ins w:id="304" w:author="Turnbull, Karen" w:date="2022-10-27T14:30:00Z">
        <w:r w:rsidRPr="005833D2">
          <w:rPr>
            <w:bCs/>
            <w:snapToGrid w:val="0"/>
            <w:color w:val="000000"/>
          </w:rPr>
          <w:t>.</w:t>
        </w:r>
      </w:ins>
      <w:ins w:id="305" w:author="Author">
        <w:r w:rsidRPr="005833D2">
          <w:rPr>
            <w:bCs/>
            <w:snapToGrid w:val="0"/>
            <w:color w:val="000000"/>
          </w:rPr>
          <w:t>5</w:t>
        </w:r>
      </w:ins>
      <w:r w:rsidRPr="005833D2">
        <w:tab/>
        <w:t xml:space="preserve">a </w:t>
      </w:r>
      <w:ins w:id="306" w:author="Author">
        <w:r w:rsidRPr="005833D2">
          <w:t>HIBS</w:t>
        </w:r>
      </w:ins>
      <w:del w:id="307" w:author="Author">
        <w:r w:rsidRPr="005833D2" w:rsidDel="00716CF4">
          <w:delText>HAPS operating as an IMT base station</w:delText>
        </w:r>
      </w:del>
      <w:r w:rsidRPr="005833D2">
        <w:t xml:space="preserve">, in order to protect fixed stations from interference, shall not exceed the following limits </w:t>
      </w:r>
      <w:del w:id="308" w:author="LING-E" w:date="2023-11-07T18:58:00Z">
        <w:r w:rsidRPr="005833D2" w:rsidDel="00401FBA">
          <w:delText xml:space="preserve">of </w:delText>
        </w:r>
      </w:del>
      <w:ins w:id="309" w:author="LING-E" w:date="2023-11-07T18:58:00Z">
        <w:r w:rsidR="00401FBA" w:rsidRPr="005833D2">
          <w:t xml:space="preserve">for </w:t>
        </w:r>
      </w:ins>
      <w:r w:rsidRPr="005833D2">
        <w:t xml:space="preserve">out-of-band power flux-density (pfd) at the Earth’s surface in the </w:t>
      </w:r>
      <w:ins w:id="310" w:author="Author">
        <w:r w:rsidRPr="005833D2">
          <w:t xml:space="preserve">frequency </w:t>
        </w:r>
      </w:ins>
      <w:r w:rsidRPr="005833D2">
        <w:t>band</w:t>
      </w:r>
      <w:del w:id="311" w:author="Author">
        <w:r w:rsidRPr="005833D2" w:rsidDel="00A64AE1">
          <w:delText>s</w:delText>
        </w:r>
      </w:del>
      <w:r w:rsidRPr="005833D2">
        <w:t xml:space="preserve"> 2 025-2 110 MHz:</w:t>
      </w:r>
    </w:p>
    <w:p w14:paraId="0874EF3E" w14:textId="77777777" w:rsidR="005E006C" w:rsidRPr="005833D2" w:rsidRDefault="00E85AD7" w:rsidP="00023260">
      <w:pPr>
        <w:tabs>
          <w:tab w:val="left" w:pos="2608"/>
          <w:tab w:val="left" w:pos="3686"/>
          <w:tab w:val="left" w:pos="5812"/>
          <w:tab w:val="right" w:pos="6946"/>
          <w:tab w:val="left" w:pos="7027"/>
          <w:tab w:val="left" w:pos="7371"/>
          <w:tab w:val="left" w:pos="7741"/>
          <w:tab w:val="left" w:pos="7979"/>
        </w:tabs>
        <w:spacing w:before="80"/>
        <w:ind w:left="1134" w:hanging="1134"/>
        <w:rPr>
          <w:snapToGrid w:val="0"/>
        </w:rPr>
      </w:pPr>
      <w:r w:rsidRPr="005833D2">
        <w:rPr>
          <w:snapToGrid w:val="0"/>
        </w:rPr>
        <w:sym w:font="Symbol" w:char="F02D"/>
      </w:r>
      <w:r w:rsidRPr="005833D2">
        <w:rPr>
          <w:snapToGrid w:val="0"/>
        </w:rPr>
        <w:tab/>
        <w:t>−165 </w:t>
      </w:r>
      <w:ins w:id="312" w:author="Author">
        <w:r w:rsidRPr="005833D2">
          <w:rPr>
            <w:rFonts w:eastAsia="Batang"/>
          </w:rPr>
          <w:tab/>
        </w:r>
        <w:r w:rsidRPr="005833D2">
          <w:rPr>
            <w:rFonts w:eastAsia="Batang"/>
          </w:rPr>
          <w:tab/>
        </w:r>
      </w:ins>
      <w:ins w:id="313" w:author="Turnbull, Karen" w:date="2022-10-27T14:31:00Z">
        <w:r w:rsidRPr="005833D2">
          <w:rPr>
            <w:rFonts w:eastAsia="Batang"/>
          </w:rPr>
          <w:tab/>
        </w:r>
      </w:ins>
      <w:ins w:id="314" w:author="Author">
        <w:r w:rsidRPr="005833D2">
          <w:rPr>
            <w:rFonts w:eastAsia="Batang"/>
          </w:rPr>
          <w:tab/>
          <w:t>dB(W/(m</w:t>
        </w:r>
        <w:r w:rsidRPr="005833D2">
          <w:rPr>
            <w:rFonts w:eastAsia="Batang"/>
            <w:vertAlign w:val="superscript"/>
          </w:rPr>
          <w:t>2</w:t>
        </w:r>
        <w:r w:rsidRPr="005833D2">
          <w:rPr>
            <w:rFonts w:eastAsia="Batang"/>
          </w:rPr>
          <w:t xml:space="preserve"> · MHz)) </w:t>
        </w:r>
        <w:r w:rsidRPr="005833D2">
          <w:rPr>
            <w:rFonts w:eastAsia="Batang"/>
          </w:rPr>
          <w:tab/>
          <w:t>for</w:t>
        </w:r>
        <w:r w:rsidRPr="005833D2">
          <w:rPr>
            <w:rFonts w:eastAsia="Batang"/>
          </w:rPr>
          <w:tab/>
          <w:t>0°</w:t>
        </w:r>
        <w:r w:rsidRPr="005833D2">
          <w:rPr>
            <w:rFonts w:eastAsia="Batang"/>
          </w:rPr>
          <w:tab/>
          <w:t>&lt;</w:t>
        </w:r>
      </w:ins>
      <w:ins w:id="315" w:author="Turnbull, Karen" w:date="2023-04-05T15:40:00Z">
        <w:r w:rsidRPr="005833D2">
          <w:rPr>
            <w:rFonts w:eastAsia="Batang"/>
            <w:szCs w:val="24"/>
          </w:rPr>
          <w:t> </w:t>
        </w:r>
      </w:ins>
      <w:ins w:id="316" w:author="Author">
        <w:r w:rsidRPr="005833D2">
          <w:rPr>
            <w:rFonts w:eastAsia="Batang"/>
          </w:rPr>
          <w:sym w:font="Symbol" w:char="F071"/>
        </w:r>
        <w:r w:rsidRPr="005833D2">
          <w:rPr>
            <w:rFonts w:eastAsia="Batang"/>
          </w:rPr>
          <w:tab/>
        </w:r>
      </w:ins>
      <w:ins w:id="317" w:author="Turnbull, Karen" w:date="2023-04-05T15:40:00Z">
        <w:r w:rsidRPr="005833D2">
          <w:rPr>
            <w:rFonts w:eastAsia="Batang"/>
            <w:szCs w:val="24"/>
          </w:rPr>
          <w:t> </w:t>
        </w:r>
      </w:ins>
      <w:ins w:id="318" w:author="Author">
        <w:r w:rsidRPr="005833D2">
          <w:rPr>
            <w:rFonts w:eastAsia="Batang"/>
          </w:rPr>
          <w:sym w:font="Symbol" w:char="F0A3"/>
        </w:r>
      </w:ins>
      <w:ins w:id="319" w:author="Turnbull, Karen" w:date="2023-04-05T15:40:00Z">
        <w:r w:rsidRPr="005833D2">
          <w:rPr>
            <w:rFonts w:eastAsia="Batang"/>
            <w:szCs w:val="24"/>
          </w:rPr>
          <w:t> </w:t>
        </w:r>
      </w:ins>
      <w:ins w:id="320" w:author="Author">
        <w:r w:rsidRPr="005833D2">
          <w:rPr>
            <w:rFonts w:eastAsia="Batang"/>
          </w:rPr>
          <w:t>5°</w:t>
        </w:r>
      </w:ins>
      <w:r w:rsidRPr="005833D2">
        <w:rPr>
          <w:rFonts w:eastAsia="Batang"/>
        </w:rPr>
        <w:t xml:space="preserve"> </w:t>
      </w:r>
      <w:del w:id="321" w:author="Author">
        <w:r w:rsidRPr="005833D2" w:rsidDel="00F8566A">
          <w:rPr>
            <w:snapToGrid w:val="0"/>
          </w:rPr>
          <w:delText>dB(W/(m</w:delText>
        </w:r>
        <w:r w:rsidRPr="005833D2" w:rsidDel="00F8566A">
          <w:rPr>
            <w:vertAlign w:val="superscript"/>
          </w:rPr>
          <w:delText>2</w:delText>
        </w:r>
        <w:r w:rsidRPr="005833D2" w:rsidDel="00F8566A">
          <w:rPr>
            <w:snapToGrid w:val="0"/>
          </w:rPr>
          <w:delText> · MHz)) for angles of arrival (</w:delText>
        </w:r>
        <w:r w:rsidRPr="005833D2" w:rsidDel="00F8566A">
          <w:rPr>
            <w:snapToGrid w:val="0"/>
          </w:rPr>
          <w:sym w:font="Symbol" w:char="F071"/>
        </w:r>
        <w:r w:rsidRPr="005833D2" w:rsidDel="00F8566A">
          <w:rPr>
            <w:snapToGrid w:val="0"/>
          </w:rPr>
          <w:delText>) less than 5</w:delText>
        </w:r>
        <w:r w:rsidRPr="005833D2" w:rsidDel="00F8566A">
          <w:rPr>
            <w:snapToGrid w:val="0"/>
          </w:rPr>
          <w:sym w:font="Symbol" w:char="F0B0"/>
        </w:r>
        <w:r w:rsidRPr="005833D2" w:rsidDel="00F8566A">
          <w:rPr>
            <w:snapToGrid w:val="0"/>
          </w:rPr>
          <w:delText xml:space="preserve"> above the horizontal plane;</w:delText>
        </w:r>
      </w:del>
    </w:p>
    <w:p w14:paraId="090AC517" w14:textId="77777777" w:rsidR="005E006C" w:rsidRPr="005833D2" w:rsidRDefault="00E85AD7" w:rsidP="00023260">
      <w:pPr>
        <w:tabs>
          <w:tab w:val="left" w:pos="2608"/>
          <w:tab w:val="left" w:pos="3686"/>
          <w:tab w:val="left" w:pos="5812"/>
          <w:tab w:val="right" w:pos="6946"/>
          <w:tab w:val="left" w:pos="7027"/>
          <w:tab w:val="left" w:pos="7371"/>
          <w:tab w:val="left" w:pos="7741"/>
          <w:tab w:val="left" w:pos="7979"/>
        </w:tabs>
        <w:spacing w:before="80"/>
        <w:ind w:left="1134" w:hanging="1134"/>
        <w:rPr>
          <w:snapToGrid w:val="0"/>
        </w:rPr>
      </w:pPr>
      <w:r w:rsidRPr="005833D2">
        <w:rPr>
          <w:snapToGrid w:val="0"/>
        </w:rPr>
        <w:sym w:font="Symbol" w:char="F02D"/>
      </w:r>
      <w:r w:rsidRPr="005833D2">
        <w:rPr>
          <w:snapToGrid w:val="0"/>
        </w:rPr>
        <w:tab/>
        <w:t>−165 + 1.75 (</w:t>
      </w:r>
      <w:r w:rsidRPr="005833D2">
        <w:rPr>
          <w:snapToGrid w:val="0"/>
        </w:rPr>
        <w:sym w:font="Symbol" w:char="F071"/>
      </w:r>
      <w:r w:rsidRPr="005833D2">
        <w:rPr>
          <w:snapToGrid w:val="0"/>
        </w:rPr>
        <w:t xml:space="preserve"> − 5) </w:t>
      </w:r>
      <w:ins w:id="322" w:author="Author">
        <w:r w:rsidRPr="005833D2">
          <w:rPr>
            <w:rFonts w:eastAsia="Batang"/>
          </w:rPr>
          <w:tab/>
          <w:t>dB(W/(m</w:t>
        </w:r>
        <w:r w:rsidRPr="005833D2">
          <w:rPr>
            <w:rFonts w:eastAsia="Batang"/>
            <w:vertAlign w:val="superscript"/>
          </w:rPr>
          <w:t>2</w:t>
        </w:r>
      </w:ins>
      <w:ins w:id="323" w:author="Turnbull, Karen" w:date="2022-10-27T14:32:00Z">
        <w:r w:rsidRPr="005833D2">
          <w:t> </w:t>
        </w:r>
      </w:ins>
      <w:ins w:id="324" w:author="Author">
        <w:r w:rsidRPr="005833D2">
          <w:rPr>
            <w:rFonts w:eastAsia="Batang"/>
          </w:rPr>
          <w:t>· MHz))</w:t>
        </w:r>
        <w:r w:rsidRPr="005833D2">
          <w:rPr>
            <w:rFonts w:eastAsia="Batang"/>
          </w:rPr>
          <w:tab/>
          <w:t>for</w:t>
        </w:r>
        <w:r w:rsidRPr="005833D2">
          <w:rPr>
            <w:rFonts w:eastAsia="Batang"/>
          </w:rPr>
          <w:tab/>
          <w:t> 5</w:t>
        </w:r>
        <w:r w:rsidRPr="005833D2">
          <w:rPr>
            <w:rFonts w:eastAsia="Batang"/>
          </w:rPr>
          <w:sym w:font="Symbol" w:char="F0B0"/>
        </w:r>
        <w:r w:rsidRPr="005833D2">
          <w:rPr>
            <w:rFonts w:eastAsia="Batang"/>
          </w:rPr>
          <w:tab/>
          <w:t>&lt;</w:t>
        </w:r>
      </w:ins>
      <w:ins w:id="325" w:author="Turnbull, Karen" w:date="2023-04-05T15:40:00Z">
        <w:r w:rsidRPr="005833D2">
          <w:rPr>
            <w:rFonts w:eastAsia="Batang"/>
            <w:szCs w:val="24"/>
          </w:rPr>
          <w:t> </w:t>
        </w:r>
      </w:ins>
      <w:ins w:id="326" w:author="Author">
        <w:r w:rsidRPr="005833D2">
          <w:rPr>
            <w:rFonts w:eastAsia="Batang"/>
          </w:rPr>
          <w:sym w:font="Symbol" w:char="F071"/>
        </w:r>
      </w:ins>
      <w:ins w:id="327" w:author="Turnbull, Karen" w:date="2023-04-05T15:40:00Z">
        <w:r w:rsidRPr="005833D2">
          <w:rPr>
            <w:rFonts w:eastAsia="Batang"/>
            <w:szCs w:val="24"/>
          </w:rPr>
          <w:t> </w:t>
        </w:r>
      </w:ins>
      <w:ins w:id="328" w:author="Author">
        <w:r w:rsidRPr="005833D2">
          <w:rPr>
            <w:rFonts w:eastAsia="Batang"/>
          </w:rPr>
          <w:sym w:font="Symbol" w:char="F0A3"/>
        </w:r>
      </w:ins>
      <w:ins w:id="329" w:author="Turnbull, Karen" w:date="2023-04-05T15:40:00Z">
        <w:r w:rsidRPr="005833D2">
          <w:rPr>
            <w:rFonts w:eastAsia="Batang"/>
            <w:szCs w:val="24"/>
          </w:rPr>
          <w:t> </w:t>
        </w:r>
      </w:ins>
      <w:ins w:id="330" w:author="Author">
        <w:r w:rsidRPr="005833D2">
          <w:rPr>
            <w:rFonts w:eastAsia="Batang"/>
          </w:rPr>
          <w:t>25</w:t>
        </w:r>
        <w:r w:rsidRPr="005833D2">
          <w:rPr>
            <w:rFonts w:eastAsia="Batang"/>
          </w:rPr>
          <w:sym w:font="Symbol" w:char="F0B0"/>
        </w:r>
      </w:ins>
      <w:r w:rsidRPr="005833D2">
        <w:rPr>
          <w:rFonts w:eastAsia="Batang"/>
        </w:rPr>
        <w:t xml:space="preserve"> </w:t>
      </w:r>
      <w:del w:id="331" w:author="Author">
        <w:r w:rsidRPr="005833D2" w:rsidDel="00F8566A">
          <w:rPr>
            <w:snapToGrid w:val="0"/>
          </w:rPr>
          <w:delText>dB(W/(m</w:delText>
        </w:r>
        <w:r w:rsidRPr="005833D2" w:rsidDel="00F8566A">
          <w:rPr>
            <w:vertAlign w:val="superscript"/>
          </w:rPr>
          <w:delText>2</w:delText>
        </w:r>
        <w:r w:rsidRPr="005833D2" w:rsidDel="00F8566A">
          <w:rPr>
            <w:snapToGrid w:val="0"/>
          </w:rPr>
          <w:delText> · MHz)) for angles of arrival between 5</w:delText>
        </w:r>
        <w:r w:rsidRPr="005833D2" w:rsidDel="00F8566A">
          <w:rPr>
            <w:snapToGrid w:val="0"/>
          </w:rPr>
          <w:sym w:font="Symbol" w:char="F0B0"/>
        </w:r>
        <w:r w:rsidRPr="005833D2" w:rsidDel="00F8566A">
          <w:rPr>
            <w:snapToGrid w:val="0"/>
          </w:rPr>
          <w:delText xml:space="preserve"> and 25</w:delText>
        </w:r>
        <w:r w:rsidRPr="005833D2" w:rsidDel="00F8566A">
          <w:rPr>
            <w:snapToGrid w:val="0"/>
          </w:rPr>
          <w:sym w:font="Symbol" w:char="F0B0"/>
        </w:r>
        <w:r w:rsidRPr="005833D2" w:rsidDel="00F8566A">
          <w:rPr>
            <w:snapToGrid w:val="0"/>
          </w:rPr>
          <w:delText xml:space="preserve"> above the horizontal plane; and</w:delText>
        </w:r>
      </w:del>
    </w:p>
    <w:p w14:paraId="7D37B33B" w14:textId="77777777" w:rsidR="005E006C" w:rsidRPr="005833D2" w:rsidRDefault="00E85AD7" w:rsidP="00023260">
      <w:pPr>
        <w:tabs>
          <w:tab w:val="left" w:pos="2608"/>
          <w:tab w:val="left" w:pos="3686"/>
          <w:tab w:val="left" w:pos="5812"/>
          <w:tab w:val="right" w:pos="6946"/>
          <w:tab w:val="left" w:pos="7027"/>
          <w:tab w:val="left" w:pos="7371"/>
          <w:tab w:val="left" w:pos="7741"/>
          <w:tab w:val="left" w:pos="7979"/>
        </w:tabs>
        <w:spacing w:before="80"/>
        <w:ind w:left="1134" w:hanging="1134"/>
        <w:rPr>
          <w:snapToGrid w:val="0"/>
        </w:rPr>
      </w:pPr>
      <w:r w:rsidRPr="005833D2">
        <w:rPr>
          <w:snapToGrid w:val="0"/>
        </w:rPr>
        <w:sym w:font="Symbol" w:char="F02D"/>
      </w:r>
      <w:r w:rsidRPr="005833D2">
        <w:rPr>
          <w:snapToGrid w:val="0"/>
        </w:rPr>
        <w:tab/>
        <w:t>−130 </w:t>
      </w:r>
      <w:ins w:id="332" w:author="Author">
        <w:r w:rsidRPr="005833D2">
          <w:rPr>
            <w:rFonts w:eastAsia="Batang"/>
          </w:rPr>
          <w:tab/>
        </w:r>
      </w:ins>
      <w:ins w:id="333" w:author="Turnbull, Karen" w:date="2022-10-27T14:32:00Z">
        <w:r w:rsidRPr="005833D2">
          <w:rPr>
            <w:rFonts w:eastAsia="Batang"/>
          </w:rPr>
          <w:tab/>
        </w:r>
      </w:ins>
      <w:ins w:id="334" w:author="Author">
        <w:r w:rsidRPr="005833D2">
          <w:rPr>
            <w:rFonts w:eastAsia="Batang"/>
          </w:rPr>
          <w:tab/>
        </w:r>
      </w:ins>
      <w:ins w:id="335" w:author="Turnbull, Karen" w:date="2022-10-27T14:32:00Z">
        <w:r w:rsidRPr="005833D2">
          <w:rPr>
            <w:rFonts w:eastAsia="Batang"/>
          </w:rPr>
          <w:tab/>
        </w:r>
      </w:ins>
      <w:ins w:id="336" w:author="Author">
        <w:r w:rsidRPr="005833D2">
          <w:rPr>
            <w:rFonts w:eastAsia="Batang"/>
          </w:rPr>
          <w:t>dB(W/(m</w:t>
        </w:r>
        <w:r w:rsidRPr="005833D2">
          <w:rPr>
            <w:rFonts w:eastAsia="Batang"/>
            <w:vertAlign w:val="superscript"/>
          </w:rPr>
          <w:t>2</w:t>
        </w:r>
      </w:ins>
      <w:ins w:id="337" w:author="Turnbull, Karen" w:date="2022-10-27T14:32:00Z">
        <w:r w:rsidRPr="005833D2">
          <w:t> </w:t>
        </w:r>
      </w:ins>
      <w:ins w:id="338" w:author="Author">
        <w:r w:rsidRPr="005833D2">
          <w:rPr>
            <w:rFonts w:eastAsia="Batang"/>
          </w:rPr>
          <w:t>· MHz))</w:t>
        </w:r>
        <w:r w:rsidRPr="005833D2">
          <w:rPr>
            <w:rFonts w:eastAsia="Batang"/>
          </w:rPr>
          <w:tab/>
          <w:t>for</w:t>
        </w:r>
        <w:r w:rsidRPr="005833D2">
          <w:rPr>
            <w:rFonts w:eastAsia="Batang"/>
          </w:rPr>
          <w:tab/>
          <w:t>25</w:t>
        </w:r>
        <w:r w:rsidRPr="005833D2">
          <w:rPr>
            <w:rFonts w:eastAsia="Batang"/>
          </w:rPr>
          <w:sym w:font="Symbol" w:char="F0B0"/>
        </w:r>
        <w:r w:rsidRPr="005833D2">
          <w:rPr>
            <w:rFonts w:eastAsia="Batang"/>
          </w:rPr>
          <w:tab/>
          <w:t>&lt;</w:t>
        </w:r>
      </w:ins>
      <w:ins w:id="339" w:author="Turnbull, Karen" w:date="2023-04-05T15:40:00Z">
        <w:r w:rsidRPr="005833D2">
          <w:rPr>
            <w:rFonts w:eastAsia="Batang"/>
            <w:szCs w:val="24"/>
          </w:rPr>
          <w:t> </w:t>
        </w:r>
      </w:ins>
      <w:ins w:id="340" w:author="Author">
        <w:r w:rsidRPr="005833D2">
          <w:rPr>
            <w:rFonts w:eastAsia="Batang"/>
          </w:rPr>
          <w:sym w:font="Symbol" w:char="F071"/>
        </w:r>
      </w:ins>
      <w:ins w:id="341" w:author="Turnbull, Karen" w:date="2023-04-05T15:40:00Z">
        <w:r w:rsidRPr="005833D2">
          <w:rPr>
            <w:rFonts w:eastAsia="Batang"/>
            <w:szCs w:val="24"/>
          </w:rPr>
          <w:t> </w:t>
        </w:r>
      </w:ins>
      <w:ins w:id="342" w:author="Author">
        <w:r w:rsidRPr="005833D2">
          <w:rPr>
            <w:rFonts w:eastAsia="Batang"/>
          </w:rPr>
          <w:sym w:font="Symbol" w:char="F0A3"/>
        </w:r>
      </w:ins>
      <w:ins w:id="343" w:author="Turnbull, Karen" w:date="2023-04-05T15:40:00Z">
        <w:r w:rsidRPr="005833D2">
          <w:rPr>
            <w:rFonts w:eastAsia="Batang"/>
            <w:szCs w:val="24"/>
          </w:rPr>
          <w:t> </w:t>
        </w:r>
      </w:ins>
      <w:ins w:id="344" w:author="Author">
        <w:r w:rsidRPr="005833D2">
          <w:rPr>
            <w:rFonts w:eastAsia="Batang"/>
          </w:rPr>
          <w:t>90</w:t>
        </w:r>
        <w:r w:rsidRPr="005833D2">
          <w:rPr>
            <w:rFonts w:eastAsia="Batang"/>
          </w:rPr>
          <w:sym w:font="Symbol" w:char="F0B0"/>
        </w:r>
      </w:ins>
      <w:r w:rsidRPr="005833D2">
        <w:rPr>
          <w:rFonts w:eastAsia="Batang"/>
        </w:rPr>
        <w:t xml:space="preserve"> </w:t>
      </w:r>
      <w:del w:id="345" w:author="Author">
        <w:r w:rsidRPr="005833D2" w:rsidDel="0043106B">
          <w:rPr>
            <w:snapToGrid w:val="0"/>
          </w:rPr>
          <w:delText>dB(W/(m</w:delText>
        </w:r>
        <w:r w:rsidRPr="005833D2" w:rsidDel="0043106B">
          <w:rPr>
            <w:vertAlign w:val="superscript"/>
          </w:rPr>
          <w:delText>2</w:delText>
        </w:r>
        <w:r w:rsidRPr="005833D2" w:rsidDel="0043106B">
          <w:rPr>
            <w:snapToGrid w:val="0"/>
          </w:rPr>
          <w:delText> · MHz)) for angles of arrival between 25</w:delText>
        </w:r>
        <w:r w:rsidRPr="005833D2" w:rsidDel="0043106B">
          <w:rPr>
            <w:snapToGrid w:val="0"/>
          </w:rPr>
          <w:sym w:font="Symbol" w:char="F0B0"/>
        </w:r>
        <w:r w:rsidRPr="005833D2" w:rsidDel="0043106B">
          <w:rPr>
            <w:snapToGrid w:val="0"/>
          </w:rPr>
          <w:delText xml:space="preserve"> and 90</w:delText>
        </w:r>
        <w:r w:rsidRPr="005833D2" w:rsidDel="0043106B">
          <w:rPr>
            <w:snapToGrid w:val="0"/>
          </w:rPr>
          <w:sym w:font="Symbol" w:char="F0B0"/>
        </w:r>
        <w:r w:rsidRPr="005833D2" w:rsidDel="0043106B">
          <w:rPr>
            <w:snapToGrid w:val="0"/>
          </w:rPr>
          <w:delText xml:space="preserve"> above the horizontal plane;</w:delText>
        </w:r>
      </w:del>
    </w:p>
    <w:p w14:paraId="564A0162" w14:textId="795A9295" w:rsidR="005E006C" w:rsidRPr="005833D2" w:rsidRDefault="00E85AD7" w:rsidP="00023260">
      <w:pPr>
        <w:rPr>
          <w:ins w:id="346" w:author="Prost, Baptiste" w:date="2023-04-04T12:45:00Z"/>
          <w:lang w:eastAsia="ja-JP"/>
        </w:rPr>
      </w:pPr>
      <w:ins w:id="347" w:author="Author">
        <w:r w:rsidRPr="005833D2">
          <w:rPr>
            <w:lang w:eastAsia="ja-JP"/>
          </w:rPr>
          <w:t xml:space="preserve">where </w:t>
        </w:r>
        <w:r w:rsidRPr="005833D2">
          <w:rPr>
            <w:iCs/>
            <w:lang w:eastAsia="ja-JP"/>
          </w:rPr>
          <w:t>θ</w:t>
        </w:r>
        <w:r w:rsidRPr="005833D2">
          <w:rPr>
            <w:lang w:eastAsia="ja-JP"/>
          </w:rPr>
          <w:t xml:space="preserve"> is the </w:t>
        </w:r>
        <w:r w:rsidRPr="005833D2">
          <w:t xml:space="preserve">angle of arrival </w:t>
        </w:r>
        <w:r w:rsidRPr="005833D2">
          <w:rPr>
            <w:lang w:eastAsia="ja-JP"/>
          </w:rPr>
          <w:t xml:space="preserve">of the incident wave </w:t>
        </w:r>
        <w:r w:rsidRPr="005833D2">
          <w:t>above the horizontal plane,</w:t>
        </w:r>
        <w:r w:rsidRPr="005833D2">
          <w:rPr>
            <w:lang w:eastAsia="ja-JP"/>
          </w:rPr>
          <w:t xml:space="preserve"> in degrees;</w:t>
        </w:r>
      </w:ins>
    </w:p>
    <w:p w14:paraId="7023EDDB" w14:textId="73164751" w:rsidR="005E006C" w:rsidRPr="005833D2" w:rsidRDefault="00E85AD7" w:rsidP="00023260">
      <w:pPr>
        <w:rPr>
          <w:ins w:id="348" w:author="Fernandez Jimenez, Virginia" w:date="2022-10-21T14:50:00Z"/>
          <w:snapToGrid w:val="0"/>
        </w:rPr>
      </w:pPr>
      <w:ins w:id="349" w:author="Author">
        <w:r w:rsidRPr="005833D2">
          <w:rPr>
            <w:rFonts w:eastAsia="Batang"/>
            <w:lang w:eastAsia="ko-KR"/>
          </w:rPr>
          <w:t>1.6</w:t>
        </w:r>
        <w:r w:rsidRPr="005833D2">
          <w:rPr>
            <w:rFonts w:eastAsia="Batang"/>
            <w:lang w:eastAsia="ko-KR"/>
          </w:rPr>
          <w:tab/>
          <w:t xml:space="preserve">for the purpose of protecting </w:t>
        </w:r>
        <w:r w:rsidRPr="005833D2">
          <w:t xml:space="preserve">fixed-service systems </w:t>
        </w:r>
        <w:r w:rsidRPr="005833D2">
          <w:rPr>
            <w:rFonts w:eastAsia="Batang"/>
            <w:lang w:eastAsia="ko-KR"/>
          </w:rPr>
          <w:t xml:space="preserve">in the territory of other administrations </w:t>
        </w:r>
        <w:r w:rsidRPr="005833D2">
          <w:t xml:space="preserve">in the frequency bands 1 885-1 980 MHz, 2 010-2 025 MHz and 2 110-2 170 MHz, the </w:t>
        </w:r>
      </w:ins>
      <w:ins w:id="350" w:author="Dumit, Pascale" w:date="2023-03-03T14:14:00Z">
        <w:r w:rsidRPr="005833D2">
          <w:t xml:space="preserve">aggregate </w:t>
        </w:r>
      </w:ins>
      <w:ins w:id="351" w:author="Author">
        <w:r w:rsidRPr="005833D2">
          <w:t xml:space="preserve">power flux-density (pfd) </w:t>
        </w:r>
        <w:r w:rsidRPr="005833D2">
          <w:rPr>
            <w:lang w:eastAsia="ja-JP"/>
          </w:rPr>
          <w:t xml:space="preserve">level </w:t>
        </w:r>
      </w:ins>
      <w:ins w:id="352" w:author="Dumit, Pascale" w:date="2023-02-24T15:43:00Z">
        <w:r w:rsidRPr="005833D2">
          <w:rPr>
            <w:lang w:eastAsia="ja-JP"/>
          </w:rPr>
          <w:t>from</w:t>
        </w:r>
      </w:ins>
      <w:ins w:id="353" w:author="Author">
        <w:r w:rsidRPr="005833D2">
          <w:rPr>
            <w:lang w:eastAsia="ja-JP"/>
          </w:rPr>
          <w:t xml:space="preserve"> HIBS produced at the surface of the Earth in the territory of other administrations shall not exceed the following limits,</w:t>
        </w:r>
        <w:r w:rsidRPr="005833D2">
          <w:rPr>
            <w:color w:val="FF0000"/>
            <w:lang w:eastAsia="ja-JP"/>
          </w:rPr>
          <w:t xml:space="preserve"> </w:t>
        </w:r>
        <w:r w:rsidRPr="005833D2">
          <w:rPr>
            <w:rFonts w:eastAsia="Batang"/>
            <w:lang w:eastAsia="ko-KR"/>
          </w:rPr>
          <w:t xml:space="preserve">unless explicit agreement </w:t>
        </w:r>
      </w:ins>
      <w:ins w:id="354" w:author="LING-E" w:date="2023-11-07T19:01:00Z">
        <w:r w:rsidR="00401FBA" w:rsidRPr="005833D2">
          <w:rPr>
            <w:rFonts w:eastAsia="Batang"/>
            <w:lang w:eastAsia="ko-KR"/>
          </w:rPr>
          <w:t xml:space="preserve">is received from </w:t>
        </w:r>
      </w:ins>
      <w:ins w:id="355" w:author="Author">
        <w:r w:rsidRPr="005833D2">
          <w:rPr>
            <w:rFonts w:eastAsia="Batang"/>
            <w:lang w:eastAsia="ko-KR"/>
          </w:rPr>
          <w:t>the administration</w:t>
        </w:r>
      </w:ins>
      <w:ins w:id="356" w:author="LING-E" w:date="2023-11-07T19:01:00Z">
        <w:r w:rsidR="00401FBA" w:rsidRPr="005833D2">
          <w:rPr>
            <w:rFonts w:eastAsia="Batang"/>
            <w:lang w:eastAsia="ko-KR"/>
          </w:rPr>
          <w:t xml:space="preserve"> affected</w:t>
        </w:r>
      </w:ins>
      <w:ins w:id="357" w:author="Author">
        <w:r w:rsidRPr="005833D2">
          <w:rPr>
            <w:rFonts w:eastAsia="Batang"/>
            <w:lang w:eastAsia="ko-KR"/>
          </w:rPr>
          <w:t>:</w:t>
        </w:r>
      </w:ins>
    </w:p>
    <w:p w14:paraId="2D68E1EC" w14:textId="77777777" w:rsidR="005E006C" w:rsidRPr="005833D2" w:rsidRDefault="00E85AD7" w:rsidP="00023260">
      <w:pPr>
        <w:tabs>
          <w:tab w:val="left" w:pos="2608"/>
          <w:tab w:val="left" w:pos="3686"/>
          <w:tab w:val="left" w:pos="5812"/>
          <w:tab w:val="right" w:pos="6946"/>
          <w:tab w:val="left" w:pos="7027"/>
          <w:tab w:val="left" w:pos="7371"/>
          <w:tab w:val="left" w:pos="7741"/>
          <w:tab w:val="left" w:pos="7979"/>
        </w:tabs>
        <w:spacing w:before="80"/>
        <w:ind w:left="1134" w:hanging="1134"/>
        <w:rPr>
          <w:ins w:id="358" w:author="Author"/>
          <w:rFonts w:eastAsia="Batang"/>
        </w:rPr>
      </w:pPr>
      <w:ins w:id="359" w:author="Author">
        <w:r w:rsidRPr="005833D2">
          <w:rPr>
            <w:rFonts w:eastAsia="Batang"/>
          </w:rPr>
          <w:tab/>
          <w:t>−165</w:t>
        </w:r>
        <w:r w:rsidRPr="005833D2">
          <w:rPr>
            <w:rFonts w:eastAsia="Batang"/>
          </w:rPr>
          <w:tab/>
        </w:r>
        <w:r w:rsidRPr="005833D2">
          <w:rPr>
            <w:rFonts w:eastAsia="Batang"/>
          </w:rPr>
          <w:tab/>
        </w:r>
        <w:r w:rsidRPr="005833D2">
          <w:rPr>
            <w:rFonts w:eastAsia="Batang"/>
          </w:rPr>
          <w:tab/>
        </w:r>
        <w:r w:rsidRPr="005833D2">
          <w:rPr>
            <w:rFonts w:eastAsia="Batang"/>
          </w:rPr>
          <w:tab/>
          <w:t>dB(W/(m</w:t>
        </w:r>
        <w:r w:rsidRPr="005833D2">
          <w:rPr>
            <w:rFonts w:eastAsia="Batang"/>
            <w:vertAlign w:val="superscript"/>
          </w:rPr>
          <w:t>2</w:t>
        </w:r>
        <w:r w:rsidRPr="005833D2">
          <w:rPr>
            <w:rFonts w:eastAsia="Batang"/>
          </w:rPr>
          <w:t xml:space="preserve"> · MHz)) </w:t>
        </w:r>
        <w:r w:rsidRPr="005833D2">
          <w:rPr>
            <w:rFonts w:eastAsia="Batang"/>
          </w:rPr>
          <w:tab/>
          <w:t>for</w:t>
        </w:r>
        <w:r w:rsidRPr="005833D2">
          <w:rPr>
            <w:rFonts w:eastAsia="Batang"/>
          </w:rPr>
          <w:tab/>
          <w:t>0°</w:t>
        </w:r>
        <w:r w:rsidRPr="005833D2">
          <w:rPr>
            <w:rFonts w:eastAsia="Batang"/>
          </w:rPr>
          <w:tab/>
          <w:t>&lt;</w:t>
        </w:r>
      </w:ins>
      <w:ins w:id="360" w:author="Turnbull, Karen" w:date="2023-04-05T15:40:00Z">
        <w:r w:rsidRPr="005833D2">
          <w:rPr>
            <w:rFonts w:eastAsia="Batang"/>
            <w:szCs w:val="24"/>
          </w:rPr>
          <w:t> </w:t>
        </w:r>
      </w:ins>
      <w:ins w:id="361" w:author="Author">
        <w:r w:rsidRPr="005833D2">
          <w:rPr>
            <w:rFonts w:eastAsia="Batang"/>
          </w:rPr>
          <w:sym w:font="Symbol" w:char="F071"/>
        </w:r>
      </w:ins>
      <w:ins w:id="362" w:author="Turnbull, Karen" w:date="2023-04-05T15:40:00Z">
        <w:r w:rsidRPr="005833D2">
          <w:rPr>
            <w:rFonts w:eastAsia="Batang"/>
            <w:szCs w:val="24"/>
          </w:rPr>
          <w:t> </w:t>
        </w:r>
      </w:ins>
      <w:ins w:id="363" w:author="Author">
        <w:r w:rsidRPr="005833D2">
          <w:rPr>
            <w:rFonts w:eastAsia="Batang"/>
          </w:rPr>
          <w:sym w:font="Symbol" w:char="F0A3"/>
        </w:r>
      </w:ins>
      <w:ins w:id="364" w:author="Turnbull, Karen" w:date="2023-04-05T15:40:00Z">
        <w:r w:rsidRPr="005833D2">
          <w:rPr>
            <w:rFonts w:eastAsia="Batang"/>
            <w:szCs w:val="24"/>
          </w:rPr>
          <w:t> </w:t>
        </w:r>
      </w:ins>
      <w:ins w:id="365" w:author="Author">
        <w:r w:rsidRPr="005833D2">
          <w:rPr>
            <w:rFonts w:eastAsia="Batang"/>
          </w:rPr>
          <w:t>5°</w:t>
        </w:r>
      </w:ins>
    </w:p>
    <w:p w14:paraId="2BAFDBD9" w14:textId="77777777" w:rsidR="005E006C" w:rsidRPr="005833D2" w:rsidRDefault="00E85AD7" w:rsidP="00023260">
      <w:pPr>
        <w:tabs>
          <w:tab w:val="left" w:pos="2608"/>
          <w:tab w:val="left" w:pos="3686"/>
          <w:tab w:val="left" w:pos="5812"/>
          <w:tab w:val="right" w:pos="6946"/>
          <w:tab w:val="left" w:pos="7027"/>
          <w:tab w:val="left" w:pos="7371"/>
          <w:tab w:val="left" w:pos="7741"/>
          <w:tab w:val="left" w:pos="7979"/>
        </w:tabs>
        <w:spacing w:before="80"/>
        <w:ind w:left="1134" w:hanging="1134"/>
        <w:rPr>
          <w:ins w:id="366" w:author="Author"/>
          <w:rFonts w:eastAsia="Batang"/>
        </w:rPr>
      </w:pPr>
      <w:ins w:id="367" w:author="Author">
        <w:r w:rsidRPr="005833D2">
          <w:rPr>
            <w:rFonts w:eastAsia="Batang"/>
          </w:rPr>
          <w:tab/>
          <w:t>−</w:t>
        </w:r>
        <w:r w:rsidRPr="005833D2">
          <w:rPr>
            <w:lang w:eastAsia="ja-JP"/>
          </w:rPr>
          <w:t>165 + 1.75 (</w:t>
        </w:r>
        <w:r w:rsidRPr="005833D2">
          <w:rPr>
            <w:lang w:eastAsia="ja-JP"/>
          </w:rPr>
          <w:sym w:font="Symbol" w:char="F071"/>
        </w:r>
        <w:r w:rsidRPr="005833D2">
          <w:rPr>
            <w:lang w:eastAsia="ja-JP"/>
          </w:rPr>
          <w:t xml:space="preserve"> − 5)</w:t>
        </w:r>
        <w:r w:rsidRPr="005833D2">
          <w:rPr>
            <w:rFonts w:eastAsia="Batang"/>
          </w:rPr>
          <w:tab/>
          <w:t>dB(W/(m</w:t>
        </w:r>
        <w:r w:rsidRPr="005833D2">
          <w:rPr>
            <w:rFonts w:eastAsia="Batang"/>
            <w:vertAlign w:val="superscript"/>
          </w:rPr>
          <w:t>2</w:t>
        </w:r>
        <w:r w:rsidRPr="005833D2">
          <w:t> </w:t>
        </w:r>
        <w:r w:rsidRPr="005833D2">
          <w:rPr>
            <w:rFonts w:eastAsia="Batang"/>
          </w:rPr>
          <w:t>· MHz))</w:t>
        </w:r>
        <w:r w:rsidRPr="005833D2">
          <w:rPr>
            <w:rFonts w:eastAsia="Batang"/>
          </w:rPr>
          <w:tab/>
          <w:t>for</w:t>
        </w:r>
        <w:r w:rsidRPr="005833D2">
          <w:rPr>
            <w:rFonts w:eastAsia="Batang"/>
          </w:rPr>
          <w:tab/>
          <w:t> 5</w:t>
        </w:r>
        <w:r w:rsidRPr="005833D2">
          <w:rPr>
            <w:rFonts w:eastAsia="Batang"/>
          </w:rPr>
          <w:sym w:font="Symbol" w:char="F0B0"/>
        </w:r>
        <w:r w:rsidRPr="005833D2">
          <w:rPr>
            <w:rFonts w:eastAsia="Batang"/>
          </w:rPr>
          <w:tab/>
          <w:t>&lt;</w:t>
        </w:r>
      </w:ins>
      <w:ins w:id="368" w:author="Turnbull, Karen" w:date="2023-04-05T15:40:00Z">
        <w:r w:rsidRPr="005833D2">
          <w:rPr>
            <w:rFonts w:eastAsia="Batang"/>
            <w:szCs w:val="24"/>
          </w:rPr>
          <w:t> </w:t>
        </w:r>
      </w:ins>
      <w:ins w:id="369" w:author="Author">
        <w:r w:rsidRPr="005833D2">
          <w:rPr>
            <w:rFonts w:eastAsia="Batang"/>
          </w:rPr>
          <w:sym w:font="Symbol" w:char="F071"/>
        </w:r>
      </w:ins>
      <w:ins w:id="370" w:author="Turnbull, Karen" w:date="2023-04-05T15:40:00Z">
        <w:r w:rsidRPr="005833D2">
          <w:rPr>
            <w:rFonts w:eastAsia="Batang"/>
            <w:szCs w:val="24"/>
          </w:rPr>
          <w:t> </w:t>
        </w:r>
      </w:ins>
      <w:ins w:id="371" w:author="Author">
        <w:r w:rsidRPr="005833D2">
          <w:rPr>
            <w:rFonts w:eastAsia="Batang"/>
          </w:rPr>
          <w:sym w:font="Symbol" w:char="F0A3"/>
        </w:r>
      </w:ins>
      <w:ins w:id="372" w:author="Turnbull, Karen" w:date="2023-04-05T15:40:00Z">
        <w:r w:rsidRPr="005833D2">
          <w:rPr>
            <w:rFonts w:eastAsia="Batang"/>
            <w:szCs w:val="24"/>
          </w:rPr>
          <w:t> </w:t>
        </w:r>
      </w:ins>
      <w:ins w:id="373" w:author="Author">
        <w:r w:rsidRPr="005833D2">
          <w:rPr>
            <w:rFonts w:eastAsia="Batang"/>
          </w:rPr>
          <w:t>25</w:t>
        </w:r>
        <w:r w:rsidRPr="005833D2">
          <w:rPr>
            <w:rFonts w:eastAsia="Batang"/>
          </w:rPr>
          <w:sym w:font="Symbol" w:char="F0B0"/>
        </w:r>
      </w:ins>
    </w:p>
    <w:p w14:paraId="1491E7C1" w14:textId="77777777" w:rsidR="005E006C" w:rsidRPr="005833D2" w:rsidRDefault="00E85AD7" w:rsidP="00023260">
      <w:pPr>
        <w:tabs>
          <w:tab w:val="left" w:pos="2608"/>
          <w:tab w:val="left" w:pos="3686"/>
          <w:tab w:val="left" w:pos="5812"/>
          <w:tab w:val="right" w:pos="6946"/>
          <w:tab w:val="left" w:pos="7027"/>
          <w:tab w:val="left" w:pos="7371"/>
          <w:tab w:val="left" w:pos="7741"/>
          <w:tab w:val="left" w:pos="7979"/>
        </w:tabs>
        <w:spacing w:before="80"/>
        <w:ind w:left="1134" w:hanging="1134"/>
        <w:rPr>
          <w:ins w:id="374" w:author="Fernandez Jimenez, Virginia" w:date="2022-10-21T14:50:00Z"/>
          <w:rFonts w:eastAsia="Batang"/>
        </w:rPr>
      </w:pPr>
      <w:ins w:id="375" w:author="Author">
        <w:r w:rsidRPr="005833D2">
          <w:rPr>
            <w:rFonts w:eastAsia="Batang"/>
          </w:rPr>
          <w:tab/>
          <w:t>−130</w:t>
        </w:r>
        <w:r w:rsidRPr="005833D2">
          <w:rPr>
            <w:rFonts w:eastAsia="Batang"/>
          </w:rPr>
          <w:tab/>
        </w:r>
        <w:r w:rsidRPr="005833D2">
          <w:rPr>
            <w:rFonts w:eastAsia="Batang"/>
          </w:rPr>
          <w:tab/>
        </w:r>
        <w:r w:rsidRPr="005833D2">
          <w:rPr>
            <w:rFonts w:eastAsia="Batang"/>
          </w:rPr>
          <w:tab/>
        </w:r>
        <w:r w:rsidRPr="005833D2">
          <w:rPr>
            <w:rFonts w:eastAsia="Batang"/>
          </w:rPr>
          <w:tab/>
          <w:t>dB(W/(m</w:t>
        </w:r>
        <w:r w:rsidRPr="005833D2">
          <w:rPr>
            <w:rFonts w:eastAsia="Batang"/>
            <w:vertAlign w:val="superscript"/>
          </w:rPr>
          <w:t>2</w:t>
        </w:r>
        <w:r w:rsidRPr="005833D2">
          <w:t> </w:t>
        </w:r>
        <w:r w:rsidRPr="005833D2">
          <w:rPr>
            <w:rFonts w:eastAsia="Batang"/>
          </w:rPr>
          <w:t>· MHz))</w:t>
        </w:r>
        <w:r w:rsidRPr="005833D2">
          <w:rPr>
            <w:rFonts w:eastAsia="Batang"/>
          </w:rPr>
          <w:tab/>
          <w:t>for</w:t>
        </w:r>
        <w:r w:rsidRPr="005833D2">
          <w:rPr>
            <w:rFonts w:eastAsia="Batang"/>
          </w:rPr>
          <w:tab/>
          <w:t>25</w:t>
        </w:r>
        <w:r w:rsidRPr="005833D2">
          <w:rPr>
            <w:rFonts w:eastAsia="Batang"/>
          </w:rPr>
          <w:sym w:font="Symbol" w:char="F0B0"/>
        </w:r>
        <w:r w:rsidRPr="005833D2">
          <w:rPr>
            <w:rFonts w:eastAsia="Batang"/>
          </w:rPr>
          <w:tab/>
          <w:t>&lt;</w:t>
        </w:r>
      </w:ins>
      <w:ins w:id="376" w:author="Turnbull, Karen" w:date="2023-04-05T15:40:00Z">
        <w:r w:rsidRPr="005833D2">
          <w:rPr>
            <w:rFonts w:eastAsia="Batang"/>
            <w:szCs w:val="24"/>
          </w:rPr>
          <w:t> </w:t>
        </w:r>
      </w:ins>
      <w:ins w:id="377" w:author="Author">
        <w:r w:rsidRPr="005833D2">
          <w:rPr>
            <w:rFonts w:eastAsia="Batang"/>
          </w:rPr>
          <w:sym w:font="Symbol" w:char="F071"/>
        </w:r>
      </w:ins>
      <w:ins w:id="378" w:author="Turnbull, Karen" w:date="2023-04-05T15:40:00Z">
        <w:r w:rsidRPr="005833D2">
          <w:rPr>
            <w:rFonts w:eastAsia="Batang"/>
            <w:szCs w:val="24"/>
          </w:rPr>
          <w:t> </w:t>
        </w:r>
      </w:ins>
      <w:ins w:id="379" w:author="Author">
        <w:r w:rsidRPr="005833D2">
          <w:rPr>
            <w:rFonts w:eastAsia="Batang"/>
          </w:rPr>
          <w:sym w:font="Symbol" w:char="F0A3"/>
        </w:r>
      </w:ins>
      <w:ins w:id="380" w:author="Turnbull, Karen" w:date="2023-04-05T15:40:00Z">
        <w:r w:rsidRPr="005833D2">
          <w:rPr>
            <w:rFonts w:eastAsia="Batang"/>
            <w:szCs w:val="24"/>
          </w:rPr>
          <w:t> </w:t>
        </w:r>
      </w:ins>
      <w:ins w:id="381" w:author="Author">
        <w:r w:rsidRPr="005833D2">
          <w:rPr>
            <w:rFonts w:eastAsia="Batang"/>
          </w:rPr>
          <w:t>90</w:t>
        </w:r>
        <w:r w:rsidRPr="005833D2">
          <w:rPr>
            <w:rFonts w:eastAsia="Batang"/>
          </w:rPr>
          <w:sym w:font="Symbol" w:char="F0B0"/>
        </w:r>
      </w:ins>
    </w:p>
    <w:p w14:paraId="6E81334E" w14:textId="12DA2F39" w:rsidR="005E006C" w:rsidRPr="005833D2" w:rsidRDefault="00E85AD7" w:rsidP="00023260">
      <w:pPr>
        <w:rPr>
          <w:ins w:id="382" w:author="Author"/>
        </w:rPr>
      </w:pPr>
      <w:ins w:id="383" w:author="Author">
        <w:r w:rsidRPr="005833D2">
          <w:t>2</w:t>
        </w:r>
        <w:r w:rsidRPr="005833D2">
          <w:tab/>
        </w:r>
      </w:ins>
      <w:ins w:id="384" w:author="SWG" w:date="2023-03-31T13:25:00Z">
        <w:r w:rsidRPr="005833D2">
          <w:t xml:space="preserve">that administrations intending to implement </w:t>
        </w:r>
      </w:ins>
      <w:ins w:id="385" w:author="LING-E" w:date="2023-11-07T19:03:00Z">
        <w:r w:rsidR="009C0580" w:rsidRPr="005833D2">
          <w:t xml:space="preserve">a </w:t>
        </w:r>
      </w:ins>
      <w:ins w:id="386" w:author="SWG" w:date="2023-03-31T13:25:00Z">
        <w:r w:rsidRPr="005833D2">
          <w:t>HIBS system shall notify, in accordance with Article</w:t>
        </w:r>
      </w:ins>
      <w:ins w:id="387" w:author="Turnbull, Karen" w:date="2023-04-18T18:56:00Z">
        <w:r w:rsidRPr="005833D2">
          <w:t> </w:t>
        </w:r>
      </w:ins>
      <w:ins w:id="388" w:author="SWG" w:date="2023-03-31T13:25:00Z">
        <w:r w:rsidRPr="005833D2">
          <w:rPr>
            <w:rStyle w:val="Artref"/>
            <w:b/>
            <w:bCs/>
          </w:rPr>
          <w:t>11</w:t>
        </w:r>
        <w:r w:rsidRPr="005833D2">
          <w:t>, the frequency assignments to transmitting and receiving HIBS stations by submitting all mandatory elements of Appendix</w:t>
        </w:r>
      </w:ins>
      <w:ins w:id="389" w:author="Turnbull, Karen" w:date="2023-04-18T18:56:00Z">
        <w:r w:rsidRPr="005833D2">
          <w:t> </w:t>
        </w:r>
      </w:ins>
      <w:ins w:id="390" w:author="SWG" w:date="2023-03-31T13:25:00Z">
        <w:r w:rsidRPr="005833D2">
          <w:rPr>
            <w:rStyle w:val="Appref"/>
            <w:b/>
            <w:bCs/>
          </w:rPr>
          <w:t>4</w:t>
        </w:r>
        <w:r w:rsidRPr="005833D2">
          <w:t xml:space="preserve"> to the Radiocommunication Bureau for the examination of compliance with the conditions specified in </w:t>
        </w:r>
        <w:r w:rsidRPr="005833D2">
          <w:rPr>
            <w:i/>
            <w:iCs/>
          </w:rPr>
          <w:t>resolves</w:t>
        </w:r>
        <w:r w:rsidRPr="005833D2">
          <w:t xml:space="preserve"> above</w:t>
        </w:r>
      </w:ins>
      <w:ins w:id="391" w:author="SWG" w:date="2023-03-31T13:26:00Z">
        <w:r w:rsidRPr="005833D2">
          <w:t>,</w:t>
        </w:r>
      </w:ins>
    </w:p>
    <w:p w14:paraId="6D9A3BE2" w14:textId="77777777" w:rsidR="005E006C" w:rsidRPr="005833D2" w:rsidDel="00520B6A" w:rsidRDefault="00E85AD7" w:rsidP="00023260">
      <w:pPr>
        <w:rPr>
          <w:del w:id="392" w:author="Author"/>
        </w:rPr>
      </w:pPr>
      <w:del w:id="393" w:author="Author">
        <w:r w:rsidRPr="005833D2" w:rsidDel="00520B6A">
          <w:delText>4</w:delText>
        </w:r>
        <w:r w:rsidRPr="005833D2" w:rsidDel="00520B6A">
          <w:tab/>
          <w:delText>that, for facilitating consultations between administrations, administrations planning to implement a HAPS as an IMT base station shall furnish to the concerned administrations the additional data elements listed in the Annex to this Resolution, if so requested;</w:delText>
        </w:r>
      </w:del>
    </w:p>
    <w:p w14:paraId="50F83361" w14:textId="77777777" w:rsidR="005E006C" w:rsidRPr="005833D2" w:rsidDel="00520B6A" w:rsidRDefault="00E85AD7" w:rsidP="00023260">
      <w:pPr>
        <w:rPr>
          <w:del w:id="394" w:author="Author"/>
        </w:rPr>
      </w:pPr>
      <w:del w:id="395" w:author="Author">
        <w:r w:rsidRPr="005833D2" w:rsidDel="00520B6A">
          <w:delText>5</w:delText>
        </w:r>
        <w:r w:rsidRPr="005833D2" w:rsidDel="00520B6A">
          <w:tab/>
          <w:delText xml:space="preserve">that administrations planning to implement a HAPS as an IMT base station shall notify the frequency assignment(s) by submitting all mandatory elements of Appendix </w:delText>
        </w:r>
        <w:r w:rsidRPr="005833D2" w:rsidDel="00520B6A">
          <w:rPr>
            <w:b/>
            <w:bCs/>
          </w:rPr>
          <w:delText>4</w:delText>
        </w:r>
        <w:r w:rsidRPr="005833D2" w:rsidDel="00520B6A">
          <w:delText xml:space="preserve"> to the Radiocommunication Bureau for the examination of compliance with </w:delText>
        </w:r>
        <w:r w:rsidRPr="005833D2" w:rsidDel="00520B6A">
          <w:rPr>
            <w:i/>
            <w:iCs/>
          </w:rPr>
          <w:delText>resolves </w:delText>
        </w:r>
        <w:r w:rsidRPr="005833D2" w:rsidDel="00520B6A">
          <w:delText>1.1, 1.3 and 1.4 above;</w:delText>
        </w:r>
      </w:del>
    </w:p>
    <w:p w14:paraId="12C28255" w14:textId="6F1D8F1B" w:rsidR="005E006C" w:rsidRPr="005833D2" w:rsidDel="00916649" w:rsidRDefault="00E85AD7" w:rsidP="00023260">
      <w:pPr>
        <w:rPr>
          <w:ins w:id="396" w:author="Fernandez Jimenez, Virginia" w:date="2022-10-21T14:14:00Z"/>
          <w:del w:id="397" w:author="TPU E VL" w:date="2023-11-01T15:20:00Z"/>
        </w:rPr>
      </w:pPr>
      <w:del w:id="398" w:author="Fernandez Jimenez, Virginia" w:date="2022-10-21T14:14:00Z">
        <w:r w:rsidRPr="005833D2" w:rsidDel="00312F70">
          <w:delText>6</w:delText>
        </w:r>
        <w:r w:rsidRPr="005833D2" w:rsidDel="00312F70">
          <w:tab/>
          <w:delText>that, since 5 July 2003, the Bureau and administrations provisionally apply Nos. </w:delText>
        </w:r>
        <w:r w:rsidRPr="005833D2" w:rsidDel="00312F70">
          <w:rPr>
            <w:rStyle w:val="Artref"/>
            <w:b/>
            <w:bCs/>
            <w:color w:val="000000"/>
          </w:rPr>
          <w:delText>5.388A</w:delText>
        </w:r>
        <w:r w:rsidRPr="005833D2" w:rsidDel="00312F70">
          <w:rPr>
            <w:b/>
            <w:bCs/>
          </w:rPr>
          <w:delText xml:space="preserve"> </w:delText>
        </w:r>
        <w:r w:rsidRPr="005833D2" w:rsidDel="00312F70">
          <w:delText xml:space="preserve">and </w:delText>
        </w:r>
        <w:r w:rsidRPr="005833D2" w:rsidDel="00312F70">
          <w:rPr>
            <w:rStyle w:val="Artref"/>
            <w:b/>
            <w:bCs/>
            <w:color w:val="000000"/>
          </w:rPr>
          <w:delText>5.388B</w:delText>
        </w:r>
        <w:r w:rsidRPr="005833D2" w:rsidDel="00312F70">
          <w:rPr>
            <w:b/>
            <w:bCs/>
          </w:rPr>
          <w:delText xml:space="preserve"> </w:delText>
        </w:r>
        <w:r w:rsidRPr="005833D2" w:rsidDel="00312F70">
          <w:delText>as revised by WRC-03 for the frequency assignments to HAPS referred to in this Resolution, including those received before this date but not yet processed by the Bureau,</w:delText>
        </w:r>
      </w:del>
    </w:p>
    <w:p w14:paraId="143EDADC" w14:textId="5062D838" w:rsidR="005E006C" w:rsidRPr="005833D2" w:rsidDel="00916649" w:rsidRDefault="00E85AD7" w:rsidP="00A56C7A">
      <w:pPr>
        <w:pStyle w:val="Call"/>
        <w:rPr>
          <w:ins w:id="399" w:author="Author"/>
          <w:del w:id="400" w:author="TPU E VL" w:date="2023-11-01T15:20:00Z"/>
        </w:rPr>
      </w:pPr>
      <w:ins w:id="401" w:author="Author">
        <w:r w:rsidRPr="005833D2">
          <w:t>invites administrations</w:t>
        </w:r>
      </w:ins>
    </w:p>
    <w:p w14:paraId="4A5EDCB9" w14:textId="77687618" w:rsidR="005E006C" w:rsidRPr="005833D2" w:rsidRDefault="00E85AD7" w:rsidP="00023260">
      <w:pPr>
        <w:rPr>
          <w:ins w:id="402" w:author="Author"/>
        </w:rPr>
      </w:pPr>
      <w:ins w:id="403" w:author="Author">
        <w:r w:rsidRPr="005833D2">
          <w:t>to adopt appropriate frequency arrangements for HIBS in order to consider the benefits of harmonized utilization of the spectrum for HIBS and protection of existing services and systems operating on a primary basis</w:t>
        </w:r>
      </w:ins>
      <w:ins w:id="404" w:author="LING-E" w:date="2023-11-07T19:10:00Z">
        <w:r w:rsidR="00D16C00" w:rsidRPr="005833D2">
          <w:t>,</w:t>
        </w:r>
      </w:ins>
      <w:ins w:id="405" w:author="Author">
        <w:r w:rsidRPr="005833D2">
          <w:t xml:space="preserve"> taking into account </w:t>
        </w:r>
        <w:r w:rsidRPr="005833D2">
          <w:rPr>
            <w:i/>
            <w:iCs/>
          </w:rPr>
          <w:t>resolves</w:t>
        </w:r>
        <w:r w:rsidRPr="005833D2">
          <w:t xml:space="preserve"> above and the relevant ITU</w:t>
        </w:r>
      </w:ins>
      <w:ins w:id="406" w:author="Turnbull, Karen" w:date="2022-10-27T14:40:00Z">
        <w:r w:rsidRPr="005833D2">
          <w:noBreakHyphen/>
        </w:r>
      </w:ins>
      <w:ins w:id="407" w:author="Author">
        <w:r w:rsidRPr="005833D2">
          <w:t>R Recommendations and Reports,</w:t>
        </w:r>
      </w:ins>
    </w:p>
    <w:p w14:paraId="344684E4" w14:textId="77777777" w:rsidR="005E006C" w:rsidRPr="005833D2" w:rsidDel="00A4566E" w:rsidRDefault="00E85AD7" w:rsidP="00023260">
      <w:pPr>
        <w:pStyle w:val="Call"/>
        <w:rPr>
          <w:del w:id="408" w:author="Author"/>
        </w:rPr>
      </w:pPr>
      <w:del w:id="409" w:author="Author">
        <w:r w:rsidRPr="005833D2" w:rsidDel="00A4566E">
          <w:delText>invites ITU-R</w:delText>
        </w:r>
      </w:del>
    </w:p>
    <w:p w14:paraId="1064F6F2" w14:textId="77777777" w:rsidR="005E006C" w:rsidRPr="005833D2" w:rsidDel="00C45630" w:rsidRDefault="00E85AD7" w:rsidP="00023260">
      <w:pPr>
        <w:rPr>
          <w:ins w:id="410" w:author="Author"/>
          <w:del w:id="411" w:author="Author"/>
        </w:rPr>
      </w:pPr>
      <w:del w:id="412" w:author="Author">
        <w:r w:rsidRPr="005833D2" w:rsidDel="00C45630">
          <w:delText>to develop, as a matter of urgency, an ITU-R Recommendation providing technical guidance to facilitate consultations with neighbouring administrations.</w:delText>
        </w:r>
      </w:del>
    </w:p>
    <w:p w14:paraId="0C626CC5" w14:textId="77777777" w:rsidR="005E006C" w:rsidRPr="005833D2" w:rsidRDefault="00E85AD7" w:rsidP="00023260">
      <w:pPr>
        <w:pStyle w:val="Call"/>
        <w:rPr>
          <w:ins w:id="413" w:author="Author"/>
        </w:rPr>
      </w:pPr>
      <w:ins w:id="414" w:author="Author">
        <w:r w:rsidRPr="005833D2">
          <w:t>instructs the Director of the Radiocommunication Bureau</w:t>
        </w:r>
      </w:ins>
    </w:p>
    <w:p w14:paraId="36F386A7" w14:textId="77777777" w:rsidR="005E006C" w:rsidRPr="005833D2" w:rsidRDefault="00E85AD7" w:rsidP="00023260">
      <w:pPr>
        <w:rPr>
          <w:ins w:id="415" w:author="Fernandez Jimenez, Virginia" w:date="2022-10-21T14:51:00Z"/>
        </w:rPr>
      </w:pPr>
      <w:ins w:id="416" w:author="Author">
        <w:r w:rsidRPr="005833D2">
          <w:t>to take all necessary measures to implement this Resolution.</w:t>
        </w:r>
      </w:ins>
    </w:p>
    <w:p w14:paraId="37817A47" w14:textId="77777777" w:rsidR="005E006C" w:rsidRPr="005833D2" w:rsidDel="009C419F" w:rsidRDefault="00E85AD7" w:rsidP="00023260">
      <w:pPr>
        <w:pStyle w:val="AnnexNo"/>
        <w:rPr>
          <w:del w:id="417" w:author="Author"/>
        </w:rPr>
      </w:pPr>
      <w:del w:id="418" w:author="Author">
        <w:r w:rsidRPr="005833D2" w:rsidDel="009C419F">
          <w:delText>ANNEX TO RESOLUTION 221 (Rev.WRC-07)</w:delText>
        </w:r>
      </w:del>
    </w:p>
    <w:p w14:paraId="7D3CC5D0" w14:textId="77777777" w:rsidR="005E006C" w:rsidRPr="005833D2" w:rsidDel="009C419F" w:rsidRDefault="00E85AD7" w:rsidP="00023260">
      <w:pPr>
        <w:pStyle w:val="Annextitle"/>
        <w:rPr>
          <w:del w:id="419" w:author="Author"/>
        </w:rPr>
      </w:pPr>
      <w:del w:id="420" w:author="Author">
        <w:r w:rsidRPr="005833D2" w:rsidDel="009C419F">
          <w:delText>Characteristics of a HAPS operating as an IMT base station in</w:delText>
        </w:r>
        <w:r w:rsidRPr="005833D2" w:rsidDel="009C419F">
          <w:br/>
          <w:delText>the frequency bands given in Resolution 221 (Rev.WRC</w:delText>
        </w:r>
        <w:r w:rsidRPr="005833D2" w:rsidDel="009C419F">
          <w:noBreakHyphen/>
          <w:delText>07)</w:delText>
        </w:r>
      </w:del>
    </w:p>
    <w:p w14:paraId="1F7DBC78" w14:textId="77777777" w:rsidR="005E006C" w:rsidRPr="005833D2" w:rsidDel="009C419F" w:rsidRDefault="00E85AD7" w:rsidP="00023260">
      <w:pPr>
        <w:pStyle w:val="Heading1CPM"/>
        <w:rPr>
          <w:del w:id="421" w:author="Author"/>
        </w:rPr>
      </w:pPr>
      <w:del w:id="422" w:author="Author">
        <w:r w:rsidRPr="005833D2" w:rsidDel="009C419F">
          <w:delText>A</w:delText>
        </w:r>
        <w:r w:rsidRPr="005833D2" w:rsidDel="009C419F">
          <w:tab/>
          <w:delText>General characteristics to be provided for the station</w:delText>
        </w:r>
      </w:del>
    </w:p>
    <w:p w14:paraId="35B3FD78" w14:textId="77777777" w:rsidR="005E006C" w:rsidRPr="005833D2" w:rsidDel="009C419F" w:rsidRDefault="00E85AD7" w:rsidP="00023260">
      <w:pPr>
        <w:pStyle w:val="Heading2CPM"/>
        <w:rPr>
          <w:del w:id="423" w:author="Author"/>
        </w:rPr>
      </w:pPr>
      <w:del w:id="424" w:author="Author">
        <w:r w:rsidRPr="005833D2" w:rsidDel="009C419F">
          <w:delText>A.1</w:delText>
        </w:r>
        <w:r w:rsidRPr="005833D2" w:rsidDel="009C419F">
          <w:tab/>
          <w:delText>Identity of the station</w:delText>
        </w:r>
      </w:del>
    </w:p>
    <w:p w14:paraId="550FAF12" w14:textId="77777777" w:rsidR="005E006C" w:rsidRPr="005833D2" w:rsidDel="009C419F" w:rsidRDefault="00E85AD7" w:rsidP="00023260">
      <w:pPr>
        <w:pStyle w:val="enumlev1"/>
        <w:rPr>
          <w:del w:id="425" w:author="Author"/>
        </w:rPr>
      </w:pPr>
      <w:del w:id="426" w:author="Author">
        <w:r w:rsidRPr="005833D2" w:rsidDel="009C419F">
          <w:rPr>
            <w:i/>
          </w:rPr>
          <w:delText>a)</w:delText>
        </w:r>
        <w:r w:rsidRPr="005833D2" w:rsidDel="009C419F">
          <w:tab/>
          <w:delText>Identity of the station</w:delText>
        </w:r>
      </w:del>
    </w:p>
    <w:p w14:paraId="55BC3482" w14:textId="77777777" w:rsidR="005E006C" w:rsidRPr="005833D2" w:rsidDel="009C419F" w:rsidRDefault="00E85AD7" w:rsidP="00023260">
      <w:pPr>
        <w:pStyle w:val="enumlev1"/>
        <w:rPr>
          <w:del w:id="427" w:author="Author"/>
        </w:rPr>
      </w:pPr>
      <w:del w:id="428" w:author="Author">
        <w:r w:rsidRPr="005833D2" w:rsidDel="009C419F">
          <w:rPr>
            <w:i/>
          </w:rPr>
          <w:delText>b)</w:delText>
        </w:r>
        <w:r w:rsidRPr="005833D2" w:rsidDel="009C419F">
          <w:tab/>
          <w:delText>Country</w:delText>
        </w:r>
      </w:del>
    </w:p>
    <w:p w14:paraId="30373971" w14:textId="77777777" w:rsidR="005E006C" w:rsidRPr="005833D2" w:rsidDel="009C419F" w:rsidRDefault="00E85AD7" w:rsidP="00023260">
      <w:pPr>
        <w:pStyle w:val="Heading2CPM"/>
        <w:rPr>
          <w:del w:id="429" w:author="Author"/>
        </w:rPr>
      </w:pPr>
      <w:del w:id="430" w:author="Author">
        <w:r w:rsidRPr="005833D2" w:rsidDel="009C419F">
          <w:delText>A.2</w:delText>
        </w:r>
        <w:r w:rsidRPr="005833D2" w:rsidDel="009C419F">
          <w:tab/>
          <w:delText>Date of bringing into use</w:delText>
        </w:r>
      </w:del>
    </w:p>
    <w:p w14:paraId="51A37233" w14:textId="77777777" w:rsidR="005E006C" w:rsidRPr="005833D2" w:rsidDel="009C419F" w:rsidRDefault="00E85AD7" w:rsidP="00023260">
      <w:pPr>
        <w:rPr>
          <w:del w:id="431" w:author="Author"/>
        </w:rPr>
      </w:pPr>
      <w:del w:id="432" w:author="Author">
        <w:r w:rsidRPr="005833D2" w:rsidDel="009C419F">
          <w:delText>The date (actual or foreseen, as appropriate) of bringing the frequency assignment (new or modified) into use.</w:delText>
        </w:r>
      </w:del>
    </w:p>
    <w:p w14:paraId="0660F9AE" w14:textId="77777777" w:rsidR="005E006C" w:rsidRPr="005833D2" w:rsidDel="009C419F" w:rsidRDefault="00E85AD7" w:rsidP="00023260">
      <w:pPr>
        <w:pStyle w:val="Heading2CPM"/>
        <w:rPr>
          <w:del w:id="433" w:author="Author"/>
        </w:rPr>
      </w:pPr>
      <w:del w:id="434" w:author="Author">
        <w:r w:rsidRPr="005833D2" w:rsidDel="009C419F">
          <w:delText>A.3</w:delText>
        </w:r>
        <w:r w:rsidRPr="005833D2" w:rsidDel="009C419F">
          <w:tab/>
          <w:delText>Administration or operating agency</w:delText>
        </w:r>
      </w:del>
    </w:p>
    <w:p w14:paraId="515731F2" w14:textId="77777777" w:rsidR="005E006C" w:rsidRPr="005833D2" w:rsidDel="009C419F" w:rsidRDefault="00E85AD7" w:rsidP="00023260">
      <w:pPr>
        <w:rPr>
          <w:del w:id="435" w:author="Author"/>
        </w:rPr>
      </w:pPr>
      <w:del w:id="436" w:author="Author">
        <w:r w:rsidRPr="005833D2" w:rsidDel="009C419F">
          <w:delText>Symbols for the administration or operating agency and for the address of the administration to which communication should be sent on urgent matters regarding interference, quality of emissions and questions referring to the technical operation of the station (see Article </w:delText>
        </w:r>
        <w:r w:rsidRPr="005833D2" w:rsidDel="009C419F">
          <w:rPr>
            <w:rStyle w:val="Artref"/>
            <w:color w:val="000000"/>
          </w:rPr>
          <w:delText>15</w:delText>
        </w:r>
        <w:r w:rsidRPr="005833D2" w:rsidDel="009C419F">
          <w:delText>).</w:delText>
        </w:r>
      </w:del>
    </w:p>
    <w:p w14:paraId="1923F16D" w14:textId="77777777" w:rsidR="005E006C" w:rsidRPr="005833D2" w:rsidDel="009C419F" w:rsidRDefault="00E85AD7" w:rsidP="00023260">
      <w:pPr>
        <w:pStyle w:val="Heading2CPM"/>
        <w:rPr>
          <w:del w:id="437" w:author="Author"/>
        </w:rPr>
      </w:pPr>
      <w:del w:id="438" w:author="Author">
        <w:r w:rsidRPr="005833D2" w:rsidDel="009C419F">
          <w:delText>A.4</w:delText>
        </w:r>
        <w:r w:rsidRPr="005833D2" w:rsidDel="009C419F">
          <w:tab/>
          <w:delText>Position information of the HAPS</w:delText>
        </w:r>
      </w:del>
    </w:p>
    <w:p w14:paraId="12F19447" w14:textId="77777777" w:rsidR="005E006C" w:rsidRPr="005833D2" w:rsidDel="009C419F" w:rsidRDefault="00E85AD7" w:rsidP="00023260">
      <w:pPr>
        <w:pStyle w:val="enumlev1"/>
        <w:rPr>
          <w:del w:id="439" w:author="Author"/>
        </w:rPr>
      </w:pPr>
      <w:del w:id="440" w:author="Author">
        <w:r w:rsidRPr="005833D2" w:rsidDel="009C419F">
          <w:rPr>
            <w:i/>
            <w:iCs/>
          </w:rPr>
          <w:delText>a)</w:delText>
        </w:r>
        <w:r w:rsidRPr="005833D2" w:rsidDel="009C419F">
          <w:tab/>
          <w:delText>The nominal geographical longitude for the HAPS</w:delText>
        </w:r>
      </w:del>
    </w:p>
    <w:p w14:paraId="58D22BAD" w14:textId="77777777" w:rsidR="005E006C" w:rsidRPr="005833D2" w:rsidDel="009C419F" w:rsidRDefault="00E85AD7" w:rsidP="00023260">
      <w:pPr>
        <w:pStyle w:val="enumlev1"/>
        <w:rPr>
          <w:del w:id="441" w:author="Author"/>
        </w:rPr>
      </w:pPr>
      <w:del w:id="442" w:author="Author">
        <w:r w:rsidRPr="005833D2" w:rsidDel="009C419F">
          <w:rPr>
            <w:i/>
            <w:iCs/>
          </w:rPr>
          <w:delText>b)</w:delText>
        </w:r>
        <w:r w:rsidRPr="005833D2" w:rsidDel="009C419F">
          <w:tab/>
          <w:delText>The nominal geographical latitude for the HAPS</w:delText>
        </w:r>
      </w:del>
    </w:p>
    <w:p w14:paraId="11E27B6B" w14:textId="77777777" w:rsidR="005E006C" w:rsidRPr="005833D2" w:rsidDel="009C419F" w:rsidRDefault="00E85AD7" w:rsidP="00023260">
      <w:pPr>
        <w:pStyle w:val="enumlev1"/>
        <w:rPr>
          <w:del w:id="443" w:author="Author"/>
        </w:rPr>
      </w:pPr>
      <w:del w:id="444" w:author="Author">
        <w:r w:rsidRPr="005833D2" w:rsidDel="009C419F">
          <w:rPr>
            <w:i/>
            <w:iCs/>
          </w:rPr>
          <w:delText>c)</w:delText>
        </w:r>
        <w:r w:rsidRPr="005833D2" w:rsidDel="009C419F">
          <w:tab/>
          <w:delText>The nominal altitude for the HAPS</w:delText>
        </w:r>
      </w:del>
    </w:p>
    <w:p w14:paraId="38A57D1B" w14:textId="77777777" w:rsidR="005E006C" w:rsidRPr="005833D2" w:rsidDel="009C419F" w:rsidRDefault="00E85AD7" w:rsidP="00023260">
      <w:pPr>
        <w:pStyle w:val="enumlev1"/>
        <w:rPr>
          <w:del w:id="445" w:author="Author"/>
        </w:rPr>
      </w:pPr>
      <w:del w:id="446" w:author="Author">
        <w:r w:rsidRPr="005833D2" w:rsidDel="009C419F">
          <w:rPr>
            <w:i/>
            <w:iCs/>
          </w:rPr>
          <w:delText>d)</w:delText>
        </w:r>
        <w:r w:rsidRPr="005833D2" w:rsidDel="009C419F">
          <w:tab/>
          <w:delText>The planned longitudinal and latitudinal tolerance for the HAPS</w:delText>
        </w:r>
      </w:del>
    </w:p>
    <w:p w14:paraId="3FBD485B" w14:textId="77777777" w:rsidR="005E006C" w:rsidRPr="005833D2" w:rsidDel="009C419F" w:rsidRDefault="00E85AD7" w:rsidP="00023260">
      <w:pPr>
        <w:pStyle w:val="enumlev1"/>
        <w:rPr>
          <w:del w:id="447" w:author="Author"/>
        </w:rPr>
      </w:pPr>
      <w:del w:id="448" w:author="Author">
        <w:r w:rsidRPr="005833D2" w:rsidDel="009C419F">
          <w:rPr>
            <w:i/>
            <w:iCs/>
          </w:rPr>
          <w:delText>e)</w:delText>
        </w:r>
        <w:r w:rsidRPr="005833D2" w:rsidDel="009C419F">
          <w:tab/>
          <w:delText>The planned tolerance of altitude for the HAPS</w:delText>
        </w:r>
      </w:del>
    </w:p>
    <w:p w14:paraId="5B8D92D7" w14:textId="77777777" w:rsidR="005E006C" w:rsidRPr="005833D2" w:rsidDel="009C419F" w:rsidRDefault="00E85AD7" w:rsidP="00023260">
      <w:pPr>
        <w:pStyle w:val="Heading2CPM"/>
        <w:rPr>
          <w:del w:id="449" w:author="Author"/>
        </w:rPr>
      </w:pPr>
      <w:del w:id="450" w:author="Author">
        <w:r w:rsidRPr="005833D2" w:rsidDel="009C419F">
          <w:delText>A.5</w:delText>
        </w:r>
        <w:r w:rsidRPr="005833D2" w:rsidDel="009C419F">
          <w:tab/>
          <w:delText>Agreements</w:delText>
        </w:r>
      </w:del>
    </w:p>
    <w:p w14:paraId="61471C64" w14:textId="77777777" w:rsidR="005E006C" w:rsidRPr="005833D2" w:rsidDel="009C419F" w:rsidRDefault="00E85AD7" w:rsidP="00023260">
      <w:pPr>
        <w:rPr>
          <w:del w:id="451" w:author="Author"/>
        </w:rPr>
      </w:pPr>
      <w:del w:id="452" w:author="Author">
        <w:r w:rsidRPr="005833D2" w:rsidDel="009C419F">
          <w:delText xml:space="preserve">If appropriate, the country symbol of any administration or administration representing a group of administrations with which agreement has been reached, including where the agreement is to exceed the limits prescribed in Resolution </w:delText>
        </w:r>
        <w:r w:rsidRPr="005833D2" w:rsidDel="009C419F">
          <w:rPr>
            <w:b/>
            <w:color w:val="000000"/>
          </w:rPr>
          <w:delText>221</w:delText>
        </w:r>
        <w:r w:rsidRPr="005833D2" w:rsidDel="009C419F">
          <w:delText xml:space="preserve"> </w:delText>
        </w:r>
        <w:r w:rsidRPr="005833D2" w:rsidDel="009C419F">
          <w:rPr>
            <w:b/>
            <w:bCs/>
            <w:color w:val="000000"/>
          </w:rPr>
          <w:delText>(Rev.WRC-07)</w:delText>
        </w:r>
        <w:r w:rsidRPr="005833D2" w:rsidDel="009C419F">
          <w:delText>.</w:delText>
        </w:r>
      </w:del>
    </w:p>
    <w:p w14:paraId="001923D0" w14:textId="77777777" w:rsidR="005E006C" w:rsidRPr="005833D2" w:rsidDel="009C419F" w:rsidRDefault="00E85AD7" w:rsidP="00023260">
      <w:pPr>
        <w:pStyle w:val="Heading1CPM"/>
        <w:rPr>
          <w:del w:id="453" w:author="Author"/>
        </w:rPr>
      </w:pPr>
      <w:del w:id="454" w:author="Author">
        <w:r w:rsidRPr="005833D2" w:rsidDel="009C419F">
          <w:delText>B</w:delText>
        </w:r>
        <w:r w:rsidRPr="005833D2" w:rsidDel="009C419F">
          <w:tab/>
          <w:delText>Characteristics to be provided for each antenna beam</w:delText>
        </w:r>
      </w:del>
    </w:p>
    <w:p w14:paraId="5F7FA339" w14:textId="77777777" w:rsidR="005E006C" w:rsidRPr="005833D2" w:rsidDel="009C419F" w:rsidRDefault="00E85AD7" w:rsidP="00023260">
      <w:pPr>
        <w:pStyle w:val="Heading2CPM"/>
        <w:rPr>
          <w:del w:id="455" w:author="Author"/>
        </w:rPr>
      </w:pPr>
      <w:del w:id="456" w:author="Author">
        <w:r w:rsidRPr="005833D2" w:rsidDel="009C419F">
          <w:delText>B.1</w:delText>
        </w:r>
        <w:r w:rsidRPr="005833D2" w:rsidDel="009C419F">
          <w:tab/>
          <w:delText>HAPS antenna characteristics</w:delText>
        </w:r>
      </w:del>
    </w:p>
    <w:p w14:paraId="3EA5B88C" w14:textId="77777777" w:rsidR="005E006C" w:rsidRPr="005833D2" w:rsidDel="009C419F" w:rsidRDefault="00E85AD7" w:rsidP="00023260">
      <w:pPr>
        <w:pStyle w:val="enumlev1"/>
        <w:rPr>
          <w:del w:id="457" w:author="Author"/>
        </w:rPr>
      </w:pPr>
      <w:del w:id="458" w:author="Author">
        <w:r w:rsidRPr="005833D2" w:rsidDel="009C419F">
          <w:rPr>
            <w:i/>
            <w:iCs/>
          </w:rPr>
          <w:delText>a)</w:delText>
        </w:r>
        <w:r w:rsidRPr="005833D2" w:rsidDel="009C419F">
          <w:tab/>
          <w:delText>The maximum isotropic gain (dBi).</w:delText>
        </w:r>
      </w:del>
    </w:p>
    <w:p w14:paraId="76A5971E" w14:textId="77777777" w:rsidR="005E006C" w:rsidRPr="005833D2" w:rsidDel="009C419F" w:rsidRDefault="00E85AD7" w:rsidP="00023260">
      <w:pPr>
        <w:pStyle w:val="enumlev1"/>
        <w:rPr>
          <w:del w:id="459" w:author="Author"/>
        </w:rPr>
      </w:pPr>
      <w:del w:id="460" w:author="Author">
        <w:r w:rsidRPr="005833D2" w:rsidDel="009C419F">
          <w:rPr>
            <w:i/>
            <w:iCs/>
          </w:rPr>
          <w:delText>b)</w:delText>
        </w:r>
        <w:r w:rsidRPr="005833D2" w:rsidDel="009C419F">
          <w:tab/>
          <w:delText>HAPS antenna gain contours plotted on a map of the Earth’s surface.</w:delText>
        </w:r>
      </w:del>
    </w:p>
    <w:p w14:paraId="49A345F2" w14:textId="77777777" w:rsidR="005E006C" w:rsidRPr="005833D2" w:rsidDel="009C419F" w:rsidRDefault="00E85AD7" w:rsidP="00023260">
      <w:pPr>
        <w:pStyle w:val="Heading1CPM"/>
        <w:rPr>
          <w:del w:id="461" w:author="Author"/>
        </w:rPr>
      </w:pPr>
      <w:del w:id="462" w:author="Author">
        <w:r w:rsidRPr="005833D2" w:rsidDel="009C419F">
          <w:delText>C</w:delText>
        </w:r>
        <w:r w:rsidRPr="005833D2" w:rsidDel="009C419F">
          <w:tab/>
          <w:delText>Characteristics to be provided for each frequency assignment for HAPS antenna beam</w:delText>
        </w:r>
      </w:del>
    </w:p>
    <w:p w14:paraId="17BF2C0F" w14:textId="77777777" w:rsidR="005E006C" w:rsidRPr="005833D2" w:rsidDel="009C419F" w:rsidRDefault="00E85AD7" w:rsidP="00023260">
      <w:pPr>
        <w:pStyle w:val="Heading2CPM"/>
        <w:rPr>
          <w:del w:id="463" w:author="Author"/>
        </w:rPr>
      </w:pPr>
      <w:del w:id="464" w:author="Author">
        <w:r w:rsidRPr="005833D2" w:rsidDel="009C419F">
          <w:delText>C.1</w:delText>
        </w:r>
        <w:r w:rsidRPr="005833D2" w:rsidDel="009C419F">
          <w:tab/>
          <w:delText>Frequency range</w:delText>
        </w:r>
      </w:del>
    </w:p>
    <w:p w14:paraId="1C09F872" w14:textId="77777777" w:rsidR="005E006C" w:rsidRPr="005833D2" w:rsidDel="009C419F" w:rsidRDefault="00E85AD7" w:rsidP="00023260">
      <w:pPr>
        <w:pStyle w:val="Heading2CPM"/>
        <w:rPr>
          <w:del w:id="465" w:author="Author"/>
        </w:rPr>
      </w:pPr>
      <w:del w:id="466" w:author="Author">
        <w:r w:rsidRPr="005833D2" w:rsidDel="009C419F">
          <w:delText>C.2</w:delText>
        </w:r>
        <w:r w:rsidRPr="005833D2" w:rsidDel="009C419F">
          <w:tab/>
          <w:delText>Power density characteristics of the transmission</w:delText>
        </w:r>
      </w:del>
    </w:p>
    <w:p w14:paraId="458CDB58" w14:textId="77777777" w:rsidR="005E006C" w:rsidRPr="005833D2" w:rsidDel="009C419F" w:rsidRDefault="00E85AD7" w:rsidP="00023260">
      <w:pPr>
        <w:rPr>
          <w:del w:id="467" w:author="Author"/>
        </w:rPr>
      </w:pPr>
      <w:del w:id="468" w:author="Author">
        <w:r w:rsidRPr="005833D2" w:rsidDel="009C419F">
          <w:delText>The maximum value of the maximum power density (dB(W/MHz)), averaged over the worst 1 MHz supplied to the input of the antenna.</w:delText>
        </w:r>
      </w:del>
    </w:p>
    <w:p w14:paraId="47C7A612" w14:textId="77777777" w:rsidR="005E006C" w:rsidRPr="005833D2" w:rsidDel="009C419F" w:rsidRDefault="00E85AD7" w:rsidP="00023260">
      <w:pPr>
        <w:pStyle w:val="Heading1CPM"/>
        <w:rPr>
          <w:del w:id="469" w:author="Author"/>
        </w:rPr>
      </w:pPr>
      <w:del w:id="470" w:author="Author">
        <w:r w:rsidRPr="005833D2" w:rsidDel="009C419F">
          <w:delText>D</w:delText>
        </w:r>
        <w:r w:rsidRPr="005833D2" w:rsidDel="009C419F">
          <w:tab/>
          <w:delText>Calculated pfd limit produced over any country in visibility of HAPS</w:delText>
        </w:r>
      </w:del>
    </w:p>
    <w:p w14:paraId="513AD7FB" w14:textId="77777777" w:rsidR="005E006C" w:rsidRPr="005833D2" w:rsidDel="00755D4B" w:rsidRDefault="00E85AD7" w:rsidP="00023260">
      <w:pPr>
        <w:rPr>
          <w:del w:id="471" w:author="Author"/>
        </w:rPr>
      </w:pPr>
      <w:del w:id="472" w:author="Author">
        <w:r w:rsidRPr="005833D2" w:rsidDel="009C419F">
          <w:delText xml:space="preserve">The maximum pfd calculated at the Earth’s surface within each administration’s territory over which the HAPS may be visible and over which these calculated pfd levels exceed the limits indicated in </w:delText>
        </w:r>
        <w:r w:rsidRPr="005833D2" w:rsidDel="009C419F">
          <w:rPr>
            <w:i/>
            <w:iCs/>
            <w:color w:val="000000"/>
          </w:rPr>
          <w:delText>resolves </w:delText>
        </w:r>
        <w:r w:rsidRPr="005833D2" w:rsidDel="009C419F">
          <w:delText>1.1, 1.3 and 1.4 of Resolution </w:delText>
        </w:r>
        <w:r w:rsidRPr="005833D2" w:rsidDel="009C419F">
          <w:rPr>
            <w:b/>
            <w:color w:val="000000"/>
          </w:rPr>
          <w:delText>221</w:delText>
        </w:r>
        <w:r w:rsidRPr="005833D2" w:rsidDel="009C419F">
          <w:rPr>
            <w:b/>
            <w:bCs/>
            <w:color w:val="000000"/>
          </w:rPr>
          <w:delText xml:space="preserve"> (Rev.WRC</w:delText>
        </w:r>
        <w:r w:rsidRPr="005833D2" w:rsidDel="009C419F">
          <w:rPr>
            <w:b/>
            <w:bCs/>
            <w:color w:val="000000"/>
          </w:rPr>
          <w:noBreakHyphen/>
          <w:delText>07)</w:delText>
        </w:r>
        <w:r w:rsidRPr="005833D2" w:rsidDel="009C419F">
          <w:delText>.</w:delText>
        </w:r>
      </w:del>
    </w:p>
    <w:p w14:paraId="597C910C" w14:textId="148671FC" w:rsidR="0068361A" w:rsidRPr="005833D2" w:rsidRDefault="0068361A">
      <w:pPr>
        <w:pStyle w:val="Reasons"/>
      </w:pPr>
    </w:p>
    <w:p w14:paraId="1AD56389" w14:textId="77777777" w:rsidR="005E006C" w:rsidRPr="005833D2" w:rsidRDefault="00E85AD7" w:rsidP="00023260">
      <w:pPr>
        <w:pStyle w:val="ArtNo"/>
      </w:pPr>
      <w:bookmarkStart w:id="473" w:name="_Toc327956595"/>
      <w:bookmarkStart w:id="474" w:name="_Toc35789193"/>
      <w:bookmarkStart w:id="475" w:name="_Toc35856890"/>
      <w:bookmarkStart w:id="476" w:name="_Toc35877524"/>
      <w:bookmarkStart w:id="477" w:name="_Toc35963465"/>
      <w:bookmarkStart w:id="478" w:name="_Toc42842396"/>
      <w:r w:rsidRPr="005833D2">
        <w:lastRenderedPageBreak/>
        <w:t xml:space="preserve">ARTICLE </w:t>
      </w:r>
      <w:r w:rsidRPr="005833D2">
        <w:rPr>
          <w:rStyle w:val="href"/>
        </w:rPr>
        <w:t>11</w:t>
      </w:r>
      <w:bookmarkEnd w:id="473"/>
      <w:bookmarkEnd w:id="474"/>
      <w:bookmarkEnd w:id="475"/>
      <w:bookmarkEnd w:id="476"/>
      <w:bookmarkEnd w:id="477"/>
      <w:bookmarkEnd w:id="478"/>
    </w:p>
    <w:p w14:paraId="07584103" w14:textId="77777777" w:rsidR="005E006C" w:rsidRPr="005833D2" w:rsidRDefault="00E85AD7" w:rsidP="00023260">
      <w:pPr>
        <w:pStyle w:val="Arttitle"/>
        <w:spacing w:before="120"/>
        <w:rPr>
          <w:sz w:val="16"/>
          <w:szCs w:val="16"/>
        </w:rPr>
      </w:pPr>
      <w:bookmarkStart w:id="479" w:name="_Toc327956596"/>
      <w:bookmarkStart w:id="480" w:name="_Toc35789194"/>
      <w:bookmarkStart w:id="481" w:name="_Toc35856891"/>
      <w:bookmarkStart w:id="482" w:name="_Toc35877525"/>
      <w:bookmarkStart w:id="483" w:name="_Toc35963466"/>
      <w:bookmarkStart w:id="484" w:name="_Toc42842397"/>
      <w:r w:rsidRPr="005833D2">
        <w:t xml:space="preserve">Notification and recording of frequency </w:t>
      </w:r>
      <w:r w:rsidRPr="005833D2">
        <w:br/>
        <w:t>assignments</w:t>
      </w:r>
      <w:r w:rsidRPr="005833D2">
        <w:rPr>
          <w:rStyle w:val="FootnoteReference"/>
          <w:b w:val="0"/>
          <w:bCs/>
        </w:rPr>
        <w:t>1, 2, 3, 4, 5, 6, 7</w:t>
      </w:r>
      <w:r w:rsidRPr="005833D2">
        <w:rPr>
          <w:b w:val="0"/>
          <w:bCs/>
          <w:sz w:val="16"/>
          <w:szCs w:val="16"/>
        </w:rPr>
        <w:t>    (WRC</w:t>
      </w:r>
      <w:r w:rsidRPr="005833D2">
        <w:rPr>
          <w:b w:val="0"/>
          <w:bCs/>
          <w:sz w:val="16"/>
          <w:szCs w:val="16"/>
        </w:rPr>
        <w:noBreakHyphen/>
        <w:t>19)</w:t>
      </w:r>
      <w:bookmarkEnd w:id="479"/>
      <w:bookmarkEnd w:id="480"/>
      <w:bookmarkEnd w:id="481"/>
      <w:bookmarkEnd w:id="482"/>
      <w:bookmarkEnd w:id="483"/>
      <w:bookmarkEnd w:id="484"/>
    </w:p>
    <w:p w14:paraId="5FC2B314" w14:textId="77777777" w:rsidR="005E006C" w:rsidRPr="005833D2" w:rsidRDefault="00E85AD7" w:rsidP="00023260">
      <w:pPr>
        <w:pStyle w:val="Section1"/>
        <w:keepNext/>
      </w:pPr>
      <w:r w:rsidRPr="005833D2">
        <w:t>Section I − Notification</w:t>
      </w:r>
    </w:p>
    <w:p w14:paraId="4B5CFFCD" w14:textId="77777777" w:rsidR="0068361A" w:rsidRPr="005833D2" w:rsidRDefault="00E85AD7">
      <w:pPr>
        <w:pStyle w:val="Proposal"/>
      </w:pPr>
      <w:r w:rsidRPr="005833D2">
        <w:t>MOD</w:t>
      </w:r>
      <w:r w:rsidRPr="005833D2">
        <w:tab/>
        <w:t>RCC/85A4A3/4</w:t>
      </w:r>
    </w:p>
    <w:p w14:paraId="49CE26C6" w14:textId="3932A750" w:rsidR="005E006C" w:rsidRPr="005833D2" w:rsidRDefault="00E85AD7" w:rsidP="00023260">
      <w:r w:rsidRPr="005833D2">
        <w:rPr>
          <w:rStyle w:val="Artdef"/>
        </w:rPr>
        <w:t>11.26A</w:t>
      </w:r>
      <w:r w:rsidRPr="005833D2">
        <w:tab/>
      </w:r>
      <w:r w:rsidRPr="005833D2">
        <w:tab/>
        <w:t>Notices relating to assignments for high</w:t>
      </w:r>
      <w:ins w:id="485" w:author="LING-E" w:date="2023-11-07T19:12:00Z">
        <w:r w:rsidR="00D16C00" w:rsidRPr="005833D2">
          <w:t>-</w:t>
        </w:r>
      </w:ins>
      <w:del w:id="486" w:author="LING-E" w:date="2023-11-07T19:12:00Z">
        <w:r w:rsidRPr="005833D2" w:rsidDel="00D16C00">
          <w:delText xml:space="preserve"> </w:delText>
        </w:r>
      </w:del>
      <w:r w:rsidRPr="005833D2">
        <w:t xml:space="preserve">altitude platform stations </w:t>
      </w:r>
      <w:del w:id="487" w:author="LING-E" w:date="2023-11-07T19:12:00Z">
        <w:r w:rsidRPr="005833D2" w:rsidDel="00D16C00">
          <w:delText xml:space="preserve">operating </w:delText>
        </w:r>
      </w:del>
      <w:r w:rsidRPr="005833D2">
        <w:t xml:space="preserve">as </w:t>
      </w:r>
      <w:ins w:id="488" w:author="LING-E" w:date="2023-11-07T19:12:00Z">
        <w:r w:rsidR="00D16C00" w:rsidRPr="005833D2">
          <w:t xml:space="preserve">IMT </w:t>
        </w:r>
      </w:ins>
      <w:r w:rsidRPr="005833D2">
        <w:t xml:space="preserve">base stations </w:t>
      </w:r>
      <w:del w:id="489" w:author="LING-E" w:date="2023-11-07T19:12:00Z">
        <w:r w:rsidRPr="005833D2" w:rsidDel="00D16C00">
          <w:delText xml:space="preserve">to provide IMT </w:delText>
        </w:r>
      </w:del>
      <w:r w:rsidRPr="005833D2">
        <w:t xml:space="preserve">in the bands identified in </w:t>
      </w:r>
      <w:r w:rsidRPr="005833D2">
        <w:rPr>
          <w:rStyle w:val="Artref"/>
          <w:b/>
          <w:bCs/>
        </w:rPr>
        <w:t>5.388A</w:t>
      </w:r>
      <w:r w:rsidRPr="005833D2">
        <w:t xml:space="preserve"> shall reach the Bureau not earlier than three years before the assignments are brought into use.</w:t>
      </w:r>
      <w:r w:rsidRPr="005833D2">
        <w:rPr>
          <w:sz w:val="16"/>
          <w:szCs w:val="16"/>
        </w:rPr>
        <w:t>     (WRC</w:t>
      </w:r>
      <w:r w:rsidRPr="005833D2">
        <w:rPr>
          <w:sz w:val="16"/>
          <w:szCs w:val="16"/>
        </w:rPr>
        <w:noBreakHyphen/>
      </w:r>
      <w:del w:id="490" w:author="LING-E" w:date="2023-11-07T19:13:00Z">
        <w:r w:rsidRPr="005833D2" w:rsidDel="00D16C00">
          <w:rPr>
            <w:sz w:val="16"/>
            <w:szCs w:val="16"/>
          </w:rPr>
          <w:delText>03</w:delText>
        </w:r>
      </w:del>
      <w:ins w:id="491" w:author="LING-E" w:date="2023-11-07T19:13:00Z">
        <w:r w:rsidR="00D16C00" w:rsidRPr="005833D2">
          <w:rPr>
            <w:sz w:val="16"/>
            <w:szCs w:val="16"/>
          </w:rPr>
          <w:t>23</w:t>
        </w:r>
      </w:ins>
      <w:r w:rsidRPr="005833D2">
        <w:rPr>
          <w:sz w:val="16"/>
          <w:szCs w:val="16"/>
        </w:rPr>
        <w:t>)</w:t>
      </w:r>
    </w:p>
    <w:p w14:paraId="04B268D4" w14:textId="04CF951C" w:rsidR="0068361A" w:rsidRPr="005833D2" w:rsidRDefault="0068361A">
      <w:pPr>
        <w:pStyle w:val="Reasons"/>
      </w:pPr>
    </w:p>
    <w:p w14:paraId="4B6C39E6" w14:textId="77777777" w:rsidR="005E006C" w:rsidRPr="005833D2" w:rsidRDefault="00E85AD7" w:rsidP="005E006C">
      <w:pPr>
        <w:pStyle w:val="AppendixNo"/>
      </w:pPr>
      <w:bookmarkStart w:id="492" w:name="_Toc42084135"/>
      <w:r w:rsidRPr="005833D2">
        <w:t xml:space="preserve">APPENDIX </w:t>
      </w:r>
      <w:r w:rsidRPr="005833D2">
        <w:rPr>
          <w:rStyle w:val="href"/>
        </w:rPr>
        <w:t>4</w:t>
      </w:r>
      <w:r w:rsidRPr="005833D2">
        <w:t xml:space="preserve"> (REV.WRC</w:t>
      </w:r>
      <w:r w:rsidRPr="005833D2">
        <w:noBreakHyphen/>
        <w:t>19)</w:t>
      </w:r>
      <w:bookmarkEnd w:id="492"/>
    </w:p>
    <w:p w14:paraId="11F5FED4" w14:textId="77777777" w:rsidR="005E006C" w:rsidRPr="005833D2" w:rsidRDefault="00E85AD7" w:rsidP="00023260">
      <w:pPr>
        <w:pStyle w:val="Appendixtitle"/>
        <w:keepNext w:val="0"/>
        <w:keepLines w:val="0"/>
      </w:pPr>
      <w:bookmarkStart w:id="493" w:name="_Toc328648889"/>
      <w:bookmarkStart w:id="494" w:name="_Toc42084136"/>
      <w:r w:rsidRPr="005833D2">
        <w:t>Consolidated list and tables of characteristics for use in the</w:t>
      </w:r>
      <w:r w:rsidRPr="005833D2">
        <w:br/>
        <w:t>application of the procedures of Chapter III</w:t>
      </w:r>
      <w:bookmarkEnd w:id="493"/>
      <w:bookmarkEnd w:id="494"/>
    </w:p>
    <w:p w14:paraId="253DCF6D" w14:textId="77777777" w:rsidR="005E006C" w:rsidRPr="005833D2" w:rsidRDefault="00E85AD7" w:rsidP="00023260">
      <w:pPr>
        <w:pStyle w:val="AnnexNo"/>
      </w:pPr>
      <w:bookmarkStart w:id="495" w:name="_Toc328648890"/>
      <w:bookmarkStart w:id="496" w:name="_Toc42084137"/>
      <w:r w:rsidRPr="005833D2">
        <w:t>ANNEX 1</w:t>
      </w:r>
      <w:bookmarkEnd w:id="495"/>
      <w:bookmarkEnd w:id="496"/>
    </w:p>
    <w:p w14:paraId="4F4B5C38" w14:textId="77777777" w:rsidR="005E006C" w:rsidRPr="005833D2" w:rsidRDefault="00E85AD7" w:rsidP="00023260">
      <w:pPr>
        <w:pStyle w:val="Annextitle"/>
        <w:keepNext w:val="0"/>
        <w:keepLines w:val="0"/>
      </w:pPr>
      <w:bookmarkStart w:id="497" w:name="_Toc328648891"/>
      <w:bookmarkStart w:id="498" w:name="_Toc42084138"/>
      <w:r w:rsidRPr="005833D2">
        <w:t>Characteristics of stations in the terrestrial services</w:t>
      </w:r>
      <w:bookmarkEnd w:id="497"/>
      <w:r w:rsidRPr="005833D2">
        <w:rPr>
          <w:rStyle w:val="FootnoteReference"/>
          <w:rFonts w:ascii="Times New Roman" w:hAnsi="Times New Roman"/>
          <w:b w:val="0"/>
          <w:bCs/>
        </w:rPr>
        <w:footnoteReference w:customMarkFollows="1" w:id="2"/>
        <w:t>1</w:t>
      </w:r>
      <w:bookmarkEnd w:id="498"/>
    </w:p>
    <w:p w14:paraId="191D9F19" w14:textId="77777777" w:rsidR="005E006C" w:rsidRPr="005833D2" w:rsidRDefault="00E85AD7" w:rsidP="00023260">
      <w:pPr>
        <w:pStyle w:val="Headingb"/>
        <w:spacing w:before="240"/>
        <w:rPr>
          <w:lang w:val="en-GB"/>
        </w:rPr>
      </w:pPr>
      <w:r w:rsidRPr="005833D2">
        <w:rPr>
          <w:lang w:val="en-GB"/>
        </w:rPr>
        <w:lastRenderedPageBreak/>
        <w:t>Footnotes to Tables 1 and 2</w:t>
      </w:r>
    </w:p>
    <w:p w14:paraId="206D31E3" w14:textId="77777777" w:rsidR="0068361A" w:rsidRPr="005833D2" w:rsidRDefault="00E85AD7">
      <w:pPr>
        <w:pStyle w:val="Proposal"/>
      </w:pPr>
      <w:r w:rsidRPr="005833D2">
        <w:t>MOD</w:t>
      </w:r>
      <w:r w:rsidRPr="005833D2">
        <w:tab/>
        <w:t>RCC/85A4A3/5</w:t>
      </w:r>
      <w:r w:rsidRPr="005833D2">
        <w:rPr>
          <w:vanish/>
          <w:color w:val="7F7F7F" w:themeColor="text1" w:themeTint="80"/>
          <w:vertAlign w:val="superscript"/>
        </w:rPr>
        <w:t>#1461</w:t>
      </w:r>
    </w:p>
    <w:p w14:paraId="181FA6F6" w14:textId="77777777" w:rsidR="005E006C" w:rsidRPr="005833D2" w:rsidRDefault="00E85AD7" w:rsidP="00023260">
      <w:pPr>
        <w:pStyle w:val="TableNo"/>
      </w:pPr>
      <w:r w:rsidRPr="005833D2">
        <w:t>TABLE 2</w:t>
      </w:r>
      <w:r w:rsidRPr="005833D2">
        <w:rPr>
          <w:sz w:val="16"/>
          <w:szCs w:val="16"/>
        </w:rPr>
        <w:t>   (Rev.WRC-</w:t>
      </w:r>
      <w:del w:id="499" w:author="Author">
        <w:r w:rsidRPr="005833D2" w:rsidDel="00DD660D">
          <w:rPr>
            <w:sz w:val="16"/>
            <w:szCs w:val="16"/>
          </w:rPr>
          <w:delText>19</w:delText>
        </w:r>
      </w:del>
      <w:ins w:id="500" w:author="Author">
        <w:r w:rsidRPr="005833D2">
          <w:rPr>
            <w:sz w:val="16"/>
            <w:szCs w:val="16"/>
          </w:rPr>
          <w:t>23</w:t>
        </w:r>
      </w:ins>
      <w:r w:rsidRPr="005833D2">
        <w:rPr>
          <w:sz w:val="16"/>
          <w:szCs w:val="16"/>
        </w:rPr>
        <w:t>)</w:t>
      </w:r>
    </w:p>
    <w:p w14:paraId="1154E883" w14:textId="5149AF48" w:rsidR="005E006C" w:rsidRPr="005833D2" w:rsidRDefault="00E85AD7" w:rsidP="00023260">
      <w:pPr>
        <w:pStyle w:val="Tabletitle"/>
      </w:pPr>
      <w:r w:rsidRPr="005833D2">
        <w:t>Characteristics for high</w:t>
      </w:r>
      <w:del w:id="501" w:author="English" w:date="2022-10-28T17:13:00Z">
        <w:r w:rsidRPr="005833D2" w:rsidDel="009E0F2C">
          <w:delText xml:space="preserve"> </w:delText>
        </w:r>
      </w:del>
      <w:ins w:id="502" w:author="English" w:date="2022-10-28T17:13:00Z">
        <w:r w:rsidRPr="005833D2">
          <w:t>-</w:t>
        </w:r>
      </w:ins>
      <w:r w:rsidRPr="005833D2">
        <w:t>altitude platform stations (HAPS) frequency assignments</w:t>
      </w:r>
      <w:ins w:id="503" w:author="LING-E" w:date="2023-11-07T19:14:00Z">
        <w:r w:rsidR="003F6D51" w:rsidRPr="005833D2">
          <w:t>,</w:t>
        </w:r>
      </w:ins>
      <w:ins w:id="504" w:author="LING-E" w:date="2023-11-07T19:15:00Z">
        <w:r w:rsidR="003F6D51" w:rsidRPr="005833D2">
          <w:t xml:space="preserve"> and also high-altitude platform stations as </w:t>
        </w:r>
      </w:ins>
      <w:ins w:id="505" w:author="LING-E" w:date="2023-11-07T19:17:00Z">
        <w:r w:rsidR="003F6D51" w:rsidRPr="005833D2">
          <w:t>base stations (HIBS) frequency assignments,</w:t>
        </w:r>
      </w:ins>
      <w:r w:rsidRPr="005833D2">
        <w:t xml:space="preserve"> </w:t>
      </w:r>
      <w:r w:rsidRPr="005833D2">
        <w:br/>
        <w:t>in the terrestrial services</w:t>
      </w:r>
    </w:p>
    <w:tbl>
      <w:tblPr>
        <w:tblW w:w="5000" w:type="pct"/>
        <w:jc w:val="center"/>
        <w:tblLayout w:type="fixed"/>
        <w:tblLook w:val="04A0" w:firstRow="1" w:lastRow="0" w:firstColumn="1" w:lastColumn="0" w:noHBand="0" w:noVBand="1"/>
      </w:tblPr>
      <w:tblGrid>
        <w:gridCol w:w="723"/>
        <w:gridCol w:w="4259"/>
        <w:gridCol w:w="814"/>
        <w:gridCol w:w="870"/>
        <w:gridCol w:w="1229"/>
        <w:gridCol w:w="992"/>
        <w:gridCol w:w="722"/>
      </w:tblGrid>
      <w:tr w:rsidR="00023260" w:rsidRPr="005833D2" w14:paraId="1370416F" w14:textId="77777777" w:rsidTr="00023260">
        <w:trPr>
          <w:trHeight w:val="4536"/>
          <w:tblHeader/>
          <w:jc w:val="center"/>
        </w:trPr>
        <w:tc>
          <w:tcPr>
            <w:tcW w:w="723" w:type="dxa"/>
            <w:tcBorders>
              <w:top w:val="single" w:sz="12" w:space="0" w:color="auto"/>
              <w:left w:val="single" w:sz="12" w:space="0" w:color="auto"/>
              <w:bottom w:val="single" w:sz="12" w:space="0" w:color="auto"/>
              <w:right w:val="double" w:sz="6" w:space="0" w:color="auto"/>
            </w:tcBorders>
            <w:textDirection w:val="btLr"/>
            <w:vAlign w:val="center"/>
            <w:hideMark/>
          </w:tcPr>
          <w:p w14:paraId="0168A576" w14:textId="77777777" w:rsidR="005E006C" w:rsidRPr="005833D2" w:rsidRDefault="00E85AD7" w:rsidP="00023260">
            <w:pPr>
              <w:tabs>
                <w:tab w:val="left" w:pos="720"/>
              </w:tabs>
              <w:overflowPunct/>
              <w:autoSpaceDE/>
              <w:adjustRightInd/>
              <w:spacing w:before="40" w:after="4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Item identifier</w:t>
            </w:r>
          </w:p>
        </w:tc>
        <w:tc>
          <w:tcPr>
            <w:tcW w:w="4259" w:type="dxa"/>
            <w:tcBorders>
              <w:top w:val="single" w:sz="12" w:space="0" w:color="auto"/>
              <w:left w:val="nil"/>
              <w:bottom w:val="single" w:sz="12" w:space="0" w:color="auto"/>
              <w:right w:val="double" w:sz="6" w:space="0" w:color="auto"/>
            </w:tcBorders>
            <w:vAlign w:val="center"/>
            <w:hideMark/>
          </w:tcPr>
          <w:p w14:paraId="26A0585D" w14:textId="4211DA58" w:rsidR="005E006C" w:rsidRPr="005833D2" w:rsidRDefault="00E85AD7" w:rsidP="00023260">
            <w:pPr>
              <w:tabs>
                <w:tab w:val="left" w:pos="720"/>
              </w:tabs>
              <w:overflowPunct/>
              <w:autoSpaceDE/>
              <w:adjustRightInd/>
              <w:spacing w:before="40" w:after="40"/>
              <w:jc w:val="center"/>
              <w:rPr>
                <w:rFonts w:asciiTheme="majorBidi" w:hAnsiTheme="majorBidi" w:cstheme="majorBidi"/>
                <w:b/>
                <w:bCs/>
                <w:i/>
                <w:iCs/>
                <w:sz w:val="18"/>
                <w:szCs w:val="18"/>
                <w:lang w:eastAsia="zh-CN"/>
              </w:rPr>
            </w:pPr>
            <w:r w:rsidRPr="005833D2">
              <w:rPr>
                <w:rFonts w:asciiTheme="majorBidi" w:hAnsiTheme="majorBidi" w:cstheme="majorBidi"/>
                <w:b/>
                <w:bCs/>
                <w:i/>
                <w:iCs/>
                <w:sz w:val="18"/>
                <w:szCs w:val="18"/>
                <w:lang w:eastAsia="zh-CN"/>
              </w:rPr>
              <w:t xml:space="preserve">1 </w:t>
            </w:r>
            <w:r w:rsidRPr="005833D2">
              <w:rPr>
                <w:rFonts w:asciiTheme="majorBidi" w:hAnsiTheme="majorBidi" w:cstheme="majorBidi"/>
                <w:b/>
                <w:bCs/>
                <w:i/>
                <w:iCs/>
                <w:sz w:val="18"/>
                <w:szCs w:val="18"/>
                <w:vertAlign w:val="superscript"/>
                <w:lang w:eastAsia="zh-CN"/>
              </w:rPr>
              <w:t>_</w:t>
            </w:r>
            <w:r w:rsidRPr="005833D2">
              <w:rPr>
                <w:rFonts w:asciiTheme="majorBidi" w:hAnsiTheme="majorBidi" w:cstheme="majorBidi"/>
                <w:b/>
                <w:bCs/>
                <w:i/>
                <w:iCs/>
                <w:sz w:val="18"/>
                <w:szCs w:val="18"/>
                <w:lang w:eastAsia="zh-CN"/>
              </w:rPr>
              <w:t xml:space="preserve"> GENERAL CHARACTERISTICS OF THE HAPS</w:t>
            </w:r>
            <w:ins w:id="506" w:author="LING-E" w:date="2023-11-07T19:18:00Z">
              <w:r w:rsidR="003F6D51" w:rsidRPr="005833D2">
                <w:rPr>
                  <w:rFonts w:asciiTheme="majorBidi" w:hAnsiTheme="majorBidi" w:cstheme="majorBidi"/>
                  <w:b/>
                  <w:bCs/>
                  <w:i/>
                  <w:iCs/>
                  <w:sz w:val="18"/>
                  <w:szCs w:val="18"/>
                  <w:lang w:eastAsia="zh-CN"/>
                </w:rPr>
                <w:t>/HIBS</w:t>
              </w:r>
            </w:ins>
          </w:p>
        </w:tc>
        <w:tc>
          <w:tcPr>
            <w:tcW w:w="814" w:type="dxa"/>
            <w:tcBorders>
              <w:top w:val="single" w:sz="12" w:space="0" w:color="auto"/>
              <w:left w:val="nil"/>
              <w:bottom w:val="single" w:sz="12" w:space="0" w:color="auto"/>
              <w:right w:val="single" w:sz="4" w:space="0" w:color="auto"/>
            </w:tcBorders>
            <w:tcMar>
              <w:left w:w="0" w:type="dxa"/>
              <w:right w:w="0" w:type="dxa"/>
            </w:tcMar>
            <w:textDirection w:val="btLr"/>
            <w:vAlign w:val="center"/>
            <w:hideMark/>
          </w:tcPr>
          <w:p w14:paraId="706ABFF9" w14:textId="11B3FA47" w:rsidR="005E006C" w:rsidRPr="005833D2" w:rsidRDefault="00E85AD7" w:rsidP="00023260">
            <w:pPr>
              <w:tabs>
                <w:tab w:val="left" w:pos="720"/>
              </w:tabs>
              <w:overflowPunct/>
              <w:autoSpaceDE/>
              <w:adjustRightInd/>
              <w:spacing w:before="0" w:after="40" w:line="200" w:lineRule="exact"/>
              <w:jc w:val="center"/>
              <w:rPr>
                <w:rFonts w:asciiTheme="majorBidi" w:hAnsiTheme="majorBidi" w:cstheme="majorBidi"/>
                <w:b/>
                <w:bCs/>
                <w:sz w:val="16"/>
                <w:szCs w:val="16"/>
                <w:lang w:eastAsia="zh-CN"/>
              </w:rPr>
            </w:pPr>
            <w:r w:rsidRPr="005833D2">
              <w:rPr>
                <w:rFonts w:asciiTheme="majorBidi" w:hAnsiTheme="majorBidi" w:cstheme="majorBidi"/>
                <w:b/>
                <w:bCs/>
                <w:sz w:val="16"/>
                <w:szCs w:val="16"/>
                <w:lang w:eastAsia="zh-CN"/>
              </w:rPr>
              <w:t xml:space="preserve">Transmitting station in the </w:t>
            </w:r>
            <w:ins w:id="507" w:author="Aubineau, Philippe" w:date="2022-10-18T13:29:00Z">
              <w:r w:rsidRPr="005833D2">
                <w:rPr>
                  <w:rFonts w:asciiTheme="majorBidi" w:hAnsiTheme="majorBidi" w:cstheme="majorBidi"/>
                  <w:b/>
                  <w:bCs/>
                  <w:sz w:val="16"/>
                  <w:szCs w:val="16"/>
                  <w:lang w:eastAsia="zh-CN"/>
                </w:rPr>
                <w:t xml:space="preserve">frequency </w:t>
              </w:r>
            </w:ins>
            <w:r w:rsidRPr="005833D2">
              <w:rPr>
                <w:rFonts w:asciiTheme="majorBidi" w:hAnsiTheme="majorBidi" w:cstheme="majorBidi"/>
                <w:b/>
                <w:bCs/>
                <w:sz w:val="16"/>
                <w:szCs w:val="16"/>
                <w:lang w:eastAsia="zh-CN"/>
              </w:rPr>
              <w:t>bands listed in No. 5.388A for the application of No. 11.2</w:t>
            </w:r>
          </w:p>
        </w:tc>
        <w:tc>
          <w:tcPr>
            <w:tcW w:w="870" w:type="dxa"/>
            <w:tcBorders>
              <w:top w:val="single" w:sz="12" w:space="0" w:color="auto"/>
              <w:left w:val="nil"/>
              <w:bottom w:val="single" w:sz="12" w:space="0" w:color="auto"/>
              <w:right w:val="single" w:sz="4" w:space="0" w:color="auto"/>
            </w:tcBorders>
            <w:tcMar>
              <w:left w:w="28" w:type="dxa"/>
              <w:right w:w="28" w:type="dxa"/>
            </w:tcMar>
            <w:textDirection w:val="btLr"/>
            <w:vAlign w:val="center"/>
            <w:hideMark/>
          </w:tcPr>
          <w:p w14:paraId="4A53B725" w14:textId="70E18D23" w:rsidR="005E006C" w:rsidRPr="005833D2" w:rsidRDefault="00E85AD7" w:rsidP="00023260">
            <w:pPr>
              <w:tabs>
                <w:tab w:val="left" w:pos="720"/>
              </w:tabs>
              <w:overflowPunct/>
              <w:autoSpaceDE/>
              <w:adjustRightInd/>
              <w:spacing w:before="0" w:after="40" w:line="200" w:lineRule="exact"/>
              <w:jc w:val="center"/>
              <w:rPr>
                <w:rFonts w:asciiTheme="majorBidi" w:hAnsiTheme="majorBidi" w:cstheme="majorBidi"/>
                <w:b/>
                <w:bCs/>
                <w:sz w:val="16"/>
                <w:szCs w:val="16"/>
                <w:lang w:eastAsia="zh-CN"/>
              </w:rPr>
            </w:pPr>
            <w:r w:rsidRPr="005833D2">
              <w:rPr>
                <w:rFonts w:asciiTheme="majorBidi" w:hAnsiTheme="majorBidi" w:cstheme="majorBidi"/>
                <w:b/>
                <w:bCs/>
                <w:sz w:val="16"/>
                <w:szCs w:val="16"/>
                <w:lang w:eastAsia="zh-CN"/>
              </w:rPr>
              <w:t xml:space="preserve">Receiving station in the </w:t>
            </w:r>
            <w:ins w:id="508" w:author="Aubineau, Philippe" w:date="2022-10-18T13:29:00Z">
              <w:r w:rsidRPr="005833D2">
                <w:rPr>
                  <w:rFonts w:asciiTheme="majorBidi" w:hAnsiTheme="majorBidi" w:cstheme="majorBidi"/>
                  <w:b/>
                  <w:bCs/>
                  <w:sz w:val="16"/>
                  <w:szCs w:val="16"/>
                  <w:lang w:eastAsia="zh-CN"/>
                </w:rPr>
                <w:t xml:space="preserve">frequency </w:t>
              </w:r>
            </w:ins>
            <w:r w:rsidRPr="005833D2">
              <w:rPr>
                <w:rFonts w:asciiTheme="majorBidi" w:hAnsiTheme="majorBidi" w:cstheme="majorBidi"/>
                <w:b/>
                <w:bCs/>
                <w:sz w:val="16"/>
                <w:szCs w:val="16"/>
                <w:lang w:eastAsia="zh-CN"/>
              </w:rPr>
              <w:t>bands listed in No. 5.388A for the application of No. 11.9</w:t>
            </w:r>
          </w:p>
        </w:tc>
        <w:tc>
          <w:tcPr>
            <w:tcW w:w="1229" w:type="dxa"/>
            <w:tcBorders>
              <w:top w:val="single" w:sz="12" w:space="0" w:color="auto"/>
              <w:left w:val="nil"/>
              <w:bottom w:val="single" w:sz="12" w:space="0" w:color="auto"/>
              <w:right w:val="single" w:sz="4" w:space="0" w:color="auto"/>
            </w:tcBorders>
            <w:textDirection w:val="btLr"/>
            <w:vAlign w:val="center"/>
            <w:hideMark/>
          </w:tcPr>
          <w:p w14:paraId="08A5D618" w14:textId="77777777" w:rsidR="005E006C" w:rsidRPr="005833D2" w:rsidRDefault="00E85AD7" w:rsidP="00023260">
            <w:pPr>
              <w:tabs>
                <w:tab w:val="left" w:pos="720"/>
              </w:tabs>
              <w:overflowPunct/>
              <w:autoSpaceDE/>
              <w:adjustRightInd/>
              <w:spacing w:before="0" w:after="40" w:line="180" w:lineRule="exact"/>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Transmitting station in the</w:t>
            </w:r>
            <w:r w:rsidRPr="005833D2">
              <w:rPr>
                <w:rFonts w:asciiTheme="majorBidi" w:hAnsiTheme="majorBidi" w:cstheme="majorBidi"/>
                <w:b/>
                <w:bCs/>
                <w:sz w:val="14"/>
                <w:szCs w:val="14"/>
                <w:lang w:eastAsia="zh-CN"/>
              </w:rPr>
              <w:t xml:space="preserve"> </w:t>
            </w:r>
            <w:ins w:id="509" w:author="Aubineau, Philippe" w:date="2022-10-18T13:29:00Z">
              <w:r w:rsidRPr="005833D2">
                <w:rPr>
                  <w:rFonts w:asciiTheme="majorBidi" w:hAnsiTheme="majorBidi" w:cstheme="majorBidi"/>
                  <w:b/>
                  <w:bCs/>
                  <w:sz w:val="18"/>
                  <w:szCs w:val="18"/>
                  <w:lang w:eastAsia="zh-CN"/>
                </w:rPr>
                <w:t>frequency</w:t>
              </w:r>
            </w:ins>
            <w:ins w:id="510" w:author="Turnbull, Karen" w:date="2022-10-27T17:01:00Z">
              <w:r w:rsidRPr="005833D2">
                <w:rPr>
                  <w:rFonts w:asciiTheme="majorBidi" w:hAnsiTheme="majorBidi" w:cstheme="majorBidi"/>
                  <w:b/>
                  <w:bCs/>
                  <w:sz w:val="18"/>
                  <w:szCs w:val="18"/>
                  <w:lang w:eastAsia="zh-CN"/>
                </w:rPr>
                <w:t xml:space="preserve"> </w:t>
              </w:r>
            </w:ins>
            <w:r w:rsidRPr="005833D2">
              <w:rPr>
                <w:rFonts w:asciiTheme="majorBidi" w:hAnsiTheme="majorBidi" w:cstheme="majorBidi"/>
                <w:b/>
                <w:bCs/>
                <w:sz w:val="18"/>
                <w:szCs w:val="18"/>
                <w:lang w:eastAsia="zh-CN"/>
              </w:rPr>
              <w:t>bands listed in Nos. 5.457, 5.537A, 5.530E, 5.532AA, 5.534A, 5.543B, 5.550D and 5.552A for the application of No. 11.2</w:t>
            </w:r>
          </w:p>
        </w:tc>
        <w:tc>
          <w:tcPr>
            <w:tcW w:w="992" w:type="dxa"/>
            <w:tcBorders>
              <w:top w:val="single" w:sz="12" w:space="0" w:color="auto"/>
              <w:left w:val="nil"/>
              <w:bottom w:val="single" w:sz="12" w:space="0" w:color="auto"/>
              <w:right w:val="double" w:sz="6" w:space="0" w:color="auto"/>
            </w:tcBorders>
            <w:textDirection w:val="btLr"/>
            <w:vAlign w:val="center"/>
            <w:hideMark/>
          </w:tcPr>
          <w:p w14:paraId="5D130D6A" w14:textId="77777777" w:rsidR="005E006C" w:rsidRPr="005833D2" w:rsidRDefault="00E85AD7" w:rsidP="00023260">
            <w:pPr>
              <w:tabs>
                <w:tab w:val="left" w:pos="720"/>
              </w:tabs>
              <w:overflowPunct/>
              <w:autoSpaceDE/>
              <w:adjustRightInd/>
              <w:spacing w:before="0" w:after="40" w:line="200" w:lineRule="exact"/>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xml:space="preserve">Receiving station in the </w:t>
            </w:r>
            <w:ins w:id="511" w:author="Aubineau, Philippe" w:date="2022-10-18T13:29:00Z">
              <w:r w:rsidRPr="005833D2">
                <w:rPr>
                  <w:rFonts w:asciiTheme="majorBidi" w:hAnsiTheme="majorBidi" w:cstheme="majorBidi"/>
                  <w:b/>
                  <w:bCs/>
                  <w:sz w:val="18"/>
                  <w:szCs w:val="18"/>
                  <w:lang w:eastAsia="zh-CN"/>
                </w:rPr>
                <w:t>frequency</w:t>
              </w:r>
            </w:ins>
            <w:ins w:id="512" w:author="Turnbull, Karen" w:date="2022-10-27T17:01:00Z">
              <w:r w:rsidRPr="005833D2">
                <w:rPr>
                  <w:rFonts w:asciiTheme="majorBidi" w:hAnsiTheme="majorBidi" w:cstheme="majorBidi"/>
                  <w:b/>
                  <w:bCs/>
                  <w:sz w:val="18"/>
                  <w:szCs w:val="18"/>
                  <w:lang w:eastAsia="zh-CN"/>
                </w:rPr>
                <w:t xml:space="preserve"> </w:t>
              </w:r>
            </w:ins>
            <w:r w:rsidRPr="005833D2">
              <w:rPr>
                <w:rFonts w:asciiTheme="majorBidi" w:hAnsiTheme="majorBidi" w:cstheme="majorBidi"/>
                <w:b/>
                <w:bCs/>
                <w:sz w:val="18"/>
                <w:szCs w:val="18"/>
                <w:lang w:eastAsia="zh-CN"/>
              </w:rPr>
              <w:t>bands listed in Nos.  5.457, 5.534A, 5.543B, 5.550D and 5.552A for the application of No. 11.9</w:t>
            </w:r>
          </w:p>
        </w:tc>
        <w:tc>
          <w:tcPr>
            <w:tcW w:w="722" w:type="dxa"/>
            <w:tcBorders>
              <w:top w:val="single" w:sz="12" w:space="0" w:color="auto"/>
              <w:left w:val="nil"/>
              <w:bottom w:val="single" w:sz="12" w:space="0" w:color="auto"/>
              <w:right w:val="single" w:sz="12" w:space="0" w:color="auto"/>
            </w:tcBorders>
            <w:textDirection w:val="btLr"/>
            <w:vAlign w:val="center"/>
            <w:hideMark/>
          </w:tcPr>
          <w:p w14:paraId="3EF68C46" w14:textId="77777777" w:rsidR="005E006C" w:rsidRPr="005833D2" w:rsidRDefault="00E85AD7" w:rsidP="00023260">
            <w:pPr>
              <w:tabs>
                <w:tab w:val="left" w:pos="720"/>
              </w:tabs>
              <w:overflowPunct/>
              <w:autoSpaceDE/>
              <w:adjustRightInd/>
              <w:spacing w:before="40" w:after="4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Item identifier</w:t>
            </w:r>
          </w:p>
        </w:tc>
      </w:tr>
      <w:tr w:rsidR="00023260" w:rsidRPr="005833D2" w14:paraId="0B6DEDD9" w14:textId="77777777" w:rsidTr="00023260">
        <w:trPr>
          <w:jc w:val="center"/>
        </w:trPr>
        <w:tc>
          <w:tcPr>
            <w:tcW w:w="723" w:type="dxa"/>
            <w:tcBorders>
              <w:top w:val="single" w:sz="12" w:space="0" w:color="auto"/>
              <w:left w:val="single" w:sz="12" w:space="0" w:color="auto"/>
              <w:bottom w:val="single" w:sz="4" w:space="0" w:color="auto"/>
              <w:right w:val="double" w:sz="6" w:space="0" w:color="auto"/>
            </w:tcBorders>
            <w:hideMark/>
          </w:tcPr>
          <w:p w14:paraId="548AF74B"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 </w:t>
            </w:r>
          </w:p>
        </w:tc>
        <w:tc>
          <w:tcPr>
            <w:tcW w:w="4259" w:type="dxa"/>
            <w:tcBorders>
              <w:top w:val="single" w:sz="12" w:space="0" w:color="auto"/>
              <w:left w:val="nil"/>
              <w:bottom w:val="single" w:sz="4" w:space="0" w:color="auto"/>
              <w:right w:val="double" w:sz="6" w:space="0" w:color="auto"/>
            </w:tcBorders>
            <w:hideMark/>
          </w:tcPr>
          <w:p w14:paraId="723DEC62" w14:textId="77777777" w:rsidR="005E006C" w:rsidRPr="005833D2" w:rsidRDefault="00E85AD7" w:rsidP="00023260">
            <w:pPr>
              <w:tabs>
                <w:tab w:val="left" w:pos="720"/>
              </w:tabs>
              <w:overflowPunct/>
              <w:autoSpaceDE/>
              <w:adjustRightInd/>
              <w:spacing w:before="30" w:after="30"/>
              <w:ind w:left="-57"/>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GENERAL INFORMATION</w:t>
            </w:r>
          </w:p>
        </w:tc>
        <w:tc>
          <w:tcPr>
            <w:tcW w:w="4627" w:type="dxa"/>
            <w:gridSpan w:val="5"/>
            <w:tcBorders>
              <w:top w:val="single" w:sz="12" w:space="0" w:color="auto"/>
              <w:left w:val="nil"/>
              <w:bottom w:val="single" w:sz="4" w:space="0" w:color="auto"/>
              <w:right w:val="single" w:sz="12" w:space="0" w:color="auto"/>
            </w:tcBorders>
            <w:shd w:val="clear" w:color="auto" w:fill="C0C0C0"/>
            <w:vAlign w:val="center"/>
            <w:hideMark/>
          </w:tcPr>
          <w:p w14:paraId="4CA25A45"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w:t>
            </w:r>
          </w:p>
        </w:tc>
      </w:tr>
      <w:tr w:rsidR="00023260" w:rsidRPr="005833D2" w14:paraId="353D46D1" w14:textId="77777777" w:rsidTr="00023260">
        <w:trPr>
          <w:jc w:val="center"/>
        </w:trPr>
        <w:tc>
          <w:tcPr>
            <w:tcW w:w="723" w:type="dxa"/>
            <w:tcBorders>
              <w:top w:val="nil"/>
              <w:left w:val="single" w:sz="12" w:space="0" w:color="auto"/>
              <w:bottom w:val="single" w:sz="4" w:space="0" w:color="auto"/>
              <w:right w:val="double" w:sz="6" w:space="0" w:color="auto"/>
            </w:tcBorders>
          </w:tcPr>
          <w:p w14:paraId="134A5D13"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4259" w:type="dxa"/>
            <w:tcBorders>
              <w:top w:val="nil"/>
              <w:left w:val="nil"/>
              <w:bottom w:val="single" w:sz="4" w:space="0" w:color="auto"/>
              <w:right w:val="double" w:sz="6" w:space="0" w:color="auto"/>
            </w:tcBorders>
          </w:tcPr>
          <w:p w14:paraId="26E16112" w14:textId="77777777" w:rsidR="005E006C" w:rsidRPr="005833D2" w:rsidRDefault="00E85AD7" w:rsidP="00023260">
            <w:pPr>
              <w:spacing w:before="30" w:after="30"/>
              <w:ind w:left="113"/>
              <w:rPr>
                <w:rFonts w:asciiTheme="majorBidi" w:hAnsiTheme="majorBidi" w:cstheme="majorBidi"/>
                <w:sz w:val="18"/>
                <w:szCs w:val="18"/>
              </w:rPr>
            </w:pPr>
            <w:r w:rsidRPr="005833D2">
              <w:rPr>
                <w:rFonts w:asciiTheme="majorBidi" w:hAnsiTheme="majorBidi" w:cstheme="majorBidi"/>
                <w:sz w:val="18"/>
                <w:szCs w:val="18"/>
              </w:rPr>
              <w:t>...</w:t>
            </w:r>
          </w:p>
        </w:tc>
        <w:tc>
          <w:tcPr>
            <w:tcW w:w="814" w:type="dxa"/>
            <w:tcBorders>
              <w:top w:val="nil"/>
              <w:left w:val="nil"/>
              <w:bottom w:val="single" w:sz="4" w:space="0" w:color="auto"/>
              <w:right w:val="single" w:sz="4" w:space="0" w:color="auto"/>
            </w:tcBorders>
            <w:vAlign w:val="center"/>
          </w:tcPr>
          <w:p w14:paraId="2F55A7BD"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870" w:type="dxa"/>
            <w:tcBorders>
              <w:top w:val="nil"/>
              <w:left w:val="nil"/>
              <w:bottom w:val="single" w:sz="4" w:space="0" w:color="auto"/>
              <w:right w:val="single" w:sz="4" w:space="0" w:color="auto"/>
            </w:tcBorders>
            <w:vAlign w:val="center"/>
          </w:tcPr>
          <w:p w14:paraId="0410B9FB"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1229" w:type="dxa"/>
            <w:tcBorders>
              <w:top w:val="nil"/>
              <w:left w:val="nil"/>
              <w:bottom w:val="single" w:sz="4" w:space="0" w:color="auto"/>
              <w:right w:val="single" w:sz="4" w:space="0" w:color="auto"/>
            </w:tcBorders>
            <w:vAlign w:val="center"/>
          </w:tcPr>
          <w:p w14:paraId="10BB8E21"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992" w:type="dxa"/>
            <w:tcBorders>
              <w:top w:val="nil"/>
              <w:left w:val="nil"/>
              <w:bottom w:val="single" w:sz="4" w:space="0" w:color="auto"/>
              <w:right w:val="double" w:sz="6" w:space="0" w:color="auto"/>
            </w:tcBorders>
            <w:vAlign w:val="center"/>
          </w:tcPr>
          <w:p w14:paraId="06484775"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722" w:type="dxa"/>
            <w:tcBorders>
              <w:top w:val="nil"/>
              <w:left w:val="nil"/>
              <w:bottom w:val="single" w:sz="4" w:space="0" w:color="auto"/>
              <w:right w:val="single" w:sz="12" w:space="0" w:color="auto"/>
            </w:tcBorders>
          </w:tcPr>
          <w:p w14:paraId="1DEA0136"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r>
      <w:tr w:rsidR="00023260" w:rsidRPr="005833D2" w14:paraId="1EFC9F95" w14:textId="77777777" w:rsidTr="00023260">
        <w:trPr>
          <w:jc w:val="center"/>
        </w:trPr>
        <w:tc>
          <w:tcPr>
            <w:tcW w:w="723" w:type="dxa"/>
            <w:tcBorders>
              <w:top w:val="nil"/>
              <w:left w:val="single" w:sz="12" w:space="0" w:color="auto"/>
              <w:bottom w:val="single" w:sz="4" w:space="0" w:color="auto"/>
              <w:right w:val="double" w:sz="6" w:space="0" w:color="auto"/>
            </w:tcBorders>
            <w:hideMark/>
          </w:tcPr>
          <w:p w14:paraId="0AD27D5F"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 </w:t>
            </w:r>
          </w:p>
        </w:tc>
        <w:tc>
          <w:tcPr>
            <w:tcW w:w="4259" w:type="dxa"/>
            <w:tcBorders>
              <w:top w:val="nil"/>
              <w:left w:val="nil"/>
              <w:bottom w:val="single" w:sz="4" w:space="0" w:color="auto"/>
              <w:right w:val="double" w:sz="6" w:space="0" w:color="auto"/>
            </w:tcBorders>
            <w:hideMark/>
          </w:tcPr>
          <w:p w14:paraId="482056E4" w14:textId="77777777" w:rsidR="005E006C" w:rsidRPr="005833D2" w:rsidRDefault="00E85AD7" w:rsidP="00023260">
            <w:pPr>
              <w:tabs>
                <w:tab w:val="left" w:pos="720"/>
              </w:tabs>
              <w:overflowPunct/>
              <w:autoSpaceDE/>
              <w:adjustRightInd/>
              <w:spacing w:before="30" w:after="30"/>
              <w:ind w:left="-57"/>
              <w:rPr>
                <w:rFonts w:asciiTheme="majorBidi" w:hAnsiTheme="majorBidi" w:cstheme="majorBidi"/>
                <w:b/>
                <w:bCs/>
                <w:color w:val="000000"/>
                <w:sz w:val="18"/>
                <w:szCs w:val="18"/>
                <w:lang w:eastAsia="zh-CN"/>
              </w:rPr>
            </w:pPr>
            <w:r w:rsidRPr="005833D2">
              <w:rPr>
                <w:rFonts w:asciiTheme="majorBidi" w:hAnsiTheme="majorBidi" w:cstheme="majorBidi"/>
                <w:b/>
                <w:bCs/>
                <w:color w:val="000000"/>
                <w:sz w:val="18"/>
                <w:szCs w:val="18"/>
                <w:lang w:eastAsia="zh-CN"/>
              </w:rPr>
              <w:t>COMPLIANCE WITH TECHNICAL OR OPERATIONAL LIMITS</w:t>
            </w:r>
          </w:p>
        </w:tc>
        <w:tc>
          <w:tcPr>
            <w:tcW w:w="4627" w:type="dxa"/>
            <w:gridSpan w:val="5"/>
            <w:tcBorders>
              <w:top w:val="single" w:sz="4" w:space="0" w:color="auto"/>
              <w:left w:val="nil"/>
              <w:bottom w:val="single" w:sz="4" w:space="0" w:color="auto"/>
              <w:right w:val="single" w:sz="12" w:space="0" w:color="auto"/>
            </w:tcBorders>
            <w:shd w:val="clear" w:color="auto" w:fill="C0C0C0"/>
            <w:vAlign w:val="center"/>
            <w:hideMark/>
          </w:tcPr>
          <w:p w14:paraId="1BB23735" w14:textId="77777777" w:rsidR="005E006C" w:rsidRPr="005833D2" w:rsidRDefault="005E006C" w:rsidP="00023260">
            <w:pPr>
              <w:rPr>
                <w:rFonts w:asciiTheme="majorBidi" w:hAnsiTheme="majorBidi" w:cstheme="majorBidi"/>
                <w:b/>
                <w:bCs/>
                <w:color w:val="000000"/>
                <w:sz w:val="18"/>
                <w:szCs w:val="18"/>
                <w:lang w:eastAsia="zh-CN"/>
              </w:rPr>
            </w:pPr>
          </w:p>
        </w:tc>
      </w:tr>
      <w:tr w:rsidR="00023260" w:rsidRPr="005833D2" w14:paraId="0F745B74" w14:textId="77777777" w:rsidTr="00023260">
        <w:trPr>
          <w:cantSplit/>
          <w:jc w:val="center"/>
        </w:trPr>
        <w:tc>
          <w:tcPr>
            <w:tcW w:w="723" w:type="dxa"/>
            <w:tcBorders>
              <w:top w:val="single" w:sz="4" w:space="0" w:color="auto"/>
              <w:left w:val="single" w:sz="12" w:space="0" w:color="auto"/>
              <w:bottom w:val="single" w:sz="4" w:space="0" w:color="auto"/>
              <w:right w:val="double" w:sz="6" w:space="0" w:color="auto"/>
            </w:tcBorders>
            <w:hideMark/>
          </w:tcPr>
          <w:p w14:paraId="52E681C6"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1.14.b</w:t>
            </w:r>
          </w:p>
        </w:tc>
        <w:tc>
          <w:tcPr>
            <w:tcW w:w="4259" w:type="dxa"/>
            <w:tcBorders>
              <w:top w:val="single" w:sz="4" w:space="0" w:color="auto"/>
              <w:left w:val="nil"/>
              <w:bottom w:val="single" w:sz="4" w:space="0" w:color="auto"/>
              <w:right w:val="double" w:sz="6" w:space="0" w:color="auto"/>
            </w:tcBorders>
            <w:hideMark/>
          </w:tcPr>
          <w:p w14:paraId="700D714D" w14:textId="2D696733" w:rsidR="005E006C" w:rsidRPr="005833D2" w:rsidRDefault="00E85AD7" w:rsidP="00023260">
            <w:pPr>
              <w:spacing w:before="30" w:after="30"/>
              <w:ind w:left="113"/>
              <w:rPr>
                <w:rFonts w:asciiTheme="majorBidi" w:hAnsiTheme="majorBidi" w:cstheme="majorBidi"/>
                <w:sz w:val="18"/>
                <w:szCs w:val="18"/>
              </w:rPr>
            </w:pPr>
            <w:r w:rsidRPr="005833D2">
              <w:rPr>
                <w:rFonts w:asciiTheme="majorBidi" w:hAnsiTheme="majorBidi" w:cstheme="majorBidi"/>
                <w:sz w:val="18"/>
                <w:szCs w:val="18"/>
              </w:rPr>
              <w:t>a commitment that the HAPS does not exceed an out-of-band pfd of −165 dB(W/(m</w:t>
            </w:r>
            <w:r w:rsidRPr="005833D2">
              <w:rPr>
                <w:rFonts w:asciiTheme="majorBidi" w:hAnsiTheme="majorBidi" w:cstheme="majorBidi"/>
                <w:sz w:val="18"/>
                <w:szCs w:val="18"/>
                <w:vertAlign w:val="superscript"/>
              </w:rPr>
              <w:t>2</w:t>
            </w:r>
            <w:r w:rsidRPr="005833D2">
              <w:rPr>
                <w:rFonts w:asciiTheme="majorBidi" w:hAnsiTheme="majorBidi" w:cstheme="majorBidi"/>
                <w:sz w:val="18"/>
                <w:szCs w:val="18"/>
              </w:rPr>
              <w:t xml:space="preserve"> · 4 kHz)) at the Earth’s surface in the </w:t>
            </w:r>
            <w:ins w:id="513" w:author="TPU E RR" w:date="2023-11-08T14:07:00Z">
              <w:r w:rsidR="00CA3188" w:rsidRPr="005833D2">
                <w:rPr>
                  <w:rFonts w:asciiTheme="majorBidi" w:hAnsiTheme="majorBidi" w:cstheme="majorBidi"/>
                  <w:sz w:val="18"/>
                  <w:szCs w:val="18"/>
                </w:rPr>
                <w:t>freq</w:t>
              </w:r>
            </w:ins>
            <w:ins w:id="514" w:author="TPU E RR" w:date="2023-11-08T14:08:00Z">
              <w:r w:rsidR="00CA3188" w:rsidRPr="005833D2">
                <w:rPr>
                  <w:rFonts w:asciiTheme="majorBidi" w:hAnsiTheme="majorBidi" w:cstheme="majorBidi"/>
                  <w:sz w:val="18"/>
                  <w:szCs w:val="18"/>
                </w:rPr>
                <w:t xml:space="preserve">uency </w:t>
              </w:r>
            </w:ins>
            <w:r w:rsidRPr="005833D2">
              <w:rPr>
                <w:rFonts w:asciiTheme="majorBidi" w:hAnsiTheme="majorBidi" w:cstheme="majorBidi"/>
                <w:sz w:val="18"/>
                <w:szCs w:val="18"/>
              </w:rPr>
              <w:t>bands 2 160-2 200 MHz in Region 2 and 2 170</w:t>
            </w:r>
            <w:r w:rsidRPr="005833D2">
              <w:rPr>
                <w:rFonts w:asciiTheme="majorBidi" w:hAnsiTheme="majorBidi" w:cstheme="majorBidi"/>
                <w:sz w:val="18"/>
                <w:szCs w:val="18"/>
              </w:rPr>
              <w:noBreakHyphen/>
              <w:t>2 200 MHz in Regions 1 and 3 (see Resolution </w:t>
            </w:r>
            <w:r w:rsidRPr="005833D2">
              <w:rPr>
                <w:rFonts w:asciiTheme="majorBidi" w:hAnsiTheme="majorBidi" w:cstheme="majorBidi"/>
                <w:b/>
                <w:bCs/>
                <w:sz w:val="18"/>
                <w:szCs w:val="18"/>
              </w:rPr>
              <w:t>221</w:t>
            </w:r>
            <w:r w:rsidRPr="005833D2">
              <w:rPr>
                <w:rFonts w:asciiTheme="majorBidi" w:hAnsiTheme="majorBidi" w:cstheme="majorBidi"/>
                <w:sz w:val="18"/>
                <w:szCs w:val="18"/>
              </w:rPr>
              <w:t xml:space="preserve"> </w:t>
            </w:r>
            <w:r w:rsidRPr="005833D2">
              <w:rPr>
                <w:rFonts w:asciiTheme="majorBidi" w:hAnsiTheme="majorBidi" w:cstheme="majorBidi"/>
                <w:b/>
                <w:bCs/>
                <w:sz w:val="18"/>
                <w:szCs w:val="18"/>
              </w:rPr>
              <w:t>(Rev.WRC</w:t>
            </w:r>
            <w:r w:rsidRPr="005833D2">
              <w:rPr>
                <w:rFonts w:asciiTheme="majorBidi" w:hAnsiTheme="majorBidi" w:cstheme="majorBidi"/>
                <w:b/>
                <w:bCs/>
                <w:sz w:val="18"/>
                <w:szCs w:val="18"/>
              </w:rPr>
              <w:noBreakHyphen/>
            </w:r>
            <w:del w:id="515" w:author="Turnbull, Karen" w:date="2022-10-27T17:38:00Z">
              <w:r w:rsidRPr="005833D2" w:rsidDel="001A18B8">
                <w:rPr>
                  <w:rFonts w:asciiTheme="majorBidi" w:hAnsiTheme="majorBidi" w:cstheme="majorBidi"/>
                  <w:b/>
                  <w:bCs/>
                  <w:sz w:val="18"/>
                  <w:szCs w:val="18"/>
                </w:rPr>
                <w:delText>07</w:delText>
              </w:r>
            </w:del>
            <w:ins w:id="516" w:author="Turnbull, Karen" w:date="2022-10-27T17:38:00Z">
              <w:r w:rsidRPr="005833D2">
                <w:rPr>
                  <w:rFonts w:asciiTheme="majorBidi" w:hAnsiTheme="majorBidi" w:cstheme="majorBidi"/>
                  <w:b/>
                  <w:bCs/>
                  <w:sz w:val="18"/>
                  <w:szCs w:val="18"/>
                </w:rPr>
                <w:t>2</w:t>
              </w:r>
            </w:ins>
            <w:ins w:id="517" w:author="Turnbull, Karen" w:date="2022-10-27T17:39:00Z">
              <w:r w:rsidRPr="005833D2">
                <w:rPr>
                  <w:rFonts w:asciiTheme="majorBidi" w:hAnsiTheme="majorBidi" w:cstheme="majorBidi"/>
                  <w:b/>
                  <w:bCs/>
                  <w:sz w:val="18"/>
                  <w:szCs w:val="18"/>
                </w:rPr>
                <w:t>3</w:t>
              </w:r>
            </w:ins>
            <w:r w:rsidRPr="005833D2">
              <w:rPr>
                <w:rFonts w:asciiTheme="majorBidi" w:hAnsiTheme="majorBidi" w:cstheme="majorBidi"/>
                <w:b/>
                <w:bCs/>
                <w:sz w:val="18"/>
                <w:szCs w:val="18"/>
              </w:rPr>
              <w:t>)</w:t>
            </w:r>
            <w:r w:rsidRPr="005833D2">
              <w:rPr>
                <w:rFonts w:asciiTheme="majorBidi" w:hAnsiTheme="majorBidi" w:cstheme="majorBidi"/>
                <w:sz w:val="18"/>
                <w:szCs w:val="18"/>
              </w:rPr>
              <w:t>)</w:t>
            </w:r>
          </w:p>
        </w:tc>
        <w:tc>
          <w:tcPr>
            <w:tcW w:w="814" w:type="dxa"/>
            <w:tcBorders>
              <w:top w:val="single" w:sz="4" w:space="0" w:color="auto"/>
              <w:left w:val="nil"/>
              <w:bottom w:val="single" w:sz="4" w:space="0" w:color="auto"/>
              <w:right w:val="single" w:sz="4" w:space="0" w:color="auto"/>
            </w:tcBorders>
            <w:vAlign w:val="center"/>
            <w:hideMark/>
          </w:tcPr>
          <w:p w14:paraId="4EC09826"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870" w:type="dxa"/>
            <w:tcBorders>
              <w:top w:val="single" w:sz="4" w:space="0" w:color="auto"/>
              <w:left w:val="nil"/>
              <w:bottom w:val="single" w:sz="4" w:space="0" w:color="auto"/>
              <w:right w:val="single" w:sz="4" w:space="0" w:color="auto"/>
            </w:tcBorders>
            <w:vAlign w:val="center"/>
            <w:hideMark/>
          </w:tcPr>
          <w:p w14:paraId="4D99C956" w14:textId="77777777" w:rsidR="005E006C" w:rsidRPr="005833D2" w:rsidRDefault="005E006C" w:rsidP="00023260">
            <w:pPr>
              <w:rPr>
                <w:rFonts w:asciiTheme="majorBidi" w:hAnsiTheme="majorBidi" w:cstheme="majorBidi"/>
                <w:b/>
                <w:bCs/>
                <w:sz w:val="18"/>
                <w:szCs w:val="18"/>
                <w:lang w:eastAsia="zh-CN"/>
              </w:rPr>
            </w:pPr>
          </w:p>
        </w:tc>
        <w:tc>
          <w:tcPr>
            <w:tcW w:w="1229" w:type="dxa"/>
            <w:tcBorders>
              <w:top w:val="single" w:sz="4" w:space="0" w:color="auto"/>
              <w:left w:val="nil"/>
              <w:bottom w:val="single" w:sz="4" w:space="0" w:color="auto"/>
              <w:right w:val="single" w:sz="4" w:space="0" w:color="auto"/>
            </w:tcBorders>
            <w:vAlign w:val="center"/>
            <w:hideMark/>
          </w:tcPr>
          <w:p w14:paraId="1FCDD8C9" w14:textId="77777777" w:rsidR="005E006C" w:rsidRPr="005833D2" w:rsidRDefault="005E006C" w:rsidP="00023260">
            <w:pPr>
              <w:tabs>
                <w:tab w:val="clear" w:pos="1134"/>
                <w:tab w:val="clear" w:pos="1871"/>
                <w:tab w:val="clear" w:pos="2268"/>
              </w:tabs>
              <w:overflowPunct/>
              <w:autoSpaceDE/>
              <w:autoSpaceDN/>
              <w:adjustRightInd/>
              <w:spacing w:before="0"/>
              <w:rPr>
                <w:rFonts w:ascii="Times" w:hAnsi="Times" w:cs="Times"/>
                <w:sz w:val="20"/>
                <w:lang w:eastAsia="en-GB"/>
              </w:rPr>
            </w:pPr>
          </w:p>
        </w:tc>
        <w:tc>
          <w:tcPr>
            <w:tcW w:w="992" w:type="dxa"/>
            <w:tcBorders>
              <w:top w:val="single" w:sz="4" w:space="0" w:color="auto"/>
              <w:left w:val="nil"/>
              <w:bottom w:val="single" w:sz="4" w:space="0" w:color="auto"/>
              <w:right w:val="double" w:sz="6" w:space="0" w:color="auto"/>
            </w:tcBorders>
            <w:vAlign w:val="center"/>
            <w:hideMark/>
          </w:tcPr>
          <w:p w14:paraId="37026A1E" w14:textId="77777777" w:rsidR="005E006C" w:rsidRPr="005833D2" w:rsidRDefault="005E006C" w:rsidP="00023260">
            <w:pPr>
              <w:tabs>
                <w:tab w:val="clear" w:pos="1134"/>
                <w:tab w:val="clear" w:pos="1871"/>
                <w:tab w:val="clear" w:pos="2268"/>
              </w:tabs>
              <w:overflowPunct/>
              <w:autoSpaceDE/>
              <w:autoSpaceDN/>
              <w:adjustRightInd/>
              <w:spacing w:before="0"/>
              <w:rPr>
                <w:rFonts w:ascii="Times" w:hAnsi="Times" w:cs="Times"/>
                <w:sz w:val="20"/>
                <w:lang w:eastAsia="en-GB"/>
              </w:rPr>
            </w:pPr>
          </w:p>
        </w:tc>
        <w:tc>
          <w:tcPr>
            <w:tcW w:w="722" w:type="dxa"/>
            <w:tcBorders>
              <w:top w:val="single" w:sz="4" w:space="0" w:color="auto"/>
              <w:left w:val="nil"/>
              <w:bottom w:val="single" w:sz="4" w:space="0" w:color="auto"/>
              <w:right w:val="single" w:sz="12" w:space="0" w:color="auto"/>
            </w:tcBorders>
            <w:hideMark/>
          </w:tcPr>
          <w:p w14:paraId="72ADC53B"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1.14.b</w:t>
            </w:r>
          </w:p>
        </w:tc>
      </w:tr>
      <w:tr w:rsidR="00023260" w:rsidRPr="005833D2" w14:paraId="18335142" w14:textId="77777777" w:rsidTr="00023260">
        <w:trPr>
          <w:cantSplit/>
          <w:jc w:val="center"/>
          <w:ins w:id="518" w:author="Turnbull, Karen" w:date="2022-10-27T16:46:00Z"/>
        </w:trPr>
        <w:tc>
          <w:tcPr>
            <w:tcW w:w="723" w:type="dxa"/>
            <w:tcBorders>
              <w:top w:val="single" w:sz="4" w:space="0" w:color="auto"/>
              <w:left w:val="single" w:sz="12" w:space="0" w:color="auto"/>
              <w:bottom w:val="single" w:sz="4" w:space="0" w:color="auto"/>
              <w:right w:val="double" w:sz="6" w:space="0" w:color="auto"/>
            </w:tcBorders>
          </w:tcPr>
          <w:p w14:paraId="7DE51DB8" w14:textId="77777777" w:rsidR="005E006C" w:rsidRPr="005833D2" w:rsidRDefault="00E85AD7" w:rsidP="00023260">
            <w:pPr>
              <w:tabs>
                <w:tab w:val="left" w:pos="720"/>
              </w:tabs>
              <w:overflowPunct/>
              <w:autoSpaceDE/>
              <w:adjustRightInd/>
              <w:spacing w:before="30" w:after="30"/>
              <w:ind w:left="-57" w:right="-57"/>
              <w:rPr>
                <w:ins w:id="519" w:author="Turnbull, Karen" w:date="2022-10-27T16:46:00Z"/>
                <w:rFonts w:asciiTheme="majorBidi" w:hAnsiTheme="majorBidi" w:cstheme="majorBidi"/>
                <w:sz w:val="18"/>
                <w:szCs w:val="18"/>
                <w:lang w:eastAsia="zh-CN"/>
              </w:rPr>
            </w:pPr>
            <w:ins w:id="520" w:author="Japan" w:date="2022-10-15T22:27:00Z">
              <w:r w:rsidRPr="005833D2">
                <w:rPr>
                  <w:rFonts w:asciiTheme="majorBidi" w:hAnsiTheme="majorBidi" w:cstheme="majorBidi"/>
                  <w:sz w:val="18"/>
                  <w:szCs w:val="18"/>
                  <w:lang w:eastAsia="ja-JP"/>
                </w:rPr>
                <w:t>1.14.ba</w:t>
              </w:r>
            </w:ins>
          </w:p>
        </w:tc>
        <w:tc>
          <w:tcPr>
            <w:tcW w:w="4259" w:type="dxa"/>
            <w:tcBorders>
              <w:top w:val="single" w:sz="4" w:space="0" w:color="auto"/>
              <w:left w:val="nil"/>
              <w:bottom w:val="single" w:sz="4" w:space="0" w:color="auto"/>
              <w:right w:val="double" w:sz="6" w:space="0" w:color="auto"/>
            </w:tcBorders>
          </w:tcPr>
          <w:p w14:paraId="59B21EF8" w14:textId="1F5E8F72" w:rsidR="005E006C" w:rsidRPr="005833D2" w:rsidRDefault="00E85AD7" w:rsidP="00023260">
            <w:pPr>
              <w:spacing w:before="30" w:after="30"/>
              <w:ind w:left="113"/>
              <w:rPr>
                <w:ins w:id="521" w:author="Turnbull, Karen" w:date="2022-10-27T16:46:00Z"/>
                <w:rFonts w:asciiTheme="majorBidi" w:hAnsiTheme="majorBidi" w:cstheme="majorBidi"/>
                <w:sz w:val="18"/>
                <w:szCs w:val="18"/>
              </w:rPr>
            </w:pPr>
            <w:ins w:id="522" w:author="Japan" w:date="2022-10-15T22:30:00Z">
              <w:r w:rsidRPr="005833D2">
                <w:rPr>
                  <w:rFonts w:asciiTheme="majorBidi" w:hAnsiTheme="majorBidi" w:cstheme="majorBidi"/>
                  <w:sz w:val="18"/>
                  <w:szCs w:val="18"/>
                </w:rPr>
                <w:t>a commitment that</w:t>
              </w:r>
            </w:ins>
            <w:ins w:id="523" w:author="Japan" w:date="2022-10-15T22:38:00Z">
              <w:r w:rsidRPr="005833D2">
                <w:rPr>
                  <w:rFonts w:asciiTheme="majorBidi" w:hAnsiTheme="majorBidi" w:cstheme="majorBidi"/>
                  <w:sz w:val="18"/>
                  <w:szCs w:val="18"/>
                </w:rPr>
                <w:t>,</w:t>
              </w:r>
            </w:ins>
            <w:ins w:id="524" w:author="Japan" w:date="2022-10-15T22:30:00Z">
              <w:r w:rsidRPr="005833D2">
                <w:rPr>
                  <w:rFonts w:asciiTheme="majorBidi" w:hAnsiTheme="majorBidi" w:cstheme="majorBidi"/>
                  <w:sz w:val="18"/>
                  <w:szCs w:val="18"/>
                </w:rPr>
                <w:t xml:space="preserve"> </w:t>
              </w:r>
            </w:ins>
            <w:ins w:id="525" w:author="Japan" w:date="2022-10-15T22:29:00Z">
              <w:r w:rsidRPr="005833D2">
                <w:rPr>
                  <w:rFonts w:asciiTheme="majorBidi" w:hAnsiTheme="majorBidi" w:cstheme="majorBidi"/>
                  <w:sz w:val="18"/>
                  <w:szCs w:val="18"/>
                </w:rPr>
                <w:t xml:space="preserve">for the purpose of protecting </w:t>
              </w:r>
            </w:ins>
            <w:ins w:id="526" w:author="Japan" w:date="2022-10-15T22:30:00Z">
              <w:r w:rsidRPr="005833D2">
                <w:rPr>
                  <w:rFonts w:asciiTheme="majorBidi" w:hAnsiTheme="majorBidi" w:cstheme="majorBidi"/>
                  <w:sz w:val="18"/>
                  <w:szCs w:val="18"/>
                </w:rPr>
                <w:t>mobile services</w:t>
              </w:r>
            </w:ins>
            <w:ins w:id="527" w:author="LING-E" w:date="2023-11-07T19:25:00Z">
              <w:r w:rsidR="00D5735B" w:rsidRPr="005833D2">
                <w:rPr>
                  <w:rFonts w:asciiTheme="majorBidi" w:hAnsiTheme="majorBidi" w:cstheme="majorBidi"/>
                  <w:sz w:val="18"/>
                  <w:szCs w:val="18"/>
                </w:rPr>
                <w:t>,</w:t>
              </w:r>
            </w:ins>
            <w:ins w:id="528" w:author="Japan" w:date="2022-10-15T22:30:00Z">
              <w:r w:rsidRPr="005833D2">
                <w:rPr>
                  <w:rFonts w:asciiTheme="majorBidi" w:hAnsiTheme="majorBidi" w:cstheme="majorBidi"/>
                  <w:sz w:val="18"/>
                  <w:szCs w:val="18"/>
                </w:rPr>
                <w:t xml:space="preserve"> including IMT terrestrial systems</w:t>
              </w:r>
            </w:ins>
            <w:ins w:id="529" w:author="LING-E" w:date="2023-11-07T19:25:00Z">
              <w:r w:rsidR="00D5735B" w:rsidRPr="005833D2">
                <w:rPr>
                  <w:rFonts w:asciiTheme="majorBidi" w:hAnsiTheme="majorBidi" w:cstheme="majorBidi"/>
                  <w:sz w:val="18"/>
                  <w:szCs w:val="18"/>
                </w:rPr>
                <w:t>,</w:t>
              </w:r>
            </w:ins>
            <w:ins w:id="530" w:author="Japan" w:date="2022-10-15T22:29:00Z">
              <w:r w:rsidRPr="005833D2">
                <w:rPr>
                  <w:rFonts w:asciiTheme="majorBidi" w:hAnsiTheme="majorBidi" w:cstheme="majorBidi"/>
                  <w:sz w:val="18"/>
                  <w:szCs w:val="18"/>
                </w:rPr>
                <w:t xml:space="preserve"> in the territory of other administrations in the frequency bands 1</w:t>
              </w:r>
            </w:ins>
            <w:ins w:id="531" w:author="Turnbull, Karen" w:date="2022-10-27T17:03:00Z">
              <w:r w:rsidRPr="005833D2">
                <w:rPr>
                  <w:rFonts w:asciiTheme="majorBidi" w:hAnsiTheme="majorBidi" w:cstheme="majorBidi"/>
                  <w:sz w:val="18"/>
                  <w:szCs w:val="18"/>
                </w:rPr>
                <w:t> </w:t>
              </w:r>
            </w:ins>
            <w:ins w:id="532" w:author="Japan" w:date="2022-10-15T22:29:00Z">
              <w:r w:rsidRPr="005833D2">
                <w:rPr>
                  <w:rFonts w:asciiTheme="majorBidi" w:hAnsiTheme="majorBidi" w:cstheme="majorBidi"/>
                  <w:sz w:val="18"/>
                  <w:szCs w:val="18"/>
                </w:rPr>
                <w:t>710-1</w:t>
              </w:r>
            </w:ins>
            <w:ins w:id="533" w:author="Turnbull, Karen" w:date="2022-10-27T17:03:00Z">
              <w:r w:rsidRPr="005833D2">
                <w:rPr>
                  <w:rFonts w:asciiTheme="majorBidi" w:hAnsiTheme="majorBidi" w:cstheme="majorBidi"/>
                  <w:sz w:val="18"/>
                  <w:szCs w:val="18"/>
                </w:rPr>
                <w:t> </w:t>
              </w:r>
            </w:ins>
            <w:ins w:id="534" w:author="Japan" w:date="2022-10-15T22:29:00Z">
              <w:r w:rsidRPr="005833D2">
                <w:rPr>
                  <w:rFonts w:asciiTheme="majorBidi" w:hAnsiTheme="majorBidi" w:cstheme="majorBidi"/>
                  <w:sz w:val="18"/>
                  <w:szCs w:val="18"/>
                </w:rPr>
                <w:t>980</w:t>
              </w:r>
            </w:ins>
            <w:ins w:id="535" w:author="Turnbull, Karen" w:date="2022-10-27T17:03:00Z">
              <w:r w:rsidRPr="005833D2">
                <w:rPr>
                  <w:rFonts w:asciiTheme="majorBidi" w:hAnsiTheme="majorBidi" w:cstheme="majorBidi"/>
                  <w:sz w:val="18"/>
                  <w:szCs w:val="18"/>
                </w:rPr>
                <w:t> </w:t>
              </w:r>
            </w:ins>
            <w:ins w:id="536" w:author="Japan" w:date="2022-10-15T22:29:00Z">
              <w:r w:rsidRPr="005833D2">
                <w:rPr>
                  <w:rFonts w:asciiTheme="majorBidi" w:hAnsiTheme="majorBidi" w:cstheme="majorBidi"/>
                  <w:sz w:val="18"/>
                  <w:szCs w:val="18"/>
                </w:rPr>
                <w:t>MHz, 2</w:t>
              </w:r>
            </w:ins>
            <w:ins w:id="537" w:author="Turnbull, Karen" w:date="2022-10-27T17:03:00Z">
              <w:r w:rsidRPr="005833D2">
                <w:rPr>
                  <w:rFonts w:asciiTheme="majorBidi" w:hAnsiTheme="majorBidi" w:cstheme="majorBidi"/>
                  <w:sz w:val="18"/>
                  <w:szCs w:val="18"/>
                </w:rPr>
                <w:t> </w:t>
              </w:r>
            </w:ins>
            <w:ins w:id="538" w:author="Japan" w:date="2022-10-15T22:29:00Z">
              <w:r w:rsidRPr="005833D2">
                <w:rPr>
                  <w:rFonts w:asciiTheme="majorBidi" w:hAnsiTheme="majorBidi" w:cstheme="majorBidi"/>
                  <w:sz w:val="18"/>
                  <w:szCs w:val="18"/>
                </w:rPr>
                <w:t>010-2</w:t>
              </w:r>
            </w:ins>
            <w:ins w:id="539" w:author="Turnbull, Karen" w:date="2022-10-27T17:03:00Z">
              <w:r w:rsidRPr="005833D2">
                <w:rPr>
                  <w:rFonts w:asciiTheme="majorBidi" w:hAnsiTheme="majorBidi" w:cstheme="majorBidi"/>
                  <w:sz w:val="18"/>
                  <w:szCs w:val="18"/>
                </w:rPr>
                <w:t> </w:t>
              </w:r>
            </w:ins>
            <w:ins w:id="540" w:author="Japan" w:date="2022-10-15T22:29:00Z">
              <w:r w:rsidRPr="005833D2">
                <w:rPr>
                  <w:rFonts w:asciiTheme="majorBidi" w:hAnsiTheme="majorBidi" w:cstheme="majorBidi"/>
                  <w:sz w:val="18"/>
                  <w:szCs w:val="18"/>
                </w:rPr>
                <w:t>025</w:t>
              </w:r>
            </w:ins>
            <w:ins w:id="541" w:author="Turnbull, Karen" w:date="2022-10-27T17:03:00Z">
              <w:r w:rsidRPr="005833D2">
                <w:rPr>
                  <w:rFonts w:asciiTheme="majorBidi" w:hAnsiTheme="majorBidi" w:cstheme="majorBidi"/>
                  <w:sz w:val="18"/>
                  <w:szCs w:val="18"/>
                </w:rPr>
                <w:t> </w:t>
              </w:r>
            </w:ins>
            <w:ins w:id="542" w:author="Japan" w:date="2022-10-15T22:29:00Z">
              <w:r w:rsidRPr="005833D2">
                <w:rPr>
                  <w:rFonts w:asciiTheme="majorBidi" w:hAnsiTheme="majorBidi" w:cstheme="majorBidi"/>
                  <w:sz w:val="18"/>
                  <w:szCs w:val="18"/>
                </w:rPr>
                <w:t>MHz and 2</w:t>
              </w:r>
            </w:ins>
            <w:ins w:id="543" w:author="Turnbull, Karen" w:date="2022-10-27T17:03:00Z">
              <w:r w:rsidRPr="005833D2">
                <w:rPr>
                  <w:rFonts w:asciiTheme="majorBidi" w:hAnsiTheme="majorBidi" w:cstheme="majorBidi"/>
                  <w:sz w:val="18"/>
                  <w:szCs w:val="18"/>
                </w:rPr>
                <w:t> </w:t>
              </w:r>
            </w:ins>
            <w:ins w:id="544" w:author="Japan" w:date="2022-10-15T22:29:00Z">
              <w:r w:rsidRPr="005833D2">
                <w:rPr>
                  <w:rFonts w:asciiTheme="majorBidi" w:hAnsiTheme="majorBidi" w:cstheme="majorBidi"/>
                  <w:sz w:val="18"/>
                  <w:szCs w:val="18"/>
                </w:rPr>
                <w:t>110-2</w:t>
              </w:r>
            </w:ins>
            <w:ins w:id="545" w:author="Turnbull, Karen" w:date="2022-10-27T17:03:00Z">
              <w:r w:rsidRPr="005833D2">
                <w:rPr>
                  <w:rFonts w:asciiTheme="majorBidi" w:hAnsiTheme="majorBidi" w:cstheme="majorBidi"/>
                  <w:sz w:val="18"/>
                  <w:szCs w:val="18"/>
                </w:rPr>
                <w:t> </w:t>
              </w:r>
            </w:ins>
            <w:ins w:id="546" w:author="Japan" w:date="2022-10-15T22:29:00Z">
              <w:r w:rsidRPr="005833D2">
                <w:rPr>
                  <w:rFonts w:asciiTheme="majorBidi" w:hAnsiTheme="majorBidi" w:cstheme="majorBidi"/>
                  <w:sz w:val="18"/>
                  <w:szCs w:val="18"/>
                </w:rPr>
                <w:t>170</w:t>
              </w:r>
            </w:ins>
            <w:ins w:id="547" w:author="Turnbull, Karen" w:date="2022-10-27T17:03:00Z">
              <w:r w:rsidRPr="005833D2">
                <w:rPr>
                  <w:rFonts w:asciiTheme="majorBidi" w:hAnsiTheme="majorBidi" w:cstheme="majorBidi"/>
                  <w:sz w:val="18"/>
                  <w:szCs w:val="18"/>
                </w:rPr>
                <w:t> </w:t>
              </w:r>
            </w:ins>
            <w:ins w:id="548" w:author="Japan" w:date="2022-10-15T22:29:00Z">
              <w:r w:rsidRPr="005833D2">
                <w:rPr>
                  <w:rFonts w:asciiTheme="majorBidi" w:hAnsiTheme="majorBidi" w:cstheme="majorBidi"/>
                  <w:sz w:val="18"/>
                  <w:szCs w:val="18"/>
                </w:rPr>
                <w:t xml:space="preserve">MHz, the </w:t>
              </w:r>
            </w:ins>
            <w:ins w:id="549" w:author="LING-E" w:date="2023-11-07T19:26:00Z">
              <w:r w:rsidR="00D5735B" w:rsidRPr="005833D2">
                <w:rPr>
                  <w:rFonts w:asciiTheme="majorBidi" w:hAnsiTheme="majorBidi" w:cstheme="majorBidi"/>
                  <w:sz w:val="18"/>
                  <w:szCs w:val="18"/>
                </w:rPr>
                <w:t xml:space="preserve">aggregate </w:t>
              </w:r>
            </w:ins>
            <w:ins w:id="550" w:author="Japan" w:date="2022-10-15T22:29:00Z">
              <w:r w:rsidRPr="005833D2">
                <w:rPr>
                  <w:rFonts w:asciiTheme="majorBidi" w:hAnsiTheme="majorBidi" w:cstheme="majorBidi"/>
                  <w:sz w:val="18"/>
                  <w:szCs w:val="18"/>
                </w:rPr>
                <w:t xml:space="preserve">pfd level </w:t>
              </w:r>
            </w:ins>
            <w:ins w:id="551" w:author="Japan" w:date="2022-10-15T22:30:00Z">
              <w:r w:rsidRPr="005833D2">
                <w:rPr>
                  <w:rFonts w:asciiTheme="majorBidi" w:hAnsiTheme="majorBidi" w:cstheme="majorBidi"/>
                  <w:sz w:val="18"/>
                  <w:szCs w:val="18"/>
                </w:rPr>
                <w:t xml:space="preserve">of </w:t>
              </w:r>
            </w:ins>
            <w:ins w:id="552" w:author="LING-E" w:date="2023-11-07T19:28:00Z">
              <w:r w:rsidR="00D5735B" w:rsidRPr="005833D2">
                <w:rPr>
                  <w:sz w:val="18"/>
                  <w:szCs w:val="18"/>
                  <w:lang w:eastAsia="zh-CN"/>
                </w:rPr>
                <w:t>−145</w:t>
              </w:r>
              <w:r w:rsidR="00D5735B" w:rsidRPr="005833D2">
                <w:rPr>
                  <w:bCs/>
                  <w:sz w:val="18"/>
                  <w:szCs w:val="18"/>
                  <w:lang w:eastAsia="zh-CN"/>
                </w:rPr>
                <w:t> </w:t>
              </w:r>
            </w:ins>
            <w:ins w:id="553" w:author="LING-E" w:date="2023-11-08T11:21:00Z">
              <w:r w:rsidR="001A3932" w:rsidRPr="005833D2">
                <w:rPr>
                  <w:bCs/>
                  <w:sz w:val="18"/>
                  <w:szCs w:val="18"/>
                  <w:lang w:eastAsia="zh-CN"/>
                </w:rPr>
                <w:t>dB(W/(m</w:t>
              </w:r>
              <w:r w:rsidR="001A3932" w:rsidRPr="005833D2">
                <w:rPr>
                  <w:bCs/>
                  <w:sz w:val="18"/>
                  <w:szCs w:val="18"/>
                  <w:vertAlign w:val="superscript"/>
                  <w:lang w:eastAsia="zh-CN"/>
                </w:rPr>
                <w:t>2</w:t>
              </w:r>
            </w:ins>
            <w:ins w:id="554" w:author="TPU E RR" w:date="2023-11-08T13:02:00Z">
              <w:r w:rsidR="008F4887" w:rsidRPr="005833D2">
                <w:rPr>
                  <w:bCs/>
                  <w:sz w:val="18"/>
                  <w:szCs w:val="18"/>
                  <w:lang w:eastAsia="zh-CN"/>
                </w:rPr>
                <w:t> </w:t>
              </w:r>
            </w:ins>
            <w:ins w:id="555" w:author="LING-E" w:date="2023-11-08T11:21:00Z">
              <w:r w:rsidR="001A3932" w:rsidRPr="005833D2">
                <w:rPr>
                  <w:bCs/>
                  <w:sz w:val="18"/>
                  <w:szCs w:val="18"/>
                  <w:lang w:eastAsia="zh-CN"/>
                </w:rPr>
                <w:t>·</w:t>
              </w:r>
            </w:ins>
            <w:ins w:id="556" w:author="TPU E RR" w:date="2023-11-08T13:03:00Z">
              <w:r w:rsidR="008F4887" w:rsidRPr="005833D2">
                <w:rPr>
                  <w:bCs/>
                  <w:sz w:val="18"/>
                  <w:szCs w:val="18"/>
                  <w:lang w:eastAsia="zh-CN"/>
                </w:rPr>
                <w:t> </w:t>
              </w:r>
            </w:ins>
            <w:ins w:id="557" w:author="LING-E" w:date="2023-11-08T11:21:00Z">
              <w:r w:rsidR="001A3932" w:rsidRPr="005833D2">
                <w:rPr>
                  <w:bCs/>
                  <w:sz w:val="18"/>
                  <w:szCs w:val="18"/>
                  <w:lang w:eastAsia="zh-CN"/>
                </w:rPr>
                <w:t>MHz))</w:t>
              </w:r>
            </w:ins>
            <w:ins w:id="558" w:author="LING-E" w:date="2023-11-07T19:28:00Z">
              <w:r w:rsidR="00D5735B" w:rsidRPr="005833D2">
                <w:rPr>
                  <w:sz w:val="18"/>
                  <w:szCs w:val="18"/>
                  <w:lang w:eastAsia="zh-CN"/>
                </w:rPr>
                <w:t xml:space="preserve"> </w:t>
              </w:r>
            </w:ins>
            <w:ins w:id="559" w:author="LING-E" w:date="2023-11-08T11:24:00Z">
              <w:r w:rsidR="001A3932" w:rsidRPr="005833D2">
                <w:rPr>
                  <w:sz w:val="18"/>
                  <w:szCs w:val="18"/>
                  <w:lang w:eastAsia="zh-CN"/>
                </w:rPr>
                <w:t>for angles of arrival</w:t>
              </w:r>
            </w:ins>
            <w:ins w:id="560" w:author="LING-E" w:date="2023-11-08T11:27:00Z">
              <w:r w:rsidR="001A3932" w:rsidRPr="005833D2">
                <w:rPr>
                  <w:sz w:val="18"/>
                  <w:szCs w:val="18"/>
                  <w:lang w:eastAsia="zh-CN"/>
                </w:rPr>
                <w:t xml:space="preserve"> between</w:t>
              </w:r>
            </w:ins>
            <w:ins w:id="561" w:author="LING-E" w:date="2023-11-08T11:24:00Z">
              <w:r w:rsidR="001A3932" w:rsidRPr="005833D2">
                <w:rPr>
                  <w:sz w:val="18"/>
                  <w:szCs w:val="18"/>
                  <w:lang w:eastAsia="zh-CN"/>
                </w:rPr>
                <w:t xml:space="preserve"> </w:t>
              </w:r>
            </w:ins>
            <w:ins w:id="562" w:author="LING-E" w:date="2023-11-07T19:28:00Z">
              <w:r w:rsidR="00D5735B" w:rsidRPr="005833D2">
                <w:rPr>
                  <w:sz w:val="18"/>
                  <w:szCs w:val="18"/>
                  <w:lang w:eastAsia="zh-CN"/>
                </w:rPr>
                <w:t xml:space="preserve">0° </w:t>
              </w:r>
            </w:ins>
            <w:ins w:id="563" w:author="LING-E" w:date="2023-11-08T11:27:00Z">
              <w:r w:rsidR="001A3932" w:rsidRPr="005833D2">
                <w:rPr>
                  <w:sz w:val="18"/>
                  <w:szCs w:val="18"/>
                  <w:lang w:eastAsia="zh-CN"/>
                </w:rPr>
                <w:t>and</w:t>
              </w:r>
            </w:ins>
            <w:ins w:id="564" w:author="LING-E" w:date="2023-11-07T19:28:00Z">
              <w:r w:rsidR="00D5735B" w:rsidRPr="005833D2">
                <w:rPr>
                  <w:sz w:val="18"/>
                  <w:szCs w:val="18"/>
                  <w:lang w:eastAsia="zh-CN"/>
                </w:rPr>
                <w:t xml:space="preserve"> 11°, −145+0</w:t>
              </w:r>
            </w:ins>
            <w:ins w:id="565" w:author="TPU E RR" w:date="2023-11-08T13:12:00Z">
              <w:r w:rsidR="009F16EF" w:rsidRPr="005833D2">
                <w:rPr>
                  <w:sz w:val="18"/>
                  <w:szCs w:val="18"/>
                  <w:lang w:eastAsia="zh-CN"/>
                </w:rPr>
                <w:t>.</w:t>
              </w:r>
            </w:ins>
            <w:ins w:id="566" w:author="LING-E" w:date="2023-11-07T19:28:00Z">
              <w:r w:rsidR="00D5735B" w:rsidRPr="005833D2">
                <w:rPr>
                  <w:sz w:val="18"/>
                  <w:szCs w:val="18"/>
                  <w:lang w:eastAsia="zh-CN"/>
                </w:rPr>
                <w:t>4347 (</w:t>
              </w:r>
              <w:r w:rsidR="00D5735B" w:rsidRPr="005833D2">
                <w:rPr>
                  <w:sz w:val="18"/>
                  <w:szCs w:val="18"/>
                  <w:lang w:eastAsia="zh-CN"/>
                </w:rPr>
                <w:sym w:font="Symbol" w:char="F071"/>
              </w:r>
              <w:r w:rsidR="00D5735B" w:rsidRPr="005833D2">
                <w:rPr>
                  <w:sz w:val="18"/>
                  <w:szCs w:val="18"/>
                  <w:lang w:eastAsia="zh-CN"/>
                </w:rPr>
                <w:t> –</w:t>
              </w:r>
            </w:ins>
            <w:ins w:id="567" w:author="TPU E RR" w:date="2023-11-08T13:01:00Z">
              <w:r w:rsidR="008F4887" w:rsidRPr="005833D2">
                <w:rPr>
                  <w:sz w:val="18"/>
                  <w:szCs w:val="18"/>
                  <w:lang w:eastAsia="zh-CN"/>
                </w:rPr>
                <w:t> </w:t>
              </w:r>
            </w:ins>
            <w:ins w:id="568" w:author="LING-E" w:date="2023-11-07T19:28:00Z">
              <w:r w:rsidR="00D5735B" w:rsidRPr="005833D2">
                <w:rPr>
                  <w:sz w:val="18"/>
                  <w:szCs w:val="18"/>
                  <w:lang w:eastAsia="zh-CN"/>
                </w:rPr>
                <w:t>11) </w:t>
              </w:r>
            </w:ins>
            <w:ins w:id="569" w:author="LING-E" w:date="2023-11-08T11:22:00Z">
              <w:r w:rsidR="001A3932" w:rsidRPr="005833D2">
                <w:rPr>
                  <w:sz w:val="18"/>
                  <w:szCs w:val="18"/>
                  <w:lang w:eastAsia="zh-CN"/>
                </w:rPr>
                <w:t>dB(W/(</w:t>
              </w:r>
            </w:ins>
            <w:ins w:id="570" w:author="LING-E" w:date="2023-11-08T11:21:00Z">
              <w:r w:rsidR="008F4887" w:rsidRPr="005833D2">
                <w:rPr>
                  <w:bCs/>
                  <w:sz w:val="18"/>
                  <w:szCs w:val="18"/>
                  <w:lang w:eastAsia="zh-CN"/>
                </w:rPr>
                <w:t>m</w:t>
              </w:r>
              <w:r w:rsidR="008F4887" w:rsidRPr="005833D2">
                <w:rPr>
                  <w:bCs/>
                  <w:sz w:val="18"/>
                  <w:szCs w:val="18"/>
                  <w:vertAlign w:val="superscript"/>
                  <w:lang w:eastAsia="zh-CN"/>
                </w:rPr>
                <w:t>2</w:t>
              </w:r>
            </w:ins>
            <w:ins w:id="571" w:author="TPU E RR" w:date="2023-11-08T13:02:00Z">
              <w:r w:rsidR="008F4887" w:rsidRPr="005833D2">
                <w:rPr>
                  <w:bCs/>
                  <w:sz w:val="18"/>
                  <w:szCs w:val="18"/>
                  <w:lang w:eastAsia="zh-CN"/>
                </w:rPr>
                <w:t> </w:t>
              </w:r>
            </w:ins>
            <w:ins w:id="572" w:author="LING-E" w:date="2023-11-08T11:21:00Z">
              <w:r w:rsidR="008F4887" w:rsidRPr="005833D2">
                <w:rPr>
                  <w:bCs/>
                  <w:sz w:val="18"/>
                  <w:szCs w:val="18"/>
                  <w:lang w:eastAsia="zh-CN"/>
                </w:rPr>
                <w:t>·</w:t>
              </w:r>
            </w:ins>
            <w:ins w:id="573" w:author="TPU E RR" w:date="2023-11-08T13:03:00Z">
              <w:r w:rsidR="008F4887" w:rsidRPr="005833D2">
                <w:rPr>
                  <w:bCs/>
                  <w:sz w:val="18"/>
                  <w:szCs w:val="18"/>
                  <w:lang w:eastAsia="zh-CN"/>
                </w:rPr>
                <w:t> </w:t>
              </w:r>
            </w:ins>
            <w:ins w:id="574" w:author="LING-E" w:date="2023-11-08T11:21:00Z">
              <w:r w:rsidR="008F4887" w:rsidRPr="005833D2">
                <w:rPr>
                  <w:bCs/>
                  <w:sz w:val="18"/>
                  <w:szCs w:val="18"/>
                  <w:lang w:eastAsia="zh-CN"/>
                </w:rPr>
                <w:t>MHz</w:t>
              </w:r>
            </w:ins>
            <w:ins w:id="575" w:author="LING-E" w:date="2023-11-08T11:22:00Z">
              <w:r w:rsidR="001A3932" w:rsidRPr="005833D2">
                <w:rPr>
                  <w:sz w:val="18"/>
                  <w:szCs w:val="18"/>
                  <w:lang w:eastAsia="zh-CN"/>
                </w:rPr>
                <w:t>))</w:t>
              </w:r>
            </w:ins>
            <w:ins w:id="576" w:author="LING-E" w:date="2023-11-07T19:28:00Z">
              <w:r w:rsidR="00D5735B" w:rsidRPr="005833D2">
                <w:rPr>
                  <w:sz w:val="18"/>
                  <w:szCs w:val="18"/>
                  <w:lang w:eastAsia="zh-CN"/>
                </w:rPr>
                <w:t xml:space="preserve"> </w:t>
              </w:r>
            </w:ins>
            <w:ins w:id="577" w:author="LING-E" w:date="2023-11-08T11:25:00Z">
              <w:r w:rsidR="001A3932" w:rsidRPr="005833D2">
                <w:rPr>
                  <w:sz w:val="18"/>
                  <w:szCs w:val="18"/>
                  <w:lang w:eastAsia="zh-CN"/>
                </w:rPr>
                <w:t xml:space="preserve">for angles of arrival </w:t>
              </w:r>
            </w:ins>
            <w:ins w:id="578" w:author="LING-E" w:date="2023-11-07T19:28:00Z">
              <w:r w:rsidR="00D5735B" w:rsidRPr="005833D2">
                <w:rPr>
                  <w:sz w:val="18"/>
                  <w:szCs w:val="18"/>
                  <w:lang w:eastAsia="zh-CN"/>
                </w:rPr>
                <w:sym w:font="Symbol" w:char="F071"/>
              </w:r>
              <w:r w:rsidR="00D5735B" w:rsidRPr="005833D2">
                <w:rPr>
                  <w:sz w:val="18"/>
                  <w:szCs w:val="18"/>
                  <w:lang w:eastAsia="zh-CN"/>
                </w:rPr>
                <w:t xml:space="preserve"> </w:t>
              </w:r>
            </w:ins>
            <w:ins w:id="579" w:author="LING-E" w:date="2023-11-08T11:25:00Z">
              <w:r w:rsidR="001A3932" w:rsidRPr="005833D2">
                <w:rPr>
                  <w:sz w:val="18"/>
                  <w:szCs w:val="18"/>
                  <w:lang w:eastAsia="zh-CN"/>
                </w:rPr>
                <w:t xml:space="preserve">between </w:t>
              </w:r>
            </w:ins>
            <w:ins w:id="580" w:author="LING-E" w:date="2023-11-07T19:28:00Z">
              <w:r w:rsidR="00D5735B" w:rsidRPr="005833D2">
                <w:rPr>
                  <w:sz w:val="18"/>
                  <w:szCs w:val="18"/>
                  <w:lang w:eastAsia="zh-CN"/>
                </w:rPr>
                <w:t xml:space="preserve">11° </w:t>
              </w:r>
            </w:ins>
            <w:ins w:id="581" w:author="LING-E" w:date="2023-11-08T11:25:00Z">
              <w:r w:rsidR="001A3932" w:rsidRPr="005833D2">
                <w:rPr>
                  <w:sz w:val="18"/>
                  <w:szCs w:val="18"/>
                  <w:lang w:eastAsia="zh-CN"/>
                </w:rPr>
                <w:t>and</w:t>
              </w:r>
            </w:ins>
            <w:ins w:id="582" w:author="LING-E" w:date="2023-11-07T19:28:00Z">
              <w:r w:rsidR="00D5735B" w:rsidRPr="005833D2">
                <w:rPr>
                  <w:sz w:val="18"/>
                  <w:szCs w:val="18"/>
                  <w:lang w:eastAsia="zh-CN"/>
                </w:rPr>
                <w:t xml:space="preserve"> 80° </w:t>
              </w:r>
            </w:ins>
            <w:ins w:id="583" w:author="LING-E" w:date="2023-11-08T11:25:00Z">
              <w:r w:rsidR="001A3932" w:rsidRPr="005833D2">
                <w:rPr>
                  <w:sz w:val="18"/>
                  <w:szCs w:val="18"/>
                  <w:lang w:eastAsia="zh-CN"/>
                </w:rPr>
                <w:t>and</w:t>
              </w:r>
            </w:ins>
            <w:ins w:id="584" w:author="LING-E" w:date="2023-11-07T19:28:00Z">
              <w:r w:rsidR="00D5735B" w:rsidRPr="005833D2">
                <w:rPr>
                  <w:sz w:val="18"/>
                  <w:szCs w:val="18"/>
                  <w:lang w:eastAsia="zh-CN"/>
                </w:rPr>
                <w:t xml:space="preserve"> −116</w:t>
              </w:r>
              <w:r w:rsidR="00D5735B" w:rsidRPr="005833D2">
                <w:rPr>
                  <w:bCs/>
                  <w:sz w:val="18"/>
                  <w:szCs w:val="18"/>
                  <w:lang w:eastAsia="zh-CN"/>
                </w:rPr>
                <w:t> </w:t>
              </w:r>
            </w:ins>
            <w:ins w:id="585" w:author="LING-E" w:date="2023-11-08T11:22:00Z">
              <w:r w:rsidR="001A3932" w:rsidRPr="005833D2">
                <w:rPr>
                  <w:bCs/>
                  <w:sz w:val="18"/>
                  <w:szCs w:val="18"/>
                  <w:lang w:eastAsia="zh-CN"/>
                </w:rPr>
                <w:t>dB(W/(</w:t>
              </w:r>
            </w:ins>
            <w:ins w:id="586" w:author="LING-E" w:date="2023-11-08T11:21:00Z">
              <w:r w:rsidR="008F4887" w:rsidRPr="005833D2">
                <w:rPr>
                  <w:bCs/>
                  <w:sz w:val="18"/>
                  <w:szCs w:val="18"/>
                  <w:lang w:eastAsia="zh-CN"/>
                </w:rPr>
                <w:t>m</w:t>
              </w:r>
              <w:r w:rsidR="008F4887" w:rsidRPr="005833D2">
                <w:rPr>
                  <w:bCs/>
                  <w:sz w:val="18"/>
                  <w:szCs w:val="18"/>
                  <w:vertAlign w:val="superscript"/>
                  <w:lang w:eastAsia="zh-CN"/>
                </w:rPr>
                <w:t>2</w:t>
              </w:r>
            </w:ins>
            <w:ins w:id="587" w:author="TPU E RR" w:date="2023-11-08T13:02:00Z">
              <w:r w:rsidR="008F4887" w:rsidRPr="005833D2">
                <w:rPr>
                  <w:bCs/>
                  <w:sz w:val="18"/>
                  <w:szCs w:val="18"/>
                  <w:lang w:eastAsia="zh-CN"/>
                </w:rPr>
                <w:t> </w:t>
              </w:r>
            </w:ins>
            <w:ins w:id="588" w:author="LING-E" w:date="2023-11-08T11:21:00Z">
              <w:r w:rsidR="008F4887" w:rsidRPr="005833D2">
                <w:rPr>
                  <w:bCs/>
                  <w:sz w:val="18"/>
                  <w:szCs w:val="18"/>
                  <w:lang w:eastAsia="zh-CN"/>
                </w:rPr>
                <w:t>·</w:t>
              </w:r>
            </w:ins>
            <w:ins w:id="589" w:author="TPU E RR" w:date="2023-11-08T13:03:00Z">
              <w:r w:rsidR="008F4887" w:rsidRPr="005833D2">
                <w:rPr>
                  <w:bCs/>
                  <w:sz w:val="18"/>
                  <w:szCs w:val="18"/>
                  <w:lang w:eastAsia="zh-CN"/>
                </w:rPr>
                <w:t> </w:t>
              </w:r>
            </w:ins>
            <w:ins w:id="590" w:author="LING-E" w:date="2023-11-08T11:21:00Z">
              <w:r w:rsidR="008F4887" w:rsidRPr="005833D2">
                <w:rPr>
                  <w:bCs/>
                  <w:sz w:val="18"/>
                  <w:szCs w:val="18"/>
                  <w:lang w:eastAsia="zh-CN"/>
                </w:rPr>
                <w:t>MHz</w:t>
              </w:r>
            </w:ins>
            <w:ins w:id="591" w:author="LING-E" w:date="2023-11-08T11:22:00Z">
              <w:r w:rsidR="001A3932" w:rsidRPr="005833D2">
                <w:rPr>
                  <w:bCs/>
                  <w:sz w:val="18"/>
                  <w:szCs w:val="18"/>
                  <w:lang w:eastAsia="zh-CN"/>
                </w:rPr>
                <w:t>))</w:t>
              </w:r>
            </w:ins>
            <w:ins w:id="592" w:author="LING-E" w:date="2023-11-07T19:28:00Z">
              <w:r w:rsidR="00D5735B" w:rsidRPr="005833D2">
                <w:rPr>
                  <w:sz w:val="18"/>
                  <w:szCs w:val="18"/>
                  <w:lang w:eastAsia="zh-CN"/>
                </w:rPr>
                <w:t xml:space="preserve"> </w:t>
              </w:r>
            </w:ins>
            <w:ins w:id="593" w:author="LING-E" w:date="2023-11-08T11:26:00Z">
              <w:r w:rsidR="001A3932" w:rsidRPr="005833D2">
                <w:rPr>
                  <w:sz w:val="18"/>
                  <w:szCs w:val="18"/>
                  <w:lang w:eastAsia="zh-CN"/>
                </w:rPr>
                <w:t>for angles of arrival between</w:t>
              </w:r>
            </w:ins>
            <w:ins w:id="594" w:author="LING-E" w:date="2023-11-07T19:28:00Z">
              <w:r w:rsidR="00D5735B" w:rsidRPr="005833D2">
                <w:rPr>
                  <w:sz w:val="18"/>
                  <w:szCs w:val="18"/>
                  <w:lang w:eastAsia="zh-CN"/>
                </w:rPr>
                <w:t xml:space="preserve"> 80° </w:t>
              </w:r>
            </w:ins>
            <w:ins w:id="595" w:author="LING-E" w:date="2023-11-08T11:26:00Z">
              <w:r w:rsidR="001A3932" w:rsidRPr="005833D2">
                <w:rPr>
                  <w:sz w:val="18"/>
                  <w:szCs w:val="18"/>
                  <w:lang w:eastAsia="zh-CN"/>
                </w:rPr>
                <w:t>and</w:t>
              </w:r>
            </w:ins>
            <w:ins w:id="596" w:author="LING-E" w:date="2023-11-07T19:28:00Z">
              <w:r w:rsidR="00D5735B" w:rsidRPr="005833D2">
                <w:rPr>
                  <w:sz w:val="18"/>
                  <w:szCs w:val="18"/>
                  <w:lang w:eastAsia="zh-CN"/>
                </w:rPr>
                <w:t xml:space="preserve"> 90°</w:t>
              </w:r>
            </w:ins>
            <w:ins w:id="597" w:author="Japan" w:date="2022-10-15T22:30:00Z">
              <w:r w:rsidRPr="005833D2">
                <w:rPr>
                  <w:rFonts w:asciiTheme="majorBidi" w:hAnsiTheme="majorBidi" w:cstheme="majorBidi"/>
                  <w:sz w:val="18"/>
                  <w:szCs w:val="18"/>
                </w:rPr>
                <w:t xml:space="preserve"> </w:t>
              </w:r>
            </w:ins>
            <w:ins w:id="598" w:author="Thursday session" w:date="2022-10-20T17:27:00Z">
              <w:r w:rsidRPr="005833D2">
                <w:rPr>
                  <w:rFonts w:asciiTheme="majorBidi" w:hAnsiTheme="majorBidi" w:cstheme="majorBidi"/>
                  <w:sz w:val="18"/>
                  <w:szCs w:val="18"/>
                </w:rPr>
                <w:t>from</w:t>
              </w:r>
            </w:ins>
            <w:ins w:id="599" w:author="Japan" w:date="2022-10-17T21:58:00Z">
              <w:r w:rsidRPr="005833D2">
                <w:rPr>
                  <w:rFonts w:asciiTheme="majorBidi" w:hAnsiTheme="majorBidi" w:cstheme="majorBidi"/>
                  <w:sz w:val="18"/>
                  <w:szCs w:val="18"/>
                </w:rPr>
                <w:t xml:space="preserve"> HIBS </w:t>
              </w:r>
            </w:ins>
            <w:ins w:id="600" w:author="Japan" w:date="2022-10-15T22:29:00Z">
              <w:r w:rsidRPr="005833D2">
                <w:rPr>
                  <w:rFonts w:asciiTheme="majorBidi" w:hAnsiTheme="majorBidi" w:cstheme="majorBidi"/>
                  <w:sz w:val="18"/>
                  <w:szCs w:val="18"/>
                </w:rPr>
                <w:t xml:space="preserve">produced at the surface of the Earth in the territory of other administrations shall not exceed the following limit, unless explicit agreement </w:t>
              </w:r>
            </w:ins>
            <w:ins w:id="601" w:author="LING-E" w:date="2023-11-07T19:30:00Z">
              <w:r w:rsidR="00D5735B" w:rsidRPr="005833D2">
                <w:rPr>
                  <w:rFonts w:asciiTheme="majorBidi" w:hAnsiTheme="majorBidi" w:cstheme="majorBidi"/>
                  <w:sz w:val="18"/>
                  <w:szCs w:val="18"/>
                </w:rPr>
                <w:t xml:space="preserve">is received from the administration affected </w:t>
              </w:r>
            </w:ins>
            <w:ins w:id="602" w:author="Japan" w:date="2022-10-15T22:31:00Z">
              <w:r w:rsidRPr="005833D2">
                <w:rPr>
                  <w:rFonts w:asciiTheme="majorBidi" w:hAnsiTheme="majorBidi" w:cstheme="majorBidi"/>
                  <w:sz w:val="18"/>
                  <w:szCs w:val="18"/>
                </w:rPr>
                <w:t>(see Resolution</w:t>
              </w:r>
            </w:ins>
            <w:ins w:id="603" w:author="English71" w:date="2023-04-12T11:43:00Z">
              <w:r w:rsidRPr="005833D2">
                <w:rPr>
                  <w:rFonts w:asciiTheme="majorBidi" w:hAnsiTheme="majorBidi" w:cstheme="majorBidi"/>
                  <w:sz w:val="18"/>
                  <w:szCs w:val="18"/>
                </w:rPr>
                <w:t> </w:t>
              </w:r>
            </w:ins>
            <w:ins w:id="604" w:author="Japan" w:date="2022-10-15T22:31:00Z">
              <w:r w:rsidRPr="005833D2">
                <w:rPr>
                  <w:rFonts w:asciiTheme="majorBidi" w:hAnsiTheme="majorBidi" w:cstheme="majorBidi"/>
                  <w:b/>
                  <w:bCs/>
                  <w:sz w:val="18"/>
                  <w:szCs w:val="18"/>
                </w:rPr>
                <w:t>221</w:t>
              </w:r>
              <w:r w:rsidRPr="005833D2">
                <w:rPr>
                  <w:rFonts w:asciiTheme="majorBidi" w:hAnsiTheme="majorBidi" w:cstheme="majorBidi"/>
                  <w:sz w:val="18"/>
                  <w:szCs w:val="18"/>
                </w:rPr>
                <w:t xml:space="preserve"> </w:t>
              </w:r>
              <w:r w:rsidRPr="005833D2">
                <w:rPr>
                  <w:rFonts w:asciiTheme="majorBidi" w:hAnsiTheme="majorBidi" w:cstheme="majorBidi"/>
                  <w:b/>
                  <w:bCs/>
                  <w:sz w:val="18"/>
                  <w:szCs w:val="18"/>
                </w:rPr>
                <w:t>(Rev.WRC</w:t>
              </w:r>
            </w:ins>
            <w:ins w:id="605" w:author="Turnbull, Karen" w:date="2022-10-27T17:06:00Z">
              <w:r w:rsidRPr="005833D2">
                <w:rPr>
                  <w:rFonts w:asciiTheme="majorBidi" w:hAnsiTheme="majorBidi" w:cstheme="majorBidi"/>
                  <w:b/>
                  <w:bCs/>
                  <w:sz w:val="18"/>
                  <w:szCs w:val="18"/>
                </w:rPr>
                <w:noBreakHyphen/>
              </w:r>
            </w:ins>
            <w:ins w:id="606" w:author="Japan" w:date="2022-10-15T22:31:00Z">
              <w:r w:rsidRPr="005833D2">
                <w:rPr>
                  <w:rFonts w:asciiTheme="majorBidi" w:hAnsiTheme="majorBidi" w:cstheme="majorBidi"/>
                  <w:b/>
                  <w:bCs/>
                  <w:sz w:val="18"/>
                  <w:szCs w:val="18"/>
                </w:rPr>
                <w:t>23)</w:t>
              </w:r>
              <w:r w:rsidRPr="005833D2">
                <w:rPr>
                  <w:rFonts w:asciiTheme="majorBidi" w:hAnsiTheme="majorBidi" w:cstheme="majorBidi"/>
                  <w:sz w:val="18"/>
                  <w:szCs w:val="18"/>
                </w:rPr>
                <w:t>)</w:t>
              </w:r>
            </w:ins>
          </w:p>
        </w:tc>
        <w:tc>
          <w:tcPr>
            <w:tcW w:w="814" w:type="dxa"/>
            <w:tcBorders>
              <w:top w:val="single" w:sz="4" w:space="0" w:color="auto"/>
              <w:left w:val="nil"/>
              <w:bottom w:val="single" w:sz="4" w:space="0" w:color="auto"/>
              <w:right w:val="single" w:sz="4" w:space="0" w:color="auto"/>
            </w:tcBorders>
            <w:vAlign w:val="center"/>
          </w:tcPr>
          <w:p w14:paraId="215AE524" w14:textId="77777777" w:rsidR="005E006C" w:rsidRPr="005833D2" w:rsidRDefault="00E85AD7" w:rsidP="00023260">
            <w:pPr>
              <w:tabs>
                <w:tab w:val="left" w:pos="720"/>
              </w:tabs>
              <w:overflowPunct/>
              <w:autoSpaceDE/>
              <w:adjustRightInd/>
              <w:spacing w:before="30" w:after="30"/>
              <w:jc w:val="center"/>
              <w:rPr>
                <w:ins w:id="607" w:author="Turnbull, Karen" w:date="2022-10-27T16:46:00Z"/>
                <w:rFonts w:asciiTheme="majorBidi" w:hAnsiTheme="majorBidi" w:cstheme="majorBidi"/>
                <w:b/>
                <w:bCs/>
                <w:sz w:val="18"/>
                <w:szCs w:val="18"/>
                <w:lang w:eastAsia="zh-CN"/>
              </w:rPr>
            </w:pPr>
            <w:ins w:id="608" w:author="Japan" w:date="2022-10-15T22:31:00Z">
              <w:r w:rsidRPr="005833D2">
                <w:rPr>
                  <w:rFonts w:asciiTheme="majorBidi" w:hAnsiTheme="majorBidi" w:cstheme="majorBidi"/>
                  <w:b/>
                  <w:bCs/>
                  <w:sz w:val="18"/>
                  <w:szCs w:val="18"/>
                  <w:lang w:eastAsia="zh-CN"/>
                </w:rPr>
                <w:t>X</w:t>
              </w:r>
            </w:ins>
          </w:p>
        </w:tc>
        <w:tc>
          <w:tcPr>
            <w:tcW w:w="870" w:type="dxa"/>
            <w:tcBorders>
              <w:top w:val="single" w:sz="4" w:space="0" w:color="auto"/>
              <w:left w:val="nil"/>
              <w:bottom w:val="single" w:sz="4" w:space="0" w:color="auto"/>
              <w:right w:val="single" w:sz="4" w:space="0" w:color="auto"/>
            </w:tcBorders>
            <w:vAlign w:val="center"/>
          </w:tcPr>
          <w:p w14:paraId="37154FC6" w14:textId="77777777" w:rsidR="005E006C" w:rsidRPr="005833D2" w:rsidRDefault="005E006C" w:rsidP="00023260">
            <w:pPr>
              <w:rPr>
                <w:ins w:id="609" w:author="Turnbull, Karen" w:date="2022-10-27T16:46:00Z"/>
                <w:rFonts w:asciiTheme="majorBidi" w:hAnsiTheme="majorBidi" w:cstheme="majorBidi"/>
                <w:b/>
                <w:bCs/>
                <w:sz w:val="18"/>
                <w:szCs w:val="18"/>
                <w:lang w:eastAsia="zh-CN"/>
              </w:rPr>
            </w:pPr>
          </w:p>
        </w:tc>
        <w:tc>
          <w:tcPr>
            <w:tcW w:w="1229" w:type="dxa"/>
            <w:tcBorders>
              <w:top w:val="single" w:sz="4" w:space="0" w:color="auto"/>
              <w:left w:val="nil"/>
              <w:bottom w:val="single" w:sz="4" w:space="0" w:color="auto"/>
              <w:right w:val="single" w:sz="4" w:space="0" w:color="auto"/>
            </w:tcBorders>
            <w:vAlign w:val="center"/>
          </w:tcPr>
          <w:p w14:paraId="47A23386" w14:textId="77777777" w:rsidR="005E006C" w:rsidRPr="005833D2" w:rsidRDefault="005E006C" w:rsidP="00023260">
            <w:pPr>
              <w:tabs>
                <w:tab w:val="clear" w:pos="1134"/>
                <w:tab w:val="clear" w:pos="1871"/>
                <w:tab w:val="clear" w:pos="2268"/>
              </w:tabs>
              <w:overflowPunct/>
              <w:autoSpaceDE/>
              <w:autoSpaceDN/>
              <w:adjustRightInd/>
              <w:spacing w:before="0"/>
              <w:rPr>
                <w:ins w:id="610" w:author="Turnbull, Karen" w:date="2022-10-27T16:46:00Z"/>
                <w:rFonts w:ascii="Times" w:hAnsi="Times" w:cs="Times"/>
                <w:sz w:val="20"/>
                <w:lang w:eastAsia="en-GB"/>
              </w:rPr>
            </w:pPr>
          </w:p>
        </w:tc>
        <w:tc>
          <w:tcPr>
            <w:tcW w:w="992" w:type="dxa"/>
            <w:tcBorders>
              <w:top w:val="single" w:sz="4" w:space="0" w:color="auto"/>
              <w:left w:val="nil"/>
              <w:bottom w:val="single" w:sz="4" w:space="0" w:color="auto"/>
              <w:right w:val="double" w:sz="6" w:space="0" w:color="auto"/>
            </w:tcBorders>
            <w:vAlign w:val="center"/>
          </w:tcPr>
          <w:p w14:paraId="349F784B" w14:textId="77777777" w:rsidR="005E006C" w:rsidRPr="005833D2" w:rsidRDefault="005E006C" w:rsidP="00023260">
            <w:pPr>
              <w:tabs>
                <w:tab w:val="clear" w:pos="1134"/>
                <w:tab w:val="clear" w:pos="1871"/>
                <w:tab w:val="clear" w:pos="2268"/>
              </w:tabs>
              <w:overflowPunct/>
              <w:autoSpaceDE/>
              <w:autoSpaceDN/>
              <w:adjustRightInd/>
              <w:spacing w:before="0"/>
              <w:rPr>
                <w:ins w:id="611" w:author="Turnbull, Karen" w:date="2022-10-27T16:46:00Z"/>
                <w:rFonts w:ascii="Times" w:hAnsi="Times" w:cs="Times"/>
                <w:sz w:val="20"/>
                <w:lang w:eastAsia="en-GB"/>
              </w:rPr>
            </w:pPr>
          </w:p>
        </w:tc>
        <w:tc>
          <w:tcPr>
            <w:tcW w:w="722" w:type="dxa"/>
            <w:tcBorders>
              <w:top w:val="single" w:sz="4" w:space="0" w:color="auto"/>
              <w:left w:val="nil"/>
              <w:bottom w:val="single" w:sz="4" w:space="0" w:color="auto"/>
              <w:right w:val="single" w:sz="12" w:space="0" w:color="auto"/>
            </w:tcBorders>
          </w:tcPr>
          <w:p w14:paraId="64D69C34" w14:textId="77777777" w:rsidR="005E006C" w:rsidRPr="005833D2" w:rsidRDefault="00E85AD7" w:rsidP="00023260">
            <w:pPr>
              <w:tabs>
                <w:tab w:val="left" w:pos="720"/>
              </w:tabs>
              <w:overflowPunct/>
              <w:autoSpaceDE/>
              <w:adjustRightInd/>
              <w:spacing w:before="30" w:after="30"/>
              <w:ind w:left="-57" w:right="-57"/>
              <w:rPr>
                <w:ins w:id="612" w:author="Turnbull, Karen" w:date="2022-10-27T16:46:00Z"/>
                <w:rFonts w:asciiTheme="majorBidi" w:hAnsiTheme="majorBidi" w:cstheme="majorBidi"/>
                <w:sz w:val="18"/>
                <w:szCs w:val="18"/>
                <w:lang w:eastAsia="zh-CN"/>
              </w:rPr>
            </w:pPr>
            <w:ins w:id="613" w:author="Japan" w:date="2022-10-15T22:32:00Z">
              <w:r w:rsidRPr="005833D2">
                <w:rPr>
                  <w:rFonts w:asciiTheme="majorBidi" w:hAnsiTheme="majorBidi" w:cstheme="majorBidi"/>
                  <w:sz w:val="18"/>
                  <w:szCs w:val="18"/>
                  <w:lang w:eastAsia="ja-JP"/>
                </w:rPr>
                <w:t>1.14.ba</w:t>
              </w:r>
            </w:ins>
          </w:p>
        </w:tc>
      </w:tr>
      <w:tr w:rsidR="00023260" w:rsidRPr="005833D2" w14:paraId="50331B6D" w14:textId="77777777" w:rsidTr="00023260">
        <w:trPr>
          <w:cantSplit/>
          <w:jc w:val="center"/>
          <w:ins w:id="614" w:author="Turnbull, Karen" w:date="2022-10-27T16:46:00Z"/>
        </w:trPr>
        <w:tc>
          <w:tcPr>
            <w:tcW w:w="723" w:type="dxa"/>
            <w:tcBorders>
              <w:top w:val="single" w:sz="4" w:space="0" w:color="auto"/>
              <w:left w:val="single" w:sz="12" w:space="0" w:color="auto"/>
              <w:bottom w:val="single" w:sz="4" w:space="0" w:color="auto"/>
              <w:right w:val="double" w:sz="6" w:space="0" w:color="auto"/>
            </w:tcBorders>
          </w:tcPr>
          <w:p w14:paraId="19675F51" w14:textId="77777777" w:rsidR="005E006C" w:rsidRPr="005833D2" w:rsidRDefault="00E85AD7" w:rsidP="00023260">
            <w:pPr>
              <w:tabs>
                <w:tab w:val="left" w:pos="720"/>
              </w:tabs>
              <w:overflowPunct/>
              <w:autoSpaceDE/>
              <w:adjustRightInd/>
              <w:spacing w:before="30" w:after="30"/>
              <w:ind w:left="-57" w:right="-57"/>
              <w:rPr>
                <w:ins w:id="615" w:author="Turnbull, Karen" w:date="2022-10-27T16:46:00Z"/>
                <w:rFonts w:asciiTheme="majorBidi" w:hAnsiTheme="majorBidi" w:cstheme="majorBidi"/>
                <w:sz w:val="18"/>
                <w:szCs w:val="18"/>
                <w:lang w:eastAsia="zh-CN"/>
              </w:rPr>
            </w:pPr>
            <w:ins w:id="616" w:author="Japan" w:date="2022-10-15T22:41:00Z">
              <w:r w:rsidRPr="005833D2">
                <w:rPr>
                  <w:rFonts w:asciiTheme="majorBidi" w:hAnsiTheme="majorBidi" w:cstheme="majorBidi"/>
                  <w:sz w:val="18"/>
                  <w:szCs w:val="18"/>
                  <w:lang w:eastAsia="ja-JP"/>
                </w:rPr>
                <w:lastRenderedPageBreak/>
                <w:t>1.14.bc</w:t>
              </w:r>
            </w:ins>
          </w:p>
        </w:tc>
        <w:tc>
          <w:tcPr>
            <w:tcW w:w="4259" w:type="dxa"/>
            <w:tcBorders>
              <w:top w:val="single" w:sz="4" w:space="0" w:color="auto"/>
              <w:left w:val="nil"/>
              <w:bottom w:val="single" w:sz="4" w:space="0" w:color="auto"/>
              <w:right w:val="double" w:sz="6" w:space="0" w:color="auto"/>
            </w:tcBorders>
          </w:tcPr>
          <w:p w14:paraId="2DC05795" w14:textId="5E3E586F" w:rsidR="005E006C" w:rsidRPr="005833D2" w:rsidRDefault="00E85AD7" w:rsidP="00023260">
            <w:pPr>
              <w:spacing w:before="30" w:after="30"/>
              <w:ind w:left="113"/>
              <w:rPr>
                <w:ins w:id="617" w:author="Turnbull, Karen" w:date="2022-10-27T16:46:00Z"/>
                <w:rFonts w:asciiTheme="majorBidi" w:hAnsiTheme="majorBidi" w:cstheme="majorBidi"/>
                <w:sz w:val="18"/>
                <w:szCs w:val="18"/>
              </w:rPr>
            </w:pPr>
            <w:ins w:id="618" w:author="Japan" w:date="2022-10-15T22:42:00Z">
              <w:r w:rsidRPr="005833D2">
                <w:rPr>
                  <w:rFonts w:asciiTheme="majorBidi" w:hAnsiTheme="majorBidi" w:cstheme="majorBidi"/>
                  <w:sz w:val="18"/>
                  <w:szCs w:val="18"/>
                </w:rPr>
                <w:t>a commitment that, for the purpose of protecting fixed-service systems in the territory of other administrations in the frequency bands 1</w:t>
              </w:r>
            </w:ins>
            <w:ins w:id="619" w:author="Turnbull, Karen" w:date="2022-10-27T17:03:00Z">
              <w:r w:rsidRPr="005833D2">
                <w:rPr>
                  <w:rFonts w:asciiTheme="majorBidi" w:hAnsiTheme="majorBidi" w:cstheme="majorBidi"/>
                  <w:sz w:val="18"/>
                  <w:szCs w:val="18"/>
                </w:rPr>
                <w:t> </w:t>
              </w:r>
            </w:ins>
            <w:ins w:id="620" w:author="Japan" w:date="2022-10-15T22:42:00Z">
              <w:r w:rsidRPr="005833D2">
                <w:rPr>
                  <w:rFonts w:asciiTheme="majorBidi" w:hAnsiTheme="majorBidi" w:cstheme="majorBidi"/>
                  <w:sz w:val="18"/>
                  <w:szCs w:val="18"/>
                </w:rPr>
                <w:t>710-1</w:t>
              </w:r>
            </w:ins>
            <w:ins w:id="621" w:author="Turnbull, Karen" w:date="2022-10-27T17:03:00Z">
              <w:r w:rsidRPr="005833D2">
                <w:rPr>
                  <w:rFonts w:asciiTheme="majorBidi" w:hAnsiTheme="majorBidi" w:cstheme="majorBidi"/>
                  <w:sz w:val="18"/>
                  <w:szCs w:val="18"/>
                </w:rPr>
                <w:t> </w:t>
              </w:r>
            </w:ins>
            <w:ins w:id="622" w:author="Japan" w:date="2022-10-15T22:42:00Z">
              <w:r w:rsidRPr="005833D2">
                <w:rPr>
                  <w:rFonts w:asciiTheme="majorBidi" w:hAnsiTheme="majorBidi" w:cstheme="majorBidi"/>
                  <w:sz w:val="18"/>
                  <w:szCs w:val="18"/>
                </w:rPr>
                <w:t>980</w:t>
              </w:r>
            </w:ins>
            <w:ins w:id="623" w:author="Turnbull, Karen" w:date="2022-10-27T17:03:00Z">
              <w:r w:rsidRPr="005833D2">
                <w:rPr>
                  <w:rFonts w:asciiTheme="majorBidi" w:hAnsiTheme="majorBidi" w:cstheme="majorBidi"/>
                  <w:sz w:val="18"/>
                  <w:szCs w:val="18"/>
                </w:rPr>
                <w:t> </w:t>
              </w:r>
            </w:ins>
            <w:ins w:id="624" w:author="Japan" w:date="2022-10-15T22:42:00Z">
              <w:r w:rsidRPr="005833D2">
                <w:rPr>
                  <w:rFonts w:asciiTheme="majorBidi" w:hAnsiTheme="majorBidi" w:cstheme="majorBidi"/>
                  <w:sz w:val="18"/>
                  <w:szCs w:val="18"/>
                </w:rPr>
                <w:t>MHz, 2</w:t>
              </w:r>
            </w:ins>
            <w:ins w:id="625" w:author="Turnbull, Karen" w:date="2022-10-27T17:03:00Z">
              <w:r w:rsidRPr="005833D2">
                <w:rPr>
                  <w:rFonts w:asciiTheme="majorBidi" w:hAnsiTheme="majorBidi" w:cstheme="majorBidi"/>
                  <w:sz w:val="18"/>
                  <w:szCs w:val="18"/>
                </w:rPr>
                <w:t> </w:t>
              </w:r>
            </w:ins>
            <w:ins w:id="626" w:author="Japan" w:date="2022-10-15T22:42:00Z">
              <w:r w:rsidRPr="005833D2">
                <w:rPr>
                  <w:rFonts w:asciiTheme="majorBidi" w:hAnsiTheme="majorBidi" w:cstheme="majorBidi"/>
                  <w:sz w:val="18"/>
                  <w:szCs w:val="18"/>
                </w:rPr>
                <w:t>010-2</w:t>
              </w:r>
            </w:ins>
            <w:ins w:id="627" w:author="Turnbull, Karen" w:date="2022-10-27T17:03:00Z">
              <w:r w:rsidRPr="005833D2">
                <w:rPr>
                  <w:rFonts w:asciiTheme="majorBidi" w:hAnsiTheme="majorBidi" w:cstheme="majorBidi"/>
                  <w:sz w:val="18"/>
                  <w:szCs w:val="18"/>
                </w:rPr>
                <w:t> </w:t>
              </w:r>
            </w:ins>
            <w:ins w:id="628" w:author="Japan" w:date="2022-10-15T22:42:00Z">
              <w:r w:rsidRPr="005833D2">
                <w:rPr>
                  <w:rFonts w:asciiTheme="majorBidi" w:hAnsiTheme="majorBidi" w:cstheme="majorBidi"/>
                  <w:sz w:val="18"/>
                  <w:szCs w:val="18"/>
                </w:rPr>
                <w:t>025</w:t>
              </w:r>
            </w:ins>
            <w:ins w:id="629" w:author="Turnbull, Karen" w:date="2022-10-27T17:03:00Z">
              <w:r w:rsidRPr="005833D2">
                <w:rPr>
                  <w:rFonts w:asciiTheme="majorBidi" w:hAnsiTheme="majorBidi" w:cstheme="majorBidi"/>
                  <w:sz w:val="18"/>
                  <w:szCs w:val="18"/>
                </w:rPr>
                <w:t> </w:t>
              </w:r>
            </w:ins>
            <w:ins w:id="630" w:author="Japan" w:date="2022-10-15T22:42:00Z">
              <w:r w:rsidRPr="005833D2">
                <w:rPr>
                  <w:rFonts w:asciiTheme="majorBidi" w:hAnsiTheme="majorBidi" w:cstheme="majorBidi"/>
                  <w:sz w:val="18"/>
                  <w:szCs w:val="18"/>
                </w:rPr>
                <w:t>MHz and 2</w:t>
              </w:r>
            </w:ins>
            <w:ins w:id="631" w:author="Turnbull, Karen" w:date="2022-10-27T17:03:00Z">
              <w:r w:rsidRPr="005833D2">
                <w:rPr>
                  <w:rFonts w:asciiTheme="majorBidi" w:hAnsiTheme="majorBidi" w:cstheme="majorBidi"/>
                  <w:sz w:val="18"/>
                  <w:szCs w:val="18"/>
                </w:rPr>
                <w:t> </w:t>
              </w:r>
            </w:ins>
            <w:ins w:id="632" w:author="Japan" w:date="2022-10-15T22:42:00Z">
              <w:r w:rsidRPr="005833D2">
                <w:rPr>
                  <w:rFonts w:asciiTheme="majorBidi" w:hAnsiTheme="majorBidi" w:cstheme="majorBidi"/>
                  <w:sz w:val="18"/>
                  <w:szCs w:val="18"/>
                </w:rPr>
                <w:t>110-2</w:t>
              </w:r>
            </w:ins>
            <w:ins w:id="633" w:author="Turnbull, Karen" w:date="2022-10-27T17:03:00Z">
              <w:r w:rsidRPr="005833D2">
                <w:rPr>
                  <w:rFonts w:asciiTheme="majorBidi" w:hAnsiTheme="majorBidi" w:cstheme="majorBidi"/>
                  <w:sz w:val="18"/>
                  <w:szCs w:val="18"/>
                </w:rPr>
                <w:t> </w:t>
              </w:r>
            </w:ins>
            <w:ins w:id="634" w:author="Japan" w:date="2022-10-15T22:42:00Z">
              <w:r w:rsidRPr="005833D2">
                <w:rPr>
                  <w:rFonts w:asciiTheme="majorBidi" w:hAnsiTheme="majorBidi" w:cstheme="majorBidi"/>
                  <w:sz w:val="18"/>
                  <w:szCs w:val="18"/>
                </w:rPr>
                <w:t>170</w:t>
              </w:r>
            </w:ins>
            <w:ins w:id="635" w:author="Turnbull, Karen" w:date="2022-10-27T17:03:00Z">
              <w:r w:rsidRPr="005833D2">
                <w:rPr>
                  <w:rFonts w:asciiTheme="majorBidi" w:hAnsiTheme="majorBidi" w:cstheme="majorBidi"/>
                  <w:sz w:val="18"/>
                  <w:szCs w:val="18"/>
                </w:rPr>
                <w:t> </w:t>
              </w:r>
            </w:ins>
            <w:ins w:id="636" w:author="Japan" w:date="2022-10-15T22:42:00Z">
              <w:r w:rsidRPr="005833D2">
                <w:rPr>
                  <w:rFonts w:asciiTheme="majorBidi" w:hAnsiTheme="majorBidi" w:cstheme="majorBidi"/>
                  <w:sz w:val="18"/>
                  <w:szCs w:val="18"/>
                </w:rPr>
                <w:t>MHz, the</w:t>
              </w:r>
            </w:ins>
            <w:ins w:id="637" w:author="LING-E" w:date="2023-11-07T19:31:00Z">
              <w:r w:rsidR="00D5735B" w:rsidRPr="005833D2">
                <w:rPr>
                  <w:rFonts w:asciiTheme="majorBidi" w:hAnsiTheme="majorBidi" w:cstheme="majorBidi"/>
                  <w:sz w:val="18"/>
                  <w:szCs w:val="18"/>
                </w:rPr>
                <w:t xml:space="preserve"> aggregate</w:t>
              </w:r>
            </w:ins>
            <w:ins w:id="638" w:author="USA" w:date="2022-10-16T18:55:00Z">
              <w:r w:rsidRPr="005833D2">
                <w:rPr>
                  <w:rFonts w:asciiTheme="majorBidi" w:hAnsiTheme="majorBidi" w:cstheme="majorBidi"/>
                  <w:sz w:val="18"/>
                  <w:szCs w:val="18"/>
                </w:rPr>
                <w:t xml:space="preserve"> </w:t>
              </w:r>
            </w:ins>
            <w:ins w:id="639" w:author="Japan" w:date="2022-10-15T22:42:00Z">
              <w:r w:rsidRPr="005833D2">
                <w:rPr>
                  <w:rFonts w:asciiTheme="majorBidi" w:hAnsiTheme="majorBidi" w:cstheme="majorBidi"/>
                  <w:sz w:val="18"/>
                  <w:szCs w:val="18"/>
                </w:rPr>
                <w:t xml:space="preserve">pfd level </w:t>
              </w:r>
            </w:ins>
            <w:ins w:id="640" w:author="Japan" w:date="2022-10-15T22:49:00Z">
              <w:r w:rsidRPr="005833D2">
                <w:rPr>
                  <w:rFonts w:asciiTheme="majorBidi" w:hAnsiTheme="majorBidi" w:cstheme="majorBidi"/>
                  <w:sz w:val="18"/>
                  <w:szCs w:val="18"/>
                </w:rPr>
                <w:t xml:space="preserve">of </w:t>
              </w:r>
            </w:ins>
            <w:ins w:id="641" w:author="LING-E" w:date="2023-11-07T19:32:00Z">
              <w:r w:rsidR="00D5735B" w:rsidRPr="005833D2">
                <w:rPr>
                  <w:sz w:val="18"/>
                  <w:szCs w:val="18"/>
                  <w:lang w:eastAsia="zh-CN"/>
                </w:rPr>
                <w:t>−165</w:t>
              </w:r>
              <w:r w:rsidR="00D5735B" w:rsidRPr="005833D2">
                <w:rPr>
                  <w:bCs/>
                  <w:sz w:val="18"/>
                  <w:szCs w:val="18"/>
                  <w:lang w:eastAsia="zh-CN"/>
                </w:rPr>
                <w:t> </w:t>
              </w:r>
            </w:ins>
            <w:ins w:id="642" w:author="LING-E" w:date="2023-11-08T11:22:00Z">
              <w:r w:rsidR="001A3932" w:rsidRPr="005833D2">
                <w:rPr>
                  <w:bCs/>
                  <w:sz w:val="18"/>
                  <w:szCs w:val="18"/>
                  <w:lang w:eastAsia="zh-CN"/>
                </w:rPr>
                <w:t>dB(W/(</w:t>
              </w:r>
            </w:ins>
            <w:ins w:id="643" w:author="LING-E" w:date="2023-11-08T11:21:00Z">
              <w:r w:rsidR="008F4887" w:rsidRPr="005833D2">
                <w:rPr>
                  <w:bCs/>
                  <w:sz w:val="18"/>
                  <w:szCs w:val="18"/>
                  <w:lang w:eastAsia="zh-CN"/>
                </w:rPr>
                <w:t>m</w:t>
              </w:r>
              <w:r w:rsidR="008F4887" w:rsidRPr="005833D2">
                <w:rPr>
                  <w:bCs/>
                  <w:sz w:val="18"/>
                  <w:szCs w:val="18"/>
                  <w:vertAlign w:val="superscript"/>
                  <w:lang w:eastAsia="zh-CN"/>
                </w:rPr>
                <w:t>2</w:t>
              </w:r>
            </w:ins>
            <w:ins w:id="644" w:author="TPU E RR" w:date="2023-11-08T13:02:00Z">
              <w:r w:rsidR="008F4887" w:rsidRPr="005833D2">
                <w:rPr>
                  <w:bCs/>
                  <w:sz w:val="18"/>
                  <w:szCs w:val="18"/>
                  <w:lang w:eastAsia="zh-CN"/>
                </w:rPr>
                <w:t> </w:t>
              </w:r>
            </w:ins>
            <w:ins w:id="645" w:author="LING-E" w:date="2023-11-08T11:21:00Z">
              <w:r w:rsidR="008F4887" w:rsidRPr="005833D2">
                <w:rPr>
                  <w:bCs/>
                  <w:sz w:val="18"/>
                  <w:szCs w:val="18"/>
                  <w:lang w:eastAsia="zh-CN"/>
                </w:rPr>
                <w:t>·</w:t>
              </w:r>
            </w:ins>
            <w:ins w:id="646" w:author="TPU E RR" w:date="2023-11-08T13:03:00Z">
              <w:r w:rsidR="008F4887" w:rsidRPr="005833D2">
                <w:rPr>
                  <w:bCs/>
                  <w:sz w:val="18"/>
                  <w:szCs w:val="18"/>
                  <w:lang w:eastAsia="zh-CN"/>
                </w:rPr>
                <w:t> </w:t>
              </w:r>
            </w:ins>
            <w:ins w:id="647" w:author="LING-E" w:date="2023-11-08T11:21:00Z">
              <w:r w:rsidR="008F4887" w:rsidRPr="005833D2">
                <w:rPr>
                  <w:bCs/>
                  <w:sz w:val="18"/>
                  <w:szCs w:val="18"/>
                  <w:lang w:eastAsia="zh-CN"/>
                </w:rPr>
                <w:t>MHz</w:t>
              </w:r>
            </w:ins>
            <w:ins w:id="648" w:author="LING-E" w:date="2023-11-08T11:22:00Z">
              <w:r w:rsidR="001A3932" w:rsidRPr="005833D2">
                <w:rPr>
                  <w:bCs/>
                  <w:sz w:val="18"/>
                  <w:szCs w:val="18"/>
                  <w:lang w:eastAsia="zh-CN"/>
                </w:rPr>
                <w:t>))</w:t>
              </w:r>
            </w:ins>
            <w:ins w:id="649" w:author="LING-E" w:date="2023-11-07T19:32:00Z">
              <w:r w:rsidR="00D5735B" w:rsidRPr="005833D2">
                <w:rPr>
                  <w:sz w:val="18"/>
                  <w:szCs w:val="18"/>
                  <w:lang w:eastAsia="zh-CN"/>
                </w:rPr>
                <w:t xml:space="preserve"> </w:t>
              </w:r>
            </w:ins>
            <w:ins w:id="650" w:author="LING-E" w:date="2023-11-08T11:27:00Z">
              <w:r w:rsidR="001A3932" w:rsidRPr="005833D2">
                <w:rPr>
                  <w:sz w:val="18"/>
                  <w:szCs w:val="18"/>
                  <w:lang w:eastAsia="zh-CN"/>
                </w:rPr>
                <w:t>for angles of arrival between</w:t>
              </w:r>
            </w:ins>
            <w:ins w:id="651" w:author="LING-E" w:date="2023-11-07T19:32:00Z">
              <w:r w:rsidR="00D5735B" w:rsidRPr="005833D2">
                <w:rPr>
                  <w:sz w:val="18"/>
                  <w:szCs w:val="18"/>
                  <w:lang w:eastAsia="zh-CN"/>
                </w:rPr>
                <w:t xml:space="preserve"> 0° </w:t>
              </w:r>
            </w:ins>
            <w:ins w:id="652" w:author="LING-E" w:date="2023-11-08T11:27:00Z">
              <w:r w:rsidR="001A3932" w:rsidRPr="005833D2">
                <w:rPr>
                  <w:sz w:val="18"/>
                  <w:szCs w:val="18"/>
                  <w:lang w:eastAsia="zh-CN"/>
                </w:rPr>
                <w:t>and</w:t>
              </w:r>
            </w:ins>
            <w:ins w:id="653" w:author="LING-E" w:date="2023-11-07T19:32:00Z">
              <w:r w:rsidR="00D5735B" w:rsidRPr="005833D2">
                <w:rPr>
                  <w:sz w:val="18"/>
                  <w:szCs w:val="18"/>
                  <w:lang w:eastAsia="zh-CN"/>
                </w:rPr>
                <w:t xml:space="preserve"> 5°, −165+1</w:t>
              </w:r>
            </w:ins>
            <w:ins w:id="654" w:author="TPU E RR" w:date="2023-11-08T13:12:00Z">
              <w:r w:rsidR="009F16EF" w:rsidRPr="005833D2">
                <w:rPr>
                  <w:sz w:val="18"/>
                  <w:szCs w:val="18"/>
                  <w:lang w:eastAsia="zh-CN"/>
                </w:rPr>
                <w:t>.</w:t>
              </w:r>
            </w:ins>
            <w:ins w:id="655" w:author="LING-E" w:date="2023-11-07T19:32:00Z">
              <w:r w:rsidR="00D5735B" w:rsidRPr="005833D2">
                <w:rPr>
                  <w:sz w:val="18"/>
                  <w:szCs w:val="18"/>
                  <w:lang w:eastAsia="zh-CN"/>
                </w:rPr>
                <w:t>75 (</w:t>
              </w:r>
              <w:r w:rsidR="00D5735B" w:rsidRPr="005833D2">
                <w:rPr>
                  <w:sz w:val="18"/>
                  <w:szCs w:val="18"/>
                  <w:lang w:eastAsia="zh-CN"/>
                </w:rPr>
                <w:sym w:font="Symbol" w:char="F071"/>
              </w:r>
              <w:r w:rsidR="00D5735B" w:rsidRPr="005833D2">
                <w:rPr>
                  <w:sz w:val="18"/>
                  <w:szCs w:val="18"/>
                  <w:lang w:eastAsia="zh-CN"/>
                </w:rPr>
                <w:t> – 5) </w:t>
              </w:r>
            </w:ins>
            <w:ins w:id="656" w:author="LING-E" w:date="2023-11-08T11:23:00Z">
              <w:r w:rsidR="001A3932" w:rsidRPr="005833D2">
                <w:rPr>
                  <w:sz w:val="18"/>
                  <w:szCs w:val="18"/>
                  <w:lang w:eastAsia="zh-CN"/>
                </w:rPr>
                <w:t>dB(W/(</w:t>
              </w:r>
            </w:ins>
            <w:ins w:id="657" w:author="LING-E" w:date="2023-11-08T11:21:00Z">
              <w:r w:rsidR="008F4887" w:rsidRPr="005833D2">
                <w:rPr>
                  <w:bCs/>
                  <w:sz w:val="18"/>
                  <w:szCs w:val="18"/>
                  <w:lang w:eastAsia="zh-CN"/>
                </w:rPr>
                <w:t>m</w:t>
              </w:r>
              <w:r w:rsidR="008F4887" w:rsidRPr="005833D2">
                <w:rPr>
                  <w:bCs/>
                  <w:sz w:val="18"/>
                  <w:szCs w:val="18"/>
                  <w:vertAlign w:val="superscript"/>
                  <w:lang w:eastAsia="zh-CN"/>
                </w:rPr>
                <w:t>2</w:t>
              </w:r>
            </w:ins>
            <w:ins w:id="658" w:author="TPU E RR" w:date="2023-11-08T13:02:00Z">
              <w:r w:rsidR="008F4887" w:rsidRPr="005833D2">
                <w:rPr>
                  <w:bCs/>
                  <w:sz w:val="18"/>
                  <w:szCs w:val="18"/>
                  <w:lang w:eastAsia="zh-CN"/>
                </w:rPr>
                <w:t> </w:t>
              </w:r>
            </w:ins>
            <w:ins w:id="659" w:author="LING-E" w:date="2023-11-08T11:21:00Z">
              <w:r w:rsidR="008F4887" w:rsidRPr="005833D2">
                <w:rPr>
                  <w:bCs/>
                  <w:sz w:val="18"/>
                  <w:szCs w:val="18"/>
                  <w:lang w:eastAsia="zh-CN"/>
                </w:rPr>
                <w:t>·</w:t>
              </w:r>
            </w:ins>
            <w:ins w:id="660" w:author="TPU E RR" w:date="2023-11-08T13:03:00Z">
              <w:r w:rsidR="008F4887" w:rsidRPr="005833D2">
                <w:rPr>
                  <w:bCs/>
                  <w:sz w:val="18"/>
                  <w:szCs w:val="18"/>
                  <w:lang w:eastAsia="zh-CN"/>
                </w:rPr>
                <w:t> </w:t>
              </w:r>
            </w:ins>
            <w:ins w:id="661" w:author="LING-E" w:date="2023-11-08T11:21:00Z">
              <w:r w:rsidR="008F4887" w:rsidRPr="005833D2">
                <w:rPr>
                  <w:bCs/>
                  <w:sz w:val="18"/>
                  <w:szCs w:val="18"/>
                  <w:lang w:eastAsia="zh-CN"/>
                </w:rPr>
                <w:t>MHz</w:t>
              </w:r>
            </w:ins>
            <w:ins w:id="662" w:author="LING-E" w:date="2023-11-08T11:23:00Z">
              <w:r w:rsidR="001A3932" w:rsidRPr="005833D2">
                <w:rPr>
                  <w:sz w:val="18"/>
                  <w:szCs w:val="18"/>
                  <w:lang w:eastAsia="zh-CN"/>
                </w:rPr>
                <w:t>))</w:t>
              </w:r>
            </w:ins>
            <w:ins w:id="663" w:author="LING-E" w:date="2023-11-07T19:32:00Z">
              <w:r w:rsidR="00D5735B" w:rsidRPr="005833D2">
                <w:rPr>
                  <w:sz w:val="18"/>
                  <w:szCs w:val="18"/>
                  <w:lang w:eastAsia="zh-CN"/>
                </w:rPr>
                <w:t xml:space="preserve"> </w:t>
              </w:r>
            </w:ins>
            <w:ins w:id="664" w:author="LING-E" w:date="2023-11-08T11:27:00Z">
              <w:r w:rsidR="001A3932" w:rsidRPr="005833D2">
                <w:rPr>
                  <w:sz w:val="18"/>
                  <w:szCs w:val="18"/>
                  <w:lang w:eastAsia="zh-CN"/>
                </w:rPr>
                <w:t xml:space="preserve">for angles of arrival </w:t>
              </w:r>
            </w:ins>
            <w:ins w:id="665" w:author="LING-E" w:date="2023-11-07T19:32:00Z">
              <w:r w:rsidR="00D5735B" w:rsidRPr="005833D2">
                <w:rPr>
                  <w:sz w:val="18"/>
                  <w:szCs w:val="18"/>
                  <w:lang w:eastAsia="zh-CN"/>
                </w:rPr>
                <w:sym w:font="Symbol" w:char="F071"/>
              </w:r>
              <w:r w:rsidR="00D5735B" w:rsidRPr="005833D2">
                <w:rPr>
                  <w:sz w:val="18"/>
                  <w:szCs w:val="18"/>
                  <w:lang w:eastAsia="zh-CN"/>
                </w:rPr>
                <w:t xml:space="preserve"> </w:t>
              </w:r>
            </w:ins>
            <w:ins w:id="666" w:author="LING-E" w:date="2023-11-08T11:27:00Z">
              <w:r w:rsidR="005F61E1" w:rsidRPr="005833D2">
                <w:rPr>
                  <w:sz w:val="18"/>
                  <w:szCs w:val="18"/>
                  <w:lang w:eastAsia="zh-CN"/>
                </w:rPr>
                <w:t>between</w:t>
              </w:r>
            </w:ins>
            <w:ins w:id="667" w:author="LING-E" w:date="2023-11-07T19:32:00Z">
              <w:r w:rsidR="00D5735B" w:rsidRPr="005833D2">
                <w:rPr>
                  <w:sz w:val="18"/>
                  <w:szCs w:val="18"/>
                  <w:lang w:eastAsia="zh-CN"/>
                </w:rPr>
                <w:t xml:space="preserve"> 5° </w:t>
              </w:r>
            </w:ins>
            <w:ins w:id="668" w:author="LING-E" w:date="2023-11-08T11:27:00Z">
              <w:r w:rsidR="005F61E1" w:rsidRPr="005833D2">
                <w:rPr>
                  <w:sz w:val="18"/>
                  <w:szCs w:val="18"/>
                  <w:lang w:eastAsia="zh-CN"/>
                </w:rPr>
                <w:t>and</w:t>
              </w:r>
            </w:ins>
            <w:ins w:id="669" w:author="LING-E" w:date="2023-11-07T19:32:00Z">
              <w:r w:rsidR="00D5735B" w:rsidRPr="005833D2">
                <w:rPr>
                  <w:sz w:val="18"/>
                  <w:szCs w:val="18"/>
                  <w:lang w:eastAsia="zh-CN"/>
                </w:rPr>
                <w:t xml:space="preserve"> 25° </w:t>
              </w:r>
            </w:ins>
            <w:ins w:id="670" w:author="LING-E" w:date="2023-11-08T11:27:00Z">
              <w:r w:rsidR="005F61E1" w:rsidRPr="005833D2">
                <w:rPr>
                  <w:sz w:val="18"/>
                  <w:szCs w:val="18"/>
                  <w:lang w:eastAsia="zh-CN"/>
                </w:rPr>
                <w:t>and</w:t>
              </w:r>
            </w:ins>
            <w:ins w:id="671" w:author="LING-E" w:date="2023-11-07T19:32:00Z">
              <w:r w:rsidR="00D5735B" w:rsidRPr="005833D2">
                <w:rPr>
                  <w:sz w:val="18"/>
                  <w:szCs w:val="18"/>
                  <w:lang w:eastAsia="zh-CN"/>
                </w:rPr>
                <w:t xml:space="preserve"> −130</w:t>
              </w:r>
              <w:r w:rsidR="00D5735B" w:rsidRPr="005833D2">
                <w:rPr>
                  <w:bCs/>
                  <w:sz w:val="18"/>
                  <w:szCs w:val="18"/>
                  <w:lang w:eastAsia="zh-CN"/>
                </w:rPr>
                <w:t> </w:t>
              </w:r>
            </w:ins>
            <w:ins w:id="672" w:author="LING-E" w:date="2023-11-08T11:23:00Z">
              <w:r w:rsidR="001A3932" w:rsidRPr="005833D2">
                <w:rPr>
                  <w:bCs/>
                  <w:sz w:val="18"/>
                  <w:szCs w:val="18"/>
                  <w:lang w:eastAsia="zh-CN"/>
                </w:rPr>
                <w:t>dB(W/(</w:t>
              </w:r>
            </w:ins>
            <w:ins w:id="673" w:author="LING-E" w:date="2023-11-08T11:21:00Z">
              <w:r w:rsidR="008F4887" w:rsidRPr="005833D2">
                <w:rPr>
                  <w:bCs/>
                  <w:sz w:val="18"/>
                  <w:szCs w:val="18"/>
                  <w:lang w:eastAsia="zh-CN"/>
                </w:rPr>
                <w:t>m</w:t>
              </w:r>
              <w:r w:rsidR="008F4887" w:rsidRPr="005833D2">
                <w:rPr>
                  <w:bCs/>
                  <w:sz w:val="18"/>
                  <w:szCs w:val="18"/>
                  <w:vertAlign w:val="superscript"/>
                  <w:lang w:eastAsia="zh-CN"/>
                </w:rPr>
                <w:t>2</w:t>
              </w:r>
            </w:ins>
            <w:ins w:id="674" w:author="TPU E RR" w:date="2023-11-08T13:02:00Z">
              <w:r w:rsidR="008F4887" w:rsidRPr="005833D2">
                <w:rPr>
                  <w:bCs/>
                  <w:sz w:val="18"/>
                  <w:szCs w:val="18"/>
                  <w:lang w:eastAsia="zh-CN"/>
                </w:rPr>
                <w:t> </w:t>
              </w:r>
            </w:ins>
            <w:ins w:id="675" w:author="LING-E" w:date="2023-11-08T11:21:00Z">
              <w:r w:rsidR="008F4887" w:rsidRPr="005833D2">
                <w:rPr>
                  <w:bCs/>
                  <w:sz w:val="18"/>
                  <w:szCs w:val="18"/>
                  <w:lang w:eastAsia="zh-CN"/>
                </w:rPr>
                <w:t>·</w:t>
              </w:r>
            </w:ins>
            <w:ins w:id="676" w:author="TPU E RR" w:date="2023-11-08T13:03:00Z">
              <w:r w:rsidR="008F4887" w:rsidRPr="005833D2">
                <w:rPr>
                  <w:bCs/>
                  <w:sz w:val="18"/>
                  <w:szCs w:val="18"/>
                  <w:lang w:eastAsia="zh-CN"/>
                </w:rPr>
                <w:t> </w:t>
              </w:r>
            </w:ins>
            <w:ins w:id="677" w:author="LING-E" w:date="2023-11-08T11:21:00Z">
              <w:r w:rsidR="008F4887" w:rsidRPr="005833D2">
                <w:rPr>
                  <w:bCs/>
                  <w:sz w:val="18"/>
                  <w:szCs w:val="18"/>
                  <w:lang w:eastAsia="zh-CN"/>
                </w:rPr>
                <w:t>MHz</w:t>
              </w:r>
            </w:ins>
            <w:ins w:id="678" w:author="LING-E" w:date="2023-11-08T11:23:00Z">
              <w:r w:rsidR="001A3932" w:rsidRPr="005833D2">
                <w:rPr>
                  <w:bCs/>
                  <w:sz w:val="18"/>
                  <w:szCs w:val="18"/>
                  <w:lang w:eastAsia="zh-CN"/>
                </w:rPr>
                <w:t>))</w:t>
              </w:r>
            </w:ins>
            <w:ins w:id="679" w:author="LING-E" w:date="2023-11-07T19:32:00Z">
              <w:r w:rsidR="00D5735B" w:rsidRPr="005833D2">
                <w:rPr>
                  <w:sz w:val="18"/>
                  <w:szCs w:val="18"/>
                  <w:lang w:eastAsia="zh-CN"/>
                </w:rPr>
                <w:t xml:space="preserve"> </w:t>
              </w:r>
            </w:ins>
            <w:ins w:id="680" w:author="LING-E" w:date="2023-11-08T11:28:00Z">
              <w:r w:rsidR="005F61E1" w:rsidRPr="005833D2">
                <w:rPr>
                  <w:sz w:val="18"/>
                  <w:szCs w:val="18"/>
                  <w:lang w:eastAsia="zh-CN"/>
                </w:rPr>
                <w:t>for angles of arrival between</w:t>
              </w:r>
            </w:ins>
            <w:ins w:id="681" w:author="LING-E" w:date="2023-11-07T19:32:00Z">
              <w:r w:rsidR="00D5735B" w:rsidRPr="005833D2">
                <w:rPr>
                  <w:sz w:val="18"/>
                  <w:szCs w:val="18"/>
                  <w:lang w:eastAsia="zh-CN"/>
                </w:rPr>
                <w:t xml:space="preserve"> 25° </w:t>
              </w:r>
            </w:ins>
            <w:ins w:id="682" w:author="LING-E" w:date="2023-11-08T11:28:00Z">
              <w:r w:rsidR="005F61E1" w:rsidRPr="005833D2">
                <w:rPr>
                  <w:sz w:val="18"/>
                  <w:szCs w:val="18"/>
                  <w:lang w:eastAsia="zh-CN"/>
                </w:rPr>
                <w:t>and</w:t>
              </w:r>
            </w:ins>
            <w:ins w:id="683" w:author="LING-E" w:date="2023-11-07T19:32:00Z">
              <w:r w:rsidR="00D5735B" w:rsidRPr="005833D2">
                <w:rPr>
                  <w:sz w:val="18"/>
                  <w:szCs w:val="18"/>
                  <w:lang w:eastAsia="zh-CN"/>
                </w:rPr>
                <w:t xml:space="preserve"> 90°</w:t>
              </w:r>
            </w:ins>
            <w:ins w:id="684" w:author="Japan" w:date="2022-10-15T22:49:00Z">
              <w:r w:rsidRPr="005833D2">
                <w:rPr>
                  <w:rFonts w:asciiTheme="majorBidi" w:hAnsiTheme="majorBidi" w:cstheme="majorBidi"/>
                  <w:sz w:val="18"/>
                  <w:szCs w:val="18"/>
                </w:rPr>
                <w:t xml:space="preserve"> </w:t>
              </w:r>
            </w:ins>
            <w:ins w:id="685" w:author="Thursday session" w:date="2022-10-20T17:27:00Z">
              <w:r w:rsidRPr="005833D2">
                <w:rPr>
                  <w:rFonts w:asciiTheme="majorBidi" w:hAnsiTheme="majorBidi" w:cstheme="majorBidi"/>
                  <w:sz w:val="18"/>
                  <w:szCs w:val="18"/>
                </w:rPr>
                <w:t xml:space="preserve">from </w:t>
              </w:r>
            </w:ins>
            <w:ins w:id="686" w:author="Japan" w:date="2022-10-15T22:42:00Z">
              <w:r w:rsidRPr="005833D2">
                <w:rPr>
                  <w:rFonts w:asciiTheme="majorBidi" w:hAnsiTheme="majorBidi" w:cstheme="majorBidi"/>
                  <w:sz w:val="18"/>
                  <w:szCs w:val="18"/>
                </w:rPr>
                <w:t xml:space="preserve">HIBS produced at the surface of the Earth in the territory of other administrations shall not exceed the following limits, unless explicit agreement </w:t>
              </w:r>
            </w:ins>
            <w:ins w:id="687" w:author="LING-E" w:date="2023-11-07T19:34:00Z">
              <w:r w:rsidR="00D5735B" w:rsidRPr="005833D2">
                <w:rPr>
                  <w:rFonts w:asciiTheme="majorBidi" w:hAnsiTheme="majorBidi" w:cstheme="majorBidi"/>
                  <w:sz w:val="18"/>
                  <w:szCs w:val="18"/>
                </w:rPr>
                <w:t xml:space="preserve">is received from the administration affected </w:t>
              </w:r>
            </w:ins>
            <w:ins w:id="688" w:author="Japan" w:date="2022-10-15T22:50:00Z">
              <w:r w:rsidRPr="005833D2">
                <w:rPr>
                  <w:rFonts w:asciiTheme="majorBidi" w:hAnsiTheme="majorBidi" w:cstheme="majorBidi"/>
                  <w:sz w:val="18"/>
                  <w:szCs w:val="18"/>
                </w:rPr>
                <w:t>(see Resolution</w:t>
              </w:r>
            </w:ins>
            <w:ins w:id="689" w:author="English71" w:date="2023-04-12T11:44:00Z">
              <w:r w:rsidRPr="005833D2">
                <w:rPr>
                  <w:rFonts w:asciiTheme="majorBidi" w:hAnsiTheme="majorBidi" w:cstheme="majorBidi"/>
                  <w:sz w:val="18"/>
                  <w:szCs w:val="18"/>
                </w:rPr>
                <w:t> </w:t>
              </w:r>
            </w:ins>
            <w:ins w:id="690" w:author="Japan" w:date="2022-10-15T22:50:00Z">
              <w:r w:rsidRPr="005833D2">
                <w:rPr>
                  <w:rFonts w:asciiTheme="majorBidi" w:hAnsiTheme="majorBidi" w:cstheme="majorBidi"/>
                  <w:b/>
                  <w:bCs/>
                  <w:sz w:val="18"/>
                  <w:szCs w:val="18"/>
                </w:rPr>
                <w:t>221</w:t>
              </w:r>
              <w:r w:rsidRPr="005833D2">
                <w:rPr>
                  <w:rFonts w:asciiTheme="majorBidi" w:hAnsiTheme="majorBidi" w:cstheme="majorBidi"/>
                  <w:sz w:val="18"/>
                  <w:szCs w:val="18"/>
                </w:rPr>
                <w:t xml:space="preserve"> </w:t>
              </w:r>
              <w:r w:rsidRPr="005833D2">
                <w:rPr>
                  <w:rFonts w:asciiTheme="majorBidi" w:hAnsiTheme="majorBidi" w:cstheme="majorBidi"/>
                  <w:b/>
                  <w:bCs/>
                  <w:sz w:val="18"/>
                  <w:szCs w:val="18"/>
                </w:rPr>
                <w:t>(Rev.WRC</w:t>
              </w:r>
            </w:ins>
            <w:ins w:id="691" w:author="Turnbull, Karen" w:date="2022-10-27T17:06:00Z">
              <w:r w:rsidRPr="005833D2">
                <w:rPr>
                  <w:rFonts w:asciiTheme="majorBidi" w:hAnsiTheme="majorBidi" w:cstheme="majorBidi"/>
                  <w:b/>
                  <w:bCs/>
                  <w:sz w:val="18"/>
                  <w:szCs w:val="18"/>
                </w:rPr>
                <w:noBreakHyphen/>
              </w:r>
            </w:ins>
            <w:ins w:id="692" w:author="Japan" w:date="2022-10-15T22:50:00Z">
              <w:r w:rsidRPr="005833D2">
                <w:rPr>
                  <w:rFonts w:asciiTheme="majorBidi" w:hAnsiTheme="majorBidi" w:cstheme="majorBidi"/>
                  <w:b/>
                  <w:bCs/>
                  <w:sz w:val="18"/>
                  <w:szCs w:val="18"/>
                </w:rPr>
                <w:t>23)</w:t>
              </w:r>
              <w:r w:rsidRPr="005833D2">
                <w:rPr>
                  <w:rFonts w:asciiTheme="majorBidi" w:hAnsiTheme="majorBidi" w:cstheme="majorBidi"/>
                  <w:sz w:val="18"/>
                  <w:szCs w:val="18"/>
                </w:rPr>
                <w:t>)</w:t>
              </w:r>
            </w:ins>
          </w:p>
        </w:tc>
        <w:tc>
          <w:tcPr>
            <w:tcW w:w="814" w:type="dxa"/>
            <w:tcBorders>
              <w:top w:val="single" w:sz="4" w:space="0" w:color="auto"/>
              <w:left w:val="nil"/>
              <w:bottom w:val="single" w:sz="4" w:space="0" w:color="auto"/>
              <w:right w:val="single" w:sz="4" w:space="0" w:color="auto"/>
            </w:tcBorders>
            <w:vAlign w:val="center"/>
          </w:tcPr>
          <w:p w14:paraId="46ECA899" w14:textId="77777777" w:rsidR="005E006C" w:rsidRPr="005833D2" w:rsidRDefault="00E85AD7" w:rsidP="00023260">
            <w:pPr>
              <w:tabs>
                <w:tab w:val="left" w:pos="720"/>
              </w:tabs>
              <w:overflowPunct/>
              <w:autoSpaceDE/>
              <w:adjustRightInd/>
              <w:spacing w:before="30" w:after="30"/>
              <w:jc w:val="center"/>
              <w:rPr>
                <w:ins w:id="693" w:author="Turnbull, Karen" w:date="2022-10-27T16:46:00Z"/>
                <w:rFonts w:asciiTheme="majorBidi" w:hAnsiTheme="majorBidi" w:cstheme="majorBidi"/>
                <w:b/>
                <w:bCs/>
                <w:sz w:val="18"/>
                <w:szCs w:val="18"/>
                <w:lang w:eastAsia="zh-CN"/>
              </w:rPr>
            </w:pPr>
            <w:ins w:id="694" w:author="Japan" w:date="2022-10-15T22:50:00Z">
              <w:r w:rsidRPr="005833D2">
                <w:rPr>
                  <w:rFonts w:asciiTheme="majorBidi" w:hAnsiTheme="majorBidi" w:cstheme="majorBidi"/>
                  <w:b/>
                  <w:bCs/>
                  <w:sz w:val="18"/>
                  <w:szCs w:val="18"/>
                  <w:lang w:eastAsia="zh-CN"/>
                </w:rPr>
                <w:t>X</w:t>
              </w:r>
            </w:ins>
          </w:p>
        </w:tc>
        <w:tc>
          <w:tcPr>
            <w:tcW w:w="870" w:type="dxa"/>
            <w:tcBorders>
              <w:top w:val="single" w:sz="4" w:space="0" w:color="auto"/>
              <w:left w:val="nil"/>
              <w:bottom w:val="single" w:sz="4" w:space="0" w:color="auto"/>
              <w:right w:val="single" w:sz="4" w:space="0" w:color="auto"/>
            </w:tcBorders>
            <w:vAlign w:val="center"/>
          </w:tcPr>
          <w:p w14:paraId="000CDBA3" w14:textId="77777777" w:rsidR="005E006C" w:rsidRPr="005833D2" w:rsidRDefault="005E006C" w:rsidP="00023260">
            <w:pPr>
              <w:rPr>
                <w:ins w:id="695" w:author="Turnbull, Karen" w:date="2022-10-27T16:46:00Z"/>
                <w:rFonts w:asciiTheme="majorBidi" w:hAnsiTheme="majorBidi" w:cstheme="majorBidi"/>
                <w:b/>
                <w:bCs/>
                <w:sz w:val="18"/>
                <w:szCs w:val="18"/>
                <w:lang w:eastAsia="zh-CN"/>
              </w:rPr>
            </w:pPr>
          </w:p>
        </w:tc>
        <w:tc>
          <w:tcPr>
            <w:tcW w:w="1229" w:type="dxa"/>
            <w:tcBorders>
              <w:top w:val="single" w:sz="4" w:space="0" w:color="auto"/>
              <w:left w:val="nil"/>
              <w:bottom w:val="single" w:sz="4" w:space="0" w:color="auto"/>
              <w:right w:val="single" w:sz="4" w:space="0" w:color="auto"/>
            </w:tcBorders>
            <w:vAlign w:val="center"/>
          </w:tcPr>
          <w:p w14:paraId="0852BED4" w14:textId="77777777" w:rsidR="005E006C" w:rsidRPr="005833D2" w:rsidRDefault="005E006C" w:rsidP="00023260">
            <w:pPr>
              <w:tabs>
                <w:tab w:val="clear" w:pos="1134"/>
                <w:tab w:val="clear" w:pos="1871"/>
                <w:tab w:val="clear" w:pos="2268"/>
              </w:tabs>
              <w:overflowPunct/>
              <w:autoSpaceDE/>
              <w:autoSpaceDN/>
              <w:adjustRightInd/>
              <w:spacing w:before="0"/>
              <w:rPr>
                <w:ins w:id="696" w:author="Turnbull, Karen" w:date="2022-10-27T16:46:00Z"/>
                <w:rFonts w:ascii="Times" w:hAnsi="Times" w:cs="Times"/>
                <w:sz w:val="20"/>
                <w:lang w:eastAsia="en-GB"/>
              </w:rPr>
            </w:pPr>
          </w:p>
        </w:tc>
        <w:tc>
          <w:tcPr>
            <w:tcW w:w="992" w:type="dxa"/>
            <w:tcBorders>
              <w:top w:val="single" w:sz="4" w:space="0" w:color="auto"/>
              <w:left w:val="nil"/>
              <w:bottom w:val="single" w:sz="4" w:space="0" w:color="auto"/>
              <w:right w:val="double" w:sz="6" w:space="0" w:color="auto"/>
            </w:tcBorders>
            <w:vAlign w:val="center"/>
          </w:tcPr>
          <w:p w14:paraId="696F90D9" w14:textId="77777777" w:rsidR="005E006C" w:rsidRPr="005833D2" w:rsidRDefault="005E006C" w:rsidP="00023260">
            <w:pPr>
              <w:tabs>
                <w:tab w:val="clear" w:pos="1134"/>
                <w:tab w:val="clear" w:pos="1871"/>
                <w:tab w:val="clear" w:pos="2268"/>
              </w:tabs>
              <w:overflowPunct/>
              <w:autoSpaceDE/>
              <w:autoSpaceDN/>
              <w:adjustRightInd/>
              <w:spacing w:before="0"/>
              <w:rPr>
                <w:ins w:id="697" w:author="Turnbull, Karen" w:date="2022-10-27T16:46:00Z"/>
                <w:rFonts w:ascii="Times" w:hAnsi="Times" w:cs="Times"/>
                <w:sz w:val="20"/>
                <w:lang w:eastAsia="en-GB"/>
              </w:rPr>
            </w:pPr>
          </w:p>
        </w:tc>
        <w:tc>
          <w:tcPr>
            <w:tcW w:w="722" w:type="dxa"/>
            <w:tcBorders>
              <w:top w:val="single" w:sz="4" w:space="0" w:color="auto"/>
              <w:left w:val="nil"/>
              <w:bottom w:val="single" w:sz="4" w:space="0" w:color="auto"/>
              <w:right w:val="single" w:sz="12" w:space="0" w:color="auto"/>
            </w:tcBorders>
          </w:tcPr>
          <w:p w14:paraId="7814C76A" w14:textId="77777777" w:rsidR="005E006C" w:rsidRPr="005833D2" w:rsidRDefault="00E85AD7" w:rsidP="00023260">
            <w:pPr>
              <w:tabs>
                <w:tab w:val="left" w:pos="720"/>
              </w:tabs>
              <w:overflowPunct/>
              <w:autoSpaceDE/>
              <w:adjustRightInd/>
              <w:spacing w:before="30" w:after="30"/>
              <w:ind w:left="-57" w:right="-57"/>
              <w:rPr>
                <w:ins w:id="698" w:author="Turnbull, Karen" w:date="2022-10-27T16:46:00Z"/>
                <w:rFonts w:asciiTheme="majorBidi" w:hAnsiTheme="majorBidi" w:cstheme="majorBidi"/>
                <w:sz w:val="18"/>
                <w:szCs w:val="18"/>
                <w:lang w:eastAsia="zh-CN"/>
              </w:rPr>
            </w:pPr>
            <w:ins w:id="699" w:author="Japan" w:date="2022-10-15T22:50:00Z">
              <w:r w:rsidRPr="005833D2">
                <w:rPr>
                  <w:rFonts w:asciiTheme="majorBidi" w:hAnsiTheme="majorBidi" w:cstheme="majorBidi"/>
                  <w:sz w:val="18"/>
                  <w:szCs w:val="18"/>
                  <w:lang w:eastAsia="ja-JP"/>
                </w:rPr>
                <w:t>1.14.bc</w:t>
              </w:r>
            </w:ins>
          </w:p>
        </w:tc>
      </w:tr>
      <w:tr w:rsidR="00023260" w:rsidRPr="005833D2" w14:paraId="293E3C71" w14:textId="77777777" w:rsidTr="00023260">
        <w:trPr>
          <w:jc w:val="center"/>
        </w:trPr>
        <w:tc>
          <w:tcPr>
            <w:tcW w:w="723" w:type="dxa"/>
            <w:tcBorders>
              <w:top w:val="single" w:sz="4" w:space="0" w:color="auto"/>
              <w:left w:val="single" w:sz="12" w:space="0" w:color="auto"/>
              <w:bottom w:val="single" w:sz="4" w:space="0" w:color="auto"/>
              <w:right w:val="double" w:sz="6" w:space="0" w:color="auto"/>
            </w:tcBorders>
          </w:tcPr>
          <w:p w14:paraId="1AFBED60"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4259" w:type="dxa"/>
            <w:tcBorders>
              <w:top w:val="single" w:sz="4" w:space="0" w:color="auto"/>
              <w:left w:val="nil"/>
              <w:bottom w:val="single" w:sz="4" w:space="0" w:color="auto"/>
              <w:right w:val="double" w:sz="6" w:space="0" w:color="auto"/>
            </w:tcBorders>
          </w:tcPr>
          <w:p w14:paraId="4DCE3904" w14:textId="77777777" w:rsidR="005E006C" w:rsidRPr="005833D2" w:rsidRDefault="00E85AD7" w:rsidP="00023260">
            <w:pPr>
              <w:spacing w:before="30" w:after="30"/>
              <w:ind w:left="113"/>
              <w:rPr>
                <w:rFonts w:asciiTheme="majorBidi" w:hAnsiTheme="majorBidi" w:cstheme="majorBidi"/>
                <w:sz w:val="18"/>
                <w:szCs w:val="18"/>
                <w:lang w:eastAsia="zh-CN"/>
              </w:rPr>
            </w:pPr>
            <w:r w:rsidRPr="005833D2">
              <w:rPr>
                <w:rFonts w:asciiTheme="majorBidi" w:hAnsiTheme="majorBidi" w:cstheme="majorBidi"/>
                <w:sz w:val="18"/>
                <w:szCs w:val="18"/>
                <w:lang w:eastAsia="zh-CN"/>
              </w:rPr>
              <w:t xml:space="preserve">... </w:t>
            </w:r>
          </w:p>
        </w:tc>
        <w:tc>
          <w:tcPr>
            <w:tcW w:w="814" w:type="dxa"/>
            <w:tcBorders>
              <w:top w:val="single" w:sz="4" w:space="0" w:color="auto"/>
              <w:left w:val="nil"/>
              <w:bottom w:val="single" w:sz="4" w:space="0" w:color="auto"/>
              <w:right w:val="single" w:sz="4" w:space="0" w:color="auto"/>
            </w:tcBorders>
            <w:vAlign w:val="center"/>
          </w:tcPr>
          <w:p w14:paraId="7B6E30AE"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870" w:type="dxa"/>
            <w:tcBorders>
              <w:top w:val="single" w:sz="4" w:space="0" w:color="auto"/>
              <w:left w:val="nil"/>
              <w:bottom w:val="single" w:sz="4" w:space="0" w:color="auto"/>
              <w:right w:val="single" w:sz="4" w:space="0" w:color="auto"/>
            </w:tcBorders>
            <w:vAlign w:val="center"/>
          </w:tcPr>
          <w:p w14:paraId="4D4E886F" w14:textId="77777777" w:rsidR="005E006C" w:rsidRPr="005833D2" w:rsidRDefault="00E85AD7" w:rsidP="00023260">
            <w:pP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229" w:type="dxa"/>
            <w:tcBorders>
              <w:top w:val="single" w:sz="4" w:space="0" w:color="auto"/>
              <w:left w:val="nil"/>
              <w:bottom w:val="single" w:sz="4" w:space="0" w:color="auto"/>
              <w:right w:val="single" w:sz="4" w:space="0" w:color="auto"/>
            </w:tcBorders>
            <w:vAlign w:val="center"/>
          </w:tcPr>
          <w:p w14:paraId="58D4E2AA" w14:textId="77777777" w:rsidR="005E006C" w:rsidRPr="005833D2" w:rsidRDefault="00E85AD7" w:rsidP="00023260">
            <w:pPr>
              <w:tabs>
                <w:tab w:val="clear" w:pos="1134"/>
                <w:tab w:val="clear" w:pos="1871"/>
                <w:tab w:val="clear" w:pos="2268"/>
              </w:tabs>
              <w:overflowPunct/>
              <w:autoSpaceDE/>
              <w:autoSpaceDN/>
              <w:adjustRightInd/>
              <w:spacing w:before="0"/>
              <w:rPr>
                <w:rFonts w:ascii="Times" w:hAnsi="Times" w:cs="Times"/>
                <w:sz w:val="20"/>
                <w:lang w:eastAsia="en-GB"/>
              </w:rPr>
            </w:pPr>
            <w:r w:rsidRPr="005833D2">
              <w:rPr>
                <w:rFonts w:ascii="Times" w:hAnsi="Times" w:cs="Times"/>
                <w:sz w:val="20"/>
                <w:lang w:eastAsia="en-GB"/>
              </w:rPr>
              <w:t>...</w:t>
            </w:r>
          </w:p>
        </w:tc>
        <w:tc>
          <w:tcPr>
            <w:tcW w:w="992" w:type="dxa"/>
            <w:tcBorders>
              <w:top w:val="single" w:sz="4" w:space="0" w:color="auto"/>
              <w:left w:val="nil"/>
              <w:bottom w:val="single" w:sz="4" w:space="0" w:color="auto"/>
              <w:right w:val="double" w:sz="6" w:space="0" w:color="auto"/>
            </w:tcBorders>
            <w:vAlign w:val="center"/>
          </w:tcPr>
          <w:p w14:paraId="7A087383" w14:textId="77777777" w:rsidR="005E006C" w:rsidRPr="005833D2" w:rsidRDefault="00E85AD7" w:rsidP="00023260">
            <w:pPr>
              <w:tabs>
                <w:tab w:val="clear" w:pos="1134"/>
                <w:tab w:val="clear" w:pos="1871"/>
                <w:tab w:val="clear" w:pos="2268"/>
              </w:tabs>
              <w:overflowPunct/>
              <w:autoSpaceDE/>
              <w:autoSpaceDN/>
              <w:adjustRightInd/>
              <w:spacing w:before="0"/>
              <w:rPr>
                <w:rFonts w:ascii="Times" w:hAnsi="Times" w:cs="Times"/>
                <w:sz w:val="20"/>
                <w:lang w:eastAsia="en-GB"/>
              </w:rPr>
            </w:pPr>
            <w:r w:rsidRPr="005833D2">
              <w:rPr>
                <w:rFonts w:ascii="Times" w:hAnsi="Times" w:cs="Times"/>
                <w:sz w:val="20"/>
                <w:lang w:eastAsia="en-GB"/>
              </w:rPr>
              <w:t>...</w:t>
            </w:r>
          </w:p>
        </w:tc>
        <w:tc>
          <w:tcPr>
            <w:tcW w:w="722" w:type="dxa"/>
            <w:tcBorders>
              <w:top w:val="single" w:sz="4" w:space="0" w:color="auto"/>
              <w:left w:val="nil"/>
              <w:bottom w:val="single" w:sz="4" w:space="0" w:color="auto"/>
              <w:right w:val="single" w:sz="12" w:space="0" w:color="auto"/>
            </w:tcBorders>
          </w:tcPr>
          <w:p w14:paraId="31446E0A"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r>
    </w:tbl>
    <w:p w14:paraId="53A1877A" w14:textId="77777777" w:rsidR="005E006C" w:rsidRPr="005833D2" w:rsidRDefault="005E006C" w:rsidP="00023260"/>
    <w:tbl>
      <w:tblPr>
        <w:tblW w:w="5000" w:type="pct"/>
        <w:jc w:val="center"/>
        <w:tblLayout w:type="fixed"/>
        <w:tblLook w:val="04A0" w:firstRow="1" w:lastRow="0" w:firstColumn="1" w:lastColumn="0" w:noHBand="0" w:noVBand="1"/>
      </w:tblPr>
      <w:tblGrid>
        <w:gridCol w:w="664"/>
        <w:gridCol w:w="4296"/>
        <w:gridCol w:w="796"/>
        <w:gridCol w:w="797"/>
        <w:gridCol w:w="1176"/>
        <w:gridCol w:w="1205"/>
        <w:gridCol w:w="675"/>
      </w:tblGrid>
      <w:tr w:rsidR="00023260" w:rsidRPr="005833D2" w14:paraId="43659FD1" w14:textId="77777777" w:rsidTr="00023260">
        <w:trPr>
          <w:trHeight w:val="4536"/>
          <w:jc w:val="center"/>
        </w:trPr>
        <w:tc>
          <w:tcPr>
            <w:tcW w:w="677" w:type="dxa"/>
            <w:tcBorders>
              <w:top w:val="single" w:sz="12" w:space="0" w:color="auto"/>
              <w:left w:val="single" w:sz="12" w:space="0" w:color="auto"/>
              <w:bottom w:val="single" w:sz="12" w:space="0" w:color="auto"/>
              <w:right w:val="double" w:sz="6" w:space="0" w:color="auto"/>
            </w:tcBorders>
            <w:textDirection w:val="btLr"/>
            <w:vAlign w:val="center"/>
            <w:hideMark/>
          </w:tcPr>
          <w:p w14:paraId="76D737A5" w14:textId="77777777" w:rsidR="005E006C" w:rsidRPr="005833D2" w:rsidRDefault="00E85AD7" w:rsidP="00023260">
            <w:pPr>
              <w:tabs>
                <w:tab w:val="left" w:pos="720"/>
              </w:tabs>
              <w:overflowPunct/>
              <w:autoSpaceDE/>
              <w:adjustRightInd/>
              <w:spacing w:before="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Item identifier</w:t>
            </w:r>
          </w:p>
        </w:tc>
        <w:tc>
          <w:tcPr>
            <w:tcW w:w="4422" w:type="dxa"/>
            <w:tcBorders>
              <w:top w:val="single" w:sz="12" w:space="0" w:color="auto"/>
              <w:left w:val="nil"/>
              <w:bottom w:val="single" w:sz="12" w:space="0" w:color="auto"/>
              <w:right w:val="double" w:sz="6" w:space="0" w:color="auto"/>
            </w:tcBorders>
            <w:vAlign w:val="center"/>
            <w:hideMark/>
          </w:tcPr>
          <w:p w14:paraId="397EBD76" w14:textId="77777777" w:rsidR="005E006C" w:rsidRPr="005833D2" w:rsidRDefault="00E85AD7" w:rsidP="00023260">
            <w:pPr>
              <w:tabs>
                <w:tab w:val="left" w:pos="720"/>
              </w:tabs>
              <w:overflowPunct/>
              <w:autoSpaceDE/>
              <w:adjustRightInd/>
              <w:spacing w:before="0"/>
              <w:jc w:val="center"/>
              <w:rPr>
                <w:rFonts w:asciiTheme="majorBidi" w:hAnsiTheme="majorBidi" w:cstheme="majorBidi"/>
                <w:b/>
                <w:bCs/>
                <w:i/>
                <w:iCs/>
                <w:sz w:val="18"/>
                <w:szCs w:val="18"/>
                <w:lang w:eastAsia="zh-CN"/>
              </w:rPr>
            </w:pPr>
            <w:r w:rsidRPr="005833D2">
              <w:rPr>
                <w:rFonts w:asciiTheme="majorBidi" w:hAnsiTheme="majorBidi" w:cstheme="majorBidi"/>
                <w:b/>
                <w:bCs/>
                <w:i/>
                <w:iCs/>
                <w:sz w:val="18"/>
                <w:szCs w:val="18"/>
                <w:lang w:eastAsia="zh-CN"/>
              </w:rPr>
              <w:t xml:space="preserve">2 </w:t>
            </w:r>
            <w:r w:rsidRPr="005833D2">
              <w:rPr>
                <w:rFonts w:asciiTheme="majorBidi" w:hAnsiTheme="majorBidi" w:cstheme="majorBidi"/>
                <w:b/>
                <w:bCs/>
                <w:i/>
                <w:iCs/>
                <w:sz w:val="18"/>
                <w:szCs w:val="18"/>
                <w:vertAlign w:val="superscript"/>
                <w:lang w:eastAsia="zh-CN"/>
              </w:rPr>
              <w:t>_</w:t>
            </w:r>
            <w:r w:rsidRPr="005833D2">
              <w:rPr>
                <w:rFonts w:asciiTheme="majorBidi" w:hAnsiTheme="majorBidi" w:cstheme="majorBidi"/>
                <w:b/>
                <w:bCs/>
                <w:i/>
                <w:iCs/>
                <w:sz w:val="18"/>
                <w:szCs w:val="18"/>
                <w:lang w:eastAsia="zh-CN"/>
              </w:rPr>
              <w:t xml:space="preserve"> CHARACTERISTICS TO BE PROVIDED FOR EACH INDIVIDUAL OR COMPOSITE</w:t>
            </w:r>
            <w:r w:rsidRPr="005833D2">
              <w:rPr>
                <w:rFonts w:asciiTheme="majorBidi" w:hAnsiTheme="majorBidi" w:cstheme="majorBidi"/>
                <w:b/>
                <w:bCs/>
                <w:i/>
                <w:iCs/>
                <w:sz w:val="18"/>
                <w:szCs w:val="18"/>
                <w:lang w:eastAsia="zh-CN"/>
              </w:rPr>
              <w:br/>
              <w:t>HAPS ANTENNA BEAM</w:t>
            </w:r>
          </w:p>
        </w:tc>
        <w:tc>
          <w:tcPr>
            <w:tcW w:w="813" w:type="dxa"/>
            <w:tcBorders>
              <w:top w:val="single" w:sz="12" w:space="0" w:color="auto"/>
              <w:left w:val="nil"/>
              <w:bottom w:val="single" w:sz="12" w:space="0" w:color="auto"/>
              <w:right w:val="single" w:sz="4" w:space="0" w:color="auto"/>
            </w:tcBorders>
            <w:tcMar>
              <w:left w:w="28" w:type="dxa"/>
              <w:right w:w="28" w:type="dxa"/>
            </w:tcMar>
            <w:textDirection w:val="btLr"/>
            <w:vAlign w:val="center"/>
            <w:hideMark/>
          </w:tcPr>
          <w:p w14:paraId="4E372FE8" w14:textId="07162897" w:rsidR="005E006C" w:rsidRPr="005833D2" w:rsidRDefault="00E85AD7" w:rsidP="00023260">
            <w:pPr>
              <w:tabs>
                <w:tab w:val="left" w:pos="720"/>
              </w:tabs>
              <w:overflowPunct/>
              <w:autoSpaceDE/>
              <w:adjustRightInd/>
              <w:spacing w:before="0" w:after="40"/>
              <w:jc w:val="center"/>
              <w:rPr>
                <w:rFonts w:asciiTheme="majorBidi" w:hAnsiTheme="majorBidi" w:cstheme="majorBidi"/>
                <w:b/>
                <w:bCs/>
                <w:sz w:val="16"/>
                <w:szCs w:val="16"/>
                <w:lang w:eastAsia="zh-CN"/>
              </w:rPr>
            </w:pPr>
            <w:r w:rsidRPr="005833D2">
              <w:rPr>
                <w:rFonts w:asciiTheme="majorBidi" w:hAnsiTheme="majorBidi" w:cstheme="majorBidi"/>
                <w:b/>
                <w:bCs/>
                <w:sz w:val="16"/>
                <w:szCs w:val="16"/>
                <w:lang w:eastAsia="zh-CN"/>
              </w:rPr>
              <w:t xml:space="preserve">Transmitting station in the </w:t>
            </w:r>
            <w:ins w:id="700" w:author="Aubineau, Philippe" w:date="2022-10-18T13:30:00Z">
              <w:r w:rsidRPr="005833D2">
                <w:rPr>
                  <w:rFonts w:asciiTheme="majorBidi" w:hAnsiTheme="majorBidi" w:cstheme="majorBidi"/>
                  <w:b/>
                  <w:bCs/>
                  <w:sz w:val="16"/>
                  <w:szCs w:val="16"/>
                  <w:lang w:eastAsia="zh-CN"/>
                </w:rPr>
                <w:t xml:space="preserve">frequency </w:t>
              </w:r>
            </w:ins>
            <w:r w:rsidRPr="005833D2">
              <w:rPr>
                <w:rFonts w:asciiTheme="majorBidi" w:hAnsiTheme="majorBidi" w:cstheme="majorBidi"/>
                <w:b/>
                <w:bCs/>
                <w:sz w:val="16"/>
                <w:szCs w:val="16"/>
                <w:lang w:eastAsia="zh-CN"/>
              </w:rPr>
              <w:t>bands listed in No. 5.388A for the application of No. 11.2</w:t>
            </w:r>
          </w:p>
        </w:tc>
        <w:tc>
          <w:tcPr>
            <w:tcW w:w="814" w:type="dxa"/>
            <w:tcBorders>
              <w:top w:val="single" w:sz="12" w:space="0" w:color="auto"/>
              <w:left w:val="nil"/>
              <w:bottom w:val="single" w:sz="12" w:space="0" w:color="auto"/>
              <w:right w:val="single" w:sz="4" w:space="0" w:color="auto"/>
            </w:tcBorders>
            <w:tcMar>
              <w:left w:w="28" w:type="dxa"/>
              <w:right w:w="28" w:type="dxa"/>
            </w:tcMar>
            <w:textDirection w:val="btLr"/>
            <w:vAlign w:val="center"/>
            <w:hideMark/>
          </w:tcPr>
          <w:p w14:paraId="3635C188" w14:textId="00DC336A" w:rsidR="005E006C" w:rsidRPr="005833D2" w:rsidRDefault="00E85AD7" w:rsidP="00023260">
            <w:pPr>
              <w:tabs>
                <w:tab w:val="left" w:pos="720"/>
              </w:tabs>
              <w:overflowPunct/>
              <w:autoSpaceDE/>
              <w:adjustRightInd/>
              <w:spacing w:before="0" w:after="40"/>
              <w:jc w:val="center"/>
              <w:rPr>
                <w:rFonts w:asciiTheme="majorBidi" w:hAnsiTheme="majorBidi" w:cstheme="majorBidi"/>
                <w:b/>
                <w:bCs/>
                <w:sz w:val="16"/>
                <w:szCs w:val="16"/>
                <w:lang w:eastAsia="zh-CN"/>
              </w:rPr>
            </w:pPr>
            <w:r w:rsidRPr="005833D2">
              <w:rPr>
                <w:rFonts w:asciiTheme="majorBidi" w:hAnsiTheme="majorBidi" w:cstheme="majorBidi"/>
                <w:b/>
                <w:bCs/>
                <w:sz w:val="16"/>
                <w:szCs w:val="16"/>
                <w:lang w:eastAsia="zh-CN"/>
              </w:rPr>
              <w:t xml:space="preserve">Receiving station in the </w:t>
            </w:r>
            <w:ins w:id="701" w:author="Aubineau, Philippe" w:date="2022-10-18T13:30:00Z">
              <w:r w:rsidRPr="005833D2">
                <w:rPr>
                  <w:rFonts w:asciiTheme="majorBidi" w:hAnsiTheme="majorBidi" w:cstheme="majorBidi"/>
                  <w:b/>
                  <w:bCs/>
                  <w:sz w:val="16"/>
                  <w:szCs w:val="16"/>
                  <w:lang w:eastAsia="zh-CN"/>
                </w:rPr>
                <w:t xml:space="preserve">frequency </w:t>
              </w:r>
            </w:ins>
            <w:r w:rsidRPr="005833D2">
              <w:rPr>
                <w:rFonts w:asciiTheme="majorBidi" w:hAnsiTheme="majorBidi" w:cstheme="majorBidi"/>
                <w:b/>
                <w:bCs/>
                <w:sz w:val="16"/>
                <w:szCs w:val="16"/>
                <w:lang w:eastAsia="zh-CN"/>
              </w:rPr>
              <w:t>bands listed in No. 5.388A for the application of No. 11.9</w:t>
            </w:r>
          </w:p>
        </w:tc>
        <w:tc>
          <w:tcPr>
            <w:tcW w:w="1205" w:type="dxa"/>
            <w:tcBorders>
              <w:top w:val="single" w:sz="12" w:space="0" w:color="auto"/>
              <w:left w:val="nil"/>
              <w:bottom w:val="single" w:sz="12" w:space="0" w:color="auto"/>
              <w:right w:val="single" w:sz="4" w:space="0" w:color="auto"/>
            </w:tcBorders>
            <w:textDirection w:val="btLr"/>
            <w:vAlign w:val="center"/>
            <w:hideMark/>
          </w:tcPr>
          <w:p w14:paraId="474E479C" w14:textId="77777777" w:rsidR="005E006C" w:rsidRPr="005833D2" w:rsidRDefault="00E85AD7" w:rsidP="00023260">
            <w:pPr>
              <w:tabs>
                <w:tab w:val="left" w:pos="720"/>
              </w:tabs>
              <w:overflowPunct/>
              <w:autoSpaceDE/>
              <w:adjustRightInd/>
              <w:spacing w:before="0" w:after="40" w:line="180" w:lineRule="exact"/>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xml:space="preserve">Transmitting station in the </w:t>
            </w:r>
            <w:ins w:id="702" w:author="Aubineau, Philippe" w:date="2022-10-18T13:30:00Z">
              <w:r w:rsidRPr="005833D2">
                <w:rPr>
                  <w:rFonts w:asciiTheme="majorBidi" w:hAnsiTheme="majorBidi" w:cstheme="majorBidi"/>
                  <w:b/>
                  <w:bCs/>
                  <w:sz w:val="18"/>
                  <w:szCs w:val="18"/>
                  <w:lang w:eastAsia="zh-CN"/>
                </w:rPr>
                <w:t xml:space="preserve">frequency </w:t>
              </w:r>
            </w:ins>
            <w:r w:rsidRPr="005833D2">
              <w:rPr>
                <w:rFonts w:asciiTheme="majorBidi" w:hAnsiTheme="majorBidi" w:cstheme="majorBidi"/>
                <w:b/>
                <w:bCs/>
                <w:sz w:val="18"/>
                <w:szCs w:val="18"/>
                <w:lang w:eastAsia="zh-CN"/>
              </w:rPr>
              <w:t>bands listed in Nos. 5.457, 5.537A, 5.530E, 5.532AA, 5.534A, 5.543B, 5.550D and 5.552A for the application of No. 11.2</w:t>
            </w:r>
          </w:p>
        </w:tc>
        <w:tc>
          <w:tcPr>
            <w:tcW w:w="1235" w:type="dxa"/>
            <w:tcBorders>
              <w:top w:val="single" w:sz="12" w:space="0" w:color="auto"/>
              <w:left w:val="nil"/>
              <w:bottom w:val="single" w:sz="12" w:space="0" w:color="auto"/>
              <w:right w:val="double" w:sz="6" w:space="0" w:color="auto"/>
            </w:tcBorders>
            <w:textDirection w:val="btLr"/>
            <w:vAlign w:val="center"/>
            <w:hideMark/>
          </w:tcPr>
          <w:p w14:paraId="211E1745" w14:textId="77777777" w:rsidR="005E006C" w:rsidRPr="005833D2" w:rsidRDefault="00E85AD7" w:rsidP="00023260">
            <w:pPr>
              <w:tabs>
                <w:tab w:val="left" w:pos="720"/>
              </w:tabs>
              <w:overflowPunct/>
              <w:autoSpaceDE/>
              <w:adjustRightInd/>
              <w:spacing w:before="0" w:after="4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xml:space="preserve">Receiving station in the </w:t>
            </w:r>
            <w:ins w:id="703" w:author="Aubineau, Philippe" w:date="2022-10-18T13:30:00Z">
              <w:r w:rsidRPr="005833D2">
                <w:rPr>
                  <w:rFonts w:asciiTheme="majorBidi" w:hAnsiTheme="majorBidi" w:cstheme="majorBidi"/>
                  <w:b/>
                  <w:bCs/>
                  <w:sz w:val="18"/>
                  <w:szCs w:val="18"/>
                  <w:lang w:eastAsia="zh-CN"/>
                </w:rPr>
                <w:t xml:space="preserve">frequency </w:t>
              </w:r>
            </w:ins>
            <w:r w:rsidRPr="005833D2">
              <w:rPr>
                <w:rFonts w:asciiTheme="majorBidi" w:hAnsiTheme="majorBidi" w:cstheme="majorBidi"/>
                <w:b/>
                <w:bCs/>
                <w:sz w:val="18"/>
                <w:szCs w:val="18"/>
                <w:lang w:eastAsia="zh-CN"/>
              </w:rPr>
              <w:t>bands listed in Nos. 5.457, 5.534A, 5.543B, 5.550D and 5.552A for the application of No. 11.9</w:t>
            </w:r>
          </w:p>
        </w:tc>
        <w:tc>
          <w:tcPr>
            <w:tcW w:w="689" w:type="dxa"/>
            <w:tcBorders>
              <w:top w:val="single" w:sz="12" w:space="0" w:color="auto"/>
              <w:left w:val="nil"/>
              <w:bottom w:val="single" w:sz="12" w:space="0" w:color="auto"/>
              <w:right w:val="single" w:sz="12" w:space="0" w:color="auto"/>
            </w:tcBorders>
            <w:textDirection w:val="btLr"/>
            <w:vAlign w:val="center"/>
            <w:hideMark/>
          </w:tcPr>
          <w:p w14:paraId="1A6F859D" w14:textId="77777777" w:rsidR="005E006C" w:rsidRPr="005833D2" w:rsidRDefault="00E85AD7" w:rsidP="00023260">
            <w:pPr>
              <w:tabs>
                <w:tab w:val="left" w:pos="720"/>
              </w:tabs>
              <w:overflowPunct/>
              <w:autoSpaceDE/>
              <w:adjustRightInd/>
              <w:spacing w:before="40" w:after="4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Item identifier</w:t>
            </w:r>
          </w:p>
        </w:tc>
      </w:tr>
      <w:tr w:rsidR="00023260" w:rsidRPr="005833D2" w14:paraId="7F80E6A4" w14:textId="77777777" w:rsidTr="00023260">
        <w:trPr>
          <w:jc w:val="center"/>
        </w:trPr>
        <w:tc>
          <w:tcPr>
            <w:tcW w:w="677" w:type="dxa"/>
            <w:tcBorders>
              <w:top w:val="single" w:sz="12" w:space="0" w:color="auto"/>
              <w:left w:val="single" w:sz="12" w:space="0" w:color="auto"/>
              <w:bottom w:val="single" w:sz="4" w:space="0" w:color="auto"/>
              <w:right w:val="double" w:sz="6" w:space="0" w:color="auto"/>
            </w:tcBorders>
            <w:hideMark/>
          </w:tcPr>
          <w:p w14:paraId="2CB0EF37"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 </w:t>
            </w:r>
          </w:p>
        </w:tc>
        <w:tc>
          <w:tcPr>
            <w:tcW w:w="4422" w:type="dxa"/>
            <w:tcBorders>
              <w:top w:val="single" w:sz="12" w:space="0" w:color="auto"/>
              <w:left w:val="nil"/>
              <w:bottom w:val="single" w:sz="4" w:space="0" w:color="auto"/>
              <w:right w:val="double" w:sz="6" w:space="0" w:color="auto"/>
            </w:tcBorders>
            <w:hideMark/>
          </w:tcPr>
          <w:p w14:paraId="1AD5E61A" w14:textId="77777777" w:rsidR="005E006C" w:rsidRPr="005833D2" w:rsidRDefault="00E85AD7" w:rsidP="00023260">
            <w:pPr>
              <w:tabs>
                <w:tab w:val="left" w:pos="720"/>
              </w:tabs>
              <w:overflowPunct/>
              <w:autoSpaceDE/>
              <w:adjustRightInd/>
              <w:spacing w:before="30" w:after="30"/>
              <w:ind w:left="-57"/>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IDENTIFICATION AND DIRECTION OF THE HAPS ANTENNA BEAM</w:t>
            </w:r>
          </w:p>
        </w:tc>
        <w:tc>
          <w:tcPr>
            <w:tcW w:w="4756" w:type="dxa"/>
            <w:gridSpan w:val="5"/>
            <w:tcBorders>
              <w:top w:val="single" w:sz="12" w:space="0" w:color="auto"/>
              <w:left w:val="nil"/>
              <w:bottom w:val="single" w:sz="4" w:space="0" w:color="auto"/>
              <w:right w:val="single" w:sz="12" w:space="0" w:color="auto"/>
            </w:tcBorders>
            <w:shd w:val="clear" w:color="auto" w:fill="C0C0C0"/>
            <w:vAlign w:val="center"/>
            <w:hideMark/>
          </w:tcPr>
          <w:p w14:paraId="1AE9341C"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w:t>
            </w:r>
          </w:p>
        </w:tc>
      </w:tr>
      <w:tr w:rsidR="00023260" w:rsidRPr="005833D2" w14:paraId="4C67C9BD" w14:textId="77777777" w:rsidTr="00023260">
        <w:trPr>
          <w:jc w:val="center"/>
        </w:trPr>
        <w:tc>
          <w:tcPr>
            <w:tcW w:w="677" w:type="dxa"/>
            <w:tcBorders>
              <w:top w:val="nil"/>
              <w:left w:val="single" w:sz="12" w:space="0" w:color="auto"/>
              <w:bottom w:val="single" w:sz="4" w:space="0" w:color="auto"/>
              <w:right w:val="double" w:sz="6" w:space="0" w:color="auto"/>
            </w:tcBorders>
          </w:tcPr>
          <w:p w14:paraId="0F1D24EE"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4422" w:type="dxa"/>
            <w:tcBorders>
              <w:top w:val="nil"/>
              <w:left w:val="nil"/>
              <w:bottom w:val="single" w:sz="4" w:space="0" w:color="auto"/>
              <w:right w:val="double" w:sz="6" w:space="0" w:color="auto"/>
            </w:tcBorders>
          </w:tcPr>
          <w:p w14:paraId="6C1E81F8" w14:textId="77777777" w:rsidR="005E006C" w:rsidRPr="005833D2" w:rsidRDefault="00E85AD7" w:rsidP="00023260">
            <w:pPr>
              <w:keepNext/>
              <w:keepLines/>
              <w:spacing w:before="30" w:after="30"/>
              <w:ind w:left="113"/>
              <w:rPr>
                <w:rFonts w:asciiTheme="majorBidi" w:hAnsiTheme="majorBidi" w:cstheme="majorBidi"/>
                <w:sz w:val="18"/>
                <w:szCs w:val="18"/>
              </w:rPr>
            </w:pPr>
            <w:r w:rsidRPr="005833D2">
              <w:rPr>
                <w:rFonts w:asciiTheme="majorBidi" w:hAnsiTheme="majorBidi" w:cstheme="majorBidi"/>
                <w:sz w:val="18"/>
                <w:szCs w:val="18"/>
              </w:rPr>
              <w:t>...</w:t>
            </w:r>
          </w:p>
        </w:tc>
        <w:tc>
          <w:tcPr>
            <w:tcW w:w="813" w:type="dxa"/>
            <w:tcBorders>
              <w:top w:val="nil"/>
              <w:left w:val="nil"/>
              <w:bottom w:val="single" w:sz="4" w:space="0" w:color="auto"/>
              <w:right w:val="single" w:sz="4" w:space="0" w:color="auto"/>
            </w:tcBorders>
            <w:vAlign w:val="center"/>
          </w:tcPr>
          <w:p w14:paraId="696CFA2E"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814" w:type="dxa"/>
            <w:tcBorders>
              <w:top w:val="nil"/>
              <w:left w:val="nil"/>
              <w:bottom w:val="single" w:sz="4" w:space="0" w:color="auto"/>
              <w:right w:val="single" w:sz="4" w:space="0" w:color="auto"/>
            </w:tcBorders>
            <w:vAlign w:val="center"/>
          </w:tcPr>
          <w:p w14:paraId="14C6B6EB"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205" w:type="dxa"/>
            <w:tcBorders>
              <w:top w:val="nil"/>
              <w:left w:val="nil"/>
              <w:bottom w:val="single" w:sz="4" w:space="0" w:color="auto"/>
              <w:right w:val="single" w:sz="4" w:space="0" w:color="auto"/>
            </w:tcBorders>
            <w:vAlign w:val="center"/>
          </w:tcPr>
          <w:p w14:paraId="266400AE"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235" w:type="dxa"/>
            <w:tcBorders>
              <w:top w:val="nil"/>
              <w:left w:val="nil"/>
              <w:bottom w:val="single" w:sz="4" w:space="0" w:color="auto"/>
              <w:right w:val="double" w:sz="6" w:space="0" w:color="auto"/>
            </w:tcBorders>
            <w:vAlign w:val="center"/>
          </w:tcPr>
          <w:p w14:paraId="657AEC99"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9" w:type="dxa"/>
            <w:tcBorders>
              <w:top w:val="nil"/>
              <w:left w:val="nil"/>
              <w:bottom w:val="single" w:sz="4" w:space="0" w:color="auto"/>
              <w:right w:val="single" w:sz="12" w:space="0" w:color="auto"/>
            </w:tcBorders>
          </w:tcPr>
          <w:p w14:paraId="37D39E2C"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r>
      <w:tr w:rsidR="00023260" w:rsidRPr="005833D2" w14:paraId="16B33D97" w14:textId="77777777" w:rsidTr="00023260">
        <w:trPr>
          <w:jc w:val="center"/>
        </w:trPr>
        <w:tc>
          <w:tcPr>
            <w:tcW w:w="677" w:type="dxa"/>
            <w:tcBorders>
              <w:top w:val="nil"/>
              <w:left w:val="single" w:sz="12" w:space="0" w:color="auto"/>
              <w:bottom w:val="single" w:sz="4" w:space="0" w:color="auto"/>
              <w:right w:val="double" w:sz="6" w:space="0" w:color="auto"/>
            </w:tcBorders>
            <w:hideMark/>
          </w:tcPr>
          <w:p w14:paraId="44B323A3"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 </w:t>
            </w:r>
          </w:p>
        </w:tc>
        <w:tc>
          <w:tcPr>
            <w:tcW w:w="4422" w:type="dxa"/>
            <w:tcBorders>
              <w:top w:val="nil"/>
              <w:left w:val="nil"/>
              <w:bottom w:val="single" w:sz="4" w:space="0" w:color="auto"/>
              <w:right w:val="double" w:sz="6" w:space="0" w:color="auto"/>
            </w:tcBorders>
            <w:hideMark/>
          </w:tcPr>
          <w:p w14:paraId="276B0519"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ANTENNA CHARACTERISTICS</w:t>
            </w:r>
          </w:p>
        </w:tc>
        <w:tc>
          <w:tcPr>
            <w:tcW w:w="4756" w:type="dxa"/>
            <w:gridSpan w:val="5"/>
            <w:tcBorders>
              <w:top w:val="single" w:sz="4" w:space="0" w:color="auto"/>
              <w:left w:val="nil"/>
              <w:bottom w:val="single" w:sz="4" w:space="0" w:color="auto"/>
              <w:right w:val="single" w:sz="12" w:space="0" w:color="auto"/>
            </w:tcBorders>
            <w:shd w:val="clear" w:color="auto" w:fill="C0C0C0"/>
            <w:vAlign w:val="center"/>
            <w:hideMark/>
          </w:tcPr>
          <w:p w14:paraId="4FAF649A" w14:textId="77777777" w:rsidR="005E006C" w:rsidRPr="005833D2" w:rsidRDefault="005E006C" w:rsidP="00023260">
            <w:pPr>
              <w:tabs>
                <w:tab w:val="left" w:pos="720"/>
              </w:tabs>
              <w:overflowPunct/>
              <w:autoSpaceDE/>
              <w:adjustRightInd/>
              <w:spacing w:before="30" w:after="30"/>
              <w:ind w:left="-57" w:right="-57"/>
              <w:rPr>
                <w:rFonts w:asciiTheme="majorBidi" w:hAnsiTheme="majorBidi" w:cstheme="majorBidi"/>
                <w:sz w:val="18"/>
                <w:szCs w:val="18"/>
                <w:lang w:eastAsia="zh-CN"/>
              </w:rPr>
            </w:pPr>
          </w:p>
        </w:tc>
      </w:tr>
      <w:tr w:rsidR="00023260" w:rsidRPr="005833D2" w14:paraId="411AB139" w14:textId="77777777" w:rsidTr="00023260">
        <w:trPr>
          <w:jc w:val="center"/>
        </w:trPr>
        <w:tc>
          <w:tcPr>
            <w:tcW w:w="677" w:type="dxa"/>
            <w:tcBorders>
              <w:top w:val="nil"/>
              <w:left w:val="single" w:sz="12" w:space="0" w:color="auto"/>
              <w:bottom w:val="single" w:sz="4" w:space="0" w:color="auto"/>
              <w:right w:val="double" w:sz="6" w:space="0" w:color="auto"/>
            </w:tcBorders>
            <w:hideMark/>
          </w:tcPr>
          <w:p w14:paraId="754E94EE"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sz w:val="18"/>
                <w:szCs w:val="18"/>
                <w:lang w:eastAsia="zh-CN"/>
              </w:rPr>
              <w:lastRenderedPageBreak/>
              <w:t>2.9.e</w:t>
            </w:r>
          </w:p>
        </w:tc>
        <w:tc>
          <w:tcPr>
            <w:tcW w:w="4422" w:type="dxa"/>
            <w:tcBorders>
              <w:top w:val="nil"/>
              <w:left w:val="nil"/>
              <w:bottom w:val="single" w:sz="4" w:space="0" w:color="auto"/>
              <w:right w:val="double" w:sz="6" w:space="0" w:color="auto"/>
            </w:tcBorders>
            <w:hideMark/>
          </w:tcPr>
          <w:p w14:paraId="62B46ED0" w14:textId="77777777" w:rsidR="005E006C" w:rsidRPr="005833D2" w:rsidRDefault="00E85AD7" w:rsidP="00023260">
            <w:pPr>
              <w:keepNext/>
              <w:keepLines/>
              <w:spacing w:before="30" w:after="30"/>
              <w:ind w:left="113"/>
              <w:rPr>
                <w:sz w:val="18"/>
                <w:szCs w:val="18"/>
              </w:rPr>
            </w:pPr>
            <w:r w:rsidRPr="005833D2">
              <w:rPr>
                <w:sz w:val="18"/>
                <w:szCs w:val="18"/>
              </w:rPr>
              <w:t>the height of the antenna above ground level, in metres, in the case of a HAPS transmitting ground station</w:t>
            </w:r>
          </w:p>
          <w:p w14:paraId="3F0C013F" w14:textId="77777777" w:rsidR="005E006C" w:rsidRPr="005833D2" w:rsidRDefault="00E85AD7" w:rsidP="00023260">
            <w:pPr>
              <w:spacing w:before="20" w:after="20"/>
              <w:ind w:left="283"/>
              <w:rPr>
                <w:rFonts w:asciiTheme="majorBidi" w:hAnsiTheme="majorBidi" w:cstheme="majorBidi"/>
                <w:sz w:val="18"/>
                <w:szCs w:val="18"/>
              </w:rPr>
            </w:pPr>
            <w:r w:rsidRPr="005833D2">
              <w:rPr>
                <w:sz w:val="18"/>
                <w:szCs w:val="18"/>
              </w:rPr>
              <w:t xml:space="preserve">Required for an assignment in the </w:t>
            </w:r>
            <w:ins w:id="704" w:author="Aubineau, Philippe" w:date="2022-10-18T13:30:00Z">
              <w:r w:rsidRPr="005833D2">
                <w:rPr>
                  <w:rFonts w:asciiTheme="majorBidi" w:hAnsiTheme="majorBidi" w:cstheme="majorBidi"/>
                  <w:sz w:val="18"/>
                  <w:szCs w:val="18"/>
                  <w:lang w:eastAsia="zh-CN"/>
                </w:rPr>
                <w:t>frequency</w:t>
              </w:r>
              <w:r w:rsidRPr="005833D2">
                <w:rPr>
                  <w:sz w:val="18"/>
                  <w:szCs w:val="18"/>
                </w:rPr>
                <w:t xml:space="preserve"> </w:t>
              </w:r>
            </w:ins>
            <w:r w:rsidRPr="005833D2">
              <w:rPr>
                <w:sz w:val="18"/>
                <w:szCs w:val="18"/>
              </w:rPr>
              <w:t xml:space="preserve">bands shared with space services (space-to-Earth) </w:t>
            </w:r>
          </w:p>
        </w:tc>
        <w:tc>
          <w:tcPr>
            <w:tcW w:w="813" w:type="dxa"/>
            <w:tcBorders>
              <w:top w:val="nil"/>
              <w:left w:val="nil"/>
              <w:bottom w:val="single" w:sz="4" w:space="0" w:color="auto"/>
              <w:right w:val="single" w:sz="4" w:space="0" w:color="auto"/>
            </w:tcBorders>
            <w:vAlign w:val="center"/>
          </w:tcPr>
          <w:p w14:paraId="4A98A601"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814" w:type="dxa"/>
            <w:tcBorders>
              <w:top w:val="nil"/>
              <w:left w:val="nil"/>
              <w:bottom w:val="single" w:sz="4" w:space="0" w:color="auto"/>
              <w:right w:val="single" w:sz="4" w:space="0" w:color="auto"/>
            </w:tcBorders>
            <w:vAlign w:val="center"/>
          </w:tcPr>
          <w:p w14:paraId="5D253F37"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1205" w:type="dxa"/>
            <w:tcBorders>
              <w:top w:val="nil"/>
              <w:left w:val="nil"/>
              <w:bottom w:val="single" w:sz="4" w:space="0" w:color="auto"/>
              <w:right w:val="single" w:sz="4" w:space="0" w:color="auto"/>
            </w:tcBorders>
            <w:vAlign w:val="center"/>
          </w:tcPr>
          <w:p w14:paraId="78F70C6D"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1235" w:type="dxa"/>
            <w:tcBorders>
              <w:top w:val="nil"/>
              <w:left w:val="nil"/>
              <w:bottom w:val="single" w:sz="4" w:space="0" w:color="auto"/>
              <w:right w:val="double" w:sz="6" w:space="0" w:color="auto"/>
            </w:tcBorders>
            <w:vAlign w:val="center"/>
            <w:hideMark/>
          </w:tcPr>
          <w:p w14:paraId="38A49D92"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b/>
                <w:bCs/>
                <w:sz w:val="18"/>
                <w:szCs w:val="18"/>
                <w:lang w:eastAsia="zh-CN"/>
              </w:rPr>
              <w:t>+</w:t>
            </w:r>
          </w:p>
        </w:tc>
        <w:tc>
          <w:tcPr>
            <w:tcW w:w="689" w:type="dxa"/>
            <w:tcBorders>
              <w:top w:val="nil"/>
              <w:left w:val="nil"/>
              <w:bottom w:val="single" w:sz="4" w:space="0" w:color="auto"/>
              <w:right w:val="single" w:sz="12" w:space="0" w:color="auto"/>
            </w:tcBorders>
            <w:hideMark/>
          </w:tcPr>
          <w:p w14:paraId="1E3DBA24"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sz w:val="18"/>
                <w:szCs w:val="18"/>
                <w:lang w:eastAsia="zh-CN"/>
              </w:rPr>
              <w:t>2.9.e</w:t>
            </w:r>
          </w:p>
        </w:tc>
      </w:tr>
      <w:tr w:rsidR="00023260" w:rsidRPr="005833D2" w14:paraId="1A0D892C" w14:textId="77777777" w:rsidTr="00023260">
        <w:trPr>
          <w:jc w:val="center"/>
        </w:trPr>
        <w:tc>
          <w:tcPr>
            <w:tcW w:w="677" w:type="dxa"/>
            <w:tcBorders>
              <w:top w:val="single" w:sz="4" w:space="0" w:color="auto"/>
              <w:left w:val="single" w:sz="12" w:space="0" w:color="auto"/>
              <w:bottom w:val="single" w:sz="4" w:space="0" w:color="auto"/>
              <w:right w:val="double" w:sz="6" w:space="0" w:color="auto"/>
            </w:tcBorders>
            <w:hideMark/>
          </w:tcPr>
          <w:p w14:paraId="380DAFC0"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sz w:val="18"/>
                <w:szCs w:val="18"/>
                <w:lang w:eastAsia="zh-CN"/>
              </w:rPr>
              <w:t>2.9.f</w:t>
            </w:r>
          </w:p>
        </w:tc>
        <w:tc>
          <w:tcPr>
            <w:tcW w:w="4422" w:type="dxa"/>
            <w:tcBorders>
              <w:top w:val="single" w:sz="4" w:space="0" w:color="auto"/>
              <w:left w:val="nil"/>
              <w:bottom w:val="single" w:sz="4" w:space="0" w:color="auto"/>
              <w:right w:val="double" w:sz="6" w:space="0" w:color="auto"/>
            </w:tcBorders>
            <w:hideMark/>
          </w:tcPr>
          <w:p w14:paraId="001C1CA4" w14:textId="77777777" w:rsidR="005E006C" w:rsidRPr="005833D2" w:rsidRDefault="00E85AD7" w:rsidP="00023260">
            <w:pPr>
              <w:keepNext/>
              <w:keepLines/>
              <w:spacing w:before="30" w:after="30"/>
              <w:ind w:left="113"/>
              <w:rPr>
                <w:sz w:val="18"/>
                <w:szCs w:val="18"/>
              </w:rPr>
            </w:pPr>
            <w:r w:rsidRPr="005833D2">
              <w:rPr>
                <w:sz w:val="18"/>
                <w:szCs w:val="18"/>
              </w:rPr>
              <w:t xml:space="preserve">antenna diameter, in metres, in the case of a HAPS transmitting ground station </w:t>
            </w:r>
          </w:p>
          <w:p w14:paraId="5183626B" w14:textId="77777777" w:rsidR="005E006C" w:rsidRPr="005833D2" w:rsidRDefault="00E85AD7" w:rsidP="00023260">
            <w:pPr>
              <w:spacing w:before="20" w:after="20"/>
              <w:ind w:left="283"/>
              <w:rPr>
                <w:rFonts w:asciiTheme="majorBidi" w:hAnsiTheme="majorBidi" w:cstheme="majorBidi"/>
                <w:sz w:val="18"/>
                <w:szCs w:val="18"/>
              </w:rPr>
            </w:pPr>
            <w:r w:rsidRPr="005833D2">
              <w:rPr>
                <w:sz w:val="18"/>
                <w:szCs w:val="18"/>
              </w:rPr>
              <w:t xml:space="preserve">Required in the </w:t>
            </w:r>
            <w:ins w:id="705" w:author="Aubineau, Philippe" w:date="2022-10-18T13:30:00Z">
              <w:r w:rsidRPr="005833D2">
                <w:rPr>
                  <w:rFonts w:asciiTheme="majorBidi" w:hAnsiTheme="majorBidi" w:cstheme="majorBidi"/>
                  <w:sz w:val="18"/>
                  <w:szCs w:val="18"/>
                  <w:lang w:eastAsia="zh-CN"/>
                </w:rPr>
                <w:t>frequency</w:t>
              </w:r>
              <w:r w:rsidRPr="005833D2">
                <w:rPr>
                  <w:sz w:val="18"/>
                  <w:szCs w:val="18"/>
                </w:rPr>
                <w:t xml:space="preserve"> </w:t>
              </w:r>
            </w:ins>
            <w:r w:rsidRPr="005833D2">
              <w:rPr>
                <w:sz w:val="18"/>
                <w:szCs w:val="18"/>
              </w:rPr>
              <w:t>bands 47.2-47.5</w:t>
            </w:r>
            <w:r w:rsidRPr="005833D2">
              <w:rPr>
                <w:sz w:val="18"/>
                <w:szCs w:val="18"/>
                <w:lang w:eastAsia="zh-CN"/>
              </w:rPr>
              <w:t> </w:t>
            </w:r>
            <w:r w:rsidRPr="005833D2">
              <w:rPr>
                <w:sz w:val="18"/>
                <w:szCs w:val="18"/>
              </w:rPr>
              <w:t>GHz and 47.9-48.2 GHz</w:t>
            </w:r>
          </w:p>
        </w:tc>
        <w:tc>
          <w:tcPr>
            <w:tcW w:w="813" w:type="dxa"/>
            <w:tcBorders>
              <w:top w:val="single" w:sz="4" w:space="0" w:color="auto"/>
              <w:left w:val="nil"/>
              <w:bottom w:val="single" w:sz="4" w:space="0" w:color="auto"/>
              <w:right w:val="single" w:sz="4" w:space="0" w:color="auto"/>
            </w:tcBorders>
            <w:vAlign w:val="center"/>
          </w:tcPr>
          <w:p w14:paraId="38638E78"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814" w:type="dxa"/>
            <w:tcBorders>
              <w:top w:val="single" w:sz="4" w:space="0" w:color="auto"/>
              <w:left w:val="nil"/>
              <w:bottom w:val="single" w:sz="4" w:space="0" w:color="auto"/>
              <w:right w:val="single" w:sz="4" w:space="0" w:color="auto"/>
            </w:tcBorders>
            <w:vAlign w:val="center"/>
          </w:tcPr>
          <w:p w14:paraId="5E5D7386"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1205" w:type="dxa"/>
            <w:tcBorders>
              <w:top w:val="single" w:sz="4" w:space="0" w:color="auto"/>
              <w:left w:val="nil"/>
              <w:bottom w:val="single" w:sz="4" w:space="0" w:color="auto"/>
              <w:right w:val="single" w:sz="4" w:space="0" w:color="auto"/>
            </w:tcBorders>
            <w:vAlign w:val="center"/>
          </w:tcPr>
          <w:p w14:paraId="4225C507"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1235" w:type="dxa"/>
            <w:tcBorders>
              <w:top w:val="single" w:sz="4" w:space="0" w:color="auto"/>
              <w:left w:val="nil"/>
              <w:bottom w:val="single" w:sz="4" w:space="0" w:color="auto"/>
              <w:right w:val="double" w:sz="6" w:space="0" w:color="auto"/>
            </w:tcBorders>
            <w:vAlign w:val="center"/>
            <w:hideMark/>
          </w:tcPr>
          <w:p w14:paraId="3E048638"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b/>
                <w:bCs/>
                <w:sz w:val="18"/>
                <w:szCs w:val="18"/>
                <w:lang w:eastAsia="zh-CN"/>
              </w:rPr>
              <w:t>+</w:t>
            </w:r>
          </w:p>
        </w:tc>
        <w:tc>
          <w:tcPr>
            <w:tcW w:w="689" w:type="dxa"/>
            <w:tcBorders>
              <w:top w:val="single" w:sz="4" w:space="0" w:color="auto"/>
              <w:left w:val="nil"/>
              <w:bottom w:val="single" w:sz="4" w:space="0" w:color="auto"/>
              <w:right w:val="single" w:sz="12" w:space="0" w:color="auto"/>
            </w:tcBorders>
            <w:hideMark/>
          </w:tcPr>
          <w:p w14:paraId="4E9DE2AB"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sz w:val="18"/>
                <w:szCs w:val="18"/>
                <w:lang w:eastAsia="zh-CN"/>
              </w:rPr>
              <w:t>2.9.f</w:t>
            </w:r>
          </w:p>
        </w:tc>
      </w:tr>
      <w:tr w:rsidR="00023260" w:rsidRPr="005833D2" w14:paraId="4BB11F3F" w14:textId="77777777" w:rsidTr="00023260">
        <w:trPr>
          <w:jc w:val="center"/>
        </w:trPr>
        <w:tc>
          <w:tcPr>
            <w:tcW w:w="677" w:type="dxa"/>
            <w:tcBorders>
              <w:top w:val="single" w:sz="4" w:space="0" w:color="auto"/>
              <w:left w:val="single" w:sz="12" w:space="0" w:color="auto"/>
              <w:bottom w:val="single" w:sz="12" w:space="0" w:color="auto"/>
              <w:right w:val="double" w:sz="6" w:space="0" w:color="auto"/>
            </w:tcBorders>
          </w:tcPr>
          <w:p w14:paraId="145428AA"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4422" w:type="dxa"/>
            <w:tcBorders>
              <w:top w:val="single" w:sz="4" w:space="0" w:color="auto"/>
              <w:left w:val="nil"/>
              <w:bottom w:val="single" w:sz="12" w:space="0" w:color="auto"/>
              <w:right w:val="double" w:sz="6" w:space="0" w:color="auto"/>
            </w:tcBorders>
          </w:tcPr>
          <w:p w14:paraId="7BA8C6C3" w14:textId="77777777" w:rsidR="005E006C" w:rsidRPr="005833D2" w:rsidRDefault="00E85AD7" w:rsidP="00023260">
            <w:pPr>
              <w:spacing w:before="30" w:after="30"/>
              <w:ind w:left="283"/>
              <w:rPr>
                <w:rFonts w:asciiTheme="majorBidi" w:hAnsiTheme="majorBidi" w:cstheme="majorBidi"/>
                <w:sz w:val="18"/>
                <w:szCs w:val="18"/>
              </w:rPr>
            </w:pPr>
            <w:r w:rsidRPr="005833D2">
              <w:rPr>
                <w:rFonts w:asciiTheme="majorBidi" w:hAnsiTheme="majorBidi" w:cstheme="majorBidi"/>
                <w:sz w:val="18"/>
                <w:szCs w:val="18"/>
              </w:rPr>
              <w:t>...</w:t>
            </w:r>
          </w:p>
        </w:tc>
        <w:tc>
          <w:tcPr>
            <w:tcW w:w="813" w:type="dxa"/>
            <w:tcBorders>
              <w:top w:val="single" w:sz="4" w:space="0" w:color="auto"/>
              <w:left w:val="nil"/>
              <w:bottom w:val="single" w:sz="12" w:space="0" w:color="auto"/>
              <w:right w:val="single" w:sz="4" w:space="0" w:color="auto"/>
            </w:tcBorders>
            <w:vAlign w:val="center"/>
          </w:tcPr>
          <w:p w14:paraId="14DE3236"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814" w:type="dxa"/>
            <w:tcBorders>
              <w:top w:val="single" w:sz="4" w:space="0" w:color="auto"/>
              <w:left w:val="single" w:sz="4" w:space="0" w:color="auto"/>
              <w:bottom w:val="single" w:sz="12" w:space="0" w:color="auto"/>
              <w:right w:val="single" w:sz="4" w:space="0" w:color="auto"/>
            </w:tcBorders>
            <w:vAlign w:val="center"/>
          </w:tcPr>
          <w:p w14:paraId="2B38EF66"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205" w:type="dxa"/>
            <w:tcBorders>
              <w:top w:val="single" w:sz="4" w:space="0" w:color="auto"/>
              <w:left w:val="single" w:sz="4" w:space="0" w:color="auto"/>
              <w:bottom w:val="single" w:sz="12" w:space="0" w:color="auto"/>
              <w:right w:val="single" w:sz="4" w:space="0" w:color="auto"/>
            </w:tcBorders>
            <w:vAlign w:val="center"/>
          </w:tcPr>
          <w:p w14:paraId="4244F538"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235" w:type="dxa"/>
            <w:tcBorders>
              <w:top w:val="single" w:sz="4" w:space="0" w:color="auto"/>
              <w:left w:val="single" w:sz="4" w:space="0" w:color="auto"/>
              <w:bottom w:val="single" w:sz="12" w:space="0" w:color="auto"/>
              <w:right w:val="double" w:sz="6" w:space="0" w:color="auto"/>
            </w:tcBorders>
            <w:vAlign w:val="center"/>
          </w:tcPr>
          <w:p w14:paraId="6A804506" w14:textId="77777777" w:rsidR="005E006C" w:rsidRPr="005833D2" w:rsidRDefault="00E85AD7" w:rsidP="00023260">
            <w:pPr>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9" w:type="dxa"/>
            <w:tcBorders>
              <w:top w:val="single" w:sz="4" w:space="0" w:color="auto"/>
              <w:left w:val="double" w:sz="6" w:space="0" w:color="auto"/>
              <w:bottom w:val="single" w:sz="12" w:space="0" w:color="auto"/>
              <w:right w:val="single" w:sz="12" w:space="0" w:color="auto"/>
            </w:tcBorders>
          </w:tcPr>
          <w:p w14:paraId="55E4F5A8" w14:textId="77777777" w:rsidR="005E006C" w:rsidRPr="005833D2" w:rsidRDefault="00E85AD7" w:rsidP="00023260">
            <w:pPr>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r>
    </w:tbl>
    <w:p w14:paraId="65089F55" w14:textId="77777777" w:rsidR="005E006C" w:rsidRPr="005833D2" w:rsidRDefault="005E006C" w:rsidP="00023260"/>
    <w:tbl>
      <w:tblPr>
        <w:tblpPr w:leftFromText="180" w:rightFromText="180" w:vertAnchor="text" w:tblpXSpec="center" w:tblpY="1"/>
        <w:tblOverlap w:val="never"/>
        <w:tblW w:w="5000" w:type="pct"/>
        <w:tblLayout w:type="fixed"/>
        <w:tblLook w:val="04A0" w:firstRow="1" w:lastRow="0" w:firstColumn="1" w:lastColumn="0" w:noHBand="0" w:noVBand="1"/>
      </w:tblPr>
      <w:tblGrid>
        <w:gridCol w:w="703"/>
        <w:gridCol w:w="4316"/>
        <w:gridCol w:w="807"/>
        <w:gridCol w:w="822"/>
        <w:gridCol w:w="1184"/>
        <w:gridCol w:w="1089"/>
        <w:gridCol w:w="688"/>
      </w:tblGrid>
      <w:tr w:rsidR="00023260" w:rsidRPr="005833D2" w14:paraId="58F1C8E4" w14:textId="77777777" w:rsidTr="00023260">
        <w:trPr>
          <w:trHeight w:val="4423"/>
          <w:tblHeader/>
        </w:trPr>
        <w:tc>
          <w:tcPr>
            <w:tcW w:w="703" w:type="dxa"/>
            <w:tcBorders>
              <w:top w:val="single" w:sz="12" w:space="0" w:color="auto"/>
              <w:left w:val="double" w:sz="4" w:space="0" w:color="auto"/>
              <w:bottom w:val="single" w:sz="12" w:space="0" w:color="auto"/>
              <w:right w:val="double" w:sz="6" w:space="0" w:color="auto"/>
            </w:tcBorders>
            <w:textDirection w:val="btLr"/>
            <w:vAlign w:val="center"/>
            <w:hideMark/>
          </w:tcPr>
          <w:p w14:paraId="16D56BDA" w14:textId="77777777" w:rsidR="005E006C" w:rsidRPr="005833D2" w:rsidRDefault="00E85AD7" w:rsidP="00023260">
            <w:pPr>
              <w:keepNext/>
              <w:tabs>
                <w:tab w:val="left" w:pos="720"/>
              </w:tabs>
              <w:overflowPunct/>
              <w:autoSpaceDE/>
              <w:adjustRightInd/>
              <w:spacing w:before="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Item identifier</w:t>
            </w:r>
          </w:p>
        </w:tc>
        <w:tc>
          <w:tcPr>
            <w:tcW w:w="4316" w:type="dxa"/>
            <w:tcBorders>
              <w:top w:val="single" w:sz="12" w:space="0" w:color="auto"/>
              <w:left w:val="nil"/>
              <w:bottom w:val="single" w:sz="12" w:space="0" w:color="auto"/>
              <w:right w:val="double" w:sz="6" w:space="0" w:color="auto"/>
            </w:tcBorders>
            <w:vAlign w:val="center"/>
            <w:hideMark/>
          </w:tcPr>
          <w:p w14:paraId="14975A39" w14:textId="77777777" w:rsidR="005E006C" w:rsidRPr="005833D2" w:rsidRDefault="00E85AD7" w:rsidP="00023260">
            <w:pPr>
              <w:keepNext/>
              <w:tabs>
                <w:tab w:val="left" w:pos="720"/>
              </w:tabs>
              <w:overflowPunct/>
              <w:autoSpaceDE/>
              <w:adjustRightInd/>
              <w:spacing w:before="0"/>
              <w:jc w:val="center"/>
              <w:rPr>
                <w:rFonts w:asciiTheme="majorBidi" w:hAnsiTheme="majorBidi" w:cstheme="majorBidi"/>
                <w:b/>
                <w:bCs/>
                <w:i/>
                <w:iCs/>
                <w:sz w:val="18"/>
                <w:szCs w:val="18"/>
                <w:lang w:eastAsia="zh-CN"/>
              </w:rPr>
            </w:pPr>
            <w:r w:rsidRPr="005833D2">
              <w:rPr>
                <w:rFonts w:asciiTheme="majorBidi" w:hAnsiTheme="majorBidi" w:cstheme="majorBidi"/>
                <w:b/>
                <w:bCs/>
                <w:i/>
                <w:iCs/>
                <w:sz w:val="18"/>
                <w:szCs w:val="18"/>
                <w:lang w:eastAsia="zh-CN"/>
              </w:rPr>
              <w:t xml:space="preserve">3 </w:t>
            </w:r>
            <w:r w:rsidRPr="005833D2">
              <w:rPr>
                <w:rFonts w:asciiTheme="majorBidi" w:hAnsiTheme="majorBidi" w:cstheme="majorBidi"/>
                <w:b/>
                <w:bCs/>
                <w:i/>
                <w:iCs/>
                <w:sz w:val="18"/>
                <w:szCs w:val="18"/>
                <w:vertAlign w:val="superscript"/>
                <w:lang w:eastAsia="zh-CN"/>
              </w:rPr>
              <w:t>_</w:t>
            </w:r>
            <w:r w:rsidRPr="005833D2">
              <w:rPr>
                <w:rFonts w:asciiTheme="majorBidi" w:hAnsiTheme="majorBidi" w:cstheme="majorBidi"/>
                <w:b/>
                <w:bCs/>
                <w:i/>
                <w:iCs/>
                <w:sz w:val="18"/>
                <w:szCs w:val="18"/>
                <w:lang w:eastAsia="zh-CN"/>
              </w:rPr>
              <w:t xml:space="preserve"> CHARACTERISTICS TO BE PROVIDED FOR EACH FREQUENCY ASSIGNMENT FOR</w:t>
            </w:r>
            <w:r w:rsidRPr="005833D2">
              <w:rPr>
                <w:rFonts w:asciiTheme="majorBidi" w:hAnsiTheme="majorBidi" w:cstheme="majorBidi"/>
                <w:b/>
                <w:bCs/>
                <w:i/>
                <w:iCs/>
                <w:sz w:val="18"/>
                <w:szCs w:val="18"/>
                <w:lang w:eastAsia="zh-CN"/>
              </w:rPr>
              <w:br/>
              <w:t>EACH INDIVIDUAL OR COMPOSITE</w:t>
            </w:r>
            <w:r w:rsidRPr="005833D2">
              <w:rPr>
                <w:rFonts w:asciiTheme="majorBidi" w:hAnsiTheme="majorBidi" w:cstheme="majorBidi"/>
                <w:b/>
                <w:bCs/>
                <w:i/>
                <w:iCs/>
                <w:sz w:val="18"/>
                <w:szCs w:val="18"/>
                <w:lang w:eastAsia="zh-CN"/>
              </w:rPr>
              <w:br/>
              <w:t>HAPS ANTENNA BEAM</w:t>
            </w:r>
          </w:p>
        </w:tc>
        <w:tc>
          <w:tcPr>
            <w:tcW w:w="807" w:type="dxa"/>
            <w:tcBorders>
              <w:top w:val="single" w:sz="12" w:space="0" w:color="auto"/>
              <w:left w:val="nil"/>
              <w:bottom w:val="single" w:sz="12" w:space="0" w:color="auto"/>
              <w:right w:val="single" w:sz="4" w:space="0" w:color="auto"/>
            </w:tcBorders>
            <w:tcMar>
              <w:left w:w="28" w:type="dxa"/>
              <w:right w:w="28" w:type="dxa"/>
            </w:tcMar>
            <w:textDirection w:val="btLr"/>
            <w:vAlign w:val="center"/>
            <w:hideMark/>
          </w:tcPr>
          <w:p w14:paraId="0D6CEFE3" w14:textId="6D6C04D3" w:rsidR="005E006C" w:rsidRPr="005833D2" w:rsidRDefault="00E85AD7" w:rsidP="00023260">
            <w:pPr>
              <w:keepNext/>
              <w:tabs>
                <w:tab w:val="left" w:pos="720"/>
              </w:tabs>
              <w:overflowPunct/>
              <w:autoSpaceDE/>
              <w:adjustRightInd/>
              <w:spacing w:before="0"/>
              <w:jc w:val="center"/>
              <w:rPr>
                <w:rFonts w:asciiTheme="majorBidi" w:hAnsiTheme="majorBidi" w:cstheme="majorBidi"/>
                <w:b/>
                <w:bCs/>
                <w:sz w:val="16"/>
                <w:szCs w:val="16"/>
                <w:lang w:eastAsia="zh-CN"/>
              </w:rPr>
            </w:pPr>
            <w:r w:rsidRPr="005833D2">
              <w:rPr>
                <w:rFonts w:asciiTheme="majorBidi" w:hAnsiTheme="majorBidi" w:cstheme="majorBidi"/>
                <w:b/>
                <w:bCs/>
                <w:sz w:val="16"/>
                <w:szCs w:val="16"/>
                <w:lang w:eastAsia="zh-CN"/>
              </w:rPr>
              <w:t xml:space="preserve">Transmitting station in the </w:t>
            </w:r>
            <w:ins w:id="706" w:author="Aubineau, Philippe" w:date="2022-10-18T13:31:00Z">
              <w:r w:rsidRPr="005833D2">
                <w:rPr>
                  <w:rFonts w:asciiTheme="majorBidi" w:hAnsiTheme="majorBidi" w:cstheme="majorBidi"/>
                  <w:b/>
                  <w:bCs/>
                  <w:sz w:val="16"/>
                  <w:szCs w:val="16"/>
                  <w:lang w:eastAsia="zh-CN"/>
                </w:rPr>
                <w:t xml:space="preserve">frequency </w:t>
              </w:r>
            </w:ins>
            <w:r w:rsidRPr="005833D2">
              <w:rPr>
                <w:rFonts w:asciiTheme="majorBidi" w:hAnsiTheme="majorBidi" w:cstheme="majorBidi"/>
                <w:b/>
                <w:bCs/>
                <w:sz w:val="16"/>
                <w:szCs w:val="16"/>
                <w:lang w:eastAsia="zh-CN"/>
              </w:rPr>
              <w:t>bands listed in No. 5.388A for the application of No. 11.2</w:t>
            </w:r>
          </w:p>
        </w:tc>
        <w:tc>
          <w:tcPr>
            <w:tcW w:w="822" w:type="dxa"/>
            <w:tcBorders>
              <w:top w:val="single" w:sz="12" w:space="0" w:color="auto"/>
              <w:left w:val="nil"/>
              <w:bottom w:val="single" w:sz="12" w:space="0" w:color="auto"/>
              <w:right w:val="single" w:sz="4" w:space="0" w:color="auto"/>
            </w:tcBorders>
            <w:tcMar>
              <w:left w:w="28" w:type="dxa"/>
              <w:right w:w="28" w:type="dxa"/>
            </w:tcMar>
            <w:textDirection w:val="btLr"/>
            <w:vAlign w:val="center"/>
            <w:hideMark/>
          </w:tcPr>
          <w:p w14:paraId="273B8D44" w14:textId="41AF137E" w:rsidR="005E006C" w:rsidRPr="005833D2" w:rsidRDefault="00E85AD7" w:rsidP="00023260">
            <w:pPr>
              <w:keepNext/>
              <w:tabs>
                <w:tab w:val="left" w:pos="720"/>
              </w:tabs>
              <w:overflowPunct/>
              <w:autoSpaceDE/>
              <w:adjustRightInd/>
              <w:spacing w:before="0"/>
              <w:jc w:val="center"/>
              <w:rPr>
                <w:rFonts w:asciiTheme="majorBidi" w:hAnsiTheme="majorBidi" w:cstheme="majorBidi"/>
                <w:b/>
                <w:bCs/>
                <w:sz w:val="18"/>
                <w:szCs w:val="18"/>
                <w:lang w:eastAsia="zh-CN"/>
              </w:rPr>
            </w:pPr>
            <w:r w:rsidRPr="005833D2">
              <w:rPr>
                <w:rFonts w:asciiTheme="majorBidi" w:hAnsiTheme="majorBidi" w:cstheme="majorBidi"/>
                <w:b/>
                <w:bCs/>
                <w:sz w:val="16"/>
                <w:szCs w:val="16"/>
                <w:lang w:eastAsia="zh-CN"/>
              </w:rPr>
              <w:t xml:space="preserve">Receiving station in the </w:t>
            </w:r>
            <w:ins w:id="707" w:author="Aubineau, Philippe" w:date="2022-10-18T13:31:00Z">
              <w:r w:rsidRPr="005833D2">
                <w:rPr>
                  <w:rFonts w:asciiTheme="majorBidi" w:hAnsiTheme="majorBidi" w:cstheme="majorBidi"/>
                  <w:b/>
                  <w:bCs/>
                  <w:sz w:val="16"/>
                  <w:szCs w:val="16"/>
                  <w:lang w:eastAsia="zh-CN"/>
                </w:rPr>
                <w:t xml:space="preserve">frequency </w:t>
              </w:r>
            </w:ins>
            <w:r w:rsidRPr="005833D2">
              <w:rPr>
                <w:rFonts w:asciiTheme="majorBidi" w:hAnsiTheme="majorBidi" w:cstheme="majorBidi"/>
                <w:b/>
                <w:bCs/>
                <w:sz w:val="16"/>
                <w:szCs w:val="16"/>
                <w:lang w:eastAsia="zh-CN"/>
              </w:rPr>
              <w:t>bands listed in No. 5.388A for the application of No. 11.9</w:t>
            </w:r>
          </w:p>
        </w:tc>
        <w:tc>
          <w:tcPr>
            <w:tcW w:w="1184" w:type="dxa"/>
            <w:tcBorders>
              <w:top w:val="single" w:sz="12" w:space="0" w:color="auto"/>
              <w:left w:val="nil"/>
              <w:bottom w:val="single" w:sz="12" w:space="0" w:color="auto"/>
              <w:right w:val="single" w:sz="4" w:space="0" w:color="auto"/>
            </w:tcBorders>
            <w:tcMar>
              <w:left w:w="28" w:type="dxa"/>
              <w:right w:w="28" w:type="dxa"/>
            </w:tcMar>
            <w:textDirection w:val="btLr"/>
            <w:vAlign w:val="center"/>
            <w:hideMark/>
          </w:tcPr>
          <w:p w14:paraId="32A72D37" w14:textId="77777777" w:rsidR="005E006C" w:rsidRPr="005833D2" w:rsidRDefault="00E85AD7" w:rsidP="00023260">
            <w:pPr>
              <w:keepNext/>
              <w:tabs>
                <w:tab w:val="left" w:pos="720"/>
              </w:tabs>
              <w:overflowPunct/>
              <w:autoSpaceDE/>
              <w:adjustRightInd/>
              <w:spacing w:before="0" w:after="4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xml:space="preserve">Transmitting station in the </w:t>
            </w:r>
            <w:ins w:id="708" w:author="Aubineau, Philippe" w:date="2022-10-18T13:31:00Z">
              <w:r w:rsidRPr="005833D2">
                <w:rPr>
                  <w:rFonts w:asciiTheme="majorBidi" w:hAnsiTheme="majorBidi" w:cstheme="majorBidi"/>
                  <w:b/>
                  <w:bCs/>
                  <w:sz w:val="18"/>
                  <w:szCs w:val="18"/>
                  <w:lang w:eastAsia="zh-CN"/>
                </w:rPr>
                <w:t xml:space="preserve">frequency </w:t>
              </w:r>
            </w:ins>
            <w:r w:rsidRPr="005833D2">
              <w:rPr>
                <w:rFonts w:asciiTheme="majorBidi" w:hAnsiTheme="majorBidi" w:cstheme="majorBidi"/>
                <w:b/>
                <w:bCs/>
                <w:sz w:val="18"/>
                <w:szCs w:val="18"/>
                <w:lang w:eastAsia="zh-CN"/>
              </w:rPr>
              <w:t>bands listed in Nos. 5.457, 5.537A, 5.530E, 5.532AA, 5.534A, 5.543B, 5.550D and 5.552A for the application of No. 11.2</w:t>
            </w:r>
          </w:p>
        </w:tc>
        <w:tc>
          <w:tcPr>
            <w:tcW w:w="1089" w:type="dxa"/>
            <w:tcBorders>
              <w:top w:val="single" w:sz="12" w:space="0" w:color="auto"/>
              <w:left w:val="nil"/>
              <w:bottom w:val="single" w:sz="12" w:space="0" w:color="auto"/>
              <w:right w:val="double" w:sz="6" w:space="0" w:color="auto"/>
            </w:tcBorders>
            <w:tcMar>
              <w:left w:w="28" w:type="dxa"/>
              <w:right w:w="28" w:type="dxa"/>
            </w:tcMar>
            <w:textDirection w:val="btLr"/>
            <w:vAlign w:val="center"/>
            <w:hideMark/>
          </w:tcPr>
          <w:p w14:paraId="527E63B5" w14:textId="77777777" w:rsidR="005E006C" w:rsidRPr="005833D2" w:rsidRDefault="00E85AD7" w:rsidP="00023260">
            <w:pPr>
              <w:keepNext/>
              <w:tabs>
                <w:tab w:val="left" w:pos="720"/>
              </w:tabs>
              <w:overflowPunct/>
              <w:autoSpaceDE/>
              <w:adjustRightInd/>
              <w:spacing w:before="0" w:after="4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xml:space="preserve">Receiving station in the </w:t>
            </w:r>
            <w:ins w:id="709" w:author="Aubineau, Philippe" w:date="2022-10-18T13:31:00Z">
              <w:r w:rsidRPr="005833D2">
                <w:rPr>
                  <w:rFonts w:asciiTheme="majorBidi" w:hAnsiTheme="majorBidi" w:cstheme="majorBidi"/>
                  <w:b/>
                  <w:bCs/>
                  <w:sz w:val="18"/>
                  <w:szCs w:val="18"/>
                  <w:lang w:eastAsia="zh-CN"/>
                </w:rPr>
                <w:t xml:space="preserve">frequency </w:t>
              </w:r>
            </w:ins>
            <w:r w:rsidRPr="005833D2">
              <w:rPr>
                <w:rFonts w:asciiTheme="majorBidi" w:hAnsiTheme="majorBidi" w:cstheme="majorBidi"/>
                <w:b/>
                <w:bCs/>
                <w:sz w:val="18"/>
                <w:szCs w:val="18"/>
                <w:lang w:eastAsia="zh-CN"/>
              </w:rPr>
              <w:t>bands listed in Nos.  5.457, 5.534A, 5.543B, 5.550DB and 5.552A for the application of No. 11.9</w:t>
            </w:r>
          </w:p>
        </w:tc>
        <w:tc>
          <w:tcPr>
            <w:tcW w:w="688" w:type="dxa"/>
            <w:tcBorders>
              <w:top w:val="single" w:sz="12" w:space="0" w:color="auto"/>
              <w:left w:val="nil"/>
              <w:bottom w:val="single" w:sz="12" w:space="0" w:color="auto"/>
              <w:right w:val="double" w:sz="4" w:space="0" w:color="auto"/>
            </w:tcBorders>
            <w:textDirection w:val="btLr"/>
            <w:vAlign w:val="center"/>
            <w:hideMark/>
          </w:tcPr>
          <w:p w14:paraId="55C3F098" w14:textId="77777777" w:rsidR="005E006C" w:rsidRPr="005833D2" w:rsidRDefault="00E85AD7" w:rsidP="00023260">
            <w:pPr>
              <w:keepNext/>
              <w:tabs>
                <w:tab w:val="left" w:pos="720"/>
              </w:tabs>
              <w:overflowPunct/>
              <w:autoSpaceDE/>
              <w:adjustRightInd/>
              <w:spacing w:before="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Item identifier</w:t>
            </w:r>
          </w:p>
        </w:tc>
      </w:tr>
      <w:tr w:rsidR="00023260" w:rsidRPr="005833D2" w14:paraId="47C151B9" w14:textId="77777777" w:rsidTr="00023260">
        <w:trPr>
          <w:cantSplit/>
        </w:trPr>
        <w:tc>
          <w:tcPr>
            <w:tcW w:w="703" w:type="dxa"/>
            <w:tcBorders>
              <w:top w:val="nil"/>
              <w:left w:val="double" w:sz="4" w:space="0" w:color="auto"/>
              <w:bottom w:val="single" w:sz="4" w:space="0" w:color="auto"/>
              <w:right w:val="double" w:sz="6" w:space="0" w:color="auto"/>
            </w:tcBorders>
            <w:hideMark/>
          </w:tcPr>
          <w:p w14:paraId="4EB4AC38" w14:textId="77777777" w:rsidR="005E006C" w:rsidRPr="005833D2" w:rsidRDefault="00E85AD7" w:rsidP="00023260">
            <w:pPr>
              <w:keepNext/>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 </w:t>
            </w:r>
          </w:p>
        </w:tc>
        <w:tc>
          <w:tcPr>
            <w:tcW w:w="4316" w:type="dxa"/>
            <w:tcBorders>
              <w:top w:val="nil"/>
              <w:left w:val="nil"/>
              <w:bottom w:val="single" w:sz="4" w:space="0" w:color="auto"/>
              <w:right w:val="double" w:sz="6" w:space="0" w:color="auto"/>
            </w:tcBorders>
            <w:hideMark/>
          </w:tcPr>
          <w:p w14:paraId="043FAE93" w14:textId="77777777" w:rsidR="005E006C" w:rsidRPr="005833D2" w:rsidRDefault="00E85AD7" w:rsidP="00023260">
            <w:pPr>
              <w:keepNext/>
              <w:tabs>
                <w:tab w:val="left" w:pos="720"/>
              </w:tabs>
              <w:overflowPunct/>
              <w:autoSpaceDE/>
              <w:adjustRightInd/>
              <w:spacing w:before="20" w:after="20"/>
              <w:ind w:left="-57"/>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xml:space="preserve">ASSIGNED FREQUENCY </w:t>
            </w:r>
          </w:p>
        </w:tc>
        <w:tc>
          <w:tcPr>
            <w:tcW w:w="4590" w:type="dxa"/>
            <w:gridSpan w:val="5"/>
            <w:tcBorders>
              <w:top w:val="single" w:sz="8" w:space="0" w:color="auto"/>
              <w:left w:val="nil"/>
              <w:bottom w:val="single" w:sz="4" w:space="0" w:color="auto"/>
              <w:right w:val="double" w:sz="4" w:space="0" w:color="auto"/>
            </w:tcBorders>
            <w:shd w:val="clear" w:color="auto" w:fill="C0C0C0"/>
            <w:vAlign w:val="center"/>
            <w:hideMark/>
          </w:tcPr>
          <w:p w14:paraId="1A18E2CB" w14:textId="77777777" w:rsidR="005E006C" w:rsidRPr="005833D2" w:rsidRDefault="00E85AD7" w:rsidP="00023260">
            <w:pPr>
              <w:keepNext/>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w:t>
            </w:r>
          </w:p>
        </w:tc>
      </w:tr>
      <w:tr w:rsidR="00023260" w:rsidRPr="005833D2" w14:paraId="07F33889" w14:textId="77777777" w:rsidTr="00023260">
        <w:trPr>
          <w:cantSplit/>
        </w:trPr>
        <w:tc>
          <w:tcPr>
            <w:tcW w:w="703" w:type="dxa"/>
            <w:tcBorders>
              <w:top w:val="nil"/>
              <w:left w:val="double" w:sz="4" w:space="0" w:color="auto"/>
              <w:bottom w:val="single" w:sz="4" w:space="0" w:color="auto"/>
              <w:right w:val="double" w:sz="6" w:space="0" w:color="auto"/>
            </w:tcBorders>
          </w:tcPr>
          <w:p w14:paraId="5E690716" w14:textId="77777777" w:rsidR="005E006C" w:rsidRPr="005833D2" w:rsidRDefault="00E85AD7" w:rsidP="00023260">
            <w:pPr>
              <w:keepNext/>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4316" w:type="dxa"/>
            <w:tcBorders>
              <w:top w:val="nil"/>
              <w:left w:val="nil"/>
              <w:bottom w:val="single" w:sz="4" w:space="0" w:color="auto"/>
              <w:right w:val="double" w:sz="6" w:space="0" w:color="auto"/>
            </w:tcBorders>
          </w:tcPr>
          <w:p w14:paraId="7E41D1DF" w14:textId="77777777" w:rsidR="005E006C" w:rsidRPr="005833D2" w:rsidRDefault="00E85AD7" w:rsidP="00023260">
            <w:pPr>
              <w:keepNext/>
              <w:spacing w:before="20" w:after="20"/>
              <w:ind w:left="113"/>
              <w:rPr>
                <w:rFonts w:asciiTheme="majorBidi" w:hAnsiTheme="majorBidi" w:cstheme="majorBidi"/>
                <w:sz w:val="18"/>
                <w:szCs w:val="18"/>
              </w:rPr>
            </w:pPr>
            <w:r w:rsidRPr="005833D2">
              <w:rPr>
                <w:rFonts w:asciiTheme="majorBidi" w:hAnsiTheme="majorBidi" w:cstheme="majorBidi"/>
                <w:sz w:val="18"/>
                <w:szCs w:val="18"/>
              </w:rPr>
              <w:t>...</w:t>
            </w:r>
          </w:p>
        </w:tc>
        <w:tc>
          <w:tcPr>
            <w:tcW w:w="807" w:type="dxa"/>
            <w:tcBorders>
              <w:top w:val="nil"/>
              <w:left w:val="nil"/>
              <w:bottom w:val="single" w:sz="4" w:space="0" w:color="auto"/>
              <w:right w:val="single" w:sz="4" w:space="0" w:color="auto"/>
            </w:tcBorders>
            <w:vAlign w:val="center"/>
          </w:tcPr>
          <w:p w14:paraId="3E1D5405" w14:textId="77777777" w:rsidR="005E006C" w:rsidRPr="005833D2" w:rsidRDefault="00E85AD7" w:rsidP="00023260">
            <w:pPr>
              <w:keepNext/>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822" w:type="dxa"/>
            <w:tcBorders>
              <w:top w:val="nil"/>
              <w:left w:val="nil"/>
              <w:bottom w:val="single" w:sz="4" w:space="0" w:color="auto"/>
              <w:right w:val="single" w:sz="4" w:space="0" w:color="auto"/>
            </w:tcBorders>
            <w:vAlign w:val="center"/>
          </w:tcPr>
          <w:p w14:paraId="062D0EF9" w14:textId="77777777" w:rsidR="005E006C" w:rsidRPr="005833D2" w:rsidRDefault="00E85AD7" w:rsidP="00023260">
            <w:pPr>
              <w:keepNext/>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184" w:type="dxa"/>
            <w:tcBorders>
              <w:top w:val="nil"/>
              <w:left w:val="nil"/>
              <w:bottom w:val="single" w:sz="4" w:space="0" w:color="auto"/>
              <w:right w:val="single" w:sz="4" w:space="0" w:color="auto"/>
            </w:tcBorders>
            <w:vAlign w:val="center"/>
          </w:tcPr>
          <w:p w14:paraId="09A4210E" w14:textId="77777777" w:rsidR="005E006C" w:rsidRPr="005833D2" w:rsidRDefault="00E85AD7" w:rsidP="00023260">
            <w:pPr>
              <w:keepNext/>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089" w:type="dxa"/>
            <w:tcBorders>
              <w:top w:val="nil"/>
              <w:left w:val="nil"/>
              <w:bottom w:val="single" w:sz="4" w:space="0" w:color="auto"/>
              <w:right w:val="double" w:sz="6" w:space="0" w:color="auto"/>
            </w:tcBorders>
            <w:vAlign w:val="center"/>
          </w:tcPr>
          <w:p w14:paraId="7894CB35" w14:textId="77777777" w:rsidR="005E006C" w:rsidRPr="005833D2" w:rsidRDefault="00E85AD7" w:rsidP="00023260">
            <w:pPr>
              <w:keepNext/>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8" w:type="dxa"/>
            <w:tcBorders>
              <w:top w:val="nil"/>
              <w:left w:val="nil"/>
              <w:bottom w:val="single" w:sz="4" w:space="0" w:color="auto"/>
              <w:right w:val="double" w:sz="4" w:space="0" w:color="auto"/>
            </w:tcBorders>
          </w:tcPr>
          <w:p w14:paraId="7F44A823" w14:textId="77777777" w:rsidR="005E006C" w:rsidRPr="005833D2" w:rsidRDefault="00E85AD7" w:rsidP="00023260">
            <w:pPr>
              <w:keepNext/>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r>
      <w:tr w:rsidR="00023260" w:rsidRPr="005833D2" w14:paraId="65048AFB" w14:textId="77777777" w:rsidTr="00023260">
        <w:trPr>
          <w:cantSplit/>
        </w:trPr>
        <w:tc>
          <w:tcPr>
            <w:tcW w:w="703" w:type="dxa"/>
            <w:tcBorders>
              <w:top w:val="nil"/>
              <w:left w:val="double" w:sz="4" w:space="0" w:color="auto"/>
              <w:bottom w:val="single" w:sz="4" w:space="0" w:color="auto"/>
              <w:right w:val="double" w:sz="6" w:space="0" w:color="auto"/>
            </w:tcBorders>
            <w:hideMark/>
          </w:tcPr>
          <w:p w14:paraId="18CC8FF3" w14:textId="77777777" w:rsidR="005E006C" w:rsidRPr="005833D2" w:rsidRDefault="00E85AD7" w:rsidP="00023260">
            <w:pPr>
              <w:keepNext/>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 </w:t>
            </w:r>
          </w:p>
        </w:tc>
        <w:tc>
          <w:tcPr>
            <w:tcW w:w="4316" w:type="dxa"/>
            <w:tcBorders>
              <w:top w:val="nil"/>
              <w:left w:val="nil"/>
              <w:bottom w:val="single" w:sz="4" w:space="0" w:color="auto"/>
              <w:right w:val="double" w:sz="6" w:space="0" w:color="auto"/>
            </w:tcBorders>
            <w:hideMark/>
          </w:tcPr>
          <w:p w14:paraId="7ABB2F3F" w14:textId="77777777" w:rsidR="005E006C" w:rsidRPr="005833D2" w:rsidRDefault="00E85AD7" w:rsidP="00023260">
            <w:pPr>
              <w:keepNext/>
              <w:tabs>
                <w:tab w:val="left" w:pos="720"/>
              </w:tabs>
              <w:overflowPunct/>
              <w:autoSpaceDE/>
              <w:adjustRightInd/>
              <w:spacing w:before="20" w:after="20"/>
              <w:ind w:left="-57"/>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LOCATION OF THE ASSOCIATED ANTENNA(S)</w:t>
            </w:r>
          </w:p>
        </w:tc>
        <w:tc>
          <w:tcPr>
            <w:tcW w:w="4590" w:type="dxa"/>
            <w:gridSpan w:val="5"/>
            <w:tcBorders>
              <w:top w:val="single" w:sz="4" w:space="0" w:color="auto"/>
              <w:left w:val="nil"/>
              <w:bottom w:val="single" w:sz="4" w:space="0" w:color="auto"/>
              <w:right w:val="double" w:sz="4" w:space="0" w:color="auto"/>
            </w:tcBorders>
            <w:shd w:val="clear" w:color="auto" w:fill="C0C0C0"/>
            <w:hideMark/>
          </w:tcPr>
          <w:p w14:paraId="7A107925" w14:textId="77777777" w:rsidR="005E006C" w:rsidRPr="005833D2" w:rsidRDefault="00E85AD7" w:rsidP="00023260">
            <w:pPr>
              <w:keepNext/>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w:t>
            </w:r>
          </w:p>
        </w:tc>
      </w:tr>
      <w:tr w:rsidR="00023260" w:rsidRPr="005833D2" w14:paraId="2C1A74D6" w14:textId="77777777" w:rsidTr="00023260">
        <w:trPr>
          <w:cantSplit/>
        </w:trPr>
        <w:tc>
          <w:tcPr>
            <w:tcW w:w="703" w:type="dxa"/>
            <w:tcBorders>
              <w:top w:val="nil"/>
              <w:left w:val="double" w:sz="4" w:space="0" w:color="auto"/>
              <w:bottom w:val="single" w:sz="4" w:space="0" w:color="auto"/>
              <w:right w:val="double" w:sz="6" w:space="0" w:color="auto"/>
            </w:tcBorders>
            <w:hideMark/>
          </w:tcPr>
          <w:p w14:paraId="7A54B9D7"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sz w:val="18"/>
                <w:szCs w:val="18"/>
                <w:lang w:eastAsia="zh-CN"/>
              </w:rPr>
              <w:t>3.5.c</w:t>
            </w:r>
          </w:p>
        </w:tc>
        <w:tc>
          <w:tcPr>
            <w:tcW w:w="4316" w:type="dxa"/>
            <w:tcBorders>
              <w:top w:val="single" w:sz="2" w:space="0" w:color="auto"/>
              <w:left w:val="nil"/>
              <w:bottom w:val="single" w:sz="2" w:space="0" w:color="auto"/>
              <w:right w:val="double" w:sz="6" w:space="0" w:color="auto"/>
            </w:tcBorders>
            <w:hideMark/>
          </w:tcPr>
          <w:p w14:paraId="1F6A5436" w14:textId="77777777" w:rsidR="005E006C" w:rsidRPr="005833D2" w:rsidRDefault="00E85AD7" w:rsidP="00023260">
            <w:pPr>
              <w:spacing w:before="20" w:after="20"/>
              <w:rPr>
                <w:sz w:val="18"/>
                <w:szCs w:val="18"/>
              </w:rPr>
            </w:pPr>
            <w:r w:rsidRPr="005833D2">
              <w:rPr>
                <w:sz w:val="18"/>
                <w:szCs w:val="18"/>
              </w:rPr>
              <w:t>the geographical coordinates of the ground station(s) in the fixed service</w:t>
            </w:r>
          </w:p>
          <w:p w14:paraId="4D2D4CB2" w14:textId="77777777" w:rsidR="005E006C" w:rsidRPr="005833D2" w:rsidRDefault="00E85AD7" w:rsidP="00023260">
            <w:pPr>
              <w:spacing w:before="20" w:after="20"/>
              <w:ind w:left="285"/>
              <w:rPr>
                <w:rFonts w:asciiTheme="majorBidi" w:hAnsiTheme="majorBidi" w:cstheme="majorBidi"/>
                <w:color w:val="000000"/>
                <w:sz w:val="18"/>
                <w:szCs w:val="18"/>
                <w:lang w:eastAsia="zh-CN"/>
              </w:rPr>
            </w:pPr>
            <w:r w:rsidRPr="005833D2">
              <w:rPr>
                <w:rFonts w:asciiTheme="majorBidi" w:hAnsiTheme="majorBidi" w:cstheme="majorBidi"/>
                <w:color w:val="000000"/>
                <w:sz w:val="18"/>
                <w:szCs w:val="18"/>
                <w:lang w:eastAsia="zh-CN"/>
              </w:rPr>
              <w:t xml:space="preserve">Required in the </w:t>
            </w:r>
            <w:ins w:id="710" w:author="Aubineau, Philippe" w:date="2022-10-18T13:31:00Z">
              <w:r w:rsidRPr="005833D2">
                <w:rPr>
                  <w:rFonts w:asciiTheme="majorBidi" w:hAnsiTheme="majorBidi" w:cstheme="majorBidi"/>
                  <w:sz w:val="18"/>
                  <w:szCs w:val="18"/>
                  <w:lang w:eastAsia="zh-CN"/>
                </w:rPr>
                <w:t>frequency</w:t>
              </w:r>
              <w:r w:rsidRPr="005833D2">
                <w:rPr>
                  <w:rFonts w:asciiTheme="majorBidi" w:hAnsiTheme="majorBidi" w:cstheme="majorBidi"/>
                  <w:color w:val="000000"/>
                  <w:sz w:val="18"/>
                  <w:szCs w:val="18"/>
                  <w:lang w:eastAsia="zh-CN"/>
                </w:rPr>
                <w:t xml:space="preserve"> </w:t>
              </w:r>
            </w:ins>
            <w:r w:rsidRPr="005833D2">
              <w:rPr>
                <w:rFonts w:asciiTheme="majorBidi" w:hAnsiTheme="majorBidi" w:cstheme="majorBidi"/>
                <w:color w:val="000000"/>
                <w:sz w:val="18"/>
                <w:szCs w:val="18"/>
                <w:lang w:eastAsia="zh-CN"/>
              </w:rPr>
              <w:t>bands 6</w:t>
            </w:r>
            <w:r w:rsidRPr="005833D2">
              <w:rPr>
                <w:sz w:val="18"/>
                <w:szCs w:val="18"/>
                <w:lang w:eastAsia="zh-CN"/>
              </w:rPr>
              <w:t> </w:t>
            </w:r>
            <w:r w:rsidRPr="005833D2">
              <w:rPr>
                <w:rFonts w:asciiTheme="majorBidi" w:hAnsiTheme="majorBidi" w:cstheme="majorBidi"/>
                <w:color w:val="000000"/>
                <w:sz w:val="18"/>
                <w:szCs w:val="18"/>
                <w:lang w:eastAsia="zh-CN"/>
              </w:rPr>
              <w:t>560-6</w:t>
            </w:r>
            <w:r w:rsidRPr="005833D2">
              <w:rPr>
                <w:sz w:val="18"/>
                <w:szCs w:val="18"/>
                <w:lang w:eastAsia="zh-CN"/>
              </w:rPr>
              <w:t> </w:t>
            </w:r>
            <w:r w:rsidRPr="005833D2">
              <w:rPr>
                <w:rFonts w:asciiTheme="majorBidi" w:hAnsiTheme="majorBidi" w:cstheme="majorBidi"/>
                <w:color w:val="000000"/>
                <w:sz w:val="18"/>
                <w:szCs w:val="18"/>
                <w:lang w:eastAsia="zh-CN"/>
              </w:rPr>
              <w:t>640</w:t>
            </w:r>
            <w:r w:rsidRPr="005833D2">
              <w:rPr>
                <w:sz w:val="18"/>
                <w:szCs w:val="18"/>
                <w:lang w:eastAsia="zh-CN"/>
              </w:rPr>
              <w:t> </w:t>
            </w:r>
            <w:r w:rsidRPr="005833D2">
              <w:rPr>
                <w:rFonts w:asciiTheme="majorBidi" w:hAnsiTheme="majorBidi" w:cstheme="majorBidi"/>
                <w:color w:val="000000"/>
                <w:sz w:val="18"/>
                <w:szCs w:val="18"/>
                <w:lang w:eastAsia="zh-CN"/>
              </w:rPr>
              <w:t>MHz and 25.25-27</w:t>
            </w:r>
            <w:r w:rsidRPr="005833D2">
              <w:rPr>
                <w:sz w:val="18"/>
                <w:szCs w:val="18"/>
                <w:lang w:eastAsia="zh-CN"/>
              </w:rPr>
              <w:t> </w:t>
            </w:r>
            <w:r w:rsidRPr="005833D2">
              <w:rPr>
                <w:rFonts w:asciiTheme="majorBidi" w:hAnsiTheme="majorBidi" w:cstheme="majorBidi"/>
                <w:color w:val="000000"/>
                <w:sz w:val="18"/>
                <w:szCs w:val="18"/>
                <w:lang w:eastAsia="zh-CN"/>
              </w:rPr>
              <w:t>GHz, 31-31.3</w:t>
            </w:r>
            <w:r w:rsidRPr="005833D2">
              <w:rPr>
                <w:sz w:val="18"/>
                <w:szCs w:val="18"/>
                <w:lang w:eastAsia="zh-CN"/>
              </w:rPr>
              <w:t> </w:t>
            </w:r>
            <w:r w:rsidRPr="005833D2">
              <w:rPr>
                <w:rFonts w:asciiTheme="majorBidi" w:hAnsiTheme="majorBidi" w:cstheme="majorBidi"/>
                <w:color w:val="000000"/>
                <w:sz w:val="18"/>
                <w:szCs w:val="18"/>
                <w:lang w:eastAsia="zh-CN"/>
              </w:rPr>
              <w:t>GHz, and 38-39.5</w:t>
            </w:r>
            <w:r w:rsidRPr="005833D2">
              <w:rPr>
                <w:sz w:val="18"/>
                <w:szCs w:val="18"/>
                <w:lang w:eastAsia="zh-CN"/>
              </w:rPr>
              <w:t> </w:t>
            </w:r>
            <w:r w:rsidRPr="005833D2">
              <w:rPr>
                <w:rFonts w:asciiTheme="majorBidi" w:hAnsiTheme="majorBidi" w:cstheme="majorBidi"/>
                <w:color w:val="000000"/>
                <w:sz w:val="18"/>
                <w:szCs w:val="18"/>
                <w:lang w:eastAsia="zh-CN"/>
              </w:rPr>
              <w:t xml:space="preserve">GHz; </w:t>
            </w:r>
          </w:p>
          <w:p w14:paraId="5DE42187" w14:textId="77777777" w:rsidR="005E006C" w:rsidRPr="005833D2" w:rsidRDefault="00E85AD7" w:rsidP="00023260">
            <w:pPr>
              <w:spacing w:before="20" w:after="20"/>
              <w:ind w:left="285"/>
              <w:rPr>
                <w:rFonts w:asciiTheme="majorBidi" w:hAnsiTheme="majorBidi" w:cstheme="majorBidi"/>
                <w:color w:val="000000"/>
                <w:sz w:val="18"/>
                <w:szCs w:val="18"/>
                <w:lang w:eastAsia="zh-CN"/>
              </w:rPr>
            </w:pPr>
            <w:r w:rsidRPr="005833D2">
              <w:rPr>
                <w:rFonts w:asciiTheme="majorBidi" w:hAnsiTheme="majorBidi" w:cstheme="majorBidi"/>
                <w:color w:val="000000"/>
                <w:sz w:val="18"/>
                <w:szCs w:val="18"/>
                <w:lang w:eastAsia="zh-CN"/>
              </w:rPr>
              <w:t xml:space="preserve">Required in the other </w:t>
            </w:r>
            <w:ins w:id="711" w:author="Aubineau, Philippe" w:date="2022-10-18T13:31:00Z">
              <w:r w:rsidRPr="005833D2">
                <w:rPr>
                  <w:rFonts w:asciiTheme="majorBidi" w:hAnsiTheme="majorBidi" w:cstheme="majorBidi"/>
                  <w:sz w:val="18"/>
                  <w:szCs w:val="18"/>
                  <w:lang w:eastAsia="zh-CN"/>
                </w:rPr>
                <w:t>frequency</w:t>
              </w:r>
              <w:r w:rsidRPr="005833D2">
                <w:rPr>
                  <w:rFonts w:asciiTheme="majorBidi" w:hAnsiTheme="majorBidi" w:cstheme="majorBidi"/>
                  <w:color w:val="000000"/>
                  <w:sz w:val="18"/>
                  <w:szCs w:val="18"/>
                  <w:lang w:eastAsia="zh-CN"/>
                </w:rPr>
                <w:t xml:space="preserve"> </w:t>
              </w:r>
            </w:ins>
            <w:r w:rsidRPr="005833D2">
              <w:rPr>
                <w:rFonts w:asciiTheme="majorBidi" w:hAnsiTheme="majorBidi" w:cstheme="majorBidi"/>
                <w:color w:val="000000"/>
                <w:sz w:val="18"/>
                <w:szCs w:val="18"/>
                <w:lang w:eastAsia="zh-CN"/>
              </w:rPr>
              <w:t>bands, if neither the geographical coordinates of a given zone (3.c.a) nor a geographical area (3.5.d) nor a circular area (3.5.e and</w:t>
            </w:r>
            <w:r w:rsidRPr="005833D2">
              <w:rPr>
                <w:sz w:val="18"/>
                <w:szCs w:val="18"/>
                <w:lang w:eastAsia="zh-CN"/>
              </w:rPr>
              <w:t> </w:t>
            </w:r>
            <w:r w:rsidRPr="005833D2">
              <w:rPr>
                <w:rFonts w:asciiTheme="majorBidi" w:hAnsiTheme="majorBidi" w:cstheme="majorBidi"/>
                <w:color w:val="000000"/>
                <w:sz w:val="18"/>
                <w:szCs w:val="18"/>
                <w:lang w:eastAsia="zh-CN"/>
              </w:rPr>
              <w:t>3.5.f) are provided</w:t>
            </w:r>
          </w:p>
        </w:tc>
        <w:tc>
          <w:tcPr>
            <w:tcW w:w="807" w:type="dxa"/>
            <w:tcBorders>
              <w:top w:val="nil"/>
              <w:left w:val="nil"/>
              <w:bottom w:val="single" w:sz="4" w:space="0" w:color="auto"/>
              <w:right w:val="single" w:sz="4" w:space="0" w:color="auto"/>
            </w:tcBorders>
            <w:vAlign w:val="center"/>
          </w:tcPr>
          <w:p w14:paraId="13E72238"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822" w:type="dxa"/>
            <w:tcBorders>
              <w:top w:val="nil"/>
              <w:left w:val="single" w:sz="4" w:space="0" w:color="auto"/>
              <w:bottom w:val="single" w:sz="4" w:space="0" w:color="auto"/>
              <w:right w:val="single" w:sz="4" w:space="0" w:color="auto"/>
            </w:tcBorders>
            <w:vAlign w:val="center"/>
          </w:tcPr>
          <w:p w14:paraId="25188095"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1184" w:type="dxa"/>
            <w:tcBorders>
              <w:top w:val="nil"/>
              <w:left w:val="single" w:sz="4" w:space="0" w:color="auto"/>
              <w:bottom w:val="single" w:sz="4" w:space="0" w:color="auto"/>
              <w:right w:val="single" w:sz="4" w:space="0" w:color="auto"/>
            </w:tcBorders>
            <w:vAlign w:val="center"/>
            <w:hideMark/>
          </w:tcPr>
          <w:p w14:paraId="38099D7C"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b/>
                <w:bCs/>
                <w:sz w:val="18"/>
                <w:szCs w:val="18"/>
                <w:lang w:eastAsia="zh-CN"/>
              </w:rPr>
              <w:t>+</w:t>
            </w:r>
          </w:p>
        </w:tc>
        <w:tc>
          <w:tcPr>
            <w:tcW w:w="1089" w:type="dxa"/>
            <w:tcBorders>
              <w:top w:val="nil"/>
              <w:left w:val="single" w:sz="4" w:space="0" w:color="auto"/>
              <w:bottom w:val="single" w:sz="4" w:space="0" w:color="auto"/>
              <w:right w:val="double" w:sz="6" w:space="0" w:color="auto"/>
            </w:tcBorders>
            <w:vAlign w:val="center"/>
            <w:hideMark/>
          </w:tcPr>
          <w:p w14:paraId="63EB7137"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8" w:type="dxa"/>
            <w:tcBorders>
              <w:top w:val="nil"/>
              <w:left w:val="double" w:sz="6" w:space="0" w:color="auto"/>
              <w:bottom w:val="single" w:sz="4" w:space="0" w:color="auto"/>
              <w:right w:val="double" w:sz="4" w:space="0" w:color="auto"/>
            </w:tcBorders>
            <w:hideMark/>
          </w:tcPr>
          <w:p w14:paraId="5A633CA5"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sz w:val="18"/>
                <w:szCs w:val="18"/>
                <w:lang w:eastAsia="zh-CN"/>
              </w:rPr>
              <w:t>3.5.c</w:t>
            </w:r>
          </w:p>
        </w:tc>
      </w:tr>
      <w:tr w:rsidR="00023260" w:rsidRPr="005833D2" w14:paraId="2DF1FE66" w14:textId="77777777" w:rsidTr="00023260">
        <w:trPr>
          <w:cantSplit/>
        </w:trPr>
        <w:tc>
          <w:tcPr>
            <w:tcW w:w="703" w:type="dxa"/>
            <w:tcBorders>
              <w:top w:val="nil"/>
              <w:left w:val="double" w:sz="4" w:space="0" w:color="auto"/>
              <w:bottom w:val="single" w:sz="4" w:space="0" w:color="auto"/>
              <w:right w:val="double" w:sz="6" w:space="0" w:color="auto"/>
            </w:tcBorders>
          </w:tcPr>
          <w:p w14:paraId="0E0108FE" w14:textId="77777777" w:rsidR="005E006C" w:rsidRPr="005833D2" w:rsidRDefault="005E006C" w:rsidP="00023260">
            <w:pPr>
              <w:tabs>
                <w:tab w:val="left" w:pos="720"/>
              </w:tabs>
              <w:overflowPunct/>
              <w:autoSpaceDE/>
              <w:adjustRightInd/>
              <w:spacing w:before="20" w:after="20"/>
              <w:ind w:left="-57" w:right="-57"/>
              <w:rPr>
                <w:sz w:val="18"/>
                <w:szCs w:val="18"/>
                <w:lang w:eastAsia="zh-CN"/>
              </w:rPr>
            </w:pPr>
          </w:p>
        </w:tc>
        <w:tc>
          <w:tcPr>
            <w:tcW w:w="4316" w:type="dxa"/>
            <w:tcBorders>
              <w:top w:val="single" w:sz="2" w:space="0" w:color="auto"/>
              <w:left w:val="nil"/>
              <w:bottom w:val="single" w:sz="2" w:space="0" w:color="auto"/>
              <w:right w:val="double" w:sz="6" w:space="0" w:color="auto"/>
            </w:tcBorders>
            <w:hideMark/>
          </w:tcPr>
          <w:p w14:paraId="58C2A42E" w14:textId="77777777" w:rsidR="005E006C" w:rsidRPr="005833D2" w:rsidRDefault="00E85AD7" w:rsidP="00023260">
            <w:pPr>
              <w:spacing w:before="20" w:after="20"/>
              <w:rPr>
                <w:sz w:val="18"/>
                <w:szCs w:val="18"/>
              </w:rPr>
            </w:pPr>
            <w:r w:rsidRPr="005833D2">
              <w:rPr>
                <w:rFonts w:asciiTheme="majorBidi" w:hAnsiTheme="majorBidi" w:cstheme="majorBidi"/>
                <w:b/>
                <w:bCs/>
                <w:color w:val="000000"/>
                <w:sz w:val="18"/>
                <w:szCs w:val="18"/>
                <w:lang w:eastAsia="zh-CN"/>
              </w:rPr>
              <w:t>For an area in which associated transmitting/receiving ground station(s) operate:</w:t>
            </w:r>
          </w:p>
        </w:tc>
        <w:tc>
          <w:tcPr>
            <w:tcW w:w="807" w:type="dxa"/>
            <w:tcBorders>
              <w:top w:val="nil"/>
              <w:left w:val="nil"/>
              <w:bottom w:val="single" w:sz="4" w:space="0" w:color="auto"/>
              <w:right w:val="single" w:sz="4" w:space="0" w:color="auto"/>
            </w:tcBorders>
            <w:vAlign w:val="center"/>
          </w:tcPr>
          <w:p w14:paraId="3E21637C"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822" w:type="dxa"/>
            <w:tcBorders>
              <w:top w:val="nil"/>
              <w:left w:val="single" w:sz="4" w:space="0" w:color="auto"/>
              <w:bottom w:val="single" w:sz="4" w:space="0" w:color="auto"/>
              <w:right w:val="single" w:sz="4" w:space="0" w:color="auto"/>
            </w:tcBorders>
            <w:vAlign w:val="center"/>
          </w:tcPr>
          <w:p w14:paraId="21F25FAB"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1184" w:type="dxa"/>
            <w:tcBorders>
              <w:top w:val="nil"/>
              <w:left w:val="single" w:sz="4" w:space="0" w:color="auto"/>
              <w:bottom w:val="single" w:sz="4" w:space="0" w:color="auto"/>
              <w:right w:val="single" w:sz="4" w:space="0" w:color="auto"/>
            </w:tcBorders>
            <w:vAlign w:val="center"/>
          </w:tcPr>
          <w:p w14:paraId="6A4CF1DE" w14:textId="77777777" w:rsidR="005E006C" w:rsidRPr="005833D2" w:rsidRDefault="005E006C" w:rsidP="00023260">
            <w:pPr>
              <w:tabs>
                <w:tab w:val="left" w:pos="720"/>
              </w:tabs>
              <w:overflowPunct/>
              <w:autoSpaceDE/>
              <w:adjustRightInd/>
              <w:spacing w:before="20" w:after="20"/>
              <w:jc w:val="center"/>
              <w:rPr>
                <w:rFonts w:asciiTheme="majorBidi" w:hAnsiTheme="majorBidi" w:cstheme="majorBidi"/>
                <w:b/>
                <w:bCs/>
                <w:sz w:val="18"/>
                <w:szCs w:val="18"/>
                <w:lang w:eastAsia="zh-CN"/>
              </w:rPr>
            </w:pPr>
          </w:p>
        </w:tc>
        <w:tc>
          <w:tcPr>
            <w:tcW w:w="1089" w:type="dxa"/>
            <w:tcBorders>
              <w:top w:val="nil"/>
              <w:left w:val="single" w:sz="4" w:space="0" w:color="auto"/>
              <w:bottom w:val="single" w:sz="4" w:space="0" w:color="auto"/>
              <w:right w:val="double" w:sz="6" w:space="0" w:color="auto"/>
            </w:tcBorders>
            <w:vAlign w:val="center"/>
          </w:tcPr>
          <w:p w14:paraId="24E7CE2E" w14:textId="77777777" w:rsidR="005E006C" w:rsidRPr="005833D2" w:rsidRDefault="005E006C" w:rsidP="00023260">
            <w:pPr>
              <w:tabs>
                <w:tab w:val="left" w:pos="720"/>
              </w:tabs>
              <w:overflowPunct/>
              <w:autoSpaceDE/>
              <w:adjustRightInd/>
              <w:spacing w:before="20" w:after="20"/>
              <w:jc w:val="center"/>
              <w:rPr>
                <w:b/>
                <w:bCs/>
                <w:sz w:val="18"/>
                <w:szCs w:val="18"/>
                <w:lang w:eastAsia="zh-CN"/>
              </w:rPr>
            </w:pPr>
          </w:p>
        </w:tc>
        <w:tc>
          <w:tcPr>
            <w:tcW w:w="688" w:type="dxa"/>
            <w:tcBorders>
              <w:top w:val="nil"/>
              <w:left w:val="double" w:sz="6" w:space="0" w:color="auto"/>
              <w:bottom w:val="single" w:sz="4" w:space="0" w:color="auto"/>
              <w:right w:val="double" w:sz="4" w:space="0" w:color="auto"/>
            </w:tcBorders>
          </w:tcPr>
          <w:p w14:paraId="6BDD9034" w14:textId="77777777" w:rsidR="005E006C" w:rsidRPr="005833D2" w:rsidRDefault="005E006C" w:rsidP="00023260">
            <w:pPr>
              <w:tabs>
                <w:tab w:val="left" w:pos="720"/>
              </w:tabs>
              <w:overflowPunct/>
              <w:autoSpaceDE/>
              <w:adjustRightInd/>
              <w:spacing w:before="20" w:after="20"/>
              <w:ind w:left="-57" w:right="-57"/>
              <w:rPr>
                <w:sz w:val="18"/>
                <w:szCs w:val="18"/>
                <w:lang w:eastAsia="zh-CN"/>
              </w:rPr>
            </w:pPr>
          </w:p>
        </w:tc>
      </w:tr>
      <w:tr w:rsidR="00023260" w:rsidRPr="005833D2" w14:paraId="62933745" w14:textId="77777777" w:rsidTr="00023260">
        <w:trPr>
          <w:cantSplit/>
        </w:trPr>
        <w:tc>
          <w:tcPr>
            <w:tcW w:w="703" w:type="dxa"/>
            <w:tcBorders>
              <w:top w:val="nil"/>
              <w:left w:val="double" w:sz="4" w:space="0" w:color="auto"/>
              <w:bottom w:val="single" w:sz="4" w:space="0" w:color="auto"/>
              <w:right w:val="double" w:sz="6" w:space="0" w:color="auto"/>
            </w:tcBorders>
            <w:hideMark/>
          </w:tcPr>
          <w:p w14:paraId="37B94AEC"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3.5.c.a</w:t>
            </w:r>
          </w:p>
        </w:tc>
        <w:tc>
          <w:tcPr>
            <w:tcW w:w="4316" w:type="dxa"/>
            <w:tcBorders>
              <w:top w:val="single" w:sz="2" w:space="0" w:color="auto"/>
              <w:left w:val="nil"/>
              <w:bottom w:val="single" w:sz="2" w:space="0" w:color="auto"/>
              <w:right w:val="double" w:sz="6" w:space="0" w:color="auto"/>
            </w:tcBorders>
            <w:hideMark/>
          </w:tcPr>
          <w:p w14:paraId="5A7C1E98" w14:textId="77777777" w:rsidR="005E006C" w:rsidRPr="005833D2" w:rsidRDefault="00E85AD7" w:rsidP="00023260">
            <w:pPr>
              <w:tabs>
                <w:tab w:val="left" w:pos="720"/>
              </w:tabs>
              <w:overflowPunct/>
              <w:autoSpaceDE/>
              <w:adjustRightInd/>
              <w:spacing w:before="20" w:after="20"/>
              <w:ind w:left="113"/>
              <w:rPr>
                <w:rFonts w:asciiTheme="majorBidi" w:hAnsiTheme="majorBidi" w:cstheme="majorBidi"/>
                <w:color w:val="000000"/>
                <w:sz w:val="18"/>
                <w:szCs w:val="18"/>
                <w:lang w:eastAsia="zh-CN"/>
              </w:rPr>
            </w:pPr>
            <w:r w:rsidRPr="005833D2">
              <w:rPr>
                <w:rFonts w:asciiTheme="majorBidi" w:hAnsiTheme="majorBidi" w:cstheme="majorBidi"/>
                <w:color w:val="000000"/>
                <w:sz w:val="18"/>
                <w:szCs w:val="18"/>
                <w:lang w:eastAsia="zh-CN"/>
              </w:rPr>
              <w:t>the geographical coordinates of a given zone</w:t>
            </w:r>
          </w:p>
          <w:p w14:paraId="66AE8568" w14:textId="77777777" w:rsidR="005E006C" w:rsidRPr="005833D2" w:rsidRDefault="00E85AD7" w:rsidP="00023260">
            <w:pPr>
              <w:spacing w:before="20" w:after="20"/>
              <w:ind w:left="283"/>
              <w:rPr>
                <w:rFonts w:asciiTheme="majorBidi" w:hAnsiTheme="majorBidi" w:cstheme="majorBidi"/>
                <w:sz w:val="18"/>
                <w:szCs w:val="18"/>
              </w:rPr>
            </w:pPr>
            <w:r w:rsidRPr="005833D2">
              <w:rPr>
                <w:rFonts w:asciiTheme="majorBidi" w:hAnsiTheme="majorBidi" w:cstheme="majorBidi"/>
                <w:sz w:val="18"/>
                <w:szCs w:val="18"/>
              </w:rPr>
              <w:t>A minimum of six geographical coordinates are required, in degrees, minutes and seconds</w:t>
            </w:r>
          </w:p>
          <w:p w14:paraId="5040DEF7" w14:textId="77777777" w:rsidR="005E006C" w:rsidRPr="005833D2" w:rsidRDefault="00E85AD7" w:rsidP="00023260">
            <w:pPr>
              <w:spacing w:before="20" w:after="20"/>
              <w:ind w:left="283"/>
              <w:rPr>
                <w:rFonts w:asciiTheme="majorBidi" w:hAnsiTheme="majorBidi" w:cstheme="majorBidi"/>
                <w:sz w:val="18"/>
                <w:szCs w:val="18"/>
              </w:rPr>
            </w:pPr>
            <w:r w:rsidRPr="005833D2">
              <w:rPr>
                <w:rFonts w:asciiTheme="majorBidi" w:hAnsiTheme="majorBidi" w:cstheme="majorBidi"/>
                <w:i/>
                <w:iCs/>
                <w:sz w:val="18"/>
                <w:szCs w:val="18"/>
              </w:rPr>
              <w:t>Note</w:t>
            </w:r>
            <w:r w:rsidRPr="005833D2">
              <w:rPr>
                <w:rFonts w:asciiTheme="majorBidi" w:hAnsiTheme="majorBidi" w:cstheme="majorBidi"/>
                <w:sz w:val="18"/>
                <w:szCs w:val="18"/>
              </w:rPr>
              <w:t xml:space="preserve"> – For the fixed service in the </w:t>
            </w:r>
            <w:ins w:id="712" w:author="Aubineau, Philippe" w:date="2022-10-18T13:31:00Z">
              <w:r w:rsidRPr="005833D2">
                <w:rPr>
                  <w:rFonts w:asciiTheme="majorBidi" w:hAnsiTheme="majorBidi" w:cstheme="majorBidi"/>
                  <w:sz w:val="18"/>
                  <w:szCs w:val="18"/>
                  <w:lang w:eastAsia="zh-CN"/>
                </w:rPr>
                <w:t>frequency</w:t>
              </w:r>
              <w:r w:rsidRPr="005833D2">
                <w:rPr>
                  <w:rFonts w:asciiTheme="majorBidi" w:hAnsiTheme="majorBidi" w:cstheme="majorBidi"/>
                  <w:color w:val="000000"/>
                  <w:sz w:val="18"/>
                  <w:szCs w:val="18"/>
                  <w:lang w:eastAsia="zh-CN"/>
                </w:rPr>
                <w:t xml:space="preserve"> </w:t>
              </w:r>
            </w:ins>
            <w:r w:rsidRPr="005833D2">
              <w:rPr>
                <w:rFonts w:asciiTheme="majorBidi" w:hAnsiTheme="majorBidi" w:cstheme="majorBidi"/>
                <w:sz w:val="18"/>
                <w:szCs w:val="18"/>
              </w:rPr>
              <w:t>bands 47.2-47.5 GHz and 47.9-48.2 GHz the geographical coordinates are provided for each of the UAC, SAC and if applicable RAC (see the most recent version of Recommendation ITU</w:t>
            </w:r>
            <w:r w:rsidRPr="005833D2">
              <w:rPr>
                <w:rFonts w:asciiTheme="majorBidi" w:hAnsiTheme="majorBidi" w:cstheme="majorBidi"/>
                <w:sz w:val="18"/>
                <w:szCs w:val="18"/>
              </w:rPr>
              <w:noBreakHyphen/>
              <w:t>R F.1500)</w:t>
            </w:r>
          </w:p>
          <w:p w14:paraId="63B6910E" w14:textId="77777777" w:rsidR="005E006C" w:rsidRPr="005833D2" w:rsidRDefault="00E85AD7" w:rsidP="00023260">
            <w:pPr>
              <w:spacing w:before="20" w:after="20"/>
              <w:ind w:left="510"/>
              <w:rPr>
                <w:rFonts w:asciiTheme="majorBidi" w:hAnsiTheme="majorBidi" w:cstheme="majorBidi"/>
                <w:color w:val="000000"/>
                <w:sz w:val="18"/>
                <w:szCs w:val="18"/>
                <w:lang w:eastAsia="zh-CN"/>
              </w:rPr>
            </w:pPr>
            <w:r w:rsidRPr="005833D2">
              <w:rPr>
                <w:rFonts w:asciiTheme="majorBidi" w:hAnsiTheme="majorBidi" w:cstheme="majorBidi"/>
                <w:sz w:val="18"/>
                <w:szCs w:val="18"/>
              </w:rPr>
              <w:t>Required if neither a circular area (3.5.e and 3.5.f) nor a geographical area (3.5.d) are provided</w:t>
            </w:r>
          </w:p>
        </w:tc>
        <w:tc>
          <w:tcPr>
            <w:tcW w:w="807" w:type="dxa"/>
            <w:tcBorders>
              <w:top w:val="nil"/>
              <w:left w:val="nil"/>
              <w:bottom w:val="single" w:sz="4" w:space="0" w:color="auto"/>
              <w:right w:val="single" w:sz="4" w:space="0" w:color="auto"/>
            </w:tcBorders>
            <w:vAlign w:val="center"/>
            <w:hideMark/>
          </w:tcPr>
          <w:p w14:paraId="6DE7B26E"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822" w:type="dxa"/>
            <w:tcBorders>
              <w:top w:val="nil"/>
              <w:left w:val="single" w:sz="4" w:space="0" w:color="auto"/>
              <w:bottom w:val="single" w:sz="4" w:space="0" w:color="auto"/>
              <w:right w:val="single" w:sz="4" w:space="0" w:color="auto"/>
            </w:tcBorders>
            <w:vAlign w:val="center"/>
            <w:hideMark/>
          </w:tcPr>
          <w:p w14:paraId="6CB518D3"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184" w:type="dxa"/>
            <w:tcBorders>
              <w:top w:val="nil"/>
              <w:left w:val="single" w:sz="4" w:space="0" w:color="auto"/>
              <w:bottom w:val="single" w:sz="4" w:space="0" w:color="auto"/>
              <w:right w:val="single" w:sz="4" w:space="0" w:color="auto"/>
            </w:tcBorders>
            <w:vAlign w:val="center"/>
            <w:hideMark/>
          </w:tcPr>
          <w:p w14:paraId="7A864205"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089" w:type="dxa"/>
            <w:tcBorders>
              <w:top w:val="nil"/>
              <w:left w:val="single" w:sz="4" w:space="0" w:color="auto"/>
              <w:bottom w:val="single" w:sz="4" w:space="0" w:color="auto"/>
              <w:right w:val="double" w:sz="6" w:space="0" w:color="auto"/>
            </w:tcBorders>
            <w:vAlign w:val="center"/>
            <w:hideMark/>
          </w:tcPr>
          <w:p w14:paraId="0B9FC543"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8" w:type="dxa"/>
            <w:tcBorders>
              <w:top w:val="nil"/>
              <w:left w:val="double" w:sz="6" w:space="0" w:color="auto"/>
              <w:bottom w:val="single" w:sz="4" w:space="0" w:color="auto"/>
              <w:right w:val="double" w:sz="4" w:space="0" w:color="auto"/>
            </w:tcBorders>
            <w:hideMark/>
          </w:tcPr>
          <w:p w14:paraId="0B5F502B"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3.5.c.a</w:t>
            </w:r>
          </w:p>
        </w:tc>
      </w:tr>
      <w:tr w:rsidR="00023260" w:rsidRPr="005833D2" w14:paraId="2FB61E8C" w14:textId="77777777" w:rsidTr="00023260">
        <w:trPr>
          <w:cantSplit/>
        </w:trPr>
        <w:tc>
          <w:tcPr>
            <w:tcW w:w="703" w:type="dxa"/>
            <w:tcBorders>
              <w:top w:val="nil"/>
              <w:left w:val="double" w:sz="4" w:space="0" w:color="auto"/>
              <w:bottom w:val="single" w:sz="4" w:space="0" w:color="auto"/>
              <w:right w:val="double" w:sz="6" w:space="0" w:color="auto"/>
            </w:tcBorders>
            <w:hideMark/>
          </w:tcPr>
          <w:p w14:paraId="44BC2E01"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3.5.d</w:t>
            </w:r>
          </w:p>
        </w:tc>
        <w:tc>
          <w:tcPr>
            <w:tcW w:w="4316" w:type="dxa"/>
            <w:tcBorders>
              <w:top w:val="single" w:sz="2" w:space="0" w:color="auto"/>
              <w:left w:val="nil"/>
              <w:bottom w:val="single" w:sz="4" w:space="0" w:color="auto"/>
              <w:right w:val="double" w:sz="6" w:space="0" w:color="auto"/>
            </w:tcBorders>
            <w:hideMark/>
          </w:tcPr>
          <w:p w14:paraId="023DB156" w14:textId="77777777" w:rsidR="005E006C" w:rsidRPr="005833D2" w:rsidRDefault="00E85AD7" w:rsidP="00023260">
            <w:pPr>
              <w:tabs>
                <w:tab w:val="left" w:pos="720"/>
              </w:tabs>
              <w:overflowPunct/>
              <w:autoSpaceDE/>
              <w:adjustRightInd/>
              <w:spacing w:before="20" w:after="20"/>
              <w:ind w:left="113"/>
              <w:rPr>
                <w:rFonts w:asciiTheme="majorBidi" w:hAnsiTheme="majorBidi" w:cstheme="majorBidi"/>
                <w:color w:val="000000"/>
                <w:sz w:val="18"/>
                <w:szCs w:val="18"/>
                <w:lang w:eastAsia="zh-CN"/>
              </w:rPr>
            </w:pPr>
            <w:r w:rsidRPr="005833D2">
              <w:rPr>
                <w:rFonts w:asciiTheme="majorBidi" w:hAnsiTheme="majorBidi" w:cstheme="majorBidi"/>
                <w:color w:val="000000"/>
                <w:sz w:val="18"/>
                <w:szCs w:val="18"/>
                <w:lang w:eastAsia="zh-CN"/>
              </w:rPr>
              <w:t>the code of the geographical area (see the Preface)</w:t>
            </w:r>
          </w:p>
          <w:p w14:paraId="13C8E2F9" w14:textId="77777777" w:rsidR="005E006C" w:rsidRPr="005833D2" w:rsidRDefault="00E85AD7" w:rsidP="00023260">
            <w:pPr>
              <w:spacing w:before="20" w:after="20"/>
              <w:ind w:left="283"/>
              <w:rPr>
                <w:rFonts w:asciiTheme="majorBidi" w:hAnsiTheme="majorBidi" w:cstheme="majorBidi"/>
                <w:sz w:val="18"/>
                <w:szCs w:val="18"/>
              </w:rPr>
            </w:pPr>
            <w:r w:rsidRPr="005833D2">
              <w:rPr>
                <w:rFonts w:asciiTheme="majorBidi" w:hAnsiTheme="majorBidi" w:cstheme="majorBidi"/>
                <w:i/>
                <w:iCs/>
                <w:sz w:val="18"/>
                <w:szCs w:val="18"/>
              </w:rPr>
              <w:t>Note</w:t>
            </w:r>
            <w:r w:rsidRPr="005833D2">
              <w:rPr>
                <w:rFonts w:asciiTheme="majorBidi" w:hAnsiTheme="majorBidi" w:cstheme="majorBidi"/>
                <w:sz w:val="18"/>
                <w:szCs w:val="18"/>
              </w:rPr>
              <w:t xml:space="preserve"> – For the fixed service in the </w:t>
            </w:r>
            <w:ins w:id="713" w:author="Aubineau, Philippe" w:date="2022-10-18T13:31:00Z">
              <w:r w:rsidRPr="005833D2">
                <w:rPr>
                  <w:rFonts w:asciiTheme="majorBidi" w:hAnsiTheme="majorBidi" w:cstheme="majorBidi"/>
                  <w:sz w:val="18"/>
                  <w:szCs w:val="18"/>
                  <w:lang w:eastAsia="zh-CN"/>
                </w:rPr>
                <w:t>frequency</w:t>
              </w:r>
              <w:r w:rsidRPr="005833D2">
                <w:rPr>
                  <w:rFonts w:asciiTheme="majorBidi" w:hAnsiTheme="majorBidi" w:cstheme="majorBidi"/>
                  <w:color w:val="000000"/>
                  <w:sz w:val="18"/>
                  <w:szCs w:val="18"/>
                  <w:lang w:eastAsia="zh-CN"/>
                </w:rPr>
                <w:t xml:space="preserve"> </w:t>
              </w:r>
            </w:ins>
            <w:r w:rsidRPr="005833D2">
              <w:rPr>
                <w:rFonts w:asciiTheme="majorBidi" w:hAnsiTheme="majorBidi" w:cstheme="majorBidi"/>
                <w:sz w:val="18"/>
                <w:szCs w:val="18"/>
              </w:rPr>
              <w:t>bands 47.2-47.5 GHz and 47.9-48.2 GHz separate geographical areas are provided for each of the UAC, SAC and if applicable RAC (see the most recent version of Recommendation ITU</w:t>
            </w:r>
            <w:r w:rsidRPr="005833D2">
              <w:rPr>
                <w:rFonts w:asciiTheme="majorBidi" w:hAnsiTheme="majorBidi" w:cstheme="majorBidi"/>
                <w:sz w:val="18"/>
                <w:szCs w:val="18"/>
              </w:rPr>
              <w:noBreakHyphen/>
              <w:t xml:space="preserve">R F.1500) </w:t>
            </w:r>
          </w:p>
          <w:p w14:paraId="1CB81CD0" w14:textId="77777777" w:rsidR="005E006C" w:rsidRPr="005833D2" w:rsidRDefault="00E85AD7" w:rsidP="00023260">
            <w:pPr>
              <w:spacing w:before="20" w:after="20"/>
              <w:ind w:left="510"/>
              <w:rPr>
                <w:rFonts w:asciiTheme="majorBidi" w:hAnsiTheme="majorBidi" w:cstheme="majorBidi"/>
                <w:color w:val="000000"/>
                <w:sz w:val="18"/>
                <w:szCs w:val="18"/>
                <w:lang w:eastAsia="zh-CN"/>
              </w:rPr>
            </w:pPr>
            <w:r w:rsidRPr="005833D2">
              <w:rPr>
                <w:rFonts w:asciiTheme="majorBidi" w:hAnsiTheme="majorBidi" w:cstheme="majorBidi"/>
                <w:sz w:val="18"/>
                <w:szCs w:val="18"/>
              </w:rPr>
              <w:lastRenderedPageBreak/>
              <w:t>Required if neither a circular area (3.5.e and 3.5.f) nor the geographical coordinates of a given zone (3.5.c.a) are provided</w:t>
            </w:r>
          </w:p>
        </w:tc>
        <w:tc>
          <w:tcPr>
            <w:tcW w:w="807" w:type="dxa"/>
            <w:tcBorders>
              <w:top w:val="nil"/>
              <w:left w:val="nil"/>
              <w:bottom w:val="single" w:sz="4" w:space="0" w:color="auto"/>
              <w:right w:val="single" w:sz="4" w:space="0" w:color="auto"/>
            </w:tcBorders>
            <w:vAlign w:val="center"/>
            <w:hideMark/>
          </w:tcPr>
          <w:p w14:paraId="5E362470"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lastRenderedPageBreak/>
              <w:t>+</w:t>
            </w:r>
          </w:p>
        </w:tc>
        <w:tc>
          <w:tcPr>
            <w:tcW w:w="822" w:type="dxa"/>
            <w:tcBorders>
              <w:top w:val="nil"/>
              <w:left w:val="single" w:sz="4" w:space="0" w:color="auto"/>
              <w:bottom w:val="single" w:sz="4" w:space="0" w:color="auto"/>
              <w:right w:val="single" w:sz="4" w:space="0" w:color="auto"/>
            </w:tcBorders>
            <w:vAlign w:val="center"/>
            <w:hideMark/>
          </w:tcPr>
          <w:p w14:paraId="5E20C476"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184" w:type="dxa"/>
            <w:tcBorders>
              <w:top w:val="nil"/>
              <w:left w:val="single" w:sz="4" w:space="0" w:color="auto"/>
              <w:bottom w:val="single" w:sz="4" w:space="0" w:color="auto"/>
              <w:right w:val="single" w:sz="4" w:space="0" w:color="auto"/>
            </w:tcBorders>
            <w:vAlign w:val="center"/>
            <w:hideMark/>
          </w:tcPr>
          <w:p w14:paraId="2A1DD2A9"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089" w:type="dxa"/>
            <w:tcBorders>
              <w:top w:val="nil"/>
              <w:left w:val="single" w:sz="4" w:space="0" w:color="auto"/>
              <w:bottom w:val="single" w:sz="4" w:space="0" w:color="auto"/>
              <w:right w:val="double" w:sz="6" w:space="0" w:color="auto"/>
            </w:tcBorders>
            <w:vAlign w:val="center"/>
            <w:hideMark/>
          </w:tcPr>
          <w:p w14:paraId="55277788"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8" w:type="dxa"/>
            <w:tcBorders>
              <w:top w:val="nil"/>
              <w:left w:val="double" w:sz="6" w:space="0" w:color="auto"/>
              <w:bottom w:val="single" w:sz="4" w:space="0" w:color="auto"/>
              <w:right w:val="double" w:sz="4" w:space="0" w:color="auto"/>
            </w:tcBorders>
            <w:hideMark/>
          </w:tcPr>
          <w:p w14:paraId="662189F3"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3.5.d</w:t>
            </w:r>
          </w:p>
        </w:tc>
      </w:tr>
      <w:tr w:rsidR="00023260" w:rsidRPr="005833D2" w14:paraId="29A6BD3A" w14:textId="77777777" w:rsidTr="00023260">
        <w:trPr>
          <w:cantSplit/>
        </w:trPr>
        <w:tc>
          <w:tcPr>
            <w:tcW w:w="703" w:type="dxa"/>
            <w:tcBorders>
              <w:top w:val="single" w:sz="4" w:space="0" w:color="auto"/>
              <w:left w:val="double" w:sz="4" w:space="0" w:color="auto"/>
              <w:bottom w:val="single" w:sz="4" w:space="0" w:color="auto"/>
              <w:right w:val="double" w:sz="6" w:space="0" w:color="auto"/>
            </w:tcBorders>
            <w:hideMark/>
          </w:tcPr>
          <w:p w14:paraId="78BEB094"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3.5.e</w:t>
            </w:r>
          </w:p>
        </w:tc>
        <w:tc>
          <w:tcPr>
            <w:tcW w:w="4316" w:type="dxa"/>
            <w:tcBorders>
              <w:top w:val="single" w:sz="4" w:space="0" w:color="auto"/>
              <w:left w:val="nil"/>
              <w:bottom w:val="single" w:sz="2" w:space="0" w:color="auto"/>
              <w:right w:val="double" w:sz="6" w:space="0" w:color="auto"/>
            </w:tcBorders>
            <w:hideMark/>
          </w:tcPr>
          <w:p w14:paraId="46892828" w14:textId="77777777" w:rsidR="005E006C" w:rsidRPr="005833D2" w:rsidRDefault="00E85AD7" w:rsidP="00023260">
            <w:pPr>
              <w:spacing w:before="20" w:after="20"/>
              <w:ind w:left="113"/>
              <w:rPr>
                <w:rFonts w:asciiTheme="majorBidi" w:hAnsiTheme="majorBidi" w:cstheme="majorBidi"/>
                <w:color w:val="000000"/>
                <w:sz w:val="18"/>
                <w:szCs w:val="18"/>
                <w:lang w:eastAsia="zh-CN"/>
              </w:rPr>
            </w:pPr>
            <w:r w:rsidRPr="005833D2">
              <w:rPr>
                <w:rFonts w:asciiTheme="majorBidi" w:hAnsiTheme="majorBidi" w:cstheme="majorBidi"/>
                <w:color w:val="000000"/>
                <w:sz w:val="18"/>
                <w:szCs w:val="18"/>
                <w:lang w:eastAsia="zh-CN"/>
              </w:rPr>
              <w:t xml:space="preserve">the geographical coordinates of the centre of the circular </w:t>
            </w:r>
            <w:r w:rsidRPr="005833D2">
              <w:rPr>
                <w:rFonts w:asciiTheme="majorBidi" w:hAnsiTheme="majorBidi" w:cstheme="majorBidi"/>
                <w:sz w:val="18"/>
                <w:szCs w:val="18"/>
              </w:rPr>
              <w:t>area</w:t>
            </w:r>
            <w:r w:rsidRPr="005833D2">
              <w:rPr>
                <w:rFonts w:asciiTheme="majorBidi" w:hAnsiTheme="majorBidi" w:cstheme="majorBidi"/>
                <w:color w:val="000000"/>
                <w:sz w:val="18"/>
                <w:szCs w:val="18"/>
                <w:lang w:eastAsia="zh-CN"/>
              </w:rPr>
              <w:t xml:space="preserve"> in which the associated ground station(s) are operating</w:t>
            </w:r>
          </w:p>
          <w:p w14:paraId="16D67341" w14:textId="77777777" w:rsidR="005E006C" w:rsidRPr="005833D2" w:rsidRDefault="00E85AD7" w:rsidP="00023260">
            <w:pPr>
              <w:spacing w:before="20" w:after="20"/>
              <w:ind w:left="283"/>
              <w:rPr>
                <w:rFonts w:asciiTheme="majorBidi" w:hAnsiTheme="majorBidi" w:cstheme="majorBidi"/>
                <w:sz w:val="18"/>
                <w:szCs w:val="18"/>
              </w:rPr>
            </w:pPr>
            <w:r w:rsidRPr="005833D2">
              <w:rPr>
                <w:rFonts w:asciiTheme="majorBidi" w:hAnsiTheme="majorBidi" w:cstheme="majorBidi"/>
                <w:sz w:val="18"/>
                <w:szCs w:val="18"/>
              </w:rPr>
              <w:t>The latitude and longitude are provided in degrees, minutes and seconds</w:t>
            </w:r>
          </w:p>
          <w:p w14:paraId="3C104D98" w14:textId="77777777" w:rsidR="005E006C" w:rsidRPr="005833D2" w:rsidRDefault="00E85AD7" w:rsidP="00023260">
            <w:pPr>
              <w:spacing w:before="20" w:after="20"/>
              <w:ind w:left="283"/>
              <w:rPr>
                <w:rFonts w:asciiTheme="majorBidi" w:hAnsiTheme="majorBidi" w:cstheme="majorBidi"/>
                <w:sz w:val="18"/>
                <w:szCs w:val="18"/>
              </w:rPr>
            </w:pPr>
            <w:r w:rsidRPr="005833D2">
              <w:rPr>
                <w:rFonts w:asciiTheme="majorBidi" w:hAnsiTheme="majorBidi" w:cstheme="majorBidi"/>
                <w:i/>
                <w:iCs/>
                <w:sz w:val="18"/>
                <w:szCs w:val="18"/>
              </w:rPr>
              <w:t>Note</w:t>
            </w:r>
            <w:r w:rsidRPr="005833D2">
              <w:rPr>
                <w:rFonts w:asciiTheme="majorBidi" w:hAnsiTheme="majorBidi" w:cstheme="majorBidi"/>
                <w:sz w:val="18"/>
                <w:szCs w:val="18"/>
              </w:rPr>
              <w:t xml:space="preserve"> – For the fixed service in the </w:t>
            </w:r>
            <w:ins w:id="714" w:author="Aubineau, Philippe" w:date="2022-10-18T13:31:00Z">
              <w:r w:rsidRPr="005833D2">
                <w:rPr>
                  <w:rFonts w:asciiTheme="majorBidi" w:hAnsiTheme="majorBidi" w:cstheme="majorBidi"/>
                  <w:sz w:val="18"/>
                  <w:szCs w:val="18"/>
                  <w:lang w:eastAsia="zh-CN"/>
                </w:rPr>
                <w:t>frequency</w:t>
              </w:r>
              <w:r w:rsidRPr="005833D2">
                <w:rPr>
                  <w:rFonts w:asciiTheme="majorBidi" w:hAnsiTheme="majorBidi" w:cstheme="majorBidi"/>
                  <w:color w:val="000000"/>
                  <w:sz w:val="18"/>
                  <w:szCs w:val="18"/>
                  <w:lang w:eastAsia="zh-CN"/>
                </w:rPr>
                <w:t xml:space="preserve"> </w:t>
              </w:r>
            </w:ins>
            <w:r w:rsidRPr="005833D2">
              <w:rPr>
                <w:rFonts w:asciiTheme="majorBidi" w:hAnsiTheme="majorBidi" w:cstheme="majorBidi"/>
                <w:sz w:val="18"/>
                <w:szCs w:val="18"/>
              </w:rPr>
              <w:t>bands 47.2-47.5 GHz and 47.9-48.2 GHz different centres of the circular area may be provided for the UAC, SAC and if applicable RAC (see the most recent version of Recommendation ITU</w:t>
            </w:r>
            <w:r w:rsidRPr="005833D2">
              <w:rPr>
                <w:rFonts w:asciiTheme="majorBidi" w:hAnsiTheme="majorBidi" w:cstheme="majorBidi"/>
                <w:sz w:val="18"/>
                <w:szCs w:val="18"/>
              </w:rPr>
              <w:noBreakHyphen/>
              <w:t xml:space="preserve">R F.1500) </w:t>
            </w:r>
          </w:p>
          <w:p w14:paraId="587D96E9" w14:textId="77777777" w:rsidR="005E006C" w:rsidRPr="005833D2" w:rsidRDefault="00E85AD7" w:rsidP="00023260">
            <w:pPr>
              <w:spacing w:before="20" w:after="20"/>
              <w:ind w:left="510"/>
              <w:rPr>
                <w:rFonts w:asciiTheme="majorBidi" w:hAnsiTheme="majorBidi" w:cstheme="majorBidi"/>
                <w:color w:val="000000"/>
                <w:sz w:val="18"/>
                <w:szCs w:val="18"/>
                <w:lang w:eastAsia="zh-CN"/>
              </w:rPr>
            </w:pPr>
            <w:r w:rsidRPr="005833D2">
              <w:rPr>
                <w:rFonts w:asciiTheme="majorBidi" w:hAnsiTheme="majorBidi" w:cstheme="majorBidi"/>
                <w:sz w:val="18"/>
                <w:szCs w:val="18"/>
              </w:rPr>
              <w:t xml:space="preserve">Required if neither a geographical area (3.5.d) or geographical coordinates of a given zone (3.5.c.a) are provided </w:t>
            </w:r>
          </w:p>
        </w:tc>
        <w:tc>
          <w:tcPr>
            <w:tcW w:w="807" w:type="dxa"/>
            <w:tcBorders>
              <w:top w:val="single" w:sz="4" w:space="0" w:color="auto"/>
              <w:left w:val="nil"/>
              <w:bottom w:val="single" w:sz="4" w:space="0" w:color="auto"/>
              <w:right w:val="single" w:sz="4" w:space="0" w:color="auto"/>
            </w:tcBorders>
            <w:vAlign w:val="center"/>
            <w:hideMark/>
          </w:tcPr>
          <w:p w14:paraId="6513488D"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822" w:type="dxa"/>
            <w:tcBorders>
              <w:top w:val="single" w:sz="4" w:space="0" w:color="auto"/>
              <w:left w:val="single" w:sz="4" w:space="0" w:color="auto"/>
              <w:bottom w:val="single" w:sz="4" w:space="0" w:color="auto"/>
              <w:right w:val="single" w:sz="4" w:space="0" w:color="auto"/>
            </w:tcBorders>
            <w:vAlign w:val="center"/>
            <w:hideMark/>
          </w:tcPr>
          <w:p w14:paraId="2FD3363F"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4D4CD60"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089" w:type="dxa"/>
            <w:tcBorders>
              <w:top w:val="single" w:sz="4" w:space="0" w:color="auto"/>
              <w:left w:val="single" w:sz="4" w:space="0" w:color="auto"/>
              <w:bottom w:val="single" w:sz="4" w:space="0" w:color="auto"/>
              <w:right w:val="double" w:sz="6" w:space="0" w:color="auto"/>
            </w:tcBorders>
            <w:vAlign w:val="center"/>
            <w:hideMark/>
          </w:tcPr>
          <w:p w14:paraId="02D7C873" w14:textId="77777777" w:rsidR="005E006C" w:rsidRPr="005833D2" w:rsidRDefault="00E85AD7" w:rsidP="00023260">
            <w:pPr>
              <w:tabs>
                <w:tab w:val="left" w:pos="720"/>
              </w:tabs>
              <w:overflowPunct/>
              <w:autoSpaceDE/>
              <w:adjustRightInd/>
              <w:spacing w:before="20" w:after="2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8" w:type="dxa"/>
            <w:tcBorders>
              <w:top w:val="single" w:sz="4" w:space="0" w:color="auto"/>
              <w:left w:val="double" w:sz="6" w:space="0" w:color="auto"/>
              <w:bottom w:val="single" w:sz="4" w:space="0" w:color="auto"/>
              <w:right w:val="double" w:sz="4" w:space="0" w:color="auto"/>
            </w:tcBorders>
            <w:hideMark/>
          </w:tcPr>
          <w:p w14:paraId="2B319ED3" w14:textId="77777777" w:rsidR="005E006C" w:rsidRPr="005833D2" w:rsidRDefault="00E85AD7" w:rsidP="00023260">
            <w:pPr>
              <w:tabs>
                <w:tab w:val="left" w:pos="720"/>
              </w:tabs>
              <w:overflowPunct/>
              <w:autoSpaceDE/>
              <w:adjustRightInd/>
              <w:spacing w:before="20" w:after="2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3.5.e</w:t>
            </w:r>
          </w:p>
        </w:tc>
      </w:tr>
      <w:tr w:rsidR="00023260" w:rsidRPr="005833D2" w14:paraId="02B2BDE6" w14:textId="77777777" w:rsidTr="00023260">
        <w:trPr>
          <w:cantSplit/>
          <w:trHeight w:val="1918"/>
        </w:trPr>
        <w:tc>
          <w:tcPr>
            <w:tcW w:w="703" w:type="dxa"/>
            <w:tcBorders>
              <w:top w:val="nil"/>
              <w:left w:val="double" w:sz="4" w:space="0" w:color="auto"/>
              <w:bottom w:val="single" w:sz="4" w:space="0" w:color="auto"/>
              <w:right w:val="double" w:sz="6" w:space="0" w:color="auto"/>
            </w:tcBorders>
            <w:hideMark/>
          </w:tcPr>
          <w:p w14:paraId="7CB629DE" w14:textId="77777777" w:rsidR="005E006C" w:rsidRPr="005833D2" w:rsidRDefault="00E85AD7" w:rsidP="00023260">
            <w:pPr>
              <w:keepNext/>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3.5.f</w:t>
            </w:r>
          </w:p>
        </w:tc>
        <w:tc>
          <w:tcPr>
            <w:tcW w:w="4316" w:type="dxa"/>
            <w:tcBorders>
              <w:top w:val="single" w:sz="2" w:space="0" w:color="auto"/>
              <w:left w:val="nil"/>
              <w:bottom w:val="single" w:sz="4" w:space="0" w:color="auto"/>
              <w:right w:val="double" w:sz="6" w:space="0" w:color="auto"/>
            </w:tcBorders>
            <w:hideMark/>
          </w:tcPr>
          <w:p w14:paraId="737114A5" w14:textId="77777777" w:rsidR="005E006C" w:rsidRPr="005833D2" w:rsidRDefault="00E85AD7" w:rsidP="00023260">
            <w:pPr>
              <w:keepNext/>
              <w:spacing w:before="10" w:after="10"/>
              <w:ind w:left="113"/>
              <w:rPr>
                <w:rFonts w:asciiTheme="majorBidi" w:hAnsiTheme="majorBidi" w:cstheme="majorBidi"/>
                <w:sz w:val="18"/>
                <w:szCs w:val="18"/>
              </w:rPr>
            </w:pPr>
            <w:r w:rsidRPr="005833D2">
              <w:rPr>
                <w:rFonts w:asciiTheme="majorBidi" w:hAnsiTheme="majorBidi" w:cstheme="majorBidi"/>
                <w:sz w:val="18"/>
                <w:szCs w:val="18"/>
              </w:rPr>
              <w:t>the radius, in km, of the circular area</w:t>
            </w:r>
          </w:p>
          <w:p w14:paraId="5431E677" w14:textId="77777777" w:rsidR="005E006C" w:rsidRPr="005833D2" w:rsidRDefault="00E85AD7" w:rsidP="00023260">
            <w:pPr>
              <w:keepNext/>
              <w:spacing w:before="10" w:after="10"/>
              <w:ind w:left="283"/>
              <w:rPr>
                <w:rFonts w:asciiTheme="majorBidi" w:hAnsiTheme="majorBidi" w:cstheme="majorBidi"/>
                <w:sz w:val="18"/>
                <w:szCs w:val="18"/>
              </w:rPr>
            </w:pPr>
            <w:r w:rsidRPr="005833D2">
              <w:rPr>
                <w:rFonts w:asciiTheme="majorBidi" w:hAnsiTheme="majorBidi" w:cstheme="majorBidi"/>
                <w:i/>
                <w:iCs/>
                <w:sz w:val="18"/>
                <w:szCs w:val="18"/>
              </w:rPr>
              <w:t>Note</w:t>
            </w:r>
            <w:r w:rsidRPr="005833D2">
              <w:rPr>
                <w:rFonts w:asciiTheme="majorBidi" w:hAnsiTheme="majorBidi" w:cstheme="majorBidi"/>
                <w:sz w:val="18"/>
                <w:szCs w:val="18"/>
              </w:rPr>
              <w:t xml:space="preserve"> – For the fixed service in the </w:t>
            </w:r>
            <w:ins w:id="715" w:author="Aubineau, Philippe" w:date="2022-10-18T13:31:00Z">
              <w:r w:rsidRPr="005833D2">
                <w:rPr>
                  <w:rFonts w:asciiTheme="majorBidi" w:hAnsiTheme="majorBidi" w:cstheme="majorBidi"/>
                  <w:sz w:val="18"/>
                  <w:szCs w:val="18"/>
                  <w:lang w:eastAsia="zh-CN"/>
                </w:rPr>
                <w:t>frequency</w:t>
              </w:r>
              <w:r w:rsidRPr="005833D2">
                <w:rPr>
                  <w:rFonts w:asciiTheme="majorBidi" w:hAnsiTheme="majorBidi" w:cstheme="majorBidi"/>
                  <w:color w:val="000000"/>
                  <w:sz w:val="18"/>
                  <w:szCs w:val="18"/>
                  <w:lang w:eastAsia="zh-CN"/>
                </w:rPr>
                <w:t xml:space="preserve"> </w:t>
              </w:r>
            </w:ins>
            <w:r w:rsidRPr="005833D2">
              <w:rPr>
                <w:rFonts w:asciiTheme="majorBidi" w:hAnsiTheme="majorBidi" w:cstheme="majorBidi"/>
                <w:sz w:val="18"/>
                <w:szCs w:val="18"/>
              </w:rPr>
              <w:t>bands 47.2-47.5 GHz and 47.9-48.2 GHz, a separate radius is provided for each of the UAC, SAC and if applicable RAC (see the most recent version of Recommendation ITU</w:t>
            </w:r>
            <w:r w:rsidRPr="005833D2">
              <w:rPr>
                <w:rFonts w:asciiTheme="majorBidi" w:hAnsiTheme="majorBidi" w:cstheme="majorBidi"/>
                <w:sz w:val="18"/>
                <w:szCs w:val="18"/>
              </w:rPr>
              <w:noBreakHyphen/>
              <w:t>R F.1500)</w:t>
            </w:r>
          </w:p>
          <w:p w14:paraId="19634C0F" w14:textId="77777777" w:rsidR="005E006C" w:rsidRPr="005833D2" w:rsidRDefault="00E85AD7" w:rsidP="00023260">
            <w:pPr>
              <w:keepNext/>
              <w:spacing w:before="10" w:after="10"/>
              <w:ind w:left="510"/>
              <w:rPr>
                <w:rFonts w:asciiTheme="majorBidi" w:hAnsiTheme="majorBidi" w:cstheme="majorBidi"/>
                <w:sz w:val="18"/>
                <w:szCs w:val="18"/>
              </w:rPr>
            </w:pPr>
            <w:r w:rsidRPr="005833D2">
              <w:rPr>
                <w:rFonts w:asciiTheme="majorBidi" w:hAnsiTheme="majorBidi" w:cstheme="majorBidi"/>
                <w:sz w:val="18"/>
                <w:szCs w:val="18"/>
              </w:rPr>
              <w:t>Required if neither a geographical area (3.5.d) nor geographical coordinates of a given zone (3.5.c.a) are provided</w:t>
            </w:r>
          </w:p>
        </w:tc>
        <w:tc>
          <w:tcPr>
            <w:tcW w:w="807" w:type="dxa"/>
            <w:tcBorders>
              <w:top w:val="nil"/>
              <w:left w:val="nil"/>
              <w:bottom w:val="single" w:sz="4" w:space="0" w:color="auto"/>
              <w:right w:val="single" w:sz="4" w:space="0" w:color="auto"/>
            </w:tcBorders>
            <w:vAlign w:val="center"/>
            <w:hideMark/>
          </w:tcPr>
          <w:p w14:paraId="11699359" w14:textId="77777777" w:rsidR="005E006C" w:rsidRPr="005833D2" w:rsidRDefault="00E85AD7" w:rsidP="00023260">
            <w:pPr>
              <w:keepNext/>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822" w:type="dxa"/>
            <w:tcBorders>
              <w:top w:val="nil"/>
              <w:left w:val="single" w:sz="4" w:space="0" w:color="auto"/>
              <w:bottom w:val="single" w:sz="4" w:space="0" w:color="auto"/>
              <w:right w:val="single" w:sz="4" w:space="0" w:color="auto"/>
            </w:tcBorders>
            <w:vAlign w:val="center"/>
            <w:hideMark/>
          </w:tcPr>
          <w:p w14:paraId="1A468424" w14:textId="77777777" w:rsidR="005E006C" w:rsidRPr="005833D2" w:rsidRDefault="00E85AD7" w:rsidP="00023260">
            <w:pPr>
              <w:keepNext/>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184" w:type="dxa"/>
            <w:tcBorders>
              <w:top w:val="nil"/>
              <w:left w:val="single" w:sz="4" w:space="0" w:color="auto"/>
              <w:bottom w:val="single" w:sz="4" w:space="0" w:color="auto"/>
              <w:right w:val="single" w:sz="4" w:space="0" w:color="auto"/>
            </w:tcBorders>
            <w:vAlign w:val="center"/>
            <w:hideMark/>
          </w:tcPr>
          <w:p w14:paraId="1E482582" w14:textId="77777777" w:rsidR="005E006C" w:rsidRPr="005833D2" w:rsidRDefault="00E85AD7" w:rsidP="00023260">
            <w:pPr>
              <w:keepNext/>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089" w:type="dxa"/>
            <w:tcBorders>
              <w:top w:val="nil"/>
              <w:left w:val="single" w:sz="4" w:space="0" w:color="auto"/>
              <w:bottom w:val="single" w:sz="4" w:space="0" w:color="auto"/>
              <w:right w:val="double" w:sz="6" w:space="0" w:color="auto"/>
            </w:tcBorders>
            <w:vAlign w:val="center"/>
            <w:hideMark/>
          </w:tcPr>
          <w:p w14:paraId="50D3AA31" w14:textId="77777777" w:rsidR="005E006C" w:rsidRPr="005833D2" w:rsidRDefault="00E85AD7" w:rsidP="00023260">
            <w:pPr>
              <w:keepNext/>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8" w:type="dxa"/>
            <w:tcBorders>
              <w:top w:val="nil"/>
              <w:left w:val="double" w:sz="6" w:space="0" w:color="auto"/>
              <w:bottom w:val="single" w:sz="4" w:space="0" w:color="auto"/>
              <w:right w:val="double" w:sz="4" w:space="0" w:color="auto"/>
            </w:tcBorders>
            <w:hideMark/>
          </w:tcPr>
          <w:p w14:paraId="6334FBF4" w14:textId="77777777" w:rsidR="005E006C" w:rsidRPr="005833D2" w:rsidRDefault="00E85AD7" w:rsidP="00023260">
            <w:pPr>
              <w:keepNext/>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3.5.f</w:t>
            </w:r>
          </w:p>
        </w:tc>
      </w:tr>
      <w:tr w:rsidR="00023260" w:rsidRPr="005833D2" w14:paraId="259E90E1" w14:textId="77777777" w:rsidTr="00023260">
        <w:trPr>
          <w:cantSplit/>
        </w:trPr>
        <w:tc>
          <w:tcPr>
            <w:tcW w:w="703" w:type="dxa"/>
            <w:tcBorders>
              <w:top w:val="single" w:sz="4" w:space="0" w:color="auto"/>
              <w:left w:val="double" w:sz="4" w:space="0" w:color="auto"/>
              <w:bottom w:val="single" w:sz="4" w:space="0" w:color="auto"/>
              <w:right w:val="double" w:sz="6" w:space="0" w:color="auto"/>
            </w:tcBorders>
          </w:tcPr>
          <w:p w14:paraId="1E2BD681"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c>
          <w:tcPr>
            <w:tcW w:w="4316" w:type="dxa"/>
            <w:tcBorders>
              <w:top w:val="single" w:sz="4" w:space="0" w:color="auto"/>
              <w:left w:val="nil"/>
              <w:bottom w:val="single" w:sz="4" w:space="0" w:color="auto"/>
              <w:right w:val="double" w:sz="6" w:space="0" w:color="auto"/>
            </w:tcBorders>
          </w:tcPr>
          <w:p w14:paraId="12D0E451" w14:textId="77777777" w:rsidR="005E006C" w:rsidRPr="005833D2" w:rsidRDefault="00E85AD7" w:rsidP="00023260">
            <w:pPr>
              <w:spacing w:before="10" w:after="10"/>
              <w:ind w:left="113"/>
              <w:rPr>
                <w:rFonts w:asciiTheme="majorBidi" w:hAnsiTheme="majorBidi" w:cstheme="majorBidi"/>
                <w:sz w:val="18"/>
                <w:szCs w:val="18"/>
              </w:rPr>
            </w:pPr>
            <w:r w:rsidRPr="005833D2">
              <w:rPr>
                <w:rFonts w:asciiTheme="majorBidi" w:hAnsiTheme="majorBidi" w:cstheme="majorBidi"/>
                <w:sz w:val="18"/>
                <w:szCs w:val="18"/>
              </w:rPr>
              <w:t>...</w:t>
            </w:r>
          </w:p>
        </w:tc>
        <w:tc>
          <w:tcPr>
            <w:tcW w:w="807" w:type="dxa"/>
            <w:tcBorders>
              <w:top w:val="single" w:sz="4" w:space="0" w:color="auto"/>
              <w:left w:val="nil"/>
              <w:bottom w:val="single" w:sz="4" w:space="0" w:color="auto"/>
              <w:right w:val="single" w:sz="4" w:space="0" w:color="auto"/>
            </w:tcBorders>
            <w:vAlign w:val="center"/>
          </w:tcPr>
          <w:p w14:paraId="72D3AC8C"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822" w:type="dxa"/>
            <w:tcBorders>
              <w:top w:val="single" w:sz="4" w:space="0" w:color="auto"/>
              <w:left w:val="nil"/>
              <w:bottom w:val="single" w:sz="4" w:space="0" w:color="auto"/>
              <w:right w:val="single" w:sz="4" w:space="0" w:color="auto"/>
            </w:tcBorders>
            <w:vAlign w:val="center"/>
          </w:tcPr>
          <w:p w14:paraId="3D8F6EBF"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184" w:type="dxa"/>
            <w:tcBorders>
              <w:top w:val="single" w:sz="4" w:space="0" w:color="auto"/>
              <w:left w:val="nil"/>
              <w:bottom w:val="single" w:sz="4" w:space="0" w:color="auto"/>
              <w:right w:val="single" w:sz="4" w:space="0" w:color="auto"/>
            </w:tcBorders>
            <w:vAlign w:val="center"/>
          </w:tcPr>
          <w:p w14:paraId="429860D7"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089" w:type="dxa"/>
            <w:tcBorders>
              <w:top w:val="single" w:sz="4" w:space="0" w:color="auto"/>
              <w:left w:val="nil"/>
              <w:bottom w:val="single" w:sz="4" w:space="0" w:color="auto"/>
              <w:right w:val="double" w:sz="6" w:space="0" w:color="auto"/>
            </w:tcBorders>
            <w:vAlign w:val="center"/>
          </w:tcPr>
          <w:p w14:paraId="6AC7EE92"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8" w:type="dxa"/>
            <w:tcBorders>
              <w:top w:val="single" w:sz="4" w:space="0" w:color="auto"/>
              <w:left w:val="nil"/>
              <w:bottom w:val="single" w:sz="4" w:space="0" w:color="auto"/>
              <w:right w:val="double" w:sz="4" w:space="0" w:color="auto"/>
            </w:tcBorders>
          </w:tcPr>
          <w:p w14:paraId="13184869"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w:t>
            </w:r>
          </w:p>
        </w:tc>
      </w:tr>
      <w:tr w:rsidR="00023260" w:rsidRPr="005833D2" w14:paraId="7CA35971" w14:textId="77777777" w:rsidTr="00023260">
        <w:trPr>
          <w:cantSplit/>
        </w:trPr>
        <w:tc>
          <w:tcPr>
            <w:tcW w:w="703" w:type="dxa"/>
            <w:tcBorders>
              <w:top w:val="nil"/>
              <w:left w:val="double" w:sz="4" w:space="0" w:color="auto"/>
              <w:bottom w:val="single" w:sz="4" w:space="0" w:color="auto"/>
              <w:right w:val="double" w:sz="6" w:space="0" w:color="auto"/>
            </w:tcBorders>
            <w:hideMark/>
          </w:tcPr>
          <w:p w14:paraId="4F28CC13"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 </w:t>
            </w:r>
          </w:p>
        </w:tc>
        <w:tc>
          <w:tcPr>
            <w:tcW w:w="4316" w:type="dxa"/>
            <w:tcBorders>
              <w:top w:val="nil"/>
              <w:left w:val="nil"/>
              <w:bottom w:val="single" w:sz="4" w:space="0" w:color="auto"/>
              <w:right w:val="double" w:sz="6" w:space="0" w:color="auto"/>
            </w:tcBorders>
            <w:hideMark/>
          </w:tcPr>
          <w:p w14:paraId="6B29C18D" w14:textId="77777777" w:rsidR="005E006C" w:rsidRPr="005833D2" w:rsidRDefault="00E85AD7" w:rsidP="00023260">
            <w:pPr>
              <w:tabs>
                <w:tab w:val="left" w:pos="720"/>
              </w:tabs>
              <w:overflowPunct/>
              <w:autoSpaceDE/>
              <w:adjustRightInd/>
              <w:spacing w:before="10" w:after="10"/>
              <w:ind w:left="-57"/>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POWER CHARACTERISTICS OF THE TRANSMISSION</w:t>
            </w:r>
          </w:p>
        </w:tc>
        <w:tc>
          <w:tcPr>
            <w:tcW w:w="4590" w:type="dxa"/>
            <w:gridSpan w:val="5"/>
            <w:tcBorders>
              <w:top w:val="single" w:sz="4" w:space="0" w:color="auto"/>
              <w:left w:val="nil"/>
              <w:bottom w:val="single" w:sz="4" w:space="0" w:color="auto"/>
              <w:right w:val="double" w:sz="4" w:space="0" w:color="auto"/>
            </w:tcBorders>
            <w:shd w:val="clear" w:color="auto" w:fill="C0C0C0"/>
            <w:hideMark/>
          </w:tcPr>
          <w:p w14:paraId="3BF33775"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w:t>
            </w:r>
          </w:p>
        </w:tc>
      </w:tr>
      <w:tr w:rsidR="00023260" w:rsidRPr="005833D2" w14:paraId="466D8B97" w14:textId="77777777" w:rsidTr="00023260">
        <w:trPr>
          <w:cantSplit/>
        </w:trPr>
        <w:tc>
          <w:tcPr>
            <w:tcW w:w="703" w:type="dxa"/>
            <w:tcBorders>
              <w:top w:val="nil"/>
              <w:left w:val="double" w:sz="4" w:space="0" w:color="auto"/>
              <w:bottom w:val="single" w:sz="4" w:space="0" w:color="auto"/>
              <w:right w:val="double" w:sz="6" w:space="0" w:color="auto"/>
            </w:tcBorders>
            <w:hideMark/>
          </w:tcPr>
          <w:p w14:paraId="21AB515E"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3.8</w:t>
            </w:r>
          </w:p>
        </w:tc>
        <w:tc>
          <w:tcPr>
            <w:tcW w:w="4316" w:type="dxa"/>
            <w:tcBorders>
              <w:top w:val="nil"/>
              <w:left w:val="nil"/>
              <w:bottom w:val="single" w:sz="4" w:space="0" w:color="auto"/>
              <w:right w:val="double" w:sz="6" w:space="0" w:color="auto"/>
            </w:tcBorders>
            <w:hideMark/>
          </w:tcPr>
          <w:p w14:paraId="445D4CCE" w14:textId="77777777" w:rsidR="005E006C" w:rsidRPr="005833D2" w:rsidRDefault="00E85AD7" w:rsidP="00023260">
            <w:pPr>
              <w:spacing w:before="10" w:after="10"/>
              <w:ind w:left="113"/>
              <w:rPr>
                <w:rFonts w:asciiTheme="majorBidi" w:hAnsiTheme="majorBidi" w:cstheme="majorBidi"/>
                <w:sz w:val="18"/>
                <w:szCs w:val="18"/>
              </w:rPr>
            </w:pPr>
            <w:r w:rsidRPr="005833D2">
              <w:rPr>
                <w:rFonts w:asciiTheme="majorBidi" w:hAnsiTheme="majorBidi" w:cstheme="majorBidi"/>
                <w:sz w:val="18"/>
                <w:szCs w:val="18"/>
              </w:rPr>
              <w:t>the symbol (X, Y or Z, as appropriate) describing the type of power (see Article </w:t>
            </w:r>
            <w:r w:rsidRPr="005833D2">
              <w:rPr>
                <w:rFonts w:asciiTheme="majorBidi" w:hAnsiTheme="majorBidi" w:cstheme="majorBidi"/>
                <w:b/>
                <w:bCs/>
                <w:sz w:val="18"/>
                <w:szCs w:val="18"/>
              </w:rPr>
              <w:t>1</w:t>
            </w:r>
            <w:r w:rsidRPr="005833D2">
              <w:rPr>
                <w:rFonts w:asciiTheme="majorBidi" w:hAnsiTheme="majorBidi" w:cstheme="majorBidi"/>
                <w:sz w:val="18"/>
                <w:szCs w:val="18"/>
              </w:rPr>
              <w:t>) corresponding to the class of emission</w:t>
            </w:r>
          </w:p>
        </w:tc>
        <w:tc>
          <w:tcPr>
            <w:tcW w:w="807" w:type="dxa"/>
            <w:tcBorders>
              <w:top w:val="nil"/>
              <w:left w:val="nil"/>
              <w:bottom w:val="single" w:sz="4" w:space="0" w:color="auto"/>
              <w:right w:val="single" w:sz="4" w:space="0" w:color="auto"/>
            </w:tcBorders>
            <w:vAlign w:val="center"/>
            <w:hideMark/>
          </w:tcPr>
          <w:p w14:paraId="4A584384"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822" w:type="dxa"/>
            <w:tcBorders>
              <w:top w:val="nil"/>
              <w:left w:val="nil"/>
              <w:bottom w:val="single" w:sz="4" w:space="0" w:color="auto"/>
              <w:right w:val="single" w:sz="4" w:space="0" w:color="auto"/>
            </w:tcBorders>
            <w:vAlign w:val="center"/>
            <w:hideMark/>
          </w:tcPr>
          <w:p w14:paraId="37230023"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1184" w:type="dxa"/>
            <w:tcBorders>
              <w:top w:val="nil"/>
              <w:left w:val="nil"/>
              <w:bottom w:val="single" w:sz="4" w:space="0" w:color="auto"/>
              <w:right w:val="single" w:sz="4" w:space="0" w:color="auto"/>
            </w:tcBorders>
            <w:vAlign w:val="center"/>
            <w:hideMark/>
          </w:tcPr>
          <w:p w14:paraId="54C908BE"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1089" w:type="dxa"/>
            <w:tcBorders>
              <w:top w:val="nil"/>
              <w:left w:val="nil"/>
              <w:bottom w:val="single" w:sz="4" w:space="0" w:color="auto"/>
              <w:right w:val="double" w:sz="6" w:space="0" w:color="auto"/>
            </w:tcBorders>
            <w:vAlign w:val="center"/>
            <w:hideMark/>
          </w:tcPr>
          <w:p w14:paraId="3F614C8C"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688" w:type="dxa"/>
            <w:tcBorders>
              <w:top w:val="nil"/>
              <w:left w:val="nil"/>
              <w:bottom w:val="single" w:sz="4" w:space="0" w:color="auto"/>
              <w:right w:val="double" w:sz="4" w:space="0" w:color="auto"/>
            </w:tcBorders>
            <w:hideMark/>
          </w:tcPr>
          <w:p w14:paraId="12C26370"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3.8.</w:t>
            </w:r>
          </w:p>
        </w:tc>
      </w:tr>
      <w:tr w:rsidR="00023260" w:rsidRPr="005833D2" w14:paraId="62ABBF9B" w14:textId="77777777" w:rsidTr="00023260">
        <w:trPr>
          <w:cantSplit/>
          <w:ins w:id="716" w:author="Turnbull, Karen" w:date="2022-10-27T17:59:00Z"/>
        </w:trPr>
        <w:tc>
          <w:tcPr>
            <w:tcW w:w="703" w:type="dxa"/>
            <w:tcBorders>
              <w:top w:val="nil"/>
              <w:left w:val="double" w:sz="4" w:space="0" w:color="auto"/>
              <w:bottom w:val="single" w:sz="4" w:space="0" w:color="auto"/>
              <w:right w:val="double" w:sz="6" w:space="0" w:color="auto"/>
            </w:tcBorders>
          </w:tcPr>
          <w:p w14:paraId="7390F9C4" w14:textId="77777777" w:rsidR="005E006C" w:rsidRPr="005833D2" w:rsidRDefault="00E85AD7" w:rsidP="00023260">
            <w:pPr>
              <w:tabs>
                <w:tab w:val="left" w:pos="720"/>
              </w:tabs>
              <w:overflowPunct/>
              <w:autoSpaceDE/>
              <w:adjustRightInd/>
              <w:spacing w:before="10" w:after="10"/>
              <w:ind w:left="-57" w:right="-57"/>
              <w:rPr>
                <w:ins w:id="717" w:author="Turnbull, Karen" w:date="2022-10-27T17:59:00Z"/>
                <w:rFonts w:asciiTheme="majorBidi" w:hAnsiTheme="majorBidi" w:cstheme="majorBidi"/>
                <w:sz w:val="18"/>
                <w:szCs w:val="18"/>
                <w:lang w:eastAsia="zh-CN"/>
              </w:rPr>
            </w:pPr>
            <w:ins w:id="718" w:author="Author">
              <w:r w:rsidRPr="005833D2">
                <w:rPr>
                  <w:rFonts w:asciiTheme="majorBidi" w:hAnsiTheme="majorBidi" w:cstheme="majorBidi"/>
                  <w:sz w:val="18"/>
                  <w:szCs w:val="18"/>
                  <w:lang w:eastAsia="zh-CN"/>
                </w:rPr>
                <w:t>3.8b</w:t>
              </w:r>
            </w:ins>
          </w:p>
        </w:tc>
        <w:tc>
          <w:tcPr>
            <w:tcW w:w="4316" w:type="dxa"/>
            <w:tcBorders>
              <w:top w:val="nil"/>
              <w:left w:val="nil"/>
              <w:bottom w:val="single" w:sz="4" w:space="0" w:color="auto"/>
              <w:right w:val="double" w:sz="6" w:space="0" w:color="auto"/>
            </w:tcBorders>
          </w:tcPr>
          <w:p w14:paraId="1BCAD336" w14:textId="77777777" w:rsidR="005E006C" w:rsidRPr="005833D2" w:rsidRDefault="00E85AD7" w:rsidP="00023260">
            <w:pPr>
              <w:spacing w:before="30" w:after="30"/>
              <w:ind w:left="170" w:right="57"/>
              <w:rPr>
                <w:ins w:id="719" w:author="Author"/>
                <w:rFonts w:asciiTheme="majorBidi" w:eastAsiaTheme="minorHAnsi" w:hAnsiTheme="majorBidi" w:cstheme="majorBidi"/>
                <w:b/>
                <w:color w:val="000000"/>
                <w:sz w:val="18"/>
                <w:szCs w:val="18"/>
              </w:rPr>
            </w:pPr>
            <w:ins w:id="720" w:author="Author">
              <w:r w:rsidRPr="005833D2">
                <w:rPr>
                  <w:rFonts w:asciiTheme="majorBidi" w:eastAsiaTheme="minorHAnsi" w:hAnsiTheme="majorBidi" w:cstheme="majorBidi"/>
                  <w:color w:val="000000"/>
                  <w:sz w:val="18"/>
                  <w:szCs w:val="18"/>
                </w:rPr>
                <w:t>the radiated power, in dBW, in one of the forms described in Nos. </w:t>
              </w:r>
              <w:r w:rsidRPr="005833D2">
                <w:rPr>
                  <w:rStyle w:val="Artref"/>
                  <w:rFonts w:eastAsiaTheme="minorHAnsi"/>
                  <w:b/>
                  <w:sz w:val="18"/>
                  <w:szCs w:val="18"/>
                </w:rPr>
                <w:t>1.161</w:t>
              </w:r>
              <w:r w:rsidRPr="005833D2">
                <w:rPr>
                  <w:rFonts w:asciiTheme="majorBidi" w:eastAsiaTheme="minorHAnsi" w:hAnsiTheme="majorBidi" w:cstheme="majorBidi"/>
                  <w:color w:val="000000"/>
                  <w:sz w:val="18"/>
                  <w:szCs w:val="18"/>
                </w:rPr>
                <w:t xml:space="preserve"> to </w:t>
              </w:r>
              <w:r w:rsidRPr="005833D2">
                <w:rPr>
                  <w:rStyle w:val="Artref"/>
                  <w:rFonts w:eastAsiaTheme="minorHAnsi"/>
                  <w:b/>
                  <w:sz w:val="18"/>
                  <w:szCs w:val="18"/>
                </w:rPr>
                <w:t>1.163</w:t>
              </w:r>
            </w:ins>
          </w:p>
          <w:p w14:paraId="4F156D99" w14:textId="77777777" w:rsidR="005E006C" w:rsidRPr="005833D2" w:rsidRDefault="00E85AD7" w:rsidP="00023260">
            <w:pPr>
              <w:keepNext/>
              <w:spacing w:before="10" w:after="10"/>
              <w:ind w:left="283"/>
              <w:rPr>
                <w:ins w:id="721" w:author="Turnbull, Karen" w:date="2022-10-27T17:59:00Z"/>
                <w:rFonts w:asciiTheme="majorBidi" w:hAnsiTheme="majorBidi" w:cstheme="majorBidi"/>
                <w:sz w:val="18"/>
                <w:szCs w:val="18"/>
              </w:rPr>
            </w:pPr>
            <w:ins w:id="722" w:author="Author">
              <w:r w:rsidRPr="005833D2">
                <w:rPr>
                  <w:rFonts w:asciiTheme="majorBidi" w:hAnsiTheme="majorBidi" w:cstheme="majorBidi"/>
                  <w:i/>
                  <w:iCs/>
                  <w:sz w:val="18"/>
                  <w:szCs w:val="18"/>
                </w:rPr>
                <w:t>Note</w:t>
              </w:r>
              <w:r w:rsidRPr="005833D2">
                <w:rPr>
                  <w:rFonts w:asciiTheme="majorBidi" w:hAnsiTheme="majorBidi" w:cstheme="majorBidi"/>
                  <w:sz w:val="18"/>
                  <w:szCs w:val="18"/>
                </w:rPr>
                <w:t xml:space="preserve"> – For a receiving HAPS, the radiated power refers to the associated transmitting mobile station(s)</w:t>
              </w:r>
            </w:ins>
          </w:p>
        </w:tc>
        <w:tc>
          <w:tcPr>
            <w:tcW w:w="807" w:type="dxa"/>
            <w:tcBorders>
              <w:top w:val="nil"/>
              <w:left w:val="nil"/>
              <w:bottom w:val="single" w:sz="4" w:space="0" w:color="auto"/>
              <w:right w:val="single" w:sz="4" w:space="0" w:color="auto"/>
            </w:tcBorders>
            <w:vAlign w:val="center"/>
          </w:tcPr>
          <w:p w14:paraId="041A5C27" w14:textId="77777777" w:rsidR="005E006C" w:rsidRPr="005833D2" w:rsidRDefault="005E006C" w:rsidP="00023260">
            <w:pPr>
              <w:tabs>
                <w:tab w:val="left" w:pos="720"/>
              </w:tabs>
              <w:overflowPunct/>
              <w:autoSpaceDE/>
              <w:adjustRightInd/>
              <w:spacing w:before="10" w:after="10"/>
              <w:jc w:val="center"/>
              <w:rPr>
                <w:ins w:id="723" w:author="Turnbull, Karen" w:date="2022-10-27T17:59:00Z"/>
                <w:rFonts w:asciiTheme="majorBidi" w:hAnsiTheme="majorBidi" w:cstheme="majorBidi"/>
                <w:b/>
                <w:bCs/>
                <w:sz w:val="18"/>
                <w:szCs w:val="18"/>
                <w:lang w:eastAsia="zh-CN"/>
              </w:rPr>
            </w:pPr>
          </w:p>
        </w:tc>
        <w:tc>
          <w:tcPr>
            <w:tcW w:w="822" w:type="dxa"/>
            <w:tcBorders>
              <w:top w:val="nil"/>
              <w:left w:val="nil"/>
              <w:bottom w:val="single" w:sz="4" w:space="0" w:color="auto"/>
              <w:right w:val="single" w:sz="4" w:space="0" w:color="auto"/>
            </w:tcBorders>
            <w:vAlign w:val="center"/>
          </w:tcPr>
          <w:p w14:paraId="024E0848" w14:textId="77777777" w:rsidR="005E006C" w:rsidRPr="005833D2" w:rsidRDefault="00E85AD7" w:rsidP="00023260">
            <w:pPr>
              <w:tabs>
                <w:tab w:val="left" w:pos="720"/>
              </w:tabs>
              <w:overflowPunct/>
              <w:autoSpaceDE/>
              <w:adjustRightInd/>
              <w:spacing w:before="10" w:after="10"/>
              <w:jc w:val="center"/>
              <w:rPr>
                <w:ins w:id="724" w:author="Turnbull, Karen" w:date="2022-10-27T17:59:00Z"/>
                <w:rFonts w:asciiTheme="majorBidi" w:hAnsiTheme="majorBidi" w:cstheme="majorBidi"/>
                <w:b/>
                <w:bCs/>
                <w:sz w:val="18"/>
                <w:szCs w:val="18"/>
                <w:lang w:eastAsia="zh-CN"/>
              </w:rPr>
            </w:pPr>
            <w:ins w:id="725" w:author="Author">
              <w:r w:rsidRPr="005833D2">
                <w:rPr>
                  <w:rFonts w:asciiTheme="majorBidi" w:hAnsiTheme="majorBidi" w:cstheme="majorBidi"/>
                  <w:b/>
                  <w:bCs/>
                  <w:sz w:val="18"/>
                  <w:szCs w:val="18"/>
                  <w:lang w:eastAsia="zh-CN"/>
                </w:rPr>
                <w:t>X</w:t>
              </w:r>
            </w:ins>
          </w:p>
        </w:tc>
        <w:tc>
          <w:tcPr>
            <w:tcW w:w="1184" w:type="dxa"/>
            <w:tcBorders>
              <w:top w:val="nil"/>
              <w:left w:val="nil"/>
              <w:bottom w:val="single" w:sz="4" w:space="0" w:color="auto"/>
              <w:right w:val="single" w:sz="4" w:space="0" w:color="auto"/>
            </w:tcBorders>
            <w:vAlign w:val="center"/>
          </w:tcPr>
          <w:p w14:paraId="06A069E8" w14:textId="77777777" w:rsidR="005E006C" w:rsidRPr="005833D2" w:rsidRDefault="005E006C" w:rsidP="00023260">
            <w:pPr>
              <w:tabs>
                <w:tab w:val="left" w:pos="720"/>
              </w:tabs>
              <w:overflowPunct/>
              <w:autoSpaceDE/>
              <w:adjustRightInd/>
              <w:spacing w:before="10" w:after="10"/>
              <w:jc w:val="center"/>
              <w:rPr>
                <w:ins w:id="726" w:author="Turnbull, Karen" w:date="2022-10-27T17:59:00Z"/>
                <w:rFonts w:asciiTheme="majorBidi" w:hAnsiTheme="majorBidi" w:cstheme="majorBidi"/>
                <w:b/>
                <w:bCs/>
                <w:sz w:val="18"/>
                <w:szCs w:val="18"/>
                <w:lang w:eastAsia="zh-CN"/>
              </w:rPr>
            </w:pPr>
          </w:p>
        </w:tc>
        <w:tc>
          <w:tcPr>
            <w:tcW w:w="1089" w:type="dxa"/>
            <w:tcBorders>
              <w:top w:val="nil"/>
              <w:left w:val="nil"/>
              <w:bottom w:val="single" w:sz="4" w:space="0" w:color="auto"/>
              <w:right w:val="double" w:sz="6" w:space="0" w:color="auto"/>
            </w:tcBorders>
            <w:vAlign w:val="center"/>
          </w:tcPr>
          <w:p w14:paraId="530BA227" w14:textId="77777777" w:rsidR="005E006C" w:rsidRPr="005833D2" w:rsidRDefault="005E006C" w:rsidP="00023260">
            <w:pPr>
              <w:tabs>
                <w:tab w:val="left" w:pos="720"/>
              </w:tabs>
              <w:overflowPunct/>
              <w:autoSpaceDE/>
              <w:adjustRightInd/>
              <w:spacing w:before="10" w:after="10"/>
              <w:jc w:val="center"/>
              <w:rPr>
                <w:ins w:id="727" w:author="Turnbull, Karen" w:date="2022-10-27T17:59:00Z"/>
                <w:rFonts w:asciiTheme="majorBidi" w:hAnsiTheme="majorBidi" w:cstheme="majorBidi"/>
                <w:b/>
                <w:bCs/>
                <w:sz w:val="18"/>
                <w:szCs w:val="18"/>
                <w:lang w:eastAsia="zh-CN"/>
              </w:rPr>
            </w:pPr>
          </w:p>
        </w:tc>
        <w:tc>
          <w:tcPr>
            <w:tcW w:w="688" w:type="dxa"/>
            <w:tcBorders>
              <w:top w:val="nil"/>
              <w:left w:val="nil"/>
              <w:bottom w:val="single" w:sz="4" w:space="0" w:color="auto"/>
              <w:right w:val="double" w:sz="4" w:space="0" w:color="auto"/>
            </w:tcBorders>
          </w:tcPr>
          <w:p w14:paraId="00589DD6" w14:textId="77777777" w:rsidR="005E006C" w:rsidRPr="005833D2" w:rsidRDefault="00E85AD7" w:rsidP="00023260">
            <w:pPr>
              <w:tabs>
                <w:tab w:val="left" w:pos="720"/>
              </w:tabs>
              <w:overflowPunct/>
              <w:autoSpaceDE/>
              <w:adjustRightInd/>
              <w:spacing w:before="10" w:after="10"/>
              <w:ind w:left="-57" w:right="-57"/>
              <w:rPr>
                <w:ins w:id="728" w:author="Turnbull, Karen" w:date="2022-10-27T17:59:00Z"/>
                <w:rFonts w:asciiTheme="majorBidi" w:hAnsiTheme="majorBidi" w:cstheme="majorBidi"/>
                <w:sz w:val="18"/>
                <w:szCs w:val="18"/>
                <w:lang w:eastAsia="zh-CN"/>
              </w:rPr>
            </w:pPr>
            <w:ins w:id="729" w:author="Author">
              <w:r w:rsidRPr="005833D2">
                <w:rPr>
                  <w:rFonts w:asciiTheme="majorBidi" w:hAnsiTheme="majorBidi" w:cstheme="majorBidi"/>
                  <w:sz w:val="18"/>
                  <w:szCs w:val="18"/>
                  <w:lang w:eastAsia="zh-CN"/>
                </w:rPr>
                <w:t>3.8b</w:t>
              </w:r>
            </w:ins>
          </w:p>
        </w:tc>
      </w:tr>
      <w:tr w:rsidR="00023260" w:rsidRPr="005833D2" w14:paraId="4E59B6DC" w14:textId="77777777" w:rsidTr="00023260">
        <w:trPr>
          <w:cantSplit/>
        </w:trPr>
        <w:tc>
          <w:tcPr>
            <w:tcW w:w="703" w:type="dxa"/>
            <w:tcBorders>
              <w:top w:val="nil"/>
              <w:left w:val="double" w:sz="4" w:space="0" w:color="auto"/>
              <w:bottom w:val="single" w:sz="4" w:space="0" w:color="auto"/>
              <w:right w:val="double" w:sz="6" w:space="0" w:color="auto"/>
            </w:tcBorders>
            <w:hideMark/>
          </w:tcPr>
          <w:p w14:paraId="71E2853C"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3.8.aa</w:t>
            </w:r>
          </w:p>
        </w:tc>
        <w:tc>
          <w:tcPr>
            <w:tcW w:w="4316" w:type="dxa"/>
            <w:tcBorders>
              <w:top w:val="single" w:sz="4" w:space="0" w:color="auto"/>
              <w:left w:val="nil"/>
              <w:bottom w:val="single" w:sz="2" w:space="0" w:color="auto"/>
              <w:right w:val="double" w:sz="6" w:space="0" w:color="auto"/>
            </w:tcBorders>
            <w:hideMark/>
          </w:tcPr>
          <w:p w14:paraId="1A1E348D" w14:textId="77777777" w:rsidR="005E006C" w:rsidRPr="005833D2" w:rsidRDefault="00E85AD7" w:rsidP="00023260">
            <w:pPr>
              <w:spacing w:before="10" w:after="10"/>
              <w:ind w:left="113"/>
              <w:rPr>
                <w:rFonts w:asciiTheme="majorBidi" w:hAnsiTheme="majorBidi" w:cstheme="majorBidi"/>
                <w:sz w:val="18"/>
                <w:szCs w:val="18"/>
              </w:rPr>
            </w:pPr>
            <w:r w:rsidRPr="005833D2">
              <w:rPr>
                <w:rFonts w:asciiTheme="majorBidi" w:hAnsiTheme="majorBidi" w:cstheme="majorBidi"/>
                <w:sz w:val="18"/>
                <w:szCs w:val="18"/>
              </w:rPr>
              <w:t>the power delivered to the antenna, in dBW, excluding the level of power control in 3.8.BA under clear-sky conditions</w:t>
            </w:r>
          </w:p>
          <w:p w14:paraId="13D2D27A" w14:textId="77777777" w:rsidR="005E006C" w:rsidRPr="005833D2" w:rsidRDefault="00E85AD7" w:rsidP="00023260">
            <w:pPr>
              <w:spacing w:before="10" w:after="10"/>
              <w:ind w:left="283"/>
              <w:rPr>
                <w:rFonts w:asciiTheme="majorBidi" w:hAnsiTheme="majorBidi" w:cstheme="majorBidi"/>
                <w:sz w:val="18"/>
                <w:szCs w:val="18"/>
              </w:rPr>
            </w:pPr>
            <w:r w:rsidRPr="005833D2">
              <w:rPr>
                <w:rFonts w:asciiTheme="majorBidi" w:hAnsiTheme="majorBidi" w:cstheme="majorBidi"/>
                <w:i/>
                <w:iCs/>
                <w:sz w:val="18"/>
                <w:szCs w:val="18"/>
              </w:rPr>
              <w:t>Note</w:t>
            </w:r>
            <w:r w:rsidRPr="005833D2">
              <w:rPr>
                <w:rFonts w:asciiTheme="majorBidi" w:hAnsiTheme="majorBidi" w:cstheme="majorBidi"/>
                <w:sz w:val="18"/>
                <w:szCs w:val="18"/>
              </w:rPr>
              <w:t xml:space="preserve"> – For a receiving HAPS, the power delivered to the antenna refers to the associated transmitting ground station(s)</w:t>
            </w:r>
          </w:p>
        </w:tc>
        <w:tc>
          <w:tcPr>
            <w:tcW w:w="807" w:type="dxa"/>
            <w:tcBorders>
              <w:top w:val="nil"/>
              <w:left w:val="nil"/>
              <w:bottom w:val="single" w:sz="4" w:space="0" w:color="auto"/>
              <w:right w:val="single" w:sz="4" w:space="0" w:color="auto"/>
            </w:tcBorders>
            <w:vAlign w:val="center"/>
            <w:hideMark/>
          </w:tcPr>
          <w:p w14:paraId="19E15037"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822" w:type="dxa"/>
            <w:tcBorders>
              <w:top w:val="nil"/>
              <w:left w:val="single" w:sz="4" w:space="0" w:color="auto"/>
              <w:bottom w:val="single" w:sz="4" w:space="0" w:color="auto"/>
              <w:right w:val="single" w:sz="4" w:space="0" w:color="auto"/>
            </w:tcBorders>
            <w:vAlign w:val="center"/>
            <w:hideMark/>
          </w:tcPr>
          <w:p w14:paraId="73CF02CD" w14:textId="77777777" w:rsidR="005E006C" w:rsidRPr="005833D2" w:rsidRDefault="005E006C" w:rsidP="00023260">
            <w:pPr>
              <w:rPr>
                <w:rFonts w:asciiTheme="majorBidi" w:hAnsiTheme="majorBidi" w:cstheme="majorBidi"/>
                <w:b/>
                <w:bCs/>
                <w:sz w:val="18"/>
                <w:szCs w:val="18"/>
                <w:lang w:eastAsia="zh-CN"/>
              </w:rPr>
            </w:pPr>
          </w:p>
        </w:tc>
        <w:tc>
          <w:tcPr>
            <w:tcW w:w="1184" w:type="dxa"/>
            <w:tcBorders>
              <w:top w:val="nil"/>
              <w:left w:val="single" w:sz="4" w:space="0" w:color="auto"/>
              <w:bottom w:val="single" w:sz="4" w:space="0" w:color="auto"/>
              <w:right w:val="single" w:sz="4" w:space="0" w:color="auto"/>
            </w:tcBorders>
            <w:vAlign w:val="center"/>
            <w:hideMark/>
          </w:tcPr>
          <w:p w14:paraId="67AB74D9"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1089" w:type="dxa"/>
            <w:tcBorders>
              <w:top w:val="nil"/>
              <w:left w:val="single" w:sz="4" w:space="0" w:color="auto"/>
              <w:bottom w:val="single" w:sz="4" w:space="0" w:color="auto"/>
              <w:right w:val="double" w:sz="6" w:space="0" w:color="auto"/>
            </w:tcBorders>
            <w:vAlign w:val="center"/>
            <w:hideMark/>
          </w:tcPr>
          <w:p w14:paraId="37AE84C5"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688" w:type="dxa"/>
            <w:tcBorders>
              <w:top w:val="nil"/>
              <w:left w:val="double" w:sz="6" w:space="0" w:color="auto"/>
              <w:bottom w:val="single" w:sz="4" w:space="0" w:color="auto"/>
              <w:right w:val="double" w:sz="4" w:space="0" w:color="auto"/>
            </w:tcBorders>
            <w:hideMark/>
          </w:tcPr>
          <w:p w14:paraId="3D284E89"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3.8.aa</w:t>
            </w:r>
          </w:p>
        </w:tc>
      </w:tr>
      <w:tr w:rsidR="00023260" w:rsidRPr="005833D2" w14:paraId="304A33C2" w14:textId="77777777" w:rsidTr="00023260">
        <w:trPr>
          <w:cantSplit/>
        </w:trPr>
        <w:tc>
          <w:tcPr>
            <w:tcW w:w="703" w:type="dxa"/>
            <w:tcBorders>
              <w:top w:val="nil"/>
              <w:left w:val="double" w:sz="4" w:space="0" w:color="auto"/>
              <w:bottom w:val="single" w:sz="4" w:space="0" w:color="auto"/>
              <w:right w:val="double" w:sz="6" w:space="0" w:color="auto"/>
            </w:tcBorders>
            <w:hideMark/>
          </w:tcPr>
          <w:p w14:paraId="62C8EEA3"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lastRenderedPageBreak/>
              <w:t>3.8.AB</w:t>
            </w:r>
          </w:p>
        </w:tc>
        <w:tc>
          <w:tcPr>
            <w:tcW w:w="4316" w:type="dxa"/>
            <w:tcBorders>
              <w:top w:val="single" w:sz="2" w:space="0" w:color="auto"/>
              <w:left w:val="nil"/>
              <w:bottom w:val="single" w:sz="4" w:space="0" w:color="auto"/>
              <w:right w:val="double" w:sz="6" w:space="0" w:color="auto"/>
            </w:tcBorders>
            <w:hideMark/>
          </w:tcPr>
          <w:p w14:paraId="5177BF73" w14:textId="77777777" w:rsidR="005E006C" w:rsidRPr="005833D2" w:rsidRDefault="00E85AD7" w:rsidP="00023260">
            <w:pPr>
              <w:spacing w:before="10" w:after="10"/>
              <w:ind w:left="113"/>
              <w:rPr>
                <w:rFonts w:asciiTheme="majorBidi" w:hAnsiTheme="majorBidi" w:cstheme="majorBidi"/>
                <w:sz w:val="18"/>
                <w:szCs w:val="18"/>
              </w:rPr>
            </w:pPr>
            <w:r w:rsidRPr="005833D2">
              <w:rPr>
                <w:rFonts w:asciiTheme="majorBidi" w:hAnsiTheme="majorBidi" w:cstheme="majorBidi"/>
                <w:sz w:val="18"/>
                <w:szCs w:val="18"/>
              </w:rPr>
              <w:t>the power density</w:t>
            </w:r>
            <w:r w:rsidRPr="005833D2">
              <w:rPr>
                <w:rFonts w:asciiTheme="majorBidi" w:hAnsiTheme="majorBidi" w:cstheme="majorBidi"/>
                <w:sz w:val="18"/>
                <w:szCs w:val="18"/>
                <w:vertAlign w:val="superscript"/>
              </w:rPr>
              <w:t>1</w:t>
            </w:r>
            <w:r w:rsidRPr="005833D2">
              <w:rPr>
                <w:rFonts w:asciiTheme="majorBidi" w:hAnsiTheme="majorBidi" w:cstheme="majorBidi"/>
                <w:sz w:val="18"/>
                <w:szCs w:val="18"/>
              </w:rPr>
              <w:t xml:space="preserve"> averaged over the worst 1 MHz band delivered to the antenna under clear-sky conditions</w:t>
            </w:r>
          </w:p>
        </w:tc>
        <w:tc>
          <w:tcPr>
            <w:tcW w:w="807" w:type="dxa"/>
            <w:tcBorders>
              <w:top w:val="nil"/>
              <w:left w:val="nil"/>
              <w:bottom w:val="single" w:sz="4" w:space="0" w:color="auto"/>
              <w:right w:val="single" w:sz="4" w:space="0" w:color="auto"/>
            </w:tcBorders>
            <w:vAlign w:val="center"/>
            <w:hideMark/>
          </w:tcPr>
          <w:p w14:paraId="79F88F9E"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822" w:type="dxa"/>
            <w:tcBorders>
              <w:top w:val="nil"/>
              <w:left w:val="nil"/>
              <w:bottom w:val="single" w:sz="4" w:space="0" w:color="auto"/>
              <w:right w:val="single" w:sz="4" w:space="0" w:color="auto"/>
            </w:tcBorders>
            <w:vAlign w:val="center"/>
            <w:hideMark/>
          </w:tcPr>
          <w:p w14:paraId="4FAA8F5E" w14:textId="77777777" w:rsidR="005E006C" w:rsidRPr="005833D2" w:rsidRDefault="005E006C" w:rsidP="00023260">
            <w:pPr>
              <w:rPr>
                <w:rFonts w:asciiTheme="majorBidi" w:hAnsiTheme="majorBidi" w:cstheme="majorBidi"/>
                <w:b/>
                <w:bCs/>
                <w:sz w:val="18"/>
                <w:szCs w:val="18"/>
                <w:lang w:eastAsia="zh-CN"/>
              </w:rPr>
            </w:pPr>
          </w:p>
        </w:tc>
        <w:tc>
          <w:tcPr>
            <w:tcW w:w="1184" w:type="dxa"/>
            <w:tcBorders>
              <w:top w:val="nil"/>
              <w:left w:val="nil"/>
              <w:bottom w:val="single" w:sz="4" w:space="0" w:color="auto"/>
              <w:right w:val="single" w:sz="4" w:space="0" w:color="auto"/>
            </w:tcBorders>
            <w:vAlign w:val="center"/>
            <w:hideMark/>
          </w:tcPr>
          <w:p w14:paraId="5D4AE370"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1089" w:type="dxa"/>
            <w:tcBorders>
              <w:top w:val="nil"/>
              <w:left w:val="nil"/>
              <w:bottom w:val="single" w:sz="4" w:space="0" w:color="auto"/>
              <w:right w:val="double" w:sz="6" w:space="0" w:color="auto"/>
            </w:tcBorders>
            <w:vAlign w:val="center"/>
            <w:hideMark/>
          </w:tcPr>
          <w:p w14:paraId="1D0414CF" w14:textId="77777777" w:rsidR="005E006C" w:rsidRPr="005833D2" w:rsidRDefault="005E006C" w:rsidP="00023260">
            <w:pPr>
              <w:rPr>
                <w:rFonts w:asciiTheme="majorBidi" w:hAnsiTheme="majorBidi" w:cstheme="majorBidi"/>
                <w:b/>
                <w:bCs/>
                <w:sz w:val="18"/>
                <w:szCs w:val="18"/>
                <w:lang w:eastAsia="zh-CN"/>
              </w:rPr>
            </w:pPr>
          </w:p>
        </w:tc>
        <w:tc>
          <w:tcPr>
            <w:tcW w:w="688" w:type="dxa"/>
            <w:tcBorders>
              <w:top w:val="nil"/>
              <w:left w:val="nil"/>
              <w:bottom w:val="single" w:sz="4" w:space="0" w:color="auto"/>
              <w:right w:val="double" w:sz="4" w:space="0" w:color="auto"/>
            </w:tcBorders>
            <w:hideMark/>
          </w:tcPr>
          <w:p w14:paraId="409F09DD"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3.8AB</w:t>
            </w:r>
          </w:p>
        </w:tc>
      </w:tr>
      <w:tr w:rsidR="00023260" w:rsidRPr="005833D2" w14:paraId="0C0CC13E" w14:textId="77777777" w:rsidTr="00023260">
        <w:trPr>
          <w:cantSplit/>
        </w:trPr>
        <w:tc>
          <w:tcPr>
            <w:tcW w:w="703" w:type="dxa"/>
            <w:tcBorders>
              <w:top w:val="nil"/>
              <w:left w:val="double" w:sz="4" w:space="0" w:color="auto"/>
              <w:bottom w:val="single" w:sz="4" w:space="0" w:color="auto"/>
              <w:right w:val="double" w:sz="6" w:space="0" w:color="auto"/>
            </w:tcBorders>
            <w:hideMark/>
          </w:tcPr>
          <w:p w14:paraId="29B07677"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3.8.BA</w:t>
            </w:r>
          </w:p>
        </w:tc>
        <w:tc>
          <w:tcPr>
            <w:tcW w:w="4316" w:type="dxa"/>
            <w:tcBorders>
              <w:top w:val="single" w:sz="4" w:space="0" w:color="auto"/>
              <w:left w:val="nil"/>
              <w:bottom w:val="single" w:sz="2" w:space="0" w:color="auto"/>
              <w:right w:val="double" w:sz="6" w:space="0" w:color="auto"/>
            </w:tcBorders>
            <w:hideMark/>
          </w:tcPr>
          <w:p w14:paraId="71BD76AA" w14:textId="77777777" w:rsidR="005E006C" w:rsidRPr="005833D2" w:rsidRDefault="00E85AD7" w:rsidP="00023260">
            <w:pPr>
              <w:tabs>
                <w:tab w:val="left" w:pos="720"/>
              </w:tabs>
              <w:overflowPunct/>
              <w:autoSpaceDE/>
              <w:adjustRightInd/>
              <w:spacing w:before="10" w:after="10"/>
              <w:ind w:left="113" w:firstLineChars="2" w:firstLine="4"/>
              <w:rPr>
                <w:rFonts w:asciiTheme="majorBidi" w:hAnsiTheme="majorBidi" w:cstheme="majorBidi"/>
                <w:color w:val="000000"/>
                <w:sz w:val="18"/>
                <w:szCs w:val="18"/>
                <w:lang w:eastAsia="zh-CN"/>
              </w:rPr>
            </w:pPr>
            <w:r w:rsidRPr="005833D2">
              <w:rPr>
                <w:rFonts w:asciiTheme="majorBidi" w:hAnsiTheme="majorBidi" w:cstheme="majorBidi"/>
                <w:color w:val="000000"/>
                <w:sz w:val="18"/>
                <w:szCs w:val="18"/>
                <w:lang w:eastAsia="zh-CN"/>
              </w:rPr>
              <w:t>the range of power control, in dB</w:t>
            </w:r>
          </w:p>
          <w:p w14:paraId="0C7E43E2" w14:textId="77777777" w:rsidR="005E006C" w:rsidRPr="005833D2" w:rsidRDefault="00E85AD7" w:rsidP="00023260">
            <w:pPr>
              <w:spacing w:before="10" w:after="10"/>
              <w:ind w:left="283"/>
              <w:rPr>
                <w:rFonts w:asciiTheme="majorBidi" w:hAnsiTheme="majorBidi" w:cstheme="majorBidi"/>
                <w:sz w:val="18"/>
                <w:szCs w:val="18"/>
              </w:rPr>
            </w:pPr>
            <w:r w:rsidRPr="005833D2">
              <w:rPr>
                <w:rFonts w:asciiTheme="majorBidi" w:hAnsiTheme="majorBidi" w:cstheme="majorBidi"/>
                <w:i/>
                <w:iCs/>
                <w:sz w:val="18"/>
                <w:szCs w:val="18"/>
              </w:rPr>
              <w:t>Note</w:t>
            </w:r>
            <w:r w:rsidRPr="005833D2">
              <w:rPr>
                <w:rFonts w:asciiTheme="majorBidi" w:hAnsiTheme="majorBidi" w:cstheme="majorBidi"/>
                <w:sz w:val="18"/>
                <w:szCs w:val="18"/>
              </w:rPr>
              <w:t xml:space="preserve"> – For a receiving HAPS, the power control refers to its use by the associated transmitting ground station(s)</w:t>
            </w:r>
          </w:p>
          <w:p w14:paraId="62FEECC5" w14:textId="77777777" w:rsidR="005E006C" w:rsidRPr="005833D2" w:rsidRDefault="00E85AD7" w:rsidP="00023260">
            <w:pPr>
              <w:spacing w:before="10" w:after="10"/>
              <w:ind w:left="510"/>
              <w:rPr>
                <w:rFonts w:asciiTheme="majorBidi" w:hAnsiTheme="majorBidi" w:cstheme="majorBidi"/>
                <w:sz w:val="18"/>
                <w:szCs w:val="18"/>
              </w:rPr>
            </w:pPr>
            <w:r w:rsidRPr="005833D2">
              <w:rPr>
                <w:rFonts w:asciiTheme="majorBidi" w:hAnsiTheme="majorBidi" w:cstheme="majorBidi"/>
                <w:sz w:val="18"/>
                <w:szCs w:val="18"/>
              </w:rPr>
              <w:t xml:space="preserve">In the case of a transmitting HAPS, required in the </w:t>
            </w:r>
            <w:ins w:id="730" w:author="Aubineau, Philippe" w:date="2022-10-18T13:32:00Z">
              <w:r w:rsidRPr="005833D2">
                <w:rPr>
                  <w:rFonts w:asciiTheme="majorBidi" w:hAnsiTheme="majorBidi" w:cstheme="majorBidi"/>
                  <w:sz w:val="18"/>
                  <w:szCs w:val="18"/>
                  <w:lang w:eastAsia="zh-CN"/>
                </w:rPr>
                <w:t>frequency</w:t>
              </w:r>
              <w:r w:rsidRPr="005833D2">
                <w:rPr>
                  <w:rFonts w:asciiTheme="majorBidi" w:hAnsiTheme="majorBidi" w:cstheme="majorBidi"/>
                  <w:sz w:val="18"/>
                  <w:szCs w:val="18"/>
                </w:rPr>
                <w:t xml:space="preserve"> </w:t>
              </w:r>
            </w:ins>
            <w:r w:rsidRPr="005833D2">
              <w:rPr>
                <w:rFonts w:asciiTheme="majorBidi" w:hAnsiTheme="majorBidi" w:cstheme="majorBidi"/>
                <w:sz w:val="18"/>
                <w:szCs w:val="18"/>
              </w:rPr>
              <w:t>bands</w:t>
            </w:r>
            <w:del w:id="731" w:author="LING-E" w:date="2023-11-07T19:41:00Z">
              <w:r w:rsidRPr="005833D2" w:rsidDel="008516AE">
                <w:rPr>
                  <w:rFonts w:asciiTheme="majorBidi" w:hAnsiTheme="majorBidi" w:cstheme="majorBidi"/>
                  <w:sz w:val="18"/>
                  <w:szCs w:val="18"/>
                </w:rPr>
                <w:delText>,</w:delText>
              </w:r>
            </w:del>
            <w:r w:rsidRPr="005833D2">
              <w:rPr>
                <w:rFonts w:asciiTheme="majorBidi" w:hAnsiTheme="majorBidi" w:cstheme="majorBidi"/>
                <w:sz w:val="18"/>
                <w:szCs w:val="18"/>
              </w:rPr>
              <w:t xml:space="preserve"> 21.4-22</w:t>
            </w:r>
            <w:r w:rsidRPr="005833D2">
              <w:rPr>
                <w:sz w:val="18"/>
                <w:szCs w:val="18"/>
                <w:lang w:eastAsia="zh-CN"/>
              </w:rPr>
              <w:t> </w:t>
            </w:r>
            <w:r w:rsidRPr="005833D2">
              <w:rPr>
                <w:rFonts w:asciiTheme="majorBidi" w:hAnsiTheme="majorBidi" w:cstheme="majorBidi"/>
                <w:sz w:val="18"/>
                <w:szCs w:val="18"/>
              </w:rPr>
              <w:t>GHz, 24.25-25.25</w:t>
            </w:r>
            <w:r w:rsidRPr="005833D2">
              <w:rPr>
                <w:sz w:val="18"/>
                <w:szCs w:val="18"/>
                <w:lang w:eastAsia="zh-CN"/>
              </w:rPr>
              <w:t> </w:t>
            </w:r>
            <w:r w:rsidRPr="005833D2">
              <w:rPr>
                <w:rFonts w:asciiTheme="majorBidi" w:hAnsiTheme="majorBidi" w:cstheme="majorBidi"/>
                <w:sz w:val="18"/>
                <w:szCs w:val="18"/>
              </w:rPr>
              <w:t>GHz, 27-27.5</w:t>
            </w:r>
            <w:r w:rsidRPr="005833D2">
              <w:rPr>
                <w:rFonts w:asciiTheme="majorBidi" w:hAnsiTheme="majorBidi" w:cstheme="majorBidi"/>
                <w:sz w:val="18"/>
                <w:szCs w:val="18"/>
                <w:lang w:eastAsia="zh-CN"/>
              </w:rPr>
              <w:t> </w:t>
            </w:r>
            <w:r w:rsidRPr="005833D2">
              <w:rPr>
                <w:rFonts w:asciiTheme="majorBidi" w:hAnsiTheme="majorBidi" w:cstheme="majorBidi"/>
                <w:sz w:val="18"/>
                <w:szCs w:val="18"/>
              </w:rPr>
              <w:t>GHz, 31-31.3</w:t>
            </w:r>
            <w:r w:rsidRPr="005833D2">
              <w:rPr>
                <w:rFonts w:asciiTheme="majorBidi" w:hAnsiTheme="majorBidi" w:cstheme="majorBidi"/>
                <w:sz w:val="18"/>
                <w:szCs w:val="18"/>
                <w:lang w:eastAsia="zh-CN"/>
              </w:rPr>
              <w:t> </w:t>
            </w:r>
            <w:r w:rsidRPr="005833D2">
              <w:rPr>
                <w:rFonts w:asciiTheme="majorBidi" w:hAnsiTheme="majorBidi" w:cstheme="majorBidi"/>
                <w:sz w:val="18"/>
                <w:szCs w:val="18"/>
              </w:rPr>
              <w:t>GHz, 38-39.5</w:t>
            </w:r>
            <w:r w:rsidRPr="005833D2">
              <w:rPr>
                <w:rFonts w:asciiTheme="majorBidi" w:hAnsiTheme="majorBidi" w:cstheme="majorBidi"/>
                <w:sz w:val="18"/>
                <w:szCs w:val="18"/>
                <w:lang w:eastAsia="zh-CN"/>
              </w:rPr>
              <w:t> </w:t>
            </w:r>
            <w:r w:rsidRPr="005833D2">
              <w:rPr>
                <w:rFonts w:asciiTheme="majorBidi" w:hAnsiTheme="majorBidi" w:cstheme="majorBidi"/>
                <w:sz w:val="18"/>
                <w:szCs w:val="18"/>
              </w:rPr>
              <w:t>GHz, 47.2-47.5 GHz and 47.9-48.2 GHz</w:t>
            </w:r>
          </w:p>
          <w:p w14:paraId="68CE4031" w14:textId="77777777" w:rsidR="005E006C" w:rsidRPr="005833D2" w:rsidRDefault="00E85AD7" w:rsidP="00023260">
            <w:pPr>
              <w:spacing w:before="10" w:after="10"/>
              <w:ind w:left="510"/>
              <w:rPr>
                <w:rFonts w:asciiTheme="majorBidi" w:hAnsiTheme="majorBidi" w:cstheme="majorBidi"/>
                <w:color w:val="000000"/>
                <w:sz w:val="18"/>
                <w:szCs w:val="18"/>
                <w:lang w:eastAsia="zh-CN"/>
              </w:rPr>
            </w:pPr>
            <w:r w:rsidRPr="005833D2">
              <w:rPr>
                <w:rFonts w:asciiTheme="majorBidi" w:hAnsiTheme="majorBidi" w:cstheme="majorBidi"/>
                <w:color w:val="000000"/>
                <w:sz w:val="18"/>
                <w:szCs w:val="18"/>
                <w:lang w:eastAsia="zh-CN"/>
              </w:rPr>
              <w:t xml:space="preserve">In the case of a receiving HAPS, required in the </w:t>
            </w:r>
            <w:ins w:id="732" w:author="Aubineau, Philippe" w:date="2022-10-18T13:32:00Z">
              <w:r w:rsidRPr="005833D2">
                <w:rPr>
                  <w:rFonts w:asciiTheme="majorBidi" w:hAnsiTheme="majorBidi" w:cstheme="majorBidi"/>
                  <w:sz w:val="18"/>
                  <w:szCs w:val="18"/>
                  <w:lang w:eastAsia="zh-CN"/>
                </w:rPr>
                <w:t>frequency</w:t>
              </w:r>
              <w:r w:rsidRPr="005833D2">
                <w:rPr>
                  <w:rFonts w:asciiTheme="majorBidi" w:hAnsiTheme="majorBidi" w:cstheme="majorBidi"/>
                  <w:sz w:val="18"/>
                  <w:szCs w:val="18"/>
                </w:rPr>
                <w:t xml:space="preserve"> </w:t>
              </w:r>
            </w:ins>
            <w:r w:rsidRPr="005833D2">
              <w:rPr>
                <w:rFonts w:asciiTheme="majorBidi" w:hAnsiTheme="majorBidi" w:cstheme="majorBidi"/>
                <w:sz w:val="18"/>
                <w:szCs w:val="18"/>
              </w:rPr>
              <w:t>bands</w:t>
            </w:r>
            <w:r w:rsidRPr="005833D2">
              <w:rPr>
                <w:rFonts w:asciiTheme="majorBidi" w:hAnsiTheme="majorBidi" w:cstheme="majorBidi"/>
                <w:color w:val="000000"/>
                <w:sz w:val="18"/>
                <w:szCs w:val="18"/>
                <w:lang w:eastAsia="zh-CN"/>
              </w:rPr>
              <w:t xml:space="preserve"> 47.2-47.5 GHz and 47.9-48.2 GHz</w:t>
            </w:r>
          </w:p>
        </w:tc>
        <w:tc>
          <w:tcPr>
            <w:tcW w:w="807" w:type="dxa"/>
            <w:tcBorders>
              <w:top w:val="nil"/>
              <w:left w:val="nil"/>
              <w:bottom w:val="single" w:sz="4" w:space="0" w:color="auto"/>
              <w:right w:val="single" w:sz="4" w:space="0" w:color="auto"/>
            </w:tcBorders>
            <w:vAlign w:val="center"/>
            <w:hideMark/>
          </w:tcPr>
          <w:p w14:paraId="4B8196F4"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822" w:type="dxa"/>
            <w:tcBorders>
              <w:top w:val="nil"/>
              <w:left w:val="single" w:sz="4" w:space="0" w:color="auto"/>
              <w:bottom w:val="single" w:sz="4" w:space="0" w:color="auto"/>
              <w:right w:val="single" w:sz="4" w:space="0" w:color="auto"/>
            </w:tcBorders>
            <w:vAlign w:val="center"/>
            <w:hideMark/>
          </w:tcPr>
          <w:p w14:paraId="4588F1D8" w14:textId="77777777" w:rsidR="005E006C" w:rsidRPr="005833D2" w:rsidRDefault="005E006C" w:rsidP="00023260">
            <w:pPr>
              <w:rPr>
                <w:rFonts w:asciiTheme="majorBidi" w:hAnsiTheme="majorBidi" w:cstheme="majorBidi"/>
                <w:b/>
                <w:bCs/>
                <w:sz w:val="18"/>
                <w:szCs w:val="18"/>
                <w:lang w:eastAsia="zh-CN"/>
              </w:rPr>
            </w:pPr>
          </w:p>
        </w:tc>
        <w:tc>
          <w:tcPr>
            <w:tcW w:w="1184" w:type="dxa"/>
            <w:tcBorders>
              <w:top w:val="nil"/>
              <w:left w:val="single" w:sz="4" w:space="0" w:color="auto"/>
              <w:bottom w:val="single" w:sz="4" w:space="0" w:color="auto"/>
              <w:right w:val="single" w:sz="4" w:space="0" w:color="auto"/>
            </w:tcBorders>
            <w:vAlign w:val="center"/>
            <w:hideMark/>
          </w:tcPr>
          <w:p w14:paraId="31B2D831"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089" w:type="dxa"/>
            <w:tcBorders>
              <w:top w:val="nil"/>
              <w:left w:val="single" w:sz="4" w:space="0" w:color="auto"/>
              <w:bottom w:val="single" w:sz="4" w:space="0" w:color="auto"/>
              <w:right w:val="double" w:sz="6" w:space="0" w:color="auto"/>
            </w:tcBorders>
            <w:vAlign w:val="center"/>
            <w:hideMark/>
          </w:tcPr>
          <w:p w14:paraId="351C98C8"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8" w:type="dxa"/>
            <w:tcBorders>
              <w:top w:val="nil"/>
              <w:left w:val="double" w:sz="6" w:space="0" w:color="auto"/>
              <w:bottom w:val="single" w:sz="4" w:space="0" w:color="auto"/>
              <w:right w:val="double" w:sz="4" w:space="0" w:color="auto"/>
            </w:tcBorders>
            <w:hideMark/>
          </w:tcPr>
          <w:p w14:paraId="251E075A"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3.8.BA</w:t>
            </w:r>
          </w:p>
        </w:tc>
      </w:tr>
      <w:tr w:rsidR="00023260" w:rsidRPr="005833D2" w14:paraId="4A6BF682" w14:textId="77777777" w:rsidTr="00023260">
        <w:trPr>
          <w:cantSplit/>
        </w:trPr>
        <w:tc>
          <w:tcPr>
            <w:tcW w:w="703" w:type="dxa"/>
            <w:tcBorders>
              <w:top w:val="nil"/>
              <w:left w:val="double" w:sz="4" w:space="0" w:color="auto"/>
              <w:bottom w:val="single" w:sz="4" w:space="0" w:color="auto"/>
              <w:right w:val="double" w:sz="6" w:space="0" w:color="auto"/>
            </w:tcBorders>
            <w:hideMark/>
          </w:tcPr>
          <w:p w14:paraId="605E2E2E"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 </w:t>
            </w:r>
          </w:p>
        </w:tc>
        <w:tc>
          <w:tcPr>
            <w:tcW w:w="4316" w:type="dxa"/>
            <w:tcBorders>
              <w:top w:val="single" w:sz="2" w:space="0" w:color="auto"/>
              <w:left w:val="nil"/>
              <w:bottom w:val="single" w:sz="4" w:space="0" w:color="auto"/>
              <w:right w:val="double" w:sz="6" w:space="0" w:color="auto"/>
            </w:tcBorders>
            <w:hideMark/>
          </w:tcPr>
          <w:p w14:paraId="181E7F91" w14:textId="77777777" w:rsidR="005E006C" w:rsidRPr="005833D2" w:rsidRDefault="00E85AD7" w:rsidP="00023260">
            <w:pPr>
              <w:tabs>
                <w:tab w:val="left" w:pos="720"/>
              </w:tabs>
              <w:overflowPunct/>
              <w:autoSpaceDE/>
              <w:adjustRightInd/>
              <w:spacing w:before="10" w:after="10"/>
              <w:ind w:left="-57"/>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POLARIZATION AND RECEIVING SYSTEM NOISE TEMPERATURE</w:t>
            </w:r>
          </w:p>
        </w:tc>
        <w:tc>
          <w:tcPr>
            <w:tcW w:w="4590" w:type="dxa"/>
            <w:gridSpan w:val="5"/>
            <w:tcBorders>
              <w:top w:val="single" w:sz="4" w:space="0" w:color="auto"/>
              <w:left w:val="nil"/>
              <w:bottom w:val="single" w:sz="4" w:space="0" w:color="auto"/>
              <w:right w:val="double" w:sz="4" w:space="0" w:color="auto"/>
            </w:tcBorders>
            <w:shd w:val="clear" w:color="auto" w:fill="C0C0C0"/>
            <w:hideMark/>
          </w:tcPr>
          <w:p w14:paraId="6510A3E2"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w:t>
            </w:r>
          </w:p>
        </w:tc>
      </w:tr>
      <w:tr w:rsidR="00023260" w:rsidRPr="005833D2" w14:paraId="3197E2F1" w14:textId="77777777" w:rsidTr="00023260">
        <w:trPr>
          <w:cantSplit/>
        </w:trPr>
        <w:tc>
          <w:tcPr>
            <w:tcW w:w="703" w:type="dxa"/>
            <w:tcBorders>
              <w:top w:val="nil"/>
              <w:left w:val="double" w:sz="4" w:space="0" w:color="auto"/>
              <w:bottom w:val="single" w:sz="4" w:space="0" w:color="auto"/>
              <w:right w:val="double" w:sz="6" w:space="0" w:color="auto"/>
            </w:tcBorders>
            <w:hideMark/>
          </w:tcPr>
          <w:p w14:paraId="2ADCB82A"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3.9.d</w:t>
            </w:r>
          </w:p>
        </w:tc>
        <w:tc>
          <w:tcPr>
            <w:tcW w:w="4316" w:type="dxa"/>
            <w:tcBorders>
              <w:top w:val="nil"/>
              <w:left w:val="nil"/>
              <w:bottom w:val="single" w:sz="4" w:space="0" w:color="auto"/>
              <w:right w:val="double" w:sz="6" w:space="0" w:color="auto"/>
            </w:tcBorders>
            <w:hideMark/>
          </w:tcPr>
          <w:p w14:paraId="7091DC0D" w14:textId="77777777" w:rsidR="005E006C" w:rsidRPr="005833D2" w:rsidRDefault="00E85AD7" w:rsidP="00023260">
            <w:pPr>
              <w:spacing w:before="10" w:after="10"/>
              <w:ind w:left="113"/>
              <w:rPr>
                <w:rFonts w:asciiTheme="majorBidi" w:hAnsiTheme="majorBidi" w:cstheme="majorBidi"/>
                <w:sz w:val="18"/>
                <w:szCs w:val="18"/>
              </w:rPr>
            </w:pPr>
            <w:r w:rsidRPr="005833D2">
              <w:rPr>
                <w:rFonts w:asciiTheme="majorBidi" w:hAnsiTheme="majorBidi" w:cstheme="majorBidi"/>
                <w:sz w:val="18"/>
                <w:szCs w:val="18"/>
              </w:rPr>
              <w:t>the code indicating the type of polarization (see the Preface)</w:t>
            </w:r>
          </w:p>
        </w:tc>
        <w:tc>
          <w:tcPr>
            <w:tcW w:w="807" w:type="dxa"/>
            <w:tcBorders>
              <w:top w:val="nil"/>
              <w:left w:val="nil"/>
              <w:bottom w:val="single" w:sz="4" w:space="0" w:color="auto"/>
              <w:right w:val="single" w:sz="4" w:space="0" w:color="auto"/>
            </w:tcBorders>
            <w:vAlign w:val="center"/>
            <w:hideMark/>
          </w:tcPr>
          <w:p w14:paraId="26B3D2CA"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822" w:type="dxa"/>
            <w:tcBorders>
              <w:top w:val="nil"/>
              <w:left w:val="nil"/>
              <w:bottom w:val="single" w:sz="4" w:space="0" w:color="auto"/>
              <w:right w:val="single" w:sz="4" w:space="0" w:color="auto"/>
            </w:tcBorders>
            <w:vAlign w:val="center"/>
            <w:hideMark/>
          </w:tcPr>
          <w:p w14:paraId="5BAA50CB"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1184" w:type="dxa"/>
            <w:tcBorders>
              <w:top w:val="nil"/>
              <w:left w:val="nil"/>
              <w:bottom w:val="single" w:sz="4" w:space="0" w:color="auto"/>
              <w:right w:val="single" w:sz="4" w:space="0" w:color="auto"/>
            </w:tcBorders>
            <w:vAlign w:val="center"/>
            <w:hideMark/>
          </w:tcPr>
          <w:p w14:paraId="2FEA6B8A"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1089" w:type="dxa"/>
            <w:tcBorders>
              <w:top w:val="nil"/>
              <w:left w:val="nil"/>
              <w:bottom w:val="single" w:sz="4" w:space="0" w:color="auto"/>
              <w:right w:val="double" w:sz="6" w:space="0" w:color="auto"/>
            </w:tcBorders>
            <w:vAlign w:val="center"/>
            <w:hideMark/>
          </w:tcPr>
          <w:p w14:paraId="4F2C6745"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688" w:type="dxa"/>
            <w:tcBorders>
              <w:top w:val="nil"/>
              <w:left w:val="nil"/>
              <w:bottom w:val="single" w:sz="4" w:space="0" w:color="auto"/>
              <w:right w:val="double" w:sz="4" w:space="0" w:color="auto"/>
            </w:tcBorders>
            <w:hideMark/>
          </w:tcPr>
          <w:p w14:paraId="7582AF9C"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3.9.d</w:t>
            </w:r>
          </w:p>
        </w:tc>
      </w:tr>
      <w:tr w:rsidR="00023260" w:rsidRPr="005833D2" w14:paraId="19760E51" w14:textId="77777777" w:rsidTr="00023260">
        <w:trPr>
          <w:cantSplit/>
        </w:trPr>
        <w:tc>
          <w:tcPr>
            <w:tcW w:w="703" w:type="dxa"/>
            <w:tcBorders>
              <w:top w:val="nil"/>
              <w:left w:val="double" w:sz="4" w:space="0" w:color="auto"/>
              <w:bottom w:val="single" w:sz="4" w:space="0" w:color="auto"/>
              <w:right w:val="double" w:sz="6" w:space="0" w:color="auto"/>
            </w:tcBorders>
            <w:hideMark/>
          </w:tcPr>
          <w:p w14:paraId="2AEA075A"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3.9.j</w:t>
            </w:r>
          </w:p>
        </w:tc>
        <w:tc>
          <w:tcPr>
            <w:tcW w:w="4316" w:type="dxa"/>
            <w:tcBorders>
              <w:top w:val="single" w:sz="4" w:space="0" w:color="auto"/>
              <w:left w:val="nil"/>
              <w:bottom w:val="single" w:sz="2" w:space="0" w:color="auto"/>
              <w:right w:val="double" w:sz="6" w:space="0" w:color="auto"/>
            </w:tcBorders>
            <w:hideMark/>
          </w:tcPr>
          <w:p w14:paraId="6F28CC54" w14:textId="77777777" w:rsidR="005E006C" w:rsidRPr="005833D2" w:rsidRDefault="00E85AD7" w:rsidP="00023260">
            <w:pPr>
              <w:spacing w:before="10" w:after="10"/>
              <w:ind w:left="113"/>
              <w:rPr>
                <w:rFonts w:asciiTheme="majorBidi" w:hAnsiTheme="majorBidi" w:cstheme="majorBidi"/>
                <w:color w:val="000000"/>
                <w:sz w:val="18"/>
                <w:szCs w:val="18"/>
                <w:lang w:eastAsia="zh-CN"/>
              </w:rPr>
            </w:pPr>
            <w:r w:rsidRPr="005833D2">
              <w:rPr>
                <w:rFonts w:asciiTheme="majorBidi" w:hAnsiTheme="majorBidi" w:cstheme="majorBidi"/>
                <w:color w:val="000000"/>
                <w:sz w:val="18"/>
                <w:szCs w:val="18"/>
                <w:lang w:eastAsia="zh-CN"/>
              </w:rPr>
              <w:t>the reference radiation pattern of the associated ground station(s)</w:t>
            </w:r>
          </w:p>
          <w:p w14:paraId="0B339B0B" w14:textId="77777777" w:rsidR="005E006C" w:rsidRPr="005833D2" w:rsidRDefault="00E85AD7" w:rsidP="00023260">
            <w:pPr>
              <w:spacing w:before="10" w:after="10"/>
              <w:ind w:left="283"/>
              <w:rPr>
                <w:rFonts w:asciiTheme="majorBidi" w:hAnsiTheme="majorBidi" w:cstheme="majorBidi"/>
                <w:color w:val="000000"/>
                <w:sz w:val="18"/>
                <w:szCs w:val="18"/>
                <w:lang w:eastAsia="zh-CN"/>
              </w:rPr>
            </w:pPr>
            <w:r w:rsidRPr="005833D2">
              <w:rPr>
                <w:rFonts w:asciiTheme="majorBidi" w:hAnsiTheme="majorBidi" w:cstheme="majorBidi"/>
                <w:sz w:val="18"/>
                <w:szCs w:val="18"/>
              </w:rPr>
              <w:t xml:space="preserve">Required in the </w:t>
            </w:r>
            <w:ins w:id="733" w:author="Aubineau, Philippe" w:date="2022-10-18T13:32:00Z">
              <w:r w:rsidRPr="005833D2">
                <w:rPr>
                  <w:rFonts w:asciiTheme="majorBidi" w:hAnsiTheme="majorBidi" w:cstheme="majorBidi"/>
                  <w:sz w:val="18"/>
                  <w:szCs w:val="18"/>
                  <w:lang w:eastAsia="zh-CN"/>
                </w:rPr>
                <w:t>frequency</w:t>
              </w:r>
              <w:r w:rsidRPr="005833D2">
                <w:rPr>
                  <w:rFonts w:asciiTheme="majorBidi" w:hAnsiTheme="majorBidi" w:cstheme="majorBidi"/>
                  <w:sz w:val="18"/>
                  <w:szCs w:val="18"/>
                </w:rPr>
                <w:t xml:space="preserve"> </w:t>
              </w:r>
            </w:ins>
            <w:r w:rsidRPr="005833D2">
              <w:rPr>
                <w:rFonts w:asciiTheme="majorBidi" w:hAnsiTheme="majorBidi" w:cstheme="majorBidi"/>
                <w:sz w:val="18"/>
                <w:szCs w:val="18"/>
              </w:rPr>
              <w:t>bands 47.2-47.5 GHz and 47.9</w:t>
            </w:r>
            <w:r w:rsidRPr="005833D2">
              <w:rPr>
                <w:rFonts w:asciiTheme="majorBidi" w:hAnsiTheme="majorBidi" w:cstheme="majorBidi"/>
                <w:sz w:val="18"/>
                <w:szCs w:val="18"/>
              </w:rPr>
              <w:noBreakHyphen/>
              <w:t>48.2 GHz</w:t>
            </w:r>
          </w:p>
        </w:tc>
        <w:tc>
          <w:tcPr>
            <w:tcW w:w="807" w:type="dxa"/>
            <w:tcBorders>
              <w:top w:val="nil"/>
              <w:left w:val="nil"/>
              <w:bottom w:val="single" w:sz="4" w:space="0" w:color="auto"/>
              <w:right w:val="single" w:sz="4" w:space="0" w:color="auto"/>
            </w:tcBorders>
            <w:vAlign w:val="center"/>
            <w:hideMark/>
          </w:tcPr>
          <w:p w14:paraId="55CFB775" w14:textId="77777777" w:rsidR="005E006C" w:rsidRPr="005833D2" w:rsidRDefault="005E006C" w:rsidP="00023260">
            <w:pPr>
              <w:rPr>
                <w:rFonts w:asciiTheme="majorBidi" w:hAnsiTheme="majorBidi" w:cstheme="majorBidi"/>
                <w:color w:val="000000"/>
                <w:sz w:val="18"/>
                <w:szCs w:val="18"/>
                <w:lang w:eastAsia="zh-CN"/>
              </w:rPr>
            </w:pPr>
          </w:p>
        </w:tc>
        <w:tc>
          <w:tcPr>
            <w:tcW w:w="822" w:type="dxa"/>
            <w:tcBorders>
              <w:top w:val="nil"/>
              <w:left w:val="single" w:sz="4" w:space="0" w:color="auto"/>
              <w:bottom w:val="single" w:sz="4" w:space="0" w:color="auto"/>
              <w:right w:val="single" w:sz="4" w:space="0" w:color="auto"/>
            </w:tcBorders>
            <w:vAlign w:val="center"/>
            <w:hideMark/>
          </w:tcPr>
          <w:p w14:paraId="1CBDE1C4" w14:textId="77777777" w:rsidR="005E006C" w:rsidRPr="005833D2" w:rsidRDefault="005E006C" w:rsidP="00023260">
            <w:pPr>
              <w:tabs>
                <w:tab w:val="clear" w:pos="1134"/>
                <w:tab w:val="clear" w:pos="1871"/>
                <w:tab w:val="clear" w:pos="2268"/>
              </w:tabs>
              <w:overflowPunct/>
              <w:autoSpaceDE/>
              <w:autoSpaceDN/>
              <w:adjustRightInd/>
              <w:spacing w:before="0"/>
              <w:rPr>
                <w:rFonts w:ascii="Times" w:hAnsi="Times" w:cs="Times"/>
                <w:sz w:val="20"/>
                <w:lang w:eastAsia="en-GB"/>
              </w:rPr>
            </w:pPr>
          </w:p>
        </w:tc>
        <w:tc>
          <w:tcPr>
            <w:tcW w:w="1184" w:type="dxa"/>
            <w:tcBorders>
              <w:top w:val="nil"/>
              <w:left w:val="single" w:sz="4" w:space="0" w:color="auto"/>
              <w:bottom w:val="single" w:sz="4" w:space="0" w:color="auto"/>
              <w:right w:val="single" w:sz="4" w:space="0" w:color="auto"/>
            </w:tcBorders>
            <w:vAlign w:val="center"/>
            <w:hideMark/>
          </w:tcPr>
          <w:p w14:paraId="3B8AE303"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1089" w:type="dxa"/>
            <w:tcBorders>
              <w:top w:val="nil"/>
              <w:left w:val="single" w:sz="4" w:space="0" w:color="auto"/>
              <w:bottom w:val="single" w:sz="4" w:space="0" w:color="auto"/>
              <w:right w:val="double" w:sz="6" w:space="0" w:color="auto"/>
            </w:tcBorders>
            <w:vAlign w:val="center"/>
            <w:hideMark/>
          </w:tcPr>
          <w:p w14:paraId="5A33B684"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w:t>
            </w:r>
          </w:p>
        </w:tc>
        <w:tc>
          <w:tcPr>
            <w:tcW w:w="688" w:type="dxa"/>
            <w:tcBorders>
              <w:top w:val="nil"/>
              <w:left w:val="double" w:sz="6" w:space="0" w:color="auto"/>
              <w:bottom w:val="single" w:sz="4" w:space="0" w:color="auto"/>
              <w:right w:val="double" w:sz="4" w:space="0" w:color="auto"/>
            </w:tcBorders>
            <w:hideMark/>
          </w:tcPr>
          <w:p w14:paraId="0CEDCA49"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3.9.j</w:t>
            </w:r>
          </w:p>
        </w:tc>
      </w:tr>
      <w:tr w:rsidR="00023260" w:rsidRPr="005833D2" w14:paraId="7B88BF3E" w14:textId="77777777" w:rsidTr="00023260">
        <w:trPr>
          <w:cantSplit/>
        </w:trPr>
        <w:tc>
          <w:tcPr>
            <w:tcW w:w="703" w:type="dxa"/>
            <w:tcBorders>
              <w:top w:val="nil"/>
              <w:left w:val="double" w:sz="4" w:space="0" w:color="auto"/>
              <w:bottom w:val="single" w:sz="4" w:space="0" w:color="auto"/>
              <w:right w:val="double" w:sz="6" w:space="0" w:color="auto"/>
            </w:tcBorders>
            <w:hideMark/>
          </w:tcPr>
          <w:p w14:paraId="610FEAF4" w14:textId="77777777" w:rsidR="005E006C" w:rsidRPr="005833D2" w:rsidRDefault="00E85AD7" w:rsidP="00023260">
            <w:pPr>
              <w:keepNext/>
              <w:keepLines/>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3.9.k</w:t>
            </w:r>
          </w:p>
        </w:tc>
        <w:tc>
          <w:tcPr>
            <w:tcW w:w="4316" w:type="dxa"/>
            <w:tcBorders>
              <w:top w:val="single" w:sz="2" w:space="0" w:color="auto"/>
              <w:left w:val="nil"/>
              <w:bottom w:val="single" w:sz="4" w:space="0" w:color="auto"/>
              <w:right w:val="double" w:sz="6" w:space="0" w:color="auto"/>
            </w:tcBorders>
            <w:hideMark/>
          </w:tcPr>
          <w:p w14:paraId="3AB56EF4" w14:textId="77777777" w:rsidR="005E006C" w:rsidRPr="005833D2" w:rsidRDefault="00E85AD7" w:rsidP="00023260">
            <w:pPr>
              <w:keepNext/>
              <w:keepLines/>
              <w:spacing w:before="30" w:after="30"/>
              <w:ind w:left="113"/>
              <w:rPr>
                <w:rFonts w:asciiTheme="majorBidi" w:hAnsiTheme="majorBidi" w:cstheme="majorBidi"/>
                <w:sz w:val="18"/>
                <w:szCs w:val="18"/>
              </w:rPr>
            </w:pPr>
            <w:r w:rsidRPr="005833D2">
              <w:rPr>
                <w:rFonts w:asciiTheme="majorBidi" w:hAnsiTheme="majorBidi" w:cstheme="majorBidi"/>
                <w:sz w:val="18"/>
                <w:szCs w:val="18"/>
              </w:rPr>
              <w:t>the lowest total receiving system noise temperature, in kelvins, referred to the output of the receiving antenna</w:t>
            </w:r>
          </w:p>
        </w:tc>
        <w:tc>
          <w:tcPr>
            <w:tcW w:w="807" w:type="dxa"/>
            <w:tcBorders>
              <w:top w:val="nil"/>
              <w:left w:val="nil"/>
              <w:bottom w:val="single" w:sz="4" w:space="0" w:color="auto"/>
              <w:right w:val="single" w:sz="4" w:space="0" w:color="auto"/>
            </w:tcBorders>
            <w:vAlign w:val="center"/>
            <w:hideMark/>
          </w:tcPr>
          <w:p w14:paraId="5D6E5816" w14:textId="77777777" w:rsidR="005E006C" w:rsidRPr="005833D2" w:rsidRDefault="005E006C" w:rsidP="00023260">
            <w:pPr>
              <w:keepNext/>
              <w:keepLines/>
              <w:spacing w:before="30" w:after="30"/>
              <w:rPr>
                <w:rFonts w:asciiTheme="majorBidi" w:hAnsiTheme="majorBidi" w:cstheme="majorBidi"/>
                <w:sz w:val="18"/>
                <w:szCs w:val="18"/>
              </w:rPr>
            </w:pPr>
          </w:p>
        </w:tc>
        <w:tc>
          <w:tcPr>
            <w:tcW w:w="822" w:type="dxa"/>
            <w:tcBorders>
              <w:top w:val="nil"/>
              <w:left w:val="nil"/>
              <w:bottom w:val="single" w:sz="4" w:space="0" w:color="auto"/>
              <w:right w:val="single" w:sz="4" w:space="0" w:color="auto"/>
            </w:tcBorders>
            <w:vAlign w:val="center"/>
            <w:hideMark/>
          </w:tcPr>
          <w:p w14:paraId="6D362ED6" w14:textId="77777777" w:rsidR="005E006C" w:rsidRPr="005833D2" w:rsidRDefault="00E85AD7" w:rsidP="00023260">
            <w:pPr>
              <w:keepNext/>
              <w:keepLines/>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1184" w:type="dxa"/>
            <w:tcBorders>
              <w:top w:val="nil"/>
              <w:left w:val="nil"/>
              <w:bottom w:val="single" w:sz="4" w:space="0" w:color="auto"/>
              <w:right w:val="single" w:sz="4" w:space="0" w:color="auto"/>
            </w:tcBorders>
            <w:vAlign w:val="center"/>
            <w:hideMark/>
          </w:tcPr>
          <w:p w14:paraId="52AFC8B1" w14:textId="77777777" w:rsidR="005E006C" w:rsidRPr="005833D2" w:rsidRDefault="005E006C" w:rsidP="00023260">
            <w:pPr>
              <w:keepNext/>
              <w:keepLines/>
              <w:spacing w:before="30" w:after="30"/>
              <w:rPr>
                <w:rFonts w:asciiTheme="majorBidi" w:hAnsiTheme="majorBidi" w:cstheme="majorBidi"/>
                <w:b/>
                <w:bCs/>
                <w:sz w:val="18"/>
                <w:szCs w:val="18"/>
                <w:lang w:eastAsia="zh-CN"/>
              </w:rPr>
            </w:pPr>
          </w:p>
        </w:tc>
        <w:tc>
          <w:tcPr>
            <w:tcW w:w="1089" w:type="dxa"/>
            <w:tcBorders>
              <w:top w:val="nil"/>
              <w:left w:val="nil"/>
              <w:bottom w:val="single" w:sz="4" w:space="0" w:color="auto"/>
              <w:right w:val="double" w:sz="6" w:space="0" w:color="auto"/>
            </w:tcBorders>
            <w:vAlign w:val="center"/>
            <w:hideMark/>
          </w:tcPr>
          <w:p w14:paraId="3CB31F5E" w14:textId="77777777" w:rsidR="005E006C" w:rsidRPr="005833D2" w:rsidRDefault="00E85AD7" w:rsidP="00023260">
            <w:pPr>
              <w:keepNext/>
              <w:keepLines/>
              <w:tabs>
                <w:tab w:val="left" w:pos="720"/>
              </w:tabs>
              <w:overflowPunct/>
              <w:autoSpaceDE/>
              <w:adjustRightInd/>
              <w:spacing w:before="30" w:after="3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688" w:type="dxa"/>
            <w:tcBorders>
              <w:top w:val="nil"/>
              <w:left w:val="nil"/>
              <w:bottom w:val="single" w:sz="4" w:space="0" w:color="auto"/>
              <w:right w:val="double" w:sz="4" w:space="0" w:color="auto"/>
            </w:tcBorders>
            <w:hideMark/>
          </w:tcPr>
          <w:p w14:paraId="3EC736A9" w14:textId="77777777" w:rsidR="005E006C" w:rsidRPr="005833D2" w:rsidRDefault="00E85AD7" w:rsidP="00023260">
            <w:pPr>
              <w:keepNext/>
              <w:keepLines/>
              <w:tabs>
                <w:tab w:val="left" w:pos="720"/>
              </w:tabs>
              <w:overflowPunct/>
              <w:autoSpaceDE/>
              <w:adjustRightInd/>
              <w:spacing w:before="30" w:after="3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3.9.k</w:t>
            </w:r>
          </w:p>
        </w:tc>
      </w:tr>
      <w:tr w:rsidR="00023260" w:rsidRPr="005833D2" w14:paraId="624D976C" w14:textId="77777777" w:rsidTr="00023260">
        <w:trPr>
          <w:cantSplit/>
        </w:trPr>
        <w:tc>
          <w:tcPr>
            <w:tcW w:w="703" w:type="dxa"/>
            <w:tcBorders>
              <w:top w:val="single" w:sz="4" w:space="0" w:color="auto"/>
              <w:left w:val="double" w:sz="4" w:space="0" w:color="auto"/>
              <w:bottom w:val="single" w:sz="2" w:space="0" w:color="auto"/>
              <w:right w:val="double" w:sz="6" w:space="0" w:color="auto"/>
            </w:tcBorders>
            <w:hideMark/>
          </w:tcPr>
          <w:p w14:paraId="481DA329"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 </w:t>
            </w:r>
          </w:p>
        </w:tc>
        <w:tc>
          <w:tcPr>
            <w:tcW w:w="4316" w:type="dxa"/>
            <w:tcBorders>
              <w:top w:val="single" w:sz="4" w:space="0" w:color="auto"/>
              <w:left w:val="nil"/>
              <w:bottom w:val="single" w:sz="2" w:space="0" w:color="auto"/>
              <w:right w:val="double" w:sz="6" w:space="0" w:color="auto"/>
            </w:tcBorders>
            <w:hideMark/>
          </w:tcPr>
          <w:p w14:paraId="34093CA1" w14:textId="77777777" w:rsidR="005E006C" w:rsidRPr="005833D2" w:rsidRDefault="00E85AD7" w:rsidP="00023260">
            <w:pPr>
              <w:tabs>
                <w:tab w:val="left" w:pos="720"/>
              </w:tabs>
              <w:overflowPunct/>
              <w:autoSpaceDE/>
              <w:adjustRightInd/>
              <w:spacing w:before="10" w:after="10"/>
              <w:ind w:left="-57"/>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HOURS OF OPERATION</w:t>
            </w:r>
          </w:p>
        </w:tc>
        <w:tc>
          <w:tcPr>
            <w:tcW w:w="4590" w:type="dxa"/>
            <w:gridSpan w:val="5"/>
            <w:tcBorders>
              <w:top w:val="single" w:sz="4" w:space="0" w:color="auto"/>
              <w:left w:val="nil"/>
              <w:bottom w:val="single" w:sz="2" w:space="0" w:color="auto"/>
              <w:right w:val="double" w:sz="4" w:space="0" w:color="auto"/>
            </w:tcBorders>
            <w:shd w:val="clear" w:color="auto" w:fill="C0C0C0"/>
            <w:hideMark/>
          </w:tcPr>
          <w:p w14:paraId="6167B312"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 </w:t>
            </w:r>
          </w:p>
        </w:tc>
      </w:tr>
      <w:tr w:rsidR="00023260" w:rsidRPr="005833D2" w14:paraId="547FC583" w14:textId="77777777" w:rsidTr="00023260">
        <w:trPr>
          <w:cantSplit/>
        </w:trPr>
        <w:tc>
          <w:tcPr>
            <w:tcW w:w="703" w:type="dxa"/>
            <w:tcBorders>
              <w:top w:val="single" w:sz="2" w:space="0" w:color="auto"/>
              <w:left w:val="double" w:sz="4" w:space="0" w:color="auto"/>
              <w:bottom w:val="single" w:sz="12" w:space="0" w:color="auto"/>
              <w:right w:val="double" w:sz="6" w:space="0" w:color="auto"/>
            </w:tcBorders>
            <w:hideMark/>
          </w:tcPr>
          <w:p w14:paraId="55B6FAED"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3.10.b</w:t>
            </w:r>
          </w:p>
        </w:tc>
        <w:tc>
          <w:tcPr>
            <w:tcW w:w="4316" w:type="dxa"/>
            <w:tcBorders>
              <w:top w:val="single" w:sz="2" w:space="0" w:color="auto"/>
              <w:left w:val="nil"/>
              <w:bottom w:val="single" w:sz="12" w:space="0" w:color="auto"/>
              <w:right w:val="double" w:sz="6" w:space="0" w:color="auto"/>
            </w:tcBorders>
            <w:hideMark/>
          </w:tcPr>
          <w:p w14:paraId="67C53721" w14:textId="77777777" w:rsidR="005E006C" w:rsidRPr="005833D2" w:rsidRDefault="00E85AD7" w:rsidP="00023260">
            <w:pPr>
              <w:spacing w:before="10" w:after="10"/>
              <w:ind w:left="113"/>
              <w:rPr>
                <w:rFonts w:asciiTheme="majorBidi" w:hAnsiTheme="majorBidi" w:cstheme="majorBidi"/>
                <w:color w:val="000000"/>
                <w:sz w:val="18"/>
                <w:szCs w:val="18"/>
                <w:lang w:eastAsia="zh-CN"/>
              </w:rPr>
            </w:pPr>
            <w:r w:rsidRPr="005833D2">
              <w:rPr>
                <w:rFonts w:asciiTheme="majorBidi" w:hAnsiTheme="majorBidi" w:cstheme="majorBidi"/>
                <w:color w:val="000000"/>
                <w:sz w:val="18"/>
                <w:szCs w:val="18"/>
                <w:lang w:eastAsia="zh-CN"/>
              </w:rPr>
              <w:t xml:space="preserve">the regular hours of operation (in hours and minutes </w:t>
            </w:r>
            <w:r w:rsidRPr="005833D2">
              <w:rPr>
                <w:rFonts w:asciiTheme="majorBidi" w:hAnsiTheme="majorBidi" w:cstheme="majorBidi"/>
                <w:sz w:val="18"/>
                <w:szCs w:val="18"/>
              </w:rPr>
              <w:t>from</w:t>
            </w:r>
            <w:r w:rsidRPr="005833D2">
              <w:rPr>
                <w:rFonts w:asciiTheme="majorBidi" w:hAnsiTheme="majorBidi" w:cstheme="majorBidi"/>
                <w:color w:val="000000"/>
                <w:sz w:val="18"/>
                <w:szCs w:val="18"/>
                <w:lang w:eastAsia="zh-CN"/>
              </w:rPr>
              <w:t xml:space="preserve"> ... to ...) of the frequency assignment, in UTC</w:t>
            </w:r>
          </w:p>
        </w:tc>
        <w:tc>
          <w:tcPr>
            <w:tcW w:w="807" w:type="dxa"/>
            <w:tcBorders>
              <w:top w:val="single" w:sz="2" w:space="0" w:color="auto"/>
              <w:left w:val="nil"/>
              <w:bottom w:val="single" w:sz="12" w:space="0" w:color="auto"/>
              <w:right w:val="single" w:sz="4" w:space="0" w:color="auto"/>
            </w:tcBorders>
            <w:vAlign w:val="center"/>
            <w:hideMark/>
          </w:tcPr>
          <w:p w14:paraId="13E0CF72"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822" w:type="dxa"/>
            <w:tcBorders>
              <w:top w:val="single" w:sz="2" w:space="0" w:color="auto"/>
              <w:left w:val="nil"/>
              <w:bottom w:val="single" w:sz="12" w:space="0" w:color="auto"/>
              <w:right w:val="single" w:sz="4" w:space="0" w:color="auto"/>
            </w:tcBorders>
            <w:vAlign w:val="center"/>
            <w:hideMark/>
          </w:tcPr>
          <w:p w14:paraId="328315D1"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1184" w:type="dxa"/>
            <w:tcBorders>
              <w:top w:val="single" w:sz="2" w:space="0" w:color="auto"/>
              <w:left w:val="nil"/>
              <w:bottom w:val="single" w:sz="12" w:space="0" w:color="auto"/>
              <w:right w:val="single" w:sz="4" w:space="0" w:color="auto"/>
            </w:tcBorders>
            <w:vAlign w:val="center"/>
            <w:hideMark/>
          </w:tcPr>
          <w:p w14:paraId="69E8BEC0"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1089" w:type="dxa"/>
            <w:tcBorders>
              <w:top w:val="single" w:sz="2" w:space="0" w:color="auto"/>
              <w:left w:val="nil"/>
              <w:bottom w:val="single" w:sz="12" w:space="0" w:color="auto"/>
              <w:right w:val="double" w:sz="6" w:space="0" w:color="auto"/>
            </w:tcBorders>
            <w:vAlign w:val="center"/>
            <w:hideMark/>
          </w:tcPr>
          <w:p w14:paraId="20EAC510" w14:textId="77777777" w:rsidR="005E006C" w:rsidRPr="005833D2" w:rsidRDefault="00E85AD7" w:rsidP="00023260">
            <w:pPr>
              <w:tabs>
                <w:tab w:val="left" w:pos="720"/>
              </w:tabs>
              <w:overflowPunct/>
              <w:autoSpaceDE/>
              <w:adjustRightInd/>
              <w:spacing w:before="10" w:after="10"/>
              <w:jc w:val="center"/>
              <w:rPr>
                <w:rFonts w:asciiTheme="majorBidi" w:hAnsiTheme="majorBidi" w:cstheme="majorBidi"/>
                <w:b/>
                <w:bCs/>
                <w:sz w:val="18"/>
                <w:szCs w:val="18"/>
                <w:lang w:eastAsia="zh-CN"/>
              </w:rPr>
            </w:pPr>
            <w:r w:rsidRPr="005833D2">
              <w:rPr>
                <w:rFonts w:asciiTheme="majorBidi" w:hAnsiTheme="majorBidi" w:cstheme="majorBidi"/>
                <w:b/>
                <w:bCs/>
                <w:sz w:val="18"/>
                <w:szCs w:val="18"/>
                <w:lang w:eastAsia="zh-CN"/>
              </w:rPr>
              <w:t>X</w:t>
            </w:r>
          </w:p>
        </w:tc>
        <w:tc>
          <w:tcPr>
            <w:tcW w:w="688" w:type="dxa"/>
            <w:tcBorders>
              <w:top w:val="single" w:sz="2" w:space="0" w:color="auto"/>
              <w:left w:val="nil"/>
              <w:bottom w:val="single" w:sz="12" w:space="0" w:color="auto"/>
              <w:right w:val="double" w:sz="4" w:space="0" w:color="auto"/>
            </w:tcBorders>
            <w:hideMark/>
          </w:tcPr>
          <w:p w14:paraId="6996AD35" w14:textId="77777777" w:rsidR="005E006C" w:rsidRPr="005833D2" w:rsidRDefault="00E85AD7" w:rsidP="00023260">
            <w:pPr>
              <w:tabs>
                <w:tab w:val="left" w:pos="720"/>
              </w:tabs>
              <w:overflowPunct/>
              <w:autoSpaceDE/>
              <w:adjustRightInd/>
              <w:spacing w:before="10" w:after="10"/>
              <w:ind w:left="-57" w:right="-57"/>
              <w:rPr>
                <w:rFonts w:asciiTheme="majorBidi" w:hAnsiTheme="majorBidi" w:cstheme="majorBidi"/>
                <w:sz w:val="18"/>
                <w:szCs w:val="18"/>
                <w:lang w:eastAsia="zh-CN"/>
              </w:rPr>
            </w:pPr>
            <w:r w:rsidRPr="005833D2">
              <w:rPr>
                <w:rFonts w:asciiTheme="majorBidi" w:hAnsiTheme="majorBidi" w:cstheme="majorBidi"/>
                <w:sz w:val="18"/>
                <w:szCs w:val="18"/>
                <w:lang w:eastAsia="zh-CN"/>
              </w:rPr>
              <w:t>3.10.b</w:t>
            </w:r>
          </w:p>
        </w:tc>
      </w:tr>
    </w:tbl>
    <w:p w14:paraId="6EC696F3" w14:textId="20E919A4" w:rsidR="0068361A" w:rsidRPr="005833D2" w:rsidRDefault="00A56C7A">
      <w:pPr>
        <w:pStyle w:val="Reasons"/>
      </w:pPr>
      <w:r w:rsidRPr="005833D2">
        <w:rPr>
          <w:b/>
          <w:bCs/>
        </w:rPr>
        <w:t>Reasons</w:t>
      </w:r>
      <w:r w:rsidRPr="005833D2">
        <w:t>:</w:t>
      </w:r>
      <w:r w:rsidRPr="005833D2">
        <w:tab/>
      </w:r>
      <w:r w:rsidR="008516AE" w:rsidRPr="005833D2">
        <w:t xml:space="preserve">To ensure protection for existing services, </w:t>
      </w:r>
      <w:r w:rsidR="00285685" w:rsidRPr="005833D2">
        <w:t>amendments are proposed to</w:t>
      </w:r>
      <w:r w:rsidR="008516AE" w:rsidRPr="005833D2">
        <w:t xml:space="preserve"> RR Appendix </w:t>
      </w:r>
      <w:r w:rsidR="008516AE" w:rsidRPr="005833D2">
        <w:rPr>
          <w:b/>
          <w:bCs/>
        </w:rPr>
        <w:t>4</w:t>
      </w:r>
      <w:r w:rsidR="008516AE" w:rsidRPr="005833D2">
        <w:t>.</w:t>
      </w:r>
    </w:p>
    <w:p w14:paraId="5399EA80" w14:textId="77777777" w:rsidR="0068361A" w:rsidRPr="005833D2" w:rsidRDefault="00E85AD7">
      <w:pPr>
        <w:pStyle w:val="Proposal"/>
      </w:pPr>
      <w:r w:rsidRPr="005833D2">
        <w:t>SUP</w:t>
      </w:r>
      <w:r w:rsidRPr="005833D2">
        <w:tab/>
        <w:t>RCC/85A4A3/6</w:t>
      </w:r>
      <w:r w:rsidRPr="005833D2">
        <w:rPr>
          <w:vanish/>
          <w:color w:val="7F7F7F" w:themeColor="text1" w:themeTint="80"/>
          <w:vertAlign w:val="superscript"/>
        </w:rPr>
        <w:t>#1462</w:t>
      </w:r>
    </w:p>
    <w:p w14:paraId="52C62503" w14:textId="77777777" w:rsidR="005E006C" w:rsidRPr="005833D2" w:rsidRDefault="00E85AD7" w:rsidP="00023260">
      <w:pPr>
        <w:pStyle w:val="ResNo"/>
      </w:pPr>
      <w:r w:rsidRPr="005833D2">
        <w:t>RESOLUTION 247 (WRC-19)</w:t>
      </w:r>
    </w:p>
    <w:p w14:paraId="1686CF3D" w14:textId="77777777" w:rsidR="005E006C" w:rsidRPr="005833D2" w:rsidRDefault="00E85AD7" w:rsidP="00023260">
      <w:pPr>
        <w:pStyle w:val="Restitle"/>
        <w:rPr>
          <w:rFonts w:eastAsia="MS Mincho"/>
          <w:lang w:eastAsia="ja-JP"/>
        </w:rPr>
      </w:pPr>
      <w:bookmarkStart w:id="734" w:name="_Toc35789331"/>
      <w:bookmarkStart w:id="735" w:name="_Toc35857028"/>
      <w:bookmarkStart w:id="736" w:name="_Toc35877663"/>
      <w:bookmarkStart w:id="737" w:name="_Toc35963606"/>
      <w:bookmarkStart w:id="738" w:name="_Toc39649462"/>
      <w:r w:rsidRPr="005833D2">
        <w:rPr>
          <w:rFonts w:eastAsia="MS Mincho"/>
          <w:lang w:eastAsia="ja-JP"/>
        </w:rPr>
        <w:t xml:space="preserve">Facilitating mobile connectivity in certain </w:t>
      </w:r>
      <w:r w:rsidRPr="005833D2">
        <w:t xml:space="preserve">frequency </w:t>
      </w:r>
      <w:r w:rsidRPr="005833D2">
        <w:rPr>
          <w:rFonts w:eastAsia="MS Mincho"/>
          <w:lang w:eastAsia="ja-JP"/>
        </w:rPr>
        <w:t xml:space="preserve">bands below 2.7 GHz </w:t>
      </w:r>
      <w:r w:rsidRPr="005833D2">
        <w:rPr>
          <w:rFonts w:eastAsia="MS Mincho"/>
          <w:lang w:eastAsia="ja-JP"/>
        </w:rPr>
        <w:br/>
        <w:t xml:space="preserve">using </w:t>
      </w:r>
      <w:r w:rsidRPr="005833D2">
        <w:rPr>
          <w:rFonts w:eastAsia="MS Mincho"/>
        </w:rPr>
        <w:t>high-altitude platform stations as International Mobile Telecommunications base stations</w:t>
      </w:r>
      <w:bookmarkEnd w:id="734"/>
      <w:bookmarkEnd w:id="735"/>
      <w:bookmarkEnd w:id="736"/>
      <w:bookmarkEnd w:id="737"/>
      <w:bookmarkEnd w:id="738"/>
    </w:p>
    <w:p w14:paraId="4CC92742" w14:textId="42FA863D" w:rsidR="0068361A" w:rsidRPr="005833D2" w:rsidRDefault="00E85AD7">
      <w:pPr>
        <w:pStyle w:val="Reasons"/>
      </w:pPr>
      <w:r w:rsidRPr="005833D2">
        <w:rPr>
          <w:b/>
        </w:rPr>
        <w:t>Reasons:</w:t>
      </w:r>
      <w:r w:rsidRPr="005833D2">
        <w:tab/>
      </w:r>
      <w:r w:rsidR="00023260" w:rsidRPr="005833D2">
        <w:t xml:space="preserve">There is no need to maintain Resolution </w:t>
      </w:r>
      <w:r w:rsidR="00023260" w:rsidRPr="005833D2">
        <w:rPr>
          <w:b/>
          <w:bCs/>
        </w:rPr>
        <w:t>247 (WRC-19)</w:t>
      </w:r>
      <w:r w:rsidR="00023260" w:rsidRPr="005833D2">
        <w:t>.</w:t>
      </w:r>
    </w:p>
    <w:p w14:paraId="1FFCA88E" w14:textId="5987FC3F" w:rsidR="00285685" w:rsidRPr="00023260" w:rsidRDefault="00285685" w:rsidP="008E023C">
      <w:pPr>
        <w:spacing w:before="480"/>
        <w:jc w:val="center"/>
      </w:pPr>
      <w:r w:rsidRPr="005833D2">
        <w:lastRenderedPageBreak/>
        <w:t>______________</w:t>
      </w:r>
    </w:p>
    <w:sectPr w:rsidR="00285685" w:rsidRPr="00023260">
      <w:headerReference w:type="default" r:id="rId18"/>
      <w:footerReference w:type="even" r:id="rId19"/>
      <w:footerReference w:type="default" r:id="rId20"/>
      <w:footerReference w:type="first" r:id="rId2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5E36" w14:textId="77777777" w:rsidR="0038101B" w:rsidRDefault="0038101B">
      <w:r>
        <w:separator/>
      </w:r>
    </w:p>
  </w:endnote>
  <w:endnote w:type="continuationSeparator" w:id="0">
    <w:p w14:paraId="30A8BC4E" w14:textId="77777777" w:rsidR="0038101B" w:rsidRDefault="0038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7A32" w14:textId="77777777" w:rsidR="001A3932" w:rsidRDefault="001A3932">
    <w:pPr>
      <w:framePr w:wrap="around" w:vAnchor="text" w:hAnchor="margin" w:xAlign="right" w:y="1"/>
    </w:pPr>
    <w:r>
      <w:fldChar w:fldCharType="begin"/>
    </w:r>
    <w:r>
      <w:instrText xml:space="preserve">PAGE  </w:instrText>
    </w:r>
    <w:r>
      <w:fldChar w:fldCharType="end"/>
    </w:r>
  </w:p>
  <w:p w14:paraId="4910CD12" w14:textId="52D3F90C" w:rsidR="001A3932" w:rsidRPr="00743BCE" w:rsidRDefault="001A3932">
    <w:pPr>
      <w:ind w:right="360"/>
      <w:rPr>
        <w:lang w:val="pt-PT"/>
      </w:rPr>
    </w:pPr>
    <w:r>
      <w:fldChar w:fldCharType="begin"/>
    </w:r>
    <w:r w:rsidRPr="00743BCE">
      <w:rPr>
        <w:lang w:val="pt-PT"/>
      </w:rPr>
      <w:instrText xml:space="preserve"> FILENAME \p  \* MERGEFORMAT </w:instrText>
    </w:r>
    <w:r>
      <w:fldChar w:fldCharType="separate"/>
    </w:r>
    <w:ins w:id="742" w:author="TPU E RR" w:date="2023-11-08T13:03:00Z">
      <w:r w:rsidR="008F4887" w:rsidRPr="00743BCE">
        <w:rPr>
          <w:noProof/>
          <w:lang w:val="pt-PT"/>
        </w:rPr>
        <w:t>P:\ENG\ITU-R\CONF-R\CMR23\000\085ADD04ADD03E.docx</w:t>
      </w:r>
    </w:ins>
    <w:del w:id="743" w:author="TPU E RR" w:date="2023-11-08T13:03:00Z">
      <w:r w:rsidRPr="00743BCE" w:rsidDel="008F4887">
        <w:rPr>
          <w:noProof/>
          <w:lang w:val="pt-PT"/>
        </w:rPr>
        <w:delText>Q:\TEMPLATE\ITUOffice2007\POOL\DPM templates\WRC-23\E.docx</w:delText>
      </w:r>
    </w:del>
    <w:r>
      <w:fldChar w:fldCharType="end"/>
    </w:r>
    <w:r w:rsidRPr="00743BCE">
      <w:rPr>
        <w:lang w:val="pt-PT"/>
      </w:rPr>
      <w:tab/>
    </w:r>
    <w:r>
      <w:fldChar w:fldCharType="begin"/>
    </w:r>
    <w:r>
      <w:instrText xml:space="preserve"> SAVEDATE \@ DD.MM.YY </w:instrText>
    </w:r>
    <w:r>
      <w:fldChar w:fldCharType="separate"/>
    </w:r>
    <w:r w:rsidR="009D38AC">
      <w:rPr>
        <w:noProof/>
      </w:rPr>
      <w:t>09.11.23</w:t>
    </w:r>
    <w:r>
      <w:fldChar w:fldCharType="end"/>
    </w:r>
    <w:r w:rsidRPr="00743BCE">
      <w:rPr>
        <w:lang w:val="pt-PT"/>
      </w:rPr>
      <w:tab/>
    </w:r>
    <w:r>
      <w:fldChar w:fldCharType="begin"/>
    </w:r>
    <w:r>
      <w:instrText xml:space="preserve"> PRINTDATE \@ DD.MM.YY </w:instrText>
    </w:r>
    <w:r>
      <w:fldChar w:fldCharType="separate"/>
    </w:r>
    <w:r w:rsidR="008F4887">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597D" w14:textId="1C60FBBA" w:rsidR="001A3932" w:rsidRPr="00743BCE" w:rsidRDefault="001A3932" w:rsidP="009B1EA1">
    <w:pPr>
      <w:pStyle w:val="Footer"/>
      <w:rPr>
        <w:lang w:val="pt-PT"/>
      </w:rPr>
    </w:pPr>
    <w:r>
      <w:fldChar w:fldCharType="begin"/>
    </w:r>
    <w:r w:rsidRPr="00743BCE">
      <w:rPr>
        <w:lang w:val="pt-PT"/>
      </w:rPr>
      <w:instrText xml:space="preserve"> FILENAME \p  \* MERGEFORMAT </w:instrText>
    </w:r>
    <w:r>
      <w:fldChar w:fldCharType="separate"/>
    </w:r>
    <w:r w:rsidR="009F16EF" w:rsidRPr="00743BCE">
      <w:rPr>
        <w:lang w:val="pt-PT"/>
      </w:rPr>
      <w:t>P:\ENG\ITU-R\CONF-R\CMR23\000\085ADD04ADD03E.docx</w:t>
    </w:r>
    <w:r>
      <w:fldChar w:fldCharType="end"/>
    </w:r>
    <w:r w:rsidRPr="00743BCE">
      <w:rPr>
        <w:lang w:val="pt-PT"/>
      </w:rPr>
      <w:t xml:space="preserve"> (530640)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B372" w14:textId="66E79927" w:rsidR="001A3932" w:rsidRPr="00743BCE" w:rsidRDefault="001A3932">
    <w:pPr>
      <w:pStyle w:val="Footer"/>
      <w:rPr>
        <w:lang w:val="pt-PT"/>
      </w:rPr>
    </w:pPr>
    <w:r>
      <w:fldChar w:fldCharType="begin"/>
    </w:r>
    <w:r w:rsidRPr="00743BCE">
      <w:rPr>
        <w:lang w:val="pt-PT"/>
      </w:rPr>
      <w:instrText xml:space="preserve"> FILENAME \p \* MERGEFORMAT </w:instrText>
    </w:r>
    <w:r>
      <w:fldChar w:fldCharType="separate"/>
    </w:r>
    <w:r w:rsidR="008F4887" w:rsidRPr="00743BCE">
      <w:rPr>
        <w:lang w:val="pt-PT"/>
      </w:rPr>
      <w:t>P:\ENG\ITU-R\CONF-R\CMR23\000\085ADD04ADD03E.docx</w:t>
    </w:r>
    <w:r>
      <w:fldChar w:fldCharType="end"/>
    </w:r>
    <w:r w:rsidRPr="00743BCE">
      <w:rPr>
        <w:lang w:val="pt-PT"/>
      </w:rPr>
      <w:t xml:space="preserve"> (530640)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0C09" w14:textId="77777777" w:rsidR="0038101B" w:rsidRDefault="0038101B">
      <w:r>
        <w:rPr>
          <w:b/>
        </w:rPr>
        <w:t>_______________</w:t>
      </w:r>
    </w:p>
  </w:footnote>
  <w:footnote w:type="continuationSeparator" w:id="0">
    <w:p w14:paraId="4D3466C0" w14:textId="77777777" w:rsidR="0038101B" w:rsidRDefault="0038101B">
      <w:r>
        <w:continuationSeparator/>
      </w:r>
    </w:p>
  </w:footnote>
  <w:footnote w:id="1">
    <w:p w14:paraId="67426438" w14:textId="77777777" w:rsidR="001A3932" w:rsidDel="00D67606" w:rsidRDefault="001A3932" w:rsidP="00023260">
      <w:pPr>
        <w:pStyle w:val="FootnoteText"/>
        <w:rPr>
          <w:del w:id="120" w:author="Author"/>
        </w:rPr>
      </w:pPr>
      <w:del w:id="121" w:author="Author">
        <w:r w:rsidRPr="000C6764" w:rsidDel="00D67606">
          <w:rPr>
            <w:rStyle w:val="FootnoteReference"/>
          </w:rPr>
          <w:delText>*</w:delText>
        </w:r>
        <w:r w:rsidDel="00D67606">
          <w:tab/>
        </w:r>
        <w:r w:rsidRPr="00FD2028" w:rsidDel="00D67606">
          <w:rPr>
            <w:i/>
            <w:iCs/>
          </w:rPr>
          <w:delText>Note by the Secretariat:</w:delText>
        </w:r>
        <w:r w:rsidDel="00D67606">
          <w:delText xml:space="preserve"> This Resolution was revised by WRC-15 and WRC-19.</w:delText>
        </w:r>
      </w:del>
    </w:p>
  </w:footnote>
  <w:footnote w:id="2">
    <w:p w14:paraId="790B9A92" w14:textId="77777777" w:rsidR="001A3932" w:rsidRPr="00BB54F0" w:rsidRDefault="001A3932" w:rsidP="00023260">
      <w:pPr>
        <w:pStyle w:val="FootnoteText"/>
        <w:rPr>
          <w:lang w:val="en-US"/>
        </w:rPr>
      </w:pPr>
      <w:r>
        <w:rPr>
          <w:rStyle w:val="FootnoteReference"/>
        </w:rPr>
        <w:t>1</w:t>
      </w:r>
      <w:r>
        <w:t xml:space="preserve"> </w:t>
      </w:r>
      <w:r w:rsidRPr="00BB54F0">
        <w:rPr>
          <w:lang w:val="en-US"/>
        </w:rPr>
        <w:tab/>
      </w:r>
      <w:r w:rsidRPr="00FF20EA">
        <w:t xml:space="preserve">The Radiocommunication Bureau shall develop and keep up-to-date forms of notice to meet fully the statutory provisions of this </w:t>
      </w:r>
      <w:r>
        <w:t>Appendix </w:t>
      </w:r>
      <w:r w:rsidRPr="00FF20EA">
        <w:t>and related decisions of future conferences. Additional information on the items listed in this Annex together with an explanation of the symbols is to be found in the Preface to the BR IFIC (Terrestrial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C3DF" w14:textId="77777777" w:rsidR="001A3932" w:rsidRDefault="001A3932" w:rsidP="00187BD9">
    <w:pPr>
      <w:pStyle w:val="Header"/>
    </w:pPr>
    <w:r>
      <w:fldChar w:fldCharType="begin"/>
    </w:r>
    <w:r>
      <w:instrText xml:space="preserve"> PAGE  \* MERGEFORMAT </w:instrText>
    </w:r>
    <w:r>
      <w:fldChar w:fldCharType="separate"/>
    </w:r>
    <w:r>
      <w:rPr>
        <w:noProof/>
      </w:rPr>
      <w:t>2</w:t>
    </w:r>
    <w:r>
      <w:fldChar w:fldCharType="end"/>
    </w:r>
  </w:p>
  <w:p w14:paraId="1F480680" w14:textId="77777777" w:rsidR="001A3932" w:rsidRPr="00A066F1" w:rsidRDefault="001A3932" w:rsidP="00241FA2">
    <w:pPr>
      <w:pStyle w:val="Header"/>
    </w:pPr>
    <w:r>
      <w:t>WRC23/</w:t>
    </w:r>
    <w:bookmarkStart w:id="739" w:name="OLE_LINK1"/>
    <w:bookmarkStart w:id="740" w:name="OLE_LINK2"/>
    <w:bookmarkStart w:id="741" w:name="OLE_LINK3"/>
    <w:r>
      <w:t>85(Add.4)(Add.3)</w:t>
    </w:r>
    <w:bookmarkEnd w:id="739"/>
    <w:bookmarkEnd w:id="740"/>
    <w:bookmarkEnd w:id="741"/>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32601F3"/>
    <w:multiLevelType w:val="hybridMultilevel"/>
    <w:tmpl w:val="D57802A6"/>
    <w:lvl w:ilvl="0" w:tplc="042A1E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D5992"/>
    <w:multiLevelType w:val="hybridMultilevel"/>
    <w:tmpl w:val="98D22F0C"/>
    <w:lvl w:ilvl="0" w:tplc="3EB623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959183">
    <w:abstractNumId w:val="0"/>
  </w:num>
  <w:num w:numId="2" w16cid:durableId="54121053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23497201">
    <w:abstractNumId w:val="2"/>
  </w:num>
  <w:num w:numId="4" w16cid:durableId="118254578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English">
    <w15:presenceInfo w15:providerId="None" w15:userId="English"/>
  </w15:person>
  <w15:person w15:author="Turnbull, Karen">
    <w15:presenceInfo w15:providerId="AD" w15:userId="S::karen.turnbull@itu.int::dc8fd698-f5a4-4ba4-af8a-af3fa483c8e7"/>
  </w15:person>
  <w15:person w15:author="English71">
    <w15:presenceInfo w15:providerId="None" w15:userId="English71"/>
  </w15:person>
  <w15:person w15:author="Geraldo Neto">
    <w15:presenceInfo w15:providerId="AD" w15:userId="S::geraldo@tmgtelecom.com::c013f0b3-0543-4fb6-96a7-d6e4736091b6"/>
  </w15:person>
  <w15:person w15:author="LING-E">
    <w15:presenceInfo w15:providerId="None" w15:userId="LING-E"/>
  </w15:person>
  <w15:person w15:author="SWG final">
    <w15:presenceInfo w15:providerId="None" w15:userId="SWG final"/>
  </w15:person>
  <w15:person w15:author="Fernandez Jimenez, Virginia">
    <w15:presenceInfo w15:providerId="AD" w15:userId="S::virginia.fernandez@itu.int::6d460222-a6cb-4df0-8dd7-a947ce731002"/>
  </w15:person>
  <w15:person w15:author="Editor">
    <w15:presenceInfo w15:providerId="None" w15:userId="Editor"/>
  </w15:person>
  <w15:person w15:author="SWG">
    <w15:presenceInfo w15:providerId="None" w15:userId="SWG"/>
  </w15:person>
  <w15:person w15:author="Dumit, Pascale">
    <w15:presenceInfo w15:providerId="None" w15:userId="Dumit, Pascale"/>
  </w15:person>
  <w15:person w15:author="Prost, Baptiste">
    <w15:presenceInfo w15:providerId="None" w15:userId="Prost, Baptiste"/>
  </w15:person>
  <w15:person w15:author="TPU E VL">
    <w15:presenceInfo w15:providerId="None" w15:userId="TPU E VL"/>
  </w15:person>
  <w15:person w15:author="ITU">
    <w15:presenceInfo w15:providerId="None" w15:userId="ITU"/>
  </w15:person>
  <w15:person w15:author="Aubineau, Philippe">
    <w15:presenceInfo w15:providerId="AD" w15:userId="S::philippe.aubineau@itu.int::94b55dfa-5045-487b-a6a8-bb707758eced"/>
  </w15:person>
  <w15:person w15:author="TPU E RR">
    <w15:presenceInfo w15:providerId="None" w15:userId="TPU E RR"/>
  </w15:person>
  <w15:person w15:author="Japan">
    <w15:presenceInfo w15:providerId="None" w15:userId="Japan"/>
  </w15:person>
  <w15:person w15:author="Thursday session">
    <w15:presenceInfo w15:providerId="None" w15:userId="Thursday session"/>
  </w15:person>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4B57"/>
    <w:rsid w:val="00022A29"/>
    <w:rsid w:val="00023260"/>
    <w:rsid w:val="000355FD"/>
    <w:rsid w:val="00051E39"/>
    <w:rsid w:val="000705F2"/>
    <w:rsid w:val="00071D9C"/>
    <w:rsid w:val="00077239"/>
    <w:rsid w:val="0007795D"/>
    <w:rsid w:val="00086491"/>
    <w:rsid w:val="00091346"/>
    <w:rsid w:val="0009706C"/>
    <w:rsid w:val="000C1696"/>
    <w:rsid w:val="000D154B"/>
    <w:rsid w:val="000D2DAF"/>
    <w:rsid w:val="000E463E"/>
    <w:rsid w:val="000F73FF"/>
    <w:rsid w:val="0010508C"/>
    <w:rsid w:val="00114CF7"/>
    <w:rsid w:val="00116C7A"/>
    <w:rsid w:val="00123B68"/>
    <w:rsid w:val="00126F2E"/>
    <w:rsid w:val="00146F6F"/>
    <w:rsid w:val="00161F26"/>
    <w:rsid w:val="00181D5D"/>
    <w:rsid w:val="00187BD9"/>
    <w:rsid w:val="00190B55"/>
    <w:rsid w:val="001A3932"/>
    <w:rsid w:val="001C3B5F"/>
    <w:rsid w:val="001D058F"/>
    <w:rsid w:val="002009EA"/>
    <w:rsid w:val="00202756"/>
    <w:rsid w:val="00202CA0"/>
    <w:rsid w:val="00216B6D"/>
    <w:rsid w:val="00217BAE"/>
    <w:rsid w:val="0022082C"/>
    <w:rsid w:val="0022757F"/>
    <w:rsid w:val="00241FA2"/>
    <w:rsid w:val="00271316"/>
    <w:rsid w:val="00285685"/>
    <w:rsid w:val="002B349C"/>
    <w:rsid w:val="002D58BE"/>
    <w:rsid w:val="002F4747"/>
    <w:rsid w:val="00302605"/>
    <w:rsid w:val="00322416"/>
    <w:rsid w:val="00345C6E"/>
    <w:rsid w:val="00361B37"/>
    <w:rsid w:val="00377BD3"/>
    <w:rsid w:val="0038101B"/>
    <w:rsid w:val="00384088"/>
    <w:rsid w:val="003852CE"/>
    <w:rsid w:val="0039169B"/>
    <w:rsid w:val="003A7F8C"/>
    <w:rsid w:val="003B2284"/>
    <w:rsid w:val="003B532E"/>
    <w:rsid w:val="003D0F8B"/>
    <w:rsid w:val="003D1524"/>
    <w:rsid w:val="003E0DB6"/>
    <w:rsid w:val="003F6D51"/>
    <w:rsid w:val="00401FBA"/>
    <w:rsid w:val="0041348E"/>
    <w:rsid w:val="00420873"/>
    <w:rsid w:val="00492075"/>
    <w:rsid w:val="004969AD"/>
    <w:rsid w:val="004A26C4"/>
    <w:rsid w:val="004B13CB"/>
    <w:rsid w:val="004D26EA"/>
    <w:rsid w:val="004D2BFB"/>
    <w:rsid w:val="004D5D5C"/>
    <w:rsid w:val="004F3DC0"/>
    <w:rsid w:val="0050139F"/>
    <w:rsid w:val="0052790C"/>
    <w:rsid w:val="00534A65"/>
    <w:rsid w:val="0055140B"/>
    <w:rsid w:val="005833D2"/>
    <w:rsid w:val="005861D7"/>
    <w:rsid w:val="005964AB"/>
    <w:rsid w:val="005C099A"/>
    <w:rsid w:val="005C31A5"/>
    <w:rsid w:val="005E006C"/>
    <w:rsid w:val="005E10C9"/>
    <w:rsid w:val="005E290B"/>
    <w:rsid w:val="005E61DD"/>
    <w:rsid w:val="005F04D8"/>
    <w:rsid w:val="005F61E1"/>
    <w:rsid w:val="006023DF"/>
    <w:rsid w:val="00615426"/>
    <w:rsid w:val="00616219"/>
    <w:rsid w:val="00641FB3"/>
    <w:rsid w:val="00645B7D"/>
    <w:rsid w:val="00657DE0"/>
    <w:rsid w:val="00676B7D"/>
    <w:rsid w:val="0068361A"/>
    <w:rsid w:val="00685313"/>
    <w:rsid w:val="0068707F"/>
    <w:rsid w:val="00692833"/>
    <w:rsid w:val="006A6E9B"/>
    <w:rsid w:val="006B7C2A"/>
    <w:rsid w:val="006C23DA"/>
    <w:rsid w:val="006D70B0"/>
    <w:rsid w:val="006E0E84"/>
    <w:rsid w:val="006E3D45"/>
    <w:rsid w:val="0070607A"/>
    <w:rsid w:val="007149F9"/>
    <w:rsid w:val="00733A30"/>
    <w:rsid w:val="00743BCE"/>
    <w:rsid w:val="00745AEE"/>
    <w:rsid w:val="00750F10"/>
    <w:rsid w:val="00762BCD"/>
    <w:rsid w:val="007742CA"/>
    <w:rsid w:val="00790D70"/>
    <w:rsid w:val="007A6F1F"/>
    <w:rsid w:val="007D5320"/>
    <w:rsid w:val="00800972"/>
    <w:rsid w:val="00804475"/>
    <w:rsid w:val="00811633"/>
    <w:rsid w:val="00814037"/>
    <w:rsid w:val="00826999"/>
    <w:rsid w:val="00841216"/>
    <w:rsid w:val="00842AF0"/>
    <w:rsid w:val="008516AE"/>
    <w:rsid w:val="0086171E"/>
    <w:rsid w:val="0086770A"/>
    <w:rsid w:val="00872FC8"/>
    <w:rsid w:val="008845D0"/>
    <w:rsid w:val="00884D60"/>
    <w:rsid w:val="00894883"/>
    <w:rsid w:val="00896E56"/>
    <w:rsid w:val="008B3099"/>
    <w:rsid w:val="008B43F2"/>
    <w:rsid w:val="008B6CFF"/>
    <w:rsid w:val="008E023C"/>
    <w:rsid w:val="008F4887"/>
    <w:rsid w:val="00916649"/>
    <w:rsid w:val="009274B4"/>
    <w:rsid w:val="00934EA2"/>
    <w:rsid w:val="00944A5C"/>
    <w:rsid w:val="00952A66"/>
    <w:rsid w:val="009B1EA1"/>
    <w:rsid w:val="009B7C9A"/>
    <w:rsid w:val="009C0580"/>
    <w:rsid w:val="009C56E5"/>
    <w:rsid w:val="009C7716"/>
    <w:rsid w:val="009D38AC"/>
    <w:rsid w:val="009E5FC8"/>
    <w:rsid w:val="009E687A"/>
    <w:rsid w:val="009F16EF"/>
    <w:rsid w:val="009F236F"/>
    <w:rsid w:val="00A066F1"/>
    <w:rsid w:val="00A119CF"/>
    <w:rsid w:val="00A141AF"/>
    <w:rsid w:val="00A16D29"/>
    <w:rsid w:val="00A30305"/>
    <w:rsid w:val="00A31D2D"/>
    <w:rsid w:val="00A4600A"/>
    <w:rsid w:val="00A538A6"/>
    <w:rsid w:val="00A54C25"/>
    <w:rsid w:val="00A56C7A"/>
    <w:rsid w:val="00A710E7"/>
    <w:rsid w:val="00A7372E"/>
    <w:rsid w:val="00A8284C"/>
    <w:rsid w:val="00A93B85"/>
    <w:rsid w:val="00AA0B18"/>
    <w:rsid w:val="00AA3C65"/>
    <w:rsid w:val="00AA666F"/>
    <w:rsid w:val="00AB211B"/>
    <w:rsid w:val="00AC3C0B"/>
    <w:rsid w:val="00AD7914"/>
    <w:rsid w:val="00AE514B"/>
    <w:rsid w:val="00B14992"/>
    <w:rsid w:val="00B40888"/>
    <w:rsid w:val="00B639E9"/>
    <w:rsid w:val="00B817CD"/>
    <w:rsid w:val="00B81A7D"/>
    <w:rsid w:val="00B873C8"/>
    <w:rsid w:val="00B91EF7"/>
    <w:rsid w:val="00B94AD0"/>
    <w:rsid w:val="00BB3A95"/>
    <w:rsid w:val="00BB3FA1"/>
    <w:rsid w:val="00BB6A42"/>
    <w:rsid w:val="00BC75DE"/>
    <w:rsid w:val="00BD6CCE"/>
    <w:rsid w:val="00C0018F"/>
    <w:rsid w:val="00C16A5A"/>
    <w:rsid w:val="00C20466"/>
    <w:rsid w:val="00C214ED"/>
    <w:rsid w:val="00C234E6"/>
    <w:rsid w:val="00C318E4"/>
    <w:rsid w:val="00C324A8"/>
    <w:rsid w:val="00C54517"/>
    <w:rsid w:val="00C55B07"/>
    <w:rsid w:val="00C56F70"/>
    <w:rsid w:val="00C57B91"/>
    <w:rsid w:val="00C64CD8"/>
    <w:rsid w:val="00C82695"/>
    <w:rsid w:val="00C86D7C"/>
    <w:rsid w:val="00C97C68"/>
    <w:rsid w:val="00CA1A47"/>
    <w:rsid w:val="00CA3188"/>
    <w:rsid w:val="00CA3DFC"/>
    <w:rsid w:val="00CB44E5"/>
    <w:rsid w:val="00CC247A"/>
    <w:rsid w:val="00CE388F"/>
    <w:rsid w:val="00CE5E47"/>
    <w:rsid w:val="00CF020F"/>
    <w:rsid w:val="00CF2B5B"/>
    <w:rsid w:val="00D14CE0"/>
    <w:rsid w:val="00D16C00"/>
    <w:rsid w:val="00D255D4"/>
    <w:rsid w:val="00D268B3"/>
    <w:rsid w:val="00D52FD6"/>
    <w:rsid w:val="00D54009"/>
    <w:rsid w:val="00D5651D"/>
    <w:rsid w:val="00D5735B"/>
    <w:rsid w:val="00D57A34"/>
    <w:rsid w:val="00D70BC4"/>
    <w:rsid w:val="00D74898"/>
    <w:rsid w:val="00D801ED"/>
    <w:rsid w:val="00D936BC"/>
    <w:rsid w:val="00D96530"/>
    <w:rsid w:val="00DA1CB1"/>
    <w:rsid w:val="00DA6DBC"/>
    <w:rsid w:val="00DC2D8B"/>
    <w:rsid w:val="00DD44AF"/>
    <w:rsid w:val="00DE2AC3"/>
    <w:rsid w:val="00DE5692"/>
    <w:rsid w:val="00DE6300"/>
    <w:rsid w:val="00DF4BC6"/>
    <w:rsid w:val="00DF78E0"/>
    <w:rsid w:val="00E03C94"/>
    <w:rsid w:val="00E205BC"/>
    <w:rsid w:val="00E26226"/>
    <w:rsid w:val="00E45D05"/>
    <w:rsid w:val="00E55816"/>
    <w:rsid w:val="00E55AEF"/>
    <w:rsid w:val="00E7327C"/>
    <w:rsid w:val="00E85AD7"/>
    <w:rsid w:val="00E976C1"/>
    <w:rsid w:val="00EA12E5"/>
    <w:rsid w:val="00EB0812"/>
    <w:rsid w:val="00EB54B2"/>
    <w:rsid w:val="00EB55C6"/>
    <w:rsid w:val="00EF1932"/>
    <w:rsid w:val="00EF71B6"/>
    <w:rsid w:val="00F0213C"/>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FC1A4F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Heading1CPM">
    <w:name w:val="Heading 1_CPM"/>
    <w:basedOn w:val="Heading1"/>
    <w:qFormat/>
    <w:rsid w:val="00044B5F"/>
    <w:pPr>
      <w:spacing w:after="120"/>
    </w:pPr>
    <w:rPr>
      <w:rFonts w:ascii="Times New Roman Bold" w:hAnsi="Times New Roman Bold" w:cs="Times New Roman Bold"/>
    </w:rPr>
  </w:style>
  <w:style w:type="paragraph" w:customStyle="1" w:styleId="Heading2CPM">
    <w:name w:val="Heading 2_CPM"/>
    <w:basedOn w:val="Heading2"/>
    <w:qFormat/>
    <w:rsid w:val="00044B5F"/>
  </w:style>
  <w:style w:type="character" w:customStyle="1" w:styleId="ApprefBold">
    <w:name w:val="App_ref +  Bold"/>
    <w:basedOn w:val="DefaultParagraphFont"/>
    <w:rsid w:val="009B463A"/>
    <w:rPr>
      <w:b/>
      <w:color w:val="auto"/>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C55B07"/>
    <w:rPr>
      <w:rFonts w:ascii="Times New Roman" w:hAnsi="Times New Roman"/>
      <w:sz w:val="24"/>
      <w:lang w:val="en-GB" w:eastAsia="en-US"/>
    </w:rPr>
  </w:style>
  <w:style w:type="paragraph" w:styleId="ListParagraph">
    <w:name w:val="List Paragraph"/>
    <w:basedOn w:val="Normal"/>
    <w:uiPriority w:val="34"/>
    <w:qFormat/>
    <w:rsid w:val="00826999"/>
    <w:pPr>
      <w:ind w:left="720"/>
      <w:contextualSpacing/>
    </w:pPr>
  </w:style>
  <w:style w:type="character" w:styleId="CommentReference">
    <w:name w:val="annotation reference"/>
    <w:basedOn w:val="DefaultParagraphFont"/>
    <w:semiHidden/>
    <w:unhideWhenUsed/>
    <w:rsid w:val="00826999"/>
    <w:rPr>
      <w:sz w:val="16"/>
      <w:szCs w:val="16"/>
    </w:rPr>
  </w:style>
  <w:style w:type="paragraph" w:styleId="CommentText">
    <w:name w:val="annotation text"/>
    <w:basedOn w:val="Normal"/>
    <w:link w:val="CommentTextChar"/>
    <w:semiHidden/>
    <w:unhideWhenUsed/>
    <w:rsid w:val="00826999"/>
    <w:rPr>
      <w:sz w:val="20"/>
    </w:rPr>
  </w:style>
  <w:style w:type="character" w:customStyle="1" w:styleId="CommentTextChar">
    <w:name w:val="Comment Text Char"/>
    <w:basedOn w:val="DefaultParagraphFont"/>
    <w:link w:val="CommentText"/>
    <w:semiHidden/>
    <w:rsid w:val="0082699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26999"/>
    <w:rPr>
      <w:b/>
      <w:bCs/>
    </w:rPr>
  </w:style>
  <w:style w:type="character" w:customStyle="1" w:styleId="CommentSubjectChar">
    <w:name w:val="Comment Subject Char"/>
    <w:basedOn w:val="CommentTextChar"/>
    <w:link w:val="CommentSubject"/>
    <w:semiHidden/>
    <w:rsid w:val="00826999"/>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R23-WRC23-C-0085!A4-A3!MSW-E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E70E6-FD6D-4974-AA5A-0D7BC60334A6}">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C8DEA4F6-2013-4A83-8D9A-F2FBF3C8F2D4}">
  <ds:schemaRefs>
    <ds:schemaRef ds:uri="http://schemas.microsoft.com/sharepoint/events"/>
  </ds:schemaRefs>
</ds:datastoreItem>
</file>

<file path=customXml/itemProps3.xml><?xml version="1.0" encoding="utf-8"?>
<ds:datastoreItem xmlns:ds="http://schemas.openxmlformats.org/officeDocument/2006/customXml" ds:itemID="{C3BABFEE-D8CF-4CDE-9413-6F4647F5136B}">
  <ds:schemaRefs>
    <ds:schemaRef ds:uri="http://schemas.microsoft.com/sharepoint/v3/contenttype/forms"/>
  </ds:schemaRefs>
</ds:datastoreItem>
</file>

<file path=customXml/itemProps4.xml><?xml version="1.0" encoding="utf-8"?>
<ds:datastoreItem xmlns:ds="http://schemas.openxmlformats.org/officeDocument/2006/customXml" ds:itemID="{9D995161-5CED-4DF9-B76D-75D11919B689}">
  <ds:schemaRefs>
    <ds:schemaRef ds:uri="http://schemas.openxmlformats.org/officeDocument/2006/bibliography"/>
  </ds:schemaRefs>
</ds:datastoreItem>
</file>

<file path=customXml/itemProps5.xml><?xml version="1.0" encoding="utf-8"?>
<ds:datastoreItem xmlns:ds="http://schemas.openxmlformats.org/officeDocument/2006/customXml" ds:itemID="{F01B559E-B82B-414B-B9E6-F2E07F155759}"/>
</file>

<file path=docProps/app.xml><?xml version="1.0" encoding="utf-8"?>
<Properties xmlns="http://schemas.openxmlformats.org/officeDocument/2006/extended-properties" xmlns:vt="http://schemas.openxmlformats.org/officeDocument/2006/docPropsVTypes">
  <Template>Normal.dotm</Template>
  <TotalTime>2</TotalTime>
  <Pages>13</Pages>
  <Words>3447</Words>
  <Characters>26871</Characters>
  <Application>Microsoft Office Word</Application>
  <DocSecurity>0</DocSecurity>
  <Lines>223</Lines>
  <Paragraphs>60</Paragraphs>
  <ScaleCrop>false</ScaleCrop>
  <HeadingPairs>
    <vt:vector size="2" baseType="variant">
      <vt:variant>
        <vt:lpstr>Title</vt:lpstr>
      </vt:variant>
      <vt:variant>
        <vt:i4>1</vt:i4>
      </vt:variant>
    </vt:vector>
  </HeadingPairs>
  <TitlesOfParts>
    <vt:vector size="1" baseType="lpstr">
      <vt:lpstr>R23-WRC23-C-0085!A4-A3!MSW-E</vt:lpstr>
    </vt:vector>
  </TitlesOfParts>
  <Manager>General Secretariat - Pool</Manager>
  <Company>International Telecommunication Union (ITU)</Company>
  <LinksUpToDate>false</LinksUpToDate>
  <CharactersWithSpaces>30258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R23-WRC23-C-0085!A4-A3!MSW-E</dc:title>
  <dc:subject>World Radiocommunication Conference - 2023</dc:subject>
  <dc:creator>Documents Proposals Manager (DPM)</dc:creator>
  <cp:keywords>DPM_v2023.8.1.1_prod</cp:keywords>
  <dc:description>Uploaded on 2015.07.06</dc:description>
  <cp:lastModifiedBy>Gorbounova, Alexandra</cp:lastModifiedBy>
  <cp:revision>5</cp:revision>
  <cp:lastPrinted>2017-02-10T08:23:00Z</cp:lastPrinted>
  <dcterms:created xsi:type="dcterms:W3CDTF">2023-11-08T18:33:00Z</dcterms:created>
  <dcterms:modified xsi:type="dcterms:W3CDTF">2023-11-09T11:31:00Z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