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353"/>
        <w:gridCol w:w="1026"/>
        <w:gridCol w:w="2234"/>
      </w:tblGrid>
      <w:tr w:rsidR="004C6D0B" w:rsidRPr="00452B03" w14:paraId="614B1E5B" w14:textId="77777777" w:rsidTr="004C6D0B">
        <w:trPr>
          <w:cantSplit/>
        </w:trPr>
        <w:tc>
          <w:tcPr>
            <w:tcW w:w="1418" w:type="dxa"/>
            <w:vAlign w:val="center"/>
          </w:tcPr>
          <w:p w14:paraId="6EEB3680" w14:textId="77777777" w:rsidR="004C6D0B" w:rsidRPr="00452B03" w:rsidRDefault="004C6D0B" w:rsidP="004C6D0B">
            <w:pPr>
              <w:spacing w:before="0" w:line="240" w:lineRule="atLeast"/>
              <w:rPr>
                <w:rFonts w:ascii="Verdana" w:hAnsi="Verdana"/>
                <w:b/>
                <w:bCs/>
                <w:position w:val="6"/>
              </w:rPr>
            </w:pPr>
            <w:r w:rsidRPr="00452B03">
              <w:rPr>
                <w:noProof/>
              </w:rPr>
              <w:drawing>
                <wp:inline distT="0" distB="0" distL="0" distR="0" wp14:anchorId="18891CB7" wp14:editId="5F1F4B21">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379" w:type="dxa"/>
            <w:gridSpan w:val="2"/>
          </w:tcPr>
          <w:p w14:paraId="5096BD57" w14:textId="77777777" w:rsidR="004C6D0B" w:rsidRPr="00452B03" w:rsidRDefault="004C6D0B" w:rsidP="009D3D63">
            <w:pPr>
              <w:spacing w:before="400" w:after="48" w:line="240" w:lineRule="atLeast"/>
              <w:rPr>
                <w:rFonts w:ascii="Verdana" w:hAnsi="Verdana"/>
                <w:b/>
                <w:bCs/>
                <w:position w:val="6"/>
              </w:rPr>
            </w:pPr>
            <w:r w:rsidRPr="00452B03">
              <w:rPr>
                <w:rFonts w:ascii="Verdana" w:hAnsi="Verdana"/>
                <w:b/>
                <w:bCs/>
                <w:szCs w:val="22"/>
              </w:rPr>
              <w:t>Всемирная конференция радиосвязи (ВКР-23)</w:t>
            </w:r>
            <w:r w:rsidRPr="00452B03">
              <w:rPr>
                <w:rFonts w:ascii="Verdana" w:hAnsi="Verdana"/>
                <w:b/>
                <w:bCs/>
                <w:sz w:val="18"/>
                <w:szCs w:val="18"/>
              </w:rPr>
              <w:br/>
              <w:t>Дубай, 20 ноября – 15 декабря 2023 года</w:t>
            </w:r>
          </w:p>
        </w:tc>
        <w:tc>
          <w:tcPr>
            <w:tcW w:w="2234" w:type="dxa"/>
            <w:vAlign w:val="center"/>
          </w:tcPr>
          <w:p w14:paraId="41EAA1B9" w14:textId="77777777" w:rsidR="004C6D0B" w:rsidRPr="00452B03" w:rsidRDefault="004C6D0B" w:rsidP="004C6D0B">
            <w:pPr>
              <w:spacing w:before="0" w:line="240" w:lineRule="atLeast"/>
            </w:pPr>
            <w:r w:rsidRPr="00452B03">
              <w:rPr>
                <w:noProof/>
              </w:rPr>
              <w:drawing>
                <wp:inline distT="0" distB="0" distL="0" distR="0" wp14:anchorId="4E922919" wp14:editId="583F8470">
                  <wp:extent cx="1015340" cy="101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147" cy="1025147"/>
                          </a:xfrm>
                          <a:prstGeom prst="rect">
                            <a:avLst/>
                          </a:prstGeom>
                          <a:noFill/>
                          <a:ln>
                            <a:noFill/>
                          </a:ln>
                        </pic:spPr>
                      </pic:pic>
                    </a:graphicData>
                  </a:graphic>
                </wp:inline>
              </w:drawing>
            </w:r>
          </w:p>
        </w:tc>
      </w:tr>
      <w:tr w:rsidR="005651C9" w:rsidRPr="00452B03" w14:paraId="2101C291" w14:textId="77777777" w:rsidTr="001226EC">
        <w:trPr>
          <w:cantSplit/>
        </w:trPr>
        <w:tc>
          <w:tcPr>
            <w:tcW w:w="6771" w:type="dxa"/>
            <w:gridSpan w:val="2"/>
            <w:tcBorders>
              <w:bottom w:val="single" w:sz="12" w:space="0" w:color="auto"/>
            </w:tcBorders>
          </w:tcPr>
          <w:p w14:paraId="19D87555" w14:textId="77777777" w:rsidR="005651C9" w:rsidRPr="00452B03" w:rsidRDefault="005651C9">
            <w:pPr>
              <w:spacing w:after="48" w:line="240" w:lineRule="atLeast"/>
              <w:rPr>
                <w:b/>
                <w:smallCaps/>
                <w:szCs w:val="22"/>
              </w:rPr>
            </w:pPr>
          </w:p>
        </w:tc>
        <w:tc>
          <w:tcPr>
            <w:tcW w:w="3260" w:type="dxa"/>
            <w:gridSpan w:val="2"/>
            <w:tcBorders>
              <w:bottom w:val="single" w:sz="12" w:space="0" w:color="auto"/>
            </w:tcBorders>
          </w:tcPr>
          <w:p w14:paraId="201A036A" w14:textId="77777777" w:rsidR="005651C9" w:rsidRPr="00452B03" w:rsidRDefault="005651C9">
            <w:pPr>
              <w:spacing w:line="240" w:lineRule="atLeast"/>
              <w:rPr>
                <w:rFonts w:ascii="Verdana" w:hAnsi="Verdana"/>
                <w:szCs w:val="22"/>
              </w:rPr>
            </w:pPr>
          </w:p>
        </w:tc>
      </w:tr>
      <w:tr w:rsidR="005651C9" w:rsidRPr="00452B03" w14:paraId="63E8B6EB" w14:textId="77777777" w:rsidTr="001226EC">
        <w:trPr>
          <w:cantSplit/>
        </w:trPr>
        <w:tc>
          <w:tcPr>
            <w:tcW w:w="6771" w:type="dxa"/>
            <w:gridSpan w:val="2"/>
            <w:tcBorders>
              <w:top w:val="single" w:sz="12" w:space="0" w:color="auto"/>
            </w:tcBorders>
          </w:tcPr>
          <w:p w14:paraId="5B91EBF9" w14:textId="77777777" w:rsidR="005651C9" w:rsidRPr="00452B03" w:rsidRDefault="005651C9" w:rsidP="005651C9">
            <w:pPr>
              <w:spacing w:before="0" w:after="48" w:line="240" w:lineRule="atLeast"/>
              <w:rPr>
                <w:rFonts w:ascii="Verdana" w:hAnsi="Verdana"/>
                <w:b/>
                <w:smallCaps/>
                <w:sz w:val="18"/>
                <w:szCs w:val="22"/>
              </w:rPr>
            </w:pPr>
          </w:p>
        </w:tc>
        <w:tc>
          <w:tcPr>
            <w:tcW w:w="3260" w:type="dxa"/>
            <w:gridSpan w:val="2"/>
            <w:tcBorders>
              <w:top w:val="single" w:sz="12" w:space="0" w:color="auto"/>
            </w:tcBorders>
          </w:tcPr>
          <w:p w14:paraId="08168B3F" w14:textId="77777777" w:rsidR="005651C9" w:rsidRPr="00452B03" w:rsidRDefault="005651C9" w:rsidP="005651C9">
            <w:pPr>
              <w:spacing w:before="0" w:line="240" w:lineRule="atLeast"/>
              <w:rPr>
                <w:rFonts w:ascii="Verdana" w:hAnsi="Verdana"/>
                <w:sz w:val="18"/>
                <w:szCs w:val="22"/>
              </w:rPr>
            </w:pPr>
          </w:p>
        </w:tc>
      </w:tr>
      <w:tr w:rsidR="005651C9" w:rsidRPr="00452B03" w14:paraId="67CDD97D" w14:textId="77777777" w:rsidTr="001226EC">
        <w:trPr>
          <w:cantSplit/>
        </w:trPr>
        <w:tc>
          <w:tcPr>
            <w:tcW w:w="6771" w:type="dxa"/>
            <w:gridSpan w:val="2"/>
          </w:tcPr>
          <w:p w14:paraId="71BE36B3" w14:textId="77777777" w:rsidR="005651C9" w:rsidRPr="00452B03" w:rsidRDefault="005A295E" w:rsidP="00C266F4">
            <w:pPr>
              <w:spacing w:before="0"/>
              <w:rPr>
                <w:rFonts w:ascii="Verdana" w:hAnsi="Verdana"/>
                <w:b/>
                <w:smallCaps/>
                <w:sz w:val="18"/>
                <w:szCs w:val="22"/>
              </w:rPr>
            </w:pPr>
            <w:r w:rsidRPr="00452B03">
              <w:rPr>
                <w:rFonts w:ascii="Verdana" w:hAnsi="Verdana"/>
                <w:b/>
                <w:smallCaps/>
                <w:sz w:val="18"/>
                <w:szCs w:val="22"/>
              </w:rPr>
              <w:t>ПЛЕНАРНОЕ ЗАСЕДАНИЕ</w:t>
            </w:r>
          </w:p>
        </w:tc>
        <w:tc>
          <w:tcPr>
            <w:tcW w:w="3260" w:type="dxa"/>
            <w:gridSpan w:val="2"/>
          </w:tcPr>
          <w:p w14:paraId="29456F5C" w14:textId="77777777" w:rsidR="005651C9" w:rsidRPr="00452B03" w:rsidRDefault="005A295E" w:rsidP="00C266F4">
            <w:pPr>
              <w:tabs>
                <w:tab w:val="left" w:pos="851"/>
              </w:tabs>
              <w:spacing w:before="0"/>
              <w:rPr>
                <w:rFonts w:ascii="Verdana" w:hAnsi="Verdana"/>
                <w:b/>
                <w:sz w:val="18"/>
                <w:szCs w:val="18"/>
              </w:rPr>
            </w:pPr>
            <w:r w:rsidRPr="00452B03">
              <w:rPr>
                <w:rFonts w:ascii="Verdana" w:hAnsi="Verdana"/>
                <w:b/>
                <w:bCs/>
                <w:sz w:val="18"/>
                <w:szCs w:val="18"/>
              </w:rPr>
              <w:t>Дополнительный документ 3</w:t>
            </w:r>
            <w:r w:rsidRPr="00452B03">
              <w:rPr>
                <w:rFonts w:ascii="Verdana" w:hAnsi="Verdana"/>
                <w:b/>
                <w:bCs/>
                <w:sz w:val="18"/>
                <w:szCs w:val="18"/>
              </w:rPr>
              <w:br/>
              <w:t>к Документу 85(Add.4)</w:t>
            </w:r>
            <w:r w:rsidR="005651C9" w:rsidRPr="00452B03">
              <w:rPr>
                <w:rFonts w:ascii="Verdana" w:hAnsi="Verdana"/>
                <w:b/>
                <w:bCs/>
                <w:sz w:val="18"/>
                <w:szCs w:val="18"/>
              </w:rPr>
              <w:t>-</w:t>
            </w:r>
            <w:r w:rsidRPr="00452B03">
              <w:rPr>
                <w:rFonts w:ascii="Verdana" w:hAnsi="Verdana"/>
                <w:b/>
                <w:bCs/>
                <w:sz w:val="18"/>
                <w:szCs w:val="18"/>
              </w:rPr>
              <w:t>R</w:t>
            </w:r>
          </w:p>
        </w:tc>
      </w:tr>
      <w:tr w:rsidR="000F33D8" w:rsidRPr="00452B03" w14:paraId="7058150B" w14:textId="77777777" w:rsidTr="001226EC">
        <w:trPr>
          <w:cantSplit/>
        </w:trPr>
        <w:tc>
          <w:tcPr>
            <w:tcW w:w="6771" w:type="dxa"/>
            <w:gridSpan w:val="2"/>
          </w:tcPr>
          <w:p w14:paraId="5F1D6BAC" w14:textId="77777777" w:rsidR="000F33D8" w:rsidRPr="00452B03" w:rsidRDefault="000F33D8" w:rsidP="00C266F4">
            <w:pPr>
              <w:spacing w:before="0"/>
              <w:rPr>
                <w:rFonts w:ascii="Verdana" w:hAnsi="Verdana"/>
                <w:b/>
                <w:smallCaps/>
                <w:sz w:val="18"/>
                <w:szCs w:val="22"/>
              </w:rPr>
            </w:pPr>
          </w:p>
        </w:tc>
        <w:tc>
          <w:tcPr>
            <w:tcW w:w="3260" w:type="dxa"/>
            <w:gridSpan w:val="2"/>
          </w:tcPr>
          <w:p w14:paraId="06B88878" w14:textId="77777777" w:rsidR="000F33D8" w:rsidRPr="00452B03" w:rsidRDefault="000F33D8" w:rsidP="00C266F4">
            <w:pPr>
              <w:spacing w:before="0"/>
              <w:rPr>
                <w:rFonts w:ascii="Verdana" w:hAnsi="Verdana"/>
                <w:sz w:val="18"/>
                <w:szCs w:val="22"/>
              </w:rPr>
            </w:pPr>
            <w:r w:rsidRPr="00452B03">
              <w:rPr>
                <w:rFonts w:ascii="Verdana" w:hAnsi="Verdana"/>
                <w:b/>
                <w:bCs/>
                <w:sz w:val="18"/>
                <w:szCs w:val="18"/>
              </w:rPr>
              <w:t>22 октября 2023 года</w:t>
            </w:r>
          </w:p>
        </w:tc>
      </w:tr>
      <w:tr w:rsidR="000F33D8" w:rsidRPr="00452B03" w14:paraId="5CB8296C" w14:textId="77777777" w:rsidTr="001226EC">
        <w:trPr>
          <w:cantSplit/>
        </w:trPr>
        <w:tc>
          <w:tcPr>
            <w:tcW w:w="6771" w:type="dxa"/>
            <w:gridSpan w:val="2"/>
          </w:tcPr>
          <w:p w14:paraId="7E2C42B3" w14:textId="77777777" w:rsidR="000F33D8" w:rsidRPr="00452B03" w:rsidRDefault="000F33D8" w:rsidP="00C266F4">
            <w:pPr>
              <w:spacing w:before="0"/>
              <w:rPr>
                <w:rFonts w:ascii="Verdana" w:hAnsi="Verdana"/>
                <w:b/>
                <w:smallCaps/>
                <w:sz w:val="18"/>
                <w:szCs w:val="22"/>
              </w:rPr>
            </w:pPr>
          </w:p>
        </w:tc>
        <w:tc>
          <w:tcPr>
            <w:tcW w:w="3260" w:type="dxa"/>
            <w:gridSpan w:val="2"/>
          </w:tcPr>
          <w:p w14:paraId="0307C90A" w14:textId="77777777" w:rsidR="000F33D8" w:rsidRPr="00452B03" w:rsidRDefault="000F33D8" w:rsidP="00C266F4">
            <w:pPr>
              <w:spacing w:before="0"/>
              <w:rPr>
                <w:rFonts w:ascii="Verdana" w:hAnsi="Verdana"/>
                <w:sz w:val="18"/>
                <w:szCs w:val="22"/>
              </w:rPr>
            </w:pPr>
            <w:r w:rsidRPr="00452B03">
              <w:rPr>
                <w:rFonts w:ascii="Verdana" w:hAnsi="Verdana"/>
                <w:b/>
                <w:bCs/>
                <w:sz w:val="18"/>
                <w:szCs w:val="22"/>
              </w:rPr>
              <w:t>Оригинал: русский</w:t>
            </w:r>
          </w:p>
        </w:tc>
      </w:tr>
      <w:tr w:rsidR="000F33D8" w:rsidRPr="00452B03" w14:paraId="1EE04B4B" w14:textId="77777777" w:rsidTr="009546EA">
        <w:trPr>
          <w:cantSplit/>
        </w:trPr>
        <w:tc>
          <w:tcPr>
            <w:tcW w:w="10031" w:type="dxa"/>
            <w:gridSpan w:val="4"/>
          </w:tcPr>
          <w:p w14:paraId="2019F532" w14:textId="77777777" w:rsidR="000F33D8" w:rsidRPr="00452B03" w:rsidRDefault="000F33D8" w:rsidP="004B716F">
            <w:pPr>
              <w:spacing w:before="0"/>
              <w:rPr>
                <w:rFonts w:ascii="Verdana" w:hAnsi="Verdana"/>
                <w:b/>
                <w:bCs/>
                <w:sz w:val="18"/>
                <w:szCs w:val="22"/>
              </w:rPr>
            </w:pPr>
          </w:p>
        </w:tc>
      </w:tr>
      <w:tr w:rsidR="000F33D8" w:rsidRPr="00452B03" w14:paraId="4E1979AB" w14:textId="77777777">
        <w:trPr>
          <w:cantSplit/>
        </w:trPr>
        <w:tc>
          <w:tcPr>
            <w:tcW w:w="10031" w:type="dxa"/>
            <w:gridSpan w:val="4"/>
          </w:tcPr>
          <w:p w14:paraId="1DB544B4" w14:textId="72B994EB" w:rsidR="000F33D8" w:rsidRPr="00452B03" w:rsidRDefault="000F33D8" w:rsidP="000F33D8">
            <w:pPr>
              <w:pStyle w:val="Source"/>
              <w:rPr>
                <w:szCs w:val="26"/>
              </w:rPr>
            </w:pPr>
            <w:bookmarkStart w:id="0" w:name="dsource" w:colFirst="0" w:colLast="0"/>
            <w:r w:rsidRPr="00452B03">
              <w:rPr>
                <w:szCs w:val="26"/>
              </w:rPr>
              <w:t>Общие предложения РСС – Общие предложения Регионального содружества в</w:t>
            </w:r>
            <w:r w:rsidR="008A529C" w:rsidRPr="00452B03">
              <w:rPr>
                <w:szCs w:val="26"/>
              </w:rPr>
              <w:t> </w:t>
            </w:r>
            <w:r w:rsidRPr="00452B03">
              <w:rPr>
                <w:szCs w:val="26"/>
              </w:rPr>
              <w:t>области связи</w:t>
            </w:r>
          </w:p>
        </w:tc>
      </w:tr>
      <w:tr w:rsidR="000F33D8" w:rsidRPr="00452B03" w14:paraId="14F26AFE" w14:textId="77777777">
        <w:trPr>
          <w:cantSplit/>
        </w:trPr>
        <w:tc>
          <w:tcPr>
            <w:tcW w:w="10031" w:type="dxa"/>
            <w:gridSpan w:val="4"/>
          </w:tcPr>
          <w:p w14:paraId="425D6B83" w14:textId="77777777" w:rsidR="000F33D8" w:rsidRPr="00452B03" w:rsidRDefault="000F33D8" w:rsidP="000F33D8">
            <w:pPr>
              <w:pStyle w:val="Title1"/>
              <w:rPr>
                <w:szCs w:val="26"/>
              </w:rPr>
            </w:pPr>
            <w:bookmarkStart w:id="1" w:name="dtitle1" w:colFirst="0" w:colLast="0"/>
            <w:bookmarkEnd w:id="0"/>
            <w:r w:rsidRPr="00452B03">
              <w:rPr>
                <w:szCs w:val="26"/>
              </w:rPr>
              <w:t>Предложения для работы конференции</w:t>
            </w:r>
          </w:p>
        </w:tc>
      </w:tr>
      <w:tr w:rsidR="000F33D8" w:rsidRPr="00452B03" w14:paraId="05BC2D15" w14:textId="77777777">
        <w:trPr>
          <w:cantSplit/>
        </w:trPr>
        <w:tc>
          <w:tcPr>
            <w:tcW w:w="10031" w:type="dxa"/>
            <w:gridSpan w:val="4"/>
          </w:tcPr>
          <w:p w14:paraId="32FF430E" w14:textId="77777777" w:rsidR="000F33D8" w:rsidRPr="00452B03" w:rsidRDefault="000F33D8" w:rsidP="000F33D8">
            <w:pPr>
              <w:pStyle w:val="Title2"/>
              <w:rPr>
                <w:szCs w:val="26"/>
              </w:rPr>
            </w:pPr>
            <w:bookmarkStart w:id="2" w:name="dtitle2" w:colFirst="0" w:colLast="0"/>
            <w:bookmarkEnd w:id="1"/>
          </w:p>
        </w:tc>
      </w:tr>
      <w:tr w:rsidR="000F33D8" w:rsidRPr="00452B03" w14:paraId="4A2C510D" w14:textId="77777777">
        <w:trPr>
          <w:cantSplit/>
        </w:trPr>
        <w:tc>
          <w:tcPr>
            <w:tcW w:w="10031" w:type="dxa"/>
            <w:gridSpan w:val="4"/>
          </w:tcPr>
          <w:p w14:paraId="1F1A2C90" w14:textId="77777777" w:rsidR="000F33D8" w:rsidRPr="00452B03" w:rsidRDefault="000F33D8" w:rsidP="000F33D8">
            <w:pPr>
              <w:pStyle w:val="Agendaitem"/>
              <w:rPr>
                <w:lang w:val="ru-RU"/>
              </w:rPr>
            </w:pPr>
            <w:bookmarkStart w:id="3" w:name="dtitle3" w:colFirst="0" w:colLast="0"/>
            <w:bookmarkEnd w:id="2"/>
            <w:r w:rsidRPr="00452B03">
              <w:rPr>
                <w:lang w:val="ru-RU"/>
              </w:rPr>
              <w:t>Пункт 1.4 повестки дня</w:t>
            </w:r>
          </w:p>
        </w:tc>
      </w:tr>
    </w:tbl>
    <w:bookmarkEnd w:id="3"/>
    <w:p w14:paraId="212E372B" w14:textId="77777777" w:rsidR="00C70ADB" w:rsidRPr="00452B03" w:rsidRDefault="00766753" w:rsidP="00EE0FF8">
      <w:r w:rsidRPr="00452B03">
        <w:rPr>
          <w:bCs/>
        </w:rPr>
        <w:t>1.4</w:t>
      </w:r>
      <w:r w:rsidRPr="00452B03">
        <w:rPr>
          <w:b/>
        </w:rPr>
        <w:tab/>
      </w:r>
      <w:r w:rsidRPr="00452B03">
        <w:rPr>
          <w:bCs/>
        </w:rPr>
        <w:t>в соответствии с Резолюцией </w:t>
      </w:r>
      <w:r w:rsidRPr="00452B03">
        <w:rPr>
          <w:b/>
          <w:bCs/>
        </w:rPr>
        <w:t>247</w:t>
      </w:r>
      <w:r w:rsidRPr="00452B03">
        <w:rPr>
          <w:b/>
        </w:rPr>
        <w:t xml:space="preserve"> (ВКР-19)</w:t>
      </w:r>
      <w:r w:rsidRPr="00452B03">
        <w:t xml:space="preserve">, </w:t>
      </w:r>
      <w:r w:rsidRPr="00452B03">
        <w:rPr>
          <w:bCs/>
        </w:rPr>
        <w:t xml:space="preserve">рассмотреть </w:t>
      </w:r>
      <w:r w:rsidRPr="00452B03">
        <w:t>использование станций на высотной платформе в качестве базовых станций IMT (HIBS) подвижной службы в некоторых полосах частот ниже 2,7 ГГц, уже определенных для IMT на глобальной или региональной основе;</w:t>
      </w:r>
    </w:p>
    <w:p w14:paraId="6DA0FC0F" w14:textId="77777777" w:rsidR="008A529C" w:rsidRPr="00452B03" w:rsidRDefault="008A529C" w:rsidP="008A529C">
      <w:pPr>
        <w:pStyle w:val="Headingb"/>
        <w:rPr>
          <w:lang w:val="ru-RU"/>
        </w:rPr>
      </w:pPr>
      <w:r w:rsidRPr="00452B03">
        <w:rPr>
          <w:lang w:val="ru-RU"/>
        </w:rPr>
        <w:t>Введение</w:t>
      </w:r>
    </w:p>
    <w:p w14:paraId="53F2C1E9" w14:textId="48AA57CE" w:rsidR="008A529C" w:rsidRPr="00452B03" w:rsidRDefault="008A529C" w:rsidP="008A529C">
      <w:r w:rsidRPr="00452B03">
        <w:rPr>
          <w:snapToGrid w:val="0"/>
        </w:rPr>
        <w:t>АС РСС считают, что и</w:t>
      </w:r>
      <w:r w:rsidRPr="00452B03">
        <w:t xml:space="preserve">спользование </w:t>
      </w:r>
      <w:r w:rsidR="00C71605" w:rsidRPr="00452B03">
        <w:t>станций на высотной платформе в качестве базовых станций (HIBS)</w:t>
      </w:r>
      <w:r w:rsidR="00C71605" w:rsidRPr="00C71605">
        <w:t xml:space="preserve"> Международной подвижной электросвязи (</w:t>
      </w:r>
      <w:r w:rsidR="00C71605" w:rsidRPr="00452B03">
        <w:t>IMT</w:t>
      </w:r>
      <w:r w:rsidR="00C71605" w:rsidRPr="00C71605">
        <w:t>)</w:t>
      </w:r>
      <w:r w:rsidR="00C71605" w:rsidRPr="00452B03">
        <w:t xml:space="preserve"> </w:t>
      </w:r>
      <w:r w:rsidRPr="00452B03">
        <w:rPr>
          <w:snapToGrid w:val="0"/>
        </w:rPr>
        <w:t xml:space="preserve">в полосах частот </w:t>
      </w:r>
      <w:proofErr w:type="gramStart"/>
      <w:r w:rsidRPr="00452B03">
        <w:rPr>
          <w:lang w:bidi="ru-RU"/>
        </w:rPr>
        <w:t>1885−1980</w:t>
      </w:r>
      <w:proofErr w:type="gramEnd"/>
      <w:r w:rsidRPr="00452B03">
        <w:rPr>
          <w:lang w:bidi="ru-RU"/>
        </w:rPr>
        <w:t> МГц, 2010−2025 МГц и 2110−2170 МГц</w:t>
      </w:r>
      <w:r w:rsidRPr="00452B03">
        <w:rPr>
          <w:snapToGrid w:val="0"/>
        </w:rPr>
        <w:t xml:space="preserve"> не должно создавать помех и накладывать дополнительных ограничений на использование защиты существующих служб.</w:t>
      </w:r>
      <w:r w:rsidRPr="00452B03">
        <w:t xml:space="preserve"> При этом:</w:t>
      </w:r>
    </w:p>
    <w:p w14:paraId="2305E83B" w14:textId="190E81EE" w:rsidR="008A529C" w:rsidRPr="00766753" w:rsidRDefault="008A529C" w:rsidP="008A529C">
      <w:pPr>
        <w:pStyle w:val="enumlev1"/>
        <w:rPr>
          <w:snapToGrid w:val="0"/>
        </w:rPr>
      </w:pPr>
      <w:r w:rsidRPr="00766753">
        <w:rPr>
          <w:snapToGrid w:val="0"/>
        </w:rPr>
        <w:t>−</w:t>
      </w:r>
      <w:r w:rsidRPr="00766753">
        <w:rPr>
          <w:snapToGrid w:val="0"/>
        </w:rPr>
        <w:tab/>
        <w:t>для защиты земных станций</w:t>
      </w:r>
      <w:r w:rsidR="00C71605" w:rsidRPr="00C71605">
        <w:rPr>
          <w:snapToGrid w:val="0"/>
        </w:rPr>
        <w:t xml:space="preserve"> </w:t>
      </w:r>
      <w:r w:rsidR="00C71605">
        <w:rPr>
          <w:snapToGrid w:val="0"/>
        </w:rPr>
        <w:t>подвижной спутниковой службы</w:t>
      </w:r>
      <w:r w:rsidRPr="00766753">
        <w:rPr>
          <w:snapToGrid w:val="0"/>
        </w:rPr>
        <w:t xml:space="preserve"> </w:t>
      </w:r>
      <w:r w:rsidR="00C71605">
        <w:rPr>
          <w:snapToGrid w:val="0"/>
        </w:rPr>
        <w:t>(</w:t>
      </w:r>
      <w:r w:rsidRPr="00766753">
        <w:rPr>
          <w:snapToGrid w:val="0"/>
        </w:rPr>
        <w:t>ПСС</w:t>
      </w:r>
      <w:r w:rsidR="00C71605">
        <w:rPr>
          <w:snapToGrid w:val="0"/>
        </w:rPr>
        <w:t>)</w:t>
      </w:r>
      <w:r w:rsidRPr="00766753">
        <w:rPr>
          <w:snapToGrid w:val="0"/>
        </w:rPr>
        <w:t xml:space="preserve"> в полосе частот </w:t>
      </w:r>
      <w:proofErr w:type="gramStart"/>
      <w:r w:rsidRPr="00766753">
        <w:rPr>
          <w:snapToGrid w:val="0"/>
        </w:rPr>
        <w:t>2170−2200</w:t>
      </w:r>
      <w:proofErr w:type="gramEnd"/>
      <w:r w:rsidRPr="00766753">
        <w:rPr>
          <w:snapToGrid w:val="0"/>
        </w:rPr>
        <w:t xml:space="preserve"> МГц от внеполосных излучений HIBS должно применяться ограничение в виде уровня плотности потока мощности </w:t>
      </w:r>
      <w:r w:rsidR="00766753" w:rsidRPr="00766753">
        <w:rPr>
          <w:snapToGrid w:val="0"/>
        </w:rPr>
        <w:t>на</w:t>
      </w:r>
      <w:r w:rsidRPr="00766753">
        <w:rPr>
          <w:snapToGrid w:val="0"/>
        </w:rPr>
        <w:t xml:space="preserve"> поверхности Земли;</w:t>
      </w:r>
    </w:p>
    <w:p w14:paraId="34AAD815" w14:textId="35B95C92" w:rsidR="008A529C" w:rsidRPr="00766753" w:rsidRDefault="008A529C" w:rsidP="008A529C">
      <w:pPr>
        <w:pStyle w:val="enumlev1"/>
        <w:rPr>
          <w:snapToGrid w:val="0"/>
        </w:rPr>
      </w:pPr>
      <w:r w:rsidRPr="00766753">
        <w:rPr>
          <w:snapToGrid w:val="0"/>
        </w:rPr>
        <w:t>−</w:t>
      </w:r>
      <w:r w:rsidRPr="00766753">
        <w:rPr>
          <w:snapToGrid w:val="0"/>
        </w:rPr>
        <w:tab/>
        <w:t xml:space="preserve">для защиты </w:t>
      </w:r>
      <w:r w:rsidR="006156AF">
        <w:rPr>
          <w:snapToGrid w:val="0"/>
        </w:rPr>
        <w:t>службы космической эксплуатации (</w:t>
      </w:r>
      <w:r w:rsidRPr="00766753">
        <w:rPr>
          <w:snapToGrid w:val="0"/>
        </w:rPr>
        <w:t>СКЭ</w:t>
      </w:r>
      <w:r w:rsidR="006156AF">
        <w:rPr>
          <w:snapToGrid w:val="0"/>
        </w:rPr>
        <w:t>)</w:t>
      </w:r>
      <w:r w:rsidRPr="00766753">
        <w:rPr>
          <w:snapToGrid w:val="0"/>
        </w:rPr>
        <w:t xml:space="preserve">, </w:t>
      </w:r>
      <w:r w:rsidR="00C71605">
        <w:rPr>
          <w:snapToGrid w:val="0"/>
        </w:rPr>
        <w:t>службы космических исследований (</w:t>
      </w:r>
      <w:r w:rsidRPr="00766753">
        <w:rPr>
          <w:snapToGrid w:val="0"/>
        </w:rPr>
        <w:t>СКИ</w:t>
      </w:r>
      <w:r w:rsidR="00C71605">
        <w:rPr>
          <w:snapToGrid w:val="0"/>
        </w:rPr>
        <w:t>)</w:t>
      </w:r>
      <w:r w:rsidRPr="00766753">
        <w:rPr>
          <w:snapToGrid w:val="0"/>
        </w:rPr>
        <w:t>,</w:t>
      </w:r>
      <w:r w:rsidR="00C71605">
        <w:rPr>
          <w:snapToGrid w:val="0"/>
        </w:rPr>
        <w:t xml:space="preserve"> спутниковой службы исследования Земли</w:t>
      </w:r>
      <w:r w:rsidRPr="00766753">
        <w:rPr>
          <w:snapToGrid w:val="0"/>
        </w:rPr>
        <w:t xml:space="preserve"> </w:t>
      </w:r>
      <w:r w:rsidR="00C71605">
        <w:rPr>
          <w:snapToGrid w:val="0"/>
        </w:rPr>
        <w:t>(</w:t>
      </w:r>
      <w:r w:rsidRPr="00766753">
        <w:rPr>
          <w:snapToGrid w:val="0"/>
        </w:rPr>
        <w:t>ССИЗ</w:t>
      </w:r>
      <w:r w:rsidR="00C71605">
        <w:rPr>
          <w:snapToGrid w:val="0"/>
        </w:rPr>
        <w:t>)</w:t>
      </w:r>
      <w:r w:rsidRPr="00766753">
        <w:rPr>
          <w:snapToGrid w:val="0"/>
        </w:rPr>
        <w:t xml:space="preserve"> в полосе частот </w:t>
      </w:r>
      <w:proofErr w:type="gramStart"/>
      <w:r w:rsidRPr="00766753">
        <w:rPr>
          <w:snapToGrid w:val="0"/>
        </w:rPr>
        <w:t>2025−2110</w:t>
      </w:r>
      <w:proofErr w:type="gramEnd"/>
      <w:r w:rsidRPr="00766753">
        <w:rPr>
          <w:snapToGrid w:val="0"/>
        </w:rPr>
        <w:t xml:space="preserve"> МГц от HIBS, функционирующей в полосе частот 2110−2170 МГц, работа HIBS должна быть ограничена передачей;</w:t>
      </w:r>
    </w:p>
    <w:p w14:paraId="19305D65" w14:textId="00FB89EA" w:rsidR="008A529C" w:rsidRPr="00766753" w:rsidRDefault="008A529C" w:rsidP="008A529C">
      <w:pPr>
        <w:pStyle w:val="enumlev1"/>
        <w:rPr>
          <w:snapToGrid w:val="0"/>
        </w:rPr>
      </w:pPr>
      <w:r w:rsidRPr="00766753">
        <w:rPr>
          <w:snapToGrid w:val="0"/>
        </w:rPr>
        <w:t>−</w:t>
      </w:r>
      <w:r w:rsidRPr="00766753">
        <w:rPr>
          <w:snapToGrid w:val="0"/>
        </w:rPr>
        <w:tab/>
        <w:t>для защиты станций</w:t>
      </w:r>
      <w:r w:rsidR="00C71605">
        <w:rPr>
          <w:snapToGrid w:val="0"/>
        </w:rPr>
        <w:t xml:space="preserve"> фиксированной службы (</w:t>
      </w:r>
      <w:r w:rsidRPr="00766753">
        <w:rPr>
          <w:snapToGrid w:val="0"/>
        </w:rPr>
        <w:t>ФС</w:t>
      </w:r>
      <w:r w:rsidR="00C71605">
        <w:rPr>
          <w:snapToGrid w:val="0"/>
        </w:rPr>
        <w:t>)</w:t>
      </w:r>
      <w:r w:rsidRPr="00766753">
        <w:rPr>
          <w:snapToGrid w:val="0"/>
        </w:rPr>
        <w:t xml:space="preserve"> в полосе частот </w:t>
      </w:r>
      <w:proofErr w:type="gramStart"/>
      <w:r w:rsidRPr="00766753">
        <w:rPr>
          <w:snapToGrid w:val="0"/>
        </w:rPr>
        <w:t>2025−2110</w:t>
      </w:r>
      <w:proofErr w:type="gramEnd"/>
      <w:r w:rsidRPr="00766753">
        <w:rPr>
          <w:snapToGrid w:val="0"/>
        </w:rPr>
        <w:t xml:space="preserve"> МГц от внеполосных излучений HIBS должен применяться уровень плотности потока мощности </w:t>
      </w:r>
      <w:r w:rsidR="00766753" w:rsidRPr="00766753">
        <w:rPr>
          <w:snapToGrid w:val="0"/>
        </w:rPr>
        <w:t>на</w:t>
      </w:r>
      <w:r w:rsidRPr="00766753">
        <w:rPr>
          <w:snapToGrid w:val="0"/>
        </w:rPr>
        <w:t xml:space="preserve"> поверхности Земли;</w:t>
      </w:r>
    </w:p>
    <w:p w14:paraId="6F7BB545" w14:textId="5BF14761" w:rsidR="008A529C" w:rsidRPr="00766753" w:rsidRDefault="008A529C" w:rsidP="008A529C">
      <w:pPr>
        <w:pStyle w:val="enumlev1"/>
        <w:rPr>
          <w:snapToGrid w:val="0"/>
        </w:rPr>
      </w:pPr>
      <w:r w:rsidRPr="00766753">
        <w:rPr>
          <w:snapToGrid w:val="0"/>
        </w:rPr>
        <w:t>−</w:t>
      </w:r>
      <w:r w:rsidRPr="00766753">
        <w:rPr>
          <w:snapToGrid w:val="0"/>
        </w:rPr>
        <w:tab/>
        <w:t xml:space="preserve">для защиты станций ФС в полосах частот </w:t>
      </w:r>
      <w:proofErr w:type="gramStart"/>
      <w:r w:rsidRPr="00766753">
        <w:rPr>
          <w:snapToGrid w:val="0"/>
        </w:rPr>
        <w:t>2010−2025</w:t>
      </w:r>
      <w:proofErr w:type="gramEnd"/>
      <w:r w:rsidRPr="00766753">
        <w:rPr>
          <w:snapToGrid w:val="0"/>
        </w:rPr>
        <w:t xml:space="preserve"> МГц и 2110−2170 МГц от основных излучений HIBS должно применяться ограничение в виде уровня плотности потока мощности </w:t>
      </w:r>
      <w:r w:rsidR="00766753" w:rsidRPr="00766753">
        <w:rPr>
          <w:snapToGrid w:val="0"/>
        </w:rPr>
        <w:t>на</w:t>
      </w:r>
      <w:r w:rsidRPr="00766753">
        <w:rPr>
          <w:snapToGrid w:val="0"/>
        </w:rPr>
        <w:t xml:space="preserve"> поверхности Земли.</w:t>
      </w:r>
    </w:p>
    <w:p w14:paraId="77E60024" w14:textId="1825F4B3" w:rsidR="008A529C" w:rsidRPr="00452B03" w:rsidRDefault="008A529C" w:rsidP="008A529C">
      <w:pPr>
        <w:rPr>
          <w:b/>
          <w:lang w:bidi="ru-RU"/>
        </w:rPr>
      </w:pPr>
      <w:r w:rsidRPr="00766753">
        <w:rPr>
          <w:rFonts w:eastAsia="SimSun"/>
          <w:lang w:eastAsia="zh-CN"/>
        </w:rPr>
        <w:t xml:space="preserve">АС РСС считают, что по Вопросу C </w:t>
      </w:r>
      <w:r w:rsidR="000E23F7" w:rsidRPr="00766753">
        <w:rPr>
          <w:rFonts w:eastAsia="SimSun"/>
          <w:lang w:eastAsia="zh-CN"/>
        </w:rPr>
        <w:t>"</w:t>
      </w:r>
      <w:r w:rsidRPr="00766753">
        <w:rPr>
          <w:rFonts w:eastAsia="SimSun"/>
          <w:lang w:eastAsia="zh-CN"/>
        </w:rPr>
        <w:t xml:space="preserve">HIBS в полосах частот </w:t>
      </w:r>
      <w:r w:rsidRPr="00766753">
        <w:rPr>
          <w:lang w:bidi="ru-RU"/>
        </w:rPr>
        <w:t>1885−1980 МГц</w:t>
      </w:r>
      <w:r w:rsidRPr="00452B03">
        <w:rPr>
          <w:lang w:bidi="ru-RU"/>
        </w:rPr>
        <w:t>, 2010−2025 МГц и 2110−2170 МГц</w:t>
      </w:r>
      <w:r w:rsidR="000E23F7">
        <w:rPr>
          <w:lang w:bidi="ru-RU"/>
        </w:rPr>
        <w:t>"</w:t>
      </w:r>
      <w:r w:rsidRPr="00452B03">
        <w:rPr>
          <w:snapToGrid w:val="0"/>
        </w:rPr>
        <w:t xml:space="preserve"> </w:t>
      </w:r>
      <w:r w:rsidRPr="00452B03">
        <w:rPr>
          <w:rFonts w:eastAsia="SimSun"/>
          <w:lang w:eastAsia="zh-CN"/>
        </w:rPr>
        <w:t xml:space="preserve">в качестве основы для решения по пункту 1.4 повестки дня ВКР-23 может быть использован метод C3 Отчета ПСК с учетом требуемых условий, изложенных в </w:t>
      </w:r>
      <w:r w:rsidRPr="00452B03">
        <w:rPr>
          <w:lang w:bidi="ru-RU"/>
        </w:rPr>
        <w:t>Резолюции </w:t>
      </w:r>
      <w:r w:rsidRPr="00452B03">
        <w:rPr>
          <w:b/>
          <w:lang w:bidi="ru-RU"/>
        </w:rPr>
        <w:t>221</w:t>
      </w:r>
      <w:r w:rsidRPr="00452B03">
        <w:rPr>
          <w:lang w:bidi="ru-RU"/>
        </w:rPr>
        <w:t xml:space="preserve"> </w:t>
      </w:r>
      <w:r w:rsidRPr="00452B03">
        <w:rPr>
          <w:b/>
          <w:lang w:bidi="ru-RU"/>
        </w:rPr>
        <w:t>(Пересм. ВКР-23)</w:t>
      </w:r>
      <w:r w:rsidRPr="00452B03">
        <w:rPr>
          <w:bCs/>
          <w:lang w:bidi="ru-RU"/>
        </w:rPr>
        <w:t>.</w:t>
      </w:r>
    </w:p>
    <w:p w14:paraId="05071F20" w14:textId="44829CB8" w:rsidR="0003535B" w:rsidRPr="00452B03" w:rsidRDefault="008A529C" w:rsidP="008A529C">
      <w:pPr>
        <w:pStyle w:val="Headingb"/>
        <w:rPr>
          <w:lang w:val="ru-RU"/>
        </w:rPr>
      </w:pPr>
      <w:r w:rsidRPr="00452B03">
        <w:rPr>
          <w:lang w:val="ru-RU"/>
        </w:rPr>
        <w:t>Предложени</w:t>
      </w:r>
      <w:r w:rsidR="00C71605">
        <w:rPr>
          <w:lang w:val="ru-RU"/>
        </w:rPr>
        <w:t>я</w:t>
      </w:r>
    </w:p>
    <w:p w14:paraId="7D41D26F" w14:textId="77777777" w:rsidR="009B5CC2" w:rsidRPr="00452B03" w:rsidRDefault="009B5CC2" w:rsidP="009B5CC2">
      <w:pPr>
        <w:tabs>
          <w:tab w:val="clear" w:pos="1134"/>
          <w:tab w:val="clear" w:pos="1871"/>
          <w:tab w:val="clear" w:pos="2268"/>
        </w:tabs>
        <w:overflowPunct/>
        <w:autoSpaceDE/>
        <w:autoSpaceDN/>
        <w:adjustRightInd/>
        <w:spacing w:before="0"/>
        <w:textAlignment w:val="auto"/>
      </w:pPr>
      <w:r w:rsidRPr="00452B03">
        <w:br w:type="page"/>
      </w:r>
    </w:p>
    <w:p w14:paraId="6132D4EC" w14:textId="77777777" w:rsidR="00C70ADB" w:rsidRPr="00452B03" w:rsidRDefault="00766753" w:rsidP="00FB5E69">
      <w:pPr>
        <w:pStyle w:val="ArtNo"/>
        <w:spacing w:before="0"/>
      </w:pPr>
      <w:bookmarkStart w:id="4" w:name="_Toc43466450"/>
      <w:r w:rsidRPr="00452B03">
        <w:lastRenderedPageBreak/>
        <w:t xml:space="preserve">СТАТЬЯ </w:t>
      </w:r>
      <w:r w:rsidRPr="00452B03">
        <w:rPr>
          <w:rStyle w:val="href"/>
        </w:rPr>
        <w:t>5</w:t>
      </w:r>
      <w:bookmarkEnd w:id="4"/>
    </w:p>
    <w:p w14:paraId="761F5173" w14:textId="77777777" w:rsidR="00C70ADB" w:rsidRPr="00452B03" w:rsidRDefault="00766753" w:rsidP="00FB5E69">
      <w:pPr>
        <w:pStyle w:val="Arttitle"/>
      </w:pPr>
      <w:bookmarkStart w:id="5" w:name="_Toc331607682"/>
      <w:bookmarkStart w:id="6" w:name="_Toc43466451"/>
      <w:r w:rsidRPr="00452B03">
        <w:t>Распределение частот</w:t>
      </w:r>
      <w:bookmarkEnd w:id="5"/>
      <w:bookmarkEnd w:id="6"/>
    </w:p>
    <w:p w14:paraId="2A84A250" w14:textId="77777777" w:rsidR="00C70ADB" w:rsidRPr="00452B03" w:rsidRDefault="00766753" w:rsidP="00452B03">
      <w:pPr>
        <w:pStyle w:val="Section1"/>
      </w:pPr>
      <w:r w:rsidRPr="00452B03">
        <w:t xml:space="preserve">Раздел </w:t>
      </w:r>
      <w:proofErr w:type="gramStart"/>
      <w:r w:rsidRPr="00452B03">
        <w:t>IV  –</w:t>
      </w:r>
      <w:proofErr w:type="gramEnd"/>
      <w:r w:rsidRPr="00452B03">
        <w:t xml:space="preserve">  Таблица распределения частот</w:t>
      </w:r>
      <w:r w:rsidRPr="00452B03">
        <w:br/>
      </w:r>
      <w:r w:rsidRPr="00452B03">
        <w:rPr>
          <w:b w:val="0"/>
          <w:bCs/>
        </w:rPr>
        <w:t>(См. п.</w:t>
      </w:r>
      <w:r w:rsidRPr="00452B03">
        <w:t xml:space="preserve"> 2.1</w:t>
      </w:r>
      <w:r w:rsidRPr="00452B03">
        <w:rPr>
          <w:b w:val="0"/>
          <w:bCs/>
        </w:rPr>
        <w:t>)</w:t>
      </w:r>
      <w:r w:rsidRPr="00452B03">
        <w:rPr>
          <w:b w:val="0"/>
          <w:bCs/>
        </w:rPr>
        <w:br/>
      </w:r>
      <w:r w:rsidRPr="00452B03">
        <w:rPr>
          <w:b w:val="0"/>
          <w:bCs/>
        </w:rPr>
        <w:br/>
      </w:r>
    </w:p>
    <w:p w14:paraId="3D53A284" w14:textId="77777777" w:rsidR="00A67020" w:rsidRPr="00452B03" w:rsidRDefault="00766753">
      <w:pPr>
        <w:pStyle w:val="Proposal"/>
      </w:pPr>
      <w:r w:rsidRPr="00452B03">
        <w:t>MOD</w:t>
      </w:r>
      <w:r w:rsidRPr="00452B03">
        <w:tab/>
        <w:t>RCC/</w:t>
      </w:r>
      <w:proofErr w:type="spellStart"/>
      <w:r w:rsidRPr="00452B03">
        <w:t>85A4A3</w:t>
      </w:r>
      <w:proofErr w:type="spellEnd"/>
      <w:r w:rsidRPr="00452B03">
        <w:t>/1</w:t>
      </w:r>
      <w:r w:rsidRPr="00452B03">
        <w:rPr>
          <w:vanish/>
          <w:color w:val="7F7F7F" w:themeColor="text1" w:themeTint="80"/>
          <w:vertAlign w:val="superscript"/>
        </w:rPr>
        <w:t>#1439</w:t>
      </w:r>
    </w:p>
    <w:p w14:paraId="4C8E786C" w14:textId="77777777" w:rsidR="00C70ADB" w:rsidRPr="00452B03" w:rsidRDefault="00766753" w:rsidP="00C96A0E">
      <w:pPr>
        <w:pStyle w:val="Tabletitle"/>
        <w:shd w:val="clear" w:color="auto" w:fill="FFFFFF" w:themeFill="background1"/>
      </w:pPr>
      <w:r w:rsidRPr="00452B03">
        <w:t>1710–2170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3136"/>
        <w:gridCol w:w="3136"/>
        <w:gridCol w:w="3140"/>
      </w:tblGrid>
      <w:tr w:rsidR="00DF2170" w:rsidRPr="00452B03" w14:paraId="142D012F" w14:textId="77777777" w:rsidTr="00C96A0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0AE923E" w14:textId="77777777" w:rsidR="00C70ADB" w:rsidRPr="00452B03" w:rsidRDefault="00766753" w:rsidP="00C96A0E">
            <w:pPr>
              <w:pStyle w:val="Tablehead"/>
              <w:shd w:val="clear" w:color="auto" w:fill="FFFFFF" w:themeFill="background1"/>
              <w:rPr>
                <w:lang w:val="ru-RU" w:eastAsia="zh-CN"/>
              </w:rPr>
            </w:pPr>
            <w:r w:rsidRPr="00452B03">
              <w:rPr>
                <w:lang w:val="ru-RU" w:eastAsia="zh-CN"/>
              </w:rPr>
              <w:t>Распределение по службам</w:t>
            </w:r>
          </w:p>
        </w:tc>
      </w:tr>
      <w:tr w:rsidR="00DF2170" w:rsidRPr="00452B03" w14:paraId="5C23481E" w14:textId="77777777" w:rsidTr="00C96A0E">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1D932571" w14:textId="77777777" w:rsidR="00C70ADB" w:rsidRPr="00452B03" w:rsidRDefault="00766753" w:rsidP="00C96A0E">
            <w:pPr>
              <w:pStyle w:val="Tablehead"/>
              <w:shd w:val="clear" w:color="auto" w:fill="FFFFFF" w:themeFill="background1"/>
              <w:rPr>
                <w:lang w:val="ru-RU" w:eastAsia="zh-CN"/>
              </w:rPr>
            </w:pPr>
            <w:r w:rsidRPr="00452B03">
              <w:rPr>
                <w:lang w:val="ru-RU" w:eastAsia="zh-CN"/>
              </w:rPr>
              <w:t>Район 1</w:t>
            </w:r>
          </w:p>
        </w:tc>
        <w:tc>
          <w:tcPr>
            <w:tcW w:w="1666" w:type="pct"/>
            <w:tcBorders>
              <w:top w:val="single" w:sz="4" w:space="0" w:color="auto"/>
              <w:left w:val="single" w:sz="4" w:space="0" w:color="auto"/>
              <w:bottom w:val="single" w:sz="4" w:space="0" w:color="auto"/>
              <w:right w:val="single" w:sz="4" w:space="0" w:color="auto"/>
            </w:tcBorders>
            <w:hideMark/>
          </w:tcPr>
          <w:p w14:paraId="311030D3" w14:textId="77777777" w:rsidR="00C70ADB" w:rsidRPr="00452B03" w:rsidRDefault="00766753" w:rsidP="00C96A0E">
            <w:pPr>
              <w:pStyle w:val="Tablehead"/>
              <w:shd w:val="clear" w:color="auto" w:fill="FFFFFF" w:themeFill="background1"/>
              <w:rPr>
                <w:lang w:val="ru-RU" w:eastAsia="zh-CN"/>
              </w:rPr>
            </w:pPr>
            <w:r w:rsidRPr="00452B03">
              <w:rPr>
                <w:lang w:val="ru-RU" w:eastAsia="zh-CN"/>
              </w:rPr>
              <w:t>Район 2</w:t>
            </w:r>
          </w:p>
        </w:tc>
        <w:tc>
          <w:tcPr>
            <w:tcW w:w="1668" w:type="pct"/>
            <w:tcBorders>
              <w:top w:val="single" w:sz="4" w:space="0" w:color="auto"/>
              <w:left w:val="single" w:sz="4" w:space="0" w:color="auto"/>
              <w:bottom w:val="single" w:sz="4" w:space="0" w:color="auto"/>
              <w:right w:val="single" w:sz="4" w:space="0" w:color="auto"/>
            </w:tcBorders>
            <w:hideMark/>
          </w:tcPr>
          <w:p w14:paraId="552DE126" w14:textId="77777777" w:rsidR="00C70ADB" w:rsidRPr="00452B03" w:rsidRDefault="00766753" w:rsidP="00C96A0E">
            <w:pPr>
              <w:pStyle w:val="Tablehead"/>
              <w:shd w:val="clear" w:color="auto" w:fill="FFFFFF" w:themeFill="background1"/>
              <w:rPr>
                <w:lang w:val="ru-RU" w:eastAsia="zh-CN"/>
              </w:rPr>
            </w:pPr>
            <w:r w:rsidRPr="00452B03">
              <w:rPr>
                <w:lang w:val="ru-RU" w:eastAsia="zh-CN"/>
              </w:rPr>
              <w:t>Район 3</w:t>
            </w:r>
          </w:p>
        </w:tc>
      </w:tr>
      <w:tr w:rsidR="00DF2170" w:rsidRPr="00C9269C" w14:paraId="5DB98D69" w14:textId="77777777" w:rsidTr="00C96A0E">
        <w:trPr>
          <w:cantSplit/>
          <w:jc w:val="center"/>
        </w:trPr>
        <w:tc>
          <w:tcPr>
            <w:tcW w:w="1666" w:type="pct"/>
            <w:tcBorders>
              <w:top w:val="single" w:sz="4" w:space="0" w:color="auto"/>
              <w:left w:val="single" w:sz="6" w:space="0" w:color="auto"/>
              <w:bottom w:val="single" w:sz="6" w:space="0" w:color="auto"/>
              <w:right w:val="nil"/>
            </w:tcBorders>
            <w:hideMark/>
          </w:tcPr>
          <w:p w14:paraId="50929485" w14:textId="77777777" w:rsidR="00C70ADB" w:rsidRPr="00452B03" w:rsidRDefault="00766753" w:rsidP="00C96A0E">
            <w:pPr>
              <w:pStyle w:val="TableTextS5"/>
              <w:shd w:val="clear" w:color="auto" w:fill="FFFFFF" w:themeFill="background1"/>
              <w:rPr>
                <w:rStyle w:val="Tablefreq"/>
                <w:b w:val="0"/>
                <w:lang w:val="ru-RU"/>
              </w:rPr>
            </w:pPr>
            <w:r w:rsidRPr="00452B03">
              <w:rPr>
                <w:rStyle w:val="Tablefreq"/>
                <w:lang w:val="ru-RU" w:eastAsia="zh-CN"/>
              </w:rPr>
              <w:t>1 710–1 930</w:t>
            </w:r>
          </w:p>
        </w:tc>
        <w:tc>
          <w:tcPr>
            <w:tcW w:w="3334" w:type="pct"/>
            <w:gridSpan w:val="2"/>
            <w:tcBorders>
              <w:top w:val="single" w:sz="4" w:space="0" w:color="auto"/>
              <w:left w:val="nil"/>
              <w:bottom w:val="single" w:sz="6" w:space="0" w:color="auto"/>
              <w:right w:val="single" w:sz="6" w:space="0" w:color="auto"/>
            </w:tcBorders>
            <w:hideMark/>
          </w:tcPr>
          <w:p w14:paraId="22588231" w14:textId="77777777" w:rsidR="00C70ADB" w:rsidRPr="00452B03" w:rsidRDefault="00766753" w:rsidP="00221CB1">
            <w:pPr>
              <w:pStyle w:val="TableTextS5"/>
              <w:shd w:val="clear" w:color="auto" w:fill="FFFFFF" w:themeFill="background1"/>
              <w:ind w:hanging="255"/>
              <w:rPr>
                <w:szCs w:val="18"/>
                <w:lang w:val="ru-RU"/>
              </w:rPr>
            </w:pPr>
            <w:r w:rsidRPr="00452B03">
              <w:rPr>
                <w:szCs w:val="18"/>
                <w:lang w:val="ru-RU" w:eastAsia="zh-CN"/>
              </w:rPr>
              <w:t>ФИКСИРОВАННАЯ</w:t>
            </w:r>
          </w:p>
          <w:p w14:paraId="38875D67" w14:textId="77777777" w:rsidR="00C70ADB" w:rsidRPr="00733125" w:rsidRDefault="00766753" w:rsidP="00221CB1">
            <w:pPr>
              <w:pStyle w:val="TableTextS5"/>
              <w:shd w:val="clear" w:color="auto" w:fill="FFFFFF" w:themeFill="background1"/>
              <w:ind w:hanging="255"/>
              <w:rPr>
                <w:rStyle w:val="Artref"/>
                <w:lang w:val="ru-RU"/>
                <w:rPrChange w:id="7" w:author="m" w:date="2023-04-04T23:07:00Z">
                  <w:rPr>
                    <w:rStyle w:val="Artref"/>
                    <w:rFonts w:ascii="Times New Roman Bold" w:hAnsi="Times New Roman Bold"/>
                    <w:b/>
                  </w:rPr>
                </w:rPrChange>
              </w:rPr>
            </w:pPr>
            <w:proofErr w:type="gramStart"/>
            <w:r w:rsidRPr="00452B03">
              <w:rPr>
                <w:lang w:val="ru-RU" w:eastAsia="zh-CN"/>
              </w:rPr>
              <w:t>ПОДВИЖНАЯ</w:t>
            </w:r>
            <w:r w:rsidRPr="00733125">
              <w:rPr>
                <w:lang w:val="ru-RU" w:eastAsia="zh-CN"/>
                <w:rPrChange w:id="8" w:author="m" w:date="2023-04-04T23:07:00Z">
                  <w:rPr>
                    <w:sz w:val="22"/>
                    <w:lang w:val="ru-RU" w:eastAsia="zh-CN"/>
                  </w:rPr>
                </w:rPrChange>
              </w:rPr>
              <w:t xml:space="preserve">  </w:t>
            </w:r>
            <w:r w:rsidRPr="00733125">
              <w:rPr>
                <w:rStyle w:val="Artref"/>
                <w:lang w:val="ru-RU"/>
              </w:rPr>
              <w:t>5.384</w:t>
            </w:r>
            <w:r w:rsidRPr="00C9269C">
              <w:rPr>
                <w:rStyle w:val="Artref"/>
                <w:lang w:val="en-GB"/>
              </w:rPr>
              <w:t>A</w:t>
            </w:r>
            <w:proofErr w:type="gramEnd"/>
            <w:r w:rsidRPr="00733125">
              <w:rPr>
                <w:rStyle w:val="Artref"/>
                <w:lang w:val="ru-RU"/>
              </w:rPr>
              <w:t xml:space="preserve">  </w:t>
            </w:r>
            <w:ins w:id="9" w:author="Rudometova, Alisa" w:date="2022-10-31T12:09:00Z">
              <w:r w:rsidRPr="00C9269C">
                <w:rPr>
                  <w:lang w:eastAsia="zh-CN"/>
                  <w:rPrChange w:id="10" w:author="m" w:date="2023-04-04T23:07:00Z">
                    <w:rPr>
                      <w:sz w:val="22"/>
                      <w:lang w:val="ru-RU" w:eastAsia="zh-CN"/>
                    </w:rPr>
                  </w:rPrChange>
                </w:rPr>
                <w:t>MOD</w:t>
              </w:r>
              <w:r w:rsidRPr="00733125">
                <w:rPr>
                  <w:rStyle w:val="Artref"/>
                  <w:lang w:val="ru-RU"/>
                </w:rPr>
                <w:t xml:space="preserve"> </w:t>
              </w:r>
            </w:ins>
            <w:r w:rsidRPr="00733125">
              <w:rPr>
                <w:rStyle w:val="Artref"/>
                <w:lang w:val="ru-RU"/>
              </w:rPr>
              <w:t>5.388</w:t>
            </w:r>
            <w:r w:rsidRPr="00C9269C">
              <w:rPr>
                <w:rStyle w:val="Artref"/>
                <w:lang w:val="en-GB"/>
              </w:rPr>
              <w:t>A</w:t>
            </w:r>
            <w:r w:rsidRPr="00733125">
              <w:rPr>
                <w:rStyle w:val="Artref"/>
                <w:lang w:val="ru-RU"/>
              </w:rPr>
              <w:t xml:space="preserve">  </w:t>
            </w:r>
            <w:proofErr w:type="spellStart"/>
            <w:r w:rsidRPr="00733125">
              <w:rPr>
                <w:rStyle w:val="Artref"/>
                <w:lang w:val="ru-RU"/>
              </w:rPr>
              <w:t>5.388</w:t>
            </w:r>
            <w:r w:rsidRPr="00452B03">
              <w:rPr>
                <w:rStyle w:val="Artref"/>
                <w:lang w:val="ru-RU"/>
              </w:rPr>
              <w:t>В</w:t>
            </w:r>
            <w:proofErr w:type="spellEnd"/>
          </w:p>
          <w:p w14:paraId="3C171CD3" w14:textId="77777777" w:rsidR="00C70ADB" w:rsidRPr="00733125" w:rsidRDefault="00766753" w:rsidP="00221CB1">
            <w:pPr>
              <w:pStyle w:val="TableTextS5"/>
              <w:shd w:val="clear" w:color="auto" w:fill="FFFFFF" w:themeFill="background1"/>
              <w:ind w:hanging="255"/>
              <w:rPr>
                <w:szCs w:val="18"/>
                <w:lang w:val="ru-RU" w:eastAsia="zh-CN"/>
              </w:rPr>
            </w:pPr>
            <w:proofErr w:type="gramStart"/>
            <w:r w:rsidRPr="00733125">
              <w:rPr>
                <w:rStyle w:val="Artref"/>
                <w:lang w:val="ru-RU"/>
              </w:rPr>
              <w:t>5.149  5.341</w:t>
            </w:r>
            <w:proofErr w:type="gramEnd"/>
            <w:r w:rsidRPr="00733125">
              <w:rPr>
                <w:rStyle w:val="Artref"/>
                <w:lang w:val="ru-RU"/>
              </w:rPr>
              <w:t xml:space="preserve">  5.385  5.386  5.387  5.388</w:t>
            </w:r>
          </w:p>
        </w:tc>
      </w:tr>
      <w:tr w:rsidR="00DF2170" w:rsidRPr="00452B03" w14:paraId="16F1D975" w14:textId="77777777" w:rsidTr="00C96A0E">
        <w:trPr>
          <w:cantSplit/>
          <w:jc w:val="center"/>
        </w:trPr>
        <w:tc>
          <w:tcPr>
            <w:tcW w:w="1666" w:type="pct"/>
            <w:tcBorders>
              <w:top w:val="single" w:sz="6" w:space="0" w:color="auto"/>
              <w:left w:val="single" w:sz="6" w:space="0" w:color="auto"/>
              <w:bottom w:val="nil"/>
              <w:right w:val="single" w:sz="4" w:space="0" w:color="auto"/>
            </w:tcBorders>
            <w:hideMark/>
          </w:tcPr>
          <w:p w14:paraId="3272EF47" w14:textId="77777777" w:rsidR="00C70ADB" w:rsidRPr="00452B03" w:rsidRDefault="00766753" w:rsidP="00C96A0E">
            <w:pPr>
              <w:pStyle w:val="TableTextS5"/>
              <w:shd w:val="clear" w:color="auto" w:fill="FFFFFF" w:themeFill="background1"/>
              <w:rPr>
                <w:rStyle w:val="Tablefreq"/>
                <w:lang w:val="ru-RU"/>
              </w:rPr>
            </w:pPr>
            <w:r w:rsidRPr="00452B03">
              <w:rPr>
                <w:rStyle w:val="Tablefreq"/>
                <w:lang w:val="ru-RU" w:eastAsia="zh-CN"/>
              </w:rPr>
              <w:t>1 930–1 970</w:t>
            </w:r>
          </w:p>
          <w:p w14:paraId="7E52537A"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3759639C" w14:textId="77777777" w:rsidR="00C70ADB" w:rsidRPr="00452B03" w:rsidRDefault="00766753" w:rsidP="00C96A0E">
            <w:pPr>
              <w:pStyle w:val="TableTextS5"/>
              <w:shd w:val="clear" w:color="auto" w:fill="FFFFFF" w:themeFill="background1"/>
              <w:rPr>
                <w:szCs w:val="18"/>
                <w:lang w:val="ru-RU" w:eastAsia="zh-CN"/>
              </w:rPr>
            </w:pPr>
            <w:proofErr w:type="gramStart"/>
            <w:r w:rsidRPr="00452B03">
              <w:rPr>
                <w:lang w:val="ru-RU" w:eastAsia="zh-CN"/>
              </w:rPr>
              <w:t xml:space="preserve">ПОДВИЖНАЯ  </w:t>
            </w:r>
            <w:ins w:id="11" w:author="Rudometova, Alisa" w:date="2022-10-31T12:10:00Z">
              <w:r w:rsidRPr="00452B03">
                <w:rPr>
                  <w:lang w:val="ru-RU" w:eastAsia="zh-CN"/>
                </w:rPr>
                <w:t>MOD</w:t>
              </w:r>
              <w:proofErr w:type="gramEnd"/>
              <w:r w:rsidRPr="00452B03">
                <w:rPr>
                  <w:lang w:val="ru-RU" w:eastAsia="zh-CN"/>
                  <w:rPrChange w:id="12" w:author="Rudometova, Alisa" w:date="2022-10-31T12:10: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tc>
        <w:tc>
          <w:tcPr>
            <w:tcW w:w="1666" w:type="pct"/>
            <w:tcBorders>
              <w:top w:val="single" w:sz="6" w:space="0" w:color="auto"/>
              <w:left w:val="single" w:sz="4" w:space="0" w:color="auto"/>
              <w:bottom w:val="nil"/>
              <w:right w:val="single" w:sz="4" w:space="0" w:color="auto"/>
            </w:tcBorders>
            <w:hideMark/>
          </w:tcPr>
          <w:p w14:paraId="7B4F2DE9" w14:textId="77777777" w:rsidR="00C70ADB" w:rsidRPr="00452B03" w:rsidRDefault="00766753" w:rsidP="00C96A0E">
            <w:pPr>
              <w:pStyle w:val="TableTextS5"/>
              <w:shd w:val="clear" w:color="auto" w:fill="FFFFFF" w:themeFill="background1"/>
              <w:rPr>
                <w:rStyle w:val="Tablefreq"/>
                <w:lang w:val="ru-RU"/>
              </w:rPr>
            </w:pPr>
            <w:r w:rsidRPr="00452B03">
              <w:rPr>
                <w:rStyle w:val="Tablefreq"/>
                <w:lang w:val="ru-RU" w:eastAsia="zh-CN"/>
              </w:rPr>
              <w:t>1 930–1 970</w:t>
            </w:r>
          </w:p>
          <w:p w14:paraId="27A14679"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71194920" w14:textId="77777777" w:rsidR="00C70ADB" w:rsidRPr="00452B03" w:rsidRDefault="00766753" w:rsidP="00C96A0E">
            <w:pPr>
              <w:pStyle w:val="TableTextS5"/>
              <w:shd w:val="clear" w:color="auto" w:fill="FFFFFF" w:themeFill="background1"/>
              <w:rPr>
                <w:rStyle w:val="Artref"/>
                <w:lang w:val="ru-RU"/>
              </w:rPr>
            </w:pPr>
            <w:proofErr w:type="gramStart"/>
            <w:r w:rsidRPr="00452B03">
              <w:rPr>
                <w:lang w:val="ru-RU" w:eastAsia="zh-CN"/>
              </w:rPr>
              <w:t xml:space="preserve">ПОДВИЖНАЯ  </w:t>
            </w:r>
            <w:ins w:id="13" w:author="Rudometova, Alisa" w:date="2022-10-31T12:10:00Z">
              <w:r w:rsidRPr="00452B03">
                <w:rPr>
                  <w:lang w:val="ru-RU" w:eastAsia="zh-CN"/>
                </w:rPr>
                <w:t>MOD</w:t>
              </w:r>
              <w:proofErr w:type="gramEnd"/>
              <w:r w:rsidRPr="00452B03">
                <w:rPr>
                  <w:lang w:val="ru-RU" w:eastAsia="zh-CN"/>
                  <w:rPrChange w:id="14" w:author="Rudometova, Alisa" w:date="2022-11-01T09:32: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p w14:paraId="7217412A" w14:textId="77777777" w:rsidR="00C70ADB" w:rsidRPr="00452B03" w:rsidRDefault="00766753" w:rsidP="00C96A0E">
            <w:pPr>
              <w:pStyle w:val="TableTextS5"/>
              <w:shd w:val="clear" w:color="auto" w:fill="FFFFFF" w:themeFill="background1"/>
              <w:rPr>
                <w:lang w:val="ru-RU" w:eastAsia="zh-CN"/>
              </w:rPr>
            </w:pPr>
            <w:r w:rsidRPr="00452B03">
              <w:rPr>
                <w:lang w:val="ru-RU" w:eastAsia="zh-CN"/>
              </w:rPr>
              <w:t>Подвижная спутниковая</w:t>
            </w:r>
            <w:r w:rsidRPr="00452B03">
              <w:rPr>
                <w:lang w:val="ru-RU" w:eastAsia="zh-CN"/>
              </w:rPr>
              <w:br/>
              <w:t>(Земля-космос)</w:t>
            </w:r>
          </w:p>
        </w:tc>
        <w:tc>
          <w:tcPr>
            <w:tcW w:w="1668" w:type="pct"/>
            <w:tcBorders>
              <w:top w:val="single" w:sz="6" w:space="0" w:color="auto"/>
              <w:left w:val="single" w:sz="4" w:space="0" w:color="auto"/>
              <w:bottom w:val="nil"/>
              <w:right w:val="single" w:sz="6" w:space="0" w:color="auto"/>
            </w:tcBorders>
            <w:hideMark/>
          </w:tcPr>
          <w:p w14:paraId="012BE1DF" w14:textId="77777777" w:rsidR="00C70ADB" w:rsidRPr="00452B03" w:rsidRDefault="00766753" w:rsidP="00C96A0E">
            <w:pPr>
              <w:pStyle w:val="TableTextS5"/>
              <w:shd w:val="clear" w:color="auto" w:fill="FFFFFF" w:themeFill="background1"/>
              <w:rPr>
                <w:rStyle w:val="Tablefreq"/>
                <w:lang w:val="ru-RU"/>
              </w:rPr>
            </w:pPr>
            <w:r w:rsidRPr="00452B03">
              <w:rPr>
                <w:rStyle w:val="Tablefreq"/>
                <w:lang w:val="ru-RU" w:eastAsia="zh-CN"/>
              </w:rPr>
              <w:t>1 930–1 970</w:t>
            </w:r>
          </w:p>
          <w:p w14:paraId="0B84D400"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01C5A905" w14:textId="77777777" w:rsidR="00C70ADB" w:rsidRPr="00452B03" w:rsidRDefault="00766753" w:rsidP="00C96A0E">
            <w:pPr>
              <w:pStyle w:val="TableTextS5"/>
              <w:shd w:val="clear" w:color="auto" w:fill="FFFFFF" w:themeFill="background1"/>
              <w:rPr>
                <w:szCs w:val="18"/>
                <w:lang w:val="ru-RU" w:eastAsia="zh-CN"/>
              </w:rPr>
            </w:pPr>
            <w:proofErr w:type="gramStart"/>
            <w:r w:rsidRPr="00452B03">
              <w:rPr>
                <w:lang w:val="ru-RU" w:eastAsia="zh-CN"/>
              </w:rPr>
              <w:t xml:space="preserve">ПОДВИЖНАЯ  </w:t>
            </w:r>
            <w:ins w:id="15" w:author="Rudometova, Alisa" w:date="2022-10-31T12:10:00Z">
              <w:r w:rsidRPr="00452B03">
                <w:rPr>
                  <w:lang w:val="ru-RU" w:eastAsia="zh-CN"/>
                </w:rPr>
                <w:t>MOD</w:t>
              </w:r>
              <w:proofErr w:type="gramEnd"/>
              <w:r w:rsidRPr="00452B03">
                <w:rPr>
                  <w:lang w:val="ru-RU" w:eastAsia="zh-CN"/>
                  <w:rPrChange w:id="16" w:author="Rudometova, Alisa" w:date="2022-10-31T12:10: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tc>
      </w:tr>
      <w:tr w:rsidR="00DF2170" w:rsidRPr="00452B03" w14:paraId="05D8A7A6" w14:textId="77777777" w:rsidTr="00C96A0E">
        <w:trPr>
          <w:cantSplit/>
          <w:jc w:val="center"/>
        </w:trPr>
        <w:tc>
          <w:tcPr>
            <w:tcW w:w="1666" w:type="pct"/>
            <w:tcBorders>
              <w:top w:val="nil"/>
              <w:left w:val="single" w:sz="6" w:space="0" w:color="auto"/>
              <w:bottom w:val="single" w:sz="6" w:space="0" w:color="auto"/>
              <w:right w:val="single" w:sz="4" w:space="0" w:color="auto"/>
            </w:tcBorders>
            <w:hideMark/>
          </w:tcPr>
          <w:p w14:paraId="573014EA" w14:textId="77777777" w:rsidR="00C70ADB" w:rsidRPr="00452B03" w:rsidRDefault="00766753" w:rsidP="00C96A0E">
            <w:pPr>
              <w:pStyle w:val="TableTextS5"/>
              <w:shd w:val="clear" w:color="auto" w:fill="FFFFFF" w:themeFill="background1"/>
              <w:rPr>
                <w:rStyle w:val="Artref"/>
                <w:lang w:val="ru-RU"/>
              </w:rPr>
            </w:pPr>
            <w:r w:rsidRPr="00452B03">
              <w:rPr>
                <w:rStyle w:val="Artref"/>
                <w:lang w:val="ru-RU"/>
              </w:rPr>
              <w:t>5.388</w:t>
            </w:r>
          </w:p>
        </w:tc>
        <w:tc>
          <w:tcPr>
            <w:tcW w:w="1666" w:type="pct"/>
            <w:tcBorders>
              <w:top w:val="nil"/>
              <w:left w:val="single" w:sz="4" w:space="0" w:color="auto"/>
              <w:bottom w:val="single" w:sz="6" w:space="0" w:color="auto"/>
              <w:right w:val="single" w:sz="4" w:space="0" w:color="auto"/>
            </w:tcBorders>
            <w:hideMark/>
          </w:tcPr>
          <w:p w14:paraId="6A9F3F11" w14:textId="77777777" w:rsidR="00C70ADB" w:rsidRPr="00452B03" w:rsidRDefault="00766753" w:rsidP="00C96A0E">
            <w:pPr>
              <w:pStyle w:val="TableTextS5"/>
              <w:shd w:val="clear" w:color="auto" w:fill="FFFFFF" w:themeFill="background1"/>
              <w:rPr>
                <w:rStyle w:val="Artref"/>
                <w:lang w:val="ru-RU"/>
              </w:rPr>
            </w:pPr>
            <w:r w:rsidRPr="00452B03">
              <w:rPr>
                <w:rStyle w:val="Artref"/>
                <w:lang w:val="ru-RU"/>
              </w:rPr>
              <w:t>5.388</w:t>
            </w:r>
          </w:p>
        </w:tc>
        <w:tc>
          <w:tcPr>
            <w:tcW w:w="1668" w:type="pct"/>
            <w:tcBorders>
              <w:top w:val="nil"/>
              <w:left w:val="single" w:sz="4" w:space="0" w:color="auto"/>
              <w:bottom w:val="single" w:sz="6" w:space="0" w:color="auto"/>
              <w:right w:val="single" w:sz="6" w:space="0" w:color="auto"/>
            </w:tcBorders>
            <w:hideMark/>
          </w:tcPr>
          <w:p w14:paraId="7A436077" w14:textId="77777777" w:rsidR="00C70ADB" w:rsidRPr="00452B03" w:rsidRDefault="00766753" w:rsidP="00C96A0E">
            <w:pPr>
              <w:pStyle w:val="TableTextS5"/>
              <w:shd w:val="clear" w:color="auto" w:fill="FFFFFF" w:themeFill="background1"/>
              <w:rPr>
                <w:rStyle w:val="Artref"/>
                <w:lang w:val="ru-RU"/>
              </w:rPr>
            </w:pPr>
            <w:r w:rsidRPr="00452B03">
              <w:rPr>
                <w:rStyle w:val="Artref"/>
                <w:lang w:val="ru-RU"/>
              </w:rPr>
              <w:t>5.388</w:t>
            </w:r>
          </w:p>
        </w:tc>
      </w:tr>
      <w:tr w:rsidR="00DF2170" w:rsidRPr="00452B03" w14:paraId="69CC3159" w14:textId="77777777" w:rsidTr="00C96A0E">
        <w:trPr>
          <w:cantSplit/>
          <w:jc w:val="center"/>
        </w:trPr>
        <w:tc>
          <w:tcPr>
            <w:tcW w:w="1666" w:type="pct"/>
            <w:tcBorders>
              <w:top w:val="single" w:sz="6" w:space="0" w:color="auto"/>
              <w:left w:val="single" w:sz="6" w:space="0" w:color="auto"/>
              <w:bottom w:val="single" w:sz="6" w:space="0" w:color="auto"/>
              <w:right w:val="nil"/>
            </w:tcBorders>
            <w:hideMark/>
          </w:tcPr>
          <w:p w14:paraId="63A44CDD" w14:textId="77777777" w:rsidR="00C70ADB" w:rsidRPr="00452B03" w:rsidRDefault="00766753" w:rsidP="00C96A0E">
            <w:pPr>
              <w:pStyle w:val="TableTextS5"/>
              <w:shd w:val="clear" w:color="auto" w:fill="FFFFFF" w:themeFill="background1"/>
              <w:rPr>
                <w:rStyle w:val="Artref"/>
                <w:szCs w:val="18"/>
                <w:lang w:val="ru-RU"/>
              </w:rPr>
            </w:pPr>
            <w:r w:rsidRPr="00452B03">
              <w:rPr>
                <w:rStyle w:val="Tablefreq"/>
                <w:lang w:val="ru-RU" w:eastAsia="zh-CN"/>
              </w:rPr>
              <w:t>1 970–1 980</w:t>
            </w:r>
          </w:p>
        </w:tc>
        <w:tc>
          <w:tcPr>
            <w:tcW w:w="3334" w:type="pct"/>
            <w:gridSpan w:val="2"/>
            <w:tcBorders>
              <w:top w:val="single" w:sz="6" w:space="0" w:color="auto"/>
              <w:left w:val="nil"/>
              <w:bottom w:val="single" w:sz="6" w:space="0" w:color="auto"/>
              <w:right w:val="single" w:sz="6" w:space="0" w:color="auto"/>
            </w:tcBorders>
            <w:hideMark/>
          </w:tcPr>
          <w:p w14:paraId="3125B804" w14:textId="77777777" w:rsidR="00C70ADB" w:rsidRPr="00C70ADB" w:rsidRDefault="00766753" w:rsidP="00221CB1">
            <w:pPr>
              <w:pStyle w:val="TableTextS5"/>
              <w:shd w:val="clear" w:color="auto" w:fill="FFFFFF" w:themeFill="background1"/>
              <w:ind w:hanging="255"/>
              <w:rPr>
                <w:lang w:val="ru-RU" w:eastAsia="zh-CN"/>
                <w:rPrChange w:id="17" w:author="Rudometova, Alisa" w:date="2022-10-31T12:10:00Z">
                  <w:rPr>
                    <w:lang w:eastAsia="zh-CN"/>
                  </w:rPr>
                </w:rPrChange>
              </w:rPr>
            </w:pPr>
            <w:r w:rsidRPr="00452B03">
              <w:rPr>
                <w:szCs w:val="18"/>
                <w:lang w:val="ru-RU" w:eastAsia="zh-CN"/>
              </w:rPr>
              <w:t>ФИКСИРОВАННАЯ</w:t>
            </w:r>
          </w:p>
          <w:p w14:paraId="0F11435A" w14:textId="77777777" w:rsidR="00C70ADB" w:rsidRPr="00452B03" w:rsidRDefault="00766753" w:rsidP="00221CB1">
            <w:pPr>
              <w:pStyle w:val="TableTextS5"/>
              <w:shd w:val="clear" w:color="auto" w:fill="FFFFFF" w:themeFill="background1"/>
              <w:ind w:hanging="255"/>
              <w:rPr>
                <w:rStyle w:val="Artref"/>
                <w:lang w:val="ru-RU"/>
              </w:rPr>
            </w:pPr>
            <w:proofErr w:type="gramStart"/>
            <w:r w:rsidRPr="00452B03">
              <w:rPr>
                <w:lang w:val="ru-RU" w:eastAsia="zh-CN"/>
              </w:rPr>
              <w:t xml:space="preserve">ПОДВИЖНАЯ  </w:t>
            </w:r>
            <w:ins w:id="18" w:author="Rudometova, Alisa" w:date="2022-10-31T12:10:00Z">
              <w:r w:rsidRPr="00452B03">
                <w:rPr>
                  <w:lang w:val="ru-RU" w:eastAsia="zh-CN"/>
                </w:rPr>
                <w:t>MOD</w:t>
              </w:r>
              <w:proofErr w:type="gramEnd"/>
              <w:r w:rsidRPr="00452B03">
                <w:rPr>
                  <w:lang w:val="ru-RU" w:eastAsia="zh-CN"/>
                  <w:rPrChange w:id="19" w:author="Rudometova, Alisa" w:date="2022-10-31T12:10: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p w14:paraId="24519BA1" w14:textId="77777777" w:rsidR="00C70ADB" w:rsidRPr="00452B03" w:rsidRDefault="00766753" w:rsidP="00221CB1">
            <w:pPr>
              <w:pStyle w:val="TableTextS5"/>
              <w:shd w:val="clear" w:color="auto" w:fill="FFFFFF" w:themeFill="background1"/>
              <w:ind w:hanging="255"/>
              <w:rPr>
                <w:rStyle w:val="Artref"/>
                <w:szCs w:val="18"/>
                <w:lang w:val="ru-RU"/>
              </w:rPr>
            </w:pPr>
            <w:r w:rsidRPr="00452B03">
              <w:rPr>
                <w:rStyle w:val="Artref"/>
                <w:lang w:val="ru-RU"/>
              </w:rPr>
              <w:t>5.388</w:t>
            </w:r>
          </w:p>
        </w:tc>
      </w:tr>
      <w:tr w:rsidR="00DF2170" w:rsidRPr="00452B03" w14:paraId="2B0E4006" w14:textId="77777777" w:rsidTr="00452B03">
        <w:trPr>
          <w:cantSplit/>
          <w:jc w:val="center"/>
        </w:trPr>
        <w:tc>
          <w:tcPr>
            <w:tcW w:w="1666" w:type="pct"/>
            <w:tcBorders>
              <w:top w:val="single" w:sz="6" w:space="0" w:color="auto"/>
              <w:left w:val="single" w:sz="6" w:space="0" w:color="auto"/>
              <w:bottom w:val="single" w:sz="6" w:space="0" w:color="auto"/>
              <w:right w:val="nil"/>
            </w:tcBorders>
          </w:tcPr>
          <w:p w14:paraId="598E1692" w14:textId="1DE3FC8A" w:rsidR="00C70ADB" w:rsidRPr="00452B03" w:rsidRDefault="00452B03" w:rsidP="00C96A0E">
            <w:pPr>
              <w:pStyle w:val="TableTextS5"/>
              <w:shd w:val="clear" w:color="auto" w:fill="FFFFFF" w:themeFill="background1"/>
              <w:rPr>
                <w:rStyle w:val="Artref"/>
                <w:szCs w:val="18"/>
                <w:lang w:val="ru-RU"/>
              </w:rPr>
            </w:pPr>
            <w:r w:rsidRPr="00452B03">
              <w:rPr>
                <w:rStyle w:val="Artref"/>
                <w:szCs w:val="18"/>
                <w:lang w:val="ru-RU"/>
              </w:rPr>
              <w:t>...</w:t>
            </w:r>
          </w:p>
        </w:tc>
        <w:tc>
          <w:tcPr>
            <w:tcW w:w="3334" w:type="pct"/>
            <w:gridSpan w:val="2"/>
            <w:tcBorders>
              <w:top w:val="single" w:sz="6" w:space="0" w:color="auto"/>
              <w:left w:val="nil"/>
              <w:bottom w:val="single" w:sz="6" w:space="0" w:color="auto"/>
              <w:right w:val="single" w:sz="6" w:space="0" w:color="auto"/>
            </w:tcBorders>
          </w:tcPr>
          <w:p w14:paraId="0099E5B7" w14:textId="37FDC888" w:rsidR="00C70ADB" w:rsidRPr="00452B03" w:rsidRDefault="00C70ADB" w:rsidP="00221CB1">
            <w:pPr>
              <w:pStyle w:val="TableTextS5"/>
              <w:shd w:val="clear" w:color="auto" w:fill="FFFFFF" w:themeFill="background1"/>
              <w:ind w:hanging="255"/>
              <w:rPr>
                <w:rStyle w:val="Artref"/>
                <w:szCs w:val="18"/>
                <w:lang w:val="ru-RU"/>
              </w:rPr>
            </w:pPr>
          </w:p>
        </w:tc>
      </w:tr>
      <w:tr w:rsidR="00DF2170" w:rsidRPr="00452B03" w14:paraId="2359814E" w14:textId="77777777" w:rsidTr="00C96A0E">
        <w:trPr>
          <w:cantSplit/>
          <w:jc w:val="center"/>
        </w:trPr>
        <w:tc>
          <w:tcPr>
            <w:tcW w:w="1666" w:type="pct"/>
            <w:tcBorders>
              <w:top w:val="single" w:sz="6" w:space="0" w:color="auto"/>
              <w:left w:val="single" w:sz="6" w:space="0" w:color="auto"/>
              <w:bottom w:val="nil"/>
              <w:right w:val="single" w:sz="6" w:space="0" w:color="auto"/>
            </w:tcBorders>
            <w:hideMark/>
          </w:tcPr>
          <w:p w14:paraId="5CBAF5E7"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Tablefreq"/>
                <w:lang w:val="ru-RU" w:eastAsia="zh-CN"/>
              </w:rPr>
              <w:t>2 010–2 025</w:t>
            </w:r>
          </w:p>
          <w:p w14:paraId="0B788E74"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2AFDA6BF" w14:textId="77777777" w:rsidR="00C70ADB" w:rsidRPr="00452B03" w:rsidRDefault="00766753" w:rsidP="00C96A0E">
            <w:pPr>
              <w:pStyle w:val="TableTextS5"/>
              <w:shd w:val="clear" w:color="auto" w:fill="FFFFFF" w:themeFill="background1"/>
              <w:rPr>
                <w:szCs w:val="18"/>
                <w:lang w:val="ru-RU" w:eastAsia="zh-CN"/>
              </w:rPr>
            </w:pPr>
            <w:proofErr w:type="gramStart"/>
            <w:r w:rsidRPr="00452B03">
              <w:rPr>
                <w:lang w:val="ru-RU" w:eastAsia="zh-CN"/>
              </w:rPr>
              <w:t xml:space="preserve">ПОДВИЖНАЯ  </w:t>
            </w:r>
            <w:ins w:id="20" w:author="Rudometova, Alisa" w:date="2022-10-31T12:10:00Z">
              <w:r w:rsidRPr="00452B03">
                <w:rPr>
                  <w:lang w:val="ru-RU" w:eastAsia="zh-CN"/>
                </w:rPr>
                <w:t>MOD</w:t>
              </w:r>
              <w:proofErr w:type="gramEnd"/>
              <w:r w:rsidRPr="00452B03">
                <w:rPr>
                  <w:lang w:val="ru-RU" w:eastAsia="zh-CN"/>
                  <w:rPrChange w:id="21" w:author="Rudometova, Alisa" w:date="2022-10-31T12:10: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tc>
        <w:tc>
          <w:tcPr>
            <w:tcW w:w="1666" w:type="pct"/>
            <w:tcBorders>
              <w:top w:val="single" w:sz="6" w:space="0" w:color="auto"/>
              <w:left w:val="single" w:sz="6" w:space="0" w:color="auto"/>
              <w:bottom w:val="nil"/>
              <w:right w:val="single" w:sz="6" w:space="0" w:color="auto"/>
            </w:tcBorders>
            <w:hideMark/>
          </w:tcPr>
          <w:p w14:paraId="5FF2C67A" w14:textId="77777777" w:rsidR="00C70ADB" w:rsidRPr="00452B03" w:rsidRDefault="00766753" w:rsidP="00C96A0E">
            <w:pPr>
              <w:pStyle w:val="TableTextS5"/>
              <w:shd w:val="clear" w:color="auto" w:fill="FFFFFF" w:themeFill="background1"/>
              <w:rPr>
                <w:rStyle w:val="Tablefreq"/>
                <w:lang w:val="ru-RU"/>
              </w:rPr>
            </w:pPr>
            <w:r w:rsidRPr="00452B03">
              <w:rPr>
                <w:rStyle w:val="Tablefreq"/>
                <w:lang w:val="ru-RU" w:eastAsia="zh-CN"/>
              </w:rPr>
              <w:t>2 010–2 025</w:t>
            </w:r>
          </w:p>
          <w:p w14:paraId="7FB50F08"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600EA881" w14:textId="77777777" w:rsidR="00C70ADB" w:rsidRPr="00452B03" w:rsidRDefault="00766753" w:rsidP="00C96A0E">
            <w:pPr>
              <w:pStyle w:val="TableTextS5"/>
              <w:shd w:val="clear" w:color="auto" w:fill="FFFFFF" w:themeFill="background1"/>
              <w:rPr>
                <w:lang w:val="ru-RU" w:eastAsia="zh-CN"/>
              </w:rPr>
            </w:pPr>
            <w:r w:rsidRPr="00452B03">
              <w:rPr>
                <w:lang w:val="ru-RU" w:eastAsia="zh-CN"/>
              </w:rPr>
              <w:t>ПОДВИЖНАЯ</w:t>
            </w:r>
          </w:p>
          <w:p w14:paraId="2D634DC8" w14:textId="77777777" w:rsidR="00C70ADB" w:rsidRPr="00452B03" w:rsidRDefault="00766753" w:rsidP="00C96A0E">
            <w:pPr>
              <w:pStyle w:val="TableTextS5"/>
              <w:shd w:val="clear" w:color="auto" w:fill="FFFFFF" w:themeFill="background1"/>
              <w:rPr>
                <w:b/>
                <w:bCs/>
                <w:szCs w:val="18"/>
                <w:lang w:val="ru-RU" w:eastAsia="zh-CN"/>
              </w:rPr>
            </w:pPr>
            <w:r w:rsidRPr="00452B03">
              <w:rPr>
                <w:lang w:val="ru-RU" w:eastAsia="zh-CN"/>
              </w:rPr>
              <w:t>ПОДВИЖНАЯ СПУТНИКОВАЯ (Земля-космос)</w:t>
            </w:r>
          </w:p>
        </w:tc>
        <w:tc>
          <w:tcPr>
            <w:tcW w:w="1668" w:type="pct"/>
            <w:tcBorders>
              <w:top w:val="single" w:sz="6" w:space="0" w:color="auto"/>
              <w:left w:val="single" w:sz="6" w:space="0" w:color="auto"/>
              <w:bottom w:val="nil"/>
              <w:right w:val="single" w:sz="6" w:space="0" w:color="auto"/>
            </w:tcBorders>
            <w:hideMark/>
          </w:tcPr>
          <w:p w14:paraId="55ABC13B" w14:textId="77777777" w:rsidR="00C70ADB" w:rsidRPr="00452B03" w:rsidRDefault="00766753" w:rsidP="00C96A0E">
            <w:pPr>
              <w:pStyle w:val="TableTextS5"/>
              <w:shd w:val="clear" w:color="auto" w:fill="FFFFFF" w:themeFill="background1"/>
              <w:rPr>
                <w:rStyle w:val="Tablefreq"/>
                <w:lang w:val="ru-RU"/>
              </w:rPr>
            </w:pPr>
            <w:r w:rsidRPr="00452B03">
              <w:rPr>
                <w:rStyle w:val="Tablefreq"/>
                <w:lang w:val="ru-RU" w:eastAsia="zh-CN"/>
              </w:rPr>
              <w:t>2 010–2 025</w:t>
            </w:r>
          </w:p>
          <w:p w14:paraId="3920CA87"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3A066B92" w14:textId="77777777" w:rsidR="00C70ADB" w:rsidRPr="00452B03" w:rsidRDefault="00766753" w:rsidP="00C96A0E">
            <w:pPr>
              <w:pStyle w:val="TableTextS5"/>
              <w:shd w:val="clear" w:color="auto" w:fill="FFFFFF" w:themeFill="background1"/>
              <w:rPr>
                <w:b/>
                <w:bCs/>
                <w:szCs w:val="18"/>
                <w:lang w:val="ru-RU" w:eastAsia="zh-CN"/>
              </w:rPr>
            </w:pPr>
            <w:proofErr w:type="gramStart"/>
            <w:r w:rsidRPr="00452B03">
              <w:rPr>
                <w:lang w:val="ru-RU" w:eastAsia="zh-CN"/>
              </w:rPr>
              <w:t xml:space="preserve">ПОДВИЖНАЯ  </w:t>
            </w:r>
            <w:ins w:id="22" w:author="Rudometova, Alisa" w:date="2022-10-31T12:10:00Z">
              <w:r w:rsidRPr="00452B03">
                <w:rPr>
                  <w:lang w:val="ru-RU" w:eastAsia="zh-CN"/>
                </w:rPr>
                <w:t>MOD</w:t>
              </w:r>
              <w:proofErr w:type="gramEnd"/>
              <w:r w:rsidRPr="00452B03">
                <w:rPr>
                  <w:lang w:val="ru-RU" w:eastAsia="zh-CN"/>
                  <w:rPrChange w:id="23" w:author="Rudometova, Alisa" w:date="2022-10-31T12:11: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tc>
      </w:tr>
      <w:tr w:rsidR="00DF2170" w:rsidRPr="00452B03" w14:paraId="4FF0855C" w14:textId="77777777" w:rsidTr="00C96A0E">
        <w:trPr>
          <w:cantSplit/>
          <w:jc w:val="center"/>
        </w:trPr>
        <w:tc>
          <w:tcPr>
            <w:tcW w:w="1666" w:type="pct"/>
            <w:tcBorders>
              <w:top w:val="nil"/>
              <w:left w:val="single" w:sz="6" w:space="0" w:color="auto"/>
              <w:bottom w:val="single" w:sz="6" w:space="0" w:color="auto"/>
              <w:right w:val="single" w:sz="6" w:space="0" w:color="auto"/>
            </w:tcBorders>
            <w:hideMark/>
          </w:tcPr>
          <w:p w14:paraId="3BC248D4" w14:textId="77777777" w:rsidR="00C70ADB" w:rsidRPr="00452B03" w:rsidRDefault="00766753" w:rsidP="00C96A0E">
            <w:pPr>
              <w:pStyle w:val="TableTextS5"/>
              <w:shd w:val="clear" w:color="auto" w:fill="FFFFFF" w:themeFill="background1"/>
              <w:rPr>
                <w:rStyle w:val="Artref"/>
                <w:lang w:val="ru-RU"/>
              </w:rPr>
            </w:pPr>
            <w:r w:rsidRPr="00452B03">
              <w:rPr>
                <w:rStyle w:val="Artref"/>
                <w:lang w:val="ru-RU"/>
              </w:rPr>
              <w:t>5.388</w:t>
            </w:r>
          </w:p>
        </w:tc>
        <w:tc>
          <w:tcPr>
            <w:tcW w:w="1666" w:type="pct"/>
            <w:tcBorders>
              <w:top w:val="nil"/>
              <w:left w:val="single" w:sz="6" w:space="0" w:color="auto"/>
              <w:bottom w:val="single" w:sz="6" w:space="0" w:color="auto"/>
              <w:right w:val="single" w:sz="6" w:space="0" w:color="auto"/>
            </w:tcBorders>
            <w:hideMark/>
          </w:tcPr>
          <w:p w14:paraId="2770CF66" w14:textId="77777777" w:rsidR="00C70ADB" w:rsidRPr="00452B03" w:rsidRDefault="00766753" w:rsidP="00C96A0E">
            <w:pPr>
              <w:pStyle w:val="TableTextS5"/>
              <w:shd w:val="clear" w:color="auto" w:fill="FFFFFF" w:themeFill="background1"/>
              <w:rPr>
                <w:rStyle w:val="Artref"/>
                <w:lang w:val="ru-RU"/>
              </w:rPr>
            </w:pPr>
            <w:proofErr w:type="gramStart"/>
            <w:r w:rsidRPr="00452B03">
              <w:rPr>
                <w:rStyle w:val="Artref"/>
                <w:lang w:val="ru-RU"/>
              </w:rPr>
              <w:t xml:space="preserve">5.388  </w:t>
            </w:r>
            <w:proofErr w:type="spellStart"/>
            <w:r w:rsidRPr="00452B03">
              <w:rPr>
                <w:rStyle w:val="Artref"/>
                <w:lang w:val="ru-RU"/>
              </w:rPr>
              <w:t>5.389C</w:t>
            </w:r>
            <w:proofErr w:type="spellEnd"/>
            <w:proofErr w:type="gramEnd"/>
            <w:r w:rsidRPr="00452B03">
              <w:rPr>
                <w:rStyle w:val="Artref"/>
                <w:lang w:val="ru-RU"/>
              </w:rPr>
              <w:t xml:space="preserve">  </w:t>
            </w:r>
            <w:proofErr w:type="spellStart"/>
            <w:r w:rsidRPr="00452B03">
              <w:rPr>
                <w:rStyle w:val="Artref"/>
                <w:lang w:val="ru-RU"/>
              </w:rPr>
              <w:t>5.389E</w:t>
            </w:r>
            <w:proofErr w:type="spellEnd"/>
          </w:p>
        </w:tc>
        <w:tc>
          <w:tcPr>
            <w:tcW w:w="1668" w:type="pct"/>
            <w:tcBorders>
              <w:top w:val="nil"/>
              <w:left w:val="single" w:sz="6" w:space="0" w:color="auto"/>
              <w:bottom w:val="single" w:sz="6" w:space="0" w:color="auto"/>
              <w:right w:val="single" w:sz="6" w:space="0" w:color="auto"/>
            </w:tcBorders>
            <w:hideMark/>
          </w:tcPr>
          <w:p w14:paraId="2DD1427D" w14:textId="77777777" w:rsidR="00C70ADB" w:rsidRPr="00452B03" w:rsidRDefault="00766753" w:rsidP="00C96A0E">
            <w:pPr>
              <w:pStyle w:val="TableTextS5"/>
              <w:shd w:val="clear" w:color="auto" w:fill="FFFFFF" w:themeFill="background1"/>
              <w:rPr>
                <w:rStyle w:val="Artref"/>
                <w:lang w:val="ru-RU"/>
              </w:rPr>
            </w:pPr>
            <w:r w:rsidRPr="00452B03">
              <w:rPr>
                <w:rStyle w:val="Artref"/>
                <w:lang w:val="ru-RU"/>
              </w:rPr>
              <w:t>5.388</w:t>
            </w:r>
          </w:p>
        </w:tc>
      </w:tr>
      <w:tr w:rsidR="00DF2170" w:rsidRPr="00452B03" w14:paraId="2A8C5E5D" w14:textId="77777777" w:rsidTr="008A529C">
        <w:trPr>
          <w:cantSplit/>
          <w:jc w:val="center"/>
        </w:trPr>
        <w:tc>
          <w:tcPr>
            <w:tcW w:w="1666" w:type="pct"/>
            <w:tcBorders>
              <w:top w:val="single" w:sz="6" w:space="0" w:color="auto"/>
              <w:left w:val="single" w:sz="6" w:space="0" w:color="auto"/>
              <w:bottom w:val="single" w:sz="6" w:space="0" w:color="auto"/>
              <w:right w:val="nil"/>
            </w:tcBorders>
          </w:tcPr>
          <w:p w14:paraId="5938ECFE" w14:textId="76BBCDDF" w:rsidR="00C70ADB" w:rsidRPr="00452B03" w:rsidRDefault="008A529C" w:rsidP="00C96A0E">
            <w:pPr>
              <w:pStyle w:val="TableTextS5"/>
              <w:shd w:val="clear" w:color="auto" w:fill="FFFFFF" w:themeFill="background1"/>
              <w:rPr>
                <w:rStyle w:val="Tablefreq"/>
                <w:b w:val="0"/>
                <w:bCs/>
                <w:lang w:val="ru-RU" w:eastAsia="zh-CN"/>
              </w:rPr>
            </w:pPr>
            <w:r w:rsidRPr="00452B03">
              <w:rPr>
                <w:rStyle w:val="Tablefreq"/>
                <w:b w:val="0"/>
                <w:bCs/>
                <w:lang w:val="ru-RU" w:eastAsia="zh-CN"/>
              </w:rPr>
              <w:t>.</w:t>
            </w:r>
            <w:r w:rsidRPr="00452B03">
              <w:rPr>
                <w:rStyle w:val="Tablefreq"/>
                <w:b w:val="0"/>
                <w:bCs/>
                <w:lang w:val="ru-RU"/>
              </w:rPr>
              <w:t>..</w:t>
            </w:r>
          </w:p>
        </w:tc>
        <w:tc>
          <w:tcPr>
            <w:tcW w:w="3334" w:type="pct"/>
            <w:gridSpan w:val="2"/>
            <w:tcBorders>
              <w:top w:val="single" w:sz="6" w:space="0" w:color="auto"/>
              <w:left w:val="nil"/>
              <w:bottom w:val="single" w:sz="6" w:space="0" w:color="auto"/>
              <w:right w:val="single" w:sz="6" w:space="0" w:color="auto"/>
            </w:tcBorders>
          </w:tcPr>
          <w:p w14:paraId="50CB83CE" w14:textId="15C5DDE1" w:rsidR="00C70ADB" w:rsidRPr="00452B03" w:rsidRDefault="00C70ADB" w:rsidP="00221CB1">
            <w:pPr>
              <w:pStyle w:val="TableTextS5"/>
              <w:shd w:val="clear" w:color="auto" w:fill="FFFFFF" w:themeFill="background1"/>
              <w:ind w:hanging="255"/>
              <w:rPr>
                <w:rStyle w:val="Artref"/>
                <w:lang w:val="ru-RU"/>
              </w:rPr>
            </w:pPr>
          </w:p>
        </w:tc>
      </w:tr>
      <w:tr w:rsidR="00DF2170" w:rsidRPr="00452B03" w14:paraId="51077E6A" w14:textId="77777777" w:rsidTr="00C96A0E">
        <w:trPr>
          <w:cantSplit/>
          <w:jc w:val="center"/>
        </w:trPr>
        <w:tc>
          <w:tcPr>
            <w:tcW w:w="1666" w:type="pct"/>
            <w:tcBorders>
              <w:top w:val="single" w:sz="6" w:space="0" w:color="auto"/>
              <w:left w:val="single" w:sz="6" w:space="0" w:color="auto"/>
              <w:bottom w:val="single" w:sz="6" w:space="0" w:color="auto"/>
              <w:right w:val="nil"/>
            </w:tcBorders>
            <w:hideMark/>
          </w:tcPr>
          <w:p w14:paraId="660CD82B"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Tablefreq"/>
                <w:lang w:val="ru-RU" w:eastAsia="zh-CN"/>
              </w:rPr>
              <w:t>2 110–2 120</w:t>
            </w:r>
          </w:p>
        </w:tc>
        <w:tc>
          <w:tcPr>
            <w:tcW w:w="3334" w:type="pct"/>
            <w:gridSpan w:val="2"/>
            <w:tcBorders>
              <w:top w:val="single" w:sz="6" w:space="0" w:color="auto"/>
              <w:left w:val="nil"/>
              <w:bottom w:val="single" w:sz="6" w:space="0" w:color="auto"/>
              <w:right w:val="single" w:sz="6" w:space="0" w:color="auto"/>
            </w:tcBorders>
            <w:hideMark/>
          </w:tcPr>
          <w:p w14:paraId="15CDE747" w14:textId="77777777" w:rsidR="00C70ADB" w:rsidRPr="00452B03" w:rsidRDefault="00766753" w:rsidP="00221CB1">
            <w:pPr>
              <w:pStyle w:val="TableTextS5"/>
              <w:shd w:val="clear" w:color="auto" w:fill="FFFFFF" w:themeFill="background1"/>
              <w:ind w:hanging="255"/>
              <w:rPr>
                <w:szCs w:val="18"/>
                <w:lang w:val="ru-RU"/>
              </w:rPr>
            </w:pPr>
            <w:r w:rsidRPr="00452B03">
              <w:rPr>
                <w:szCs w:val="18"/>
                <w:lang w:val="ru-RU" w:eastAsia="zh-CN"/>
              </w:rPr>
              <w:t>ФИКСИРОВАННАЯ</w:t>
            </w:r>
          </w:p>
          <w:p w14:paraId="172E59B9" w14:textId="77777777" w:rsidR="00C70ADB" w:rsidRPr="00452B03" w:rsidRDefault="00766753" w:rsidP="00221CB1">
            <w:pPr>
              <w:pStyle w:val="TableTextS5"/>
              <w:shd w:val="clear" w:color="auto" w:fill="FFFFFF" w:themeFill="background1"/>
              <w:ind w:hanging="255"/>
              <w:rPr>
                <w:rStyle w:val="Artref"/>
                <w:lang w:val="ru-RU"/>
              </w:rPr>
            </w:pPr>
            <w:proofErr w:type="gramStart"/>
            <w:r w:rsidRPr="00452B03">
              <w:rPr>
                <w:lang w:val="ru-RU" w:eastAsia="zh-CN"/>
              </w:rPr>
              <w:t>ПОДВИЖНАЯ</w:t>
            </w:r>
            <w:r w:rsidRPr="00452B03">
              <w:rPr>
                <w:rStyle w:val="Artref"/>
                <w:szCs w:val="18"/>
                <w:lang w:val="ru-RU"/>
              </w:rPr>
              <w:t xml:space="preserve">  </w:t>
            </w:r>
            <w:ins w:id="24" w:author="Rudometova, Alisa" w:date="2022-10-31T12:11:00Z">
              <w:r w:rsidRPr="00452B03">
                <w:rPr>
                  <w:lang w:val="ru-RU"/>
                </w:rPr>
                <w:t>MOD</w:t>
              </w:r>
              <w:proofErr w:type="gramEnd"/>
              <w:r w:rsidRPr="00452B03">
                <w:rPr>
                  <w:rStyle w:val="Artref"/>
                  <w:szCs w:val="18"/>
                  <w:lang w:val="ru-RU"/>
                  <w:rPrChange w:id="25" w:author="Rudometova, Alisa" w:date="2022-11-01T09:32:00Z">
                    <w:rPr>
                      <w:rStyle w:val="Artref"/>
                      <w:szCs w:val="18"/>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5.388B</w:t>
            </w:r>
            <w:proofErr w:type="spellEnd"/>
          </w:p>
          <w:p w14:paraId="6834DA42" w14:textId="77777777" w:rsidR="00C70ADB" w:rsidRPr="00452B03" w:rsidRDefault="00766753" w:rsidP="00221CB1">
            <w:pPr>
              <w:pStyle w:val="TableTextS5"/>
              <w:shd w:val="clear" w:color="auto" w:fill="FFFFFF" w:themeFill="background1"/>
              <w:ind w:hanging="255"/>
              <w:rPr>
                <w:szCs w:val="18"/>
                <w:lang w:val="ru-RU" w:eastAsia="zh-CN"/>
              </w:rPr>
            </w:pPr>
            <w:r w:rsidRPr="00452B03">
              <w:rPr>
                <w:szCs w:val="18"/>
                <w:lang w:val="ru-RU" w:eastAsia="zh-CN"/>
              </w:rPr>
              <w:t>СЛУЖБА КОСМИЧЕСКИХ ИССЛЕДОВАНИЙ (дальний космос) (Земля</w:t>
            </w:r>
            <w:r w:rsidRPr="00452B03">
              <w:rPr>
                <w:szCs w:val="18"/>
                <w:lang w:val="ru-RU" w:eastAsia="zh-CN"/>
              </w:rPr>
              <w:noBreakHyphen/>
              <w:t>космос)</w:t>
            </w:r>
          </w:p>
          <w:p w14:paraId="4EA5FDD4" w14:textId="77777777" w:rsidR="00C70ADB" w:rsidRPr="00452B03" w:rsidRDefault="00766753" w:rsidP="00221CB1">
            <w:pPr>
              <w:pStyle w:val="TableTextS5"/>
              <w:shd w:val="clear" w:color="auto" w:fill="FFFFFF" w:themeFill="background1"/>
              <w:ind w:hanging="255"/>
              <w:rPr>
                <w:rStyle w:val="Artref"/>
                <w:lang w:val="ru-RU"/>
              </w:rPr>
            </w:pPr>
            <w:r w:rsidRPr="00452B03">
              <w:rPr>
                <w:rStyle w:val="Artref"/>
                <w:lang w:val="ru-RU"/>
              </w:rPr>
              <w:t>5.388</w:t>
            </w:r>
          </w:p>
        </w:tc>
      </w:tr>
      <w:tr w:rsidR="00DF2170" w:rsidRPr="00452B03" w14:paraId="12E243D5" w14:textId="77777777" w:rsidTr="00EA7B57">
        <w:trPr>
          <w:cantSplit/>
          <w:trHeight w:val="1230"/>
          <w:jc w:val="center"/>
        </w:trPr>
        <w:tc>
          <w:tcPr>
            <w:tcW w:w="1666" w:type="pct"/>
            <w:tcBorders>
              <w:top w:val="single" w:sz="6" w:space="0" w:color="auto"/>
              <w:left w:val="single" w:sz="6" w:space="0" w:color="auto"/>
              <w:bottom w:val="nil"/>
              <w:right w:val="single" w:sz="4" w:space="0" w:color="auto"/>
            </w:tcBorders>
          </w:tcPr>
          <w:p w14:paraId="27897E87"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Tablefreq"/>
                <w:lang w:val="ru-RU" w:eastAsia="zh-CN"/>
              </w:rPr>
              <w:t>2 120–2 160</w:t>
            </w:r>
          </w:p>
          <w:p w14:paraId="60C7C899"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6B678154" w14:textId="77777777" w:rsidR="00C70ADB" w:rsidRPr="00452B03" w:rsidRDefault="00766753" w:rsidP="00EA7B57">
            <w:pPr>
              <w:pStyle w:val="TableTextS5"/>
              <w:shd w:val="clear" w:color="auto" w:fill="FFFFFF" w:themeFill="background1"/>
              <w:rPr>
                <w:rStyle w:val="Artref"/>
                <w:lang w:val="ru-RU"/>
              </w:rPr>
            </w:pPr>
            <w:proofErr w:type="gramStart"/>
            <w:r w:rsidRPr="00452B03">
              <w:rPr>
                <w:lang w:val="ru-RU" w:eastAsia="zh-CN"/>
              </w:rPr>
              <w:t xml:space="preserve">ПОДВИЖНАЯ  </w:t>
            </w:r>
            <w:ins w:id="26" w:author="Rudometova, Alisa" w:date="2022-10-31T12:11:00Z">
              <w:r w:rsidRPr="00452B03">
                <w:rPr>
                  <w:lang w:val="ru-RU" w:eastAsia="zh-CN"/>
                </w:rPr>
                <w:t>MOD</w:t>
              </w:r>
              <w:proofErr w:type="gramEnd"/>
              <w:r w:rsidRPr="00452B03">
                <w:rPr>
                  <w:lang w:val="ru-RU" w:eastAsia="zh-CN"/>
                  <w:rPrChange w:id="27" w:author="Rudometova, Alisa" w:date="2022-10-31T12:11: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5.388B</w:t>
            </w:r>
            <w:proofErr w:type="spellEnd"/>
          </w:p>
        </w:tc>
        <w:tc>
          <w:tcPr>
            <w:tcW w:w="1666" w:type="pct"/>
            <w:tcBorders>
              <w:top w:val="single" w:sz="6" w:space="0" w:color="auto"/>
              <w:left w:val="single" w:sz="4" w:space="0" w:color="auto"/>
              <w:bottom w:val="nil"/>
              <w:right w:val="single" w:sz="4" w:space="0" w:color="auto"/>
            </w:tcBorders>
            <w:hideMark/>
          </w:tcPr>
          <w:p w14:paraId="7CD954FE"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Tablefreq"/>
                <w:lang w:val="ru-RU" w:eastAsia="zh-CN"/>
              </w:rPr>
              <w:t>2 120–2 160</w:t>
            </w:r>
          </w:p>
          <w:p w14:paraId="389EA09D"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3884891E" w14:textId="77777777" w:rsidR="00C70ADB" w:rsidRPr="00452B03" w:rsidRDefault="00766753" w:rsidP="00C96A0E">
            <w:pPr>
              <w:pStyle w:val="TableTextS5"/>
              <w:shd w:val="clear" w:color="auto" w:fill="FFFFFF" w:themeFill="background1"/>
              <w:rPr>
                <w:rStyle w:val="Artref"/>
                <w:lang w:val="ru-RU"/>
              </w:rPr>
            </w:pPr>
            <w:proofErr w:type="gramStart"/>
            <w:r w:rsidRPr="00452B03">
              <w:rPr>
                <w:lang w:val="ru-RU" w:eastAsia="zh-CN"/>
              </w:rPr>
              <w:t xml:space="preserve">ПОДВИЖНАЯ  </w:t>
            </w:r>
            <w:ins w:id="28" w:author="Rudometova, Alisa" w:date="2022-10-31T12:11:00Z">
              <w:r w:rsidRPr="00452B03">
                <w:rPr>
                  <w:lang w:val="ru-RU" w:eastAsia="zh-CN"/>
                </w:rPr>
                <w:t>MOD</w:t>
              </w:r>
              <w:proofErr w:type="gramEnd"/>
              <w:r w:rsidRPr="00452B03">
                <w:rPr>
                  <w:lang w:val="ru-RU" w:eastAsia="zh-CN"/>
                  <w:rPrChange w:id="29" w:author="Rudometova, Alisa" w:date="2022-11-01T09:32: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5.388B</w:t>
            </w:r>
            <w:proofErr w:type="spellEnd"/>
          </w:p>
          <w:p w14:paraId="4F8D14D2" w14:textId="77777777" w:rsidR="00C70ADB" w:rsidRPr="00452B03" w:rsidRDefault="00766753" w:rsidP="00C96A0E">
            <w:pPr>
              <w:pStyle w:val="TableTextS5"/>
              <w:shd w:val="clear" w:color="auto" w:fill="FFFFFF" w:themeFill="background1"/>
              <w:rPr>
                <w:rStyle w:val="Artref"/>
                <w:lang w:val="ru-RU" w:eastAsia="zh-CN"/>
              </w:rPr>
            </w:pPr>
            <w:r w:rsidRPr="00452B03">
              <w:rPr>
                <w:lang w:val="ru-RU" w:eastAsia="zh-CN"/>
              </w:rPr>
              <w:t xml:space="preserve">Подвижная спутниковая </w:t>
            </w:r>
            <w:r w:rsidRPr="00452B03">
              <w:rPr>
                <w:lang w:val="ru-RU" w:eastAsia="zh-CN"/>
              </w:rPr>
              <w:br/>
              <w:t>(космос-Земля)</w:t>
            </w:r>
          </w:p>
        </w:tc>
        <w:tc>
          <w:tcPr>
            <w:tcW w:w="1668" w:type="pct"/>
            <w:tcBorders>
              <w:top w:val="single" w:sz="6" w:space="0" w:color="auto"/>
              <w:left w:val="single" w:sz="4" w:space="0" w:color="auto"/>
              <w:bottom w:val="nil"/>
              <w:right w:val="single" w:sz="6" w:space="0" w:color="auto"/>
            </w:tcBorders>
          </w:tcPr>
          <w:p w14:paraId="72649CB8"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Tablefreq"/>
                <w:lang w:val="ru-RU" w:eastAsia="zh-CN"/>
              </w:rPr>
              <w:t>2 120–2 160</w:t>
            </w:r>
          </w:p>
          <w:p w14:paraId="18DD3648"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7978304F" w14:textId="77777777" w:rsidR="00C70ADB" w:rsidRPr="00452B03" w:rsidRDefault="00766753" w:rsidP="00EA7B57">
            <w:pPr>
              <w:pStyle w:val="TableTextS5"/>
              <w:shd w:val="clear" w:color="auto" w:fill="FFFFFF" w:themeFill="background1"/>
              <w:rPr>
                <w:rStyle w:val="Artref"/>
                <w:lang w:val="ru-RU"/>
              </w:rPr>
            </w:pPr>
            <w:proofErr w:type="gramStart"/>
            <w:r w:rsidRPr="00452B03">
              <w:rPr>
                <w:lang w:val="ru-RU" w:eastAsia="zh-CN"/>
              </w:rPr>
              <w:t xml:space="preserve">ПОДВИЖНАЯ  </w:t>
            </w:r>
            <w:ins w:id="30" w:author="Rudometova, Alisa" w:date="2022-10-31T12:11:00Z">
              <w:r w:rsidRPr="00452B03">
                <w:rPr>
                  <w:lang w:val="ru-RU" w:eastAsia="zh-CN"/>
                </w:rPr>
                <w:t>MOD</w:t>
              </w:r>
              <w:proofErr w:type="gramEnd"/>
              <w:r w:rsidRPr="00452B03">
                <w:rPr>
                  <w:lang w:val="ru-RU" w:eastAsia="zh-CN"/>
                  <w:rPrChange w:id="31" w:author="Rudometova, Alisa" w:date="2022-10-31T12:12: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5.388B</w:t>
            </w:r>
            <w:proofErr w:type="spellEnd"/>
          </w:p>
        </w:tc>
      </w:tr>
      <w:tr w:rsidR="00DF2170" w:rsidRPr="00452B03" w14:paraId="04CD44A5" w14:textId="77777777" w:rsidTr="00EA7B57">
        <w:trPr>
          <w:cantSplit/>
          <w:trHeight w:val="240"/>
          <w:jc w:val="center"/>
        </w:trPr>
        <w:tc>
          <w:tcPr>
            <w:tcW w:w="1666" w:type="pct"/>
            <w:tcBorders>
              <w:top w:val="nil"/>
              <w:left w:val="single" w:sz="6" w:space="0" w:color="auto"/>
              <w:bottom w:val="single" w:sz="6" w:space="0" w:color="auto"/>
              <w:right w:val="single" w:sz="4" w:space="0" w:color="auto"/>
            </w:tcBorders>
          </w:tcPr>
          <w:p w14:paraId="0D51030C" w14:textId="77777777" w:rsidR="00C70ADB" w:rsidRPr="00452B03" w:rsidRDefault="00766753" w:rsidP="00EA7B57">
            <w:pPr>
              <w:pStyle w:val="TableTextS5"/>
              <w:shd w:val="clear" w:color="auto" w:fill="FFFFFF" w:themeFill="background1"/>
              <w:rPr>
                <w:rStyle w:val="Tablefreq"/>
                <w:lang w:val="ru-RU" w:eastAsia="zh-CN"/>
              </w:rPr>
            </w:pPr>
            <w:r w:rsidRPr="00452B03">
              <w:rPr>
                <w:rStyle w:val="Artref"/>
                <w:lang w:val="ru-RU"/>
              </w:rPr>
              <w:t>5.388</w:t>
            </w:r>
          </w:p>
        </w:tc>
        <w:tc>
          <w:tcPr>
            <w:tcW w:w="1666" w:type="pct"/>
            <w:tcBorders>
              <w:top w:val="nil"/>
              <w:left w:val="single" w:sz="4" w:space="0" w:color="auto"/>
              <w:bottom w:val="single" w:sz="6" w:space="0" w:color="auto"/>
              <w:right w:val="single" w:sz="4" w:space="0" w:color="auto"/>
            </w:tcBorders>
          </w:tcPr>
          <w:p w14:paraId="77EE8D77"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Artref"/>
                <w:lang w:val="ru-RU"/>
              </w:rPr>
              <w:t>5.388</w:t>
            </w:r>
          </w:p>
        </w:tc>
        <w:tc>
          <w:tcPr>
            <w:tcW w:w="1668" w:type="pct"/>
            <w:tcBorders>
              <w:top w:val="nil"/>
              <w:left w:val="single" w:sz="4" w:space="0" w:color="auto"/>
              <w:bottom w:val="single" w:sz="6" w:space="0" w:color="auto"/>
              <w:right w:val="single" w:sz="6" w:space="0" w:color="auto"/>
            </w:tcBorders>
          </w:tcPr>
          <w:p w14:paraId="15B61195"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Artref"/>
                <w:lang w:val="ru-RU"/>
              </w:rPr>
              <w:t>5.388</w:t>
            </w:r>
          </w:p>
        </w:tc>
      </w:tr>
      <w:tr w:rsidR="00DF2170" w:rsidRPr="00452B03" w14:paraId="7E052289" w14:textId="77777777" w:rsidTr="00C96A0E">
        <w:trPr>
          <w:cantSplit/>
          <w:jc w:val="center"/>
        </w:trPr>
        <w:tc>
          <w:tcPr>
            <w:tcW w:w="1666" w:type="pct"/>
            <w:tcBorders>
              <w:top w:val="single" w:sz="6" w:space="0" w:color="auto"/>
              <w:left w:val="single" w:sz="6" w:space="0" w:color="auto"/>
              <w:bottom w:val="nil"/>
              <w:right w:val="single" w:sz="6" w:space="0" w:color="auto"/>
            </w:tcBorders>
            <w:hideMark/>
          </w:tcPr>
          <w:p w14:paraId="51CF144E" w14:textId="77777777" w:rsidR="00C70ADB" w:rsidRPr="00452B03" w:rsidRDefault="00766753" w:rsidP="00C96A0E">
            <w:pPr>
              <w:pStyle w:val="TableTextS5"/>
              <w:shd w:val="clear" w:color="auto" w:fill="FFFFFF" w:themeFill="background1"/>
              <w:rPr>
                <w:rStyle w:val="Tablefreq"/>
                <w:lang w:val="ru-RU" w:eastAsia="zh-CN"/>
              </w:rPr>
            </w:pPr>
            <w:r w:rsidRPr="00452B03">
              <w:rPr>
                <w:rStyle w:val="Tablefreq"/>
                <w:lang w:val="ru-RU" w:eastAsia="zh-CN"/>
              </w:rPr>
              <w:t>2 160–2 170</w:t>
            </w:r>
          </w:p>
          <w:p w14:paraId="104ACE2E"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20D46606" w14:textId="77777777" w:rsidR="00C70ADB" w:rsidRPr="00452B03" w:rsidRDefault="00766753" w:rsidP="00C96A0E">
            <w:pPr>
              <w:pStyle w:val="TableTextS5"/>
              <w:shd w:val="clear" w:color="auto" w:fill="FFFFFF" w:themeFill="background1"/>
              <w:rPr>
                <w:szCs w:val="18"/>
                <w:lang w:val="ru-RU" w:eastAsia="zh-CN"/>
              </w:rPr>
            </w:pPr>
            <w:proofErr w:type="gramStart"/>
            <w:r w:rsidRPr="00452B03">
              <w:rPr>
                <w:lang w:val="ru-RU" w:eastAsia="zh-CN"/>
              </w:rPr>
              <w:t xml:space="preserve">ПОДВИЖНАЯ  </w:t>
            </w:r>
            <w:ins w:id="32" w:author="Rudometova, Alisa" w:date="2022-10-31T12:12:00Z">
              <w:r w:rsidRPr="00452B03">
                <w:rPr>
                  <w:lang w:val="ru-RU" w:eastAsia="zh-CN"/>
                </w:rPr>
                <w:t>MOD</w:t>
              </w:r>
              <w:proofErr w:type="gramEnd"/>
              <w:r w:rsidRPr="00452B03">
                <w:rPr>
                  <w:lang w:val="ru-RU" w:eastAsia="zh-CN"/>
                  <w:rPrChange w:id="33" w:author="Rudometova, Alisa" w:date="2022-10-31T12:12:00Z">
                    <w:rPr>
                      <w:sz w:val="22"/>
                      <w:lang w:val="en-US" w:eastAsia="zh-CN"/>
                    </w:rPr>
                  </w:rPrChange>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tc>
        <w:tc>
          <w:tcPr>
            <w:tcW w:w="1666" w:type="pct"/>
            <w:tcBorders>
              <w:top w:val="single" w:sz="6" w:space="0" w:color="auto"/>
              <w:left w:val="single" w:sz="6" w:space="0" w:color="auto"/>
              <w:bottom w:val="nil"/>
              <w:right w:val="single" w:sz="6" w:space="0" w:color="auto"/>
            </w:tcBorders>
            <w:hideMark/>
          </w:tcPr>
          <w:p w14:paraId="0F5AA736" w14:textId="77777777" w:rsidR="00C70ADB" w:rsidRPr="00452B03" w:rsidRDefault="00766753" w:rsidP="00C96A0E">
            <w:pPr>
              <w:pStyle w:val="TableTextS5"/>
              <w:shd w:val="clear" w:color="auto" w:fill="FFFFFF" w:themeFill="background1"/>
              <w:rPr>
                <w:rStyle w:val="Tablefreq"/>
                <w:lang w:val="ru-RU"/>
              </w:rPr>
            </w:pPr>
            <w:r w:rsidRPr="00452B03">
              <w:rPr>
                <w:rStyle w:val="Tablefreq"/>
                <w:lang w:val="ru-RU" w:eastAsia="zh-CN"/>
              </w:rPr>
              <w:t>2 160–2 170</w:t>
            </w:r>
          </w:p>
          <w:p w14:paraId="23CD6A7B"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1A7ABC70" w14:textId="77777777" w:rsidR="00C70ADB" w:rsidRPr="00452B03" w:rsidRDefault="00766753" w:rsidP="00C96A0E">
            <w:pPr>
              <w:pStyle w:val="TableTextS5"/>
              <w:shd w:val="clear" w:color="auto" w:fill="FFFFFF" w:themeFill="background1"/>
              <w:rPr>
                <w:lang w:val="ru-RU" w:eastAsia="zh-CN"/>
              </w:rPr>
            </w:pPr>
            <w:r w:rsidRPr="00452B03">
              <w:rPr>
                <w:lang w:val="ru-RU" w:eastAsia="zh-CN"/>
              </w:rPr>
              <w:t>ПОДВИЖНАЯ</w:t>
            </w:r>
          </w:p>
          <w:p w14:paraId="719BE0A9" w14:textId="77777777" w:rsidR="00C70ADB" w:rsidRPr="00452B03" w:rsidRDefault="00766753" w:rsidP="00C96A0E">
            <w:pPr>
              <w:pStyle w:val="TableTextS5"/>
              <w:shd w:val="clear" w:color="auto" w:fill="FFFFFF" w:themeFill="background1"/>
              <w:rPr>
                <w:szCs w:val="18"/>
                <w:lang w:val="ru-RU" w:eastAsia="zh-CN"/>
              </w:rPr>
            </w:pPr>
            <w:r w:rsidRPr="00452B03">
              <w:rPr>
                <w:lang w:val="ru-RU" w:eastAsia="zh-CN"/>
              </w:rPr>
              <w:t>ПОДВИЖНАЯ СПУТНИКОВАЯ (космос-Земля)</w:t>
            </w:r>
          </w:p>
        </w:tc>
        <w:tc>
          <w:tcPr>
            <w:tcW w:w="1668" w:type="pct"/>
            <w:tcBorders>
              <w:top w:val="single" w:sz="6" w:space="0" w:color="auto"/>
              <w:left w:val="single" w:sz="6" w:space="0" w:color="auto"/>
              <w:bottom w:val="nil"/>
              <w:right w:val="single" w:sz="6" w:space="0" w:color="auto"/>
            </w:tcBorders>
            <w:hideMark/>
          </w:tcPr>
          <w:p w14:paraId="0406BAA5" w14:textId="77777777" w:rsidR="00C70ADB" w:rsidRPr="00452B03" w:rsidRDefault="00766753" w:rsidP="00C96A0E">
            <w:pPr>
              <w:pStyle w:val="TableTextS5"/>
              <w:shd w:val="clear" w:color="auto" w:fill="FFFFFF" w:themeFill="background1"/>
              <w:rPr>
                <w:rStyle w:val="Tablefreq"/>
                <w:lang w:val="ru-RU"/>
              </w:rPr>
            </w:pPr>
            <w:r w:rsidRPr="00452B03">
              <w:rPr>
                <w:rStyle w:val="Tablefreq"/>
                <w:lang w:val="ru-RU" w:eastAsia="zh-CN"/>
              </w:rPr>
              <w:t>2 160–2 170</w:t>
            </w:r>
          </w:p>
          <w:p w14:paraId="1132FA2D" w14:textId="77777777" w:rsidR="00C70ADB" w:rsidRPr="00452B03" w:rsidRDefault="00766753" w:rsidP="00C96A0E">
            <w:pPr>
              <w:pStyle w:val="TableTextS5"/>
              <w:shd w:val="clear" w:color="auto" w:fill="FFFFFF" w:themeFill="background1"/>
              <w:rPr>
                <w:lang w:val="ru-RU"/>
              </w:rPr>
            </w:pPr>
            <w:r w:rsidRPr="00452B03">
              <w:rPr>
                <w:lang w:val="ru-RU" w:eastAsia="zh-CN"/>
              </w:rPr>
              <w:t>ФИКСИРОВАННАЯ</w:t>
            </w:r>
          </w:p>
          <w:p w14:paraId="6BB44698" w14:textId="77777777" w:rsidR="00C70ADB" w:rsidRPr="00452B03" w:rsidRDefault="00766753" w:rsidP="00C96A0E">
            <w:pPr>
              <w:pStyle w:val="TableTextS5"/>
              <w:shd w:val="clear" w:color="auto" w:fill="FFFFFF" w:themeFill="background1"/>
              <w:rPr>
                <w:szCs w:val="18"/>
                <w:lang w:val="ru-RU" w:eastAsia="zh-CN"/>
              </w:rPr>
            </w:pPr>
            <w:proofErr w:type="gramStart"/>
            <w:r w:rsidRPr="00452B03">
              <w:rPr>
                <w:lang w:val="ru-RU" w:eastAsia="zh-CN"/>
              </w:rPr>
              <w:t xml:space="preserve">ПОДВИЖНАЯ  </w:t>
            </w:r>
            <w:ins w:id="34" w:author="Rudometova, Alisa" w:date="2022-10-31T12:12:00Z">
              <w:r w:rsidRPr="00452B03">
                <w:rPr>
                  <w:lang w:val="ru-RU" w:eastAsia="zh-CN"/>
                </w:rPr>
                <w:t>MOD</w:t>
              </w:r>
              <w:proofErr w:type="gramEnd"/>
              <w:r w:rsidRPr="00452B03">
                <w:rPr>
                  <w:lang w:val="ru-RU" w:eastAsia="zh-CN"/>
                </w:rPr>
                <w:t xml:space="preserve"> </w:t>
              </w:r>
            </w:ins>
            <w:proofErr w:type="spellStart"/>
            <w:r w:rsidRPr="00452B03">
              <w:rPr>
                <w:rStyle w:val="Artref"/>
                <w:lang w:val="ru-RU"/>
              </w:rPr>
              <w:t>5.388A</w:t>
            </w:r>
            <w:proofErr w:type="spellEnd"/>
            <w:r w:rsidRPr="00452B03">
              <w:rPr>
                <w:rStyle w:val="Artref"/>
                <w:lang w:val="ru-RU"/>
              </w:rPr>
              <w:t xml:space="preserve">  </w:t>
            </w:r>
            <w:proofErr w:type="spellStart"/>
            <w:r w:rsidRPr="00452B03">
              <w:rPr>
                <w:rStyle w:val="Artref"/>
                <w:lang w:val="ru-RU"/>
              </w:rPr>
              <w:t>5.388В</w:t>
            </w:r>
            <w:proofErr w:type="spellEnd"/>
          </w:p>
        </w:tc>
      </w:tr>
      <w:tr w:rsidR="00DF2170" w:rsidRPr="00452B03" w14:paraId="09D218FB" w14:textId="77777777" w:rsidTr="00C96A0E">
        <w:trPr>
          <w:cantSplit/>
          <w:jc w:val="center"/>
        </w:trPr>
        <w:tc>
          <w:tcPr>
            <w:tcW w:w="1666" w:type="pct"/>
            <w:tcBorders>
              <w:top w:val="nil"/>
              <w:left w:val="single" w:sz="6" w:space="0" w:color="auto"/>
              <w:bottom w:val="single" w:sz="6" w:space="0" w:color="auto"/>
              <w:right w:val="single" w:sz="6" w:space="0" w:color="auto"/>
            </w:tcBorders>
            <w:hideMark/>
          </w:tcPr>
          <w:p w14:paraId="260AE293" w14:textId="77777777" w:rsidR="00C70ADB" w:rsidRPr="00452B03" w:rsidRDefault="00766753" w:rsidP="00C96A0E">
            <w:pPr>
              <w:pStyle w:val="TableTextS5"/>
              <w:shd w:val="clear" w:color="auto" w:fill="FFFFFF" w:themeFill="background1"/>
              <w:rPr>
                <w:rStyle w:val="Artref"/>
                <w:lang w:val="ru-RU"/>
              </w:rPr>
            </w:pPr>
            <w:r w:rsidRPr="00452B03">
              <w:rPr>
                <w:rStyle w:val="Artref"/>
                <w:lang w:val="ru-RU"/>
              </w:rPr>
              <w:t>5.388</w:t>
            </w:r>
          </w:p>
        </w:tc>
        <w:tc>
          <w:tcPr>
            <w:tcW w:w="1666" w:type="pct"/>
            <w:tcBorders>
              <w:top w:val="nil"/>
              <w:left w:val="single" w:sz="6" w:space="0" w:color="auto"/>
              <w:bottom w:val="single" w:sz="6" w:space="0" w:color="auto"/>
              <w:right w:val="single" w:sz="6" w:space="0" w:color="auto"/>
            </w:tcBorders>
            <w:hideMark/>
          </w:tcPr>
          <w:p w14:paraId="0AA2DE2C" w14:textId="77777777" w:rsidR="00C70ADB" w:rsidRPr="00452B03" w:rsidRDefault="00766753" w:rsidP="00C96A0E">
            <w:pPr>
              <w:pStyle w:val="TableTextS5"/>
              <w:shd w:val="clear" w:color="auto" w:fill="FFFFFF" w:themeFill="background1"/>
              <w:rPr>
                <w:rStyle w:val="Artref"/>
                <w:lang w:val="ru-RU"/>
              </w:rPr>
            </w:pPr>
            <w:proofErr w:type="gramStart"/>
            <w:r w:rsidRPr="00452B03">
              <w:rPr>
                <w:rStyle w:val="Artref"/>
                <w:lang w:val="ru-RU"/>
              </w:rPr>
              <w:t xml:space="preserve">5.388  </w:t>
            </w:r>
            <w:proofErr w:type="spellStart"/>
            <w:r w:rsidRPr="00452B03">
              <w:rPr>
                <w:rStyle w:val="Artref"/>
                <w:lang w:val="ru-RU"/>
              </w:rPr>
              <w:t>5.389C</w:t>
            </w:r>
            <w:proofErr w:type="spellEnd"/>
            <w:proofErr w:type="gramEnd"/>
            <w:r w:rsidRPr="00452B03">
              <w:rPr>
                <w:rStyle w:val="Artref"/>
                <w:lang w:val="ru-RU"/>
              </w:rPr>
              <w:t xml:space="preserve">  </w:t>
            </w:r>
            <w:proofErr w:type="spellStart"/>
            <w:r w:rsidRPr="00452B03">
              <w:rPr>
                <w:rStyle w:val="Artref"/>
                <w:lang w:val="ru-RU"/>
              </w:rPr>
              <w:t>5.389E</w:t>
            </w:r>
            <w:proofErr w:type="spellEnd"/>
          </w:p>
        </w:tc>
        <w:tc>
          <w:tcPr>
            <w:tcW w:w="1668" w:type="pct"/>
            <w:tcBorders>
              <w:top w:val="nil"/>
              <w:left w:val="single" w:sz="6" w:space="0" w:color="auto"/>
              <w:bottom w:val="single" w:sz="6" w:space="0" w:color="auto"/>
              <w:right w:val="single" w:sz="6" w:space="0" w:color="auto"/>
            </w:tcBorders>
            <w:hideMark/>
          </w:tcPr>
          <w:p w14:paraId="2531FD60" w14:textId="77777777" w:rsidR="00C70ADB" w:rsidRPr="00452B03" w:rsidRDefault="00766753" w:rsidP="00C96A0E">
            <w:pPr>
              <w:pStyle w:val="TableTextS5"/>
              <w:shd w:val="clear" w:color="auto" w:fill="FFFFFF" w:themeFill="background1"/>
              <w:rPr>
                <w:rStyle w:val="Artref"/>
                <w:lang w:val="ru-RU"/>
              </w:rPr>
            </w:pPr>
            <w:r w:rsidRPr="00452B03">
              <w:rPr>
                <w:rStyle w:val="Artref"/>
                <w:lang w:val="ru-RU"/>
              </w:rPr>
              <w:t>5.388</w:t>
            </w:r>
          </w:p>
        </w:tc>
      </w:tr>
    </w:tbl>
    <w:p w14:paraId="2D72F325" w14:textId="6C3A53D4" w:rsidR="00A67020" w:rsidRPr="00452B03" w:rsidRDefault="00766753">
      <w:pPr>
        <w:pStyle w:val="Reasons"/>
      </w:pPr>
      <w:r w:rsidRPr="00452B03">
        <w:rPr>
          <w:b/>
        </w:rPr>
        <w:lastRenderedPageBreak/>
        <w:t>Основания</w:t>
      </w:r>
      <w:r w:rsidRPr="00452B03">
        <w:rPr>
          <w:bCs/>
        </w:rPr>
        <w:t>:</w:t>
      </w:r>
      <w:r w:rsidRPr="00452B03">
        <w:tab/>
      </w:r>
      <w:r w:rsidR="008A529C" w:rsidRPr="00452B03">
        <w:rPr>
          <w:bCs/>
          <w:snapToGrid w:val="0"/>
          <w:szCs w:val="22"/>
        </w:rPr>
        <w:t xml:space="preserve">Использование HIBS полос частот </w:t>
      </w:r>
      <w:proofErr w:type="gramStart"/>
      <w:r w:rsidR="008A529C" w:rsidRPr="00452B03">
        <w:rPr>
          <w:bCs/>
          <w:szCs w:val="22"/>
        </w:rPr>
        <w:t>1885−1980</w:t>
      </w:r>
      <w:proofErr w:type="gramEnd"/>
      <w:r w:rsidR="008A529C" w:rsidRPr="00452B03">
        <w:rPr>
          <w:bCs/>
          <w:szCs w:val="22"/>
        </w:rPr>
        <w:t xml:space="preserve"> МГц, 2010−2025 МГц и 2110−2170 МГц</w:t>
      </w:r>
      <w:r w:rsidR="008A529C" w:rsidRPr="00452B03">
        <w:rPr>
          <w:bCs/>
          <w:snapToGrid w:val="0"/>
          <w:szCs w:val="22"/>
        </w:rPr>
        <w:t xml:space="preserve"> может быть осуществлено на условии защиты существующих служб</w:t>
      </w:r>
      <w:r w:rsidR="008A529C" w:rsidRPr="00452B03">
        <w:rPr>
          <w:bCs/>
          <w:szCs w:val="22"/>
        </w:rPr>
        <w:t xml:space="preserve">. </w:t>
      </w:r>
      <w:r w:rsidR="008A529C" w:rsidRPr="00452B03">
        <w:rPr>
          <w:bCs/>
          <w:snapToGrid w:val="0"/>
          <w:szCs w:val="22"/>
        </w:rPr>
        <w:t xml:space="preserve">Для обеспечения защиты существующих служб </w:t>
      </w:r>
      <w:r w:rsidR="008A529C" w:rsidRPr="00452B03">
        <w:rPr>
          <w:bCs/>
          <w:szCs w:val="22"/>
          <w:lang w:bidi="ru-RU"/>
        </w:rPr>
        <w:t>должна применяться Резолюция </w:t>
      </w:r>
      <w:r w:rsidR="008A529C" w:rsidRPr="00452B03">
        <w:rPr>
          <w:b/>
          <w:szCs w:val="22"/>
          <w:lang w:bidi="ru-RU"/>
        </w:rPr>
        <w:t>221 (Пересм. ВКР-23)</w:t>
      </w:r>
      <w:r w:rsidR="008A529C" w:rsidRPr="00452B03">
        <w:rPr>
          <w:bCs/>
          <w:szCs w:val="22"/>
          <w:lang w:bidi="ru-RU"/>
        </w:rPr>
        <w:t>.</w:t>
      </w:r>
    </w:p>
    <w:p w14:paraId="2DE6ADB5" w14:textId="77777777" w:rsidR="00A67020" w:rsidRPr="00452B03" w:rsidRDefault="00766753">
      <w:pPr>
        <w:pStyle w:val="Proposal"/>
      </w:pPr>
      <w:r w:rsidRPr="00452B03">
        <w:t>MOD</w:t>
      </w:r>
      <w:r w:rsidRPr="00452B03">
        <w:tab/>
        <w:t>RCC/</w:t>
      </w:r>
      <w:proofErr w:type="spellStart"/>
      <w:r w:rsidRPr="00452B03">
        <w:t>85A4A3</w:t>
      </w:r>
      <w:proofErr w:type="spellEnd"/>
      <w:r w:rsidRPr="00452B03">
        <w:t>/2</w:t>
      </w:r>
      <w:r w:rsidRPr="00452B03">
        <w:rPr>
          <w:vanish/>
          <w:color w:val="7F7F7F" w:themeColor="text1" w:themeTint="80"/>
          <w:vertAlign w:val="superscript"/>
        </w:rPr>
        <w:t>#1444</w:t>
      </w:r>
    </w:p>
    <w:p w14:paraId="05A2B560" w14:textId="1C7B8DD6" w:rsidR="00C70ADB" w:rsidRPr="00452B03" w:rsidRDefault="00766753" w:rsidP="0041585F">
      <w:pPr>
        <w:pStyle w:val="Note"/>
        <w:rPr>
          <w:lang w:val="ru-RU" w:bidi="ru-RU"/>
        </w:rPr>
      </w:pPr>
      <w:proofErr w:type="spellStart"/>
      <w:r w:rsidRPr="00452B03">
        <w:rPr>
          <w:rStyle w:val="Artdef"/>
          <w:lang w:val="ru-RU"/>
        </w:rPr>
        <w:t>5.388A</w:t>
      </w:r>
      <w:proofErr w:type="spellEnd"/>
      <w:r w:rsidRPr="00452B03">
        <w:rPr>
          <w:lang w:val="ru-RU"/>
        </w:rPr>
        <w:tab/>
      </w:r>
      <w:del w:id="35" w:author="Mariia Iakusheva" w:date="2023-01-13T18:06:00Z">
        <w:r w:rsidRPr="00452B03" w:rsidDel="00AC57EB">
          <w:rPr>
            <w:lang w:val="ru-RU"/>
          </w:rPr>
          <w:delText>В Районах 1 и 3 п</w:delText>
        </w:r>
      </w:del>
      <w:ins w:id="36" w:author="Mariia Iakusheva" w:date="2023-01-13T18:06:00Z">
        <w:r w:rsidRPr="00452B03">
          <w:rPr>
            <w:lang w:val="ru-RU"/>
          </w:rPr>
          <w:t>П</w:t>
        </w:r>
      </w:ins>
      <w:r w:rsidRPr="00452B03">
        <w:rPr>
          <w:lang w:val="ru-RU"/>
        </w:rPr>
        <w:t>олосы</w:t>
      </w:r>
      <w:ins w:id="37" w:author="Mariia Iakusheva" w:date="2023-01-13T18:06:00Z">
        <w:r w:rsidRPr="00452B03">
          <w:rPr>
            <w:lang w:val="ru-RU"/>
          </w:rPr>
          <w:t xml:space="preserve"> частот</w:t>
        </w:r>
      </w:ins>
      <w:r w:rsidRPr="00452B03">
        <w:rPr>
          <w:lang w:val="ru-RU"/>
        </w:rPr>
        <w:t xml:space="preserve"> 1885–1980 МГц, 2010–2025 МГц и 2110–2170 МГц</w:t>
      </w:r>
      <w:ins w:id="38" w:author="Mariia Iakusheva" w:date="2023-01-13T18:06:00Z">
        <w:r w:rsidRPr="00452B03">
          <w:rPr>
            <w:lang w:val="ru-RU"/>
          </w:rPr>
          <w:t xml:space="preserve"> в Районах 1 и</w:t>
        </w:r>
      </w:ins>
      <w:ins w:id="39" w:author="Maloletkova, Svetlana" w:date="2023-03-16T16:18:00Z">
        <w:r w:rsidRPr="00452B03">
          <w:rPr>
            <w:lang w:val="ru-RU"/>
          </w:rPr>
          <w:t xml:space="preserve"> 3</w:t>
        </w:r>
      </w:ins>
      <w:r w:rsidRPr="00452B03">
        <w:rPr>
          <w:lang w:val="ru-RU"/>
        </w:rPr>
        <w:t xml:space="preserve"> и </w:t>
      </w:r>
      <w:del w:id="40" w:author="Mariia Iakusheva" w:date="2023-01-13T18:06:00Z">
        <w:r w:rsidRPr="00452B03" w:rsidDel="003A27A6">
          <w:rPr>
            <w:lang w:val="ru-RU"/>
          </w:rPr>
          <w:delText>в Районе 2</w:delText>
        </w:r>
      </w:del>
      <w:del w:id="41" w:author="Maloletkova, Svetlana" w:date="2023-03-16T16:19:00Z">
        <w:r w:rsidRPr="00452B03" w:rsidDel="00352A41">
          <w:rPr>
            <w:lang w:val="ru-RU"/>
          </w:rPr>
          <w:delText xml:space="preserve"> </w:delText>
        </w:r>
      </w:del>
      <w:r w:rsidRPr="00452B03">
        <w:rPr>
          <w:lang w:val="ru-RU"/>
        </w:rPr>
        <w:t>полосы</w:t>
      </w:r>
      <w:ins w:id="42" w:author="Mariia Iakusheva" w:date="2023-01-13T18:06:00Z">
        <w:r w:rsidRPr="00452B03">
          <w:rPr>
            <w:lang w:val="ru-RU"/>
          </w:rPr>
          <w:t xml:space="preserve"> частот</w:t>
        </w:r>
      </w:ins>
      <w:r w:rsidRPr="00452B03">
        <w:rPr>
          <w:lang w:val="ru-RU"/>
        </w:rPr>
        <w:t xml:space="preserve"> 1885−1980 МГц и 2110–2160 МГц </w:t>
      </w:r>
      <w:ins w:id="43" w:author="Mariia Iakusheva" w:date="2023-01-13T18:06:00Z">
        <w:r w:rsidRPr="00452B03">
          <w:rPr>
            <w:lang w:val="ru-RU"/>
          </w:rPr>
          <w:t xml:space="preserve">в Районе 2 </w:t>
        </w:r>
      </w:ins>
      <w:del w:id="44" w:author="Mariia Iakusheva" w:date="2023-01-13T18:07:00Z">
        <w:r w:rsidRPr="00452B03" w:rsidDel="003A27A6">
          <w:rPr>
            <w:lang w:val="ru-RU"/>
          </w:rPr>
          <w:delText>могут использоваться</w:delText>
        </w:r>
      </w:del>
      <w:ins w:id="45" w:author="Mariia Iakusheva" w:date="2023-01-13T18:07:00Z">
        <w:r w:rsidRPr="00452B03">
          <w:rPr>
            <w:lang w:val="ru-RU"/>
          </w:rPr>
          <w:t>определены для использования</w:t>
        </w:r>
      </w:ins>
      <w:r w:rsidRPr="00452B03">
        <w:rPr>
          <w:lang w:val="ru-RU"/>
        </w:rPr>
        <w:t xml:space="preserve"> станциями на высотной платформе в качестве базовых станций </w:t>
      </w:r>
      <w:ins w:id="46" w:author="Mariia Iakusheva" w:date="2023-01-13T18:18:00Z">
        <w:r w:rsidRPr="00452B03">
          <w:rPr>
            <w:lang w:val="ru-RU"/>
          </w:rPr>
          <w:t>(HIBS</w:t>
        </w:r>
        <w:r w:rsidRPr="00452B03">
          <w:rPr>
            <w:lang w:val="ru-RU"/>
            <w:rPrChange w:id="47" w:author="Mariia Iakusheva" w:date="2023-01-13T18:18:00Z">
              <w:rPr>
                <w:lang w:val="en-US"/>
              </w:rPr>
            </w:rPrChange>
          </w:rPr>
          <w:t xml:space="preserve">) </w:t>
        </w:r>
      </w:ins>
      <w:del w:id="48" w:author="Mariia Iakusheva" w:date="2023-01-13T18:18:00Z">
        <w:r w:rsidRPr="00452B03" w:rsidDel="004C4C0A">
          <w:rPr>
            <w:lang w:val="ru-RU"/>
          </w:rPr>
          <w:delText xml:space="preserve">для обеспечения </w:delText>
        </w:r>
      </w:del>
      <w:r w:rsidRPr="00452B03">
        <w:rPr>
          <w:lang w:val="ru-RU"/>
        </w:rPr>
        <w:t>Международной подвижной связи (IMT)</w:t>
      </w:r>
      <w:ins w:id="49" w:author="Mariia Iakusheva" w:date="2023-01-13T18:19:00Z">
        <w:r w:rsidRPr="00452B03">
          <w:rPr>
            <w:lang w:val="ru-RU"/>
          </w:rPr>
          <w:t>.</w:t>
        </w:r>
      </w:ins>
      <w:del w:id="50" w:author="Mariia Iakusheva" w:date="2023-01-13T18:19:00Z">
        <w:r w:rsidRPr="00452B03" w:rsidDel="004C4C0A">
          <w:rPr>
            <w:lang w:val="ru-RU"/>
          </w:rPr>
          <w:delText xml:space="preserve"> в соответствии с Резолюцией </w:delText>
        </w:r>
        <w:r w:rsidRPr="00452B03" w:rsidDel="004C4C0A">
          <w:rPr>
            <w:b/>
            <w:bCs/>
            <w:lang w:val="ru-RU"/>
          </w:rPr>
          <w:delText>221 (Пересм. ВКР-07)</w:delText>
        </w:r>
        <w:r w:rsidRPr="00452B03" w:rsidDel="004C4C0A">
          <w:rPr>
            <w:lang w:val="ru-RU"/>
          </w:rPr>
          <w:delText>. Работа в этих полосах применений IMT, использующих станции на высотной платформе в качестве базовых станций,</w:delText>
        </w:r>
      </w:del>
      <w:r w:rsidRPr="00452B03">
        <w:rPr>
          <w:lang w:val="ru-RU"/>
        </w:rPr>
        <w:t xml:space="preserve"> </w:t>
      </w:r>
      <w:ins w:id="51" w:author="Mariia Iakusheva" w:date="2023-01-13T18:19:00Z">
        <w:r w:rsidRPr="00452B03">
          <w:rPr>
            <w:lang w:val="ru-RU"/>
          </w:rPr>
          <w:t xml:space="preserve">Это определение </w:t>
        </w:r>
      </w:ins>
      <w:del w:id="52" w:author="Mariia Iakusheva" w:date="2023-01-13T18:19:00Z">
        <w:r w:rsidRPr="00452B03" w:rsidDel="004C4C0A">
          <w:rPr>
            <w:lang w:val="ru-RU"/>
          </w:rPr>
          <w:delText>не исключает возможности</w:delText>
        </w:r>
      </w:del>
      <w:ins w:id="53" w:author="Mariia Iakusheva" w:date="2023-01-13T18:19:00Z">
        <w:r w:rsidRPr="00452B03">
          <w:rPr>
            <w:lang w:val="ru-RU"/>
          </w:rPr>
          <w:t>не препятствует</w:t>
        </w:r>
      </w:ins>
      <w:r w:rsidRPr="00452B03">
        <w:rPr>
          <w:lang w:val="ru-RU"/>
        </w:rPr>
        <w:t xml:space="preserve"> использовани</w:t>
      </w:r>
      <w:ins w:id="54" w:author="Mariia Iakusheva" w:date="2023-01-13T18:19:00Z">
        <w:r w:rsidRPr="00452B03">
          <w:rPr>
            <w:lang w:val="ru-RU"/>
          </w:rPr>
          <w:t>ю</w:t>
        </w:r>
      </w:ins>
      <w:del w:id="55" w:author="Mariia Iakusheva" w:date="2023-01-13T18:19:00Z">
        <w:r w:rsidRPr="00452B03" w:rsidDel="004C4C0A">
          <w:rPr>
            <w:lang w:val="ru-RU"/>
          </w:rPr>
          <w:delText>я</w:delText>
        </w:r>
      </w:del>
      <w:r w:rsidRPr="00452B03">
        <w:rPr>
          <w:lang w:val="ru-RU"/>
        </w:rPr>
        <w:t xml:space="preserve"> данных полос </w:t>
      </w:r>
      <w:ins w:id="56" w:author="Mariia Iakusheva" w:date="2023-01-13T18:19:00Z">
        <w:r w:rsidRPr="00452B03">
          <w:rPr>
            <w:lang w:val="ru-RU"/>
          </w:rPr>
          <w:t xml:space="preserve">частот </w:t>
        </w:r>
      </w:ins>
      <w:r w:rsidRPr="00452B03">
        <w:rPr>
          <w:lang w:val="ru-RU"/>
        </w:rPr>
        <w:t>люб</w:t>
      </w:r>
      <w:ins w:id="57" w:author="Mariia Iakusheva" w:date="2023-01-13T18:19:00Z">
        <w:r w:rsidRPr="00452B03">
          <w:rPr>
            <w:lang w:val="ru-RU"/>
          </w:rPr>
          <w:t>ым применением</w:t>
        </w:r>
      </w:ins>
      <w:del w:id="58" w:author="Mariia Iakusheva" w:date="2023-01-13T18:19:00Z">
        <w:r w:rsidRPr="00452B03" w:rsidDel="004C4C0A">
          <w:rPr>
            <w:lang w:val="ru-RU"/>
          </w:rPr>
          <w:delText>ой</w:delText>
        </w:r>
      </w:del>
      <w:r w:rsidRPr="00452B03">
        <w:rPr>
          <w:lang w:val="ru-RU"/>
        </w:rPr>
        <w:t xml:space="preserve"> </w:t>
      </w:r>
      <w:del w:id="59" w:author="Mariia Iakusheva" w:date="2023-01-13T18:19:00Z">
        <w:r w:rsidRPr="00452B03" w:rsidDel="004C4C0A">
          <w:rPr>
            <w:lang w:val="ru-RU"/>
          </w:rPr>
          <w:delText xml:space="preserve">станцией </w:delText>
        </w:r>
      </w:del>
      <w:r w:rsidRPr="00452B03">
        <w:rPr>
          <w:lang w:val="ru-RU"/>
        </w:rPr>
        <w:t>служб, которым они распределены, и не устанавливает приоритета в Регламенте радиосвязи.</w:t>
      </w:r>
      <w:ins w:id="60" w:author="Antipina, Nadezda" w:date="2023-10-31T18:35:00Z">
        <w:r w:rsidR="008A529C" w:rsidRPr="00452B03">
          <w:rPr>
            <w:lang w:val="ru-RU" w:bidi="ru-RU"/>
          </w:rPr>
          <w:t xml:space="preserve"> Должна применяться Резолюция </w:t>
        </w:r>
        <w:r w:rsidR="008A529C" w:rsidRPr="00452B03">
          <w:rPr>
            <w:b/>
            <w:lang w:val="ru-RU" w:bidi="ru-RU"/>
          </w:rPr>
          <w:t>221 (Пересм. ВКР-23)</w:t>
        </w:r>
        <w:r w:rsidR="008A529C" w:rsidRPr="00452B03">
          <w:rPr>
            <w:lang w:val="ru-RU" w:bidi="ru-RU"/>
          </w:rPr>
          <w:t xml:space="preserve">. HIBS не должны требовать защиты от существующих первичных служб. Пункт </w:t>
        </w:r>
        <w:r w:rsidR="008A529C" w:rsidRPr="00452B03">
          <w:rPr>
            <w:b/>
            <w:bCs/>
            <w:lang w:val="ru-RU" w:bidi="ru-RU"/>
          </w:rPr>
          <w:t>5.43A</w:t>
        </w:r>
        <w:r w:rsidR="008A529C" w:rsidRPr="00452B03">
          <w:rPr>
            <w:lang w:val="ru-RU" w:bidi="ru-RU"/>
          </w:rPr>
          <w:t xml:space="preserve"> не применяется. Заявляющая HIBS администрация при представлении информации по Приложению </w:t>
        </w:r>
        <w:r w:rsidR="008A529C" w:rsidRPr="00452B03">
          <w:rPr>
            <w:b/>
            <w:lang w:val="ru-RU" w:bidi="ru-RU"/>
          </w:rPr>
          <w:t>4</w:t>
        </w:r>
        <w:r w:rsidR="008A529C" w:rsidRPr="00452B03">
          <w:rPr>
            <w:lang w:val="ru-RU" w:bidi="ru-RU"/>
          </w:rPr>
          <w:t xml:space="preserve"> должна направить предметное, поддающееся измерению и принудительному исполнению обязательство, согласно которому в случае создания неприемлемых помех она должна незамедлительно снизить помехи до приемлемого уровня или прекратить излучение</w:t>
        </w:r>
        <w:r w:rsidR="008A529C" w:rsidRPr="00452B03">
          <w:rPr>
            <w:color w:val="000000"/>
            <w:lang w:val="ru-RU"/>
          </w:rPr>
          <w:t>.</w:t>
        </w:r>
        <w:r w:rsidR="008A529C" w:rsidRPr="00452B03">
          <w:rPr>
            <w:lang w:val="ru-RU" w:bidi="ru-RU"/>
          </w:rPr>
          <w:t xml:space="preserve"> Использование HIBS в полосе частот </w:t>
        </w:r>
        <w:proofErr w:type="gramStart"/>
        <w:r w:rsidR="008A529C" w:rsidRPr="00452B03">
          <w:rPr>
            <w:lang w:val="ru-RU" w:bidi="ru-RU"/>
          </w:rPr>
          <w:t>2110−2170</w:t>
        </w:r>
        <w:proofErr w:type="gramEnd"/>
        <w:r w:rsidR="008A529C" w:rsidRPr="00452B03">
          <w:rPr>
            <w:lang w:val="ru-RU" w:bidi="ru-RU"/>
          </w:rPr>
          <w:t xml:space="preserve"> МГц ограничивается передачей от HIBS.</w:t>
        </w:r>
      </w:ins>
      <w:r w:rsidRPr="00452B03">
        <w:rPr>
          <w:sz w:val="16"/>
          <w:szCs w:val="16"/>
          <w:lang w:val="ru-RU" w:bidi="ru-RU"/>
        </w:rPr>
        <w:t>     (ВКР-</w:t>
      </w:r>
      <w:del w:id="61" w:author="Rudometova, Alisa" w:date="2022-10-31T12:27:00Z">
        <w:r w:rsidRPr="00452B03" w:rsidDel="009B10E8">
          <w:rPr>
            <w:sz w:val="16"/>
            <w:szCs w:val="16"/>
            <w:lang w:val="ru-RU" w:bidi="ru-RU"/>
          </w:rPr>
          <w:delText>12</w:delText>
        </w:r>
      </w:del>
      <w:ins w:id="62" w:author="Rudometova, Alisa" w:date="2022-10-31T12:27:00Z">
        <w:r w:rsidRPr="00452B03">
          <w:rPr>
            <w:sz w:val="16"/>
            <w:szCs w:val="16"/>
            <w:lang w:val="ru-RU" w:bidi="ru-RU"/>
          </w:rPr>
          <w:t>23</w:t>
        </w:r>
      </w:ins>
      <w:r w:rsidRPr="00452B03">
        <w:rPr>
          <w:sz w:val="16"/>
          <w:szCs w:val="16"/>
          <w:lang w:val="ru-RU" w:bidi="ru-RU"/>
        </w:rPr>
        <w:t>)</w:t>
      </w:r>
    </w:p>
    <w:p w14:paraId="4E14D554" w14:textId="726E1429" w:rsidR="00A67020" w:rsidRPr="00452B03" w:rsidRDefault="00766753">
      <w:pPr>
        <w:pStyle w:val="Reasons"/>
      </w:pPr>
      <w:r w:rsidRPr="00452B03">
        <w:rPr>
          <w:b/>
        </w:rPr>
        <w:t>Основания</w:t>
      </w:r>
      <w:r w:rsidRPr="00452B03">
        <w:rPr>
          <w:bCs/>
        </w:rPr>
        <w:t>:</w:t>
      </w:r>
      <w:r w:rsidRPr="00452B03">
        <w:tab/>
      </w:r>
      <w:r w:rsidR="008A529C" w:rsidRPr="00452B03">
        <w:rPr>
          <w:snapToGrid w:val="0"/>
          <w:szCs w:val="22"/>
        </w:rPr>
        <w:t xml:space="preserve">Использование HIBS полос частот </w:t>
      </w:r>
      <w:proofErr w:type="gramStart"/>
      <w:r w:rsidR="008A529C" w:rsidRPr="00452B03">
        <w:rPr>
          <w:szCs w:val="22"/>
        </w:rPr>
        <w:t>1885</w:t>
      </w:r>
      <w:r w:rsidR="00452B03" w:rsidRPr="00452B03">
        <w:rPr>
          <w:szCs w:val="22"/>
        </w:rPr>
        <w:t>−</w:t>
      </w:r>
      <w:r w:rsidR="008A529C" w:rsidRPr="00452B03">
        <w:rPr>
          <w:szCs w:val="22"/>
        </w:rPr>
        <w:t>1980</w:t>
      </w:r>
      <w:proofErr w:type="gramEnd"/>
      <w:r w:rsidR="008A529C" w:rsidRPr="00452B03">
        <w:rPr>
          <w:szCs w:val="22"/>
        </w:rPr>
        <w:t xml:space="preserve"> МГц, 2010</w:t>
      </w:r>
      <w:r w:rsidR="00452B03" w:rsidRPr="00452B03">
        <w:rPr>
          <w:szCs w:val="22"/>
        </w:rPr>
        <w:t>−</w:t>
      </w:r>
      <w:r w:rsidR="008A529C" w:rsidRPr="00452B03">
        <w:rPr>
          <w:szCs w:val="22"/>
        </w:rPr>
        <w:t>2025 МГц и 2110−2170 МГц</w:t>
      </w:r>
      <w:r w:rsidR="008A529C" w:rsidRPr="00452B03">
        <w:rPr>
          <w:szCs w:val="22"/>
          <w:lang w:bidi="ru-RU"/>
        </w:rPr>
        <w:t xml:space="preserve"> </w:t>
      </w:r>
      <w:r w:rsidR="008A529C" w:rsidRPr="00452B03">
        <w:rPr>
          <w:snapToGrid w:val="0"/>
          <w:szCs w:val="22"/>
        </w:rPr>
        <w:t>может быть осуществлено на условии защиты существующих служб</w:t>
      </w:r>
      <w:r w:rsidR="008A529C" w:rsidRPr="00452B03">
        <w:rPr>
          <w:szCs w:val="22"/>
        </w:rPr>
        <w:t xml:space="preserve">. </w:t>
      </w:r>
      <w:r w:rsidR="008A529C" w:rsidRPr="00452B03">
        <w:rPr>
          <w:snapToGrid w:val="0"/>
          <w:szCs w:val="22"/>
        </w:rPr>
        <w:t xml:space="preserve">Для обеспечения защиты существующих служб </w:t>
      </w:r>
      <w:r w:rsidR="008A529C" w:rsidRPr="00452B03">
        <w:rPr>
          <w:szCs w:val="22"/>
          <w:lang w:bidi="ru-RU"/>
        </w:rPr>
        <w:t>должна применяться Резолюция </w:t>
      </w:r>
      <w:r w:rsidR="008A529C" w:rsidRPr="00452B03">
        <w:rPr>
          <w:b/>
          <w:szCs w:val="22"/>
          <w:lang w:bidi="ru-RU"/>
        </w:rPr>
        <w:t>221</w:t>
      </w:r>
      <w:r w:rsidR="008A529C" w:rsidRPr="00452B03">
        <w:rPr>
          <w:szCs w:val="22"/>
          <w:lang w:bidi="ru-RU"/>
        </w:rPr>
        <w:t xml:space="preserve"> </w:t>
      </w:r>
      <w:r w:rsidR="008A529C" w:rsidRPr="00452B03">
        <w:rPr>
          <w:b/>
          <w:szCs w:val="22"/>
          <w:lang w:bidi="ru-RU"/>
        </w:rPr>
        <w:t>(Пересм. ВКР-23)</w:t>
      </w:r>
      <w:r w:rsidR="008A529C" w:rsidRPr="00452B03">
        <w:rPr>
          <w:bCs/>
          <w:szCs w:val="22"/>
          <w:lang w:bidi="ru-RU"/>
        </w:rPr>
        <w:t>.</w:t>
      </w:r>
    </w:p>
    <w:p w14:paraId="1048CCDD" w14:textId="77777777" w:rsidR="00A67020" w:rsidRPr="00452B03" w:rsidRDefault="00766753">
      <w:pPr>
        <w:pStyle w:val="Proposal"/>
      </w:pPr>
      <w:r w:rsidRPr="00452B03">
        <w:t>MOD</w:t>
      </w:r>
      <w:r w:rsidRPr="00452B03">
        <w:tab/>
        <w:t>RCC/</w:t>
      </w:r>
      <w:proofErr w:type="spellStart"/>
      <w:r w:rsidRPr="00452B03">
        <w:t>85A4A3</w:t>
      </w:r>
      <w:proofErr w:type="spellEnd"/>
      <w:r w:rsidRPr="00452B03">
        <w:t>/3</w:t>
      </w:r>
      <w:r w:rsidRPr="00452B03">
        <w:rPr>
          <w:vanish/>
          <w:color w:val="7F7F7F" w:themeColor="text1" w:themeTint="80"/>
          <w:vertAlign w:val="superscript"/>
        </w:rPr>
        <w:t>#1445</w:t>
      </w:r>
    </w:p>
    <w:p w14:paraId="53E7E97D" w14:textId="77777777" w:rsidR="00C70ADB" w:rsidRPr="00452B03" w:rsidRDefault="00766753" w:rsidP="00F2411A">
      <w:pPr>
        <w:pStyle w:val="ResNo"/>
        <w:shd w:val="clear" w:color="auto" w:fill="FFFFFF" w:themeFill="background1"/>
      </w:pPr>
      <w:r w:rsidRPr="00452B03">
        <w:t xml:space="preserve">РЕЗОЛЮЦИЯ </w:t>
      </w:r>
      <w:r w:rsidRPr="00452B03">
        <w:rPr>
          <w:rStyle w:val="href"/>
        </w:rPr>
        <w:t>221</w:t>
      </w:r>
      <w:r w:rsidRPr="00452B03">
        <w:t xml:space="preserve"> (Пересм. ВКР-</w:t>
      </w:r>
      <w:del w:id="63" w:author="Rudometova, Alisa" w:date="2022-10-31T12:50:00Z">
        <w:r w:rsidRPr="00452B03" w:rsidDel="00E13D93">
          <w:delText>07</w:delText>
        </w:r>
      </w:del>
      <w:ins w:id="64" w:author="Rudometova, Alisa" w:date="2022-10-31T12:50:00Z">
        <w:r w:rsidRPr="00452B03">
          <w:t>23</w:t>
        </w:r>
      </w:ins>
      <w:r w:rsidRPr="00452B03">
        <w:t>)</w:t>
      </w:r>
    </w:p>
    <w:p w14:paraId="02F54AE3" w14:textId="77777777" w:rsidR="00C70ADB" w:rsidRPr="00452B03" w:rsidRDefault="00766753" w:rsidP="00452B03">
      <w:pPr>
        <w:pStyle w:val="Restitle"/>
      </w:pPr>
      <w:r w:rsidRPr="00452B03">
        <w:t>Использование станций на высотной платформе</w:t>
      </w:r>
      <w:ins w:id="65" w:author="Mariia Iakusheva" w:date="2023-01-13T18:20:00Z">
        <w:r w:rsidRPr="00452B03">
          <w:t xml:space="preserve"> в качестве базовых станций HIBS</w:t>
        </w:r>
        <w:r w:rsidRPr="00452B03">
          <w:rPr>
            <w:rPrChange w:id="66" w:author="Mariia Iakusheva" w:date="2023-01-13T18:20:00Z">
              <w:rPr>
                <w:b w:val="0"/>
                <w:sz w:val="22"/>
                <w:lang w:val="en-US"/>
              </w:rPr>
            </w:rPrChange>
          </w:rPr>
          <w:t xml:space="preserve"> </w:t>
        </w:r>
        <w:r w:rsidRPr="00452B03">
          <w:t xml:space="preserve">Международной подвижной электросвязи </w:t>
        </w:r>
        <w:r w:rsidRPr="00452B03">
          <w:rPr>
            <w:rPrChange w:id="67" w:author="Mariia Iakusheva" w:date="2023-01-13T18:20:00Z">
              <w:rPr>
                <w:b w:val="0"/>
                <w:sz w:val="22"/>
                <w:lang w:val="en-US"/>
              </w:rPr>
            </w:rPrChange>
          </w:rPr>
          <w:t>(</w:t>
        </w:r>
        <w:r w:rsidRPr="00452B03">
          <w:t>IMT</w:t>
        </w:r>
        <w:r w:rsidRPr="00452B03">
          <w:rPr>
            <w:rPrChange w:id="68" w:author="Mariia Iakusheva" w:date="2023-01-13T18:20:00Z">
              <w:rPr>
                <w:b w:val="0"/>
                <w:sz w:val="22"/>
                <w:lang w:val="en-US"/>
              </w:rPr>
            </w:rPrChange>
          </w:rPr>
          <w:t>)</w:t>
        </w:r>
      </w:ins>
      <w:del w:id="69" w:author="Mariia Iakusheva" w:date="2023-01-13T18:20:00Z">
        <w:r w:rsidRPr="00452B03" w:rsidDel="004C4C0A">
          <w:delText xml:space="preserve">, обеспечивающих IMT </w:delText>
        </w:r>
      </w:del>
      <w:r w:rsidRPr="00452B03">
        <w:br/>
        <w:t xml:space="preserve">в полосах </w:t>
      </w:r>
      <w:ins w:id="70" w:author="Mariia Iakusheva" w:date="2023-01-13T18:20:00Z">
        <w:r w:rsidRPr="00452B03">
          <w:t xml:space="preserve">частот </w:t>
        </w:r>
      </w:ins>
      <w:r w:rsidRPr="00452B03">
        <w:t>1885–1980 МГц, 2010–2025 МГц и 2110</w:t>
      </w:r>
      <w:r w:rsidRPr="00452B03">
        <w:sym w:font="Symbol" w:char="F02D"/>
      </w:r>
      <w:r w:rsidRPr="00452B03">
        <w:t>2170 МГц</w:t>
      </w:r>
      <w:del w:id="71" w:author="Mariia Iakusheva" w:date="2023-01-13T18:21:00Z">
        <w:r w:rsidRPr="00452B03" w:rsidDel="004C4C0A">
          <w:delText xml:space="preserve"> в Районах 1 и 3, а также 1885–1980 МГц и 2110–2160 МГц в Районе 2</w:delText>
        </w:r>
      </w:del>
    </w:p>
    <w:p w14:paraId="17469E37" w14:textId="77777777" w:rsidR="00C70ADB" w:rsidRPr="00452B03" w:rsidRDefault="00766753" w:rsidP="00F2411A">
      <w:pPr>
        <w:pStyle w:val="Normalaftertitle1"/>
        <w:shd w:val="clear" w:color="auto" w:fill="FFFFFF" w:themeFill="background1"/>
      </w:pPr>
      <w:r w:rsidRPr="00452B03">
        <w:t>Всемирная конференция радиосвязи (</w:t>
      </w:r>
      <w:del w:id="72" w:author="Rudometova, Alisa" w:date="2022-10-31T12:50:00Z">
        <w:r w:rsidRPr="00452B03" w:rsidDel="00E13D93">
          <w:delText>Женева, 2007</w:delText>
        </w:r>
      </w:del>
      <w:del w:id="73" w:author="Antipina, Nadezda" w:date="2023-01-26T13:43:00Z">
        <w:r w:rsidRPr="00452B03" w:rsidDel="001539F0">
          <w:delText xml:space="preserve"> г.</w:delText>
        </w:r>
      </w:del>
      <w:ins w:id="74" w:author="Rudometova, Alisa" w:date="2022-10-31T12:50:00Z">
        <w:r w:rsidRPr="00452B03">
          <w:t>Дубай, 2023</w:t>
        </w:r>
      </w:ins>
      <w:ins w:id="75" w:author="Antipina, Nadezda" w:date="2023-01-26T13:43:00Z">
        <w:r w:rsidRPr="00452B03">
          <w:t xml:space="preserve"> г.</w:t>
        </w:r>
      </w:ins>
      <w:r w:rsidRPr="00452B03">
        <w:t>),</w:t>
      </w:r>
    </w:p>
    <w:p w14:paraId="0B305CDB" w14:textId="77777777" w:rsidR="00C70ADB" w:rsidRPr="00452B03" w:rsidRDefault="00766753" w:rsidP="00F2411A">
      <w:pPr>
        <w:pStyle w:val="Call"/>
        <w:shd w:val="clear" w:color="auto" w:fill="FFFFFF" w:themeFill="background1"/>
      </w:pPr>
      <w:r w:rsidRPr="00452B03">
        <w:t>учитывая</w:t>
      </w:r>
      <w:r w:rsidRPr="00452B03">
        <w:rPr>
          <w:i w:val="0"/>
          <w:iCs/>
        </w:rPr>
        <w:t>,</w:t>
      </w:r>
    </w:p>
    <w:p w14:paraId="596702DE" w14:textId="77777777" w:rsidR="00C70ADB" w:rsidRPr="00452B03" w:rsidDel="00E13D93" w:rsidRDefault="00766753" w:rsidP="00F2411A">
      <w:pPr>
        <w:shd w:val="clear" w:color="auto" w:fill="FFFFFF" w:themeFill="background1"/>
        <w:rPr>
          <w:del w:id="76" w:author="Rudometova, Alisa" w:date="2022-10-31T12:51:00Z"/>
        </w:rPr>
      </w:pPr>
      <w:del w:id="77" w:author="Rudometova, Alisa" w:date="2022-10-31T12:51:00Z">
        <w:r w:rsidRPr="00452B03" w:rsidDel="00E13D93">
          <w:rPr>
            <w:i/>
            <w:iCs/>
            <w:color w:val="000000"/>
          </w:rPr>
          <w:delText>a)</w:delText>
        </w:r>
        <w:r w:rsidRPr="00452B03" w:rsidDel="00E13D93">
          <w:tab/>
          <w:delText>что полосы 1885–2025 МГц и 2110–2200 МГц определены в п. </w:delText>
        </w:r>
        <w:r w:rsidRPr="00452B03" w:rsidDel="00E13D93">
          <w:rPr>
            <w:b/>
            <w:bCs/>
            <w:color w:val="000000"/>
          </w:rPr>
          <w:delText>5.388</w:delText>
        </w:r>
        <w:r w:rsidRPr="00452B03" w:rsidDel="00E13D93">
          <w:delText xml:space="preserve"> как предназначенные для использования на всемирной основе системами IMT, включая полосы 1980</w:delText>
        </w:r>
        <w:r w:rsidRPr="00452B03" w:rsidDel="00E13D93">
          <w:rPr>
            <w:color w:val="000000"/>
            <w:szCs w:val="22"/>
          </w:rPr>
          <w:sym w:font="Symbol" w:char="F02D"/>
        </w:r>
        <w:r w:rsidRPr="00452B03" w:rsidDel="00E13D93">
          <w:delText>2010 МГц и 2170−2200 МГц для наземного и спутникового сегментов IMT;</w:delText>
        </w:r>
      </w:del>
    </w:p>
    <w:p w14:paraId="5FE5D929" w14:textId="77777777" w:rsidR="00C70ADB" w:rsidRPr="00452B03" w:rsidDel="00E13D93" w:rsidRDefault="00766753" w:rsidP="00F2411A">
      <w:pPr>
        <w:shd w:val="clear" w:color="auto" w:fill="FFFFFF" w:themeFill="background1"/>
        <w:rPr>
          <w:del w:id="78" w:author="Rudometova, Alisa" w:date="2022-10-31T12:51:00Z"/>
        </w:rPr>
      </w:pPr>
      <w:del w:id="79" w:author="Rudometova, Alisa" w:date="2022-10-31T12:51:00Z">
        <w:r w:rsidRPr="00452B03" w:rsidDel="00E13D93">
          <w:rPr>
            <w:i/>
            <w:iCs/>
            <w:color w:val="000000"/>
          </w:rPr>
          <w:delText>b)</w:delText>
        </w:r>
        <w:r w:rsidRPr="00452B03" w:rsidDel="00E13D93">
          <w:tab/>
          <w:delText>что в п.</w:delText>
        </w:r>
        <w:r w:rsidRPr="00452B03" w:rsidDel="00E13D93">
          <w:rPr>
            <w:b/>
            <w:bCs/>
            <w:color w:val="000000"/>
          </w:rPr>
          <w:delText xml:space="preserve"> 1.66A</w:delText>
        </w:r>
        <w:r w:rsidRPr="00452B03" w:rsidDel="00E13D93">
          <w:delText xml:space="preserve"> станция на высотной платформе (HAPS) определена как "станция, расположенная на объекте на высоте 20–50 км в определенной номинальной фиксированной точке относительно Земли";</w:delText>
        </w:r>
      </w:del>
    </w:p>
    <w:p w14:paraId="13DED6C4" w14:textId="77777777" w:rsidR="008A529C" w:rsidRPr="00452B03" w:rsidRDefault="008A529C" w:rsidP="008A529C">
      <w:pPr>
        <w:shd w:val="clear" w:color="auto" w:fill="FFFFFF" w:themeFill="background1"/>
        <w:rPr>
          <w:ins w:id="80" w:author="Antipina, Nadezda" w:date="2023-10-31T18:36:00Z"/>
        </w:rPr>
      </w:pPr>
      <w:ins w:id="81" w:author="Antipina, Nadezda" w:date="2023-10-31T18:36:00Z">
        <w:r w:rsidRPr="00452B03">
          <w:rPr>
            <w:i/>
            <w:lang w:bidi="ru-RU"/>
          </w:rPr>
          <w:t>a)</w:t>
        </w:r>
        <w:r w:rsidRPr="00452B03">
          <w:rPr>
            <w:lang w:bidi="ru-RU"/>
          </w:rPr>
          <w:tab/>
          <w:t>что возрастает спрос на доступ к подвижной широкополосной связи, требуя большей гибкости подходов к расширению пропускной способности и покрытия, обеспечиваемых системами Международной подвижной электросвязи (IMT);</w:t>
        </w:r>
      </w:ins>
    </w:p>
    <w:p w14:paraId="66E1D82B" w14:textId="77777777" w:rsidR="008A529C" w:rsidRPr="00452B03" w:rsidRDefault="008A529C" w:rsidP="008A529C">
      <w:pPr>
        <w:rPr>
          <w:ins w:id="82" w:author="Antipina, Nadezda" w:date="2023-10-31T18:36:00Z"/>
        </w:rPr>
      </w:pPr>
      <w:ins w:id="83" w:author="Antipina, Nadezda" w:date="2023-10-31T18:36:00Z">
        <w:r w:rsidRPr="00452B03">
          <w:rPr>
            <w:i/>
            <w:lang w:bidi="ru-RU"/>
          </w:rPr>
          <w:t>b)</w:t>
        </w:r>
        <w:r w:rsidRPr="00452B03">
          <w:rPr>
            <w:lang w:bidi="ru-RU"/>
          </w:rPr>
          <w:tab/>
          <w:t>что станции на высотной платформе в качестве базовых станций IMT (HIBS) будут использоваться в составе наземных сетей IMT и могут работать в тех же полосах частот, что и базовые станции IMT наземного базирования, чтобы обеспечить возможность установления подвижных широкополосных соединений в обслуживаемых в недостаточной степени сообществах, а также в сельских и отдаленных районах</w:t>
        </w:r>
        <w:r w:rsidRPr="00452B03">
          <w:t>;</w:t>
        </w:r>
      </w:ins>
    </w:p>
    <w:p w14:paraId="2F81EFDE" w14:textId="77777777" w:rsidR="00C70ADB" w:rsidRPr="00452B03" w:rsidRDefault="00766753" w:rsidP="00F2411A">
      <w:pPr>
        <w:shd w:val="clear" w:color="auto" w:fill="FFFFFF" w:themeFill="background1"/>
      </w:pPr>
      <w:r w:rsidRPr="00452B03">
        <w:rPr>
          <w:i/>
          <w:iCs/>
          <w:color w:val="000000"/>
        </w:rPr>
        <w:lastRenderedPageBreak/>
        <w:t>c)</w:t>
      </w:r>
      <w:r w:rsidRPr="00452B03">
        <w:tab/>
        <w:t xml:space="preserve">что </w:t>
      </w:r>
      <w:del w:id="84" w:author="Mariia Iakusheva" w:date="2023-01-13T18:22:00Z">
        <w:r w:rsidRPr="00452B03" w:rsidDel="004C4C0A">
          <w:delText xml:space="preserve">HAPS </w:delText>
        </w:r>
      </w:del>
      <w:ins w:id="85" w:author="Mariia Iakusheva" w:date="2023-01-13T18:22:00Z">
        <w:r w:rsidRPr="00452B03">
          <w:t xml:space="preserve">HIBS </w:t>
        </w:r>
      </w:ins>
      <w:del w:id="86" w:author="Mariia Iakusheva" w:date="2023-01-13T18:22:00Z">
        <w:r w:rsidRPr="00452B03" w:rsidDel="004C4C0A">
          <w:delText>могут стать</w:delText>
        </w:r>
      </w:del>
      <w:ins w:id="87" w:author="Mariia Iakusheva" w:date="2023-01-13T18:22:00Z">
        <w:r w:rsidRPr="00452B03">
          <w:t>станут</w:t>
        </w:r>
      </w:ins>
      <w:r w:rsidRPr="00452B03">
        <w:t xml:space="preserve"> новым средством обеспечения служб IMT с минимальной сетевой инфраструктурой, поскольку они позволяют обслуживать абонентов в большой зоне с плотным покрытием;</w:t>
      </w:r>
    </w:p>
    <w:p w14:paraId="26DBEA12" w14:textId="77777777" w:rsidR="00C70ADB" w:rsidRPr="00452B03" w:rsidRDefault="00766753" w:rsidP="00F2411A">
      <w:pPr>
        <w:shd w:val="clear" w:color="auto" w:fill="FFFFFF" w:themeFill="background1"/>
      </w:pPr>
      <w:r w:rsidRPr="00452B03">
        <w:rPr>
          <w:i/>
          <w:iCs/>
          <w:color w:val="000000"/>
        </w:rPr>
        <w:t>d)</w:t>
      </w:r>
      <w:r w:rsidRPr="00452B03">
        <w:tab/>
        <w:t xml:space="preserve">что администрации могут на необязательной основе использовать </w:t>
      </w:r>
      <w:del w:id="88" w:author="Mariia Iakusheva" w:date="2023-01-13T18:24:00Z">
        <w:r w:rsidRPr="00452B03" w:rsidDel="00057AF7">
          <w:delText xml:space="preserve">HAPS </w:delText>
        </w:r>
      </w:del>
      <w:ins w:id="89" w:author="Mariia Iakusheva" w:date="2023-01-13T18:24:00Z">
        <w:r w:rsidRPr="00452B03">
          <w:t>HIBS</w:t>
        </w:r>
      </w:ins>
      <w:del w:id="90" w:author="Mariia Iakusheva" w:date="2023-01-13T18:25:00Z">
        <w:r w:rsidRPr="00452B03" w:rsidDel="00057AF7">
          <w:delText>в качестве базовых станций в наземном сегменте IMT</w:delText>
        </w:r>
      </w:del>
      <w:r w:rsidRPr="00452B03">
        <w:t xml:space="preserve"> и что такое использование не должно иметь приоритета перед использованием других средств наземного сегмента IMT;</w:t>
      </w:r>
    </w:p>
    <w:p w14:paraId="48E89A0C" w14:textId="77777777" w:rsidR="008A529C" w:rsidRPr="00452B03" w:rsidRDefault="008A529C" w:rsidP="008A529C">
      <w:pPr>
        <w:shd w:val="clear" w:color="auto" w:fill="FFFFFF" w:themeFill="background1"/>
        <w:rPr>
          <w:ins w:id="91" w:author="Antipina, Nadezda" w:date="2023-10-31T18:36:00Z"/>
        </w:rPr>
      </w:pPr>
      <w:ins w:id="92" w:author="Antipina, Nadezda" w:date="2023-10-31T18:36:00Z">
        <w:r w:rsidRPr="00452B03">
          <w:rPr>
            <w:i/>
            <w:lang w:bidi="ru-RU"/>
          </w:rPr>
          <w:t>e)</w:t>
        </w:r>
        <w:r w:rsidRPr="00452B03">
          <w:rPr>
            <w:lang w:bidi="ru-RU"/>
          </w:rPr>
          <w:tab/>
          <w:t>что подвижная станция, которая будет обслуживаться HIBS или базовыми станциями IMT наземного базирования, является одинаковой и в настоящее время поддерживает большое число различных полос частот, определенных для IMT;</w:t>
        </w:r>
      </w:ins>
    </w:p>
    <w:p w14:paraId="1E6A98F3" w14:textId="77777777" w:rsidR="008A529C" w:rsidRPr="00452B03" w:rsidRDefault="008A529C" w:rsidP="008A529C">
      <w:pPr>
        <w:shd w:val="clear" w:color="auto" w:fill="FFFFFF" w:themeFill="background1"/>
        <w:rPr>
          <w:ins w:id="93" w:author="Antipina, Nadezda" w:date="2023-10-31T18:36:00Z"/>
        </w:rPr>
      </w:pPr>
      <w:ins w:id="94" w:author="Antipina, Nadezda" w:date="2023-10-31T18:36:00Z">
        <w:r w:rsidRPr="00452B03">
          <w:rPr>
            <w:i/>
            <w:lang w:bidi="ru-RU"/>
          </w:rPr>
          <w:t>f)</w:t>
        </w:r>
        <w:r w:rsidRPr="00452B03">
          <w:rPr>
            <w:lang w:bidi="ru-RU"/>
          </w:rPr>
          <w:tab/>
          <w:t>что при некоторых сценариях развертывания HIBS могут работать на высоте до 18 км;</w:t>
        </w:r>
      </w:ins>
    </w:p>
    <w:p w14:paraId="7A7A6CE7" w14:textId="77777777" w:rsidR="008A529C" w:rsidRPr="00452B03" w:rsidRDefault="008A529C" w:rsidP="008A529C">
      <w:pPr>
        <w:rPr>
          <w:ins w:id="95" w:author="Antipina, Nadezda" w:date="2023-10-31T18:36:00Z"/>
        </w:rPr>
      </w:pPr>
      <w:ins w:id="96" w:author="Antipina, Nadezda" w:date="2023-10-31T18:36:00Z">
        <w:r w:rsidRPr="00452B03">
          <w:rPr>
            <w:i/>
            <w:color w:val="000000"/>
            <w:lang w:bidi="ru-RU"/>
          </w:rPr>
          <w:t>g)</w:t>
        </w:r>
        <w:r w:rsidRPr="00452B03">
          <w:rPr>
            <w:i/>
            <w:color w:val="000000"/>
            <w:lang w:bidi="ru-RU"/>
          </w:rPr>
          <w:tab/>
        </w:r>
        <w:r w:rsidRPr="00452B03">
          <w:rPr>
            <w:color w:val="000000"/>
            <w:lang w:bidi="ru-RU"/>
          </w:rPr>
          <w:t>что некоторые исследования чувствительности показали, что разница помех от HIBS на высоте от 18 до 20 км будет пренебрежительно мала</w:t>
        </w:r>
        <w:r w:rsidRPr="00452B03">
          <w:rPr>
            <w:color w:val="000000"/>
            <w:lang w:eastAsia="ja-JP"/>
          </w:rPr>
          <w:t>;</w:t>
        </w:r>
      </w:ins>
    </w:p>
    <w:p w14:paraId="6DFA7737" w14:textId="77777777" w:rsidR="00C70ADB" w:rsidRPr="00452B03" w:rsidDel="00E13D93" w:rsidRDefault="00766753" w:rsidP="00F2411A">
      <w:pPr>
        <w:shd w:val="clear" w:color="auto" w:fill="FFFFFF" w:themeFill="background1"/>
        <w:rPr>
          <w:del w:id="97" w:author="Rudometova, Alisa" w:date="2022-10-31T12:52:00Z"/>
        </w:rPr>
      </w:pPr>
      <w:del w:id="98" w:author="Rudometova, Alisa" w:date="2022-10-31T12:52:00Z">
        <w:r w:rsidRPr="00452B03" w:rsidDel="00E13D93">
          <w:rPr>
            <w:i/>
            <w:iCs/>
            <w:color w:val="000000"/>
          </w:rPr>
          <w:delText>e)</w:delText>
        </w:r>
        <w:r w:rsidRPr="00452B03" w:rsidDel="00E13D93">
          <w:tab/>
          <w:delText xml:space="preserve">что в соответствии с п. </w:delText>
        </w:r>
        <w:r w:rsidRPr="00452B03" w:rsidDel="00E13D93">
          <w:rPr>
            <w:b/>
            <w:bCs/>
            <w:color w:val="000000"/>
          </w:rPr>
          <w:delText>5.388</w:delText>
        </w:r>
        <w:r w:rsidRPr="00452B03" w:rsidDel="00E13D93">
          <w:delText xml:space="preserve"> и Резолюцией </w:delText>
        </w:r>
        <w:r w:rsidRPr="00452B03" w:rsidDel="00E13D93">
          <w:rPr>
            <w:b/>
            <w:bCs/>
            <w:color w:val="000000"/>
          </w:rPr>
          <w:delText>212 (Пересм. ВКР-07)</w:delText>
        </w:r>
        <w:r w:rsidRPr="00452B03" w:rsidDel="00E13D93">
          <w:rPr>
            <w:rStyle w:val="FootnoteReference"/>
          </w:rPr>
          <w:footnoteReference w:customMarkFollows="1" w:id="1"/>
          <w:delText>*</w:delText>
        </w:r>
        <w:r w:rsidRPr="00452B03" w:rsidDel="00E13D93">
          <w:delText xml:space="preserve"> администрации могут использовать определенные для IMT полосы, включая полосы, указанные в настоящей Резолюции, для станций других служб, которым они распределены на первичной основе;</w:delText>
        </w:r>
      </w:del>
    </w:p>
    <w:p w14:paraId="3CBC71FD" w14:textId="77777777" w:rsidR="00C70ADB" w:rsidRPr="00452B03" w:rsidDel="00E13D93" w:rsidRDefault="00766753" w:rsidP="00F2411A">
      <w:pPr>
        <w:shd w:val="clear" w:color="auto" w:fill="FFFFFF" w:themeFill="background1"/>
        <w:rPr>
          <w:del w:id="101" w:author="Rudometova, Alisa" w:date="2022-10-31T12:52:00Z"/>
        </w:rPr>
      </w:pPr>
      <w:del w:id="102" w:author="Rudometova, Alisa" w:date="2022-10-31T12:52:00Z">
        <w:r w:rsidRPr="00452B03" w:rsidDel="00E13D93">
          <w:rPr>
            <w:i/>
            <w:iCs/>
            <w:color w:val="000000"/>
          </w:rPr>
          <w:delText>f)</w:delText>
        </w:r>
        <w:r w:rsidRPr="00452B03" w:rsidDel="00E13D93">
          <w:tab/>
          <w:delText>что данные полосы распределены фиксированной и подвижной службам на равной первичной основе;</w:delText>
        </w:r>
      </w:del>
    </w:p>
    <w:p w14:paraId="246DDE3D" w14:textId="77777777" w:rsidR="00C70ADB" w:rsidRPr="00452B03" w:rsidDel="00E13D93" w:rsidRDefault="00766753" w:rsidP="00F2411A">
      <w:pPr>
        <w:shd w:val="clear" w:color="auto" w:fill="FFFFFF" w:themeFill="background1"/>
        <w:rPr>
          <w:del w:id="103" w:author="Rudometova, Alisa" w:date="2022-10-31T12:52:00Z"/>
        </w:rPr>
      </w:pPr>
      <w:del w:id="104" w:author="Rudometova, Alisa" w:date="2022-10-31T12:52:00Z">
        <w:r w:rsidRPr="00452B03" w:rsidDel="00E13D93">
          <w:rPr>
            <w:i/>
            <w:iCs/>
            <w:color w:val="000000"/>
          </w:rPr>
          <w:delText>g)</w:delText>
        </w:r>
        <w:r w:rsidRPr="00452B03" w:rsidDel="00E13D93">
          <w:tab/>
          <w:delText>что в соответствии с п.</w:delText>
        </w:r>
        <w:r w:rsidRPr="00452B03" w:rsidDel="00E13D93">
          <w:rPr>
            <w:b/>
            <w:bCs/>
            <w:color w:val="000000"/>
          </w:rPr>
          <w:delText xml:space="preserve"> 5.388А</w:delText>
        </w:r>
        <w:r w:rsidRPr="00452B03" w:rsidDel="00E13D93">
          <w:delText xml:space="preserve"> HAPS могут использоваться в качестве базовых в наземном сегменте IMT в полосах 1885–1980 МГц, 2010–2025 МГц и 2110–2170 МГц в Районах 1 и 3, а также в полосах 1885–1980 МГц и 2110–2160 МГц в Районе 2. Использование этих полос системами IMT с HAPS в качестве базовых станций не исключает возможности использования данных полос любой станцией в службах, которым они распределены, и не устанавливает приоритета в Регламенте радиосвязи;</w:delText>
        </w:r>
      </w:del>
    </w:p>
    <w:p w14:paraId="25F39025" w14:textId="77777777" w:rsidR="00C70ADB" w:rsidRPr="00452B03" w:rsidDel="00E13D93" w:rsidRDefault="00766753" w:rsidP="00F2411A">
      <w:pPr>
        <w:shd w:val="clear" w:color="auto" w:fill="FFFFFF" w:themeFill="background1"/>
        <w:rPr>
          <w:del w:id="105" w:author="Rudometova, Alisa" w:date="2022-10-31T12:52:00Z"/>
        </w:rPr>
      </w:pPr>
      <w:del w:id="106" w:author="Rudometova, Alisa" w:date="2022-10-31T12:52:00Z">
        <w:r w:rsidRPr="00452B03" w:rsidDel="00E13D93">
          <w:rPr>
            <w:i/>
            <w:iCs/>
            <w:color w:val="000000"/>
          </w:rPr>
          <w:delText>h)</w:delText>
        </w:r>
        <w:r w:rsidRPr="00452B03" w:rsidDel="00E13D93">
          <w:tab/>
          <w:delText>что в МСЭ-R были проведены исследования совместного использования частот и координации между HAPS и другими станциями в IMT, рассмотрена совместимость HAPS в IMT с некоторыми службами, имеющими распределения в соседних полосах, и утверждена Рекомендация МСЭ-R М.1456;</w:delText>
        </w:r>
      </w:del>
    </w:p>
    <w:p w14:paraId="0BEDA7F2" w14:textId="77777777" w:rsidR="00C70ADB" w:rsidRPr="00452B03" w:rsidDel="00E13D93" w:rsidRDefault="00766753" w:rsidP="00F2411A">
      <w:pPr>
        <w:shd w:val="clear" w:color="auto" w:fill="FFFFFF" w:themeFill="background1"/>
        <w:rPr>
          <w:del w:id="107" w:author="Rudometova, Alisa" w:date="2022-10-31T12:52:00Z"/>
        </w:rPr>
      </w:pPr>
      <w:del w:id="108" w:author="Rudometova, Alisa" w:date="2022-10-31T12:52:00Z">
        <w:r w:rsidRPr="00452B03" w:rsidDel="00E13D93">
          <w:rPr>
            <w:i/>
            <w:iCs/>
            <w:color w:val="000000"/>
          </w:rPr>
          <w:delText>i)</w:delText>
        </w:r>
        <w:r w:rsidRPr="00452B03" w:rsidDel="00E13D93">
          <w:tab/>
          <w:delText>что радиоинтерфейсы HAPS IMT соответствуют Рекомендации МСЭ-R М.1457;</w:delText>
        </w:r>
      </w:del>
    </w:p>
    <w:p w14:paraId="3750B3D9" w14:textId="22B094E7" w:rsidR="00C70ADB" w:rsidRPr="00452B03" w:rsidRDefault="00766753" w:rsidP="00F2411A">
      <w:pPr>
        <w:shd w:val="clear" w:color="auto" w:fill="FFFFFF" w:themeFill="background1"/>
      </w:pPr>
      <w:ins w:id="109" w:author="Rudometova, Alisa" w:date="2022-10-31T12:53:00Z">
        <w:r w:rsidRPr="00452B03">
          <w:rPr>
            <w:i/>
            <w:iCs/>
            <w:color w:val="000000"/>
          </w:rPr>
          <w:t>h</w:t>
        </w:r>
      </w:ins>
      <w:del w:id="110" w:author="Rudometova, Alisa" w:date="2022-10-31T12:53:00Z">
        <w:r w:rsidRPr="00452B03" w:rsidDel="00E13D93">
          <w:rPr>
            <w:i/>
            <w:iCs/>
            <w:color w:val="000000"/>
          </w:rPr>
          <w:delText>j</w:delText>
        </w:r>
      </w:del>
      <w:r w:rsidRPr="00452B03">
        <w:rPr>
          <w:i/>
          <w:iCs/>
          <w:color w:val="000000"/>
        </w:rPr>
        <w:t>)</w:t>
      </w:r>
      <w:r w:rsidRPr="00452B03">
        <w:tab/>
        <w:t xml:space="preserve">что </w:t>
      </w:r>
      <w:ins w:id="111" w:author="Mariia Iakusheva" w:date="2023-01-13T18:25:00Z">
        <w:r w:rsidRPr="00452B03">
          <w:t xml:space="preserve">Сектор радиосвязи </w:t>
        </w:r>
      </w:ins>
      <w:ins w:id="112" w:author="Mariia Iakusheva" w:date="2023-01-13T18:26:00Z">
        <w:r w:rsidRPr="00452B03">
          <w:t>МСЭ (</w:t>
        </w:r>
      </w:ins>
      <w:r w:rsidRPr="00452B03">
        <w:t>МСЭ-R</w:t>
      </w:r>
      <w:ins w:id="113" w:author="Mariia Iakusheva" w:date="2023-01-13T18:26:00Z">
        <w:r w:rsidRPr="00452B03">
          <w:t>)</w:t>
        </w:r>
      </w:ins>
      <w:r w:rsidRPr="00452B03">
        <w:t xml:space="preserve"> рассмотрел вопросы совместного использования частот </w:t>
      </w:r>
      <w:ins w:id="114" w:author="Mariia Iakusheva" w:date="2023-01-13T18:26:00Z">
        <w:r w:rsidRPr="00452B03">
          <w:t>и совместимости между HIBS</w:t>
        </w:r>
        <w:r w:rsidRPr="00452B03">
          <w:rPr>
            <w:rPrChange w:id="115" w:author="Mariia Iakusheva" w:date="2023-01-13T18:26:00Z">
              <w:rPr>
                <w:lang w:val="en-US"/>
              </w:rPr>
            </w:rPrChange>
          </w:rPr>
          <w:t xml:space="preserve"> </w:t>
        </w:r>
        <w:r w:rsidRPr="00452B03">
          <w:t xml:space="preserve">и </w:t>
        </w:r>
      </w:ins>
      <w:ins w:id="116" w:author="Mariia Iakusheva" w:date="2023-01-13T18:29:00Z">
        <w:r w:rsidRPr="00452B03">
          <w:t>сущест</w:t>
        </w:r>
      </w:ins>
      <w:ins w:id="117" w:author="Mariia Iakusheva" w:date="2023-01-13T18:30:00Z">
        <w:r w:rsidRPr="00452B03">
          <w:t>вующими системами служб</w:t>
        </w:r>
      </w:ins>
      <w:ins w:id="118" w:author="Mariia Iakusheva" w:date="2023-01-13T18:27:00Z">
        <w:r w:rsidRPr="00452B03">
          <w:t>, имеющи</w:t>
        </w:r>
      </w:ins>
      <w:ins w:id="119" w:author="Mariia Iakusheva" w:date="2023-01-13T18:30:00Z">
        <w:r w:rsidRPr="00452B03">
          <w:t>х</w:t>
        </w:r>
      </w:ins>
      <w:ins w:id="120" w:author="Mariia Iakusheva" w:date="2023-01-13T18:27:00Z">
        <w:r w:rsidRPr="00452B03">
          <w:t xml:space="preserve"> распределения на первичной основе, </w:t>
        </w:r>
      </w:ins>
      <w:del w:id="121" w:author="Mariia Iakusheva" w:date="2023-01-13T18:26:00Z">
        <w:r w:rsidRPr="00452B03" w:rsidDel="00F001FF">
          <w:delText xml:space="preserve">системами на базе HAPS и некоторыми </w:delText>
        </w:r>
      </w:del>
      <w:ins w:id="122" w:author="Mariia Iakusheva" w:date="2023-01-13T18:27:00Z">
        <w:r w:rsidRPr="00452B03">
          <w:t xml:space="preserve">и </w:t>
        </w:r>
      </w:ins>
      <w:del w:id="123" w:author="Mariia Iakusheva" w:date="2023-01-13T18:30:00Z">
        <w:r w:rsidRPr="00452B03" w:rsidDel="009E7747">
          <w:delText>существующими системами</w:delText>
        </w:r>
      </w:del>
      <w:ins w:id="124" w:author="Antipina, Nadezda" w:date="2023-10-31T18:52:00Z">
        <w:r w:rsidR="00452B03" w:rsidRPr="00452B03">
          <w:t xml:space="preserve"> </w:t>
        </w:r>
      </w:ins>
      <w:ins w:id="125" w:author="Mariia Iakusheva" w:date="2023-01-13T18:31:00Z">
        <w:r w:rsidRPr="00452B03">
          <w:t xml:space="preserve">соседними </w:t>
        </w:r>
      </w:ins>
      <w:ins w:id="126" w:author="Mariia Iakusheva" w:date="2023-01-13T18:30:00Z">
        <w:r w:rsidRPr="00452B03">
          <w:t>службами</w:t>
        </w:r>
      </w:ins>
      <w:del w:id="127" w:author="Mariia Iakusheva" w:date="2023-01-13T18:31:00Z">
        <w:r w:rsidRPr="00452B03" w:rsidDel="009E7747">
          <w:delText>, в частности PCS (система персональной связи), MMDS (многоканальная система распределения по многим пунктам назначения) и системами фиксированной службы, работающими в настоящее время в некоторых странах</w:delText>
        </w:r>
      </w:del>
      <w:r w:rsidR="00452B03" w:rsidRPr="00452B03">
        <w:t xml:space="preserve"> </w:t>
      </w:r>
      <w:r w:rsidRPr="00452B03">
        <w:t xml:space="preserve">в полосах </w:t>
      </w:r>
      <w:ins w:id="128" w:author="Mariia Iakusheva" w:date="2023-01-13T18:31:00Z">
        <w:r w:rsidRPr="00452B03">
          <w:t xml:space="preserve">частот </w:t>
        </w:r>
      </w:ins>
      <w:r w:rsidRPr="00452B03">
        <w:t>1885</w:t>
      </w:r>
      <w:r w:rsidR="00B013AE" w:rsidRPr="00B013AE">
        <w:rPr>
          <w:color w:val="000000"/>
          <w:szCs w:val="22"/>
        </w:rPr>
        <w:t>−</w:t>
      </w:r>
      <w:r w:rsidRPr="00452B03">
        <w:t>2025 МГц и 2110</w:t>
      </w:r>
      <w:r w:rsidR="00B013AE" w:rsidRPr="00B013AE">
        <w:t>−</w:t>
      </w:r>
      <w:r w:rsidRPr="00452B03">
        <w:t>2200 МГц;</w:t>
      </w:r>
    </w:p>
    <w:p w14:paraId="2E1069DE" w14:textId="77777777" w:rsidR="00C70ADB" w:rsidRPr="00452B03" w:rsidDel="00E13D93" w:rsidRDefault="00766753" w:rsidP="00F2411A">
      <w:pPr>
        <w:shd w:val="clear" w:color="auto" w:fill="FFFFFF" w:themeFill="background1"/>
        <w:rPr>
          <w:del w:id="129" w:author="Rudometova, Alisa" w:date="2022-10-31T12:53:00Z"/>
        </w:rPr>
      </w:pPr>
      <w:del w:id="130" w:author="Rudometova, Alisa" w:date="2022-10-31T12:53:00Z">
        <w:r w:rsidRPr="00452B03" w:rsidDel="00E13D93">
          <w:rPr>
            <w:i/>
            <w:iCs/>
            <w:color w:val="000000"/>
          </w:rPr>
          <w:delText>k)</w:delText>
        </w:r>
        <w:r w:rsidRPr="00452B03" w:rsidDel="00E13D93">
          <w:tab/>
          <w:delText>что HAPS предназначены для осуществления передач в полосах 2110</w:delText>
        </w:r>
        <w:r w:rsidRPr="00452B03" w:rsidDel="00E13D93">
          <w:rPr>
            <w:color w:val="000000"/>
            <w:szCs w:val="22"/>
          </w:rPr>
          <w:sym w:font="Symbol" w:char="F02D"/>
        </w:r>
        <w:r w:rsidRPr="00452B03" w:rsidDel="00E13D93">
          <w:delText>2170 МГц в Районах 1 и 3 и в полосе 2110–2160 МГц в Районе 2;</w:delText>
        </w:r>
      </w:del>
    </w:p>
    <w:p w14:paraId="46BA41EA" w14:textId="77777777" w:rsidR="00C70ADB" w:rsidRPr="00452B03" w:rsidDel="00E13D93" w:rsidRDefault="00766753" w:rsidP="00F2411A">
      <w:pPr>
        <w:shd w:val="clear" w:color="auto" w:fill="FFFFFF" w:themeFill="background1"/>
        <w:rPr>
          <w:del w:id="131" w:author="Rudometova, Alisa" w:date="2022-10-31T12:53:00Z"/>
        </w:rPr>
      </w:pPr>
      <w:del w:id="132" w:author="Rudometova, Alisa" w:date="2022-10-31T12:53:00Z">
        <w:r w:rsidRPr="00452B03" w:rsidDel="00E13D93">
          <w:rPr>
            <w:i/>
            <w:iCs/>
          </w:rPr>
          <w:delText>l)</w:delText>
        </w:r>
        <w:r w:rsidRPr="00452B03" w:rsidDel="00E13D93">
          <w:tab/>
          <w:delText xml:space="preserve">что для администраций, планирующих внедрить HAPS в качестве базовой станции IMT, может оказаться необходимым обмен информацией на двусторонней основе с другими заинтересованными администрациями, в том числе обмен элементами данных, более подробно описывающими характеристики HAPS, чем те, что включены в настоящее время в Дополнении 1 Приложения </w:delText>
        </w:r>
        <w:r w:rsidRPr="00452B03" w:rsidDel="00E13D93">
          <w:rPr>
            <w:b/>
            <w:bCs/>
          </w:rPr>
          <w:delText>4</w:delText>
        </w:r>
        <w:r w:rsidRPr="00452B03" w:rsidDel="00E13D93">
          <w:delText>, как указано в Дополнении к настоящей Резолюции,</w:delText>
        </w:r>
      </w:del>
    </w:p>
    <w:p w14:paraId="7836D86D" w14:textId="77777777" w:rsidR="008A529C" w:rsidRPr="00452B03" w:rsidRDefault="008A529C" w:rsidP="008A529C">
      <w:pPr>
        <w:shd w:val="clear" w:color="auto" w:fill="FFFFFF" w:themeFill="background1"/>
        <w:rPr>
          <w:ins w:id="133" w:author="Antipina, Nadezda" w:date="2023-10-31T18:37:00Z"/>
        </w:rPr>
      </w:pPr>
      <w:ins w:id="134" w:author="Antipina, Nadezda" w:date="2023-10-31T18:37:00Z">
        <w:r w:rsidRPr="00452B03">
          <w:rPr>
            <w:i/>
            <w:lang w:bidi="ru-RU"/>
          </w:rPr>
          <w:t>i)</w:t>
        </w:r>
        <w:r w:rsidRPr="00452B03">
          <w:rPr>
            <w:lang w:bidi="ru-RU"/>
          </w:rPr>
          <w:tab/>
          <w:t xml:space="preserve">что в Рабочем документе к предварительному проекту нового Отчета МСЭ-R </w:t>
        </w:r>
        <w:proofErr w:type="gramStart"/>
        <w:r w:rsidRPr="00452B03">
          <w:rPr>
            <w:lang w:bidi="ru-RU"/>
          </w:rPr>
          <w:t>M.[</w:t>
        </w:r>
        <w:proofErr w:type="gramEnd"/>
        <w:r w:rsidRPr="00452B03">
          <w:rPr>
            <w:lang w:bidi="ru-RU"/>
          </w:rPr>
          <w:t>HIBS-</w:t>
        </w:r>
        <w:proofErr w:type="spellStart"/>
        <w:r w:rsidRPr="00452B03">
          <w:rPr>
            <w:lang w:bidi="ru-RU"/>
          </w:rPr>
          <w:t>CHARACTERISTICS</w:t>
        </w:r>
        <w:proofErr w:type="spellEnd"/>
        <w:r w:rsidRPr="00452B03">
          <w:rPr>
            <w:lang w:bidi="ru-RU"/>
          </w:rPr>
          <w:t>] описаны потребности в спектре, использование и сценарии развертывания, а также типовые технические и эксплуатационные характеристики HIBS,</w:t>
        </w:r>
      </w:ins>
    </w:p>
    <w:p w14:paraId="6B19C70E" w14:textId="77777777" w:rsidR="008A529C" w:rsidRPr="00452B03" w:rsidRDefault="008A529C" w:rsidP="008A529C">
      <w:pPr>
        <w:shd w:val="clear" w:color="auto" w:fill="FFFFFF" w:themeFill="background1"/>
        <w:rPr>
          <w:ins w:id="135" w:author="Antipina, Nadezda" w:date="2023-10-31T18:37:00Z"/>
        </w:rPr>
      </w:pPr>
      <w:ins w:id="136" w:author="Antipina, Nadezda" w:date="2023-10-31T18:37:00Z">
        <w:r w:rsidRPr="00452B03">
          <w:rPr>
            <w:i/>
            <w:lang w:bidi="ru-RU"/>
          </w:rPr>
          <w:lastRenderedPageBreak/>
          <w:t>j)</w:t>
        </w:r>
        <w:r w:rsidRPr="00452B03">
          <w:rPr>
            <w:lang w:bidi="ru-RU"/>
          </w:rPr>
          <w:tab/>
          <w:t>что, согласно результатам исследований совместимости между HIBS, работающими в полосе выше 2110 МГц, и операциями СКИ/СКЭ/ССИЗ в соседней полосе частот 2025–2110 МГц и, согласно результатам исследований совместного использования частот HIBS и СКИ в полосе частот 2110–2120 МГц, использование HIBS в полосе частот 2110–2170 МГц ограничивается передачей от HIBS,</w:t>
        </w:r>
      </w:ins>
    </w:p>
    <w:p w14:paraId="56F64EDC" w14:textId="77777777" w:rsidR="008A529C" w:rsidRPr="00452B03" w:rsidRDefault="008A529C" w:rsidP="008A529C">
      <w:pPr>
        <w:pStyle w:val="Call"/>
        <w:rPr>
          <w:ins w:id="137" w:author="Antipina, Nadezda" w:date="2023-10-31T18:37:00Z"/>
          <w:sz w:val="20"/>
        </w:rPr>
      </w:pPr>
      <w:ins w:id="138" w:author="Antipina, Nadezda" w:date="2023-10-31T18:37:00Z">
        <w:r w:rsidRPr="00452B03">
          <w:t>учитывая далее</w:t>
        </w:r>
        <w:r w:rsidRPr="00452B03">
          <w:rPr>
            <w:i w:val="0"/>
            <w:iCs/>
          </w:rPr>
          <w:t>,</w:t>
        </w:r>
      </w:ins>
    </w:p>
    <w:p w14:paraId="423C219E" w14:textId="77777777" w:rsidR="008A529C" w:rsidRPr="00452B03" w:rsidRDefault="008A529C" w:rsidP="008A529C">
      <w:pPr>
        <w:rPr>
          <w:ins w:id="139" w:author="Antipina, Nadezda" w:date="2023-10-31T18:37:00Z"/>
        </w:rPr>
      </w:pPr>
      <w:ins w:id="140" w:author="Antipina, Nadezda" w:date="2023-10-31T18:37:00Z">
        <w:r w:rsidRPr="00452B03">
          <w:rPr>
            <w:i/>
            <w:iCs/>
          </w:rPr>
          <w:t>a)</w:t>
        </w:r>
        <w:r w:rsidRPr="00452B03">
          <w:tab/>
        </w:r>
        <w:r w:rsidRPr="00452B03">
          <w:rPr>
            <w:szCs w:val="24"/>
          </w:rPr>
          <w:t xml:space="preserve">что такие станции IMT могут испытывать воздействие неприемлемых помех из-за </w:t>
        </w:r>
        <w:r w:rsidRPr="00452B03">
          <w:rPr>
            <w:lang w:bidi="ru-RU"/>
          </w:rPr>
          <w:t xml:space="preserve">суммарных </w:t>
        </w:r>
        <w:r w:rsidRPr="00452B03">
          <w:rPr>
            <w:szCs w:val="24"/>
          </w:rPr>
          <w:t>помех от HIBS и других служб</w:t>
        </w:r>
        <w:r w:rsidRPr="00452B03">
          <w:t>,</w:t>
        </w:r>
      </w:ins>
    </w:p>
    <w:p w14:paraId="17E2801F" w14:textId="77777777" w:rsidR="008A529C" w:rsidRPr="00452B03" w:rsidRDefault="008A529C" w:rsidP="008A529C">
      <w:pPr>
        <w:pStyle w:val="Call"/>
        <w:rPr>
          <w:ins w:id="141" w:author="Antipina, Nadezda" w:date="2023-10-31T18:37:00Z"/>
        </w:rPr>
      </w:pPr>
      <w:ins w:id="142" w:author="Antipina, Nadezda" w:date="2023-10-31T18:37:00Z">
        <w:r w:rsidRPr="00452B03">
          <w:t>признавая</w:t>
        </w:r>
        <w:r w:rsidRPr="00452B03">
          <w:rPr>
            <w:i w:val="0"/>
            <w:iCs/>
            <w:lang w:bidi="ru-RU"/>
          </w:rPr>
          <w:t>,</w:t>
        </w:r>
      </w:ins>
    </w:p>
    <w:p w14:paraId="6759D0F1" w14:textId="77777777" w:rsidR="008A529C" w:rsidRPr="00452B03" w:rsidRDefault="008A529C" w:rsidP="008A529C">
      <w:pPr>
        <w:shd w:val="clear" w:color="auto" w:fill="FFFFFF" w:themeFill="background1"/>
        <w:rPr>
          <w:ins w:id="143" w:author="Antipina, Nadezda" w:date="2023-10-31T18:37:00Z"/>
        </w:rPr>
      </w:pPr>
      <w:ins w:id="144" w:author="Antipina, Nadezda" w:date="2023-10-31T18:37:00Z">
        <w:r w:rsidRPr="00452B03">
          <w:rPr>
            <w:i/>
            <w:lang w:bidi="ru-RU"/>
          </w:rPr>
          <w:t>a)</w:t>
        </w:r>
        <w:r w:rsidRPr="00452B03">
          <w:rPr>
            <w:lang w:bidi="ru-RU"/>
          </w:rPr>
          <w:tab/>
          <w:t xml:space="preserve">что станция на высотной платформе (HAPS) определена в п. </w:t>
        </w:r>
        <w:proofErr w:type="spellStart"/>
        <w:r w:rsidRPr="00452B03">
          <w:rPr>
            <w:b/>
            <w:bCs/>
            <w:lang w:bidi="ru-RU"/>
          </w:rPr>
          <w:t>1.66A</w:t>
        </w:r>
        <w:proofErr w:type="spellEnd"/>
        <w:r w:rsidRPr="00452B03">
          <w:rPr>
            <w:lang w:bidi="ru-RU"/>
          </w:rPr>
          <w:t xml:space="preserve"> как станция, расположенная на объекте на высоте </w:t>
        </w:r>
        <w:proofErr w:type="gramStart"/>
        <w:r w:rsidRPr="00452B03">
          <w:rPr>
            <w:lang w:bidi="ru-RU"/>
          </w:rPr>
          <w:t>20−50</w:t>
        </w:r>
        <w:proofErr w:type="gramEnd"/>
        <w:r w:rsidRPr="00452B03">
          <w:rPr>
            <w:lang w:bidi="ru-RU"/>
          </w:rPr>
          <w:t xml:space="preserve"> км в определенной номинальной фиксированной точке относительно Земли;</w:t>
        </w:r>
      </w:ins>
    </w:p>
    <w:p w14:paraId="7BB1A9C7" w14:textId="3AE998BD" w:rsidR="008A529C" w:rsidRPr="00452B03" w:rsidRDefault="008A529C" w:rsidP="008A529C">
      <w:pPr>
        <w:shd w:val="clear" w:color="auto" w:fill="FFFFFF" w:themeFill="background1"/>
        <w:rPr>
          <w:ins w:id="145" w:author="Antipina, Nadezda" w:date="2023-10-31T18:37:00Z"/>
        </w:rPr>
      </w:pPr>
      <w:ins w:id="146" w:author="Antipina, Nadezda" w:date="2023-10-31T18:37:00Z">
        <w:r w:rsidRPr="00452B03">
          <w:rPr>
            <w:i/>
            <w:lang w:bidi="ru-RU"/>
          </w:rPr>
          <w:t>b)</w:t>
        </w:r>
        <w:r w:rsidRPr="00452B03">
          <w:rPr>
            <w:lang w:bidi="ru-RU"/>
          </w:rPr>
          <w:tab/>
          <w:t>что в Районах 1 и 3 полосы частот 1885</w:t>
        </w:r>
      </w:ins>
      <w:ins w:id="147" w:author="Antipina, Nadezda" w:date="2023-10-31T18:38:00Z">
        <w:r w:rsidRPr="00452B03">
          <w:rPr>
            <w:lang w:bidi="ru-RU"/>
          </w:rPr>
          <w:t>−</w:t>
        </w:r>
      </w:ins>
      <w:ins w:id="148" w:author="Antipina, Nadezda" w:date="2023-10-31T18:37:00Z">
        <w:r w:rsidRPr="00452B03">
          <w:rPr>
            <w:lang w:bidi="ru-RU"/>
          </w:rPr>
          <w:t>1980 МГц, 2010</w:t>
        </w:r>
      </w:ins>
      <w:ins w:id="149" w:author="Antipina, Nadezda" w:date="2023-10-31T18:38:00Z">
        <w:r w:rsidRPr="00452B03">
          <w:rPr>
            <w:lang w:bidi="ru-RU"/>
          </w:rPr>
          <w:t>−</w:t>
        </w:r>
      </w:ins>
      <w:ins w:id="150" w:author="Antipina, Nadezda" w:date="2023-10-31T18:37:00Z">
        <w:r w:rsidRPr="00452B03">
          <w:rPr>
            <w:lang w:bidi="ru-RU"/>
          </w:rPr>
          <w:t>2025 МГц и 2110</w:t>
        </w:r>
      </w:ins>
      <w:ins w:id="151" w:author="Antipina, Nadezda" w:date="2023-10-31T18:38:00Z">
        <w:r w:rsidRPr="00452B03">
          <w:rPr>
            <w:lang w:bidi="ru-RU"/>
          </w:rPr>
          <w:t>−</w:t>
        </w:r>
      </w:ins>
      <w:ins w:id="152" w:author="Antipina, Nadezda" w:date="2023-10-31T18:37:00Z">
        <w:r w:rsidRPr="00452B03">
          <w:rPr>
            <w:lang w:bidi="ru-RU"/>
          </w:rPr>
          <w:t>2170 МГц и в Районе 2 полосы частот 1885</w:t>
        </w:r>
      </w:ins>
      <w:ins w:id="153" w:author="Antipina, Nadezda" w:date="2023-10-31T18:38:00Z">
        <w:r w:rsidRPr="00452B03">
          <w:rPr>
            <w:lang w:bidi="ru-RU"/>
          </w:rPr>
          <w:t>−</w:t>
        </w:r>
      </w:ins>
      <w:ins w:id="154" w:author="Antipina, Nadezda" w:date="2023-10-31T18:37:00Z">
        <w:r w:rsidRPr="00452B03">
          <w:rPr>
            <w:lang w:bidi="ru-RU"/>
          </w:rPr>
          <w:t>1980 МГц и 2110</w:t>
        </w:r>
      </w:ins>
      <w:ins w:id="155" w:author="Antipina, Nadezda" w:date="2023-10-31T18:38:00Z">
        <w:r w:rsidRPr="00452B03">
          <w:rPr>
            <w:lang w:bidi="ru-RU"/>
          </w:rPr>
          <w:t>−</w:t>
        </w:r>
      </w:ins>
      <w:ins w:id="156" w:author="Antipina, Nadezda" w:date="2023-10-31T18:37:00Z">
        <w:r w:rsidRPr="00452B03">
          <w:rPr>
            <w:lang w:bidi="ru-RU"/>
          </w:rPr>
          <w:t xml:space="preserve">2160 МГц включены в п. </w:t>
        </w:r>
        <w:proofErr w:type="spellStart"/>
        <w:r w:rsidRPr="00452B03">
          <w:rPr>
            <w:b/>
            <w:bCs/>
            <w:lang w:bidi="ru-RU"/>
          </w:rPr>
          <w:t>5.388А</w:t>
        </w:r>
        <w:proofErr w:type="spellEnd"/>
        <w:r w:rsidRPr="00452B03">
          <w:rPr>
            <w:lang w:bidi="ru-RU"/>
          </w:rPr>
          <w:t xml:space="preserve"> для использования HIBS;</w:t>
        </w:r>
      </w:ins>
    </w:p>
    <w:p w14:paraId="69CB3DA3" w14:textId="4B85924E" w:rsidR="008A529C" w:rsidRPr="00452B03" w:rsidRDefault="008A529C" w:rsidP="008A529C">
      <w:pPr>
        <w:shd w:val="clear" w:color="auto" w:fill="FFFFFF" w:themeFill="background1"/>
        <w:rPr>
          <w:ins w:id="157" w:author="Antipina, Nadezda" w:date="2023-10-31T18:37:00Z"/>
        </w:rPr>
      </w:pPr>
      <w:ins w:id="158" w:author="Antipina, Nadezda" w:date="2023-10-31T18:37:00Z">
        <w:r w:rsidRPr="00452B03">
          <w:rPr>
            <w:i/>
            <w:lang w:bidi="ru-RU"/>
          </w:rPr>
          <w:t>c)</w:t>
        </w:r>
        <w:r w:rsidRPr="00452B03">
          <w:rPr>
            <w:lang w:bidi="ru-RU"/>
          </w:rPr>
          <w:tab/>
          <w:t xml:space="preserve">что полосы частот </w:t>
        </w:r>
        <w:proofErr w:type="gramStart"/>
        <w:r w:rsidRPr="00452B03">
          <w:rPr>
            <w:lang w:bidi="ru-RU"/>
          </w:rPr>
          <w:t>1885</w:t>
        </w:r>
      </w:ins>
      <w:ins w:id="159" w:author="Antipina, Nadezda" w:date="2023-10-31T18:38:00Z">
        <w:r w:rsidRPr="00452B03">
          <w:rPr>
            <w:lang w:bidi="ru-RU"/>
          </w:rPr>
          <w:t>−</w:t>
        </w:r>
      </w:ins>
      <w:ins w:id="160" w:author="Antipina, Nadezda" w:date="2023-10-31T18:37:00Z">
        <w:r w:rsidRPr="00452B03">
          <w:rPr>
            <w:lang w:bidi="ru-RU"/>
          </w:rPr>
          <w:t>1980</w:t>
        </w:r>
        <w:proofErr w:type="gramEnd"/>
        <w:r w:rsidRPr="00452B03">
          <w:rPr>
            <w:lang w:bidi="ru-RU"/>
          </w:rPr>
          <w:t> МГц, 2010</w:t>
        </w:r>
      </w:ins>
      <w:ins w:id="161" w:author="Antipina, Nadezda" w:date="2023-10-31T18:38:00Z">
        <w:r w:rsidRPr="00452B03">
          <w:rPr>
            <w:lang w:bidi="ru-RU"/>
          </w:rPr>
          <w:t>−</w:t>
        </w:r>
      </w:ins>
      <w:ins w:id="162" w:author="Antipina, Nadezda" w:date="2023-10-31T18:37:00Z">
        <w:r w:rsidRPr="00452B03">
          <w:rPr>
            <w:lang w:bidi="ru-RU"/>
          </w:rPr>
          <w:t>2025 МГц и 2110</w:t>
        </w:r>
      </w:ins>
      <w:ins w:id="163" w:author="Antipina, Nadezda" w:date="2023-10-31T18:38:00Z">
        <w:r w:rsidRPr="00452B03">
          <w:rPr>
            <w:lang w:bidi="ru-RU"/>
          </w:rPr>
          <w:t>−</w:t>
        </w:r>
      </w:ins>
      <w:ins w:id="164" w:author="Antipina, Nadezda" w:date="2023-10-31T18:37:00Z">
        <w:r w:rsidRPr="00452B03">
          <w:rPr>
            <w:lang w:bidi="ru-RU"/>
          </w:rPr>
          <w:t xml:space="preserve">2170 МГц или их части определены для IMT в соответствии с пп. </w:t>
        </w:r>
        <w:r w:rsidRPr="00452B03">
          <w:rPr>
            <w:b/>
            <w:bCs/>
            <w:lang w:bidi="ru-RU"/>
          </w:rPr>
          <w:t>5.384A</w:t>
        </w:r>
        <w:r w:rsidRPr="00452B03">
          <w:rPr>
            <w:lang w:bidi="ru-RU"/>
          </w:rPr>
          <w:t xml:space="preserve"> и </w:t>
        </w:r>
        <w:r w:rsidRPr="00452B03">
          <w:rPr>
            <w:b/>
            <w:bCs/>
            <w:lang w:bidi="ru-RU"/>
          </w:rPr>
          <w:t>5.388</w:t>
        </w:r>
        <w:r w:rsidRPr="00452B03">
          <w:rPr>
            <w:lang w:bidi="ru-RU"/>
          </w:rPr>
          <w:t>;</w:t>
        </w:r>
      </w:ins>
    </w:p>
    <w:p w14:paraId="35088A48" w14:textId="77777777" w:rsidR="008A529C" w:rsidRPr="00452B03" w:rsidRDefault="008A529C" w:rsidP="008A529C">
      <w:pPr>
        <w:rPr>
          <w:ins w:id="165" w:author="Antipina, Nadezda" w:date="2023-10-31T18:37:00Z"/>
        </w:rPr>
      </w:pPr>
      <w:ins w:id="166" w:author="Antipina, Nadezda" w:date="2023-10-31T18:37:00Z">
        <w:r w:rsidRPr="00452B03">
          <w:rPr>
            <w:i/>
            <w:lang w:bidi="ru-RU"/>
          </w:rPr>
          <w:t>d)</w:t>
        </w:r>
        <w:r w:rsidRPr="00452B03">
          <w:rPr>
            <w:i/>
            <w:lang w:bidi="ru-RU"/>
          </w:rPr>
          <w:tab/>
        </w:r>
        <w:r w:rsidRPr="00452B03">
          <w:rPr>
            <w:lang w:bidi="ru-RU"/>
          </w:rPr>
          <w:t>что эти полосы частот распределены для фиксированной и подвижной служб на равной первичной основе</w:t>
        </w:r>
        <w:r w:rsidRPr="00452B03">
          <w:t>,</w:t>
        </w:r>
      </w:ins>
    </w:p>
    <w:p w14:paraId="77074FBD" w14:textId="77777777" w:rsidR="00C70ADB" w:rsidRPr="00452B03" w:rsidRDefault="00766753" w:rsidP="00F2411A">
      <w:pPr>
        <w:pStyle w:val="Call"/>
        <w:shd w:val="clear" w:color="auto" w:fill="FFFFFF" w:themeFill="background1"/>
      </w:pPr>
      <w:r w:rsidRPr="00452B03">
        <w:t>решает</w:t>
      </w:r>
      <w:r w:rsidRPr="00452B03">
        <w:rPr>
          <w:i w:val="0"/>
          <w:iCs/>
        </w:rPr>
        <w:t>,</w:t>
      </w:r>
    </w:p>
    <w:p w14:paraId="6E8AEF75" w14:textId="77777777" w:rsidR="00C70ADB" w:rsidRPr="00452B03" w:rsidDel="009A6358" w:rsidRDefault="00766753" w:rsidP="00F2411A">
      <w:pPr>
        <w:shd w:val="clear" w:color="auto" w:fill="FFFFFF" w:themeFill="background1"/>
        <w:rPr>
          <w:del w:id="167" w:author="Rudometova, Alisa" w:date="2022-10-31T14:12:00Z"/>
        </w:rPr>
      </w:pPr>
      <w:del w:id="168" w:author="Rudometova, Alisa" w:date="2022-10-31T14:12:00Z">
        <w:r w:rsidRPr="00452B03" w:rsidDel="009A6358">
          <w:delText>1</w:delText>
        </w:r>
        <w:r w:rsidRPr="00452B03" w:rsidDel="009A6358">
          <w:tab/>
          <w:delText>что:</w:delText>
        </w:r>
      </w:del>
    </w:p>
    <w:p w14:paraId="631147A0" w14:textId="77777777" w:rsidR="00C70ADB" w:rsidRPr="00452B03" w:rsidDel="009A6358" w:rsidRDefault="00766753" w:rsidP="00F2411A">
      <w:pPr>
        <w:shd w:val="clear" w:color="auto" w:fill="FFFFFF" w:themeFill="background1"/>
        <w:rPr>
          <w:del w:id="169" w:author="Rudometova, Alisa" w:date="2022-10-31T14:12:00Z"/>
        </w:rPr>
      </w:pPr>
      <w:del w:id="170" w:author="Rudometova, Alisa" w:date="2022-10-31T14:12:00Z">
        <w:r w:rsidRPr="00452B03" w:rsidDel="009A6358">
          <w:delText>1.1</w:delText>
        </w:r>
        <w:r w:rsidRPr="00452B03" w:rsidDel="009A6358">
          <w:tab/>
          <w:delText>для защиты подвижных станций IMT в соседних странах от помех на совпадающей частоте HAPS, действующая в качестве базовой станции IMT, не должна превышать предел плотности потока мощности (п.п.м.) на совпадающей частоте –117 дБ(Вт/(м</w:delText>
        </w:r>
        <w:r w:rsidRPr="00452B03" w:rsidDel="009A6358">
          <w:rPr>
            <w:vertAlign w:val="superscript"/>
          </w:rPr>
          <w:delText>2</w:delText>
        </w:r>
        <w:r w:rsidRPr="00452B03" w:rsidDel="009A6358">
          <w:delText xml:space="preserve"> </w:delText>
        </w:r>
        <w:r w:rsidRPr="00452B03" w:rsidDel="009A6358">
          <w:rPr>
            <w:szCs w:val="22"/>
          </w:rPr>
          <w:sym w:font="Symbol" w:char="F0D7"/>
        </w:r>
        <w:r w:rsidRPr="00452B03" w:rsidDel="009A6358">
          <w:delText xml:space="preserve"> МГц)) на поверхности Земли за пределами границ страны, если только во время заявления HAPS не будет получено явное согласие на это затронутой администрации;</w:delText>
        </w:r>
      </w:del>
    </w:p>
    <w:p w14:paraId="28F5A329" w14:textId="77777777" w:rsidR="00C70ADB" w:rsidRPr="00452B03" w:rsidDel="009A6358" w:rsidRDefault="00766753" w:rsidP="00F2411A">
      <w:pPr>
        <w:shd w:val="clear" w:color="auto" w:fill="FFFFFF" w:themeFill="background1"/>
        <w:rPr>
          <w:del w:id="171" w:author="Rudometova, Alisa" w:date="2022-10-31T14:12:00Z"/>
        </w:rPr>
      </w:pPr>
      <w:del w:id="172" w:author="Rudometova, Alisa" w:date="2022-10-31T14:12:00Z">
        <w:r w:rsidRPr="00452B03" w:rsidDel="009A6358">
          <w:delText>1.2</w:delText>
        </w:r>
        <w:r w:rsidRPr="00452B03" w:rsidDel="009A6358">
          <w:tab/>
          <w:delText>HAPS, действующая в качестве базовой станции IMT, не должна осуществлять передачи за пределами полос 2110–2170 МГц в Районах 1 и 3 и 2110–2160 МГц в Районе 2;</w:delText>
        </w:r>
      </w:del>
    </w:p>
    <w:p w14:paraId="72813428" w14:textId="77777777" w:rsidR="00C70ADB" w:rsidRPr="00452B03" w:rsidDel="009A6358" w:rsidRDefault="00766753" w:rsidP="00F2411A">
      <w:pPr>
        <w:shd w:val="clear" w:color="auto" w:fill="FFFFFF" w:themeFill="background1"/>
        <w:rPr>
          <w:del w:id="173" w:author="Rudometova, Alisa" w:date="2022-10-31T14:12:00Z"/>
        </w:rPr>
      </w:pPr>
      <w:del w:id="174" w:author="Rudometova, Alisa" w:date="2022-10-31T14:12:00Z">
        <w:r w:rsidRPr="00452B03" w:rsidDel="009A6358">
          <w:delText>1.3</w:delText>
        </w:r>
        <w:r w:rsidRPr="00452B03" w:rsidDel="009A6358">
          <w:tab/>
          <w:delText>в Районе 2 для защиты станций MMDS в некоторых соседних странах от помех на совпадающей частоте в полосе 2150–2160 МГц HAPS, действующая в качестве базовой станции IMT, не должна превышать следующих значений плотности потока мощности (п.п.м.) на совпадающей частоте на поверхности Земли за пределами границ страны, если только во время заявления HAPS не будет получено явное согласие на это затронутой администрации:</w:delText>
        </w:r>
      </w:del>
    </w:p>
    <w:p w14:paraId="61BAE1AF" w14:textId="77777777" w:rsidR="00C70ADB" w:rsidRPr="00452B03" w:rsidDel="009A6358" w:rsidRDefault="00766753" w:rsidP="00F2411A">
      <w:pPr>
        <w:pStyle w:val="enumlev1"/>
        <w:shd w:val="clear" w:color="auto" w:fill="FFFFFF" w:themeFill="background1"/>
        <w:rPr>
          <w:del w:id="175" w:author="Rudometova, Alisa" w:date="2022-10-31T14:12:00Z"/>
        </w:rPr>
      </w:pPr>
      <w:del w:id="176" w:author="Rudometova, Alisa" w:date="2022-10-31T14:12:00Z">
        <w:r w:rsidRPr="00452B03" w:rsidDel="009A6358">
          <w:delText>–</w:delText>
        </w:r>
        <w:r w:rsidRPr="00452B03" w:rsidDel="009A6358">
          <w:tab/>
          <w:delText>–127 дБ(Вт/(м</w:delText>
        </w:r>
        <w:r w:rsidRPr="00452B03" w:rsidDel="009A6358">
          <w:rPr>
            <w:vertAlign w:val="superscript"/>
          </w:rPr>
          <w:delText>2</w:delText>
        </w:r>
        <w:r w:rsidRPr="00452B03" w:rsidDel="009A6358">
          <w:delText> </w:delText>
        </w:r>
        <w:r w:rsidRPr="00452B03" w:rsidDel="009A6358">
          <w:rPr>
            <w:szCs w:val="22"/>
          </w:rPr>
          <w:sym w:font="Symbol" w:char="F0D7"/>
        </w:r>
        <w:r w:rsidRPr="00452B03" w:rsidDel="009A6358">
          <w:delText> МГц)) при углах прихода (</w:delText>
        </w:r>
        <w:r w:rsidRPr="00452B03" w:rsidDel="009A6358">
          <w:rPr>
            <w:szCs w:val="22"/>
          </w:rPr>
          <w:sym w:font="Symbol" w:char="F071"/>
        </w:r>
        <w:r w:rsidRPr="00452B03" w:rsidDel="009A6358">
          <w:delText>) менее 7° над горизонтальной плоскостью;</w:delText>
        </w:r>
      </w:del>
    </w:p>
    <w:p w14:paraId="5970D9DA" w14:textId="77777777" w:rsidR="00C70ADB" w:rsidRPr="00452B03" w:rsidDel="009A6358" w:rsidRDefault="00766753" w:rsidP="00F2411A">
      <w:pPr>
        <w:pStyle w:val="enumlev1"/>
        <w:shd w:val="clear" w:color="auto" w:fill="FFFFFF" w:themeFill="background1"/>
        <w:rPr>
          <w:del w:id="177" w:author="Rudometova, Alisa" w:date="2022-10-31T14:12:00Z"/>
        </w:rPr>
      </w:pPr>
      <w:del w:id="178" w:author="Rudometova, Alisa" w:date="2022-10-31T14:12:00Z">
        <w:r w:rsidRPr="00452B03" w:rsidDel="009A6358">
          <w:delText>–</w:delText>
        </w:r>
        <w:r w:rsidRPr="00452B03" w:rsidDel="009A6358">
          <w:tab/>
          <w:delText>–127 + 0,666 (</w:delText>
        </w:r>
        <w:r w:rsidRPr="00452B03" w:rsidDel="009A6358">
          <w:rPr>
            <w:szCs w:val="22"/>
          </w:rPr>
          <w:sym w:font="Symbol" w:char="F071"/>
        </w:r>
        <w:r w:rsidRPr="00452B03" w:rsidDel="009A6358">
          <w:delText> – 7) дБ(Вт/(м</w:delText>
        </w:r>
        <w:r w:rsidRPr="00452B03" w:rsidDel="009A6358">
          <w:rPr>
            <w:vertAlign w:val="superscript"/>
          </w:rPr>
          <w:delText>2</w:delText>
        </w:r>
        <w:r w:rsidRPr="00452B03" w:rsidDel="009A6358">
          <w:delText> </w:delText>
        </w:r>
        <w:r w:rsidRPr="00452B03" w:rsidDel="009A6358">
          <w:rPr>
            <w:szCs w:val="22"/>
          </w:rPr>
          <w:sym w:font="Symbol" w:char="F0D7"/>
        </w:r>
        <w:r w:rsidRPr="00452B03" w:rsidDel="009A6358">
          <w:delText> МГц)) при углах прихода 7–22° над горизонтальной плоскостью; и</w:delText>
        </w:r>
      </w:del>
    </w:p>
    <w:p w14:paraId="596273E2" w14:textId="77777777" w:rsidR="00C70ADB" w:rsidRPr="00452B03" w:rsidDel="009A6358" w:rsidRDefault="00766753" w:rsidP="00F2411A">
      <w:pPr>
        <w:pStyle w:val="enumlev1"/>
        <w:shd w:val="clear" w:color="auto" w:fill="FFFFFF" w:themeFill="background1"/>
        <w:rPr>
          <w:del w:id="179" w:author="Rudometova, Alisa" w:date="2022-10-31T14:12:00Z"/>
        </w:rPr>
      </w:pPr>
      <w:del w:id="180" w:author="Rudometova, Alisa" w:date="2022-10-31T14:12:00Z">
        <w:r w:rsidRPr="00452B03" w:rsidDel="009A6358">
          <w:delText>–</w:delText>
        </w:r>
        <w:r w:rsidRPr="00452B03" w:rsidDel="009A6358">
          <w:tab/>
          <w:delText>–117 дБ(Вт/(м</w:delText>
        </w:r>
        <w:r w:rsidRPr="00452B03" w:rsidDel="009A6358">
          <w:rPr>
            <w:vertAlign w:val="superscript"/>
          </w:rPr>
          <w:delText>2</w:delText>
        </w:r>
        <w:r w:rsidRPr="00452B03" w:rsidDel="009A6358">
          <w:delText> </w:delText>
        </w:r>
        <w:r w:rsidRPr="00452B03" w:rsidDel="009A6358">
          <w:rPr>
            <w:szCs w:val="22"/>
          </w:rPr>
          <w:sym w:font="Symbol" w:char="F0D7"/>
        </w:r>
        <w:r w:rsidRPr="00452B03" w:rsidDel="009A6358">
          <w:delText> МГц)) при углах прихода 22–90° над горизонтальной плоскостью;</w:delText>
        </w:r>
      </w:del>
    </w:p>
    <w:p w14:paraId="31049053" w14:textId="77777777" w:rsidR="00C70ADB" w:rsidRPr="00452B03" w:rsidDel="009A6358" w:rsidRDefault="00766753" w:rsidP="00F2411A">
      <w:pPr>
        <w:shd w:val="clear" w:color="auto" w:fill="FFFFFF" w:themeFill="background1"/>
        <w:rPr>
          <w:del w:id="181" w:author="Rudometova, Alisa" w:date="2022-10-31T14:12:00Z"/>
        </w:rPr>
      </w:pPr>
      <w:del w:id="182" w:author="Rudometova, Alisa" w:date="2022-10-31T14:12:00Z">
        <w:r w:rsidRPr="00452B03" w:rsidDel="009A6358">
          <w:delText>1.4</w:delText>
        </w:r>
        <w:r w:rsidRPr="00452B03" w:rsidDel="009A6358">
          <w:tab/>
          <w:delText>в некоторых странах (см. п.</w:delText>
        </w:r>
        <w:r w:rsidRPr="00452B03" w:rsidDel="009A6358">
          <w:rPr>
            <w:b/>
            <w:bCs/>
            <w:color w:val="000000"/>
          </w:rPr>
          <w:delText xml:space="preserve"> 5.388В</w:delText>
        </w:r>
        <w:r w:rsidRPr="00452B03" w:rsidDel="009A6358">
          <w:delText xml:space="preserve">) для защиты на их территории фиксированных и подвижных служб, в том числе подвижных станций IMT, от помех на совпадающей частоте, создаваемых HAPS, действующими в качестве базовых станций IMT согласно п. </w:delText>
        </w:r>
        <w:r w:rsidRPr="00452B03" w:rsidDel="009A6358">
          <w:rPr>
            <w:b/>
            <w:bCs/>
            <w:color w:val="000000"/>
          </w:rPr>
          <w:delText>5.388А</w:delText>
        </w:r>
        <w:r w:rsidRPr="00452B03" w:rsidDel="009A6358">
          <w:delText xml:space="preserve"> в соседних странах, применяются пределы, приведенные в п. </w:delText>
        </w:r>
        <w:r w:rsidRPr="00452B03" w:rsidDel="009A6358">
          <w:rPr>
            <w:b/>
            <w:bCs/>
            <w:color w:val="000000"/>
          </w:rPr>
          <w:delText>5.388В</w:delText>
        </w:r>
        <w:r w:rsidRPr="00452B03" w:rsidDel="009A6358">
          <w:delText>;</w:delText>
        </w:r>
      </w:del>
    </w:p>
    <w:p w14:paraId="17219739" w14:textId="77777777" w:rsidR="00C70ADB" w:rsidRPr="00452B03" w:rsidDel="009A6358" w:rsidRDefault="00766753" w:rsidP="00F2411A">
      <w:pPr>
        <w:shd w:val="clear" w:color="auto" w:fill="FFFFFF" w:themeFill="background1"/>
        <w:rPr>
          <w:del w:id="183" w:author="Rudometova, Alisa" w:date="2022-10-31T14:12:00Z"/>
        </w:rPr>
      </w:pPr>
      <w:del w:id="184" w:author="Rudometova, Alisa" w:date="2022-10-31T14:12:00Z">
        <w:r w:rsidRPr="00452B03" w:rsidDel="009A6358">
          <w:delText>2</w:delText>
        </w:r>
        <w:r w:rsidRPr="00452B03" w:rsidDel="009A6358">
          <w:tab/>
          <w:delText xml:space="preserve">что пределы, упоминаемые в настоящей Резолюции, применяются ко всем HAPS, действующим в соответствии с п. </w:delText>
        </w:r>
        <w:r w:rsidRPr="00452B03" w:rsidDel="009A6358">
          <w:rPr>
            <w:b/>
            <w:bCs/>
            <w:color w:val="000000"/>
          </w:rPr>
          <w:delText>5.388А</w:delText>
        </w:r>
        <w:r w:rsidRPr="00452B03" w:rsidDel="009A6358">
          <w:delText>;</w:delText>
        </w:r>
      </w:del>
    </w:p>
    <w:p w14:paraId="7EB31BBA" w14:textId="77777777" w:rsidR="00C70ADB" w:rsidRPr="00452B03" w:rsidRDefault="00766753" w:rsidP="00F2411A">
      <w:pPr>
        <w:shd w:val="clear" w:color="auto" w:fill="FFFFFF" w:themeFill="background1"/>
      </w:pPr>
      <w:ins w:id="185" w:author="Rudometova, Alisa" w:date="2022-10-31T14:12:00Z">
        <w:r w:rsidRPr="00452B03">
          <w:rPr>
            <w:rPrChange w:id="186" w:author="Rudometova, Alisa" w:date="2022-10-31T14:12:00Z">
              <w:rPr>
                <w:lang w:val="en-US"/>
              </w:rPr>
            </w:rPrChange>
          </w:rPr>
          <w:t>1</w:t>
        </w:r>
      </w:ins>
      <w:del w:id="187" w:author="Rudometova, Alisa" w:date="2022-10-31T14:12:00Z">
        <w:r w:rsidRPr="00452B03" w:rsidDel="009A6358">
          <w:delText>3</w:delText>
        </w:r>
      </w:del>
      <w:r w:rsidRPr="00452B03">
        <w:tab/>
        <w:t xml:space="preserve">что администрации, желающие </w:t>
      </w:r>
      <w:del w:id="188" w:author="Mariia Iakusheva" w:date="2023-01-13T18:35:00Z">
        <w:r w:rsidRPr="00452B03" w:rsidDel="00F93350">
          <w:delText>реализовать HAPS в наземной системе IMT</w:delText>
        </w:r>
      </w:del>
      <w:r w:rsidRPr="00452B03">
        <w:t>внедрить</w:t>
      </w:r>
      <w:ins w:id="189" w:author="Mariia Iakusheva" w:date="2023-01-13T18:35:00Z">
        <w:r w:rsidRPr="00452B03">
          <w:t xml:space="preserve"> HIBS</w:t>
        </w:r>
      </w:ins>
      <w:r w:rsidRPr="00452B03">
        <w:t>, должны соблюдать следующие требования:</w:t>
      </w:r>
    </w:p>
    <w:p w14:paraId="053E03DF" w14:textId="77777777" w:rsidR="001B6BCF" w:rsidRPr="00452B03" w:rsidRDefault="001B6BCF" w:rsidP="001B6BCF">
      <w:pPr>
        <w:shd w:val="clear" w:color="auto" w:fill="FFFFFF" w:themeFill="background1"/>
        <w:rPr>
          <w:ins w:id="190" w:author="Antipina, Nadezda" w:date="2023-10-31T18:38:00Z"/>
        </w:rPr>
      </w:pPr>
      <w:ins w:id="191" w:author="Antipina, Nadezda" w:date="2023-10-31T18:38:00Z">
        <w:r w:rsidRPr="00452B03">
          <w:rPr>
            <w:lang w:bidi="ru-RU"/>
          </w:rPr>
          <w:lastRenderedPageBreak/>
          <w:t>1.1</w:t>
        </w:r>
        <w:r w:rsidRPr="00452B03">
          <w:rPr>
            <w:lang w:bidi="ru-RU"/>
          </w:rPr>
          <w:tab/>
          <w:t xml:space="preserve">в некоторых странах (см. п. </w:t>
        </w:r>
        <w:proofErr w:type="spellStart"/>
        <w:r w:rsidRPr="00452B03">
          <w:rPr>
            <w:b/>
            <w:bCs/>
            <w:lang w:bidi="ru-RU"/>
          </w:rPr>
          <w:t>5.388В</w:t>
        </w:r>
        <w:proofErr w:type="spellEnd"/>
        <w:r w:rsidRPr="00452B03">
          <w:rPr>
            <w:lang w:bidi="ru-RU"/>
          </w:rPr>
          <w:t xml:space="preserve">) с целью обеспечения защиты на их территории фиксированных и подвижных служб, в том числе подвижных станций IMT, от помех на совпадающей частоте, создаваемых HIBS, согласно п. </w:t>
        </w:r>
        <w:proofErr w:type="spellStart"/>
        <w:r w:rsidRPr="00452B03">
          <w:rPr>
            <w:b/>
            <w:bCs/>
            <w:lang w:bidi="ru-RU"/>
          </w:rPr>
          <w:t>5.388А</w:t>
        </w:r>
        <w:proofErr w:type="spellEnd"/>
        <w:r w:rsidRPr="00452B03">
          <w:rPr>
            <w:lang w:bidi="ru-RU"/>
          </w:rPr>
          <w:t xml:space="preserve"> в соседних странах, должны применяться пределы, приведенные в п. </w:t>
        </w:r>
        <w:proofErr w:type="spellStart"/>
        <w:r w:rsidRPr="00452B03">
          <w:rPr>
            <w:b/>
            <w:bCs/>
            <w:lang w:bidi="ru-RU"/>
          </w:rPr>
          <w:t>5.388В</w:t>
        </w:r>
        <w:proofErr w:type="spellEnd"/>
        <w:r w:rsidRPr="00452B03">
          <w:t>;</w:t>
        </w:r>
      </w:ins>
    </w:p>
    <w:p w14:paraId="6476160F" w14:textId="77777777" w:rsidR="00C70ADB" w:rsidRPr="00452B03" w:rsidDel="009A6358" w:rsidRDefault="00766753" w:rsidP="00F2411A">
      <w:pPr>
        <w:shd w:val="clear" w:color="auto" w:fill="FFFFFF" w:themeFill="background1"/>
        <w:rPr>
          <w:del w:id="192" w:author="Rudometova, Alisa" w:date="2022-10-31T14:13:00Z"/>
        </w:rPr>
      </w:pPr>
      <w:del w:id="193" w:author="Rudometova, Alisa" w:date="2022-10-31T14:13:00Z">
        <w:r w:rsidRPr="00452B03" w:rsidDel="009A6358">
          <w:delText>3.1</w:delText>
        </w:r>
        <w:r w:rsidRPr="00452B03" w:rsidDel="009A6358">
          <w:tab/>
          <w:delText>для защиты станций IMT, работающих в соседних странах, от помех на совпадающей частоте HAPS, действующая в качестве базовой в IMT, должна использовать антенны, которые соответствуют следующим параметрам диаграммы направленности:</w:delText>
        </w:r>
      </w:del>
    </w:p>
    <w:p w14:paraId="2139186A" w14:textId="77777777" w:rsidR="00C70ADB" w:rsidRPr="00452B03" w:rsidDel="009A6358" w:rsidRDefault="00766753" w:rsidP="00F2411A">
      <w:pPr>
        <w:pStyle w:val="Equation"/>
        <w:shd w:val="clear" w:color="auto" w:fill="FFFFFF" w:themeFill="background1"/>
        <w:tabs>
          <w:tab w:val="clear" w:pos="4820"/>
          <w:tab w:val="left" w:pos="3544"/>
          <w:tab w:val="left" w:pos="5529"/>
          <w:tab w:val="left" w:pos="6237"/>
          <w:tab w:val="left" w:pos="6579"/>
          <w:tab w:val="left" w:pos="6804"/>
          <w:tab w:val="left" w:pos="7088"/>
          <w:tab w:val="left" w:pos="7371"/>
        </w:tabs>
        <w:rPr>
          <w:del w:id="194" w:author="Rudometova, Alisa" w:date="2022-10-31T14:13:00Z"/>
          <w:szCs w:val="22"/>
        </w:rPr>
      </w:pPr>
      <w:del w:id="195" w:author="Rudometova, Alisa" w:date="2022-10-31T14:13:00Z">
        <w:r w:rsidRPr="00452B03" w:rsidDel="009A6358">
          <w:rPr>
            <w:szCs w:val="22"/>
          </w:rPr>
          <w:tab/>
        </w:r>
        <w:r w:rsidRPr="00452B03" w:rsidDel="009A6358">
          <w:rPr>
            <w:i/>
            <w:iCs/>
            <w:szCs w:val="22"/>
          </w:rPr>
          <w:delText>G</w:delText>
        </w:r>
        <w:r w:rsidRPr="00452B03" w:rsidDel="009A6358">
          <w:rPr>
            <w:szCs w:val="22"/>
          </w:rPr>
          <w:delText>(</w:delText>
        </w:r>
        <w:r w:rsidRPr="00452B03" w:rsidDel="009A6358">
          <w:rPr>
            <w:szCs w:val="22"/>
          </w:rPr>
          <w:sym w:font="Symbol" w:char="F079"/>
        </w:r>
        <w:r w:rsidRPr="00452B03" w:rsidDel="009A6358">
          <w:rPr>
            <w:szCs w:val="22"/>
          </w:rPr>
          <w:delText xml:space="preserve">) = </w:delText>
        </w:r>
        <w:r w:rsidRPr="00452B03" w:rsidDel="009A6358">
          <w:rPr>
            <w:i/>
            <w:iCs/>
            <w:szCs w:val="22"/>
          </w:rPr>
          <w:delText>G</w:delText>
        </w:r>
        <w:r w:rsidRPr="00452B03" w:rsidDel="009A6358">
          <w:rPr>
            <w:i/>
            <w:szCs w:val="22"/>
            <w:vertAlign w:val="subscript"/>
          </w:rPr>
          <w:delText>m</w:delText>
        </w:r>
        <w:r w:rsidRPr="00452B03" w:rsidDel="009A6358">
          <w:rPr>
            <w:szCs w:val="22"/>
          </w:rPr>
          <w:delText xml:space="preserve"> – 3(</w:delText>
        </w:r>
        <w:r w:rsidRPr="00452B03" w:rsidDel="009A6358">
          <w:rPr>
            <w:szCs w:val="22"/>
          </w:rPr>
          <w:sym w:font="Symbol" w:char="F079"/>
        </w:r>
        <w:r w:rsidRPr="00452B03" w:rsidDel="009A6358">
          <w:rPr>
            <w:szCs w:val="22"/>
          </w:rPr>
          <w:delText>/</w:delText>
        </w:r>
        <w:r w:rsidRPr="00452B03" w:rsidDel="009A6358">
          <w:rPr>
            <w:szCs w:val="22"/>
          </w:rPr>
          <w:sym w:font="Symbol" w:char="F079"/>
        </w:r>
        <w:r w:rsidRPr="00452B03" w:rsidDel="009A6358">
          <w:rPr>
            <w:i/>
            <w:iCs/>
            <w:szCs w:val="22"/>
            <w:vertAlign w:val="subscript"/>
          </w:rPr>
          <w:delText>b</w:delText>
        </w:r>
        <w:r w:rsidRPr="00452B03" w:rsidDel="009A6358">
          <w:rPr>
            <w:szCs w:val="22"/>
          </w:rPr>
          <w:delText>)</w:delText>
        </w:r>
        <w:r w:rsidRPr="00452B03" w:rsidDel="009A6358">
          <w:rPr>
            <w:szCs w:val="22"/>
            <w:vertAlign w:val="superscript"/>
          </w:rPr>
          <w:delText>2</w:delText>
        </w:r>
        <w:r w:rsidRPr="00452B03" w:rsidDel="009A6358">
          <w:rPr>
            <w:szCs w:val="22"/>
          </w:rPr>
          <w:tab/>
          <w:delText>дБи</w:delText>
        </w:r>
        <w:r w:rsidRPr="00452B03" w:rsidDel="009A6358">
          <w:rPr>
            <w:szCs w:val="22"/>
          </w:rPr>
          <w:tab/>
          <w:delText>при</w:delText>
        </w:r>
        <w:r w:rsidRPr="00452B03" w:rsidDel="009A6358">
          <w:rPr>
            <w:szCs w:val="22"/>
          </w:rPr>
          <w:tab/>
          <w:delText>0°</w:delText>
        </w:r>
        <w:r w:rsidRPr="00452B03" w:rsidDel="009A6358">
          <w:rPr>
            <w:szCs w:val="22"/>
          </w:rPr>
          <w:tab/>
        </w:r>
        <w:r w:rsidRPr="00452B03" w:rsidDel="009A6358">
          <w:rPr>
            <w:szCs w:val="22"/>
          </w:rPr>
          <w:sym w:font="Symbol" w:char="F0A3"/>
        </w:r>
        <w:r w:rsidRPr="00452B03" w:rsidDel="009A6358">
          <w:rPr>
            <w:szCs w:val="22"/>
          </w:rPr>
          <w:tab/>
        </w:r>
        <w:r w:rsidRPr="00452B03" w:rsidDel="009A6358">
          <w:rPr>
            <w:szCs w:val="22"/>
          </w:rPr>
          <w:sym w:font="Symbol" w:char="F079"/>
        </w:r>
        <w:r w:rsidRPr="00452B03" w:rsidDel="009A6358">
          <w:rPr>
            <w:szCs w:val="22"/>
          </w:rPr>
          <w:tab/>
        </w:r>
        <w:r w:rsidRPr="00452B03" w:rsidDel="009A6358">
          <w:rPr>
            <w:szCs w:val="22"/>
          </w:rPr>
          <w:sym w:font="Symbol" w:char="F0A3"/>
        </w:r>
        <w:r w:rsidRPr="00452B03" w:rsidDel="009A6358">
          <w:rPr>
            <w:szCs w:val="22"/>
          </w:rPr>
          <w:tab/>
        </w:r>
        <w:r w:rsidRPr="00452B03" w:rsidDel="009A6358">
          <w:rPr>
            <w:szCs w:val="22"/>
          </w:rPr>
          <w:sym w:font="Symbol" w:char="F079"/>
        </w:r>
        <w:r w:rsidRPr="00452B03" w:rsidDel="009A6358">
          <w:rPr>
            <w:szCs w:val="22"/>
            <w:vertAlign w:val="subscript"/>
          </w:rPr>
          <w:delText>1</w:delText>
        </w:r>
      </w:del>
    </w:p>
    <w:p w14:paraId="266A619E" w14:textId="77777777" w:rsidR="00C70ADB" w:rsidRPr="00452B03" w:rsidDel="009A6358" w:rsidRDefault="00766753" w:rsidP="00F2411A">
      <w:pPr>
        <w:pStyle w:val="Equation"/>
        <w:shd w:val="clear" w:color="auto" w:fill="FFFFFF" w:themeFill="background1"/>
        <w:tabs>
          <w:tab w:val="clear" w:pos="4820"/>
          <w:tab w:val="left" w:pos="3544"/>
          <w:tab w:val="left" w:pos="5529"/>
          <w:tab w:val="left" w:pos="6237"/>
          <w:tab w:val="left" w:pos="6579"/>
          <w:tab w:val="left" w:pos="6804"/>
          <w:tab w:val="left" w:pos="7088"/>
          <w:tab w:val="left" w:pos="7371"/>
        </w:tabs>
        <w:rPr>
          <w:del w:id="196" w:author="Rudometova, Alisa" w:date="2022-10-31T14:13:00Z"/>
          <w:szCs w:val="22"/>
        </w:rPr>
      </w:pPr>
      <w:del w:id="197" w:author="Rudometova, Alisa" w:date="2022-10-31T14:13:00Z">
        <w:r w:rsidRPr="00452B03" w:rsidDel="009A6358">
          <w:rPr>
            <w:szCs w:val="22"/>
          </w:rPr>
          <w:tab/>
        </w:r>
        <w:r w:rsidRPr="00452B03" w:rsidDel="009A6358">
          <w:rPr>
            <w:i/>
            <w:iCs/>
            <w:szCs w:val="22"/>
          </w:rPr>
          <w:delText>G</w:delText>
        </w:r>
        <w:r w:rsidRPr="00452B03" w:rsidDel="009A6358">
          <w:rPr>
            <w:szCs w:val="22"/>
          </w:rPr>
          <w:delText>(</w:delText>
        </w:r>
        <w:r w:rsidRPr="00452B03" w:rsidDel="009A6358">
          <w:rPr>
            <w:szCs w:val="22"/>
          </w:rPr>
          <w:sym w:font="Symbol" w:char="F079"/>
        </w:r>
        <w:r w:rsidRPr="00452B03" w:rsidDel="009A6358">
          <w:rPr>
            <w:szCs w:val="22"/>
          </w:rPr>
          <w:delText xml:space="preserve">) = </w:delText>
        </w:r>
        <w:r w:rsidRPr="00452B03" w:rsidDel="009A6358">
          <w:rPr>
            <w:i/>
            <w:iCs/>
            <w:szCs w:val="22"/>
          </w:rPr>
          <w:delText>G</w:delText>
        </w:r>
        <w:r w:rsidRPr="00452B03" w:rsidDel="009A6358">
          <w:rPr>
            <w:i/>
            <w:szCs w:val="22"/>
            <w:vertAlign w:val="subscript"/>
          </w:rPr>
          <w:delText>m</w:delText>
        </w:r>
        <w:r w:rsidRPr="00452B03" w:rsidDel="009A6358">
          <w:rPr>
            <w:szCs w:val="22"/>
          </w:rPr>
          <w:delText xml:space="preserve"> + </w:delText>
        </w:r>
        <w:r w:rsidRPr="00452B03" w:rsidDel="009A6358">
          <w:rPr>
            <w:i/>
            <w:iCs/>
            <w:szCs w:val="22"/>
          </w:rPr>
          <w:delText>L</w:delText>
        </w:r>
        <w:r w:rsidRPr="00452B03" w:rsidDel="009A6358">
          <w:rPr>
            <w:i/>
            <w:iCs/>
            <w:szCs w:val="22"/>
            <w:vertAlign w:val="subscript"/>
          </w:rPr>
          <w:delText>N</w:delText>
        </w:r>
        <w:r w:rsidRPr="00452B03" w:rsidDel="009A6358">
          <w:rPr>
            <w:szCs w:val="22"/>
          </w:rPr>
          <w:tab/>
          <w:delText>дБи</w:delText>
        </w:r>
        <w:r w:rsidRPr="00452B03" w:rsidDel="009A6358">
          <w:rPr>
            <w:szCs w:val="22"/>
          </w:rPr>
          <w:tab/>
          <w:delText>при</w:delText>
        </w:r>
        <w:r w:rsidRPr="00452B03" w:rsidDel="009A6358">
          <w:rPr>
            <w:szCs w:val="22"/>
          </w:rPr>
          <w:tab/>
        </w:r>
        <w:r w:rsidRPr="00452B03" w:rsidDel="009A6358">
          <w:rPr>
            <w:szCs w:val="22"/>
          </w:rPr>
          <w:sym w:font="Symbol" w:char="F079"/>
        </w:r>
        <w:r w:rsidRPr="00452B03" w:rsidDel="009A6358">
          <w:rPr>
            <w:szCs w:val="22"/>
            <w:vertAlign w:val="subscript"/>
          </w:rPr>
          <w:delText>1</w:delText>
        </w:r>
        <w:r w:rsidRPr="00452B03" w:rsidDel="009A6358">
          <w:rPr>
            <w:szCs w:val="22"/>
          </w:rPr>
          <w:tab/>
          <w:delText>&lt;</w:delText>
        </w:r>
        <w:r w:rsidRPr="00452B03" w:rsidDel="009A6358">
          <w:rPr>
            <w:szCs w:val="22"/>
          </w:rPr>
          <w:tab/>
        </w:r>
        <w:r w:rsidRPr="00452B03" w:rsidDel="009A6358">
          <w:rPr>
            <w:szCs w:val="22"/>
          </w:rPr>
          <w:sym w:font="Symbol" w:char="F079"/>
        </w:r>
        <w:r w:rsidRPr="00452B03" w:rsidDel="009A6358">
          <w:rPr>
            <w:szCs w:val="22"/>
          </w:rPr>
          <w:tab/>
        </w:r>
        <w:r w:rsidRPr="00452B03" w:rsidDel="009A6358">
          <w:rPr>
            <w:szCs w:val="22"/>
          </w:rPr>
          <w:sym w:font="Symbol" w:char="F0A3"/>
        </w:r>
        <w:r w:rsidRPr="00452B03" w:rsidDel="009A6358">
          <w:rPr>
            <w:szCs w:val="22"/>
          </w:rPr>
          <w:tab/>
        </w:r>
        <w:r w:rsidRPr="00452B03" w:rsidDel="009A6358">
          <w:rPr>
            <w:szCs w:val="22"/>
          </w:rPr>
          <w:sym w:font="Symbol" w:char="F079"/>
        </w:r>
        <w:r w:rsidRPr="00452B03" w:rsidDel="009A6358">
          <w:rPr>
            <w:szCs w:val="22"/>
            <w:vertAlign w:val="subscript"/>
          </w:rPr>
          <w:delText>2</w:delText>
        </w:r>
      </w:del>
    </w:p>
    <w:p w14:paraId="5A2FAC56" w14:textId="77777777" w:rsidR="00C70ADB" w:rsidRPr="00452B03" w:rsidDel="009A6358" w:rsidRDefault="00766753" w:rsidP="00F2411A">
      <w:pPr>
        <w:pStyle w:val="Equation"/>
        <w:shd w:val="clear" w:color="auto" w:fill="FFFFFF" w:themeFill="background1"/>
        <w:tabs>
          <w:tab w:val="clear" w:pos="4820"/>
          <w:tab w:val="left" w:pos="3544"/>
          <w:tab w:val="left" w:pos="5529"/>
          <w:tab w:val="left" w:pos="6237"/>
          <w:tab w:val="left" w:pos="6579"/>
          <w:tab w:val="left" w:pos="6804"/>
          <w:tab w:val="left" w:pos="7088"/>
          <w:tab w:val="left" w:pos="7371"/>
        </w:tabs>
        <w:rPr>
          <w:del w:id="198" w:author="Rudometova, Alisa" w:date="2022-10-31T14:13:00Z"/>
          <w:szCs w:val="22"/>
        </w:rPr>
      </w:pPr>
      <w:del w:id="199" w:author="Rudometova, Alisa" w:date="2022-10-31T14:13:00Z">
        <w:r w:rsidRPr="00452B03" w:rsidDel="009A6358">
          <w:rPr>
            <w:szCs w:val="22"/>
          </w:rPr>
          <w:tab/>
        </w:r>
        <w:r w:rsidRPr="00452B03" w:rsidDel="009A6358">
          <w:rPr>
            <w:i/>
            <w:iCs/>
            <w:szCs w:val="22"/>
          </w:rPr>
          <w:delText>G</w:delText>
        </w:r>
        <w:r w:rsidRPr="00452B03" w:rsidDel="009A6358">
          <w:rPr>
            <w:szCs w:val="22"/>
          </w:rPr>
          <w:delText>(</w:delText>
        </w:r>
        <w:r w:rsidRPr="00452B03" w:rsidDel="009A6358">
          <w:rPr>
            <w:szCs w:val="22"/>
          </w:rPr>
          <w:sym w:font="Symbol" w:char="F079"/>
        </w:r>
        <w:r w:rsidRPr="00452B03" w:rsidDel="009A6358">
          <w:rPr>
            <w:szCs w:val="22"/>
          </w:rPr>
          <w:delText xml:space="preserve">) = </w:delText>
        </w:r>
        <w:r w:rsidRPr="00452B03" w:rsidDel="009A6358">
          <w:rPr>
            <w:i/>
            <w:iCs/>
            <w:szCs w:val="22"/>
          </w:rPr>
          <w:delText>X</w:delText>
        </w:r>
        <w:r w:rsidRPr="00452B03" w:rsidDel="009A6358">
          <w:rPr>
            <w:szCs w:val="22"/>
          </w:rPr>
          <w:delText xml:space="preserve"> – 60 log (</w:delText>
        </w:r>
        <w:r w:rsidRPr="00452B03" w:rsidDel="009A6358">
          <w:rPr>
            <w:szCs w:val="22"/>
          </w:rPr>
          <w:sym w:font="Symbol" w:char="F079"/>
        </w:r>
        <w:r w:rsidRPr="00452B03" w:rsidDel="009A6358">
          <w:rPr>
            <w:szCs w:val="22"/>
          </w:rPr>
          <w:delText>)</w:delText>
        </w:r>
        <w:r w:rsidRPr="00452B03" w:rsidDel="009A6358">
          <w:rPr>
            <w:szCs w:val="22"/>
          </w:rPr>
          <w:tab/>
          <w:delText>дБи</w:delText>
        </w:r>
        <w:r w:rsidRPr="00452B03" w:rsidDel="009A6358">
          <w:rPr>
            <w:szCs w:val="22"/>
          </w:rPr>
          <w:tab/>
          <w:delText>при</w:delText>
        </w:r>
        <w:r w:rsidRPr="00452B03" w:rsidDel="009A6358">
          <w:rPr>
            <w:szCs w:val="22"/>
          </w:rPr>
          <w:tab/>
        </w:r>
        <w:r w:rsidRPr="00452B03" w:rsidDel="009A6358">
          <w:rPr>
            <w:szCs w:val="22"/>
          </w:rPr>
          <w:sym w:font="Symbol" w:char="F079"/>
        </w:r>
        <w:r w:rsidRPr="00452B03" w:rsidDel="009A6358">
          <w:rPr>
            <w:szCs w:val="22"/>
            <w:vertAlign w:val="subscript"/>
          </w:rPr>
          <w:delText>2</w:delText>
        </w:r>
        <w:r w:rsidRPr="00452B03" w:rsidDel="009A6358">
          <w:rPr>
            <w:szCs w:val="22"/>
          </w:rPr>
          <w:tab/>
          <w:delText>&lt;</w:delText>
        </w:r>
        <w:r w:rsidRPr="00452B03" w:rsidDel="009A6358">
          <w:rPr>
            <w:szCs w:val="22"/>
          </w:rPr>
          <w:tab/>
        </w:r>
        <w:r w:rsidRPr="00452B03" w:rsidDel="009A6358">
          <w:rPr>
            <w:szCs w:val="22"/>
          </w:rPr>
          <w:sym w:font="Symbol" w:char="F079"/>
        </w:r>
        <w:r w:rsidRPr="00452B03" w:rsidDel="009A6358">
          <w:rPr>
            <w:szCs w:val="22"/>
          </w:rPr>
          <w:tab/>
        </w:r>
        <w:r w:rsidRPr="00452B03" w:rsidDel="009A6358">
          <w:rPr>
            <w:szCs w:val="22"/>
          </w:rPr>
          <w:sym w:font="Symbol" w:char="F0A3"/>
        </w:r>
        <w:r w:rsidRPr="00452B03" w:rsidDel="009A6358">
          <w:rPr>
            <w:szCs w:val="22"/>
          </w:rPr>
          <w:tab/>
        </w:r>
        <w:r w:rsidRPr="00452B03" w:rsidDel="009A6358">
          <w:rPr>
            <w:szCs w:val="22"/>
          </w:rPr>
          <w:sym w:font="Symbol" w:char="F079"/>
        </w:r>
        <w:r w:rsidRPr="00452B03" w:rsidDel="009A6358">
          <w:rPr>
            <w:szCs w:val="22"/>
            <w:vertAlign w:val="subscript"/>
          </w:rPr>
          <w:delText>3</w:delText>
        </w:r>
      </w:del>
    </w:p>
    <w:p w14:paraId="71F33316" w14:textId="77777777" w:rsidR="00C70ADB" w:rsidRPr="00452B03" w:rsidDel="009A6358" w:rsidRDefault="00766753" w:rsidP="00F2411A">
      <w:pPr>
        <w:pStyle w:val="Equation"/>
        <w:shd w:val="clear" w:color="auto" w:fill="FFFFFF" w:themeFill="background1"/>
        <w:tabs>
          <w:tab w:val="clear" w:pos="4820"/>
          <w:tab w:val="left" w:pos="3544"/>
          <w:tab w:val="left" w:pos="5529"/>
          <w:tab w:val="left" w:pos="6237"/>
          <w:tab w:val="left" w:pos="6579"/>
          <w:tab w:val="left" w:pos="6804"/>
          <w:tab w:val="left" w:pos="7088"/>
          <w:tab w:val="left" w:pos="7371"/>
        </w:tabs>
        <w:rPr>
          <w:del w:id="200" w:author="Rudometova, Alisa" w:date="2022-10-31T14:13:00Z"/>
          <w:szCs w:val="22"/>
        </w:rPr>
      </w:pPr>
      <w:del w:id="201" w:author="Rudometova, Alisa" w:date="2022-10-31T14:13:00Z">
        <w:r w:rsidRPr="00452B03" w:rsidDel="009A6358">
          <w:rPr>
            <w:szCs w:val="22"/>
          </w:rPr>
          <w:tab/>
        </w:r>
        <w:r w:rsidRPr="00452B03" w:rsidDel="009A6358">
          <w:rPr>
            <w:i/>
            <w:iCs/>
            <w:szCs w:val="22"/>
          </w:rPr>
          <w:delText>G</w:delText>
        </w:r>
        <w:r w:rsidRPr="00452B03" w:rsidDel="009A6358">
          <w:rPr>
            <w:szCs w:val="22"/>
          </w:rPr>
          <w:delText>(</w:delText>
        </w:r>
        <w:r w:rsidRPr="00452B03" w:rsidDel="009A6358">
          <w:rPr>
            <w:szCs w:val="22"/>
          </w:rPr>
          <w:sym w:font="Symbol" w:char="F079"/>
        </w:r>
        <w:r w:rsidRPr="00452B03" w:rsidDel="009A6358">
          <w:rPr>
            <w:szCs w:val="22"/>
          </w:rPr>
          <w:delText xml:space="preserve">) = </w:delText>
        </w:r>
        <w:r w:rsidRPr="00452B03" w:rsidDel="009A6358">
          <w:rPr>
            <w:i/>
            <w:iCs/>
            <w:szCs w:val="22"/>
          </w:rPr>
          <w:delText>L</w:delText>
        </w:r>
        <w:r w:rsidRPr="00452B03" w:rsidDel="009A6358">
          <w:rPr>
            <w:i/>
            <w:iCs/>
            <w:szCs w:val="22"/>
            <w:vertAlign w:val="subscript"/>
          </w:rPr>
          <w:delText>F</w:delText>
        </w:r>
        <w:r w:rsidRPr="00452B03" w:rsidDel="009A6358">
          <w:rPr>
            <w:szCs w:val="22"/>
          </w:rPr>
          <w:tab/>
          <w:delText>дБи</w:delText>
        </w:r>
        <w:r w:rsidRPr="00452B03" w:rsidDel="009A6358">
          <w:rPr>
            <w:szCs w:val="22"/>
          </w:rPr>
          <w:tab/>
          <w:delText>при</w:delText>
        </w:r>
        <w:r w:rsidRPr="00452B03" w:rsidDel="009A6358">
          <w:rPr>
            <w:szCs w:val="22"/>
          </w:rPr>
          <w:tab/>
        </w:r>
        <w:r w:rsidRPr="00452B03" w:rsidDel="009A6358">
          <w:rPr>
            <w:szCs w:val="22"/>
          </w:rPr>
          <w:sym w:font="Symbol" w:char="F079"/>
        </w:r>
        <w:r w:rsidRPr="00452B03" w:rsidDel="009A6358">
          <w:rPr>
            <w:szCs w:val="22"/>
            <w:vertAlign w:val="subscript"/>
          </w:rPr>
          <w:delText>3</w:delText>
        </w:r>
        <w:r w:rsidRPr="00452B03" w:rsidDel="009A6358">
          <w:rPr>
            <w:szCs w:val="22"/>
          </w:rPr>
          <w:tab/>
          <w:delText>&lt;</w:delText>
        </w:r>
        <w:r w:rsidRPr="00452B03" w:rsidDel="009A6358">
          <w:rPr>
            <w:szCs w:val="22"/>
          </w:rPr>
          <w:tab/>
        </w:r>
        <w:r w:rsidRPr="00452B03" w:rsidDel="009A6358">
          <w:rPr>
            <w:szCs w:val="22"/>
          </w:rPr>
          <w:sym w:font="Symbol" w:char="F079"/>
        </w:r>
        <w:r w:rsidRPr="00452B03" w:rsidDel="009A6358">
          <w:rPr>
            <w:szCs w:val="22"/>
          </w:rPr>
          <w:tab/>
        </w:r>
        <w:r w:rsidRPr="00452B03" w:rsidDel="009A6358">
          <w:rPr>
            <w:szCs w:val="22"/>
          </w:rPr>
          <w:sym w:font="Symbol" w:char="F0A3"/>
        </w:r>
        <w:r w:rsidRPr="00452B03" w:rsidDel="009A6358">
          <w:rPr>
            <w:szCs w:val="22"/>
          </w:rPr>
          <w:tab/>
          <w:delText>90°,</w:delText>
        </w:r>
      </w:del>
    </w:p>
    <w:p w14:paraId="19FBB6A6" w14:textId="77777777" w:rsidR="00C70ADB" w:rsidRPr="00452B03" w:rsidDel="009A6358" w:rsidRDefault="00766753" w:rsidP="00F2411A">
      <w:pPr>
        <w:shd w:val="clear" w:color="auto" w:fill="FFFFFF" w:themeFill="background1"/>
        <w:rPr>
          <w:del w:id="202" w:author="Rudometova, Alisa" w:date="2022-10-31T14:13:00Z"/>
        </w:rPr>
      </w:pPr>
      <w:del w:id="203" w:author="Rudometova, Alisa" w:date="2022-10-31T14:13:00Z">
        <w:r w:rsidRPr="00452B03" w:rsidDel="009A6358">
          <w:delText>где:</w:delText>
        </w:r>
      </w:del>
    </w:p>
    <w:p w14:paraId="689AC842" w14:textId="77777777" w:rsidR="00C70ADB" w:rsidRPr="00452B03" w:rsidDel="009A6358" w:rsidRDefault="00766753" w:rsidP="00F2411A">
      <w:pPr>
        <w:pStyle w:val="Equationlegend"/>
        <w:shd w:val="clear" w:color="auto" w:fill="FFFFFF" w:themeFill="background1"/>
        <w:tabs>
          <w:tab w:val="clear" w:pos="1871"/>
          <w:tab w:val="clear" w:pos="2041"/>
          <w:tab w:val="right" w:pos="1560"/>
          <w:tab w:val="left" w:pos="1843"/>
          <w:tab w:val="right" w:pos="2127"/>
        </w:tabs>
        <w:ind w:left="2127" w:hanging="2127"/>
        <w:rPr>
          <w:del w:id="204" w:author="Rudometova, Alisa" w:date="2022-10-31T14:13:00Z"/>
        </w:rPr>
      </w:pPr>
      <w:del w:id="205" w:author="Rudometova, Alisa" w:date="2022-10-31T14:13:00Z">
        <w:r w:rsidRPr="00452B03" w:rsidDel="009A6358">
          <w:rPr>
            <w:i/>
            <w:iCs/>
          </w:rPr>
          <w:tab/>
          <w:delText>G</w:delText>
        </w:r>
        <w:r w:rsidRPr="00452B03" w:rsidDel="009A6358">
          <w:delText>(</w:delText>
        </w:r>
        <w:r w:rsidRPr="00452B03" w:rsidDel="009A6358">
          <w:sym w:font="Symbol" w:char="F079"/>
        </w:r>
        <w:r w:rsidRPr="00452B03" w:rsidDel="009A6358">
          <w:delText>) :</w:delText>
        </w:r>
        <w:r w:rsidRPr="00452B03" w:rsidDel="009A6358">
          <w:tab/>
          <w:delText xml:space="preserve">усиление при угле </w:delText>
        </w:r>
        <w:r w:rsidRPr="00452B03" w:rsidDel="009A6358">
          <w:sym w:font="Symbol" w:char="F079"/>
        </w:r>
        <w:r w:rsidRPr="00452B03" w:rsidDel="009A6358">
          <w:delText xml:space="preserve"> от направления главного лепестка (дБи)</w:delText>
        </w:r>
      </w:del>
    </w:p>
    <w:p w14:paraId="15017089" w14:textId="77777777" w:rsidR="00C70ADB" w:rsidRPr="00452B03" w:rsidDel="009A6358" w:rsidRDefault="00766753" w:rsidP="00F2411A">
      <w:pPr>
        <w:pStyle w:val="Equationlegend"/>
        <w:shd w:val="clear" w:color="auto" w:fill="FFFFFF" w:themeFill="background1"/>
        <w:tabs>
          <w:tab w:val="clear" w:pos="1871"/>
          <w:tab w:val="clear" w:pos="2041"/>
          <w:tab w:val="right" w:pos="1560"/>
          <w:tab w:val="left" w:pos="1843"/>
          <w:tab w:val="right" w:pos="2127"/>
        </w:tabs>
        <w:ind w:left="2127" w:hanging="2127"/>
        <w:rPr>
          <w:del w:id="206" w:author="Rudometova, Alisa" w:date="2022-10-31T14:13:00Z"/>
        </w:rPr>
      </w:pPr>
      <w:del w:id="207" w:author="Rudometova, Alisa" w:date="2022-10-31T14:13:00Z">
        <w:r w:rsidRPr="00452B03" w:rsidDel="009A6358">
          <w:rPr>
            <w:i/>
            <w:iCs/>
          </w:rPr>
          <w:tab/>
          <w:delText>G</w:delText>
        </w:r>
        <w:r w:rsidRPr="00452B03" w:rsidDel="009A6358">
          <w:rPr>
            <w:i/>
            <w:iCs/>
            <w:vertAlign w:val="subscript"/>
          </w:rPr>
          <w:delText>m</w:delText>
        </w:r>
        <w:r w:rsidRPr="00452B03" w:rsidDel="009A6358">
          <w:delText> :</w:delText>
        </w:r>
        <w:r w:rsidRPr="00452B03" w:rsidDel="009A6358">
          <w:tab/>
          <w:delText>максимальное усиление в главном лепестке (дБи)</w:delText>
        </w:r>
      </w:del>
    </w:p>
    <w:p w14:paraId="7346E21A" w14:textId="77777777" w:rsidR="00C70ADB" w:rsidRPr="00452B03" w:rsidDel="009A6358" w:rsidRDefault="00766753" w:rsidP="00F2411A">
      <w:pPr>
        <w:pStyle w:val="Equationlegend"/>
        <w:shd w:val="clear" w:color="auto" w:fill="FFFFFF" w:themeFill="background1"/>
        <w:tabs>
          <w:tab w:val="clear" w:pos="1871"/>
          <w:tab w:val="clear" w:pos="2041"/>
          <w:tab w:val="right" w:pos="1560"/>
          <w:tab w:val="left" w:pos="1843"/>
          <w:tab w:val="right" w:pos="2410"/>
        </w:tabs>
        <w:ind w:left="1843" w:hanging="1843"/>
        <w:rPr>
          <w:del w:id="208" w:author="Rudometova, Alisa" w:date="2022-10-31T14:13:00Z"/>
        </w:rPr>
      </w:pPr>
      <w:del w:id="209" w:author="Rudometova, Alisa" w:date="2022-10-31T14:13:00Z">
        <w:r w:rsidRPr="00452B03" w:rsidDel="009A6358">
          <w:tab/>
        </w:r>
        <w:r w:rsidRPr="00452B03" w:rsidDel="009A6358">
          <w:sym w:font="Symbol" w:char="F079"/>
        </w:r>
        <w:r w:rsidRPr="00452B03" w:rsidDel="009A6358">
          <w:rPr>
            <w:i/>
            <w:iCs/>
            <w:vertAlign w:val="subscript"/>
          </w:rPr>
          <w:delText>b</w:delText>
        </w:r>
        <w:r w:rsidRPr="00452B03" w:rsidDel="009A6358">
          <w:delText> :</w:delText>
        </w:r>
        <w:r w:rsidRPr="00452B03" w:rsidDel="009A6358">
          <w:tab/>
          <w:delText xml:space="preserve">половина ширины луча по уровню 3 дБ в рассматриваемой плоскости (3 дБ ниже </w:delText>
        </w:r>
        <w:r w:rsidRPr="00452B03" w:rsidDel="009A6358">
          <w:rPr>
            <w:i/>
            <w:iCs/>
          </w:rPr>
          <w:delText>G</w:delText>
        </w:r>
        <w:r w:rsidRPr="00452B03" w:rsidDel="009A6358">
          <w:rPr>
            <w:i/>
            <w:iCs/>
            <w:vertAlign w:val="subscript"/>
          </w:rPr>
          <w:delText>m</w:delText>
        </w:r>
        <w:r w:rsidRPr="00452B03" w:rsidDel="009A6358">
          <w:delText>) (градусы)</w:delText>
        </w:r>
      </w:del>
    </w:p>
    <w:p w14:paraId="015CF157" w14:textId="77777777" w:rsidR="00C70ADB" w:rsidRPr="00452B03" w:rsidDel="009A6358" w:rsidRDefault="00766753" w:rsidP="00F2411A">
      <w:pPr>
        <w:pStyle w:val="Equationlegend"/>
        <w:shd w:val="clear" w:color="auto" w:fill="FFFFFF" w:themeFill="background1"/>
        <w:tabs>
          <w:tab w:val="clear" w:pos="1871"/>
          <w:tab w:val="clear" w:pos="2041"/>
          <w:tab w:val="right" w:pos="1560"/>
          <w:tab w:val="left" w:pos="1843"/>
          <w:tab w:val="right" w:pos="2127"/>
        </w:tabs>
        <w:ind w:left="2127" w:hanging="2127"/>
        <w:rPr>
          <w:del w:id="210" w:author="Rudometova, Alisa" w:date="2022-10-31T14:13:00Z"/>
        </w:rPr>
      </w:pPr>
      <w:del w:id="211" w:author="Rudometova, Alisa" w:date="2022-10-31T14:13:00Z">
        <w:r w:rsidRPr="00452B03" w:rsidDel="009A6358">
          <w:rPr>
            <w:i/>
            <w:iCs/>
          </w:rPr>
          <w:tab/>
          <w:delText>L</w:delText>
        </w:r>
        <w:r w:rsidRPr="00452B03" w:rsidDel="009A6358">
          <w:rPr>
            <w:i/>
            <w:iCs/>
            <w:vertAlign w:val="subscript"/>
          </w:rPr>
          <w:delText>N</w:delText>
        </w:r>
        <w:r w:rsidRPr="00452B03" w:rsidDel="009A6358">
          <w:delText> :</w:delText>
        </w:r>
        <w:r w:rsidRPr="00452B03" w:rsidDel="009A6358">
          <w:tab/>
          <w:delText xml:space="preserve">уровень ближнего бокового лепестка (дБ) относительно пикового усиления, </w:delText>
        </w:r>
        <w:r w:rsidRPr="00452B03" w:rsidDel="009A6358">
          <w:tab/>
          <w:delText>определяемого конструкцией системы, с минимальным значением –25 дБ</w:delText>
        </w:r>
      </w:del>
    </w:p>
    <w:p w14:paraId="65A34DAD" w14:textId="77777777" w:rsidR="00C70ADB" w:rsidRPr="00452B03" w:rsidDel="009A6358" w:rsidRDefault="00766753" w:rsidP="00F2411A">
      <w:pPr>
        <w:pStyle w:val="Equationlegend"/>
        <w:shd w:val="clear" w:color="auto" w:fill="FFFFFF" w:themeFill="background1"/>
        <w:tabs>
          <w:tab w:val="clear" w:pos="1871"/>
          <w:tab w:val="clear" w:pos="2041"/>
          <w:tab w:val="right" w:pos="1560"/>
          <w:tab w:val="left" w:pos="1843"/>
          <w:tab w:val="right" w:pos="2127"/>
        </w:tabs>
        <w:ind w:left="2126" w:hanging="2126"/>
        <w:rPr>
          <w:del w:id="212" w:author="Rudometova, Alisa" w:date="2022-10-31T14:13:00Z"/>
        </w:rPr>
      </w:pPr>
      <w:del w:id="213" w:author="Rudometova, Alisa" w:date="2022-10-31T14:13:00Z">
        <w:r w:rsidRPr="00452B03" w:rsidDel="009A6358">
          <w:rPr>
            <w:i/>
            <w:iCs/>
          </w:rPr>
          <w:tab/>
          <w:delText>L</w:delText>
        </w:r>
        <w:r w:rsidRPr="00452B03" w:rsidDel="009A6358">
          <w:rPr>
            <w:i/>
            <w:iCs/>
            <w:vertAlign w:val="subscript"/>
          </w:rPr>
          <w:delText>F</w:delText>
        </w:r>
        <w:r w:rsidRPr="00452B03" w:rsidDel="009A6358">
          <w:delText> :</w:delText>
        </w:r>
        <w:r w:rsidRPr="00452B03" w:rsidDel="009A6358">
          <w:tab/>
          <w:delText xml:space="preserve">уровень дальнего бокового лепестка, </w:delText>
        </w:r>
        <w:r w:rsidRPr="00452B03" w:rsidDel="009A6358">
          <w:rPr>
            <w:i/>
            <w:iCs/>
          </w:rPr>
          <w:delText>G</w:delText>
        </w:r>
        <w:r w:rsidRPr="00452B03" w:rsidDel="009A6358">
          <w:rPr>
            <w:i/>
            <w:iCs/>
            <w:vertAlign w:val="subscript"/>
          </w:rPr>
          <w:delText>m</w:delText>
        </w:r>
        <w:r w:rsidRPr="00452B03" w:rsidDel="009A6358">
          <w:delText> – 73 дБи</w:delText>
        </w:r>
      </w:del>
    </w:p>
    <w:p w14:paraId="44E7D318" w14:textId="77777777" w:rsidR="00C70ADB" w:rsidRPr="00452B03" w:rsidDel="009A6358" w:rsidRDefault="00766753" w:rsidP="00F2411A">
      <w:pPr>
        <w:pStyle w:val="Equation"/>
        <w:shd w:val="clear" w:color="auto" w:fill="FFFFFF" w:themeFill="background1"/>
        <w:tabs>
          <w:tab w:val="clear" w:pos="4820"/>
          <w:tab w:val="left" w:pos="4678"/>
        </w:tabs>
        <w:rPr>
          <w:del w:id="214" w:author="Rudometova, Alisa" w:date="2022-10-31T14:13:00Z"/>
          <w:szCs w:val="22"/>
        </w:rPr>
      </w:pPr>
      <w:del w:id="215" w:author="Rudometova, Alisa" w:date="2022-10-31T14:13:00Z">
        <w:r w:rsidRPr="00452B03" w:rsidDel="009A6358">
          <w:rPr>
            <w:szCs w:val="22"/>
          </w:rPr>
          <w:tab/>
        </w:r>
        <w:r w:rsidRPr="00452B03" w:rsidDel="009A6358">
          <w:rPr>
            <w:szCs w:val="22"/>
          </w:rPr>
          <w:sym w:font="Symbol" w:char="F079"/>
        </w:r>
        <w:r w:rsidRPr="00452B03" w:rsidDel="009A6358">
          <w:rPr>
            <w:iCs/>
            <w:szCs w:val="22"/>
            <w:vertAlign w:val="subscript"/>
          </w:rPr>
          <w:delText>1</w:delText>
        </w:r>
        <w:r w:rsidRPr="00452B03" w:rsidDel="009A6358">
          <w:rPr>
            <w:szCs w:val="22"/>
          </w:rPr>
          <w:delText xml:space="preserve"> = </w:delText>
        </w:r>
        <w:r w:rsidRPr="00452B03" w:rsidDel="009A6358">
          <w:rPr>
            <w:szCs w:val="22"/>
          </w:rPr>
          <w:sym w:font="Symbol" w:char="F079"/>
        </w:r>
        <w:r w:rsidRPr="00452B03" w:rsidDel="009A6358">
          <w:rPr>
            <w:i/>
            <w:szCs w:val="22"/>
            <w:vertAlign w:val="subscript"/>
          </w:rPr>
          <w:delText>b</w:delText>
        </w:r>
        <w:r w:rsidRPr="00452B03" w:rsidDel="009A6358">
          <w:rPr>
            <w:szCs w:val="22"/>
          </w:rPr>
          <w:delText xml:space="preserve"> </w:delText>
        </w:r>
        <w:r w:rsidRPr="00452B03" w:rsidDel="009A6358">
          <w:rPr>
            <w:position w:val="-12"/>
          </w:rPr>
          <w:object w:dxaOrig="885" w:dyaOrig="360" w14:anchorId="17C8A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97" o:spid="_x0000_i1025" type="#_x0000_t75" style="width:42.75pt;height:17.25pt" o:ole="">
              <v:imagedata r:id="rId13" o:title=""/>
            </v:shape>
            <o:OLEObject Type="Embed" ProgID="Equation.3" ShapeID="shape297" DrawAspect="Content" ObjectID="_1761050899" r:id="rId14"/>
          </w:object>
        </w:r>
        <w:r w:rsidRPr="00452B03" w:rsidDel="009A6358">
          <w:rPr>
            <w:szCs w:val="22"/>
          </w:rPr>
          <w:tab/>
          <w:delText>(градусы)</w:delText>
        </w:r>
      </w:del>
    </w:p>
    <w:p w14:paraId="0C9A1E95" w14:textId="77777777" w:rsidR="00C70ADB" w:rsidRPr="00452B03" w:rsidDel="009A6358" w:rsidRDefault="00766753" w:rsidP="00F2411A">
      <w:pPr>
        <w:pStyle w:val="Equation"/>
        <w:shd w:val="clear" w:color="auto" w:fill="FFFFFF" w:themeFill="background1"/>
        <w:tabs>
          <w:tab w:val="clear" w:pos="4820"/>
          <w:tab w:val="left" w:pos="4678"/>
          <w:tab w:val="left" w:pos="6095"/>
          <w:tab w:val="left" w:pos="6180"/>
        </w:tabs>
        <w:rPr>
          <w:del w:id="216" w:author="Rudometova, Alisa" w:date="2022-10-31T14:13:00Z"/>
          <w:szCs w:val="22"/>
        </w:rPr>
      </w:pPr>
      <w:del w:id="217" w:author="Rudometova, Alisa" w:date="2022-10-31T14:13:00Z">
        <w:r w:rsidRPr="00452B03" w:rsidDel="009A6358">
          <w:rPr>
            <w:szCs w:val="22"/>
          </w:rPr>
          <w:tab/>
        </w:r>
        <w:r w:rsidRPr="00452B03" w:rsidDel="009A6358">
          <w:rPr>
            <w:szCs w:val="22"/>
          </w:rPr>
          <w:sym w:font="Symbol" w:char="F079"/>
        </w:r>
        <w:r w:rsidRPr="00452B03" w:rsidDel="009A6358">
          <w:rPr>
            <w:iCs/>
            <w:szCs w:val="22"/>
            <w:vertAlign w:val="subscript"/>
          </w:rPr>
          <w:delText>2</w:delText>
        </w:r>
        <w:r w:rsidRPr="00452B03" w:rsidDel="009A6358">
          <w:rPr>
            <w:szCs w:val="22"/>
          </w:rPr>
          <w:delText xml:space="preserve"> = 3,745 </w:delText>
        </w:r>
        <w:r w:rsidRPr="00452B03" w:rsidDel="009A6358">
          <w:rPr>
            <w:szCs w:val="22"/>
          </w:rPr>
          <w:sym w:font="Symbol" w:char="F079"/>
        </w:r>
        <w:r w:rsidRPr="00452B03" w:rsidDel="009A6358">
          <w:rPr>
            <w:i/>
            <w:szCs w:val="22"/>
            <w:vertAlign w:val="subscript"/>
          </w:rPr>
          <w:delText>b</w:delText>
        </w:r>
        <w:r w:rsidRPr="00452B03" w:rsidDel="009A6358">
          <w:rPr>
            <w:szCs w:val="22"/>
          </w:rPr>
          <w:tab/>
          <w:delText>(градусы)</w:delText>
        </w:r>
      </w:del>
    </w:p>
    <w:p w14:paraId="0F93EBF6" w14:textId="77777777" w:rsidR="00C70ADB" w:rsidRPr="00452B03" w:rsidDel="009A6358" w:rsidRDefault="00766753" w:rsidP="00F2411A">
      <w:pPr>
        <w:pStyle w:val="Equation"/>
        <w:shd w:val="clear" w:color="auto" w:fill="FFFFFF" w:themeFill="background1"/>
        <w:tabs>
          <w:tab w:val="clear" w:pos="4820"/>
          <w:tab w:val="left" w:pos="1418"/>
          <w:tab w:val="left" w:pos="4678"/>
        </w:tabs>
        <w:rPr>
          <w:del w:id="218" w:author="Rudometova, Alisa" w:date="2022-10-31T14:13:00Z"/>
          <w:szCs w:val="22"/>
        </w:rPr>
      </w:pPr>
      <w:del w:id="219" w:author="Rudometova, Alisa" w:date="2022-10-31T14:13:00Z">
        <w:r w:rsidRPr="00452B03" w:rsidDel="009A6358">
          <w:rPr>
            <w:szCs w:val="22"/>
          </w:rPr>
          <w:tab/>
        </w:r>
        <w:r w:rsidRPr="00452B03" w:rsidDel="009A6358">
          <w:rPr>
            <w:i/>
            <w:iCs/>
            <w:szCs w:val="22"/>
          </w:rPr>
          <w:delText>Х</w:delText>
        </w:r>
        <w:r w:rsidRPr="00452B03" w:rsidDel="009A6358">
          <w:rPr>
            <w:szCs w:val="22"/>
          </w:rPr>
          <w:tab/>
          <w:delText xml:space="preserve">= </w:delText>
        </w:r>
        <w:r w:rsidRPr="00452B03" w:rsidDel="009A6358">
          <w:rPr>
            <w:i/>
            <w:iCs/>
            <w:szCs w:val="22"/>
          </w:rPr>
          <w:delText>G</w:delText>
        </w:r>
        <w:r w:rsidRPr="00452B03" w:rsidDel="009A6358">
          <w:rPr>
            <w:i/>
            <w:szCs w:val="22"/>
            <w:vertAlign w:val="subscript"/>
          </w:rPr>
          <w:delText>m</w:delText>
        </w:r>
        <w:r w:rsidRPr="00452B03" w:rsidDel="009A6358">
          <w:rPr>
            <w:szCs w:val="22"/>
          </w:rPr>
          <w:delText xml:space="preserve"> + </w:delText>
        </w:r>
        <w:r w:rsidRPr="00452B03" w:rsidDel="009A6358">
          <w:rPr>
            <w:i/>
            <w:iCs/>
            <w:szCs w:val="22"/>
          </w:rPr>
          <w:delText>L</w:delText>
        </w:r>
        <w:r w:rsidRPr="00452B03" w:rsidDel="009A6358">
          <w:rPr>
            <w:i/>
            <w:iCs/>
            <w:szCs w:val="22"/>
            <w:vertAlign w:val="subscript"/>
          </w:rPr>
          <w:delText>N</w:delText>
        </w:r>
        <w:r w:rsidRPr="00452B03" w:rsidDel="009A6358">
          <w:rPr>
            <w:szCs w:val="22"/>
          </w:rPr>
          <w:delText xml:space="preserve"> + 60 log (</w:delText>
        </w:r>
        <w:r w:rsidRPr="00452B03" w:rsidDel="009A6358">
          <w:rPr>
            <w:szCs w:val="22"/>
          </w:rPr>
          <w:sym w:font="Symbol" w:char="F079"/>
        </w:r>
        <w:r w:rsidRPr="00452B03" w:rsidDel="009A6358">
          <w:rPr>
            <w:iCs/>
            <w:szCs w:val="22"/>
            <w:vertAlign w:val="subscript"/>
          </w:rPr>
          <w:delText>2</w:delText>
        </w:r>
        <w:r w:rsidRPr="00452B03" w:rsidDel="009A6358">
          <w:rPr>
            <w:szCs w:val="22"/>
          </w:rPr>
          <w:delText>)</w:delText>
        </w:r>
        <w:r w:rsidRPr="00452B03" w:rsidDel="009A6358">
          <w:rPr>
            <w:szCs w:val="22"/>
          </w:rPr>
          <w:tab/>
          <w:delText>(дБи)</w:delText>
        </w:r>
      </w:del>
    </w:p>
    <w:p w14:paraId="38CFE7D4" w14:textId="77777777" w:rsidR="00C70ADB" w:rsidRPr="00452B03" w:rsidDel="009A6358" w:rsidRDefault="00766753" w:rsidP="00F2411A">
      <w:pPr>
        <w:pStyle w:val="Equation"/>
        <w:shd w:val="clear" w:color="auto" w:fill="FFFFFF" w:themeFill="background1"/>
        <w:tabs>
          <w:tab w:val="clear" w:pos="4820"/>
          <w:tab w:val="left" w:pos="4678"/>
        </w:tabs>
        <w:rPr>
          <w:del w:id="220" w:author="Rudometova, Alisa" w:date="2022-10-31T14:13:00Z"/>
          <w:szCs w:val="22"/>
        </w:rPr>
      </w:pPr>
      <w:del w:id="221" w:author="Rudometova, Alisa" w:date="2022-10-31T14:13:00Z">
        <w:r w:rsidRPr="00452B03" w:rsidDel="009A6358">
          <w:rPr>
            <w:szCs w:val="22"/>
          </w:rPr>
          <w:tab/>
        </w:r>
        <w:r w:rsidRPr="00452B03" w:rsidDel="009A6358">
          <w:rPr>
            <w:szCs w:val="22"/>
          </w:rPr>
          <w:sym w:font="Symbol" w:char="F079"/>
        </w:r>
        <w:r w:rsidRPr="00452B03" w:rsidDel="009A6358">
          <w:rPr>
            <w:iCs/>
            <w:szCs w:val="22"/>
            <w:vertAlign w:val="subscript"/>
          </w:rPr>
          <w:delText>3</w:delText>
        </w:r>
        <w:r w:rsidRPr="00452B03" w:rsidDel="009A6358">
          <w:rPr>
            <w:szCs w:val="22"/>
          </w:rPr>
          <w:delText xml:space="preserve"> = </w:delText>
        </w:r>
        <w:r w:rsidRPr="00452B03" w:rsidDel="009A6358">
          <w:rPr>
            <w:position w:val="-6"/>
          </w:rPr>
          <w:object w:dxaOrig="1080" w:dyaOrig="345" w14:anchorId="08A7A3A9">
            <v:shape id="shape306" o:spid="_x0000_i1026" type="#_x0000_t75" style="width:54.75pt;height:17.25pt" o:ole="">
              <v:imagedata r:id="rId15" o:title=""/>
            </v:shape>
            <o:OLEObject Type="Embed" ProgID="Equation.3" ShapeID="shape306" DrawAspect="Content" ObjectID="_1761050900" r:id="rId16"/>
          </w:object>
        </w:r>
        <w:r w:rsidRPr="00452B03" w:rsidDel="009A6358">
          <w:rPr>
            <w:szCs w:val="22"/>
          </w:rPr>
          <w:tab/>
          <w:delText>(градусы)</w:delText>
        </w:r>
      </w:del>
    </w:p>
    <w:p w14:paraId="1AFD70FB" w14:textId="77777777" w:rsidR="00C70ADB" w:rsidRPr="00452B03" w:rsidDel="009A6358" w:rsidRDefault="00766753" w:rsidP="00F2411A">
      <w:pPr>
        <w:shd w:val="clear" w:color="auto" w:fill="FFFFFF" w:themeFill="background1"/>
        <w:rPr>
          <w:del w:id="222" w:author="Rudometova, Alisa" w:date="2022-10-31T14:13:00Z"/>
        </w:rPr>
      </w:pPr>
      <w:del w:id="223" w:author="Rudometova, Alisa" w:date="2022-10-31T14:13:00Z">
        <w:r w:rsidRPr="00452B03" w:rsidDel="009A6358">
          <w:delText>Ширина луча по уровню 3 дБ (2</w:delText>
        </w:r>
        <w:r w:rsidRPr="00452B03" w:rsidDel="009A6358">
          <w:rPr>
            <w:color w:val="000000"/>
            <w:szCs w:val="22"/>
          </w:rPr>
          <w:sym w:font="Symbol" w:char="F079"/>
        </w:r>
        <w:r w:rsidRPr="00452B03" w:rsidDel="009A6358">
          <w:rPr>
            <w:i/>
            <w:iCs/>
            <w:color w:val="000000"/>
            <w:szCs w:val="12"/>
            <w:vertAlign w:val="subscript"/>
          </w:rPr>
          <w:delText>b</w:delText>
        </w:r>
        <w:r w:rsidRPr="00452B03" w:rsidDel="009A6358">
          <w:delText>) определяется по формуле:</w:delText>
        </w:r>
      </w:del>
    </w:p>
    <w:p w14:paraId="07E4132C" w14:textId="77777777" w:rsidR="00C70ADB" w:rsidRPr="00452B03" w:rsidDel="009A6358" w:rsidRDefault="00766753" w:rsidP="00F2411A">
      <w:pPr>
        <w:pStyle w:val="Equation"/>
        <w:shd w:val="clear" w:color="auto" w:fill="FFFFFF" w:themeFill="background1"/>
        <w:tabs>
          <w:tab w:val="clear" w:pos="4820"/>
          <w:tab w:val="left" w:pos="4678"/>
          <w:tab w:val="left" w:pos="6095"/>
          <w:tab w:val="left" w:pos="6180"/>
        </w:tabs>
        <w:rPr>
          <w:del w:id="224" w:author="Rudometova, Alisa" w:date="2022-10-31T14:13:00Z"/>
          <w:szCs w:val="22"/>
        </w:rPr>
      </w:pPr>
      <w:del w:id="225" w:author="Rudometova, Alisa" w:date="2022-10-31T14:13:00Z">
        <w:r w:rsidRPr="00452B03" w:rsidDel="009A6358">
          <w:rPr>
            <w:szCs w:val="22"/>
          </w:rPr>
          <w:tab/>
          <w:delText>(</w:delText>
        </w:r>
        <w:r w:rsidRPr="00452B03" w:rsidDel="009A6358">
          <w:rPr>
            <w:szCs w:val="22"/>
          </w:rPr>
          <w:sym w:font="Symbol" w:char="F079"/>
        </w:r>
        <w:r w:rsidRPr="00452B03" w:rsidDel="009A6358">
          <w:rPr>
            <w:i/>
            <w:szCs w:val="22"/>
            <w:vertAlign w:val="subscript"/>
          </w:rPr>
          <w:delText>b</w:delText>
        </w:r>
        <w:r w:rsidRPr="00452B03" w:rsidDel="009A6358">
          <w:rPr>
            <w:szCs w:val="22"/>
          </w:rPr>
          <w:delText>)</w:delText>
        </w:r>
        <w:r w:rsidRPr="00452B03" w:rsidDel="009A6358">
          <w:rPr>
            <w:iCs/>
            <w:szCs w:val="22"/>
            <w:vertAlign w:val="superscript"/>
          </w:rPr>
          <w:delText>2</w:delText>
        </w:r>
        <w:r w:rsidRPr="00452B03" w:rsidDel="009A6358">
          <w:rPr>
            <w:szCs w:val="22"/>
          </w:rPr>
          <w:delText xml:space="preserve"> = </w:delText>
        </w:r>
        <w:r w:rsidRPr="00452B03" w:rsidDel="009A6358">
          <w:delText>7442/(10</w:delText>
        </w:r>
        <w:r w:rsidRPr="00452B03" w:rsidDel="009A6358">
          <w:rPr>
            <w:position w:val="6"/>
            <w:vertAlign w:val="superscript"/>
          </w:rPr>
          <w:delText>0,1</w:delText>
        </w:r>
        <w:r w:rsidRPr="00452B03" w:rsidDel="009A6358">
          <w:rPr>
            <w:i/>
            <w:iCs/>
            <w:position w:val="6"/>
            <w:szCs w:val="22"/>
            <w:vertAlign w:val="superscript"/>
          </w:rPr>
          <w:delText>G</w:delText>
        </w:r>
        <w:r w:rsidRPr="00452B03" w:rsidDel="009A6358">
          <w:rPr>
            <w:i/>
            <w:iCs/>
            <w:position w:val="6"/>
            <w:sz w:val="20"/>
            <w:vertAlign w:val="superscript"/>
          </w:rPr>
          <w:delText>m</w:delText>
        </w:r>
        <w:r w:rsidRPr="00452B03" w:rsidDel="009A6358">
          <w:delText>)</w:delText>
        </w:r>
        <w:r w:rsidRPr="00452B03" w:rsidDel="009A6358">
          <w:rPr>
            <w:szCs w:val="22"/>
          </w:rPr>
          <w:tab/>
          <w:delText>(градусы</w:delText>
        </w:r>
        <w:r w:rsidRPr="00452B03" w:rsidDel="009A6358">
          <w:rPr>
            <w:szCs w:val="22"/>
            <w:vertAlign w:val="superscript"/>
          </w:rPr>
          <w:delText>2</w:delText>
        </w:r>
        <w:r w:rsidRPr="00452B03" w:rsidDel="009A6358">
          <w:rPr>
            <w:szCs w:val="22"/>
          </w:rPr>
          <w:delText>);</w:delText>
        </w:r>
      </w:del>
    </w:p>
    <w:p w14:paraId="5645F7CE" w14:textId="77777777" w:rsidR="001B6BCF" w:rsidRPr="00452B03" w:rsidRDefault="001B6BCF" w:rsidP="001B6BCF">
      <w:pPr>
        <w:shd w:val="clear" w:color="auto" w:fill="FFFFFF" w:themeFill="background1"/>
        <w:rPr>
          <w:ins w:id="226" w:author="Antipina, Nadezda" w:date="2023-10-31T18:39:00Z"/>
          <w:rFonts w:eastAsia="Batang"/>
          <w:lang w:eastAsia="ko-KR"/>
        </w:rPr>
      </w:pPr>
      <w:ins w:id="227" w:author="Antipina, Nadezda" w:date="2023-10-31T18:39:00Z">
        <w:r w:rsidRPr="00452B03">
          <w:rPr>
            <w:rFonts w:eastAsia="Batang"/>
            <w:lang w:bidi="ru-RU"/>
          </w:rPr>
          <w:t>1.2</w:t>
        </w:r>
        <w:r w:rsidRPr="00452B03">
          <w:rPr>
            <w:rFonts w:eastAsia="Batang"/>
            <w:lang w:bidi="ru-RU"/>
          </w:rPr>
          <w:tab/>
          <w:t>с целью обеспечения защиты систем подвижных служб, включая</w:t>
        </w:r>
        <w:r w:rsidRPr="00452B03">
          <w:rPr>
            <w:lang w:bidi="ru-RU"/>
          </w:rPr>
          <w:t xml:space="preserve"> наземные системы IMT, </w:t>
        </w:r>
        <w:r w:rsidRPr="00452B03">
          <w:rPr>
            <w:rFonts w:eastAsia="Batang"/>
            <w:lang w:bidi="ru-RU"/>
          </w:rPr>
          <w:t xml:space="preserve">на территории других администраций </w:t>
        </w:r>
        <w:r w:rsidRPr="00452B03">
          <w:rPr>
            <w:lang w:bidi="ru-RU"/>
          </w:rPr>
          <w:t xml:space="preserve">в полосах частот 1885–1980 МГц, 2010–2025 МГц и 2110–2170 МГц суммарный уровень плотности потока мощности (п.п.м.) от HIBS на поверхности Земли на территории других администраций не должен превышать следующих пределов, </w:t>
        </w:r>
        <w:r w:rsidRPr="00452B03">
          <w:rPr>
            <w:rFonts w:eastAsia="Batang"/>
            <w:lang w:bidi="ru-RU"/>
          </w:rPr>
          <w:t>если только не получено явного согласия затронутой администрации:</w:t>
        </w:r>
      </w:ins>
    </w:p>
    <w:p w14:paraId="245252AD" w14:textId="77777777" w:rsidR="001B6BCF" w:rsidRPr="00452B03" w:rsidRDefault="001B6BCF" w:rsidP="001B6BCF">
      <w:pPr>
        <w:shd w:val="clear" w:color="auto" w:fill="FFFFFF" w:themeFill="background1"/>
        <w:tabs>
          <w:tab w:val="clear" w:pos="1871"/>
          <w:tab w:val="clear" w:pos="2268"/>
          <w:tab w:val="left" w:pos="3345"/>
          <w:tab w:val="left" w:pos="5670"/>
          <w:tab w:val="right" w:pos="6946"/>
          <w:tab w:val="left" w:pos="7002"/>
        </w:tabs>
        <w:spacing w:before="80"/>
        <w:ind w:left="1134" w:hanging="1134"/>
        <w:rPr>
          <w:ins w:id="228" w:author="Antipina, Nadezda" w:date="2023-10-31T18:39:00Z"/>
          <w:rFonts w:eastAsia="Batang"/>
          <w:lang w:eastAsia="ko-KR"/>
        </w:rPr>
      </w:pPr>
      <w:ins w:id="229" w:author="Antipina, Nadezda" w:date="2023-10-31T18:39:00Z">
        <w:r w:rsidRPr="00452B03">
          <w:rPr>
            <w:rFonts w:eastAsia="Batang"/>
            <w:lang w:bidi="ru-RU"/>
          </w:rPr>
          <w:tab/>
          <w:t>−145</w:t>
        </w:r>
        <w:r w:rsidRPr="00452B03">
          <w:rPr>
            <w:rFonts w:eastAsia="Batang"/>
            <w:lang w:bidi="ru-RU"/>
          </w:rPr>
          <w:tab/>
        </w:r>
        <w:proofErr w:type="gramStart"/>
        <w:r w:rsidRPr="00452B03">
          <w:rPr>
            <w:rFonts w:eastAsia="Batang"/>
            <w:lang w:bidi="ru-RU"/>
          </w:rPr>
          <w:t>дБ(</w:t>
        </w:r>
        <w:proofErr w:type="gramEnd"/>
        <w:r w:rsidRPr="00452B03">
          <w:rPr>
            <w:rFonts w:eastAsia="Batang"/>
            <w:lang w:bidi="ru-RU"/>
          </w:rPr>
          <w:t>Вт/(м</w:t>
        </w:r>
        <w:r w:rsidRPr="00452B03">
          <w:rPr>
            <w:rFonts w:eastAsia="Batang"/>
            <w:vertAlign w:val="superscript"/>
            <w:lang w:bidi="ru-RU"/>
          </w:rPr>
          <w:t>2</w:t>
        </w:r>
        <w:r w:rsidRPr="00452B03">
          <w:rPr>
            <w:rFonts w:eastAsia="Batang"/>
            <w:lang w:bidi="ru-RU"/>
          </w:rPr>
          <w:t xml:space="preserve"> · МГц))</w:t>
        </w:r>
        <w:r w:rsidRPr="00452B03">
          <w:rPr>
            <w:rFonts w:eastAsia="Batang"/>
            <w:lang w:bidi="ru-RU"/>
          </w:rPr>
          <w:tab/>
          <w:t>при</w:t>
        </w:r>
        <w:r w:rsidRPr="00452B03">
          <w:rPr>
            <w:rFonts w:eastAsia="Batang"/>
            <w:lang w:bidi="ru-RU"/>
          </w:rPr>
          <w:tab/>
          <w:t>0</w:t>
        </w:r>
        <w:r w:rsidRPr="00452B03">
          <w:rPr>
            <w:rFonts w:eastAsia="Batang"/>
            <w:lang w:bidi="ru-RU"/>
          </w:rPr>
          <w:sym w:font="Symbol" w:char="F0B0"/>
        </w:r>
        <w:r w:rsidRPr="00452B03">
          <w:rPr>
            <w:rFonts w:eastAsia="Batang"/>
            <w:lang w:bidi="ru-RU"/>
          </w:rPr>
          <w:tab/>
        </w:r>
        <w:r w:rsidRPr="00452B03">
          <w:rPr>
            <w:rFonts w:eastAsia="Batang"/>
            <w:lang w:bidi="ru-RU"/>
          </w:rPr>
          <w:sym w:font="Symbol" w:char="F0A3"/>
        </w:r>
        <w:r w:rsidRPr="00452B03">
          <w:rPr>
            <w:rFonts w:eastAsia="Batang"/>
            <w:lang w:bidi="ru-RU"/>
          </w:rPr>
          <w:t xml:space="preserve"> </w:t>
        </w:r>
        <w:r w:rsidRPr="00452B03">
          <w:rPr>
            <w:rFonts w:eastAsia="Batang"/>
            <w:lang w:bidi="ru-RU"/>
          </w:rPr>
          <w:sym w:font="Symbol" w:char="F071"/>
        </w:r>
        <w:r w:rsidRPr="00452B03">
          <w:rPr>
            <w:rFonts w:eastAsia="Batang"/>
            <w:lang w:bidi="ru-RU"/>
          </w:rPr>
          <w:t xml:space="preserve"> &lt; 11°</w:t>
        </w:r>
      </w:ins>
    </w:p>
    <w:p w14:paraId="053A7677" w14:textId="77777777" w:rsidR="001B6BCF" w:rsidRPr="00452B03" w:rsidRDefault="001B6BCF" w:rsidP="001B6BCF">
      <w:pPr>
        <w:shd w:val="clear" w:color="auto" w:fill="FFFFFF" w:themeFill="background1"/>
        <w:tabs>
          <w:tab w:val="clear" w:pos="1871"/>
          <w:tab w:val="clear" w:pos="2268"/>
          <w:tab w:val="left" w:pos="3345"/>
          <w:tab w:val="left" w:pos="5670"/>
          <w:tab w:val="right" w:pos="6946"/>
          <w:tab w:val="left" w:pos="7002"/>
        </w:tabs>
        <w:spacing w:before="80"/>
        <w:ind w:left="1134" w:hanging="1134"/>
        <w:rPr>
          <w:ins w:id="230" w:author="Antipina, Nadezda" w:date="2023-10-31T18:39:00Z"/>
          <w:rFonts w:eastAsia="Batang"/>
          <w:lang w:eastAsia="ko-KR"/>
        </w:rPr>
      </w:pPr>
      <w:ins w:id="231" w:author="Antipina, Nadezda" w:date="2023-10-31T18:39:00Z">
        <w:r w:rsidRPr="00452B03">
          <w:rPr>
            <w:rFonts w:eastAsia="Batang"/>
            <w:lang w:bidi="ru-RU"/>
          </w:rPr>
          <w:tab/>
          <w:t xml:space="preserve">−145 + </w:t>
        </w:r>
        <w:r w:rsidRPr="00452B03">
          <w:rPr>
            <w:color w:val="9900FF"/>
          </w:rPr>
          <w:t>0,45</w:t>
        </w:r>
        <w:r w:rsidRPr="00452B03">
          <w:rPr>
            <w:rFonts w:eastAsia="Batang"/>
            <w:szCs w:val="24"/>
            <w:lang w:eastAsia="ko-KR"/>
          </w:rPr>
          <w:t xml:space="preserve"> </w:t>
        </w:r>
        <w:r w:rsidRPr="00452B03">
          <w:rPr>
            <w:rFonts w:eastAsia="Batang"/>
            <w:lang w:bidi="ru-RU"/>
          </w:rPr>
          <w:t>(</w:t>
        </w:r>
        <w:r w:rsidRPr="00452B03">
          <w:rPr>
            <w:rFonts w:eastAsia="Batang"/>
            <w:lang w:bidi="ru-RU"/>
          </w:rPr>
          <w:sym w:font="Symbol" w:char="F071"/>
        </w:r>
        <w:r w:rsidRPr="00452B03">
          <w:rPr>
            <w:rFonts w:eastAsia="Batang"/>
            <w:lang w:bidi="ru-RU"/>
          </w:rPr>
          <w:t> – 11)</w:t>
        </w:r>
        <w:r w:rsidRPr="00452B03">
          <w:rPr>
            <w:rFonts w:eastAsia="Batang"/>
            <w:lang w:bidi="ru-RU"/>
          </w:rPr>
          <w:tab/>
        </w:r>
        <w:proofErr w:type="gramStart"/>
        <w:r w:rsidRPr="00452B03">
          <w:rPr>
            <w:rFonts w:eastAsia="Batang"/>
            <w:lang w:bidi="ru-RU"/>
          </w:rPr>
          <w:t>дБ(</w:t>
        </w:r>
        <w:proofErr w:type="gramEnd"/>
        <w:r w:rsidRPr="00452B03">
          <w:rPr>
            <w:rFonts w:eastAsia="Batang"/>
            <w:lang w:bidi="ru-RU"/>
          </w:rPr>
          <w:t>Вт/(м</w:t>
        </w:r>
        <w:r w:rsidRPr="00452B03">
          <w:rPr>
            <w:rFonts w:eastAsia="Batang"/>
            <w:vertAlign w:val="superscript"/>
            <w:lang w:bidi="ru-RU"/>
          </w:rPr>
          <w:t>2</w:t>
        </w:r>
        <w:r w:rsidRPr="00452B03">
          <w:rPr>
            <w:rFonts w:eastAsia="Batang"/>
            <w:lang w:bidi="ru-RU"/>
          </w:rPr>
          <w:t xml:space="preserve"> · МГц))</w:t>
        </w:r>
        <w:r w:rsidRPr="00452B03">
          <w:rPr>
            <w:rFonts w:eastAsia="Batang"/>
            <w:lang w:bidi="ru-RU"/>
          </w:rPr>
          <w:tab/>
          <w:t>при</w:t>
        </w:r>
        <w:r w:rsidRPr="00452B03">
          <w:rPr>
            <w:rFonts w:eastAsia="Batang"/>
            <w:lang w:bidi="ru-RU"/>
          </w:rPr>
          <w:tab/>
          <w:t>11</w:t>
        </w:r>
        <w:r w:rsidRPr="00452B03">
          <w:rPr>
            <w:rFonts w:eastAsia="Batang"/>
            <w:lang w:bidi="ru-RU"/>
          </w:rPr>
          <w:sym w:font="Symbol" w:char="F0B0"/>
        </w:r>
        <w:r w:rsidRPr="00452B03">
          <w:rPr>
            <w:rFonts w:eastAsia="Batang"/>
            <w:lang w:bidi="ru-RU"/>
          </w:rPr>
          <w:tab/>
        </w:r>
        <w:r w:rsidRPr="00452B03">
          <w:rPr>
            <w:rFonts w:eastAsia="Batang"/>
            <w:lang w:bidi="ru-RU"/>
          </w:rPr>
          <w:sym w:font="Symbol" w:char="F0A3"/>
        </w:r>
        <w:r w:rsidRPr="00452B03">
          <w:rPr>
            <w:rFonts w:eastAsia="Batang"/>
            <w:lang w:bidi="ru-RU"/>
          </w:rPr>
          <w:t xml:space="preserve"> </w:t>
        </w:r>
        <w:r w:rsidRPr="00452B03">
          <w:rPr>
            <w:rFonts w:eastAsia="Batang"/>
            <w:lang w:bidi="ru-RU"/>
          </w:rPr>
          <w:sym w:font="Symbol" w:char="F071"/>
        </w:r>
        <w:r w:rsidRPr="00452B03">
          <w:rPr>
            <w:rFonts w:eastAsia="Batang"/>
            <w:lang w:bidi="ru-RU"/>
          </w:rPr>
          <w:t xml:space="preserve"> &lt; 80°</w:t>
        </w:r>
      </w:ins>
    </w:p>
    <w:p w14:paraId="2EDF6EE0" w14:textId="77777777" w:rsidR="001B6BCF" w:rsidRPr="00452B03" w:rsidRDefault="001B6BCF" w:rsidP="001B6BCF">
      <w:pPr>
        <w:shd w:val="clear" w:color="auto" w:fill="FFFFFF" w:themeFill="background1"/>
        <w:tabs>
          <w:tab w:val="clear" w:pos="1871"/>
          <w:tab w:val="clear" w:pos="2268"/>
          <w:tab w:val="left" w:pos="3345"/>
          <w:tab w:val="left" w:pos="5670"/>
          <w:tab w:val="right" w:pos="6946"/>
          <w:tab w:val="left" w:pos="7002"/>
        </w:tabs>
        <w:spacing w:before="80"/>
        <w:ind w:left="1134" w:hanging="1134"/>
        <w:rPr>
          <w:ins w:id="232" w:author="Antipina, Nadezda" w:date="2023-10-31T18:39:00Z"/>
          <w:rFonts w:eastAsia="Batang"/>
          <w:lang w:eastAsia="ko-KR"/>
        </w:rPr>
      </w:pPr>
      <w:ins w:id="233" w:author="Antipina, Nadezda" w:date="2023-10-31T18:39:00Z">
        <w:r w:rsidRPr="00452B03">
          <w:rPr>
            <w:rFonts w:eastAsia="Batang"/>
            <w:lang w:bidi="ru-RU"/>
          </w:rPr>
          <w:tab/>
          <w:t>–114</w:t>
        </w:r>
        <w:r w:rsidRPr="00452B03">
          <w:rPr>
            <w:rFonts w:eastAsia="Batang"/>
            <w:lang w:bidi="ru-RU"/>
          </w:rPr>
          <w:tab/>
        </w:r>
        <w:proofErr w:type="gramStart"/>
        <w:r w:rsidRPr="00452B03">
          <w:rPr>
            <w:rFonts w:eastAsia="Batang"/>
            <w:lang w:bidi="ru-RU"/>
          </w:rPr>
          <w:t>дБ(</w:t>
        </w:r>
        <w:proofErr w:type="gramEnd"/>
        <w:r w:rsidRPr="00452B03">
          <w:rPr>
            <w:rFonts w:eastAsia="Batang"/>
            <w:lang w:bidi="ru-RU"/>
          </w:rPr>
          <w:t>Вт/(м</w:t>
        </w:r>
        <w:r w:rsidRPr="00452B03">
          <w:rPr>
            <w:rFonts w:eastAsia="Batang"/>
            <w:vertAlign w:val="superscript"/>
            <w:lang w:bidi="ru-RU"/>
          </w:rPr>
          <w:t>2</w:t>
        </w:r>
        <w:r w:rsidRPr="00452B03">
          <w:rPr>
            <w:rFonts w:eastAsia="Batang"/>
            <w:lang w:bidi="ru-RU"/>
          </w:rPr>
          <w:t xml:space="preserve"> · МГц))</w:t>
        </w:r>
        <w:r w:rsidRPr="00452B03">
          <w:rPr>
            <w:rFonts w:eastAsia="Batang"/>
            <w:lang w:bidi="ru-RU"/>
          </w:rPr>
          <w:tab/>
          <w:t>при</w:t>
        </w:r>
        <w:r w:rsidRPr="00452B03">
          <w:rPr>
            <w:rFonts w:eastAsia="Batang"/>
            <w:lang w:bidi="ru-RU"/>
          </w:rPr>
          <w:tab/>
          <w:t>80°</w:t>
        </w:r>
        <w:r w:rsidRPr="00452B03">
          <w:rPr>
            <w:rFonts w:eastAsia="Batang"/>
            <w:lang w:bidi="ru-RU"/>
          </w:rPr>
          <w:tab/>
        </w:r>
        <w:r w:rsidRPr="00452B03">
          <w:rPr>
            <w:rFonts w:eastAsia="Batang"/>
            <w:lang w:bidi="ru-RU"/>
          </w:rPr>
          <w:sym w:font="Symbol" w:char="F0A3"/>
        </w:r>
        <w:r w:rsidRPr="00452B03">
          <w:rPr>
            <w:rFonts w:eastAsia="Batang"/>
            <w:lang w:bidi="ru-RU"/>
          </w:rPr>
          <w:t xml:space="preserve"> </w:t>
        </w:r>
        <w:r w:rsidRPr="00452B03">
          <w:rPr>
            <w:rFonts w:eastAsia="Batang"/>
            <w:lang w:bidi="ru-RU"/>
          </w:rPr>
          <w:sym w:font="Symbol" w:char="F071"/>
        </w:r>
        <w:r w:rsidRPr="00452B03">
          <w:rPr>
            <w:rFonts w:eastAsia="Batang"/>
            <w:lang w:bidi="ru-RU"/>
          </w:rPr>
          <w:t xml:space="preserve"> &lt; 90°,</w:t>
        </w:r>
      </w:ins>
    </w:p>
    <w:p w14:paraId="4CAD5154" w14:textId="77777777" w:rsidR="001B6BCF" w:rsidRPr="00452B03" w:rsidRDefault="001B6BCF" w:rsidP="001B6BCF">
      <w:pPr>
        <w:shd w:val="clear" w:color="auto" w:fill="FFFFFF" w:themeFill="background1"/>
        <w:rPr>
          <w:ins w:id="234" w:author="Antipina, Nadezda" w:date="2023-10-31T18:39:00Z"/>
          <w:lang w:eastAsia="ja-JP"/>
        </w:rPr>
      </w:pPr>
      <w:ins w:id="235" w:author="Antipina, Nadezda" w:date="2023-10-31T18:39:00Z">
        <w:r w:rsidRPr="00452B03">
          <w:rPr>
            <w:lang w:bidi="ru-RU"/>
          </w:rPr>
          <w:t>где θ – угол прихода падающей волны над горизонтальной плоскостью, в градусах;</w:t>
        </w:r>
      </w:ins>
    </w:p>
    <w:p w14:paraId="3015E812" w14:textId="77777777" w:rsidR="001B6BCF" w:rsidRPr="00452B03" w:rsidRDefault="001B6BCF" w:rsidP="001B6BCF">
      <w:pPr>
        <w:shd w:val="clear" w:color="auto" w:fill="FFFFFF" w:themeFill="background1"/>
        <w:rPr>
          <w:ins w:id="236" w:author="Antipina, Nadezda" w:date="2023-10-31T18:39:00Z"/>
          <w:rFonts w:eastAsia="Batang"/>
          <w:lang w:eastAsia="ko-KR"/>
        </w:rPr>
      </w:pPr>
      <w:ins w:id="237" w:author="Antipina, Nadezda" w:date="2023-10-31T18:39:00Z">
        <w:r w:rsidRPr="00452B03">
          <w:rPr>
            <w:rFonts w:eastAsia="Batang"/>
            <w:lang w:bidi="ru-RU"/>
          </w:rPr>
          <w:t>1.3</w:t>
        </w:r>
        <w:r w:rsidRPr="00452B03">
          <w:rPr>
            <w:rFonts w:eastAsia="Batang"/>
            <w:lang w:bidi="ru-RU"/>
          </w:rPr>
          <w:tab/>
          <w:t>(не используется)</w:t>
        </w:r>
        <w:r w:rsidRPr="00452B03">
          <w:rPr>
            <w:rFonts w:eastAsia="Batang"/>
            <w:lang w:eastAsia="ko-KR"/>
          </w:rPr>
          <w:t>;</w:t>
        </w:r>
      </w:ins>
    </w:p>
    <w:p w14:paraId="7F27C0CA" w14:textId="77777777" w:rsidR="00C70ADB" w:rsidRPr="00452B03" w:rsidDel="00C11E22" w:rsidRDefault="00766753" w:rsidP="00F2411A">
      <w:pPr>
        <w:shd w:val="clear" w:color="auto" w:fill="FFFFFF" w:themeFill="background1"/>
        <w:rPr>
          <w:del w:id="238" w:author="Rudometova, Alisa" w:date="2022-10-31T14:15:00Z"/>
        </w:rPr>
      </w:pPr>
      <w:del w:id="239" w:author="Rudometova, Alisa" w:date="2022-10-31T14:15:00Z">
        <w:r w:rsidRPr="00452B03" w:rsidDel="00C11E22">
          <w:delText>3.2</w:delText>
        </w:r>
        <w:r w:rsidRPr="00452B03" w:rsidDel="00C11E22">
          <w:tab/>
          <w:delText xml:space="preserve">для защиты подвижных земных станций в спутниковом сегменте IMT от помех HAPS, действующая в качестве базовой станции IMT, не должна превышать внеполосную п.п.м. </w:delText>
        </w:r>
        <w:r w:rsidRPr="00452B03" w:rsidDel="00C11E22">
          <w:rPr>
            <w:color w:val="000000"/>
            <w:szCs w:val="22"/>
          </w:rPr>
          <w:sym w:font="Symbol" w:char="F02D"/>
        </w:r>
        <w:r w:rsidRPr="00452B03" w:rsidDel="00C11E22">
          <w:delText>165 дБ(Вт/(м</w:delText>
        </w:r>
        <w:r w:rsidRPr="00452B03" w:rsidDel="00C11E22">
          <w:rPr>
            <w:color w:val="000000"/>
            <w:vertAlign w:val="superscript"/>
          </w:rPr>
          <w:delText>2</w:delText>
        </w:r>
        <w:r w:rsidRPr="00452B03" w:rsidDel="00C11E22">
          <w:delText> </w:delText>
        </w:r>
        <w:r w:rsidRPr="00452B03" w:rsidDel="00C11E22">
          <w:rPr>
            <w:color w:val="000000"/>
            <w:szCs w:val="22"/>
          </w:rPr>
          <w:sym w:font="Symbol" w:char="F0D7"/>
        </w:r>
        <w:r w:rsidRPr="00452B03" w:rsidDel="00C11E22">
          <w:delText> 4 кГц)) на поверхности Земли в полосах 2160</w:delText>
        </w:r>
        <w:r w:rsidRPr="00452B03" w:rsidDel="00C11E22">
          <w:rPr>
            <w:color w:val="000000"/>
            <w:szCs w:val="22"/>
          </w:rPr>
          <w:sym w:font="Symbol" w:char="F02D"/>
        </w:r>
        <w:r w:rsidRPr="00452B03" w:rsidDel="00C11E22">
          <w:delText>2200 МГц в Районе 2 и 2170−2200 МГц в Районах 1 и 3;</w:delText>
        </w:r>
      </w:del>
    </w:p>
    <w:p w14:paraId="60723752" w14:textId="00AA0354" w:rsidR="001B6BCF" w:rsidRPr="00452B03" w:rsidRDefault="001B6BCF" w:rsidP="001B6BCF">
      <w:pPr>
        <w:shd w:val="clear" w:color="auto" w:fill="FFFFFF" w:themeFill="background1"/>
        <w:rPr>
          <w:ins w:id="240" w:author="Antipina, Nadezda" w:date="2023-10-31T18:39:00Z"/>
          <w:rFonts w:eastAsia="Calibri"/>
        </w:rPr>
      </w:pPr>
      <w:ins w:id="241" w:author="Antipina, Nadezda" w:date="2023-10-31T18:39:00Z">
        <w:r w:rsidRPr="00452B03">
          <w:rPr>
            <w:rFonts w:eastAsia="Batang"/>
            <w:lang w:bidi="ru-RU"/>
          </w:rPr>
          <w:t>1.4</w:t>
        </w:r>
        <w:r w:rsidRPr="00452B03">
          <w:rPr>
            <w:rFonts w:eastAsia="Batang"/>
            <w:lang w:bidi="ru-RU"/>
          </w:rPr>
          <w:tab/>
          <w:t xml:space="preserve">с целью обеспечения защиты </w:t>
        </w:r>
        <w:r w:rsidRPr="00452B03">
          <w:rPr>
            <w:lang w:bidi="ru-RU"/>
          </w:rPr>
          <w:t xml:space="preserve">подвижных земных станций в спутниковом сегменте IMT </w:t>
        </w:r>
        <w:r w:rsidRPr="00452B03">
          <w:rPr>
            <w:rFonts w:eastAsia="Batang"/>
            <w:lang w:bidi="ru-RU"/>
          </w:rPr>
          <w:t xml:space="preserve">на территории других администраций </w:t>
        </w:r>
        <w:r w:rsidRPr="00452B03">
          <w:rPr>
            <w:lang w:bidi="ru-RU"/>
          </w:rPr>
          <w:t>в полосах частот 2100−2160 МГц в Районе 2 и 2100</w:t>
        </w:r>
      </w:ins>
      <w:ins w:id="242" w:author="Antipina, Nadezda" w:date="2023-10-31T18:40:00Z">
        <w:r w:rsidRPr="00452B03">
          <w:rPr>
            <w:lang w:bidi="ru-RU"/>
          </w:rPr>
          <w:t>−</w:t>
        </w:r>
      </w:ins>
      <w:ins w:id="243" w:author="Antipina, Nadezda" w:date="2023-10-31T18:39:00Z">
        <w:r w:rsidRPr="00452B03">
          <w:rPr>
            <w:lang w:bidi="ru-RU"/>
          </w:rPr>
          <w:t xml:space="preserve">2170 МГц в Районах 1 и 3 уровень плотности потока мощности (п.п.м.), которую создает каждая HIBS, </w:t>
        </w:r>
        <w:r w:rsidRPr="00452B03">
          <w:rPr>
            <w:lang w:bidi="ru-RU"/>
          </w:rPr>
          <w:lastRenderedPageBreak/>
          <w:t>работающая в полосе частот 2160</w:t>
        </w:r>
      </w:ins>
      <w:ins w:id="244" w:author="Antipina, Nadezda" w:date="2023-10-31T18:40:00Z">
        <w:r w:rsidRPr="00452B03">
          <w:rPr>
            <w:lang w:bidi="ru-RU"/>
          </w:rPr>
          <w:t>−</w:t>
        </w:r>
      </w:ins>
      <w:ins w:id="245" w:author="Antipina, Nadezda" w:date="2023-10-31T18:39:00Z">
        <w:r w:rsidRPr="00452B03">
          <w:rPr>
            <w:lang w:bidi="ru-RU"/>
          </w:rPr>
          <w:t>2200 МГц в Районе 2 и 2170−2200 МГц в Районах 1 и 3, на поверхности Земли на территории других администраций, не должен превышать следующий предел мощности внеполосной составляющей</w:t>
        </w:r>
        <w:r w:rsidRPr="00452B03">
          <w:rPr>
            <w:rFonts w:eastAsia="Batang"/>
            <w:lang w:bidi="ru-RU"/>
          </w:rPr>
          <w:t>:</w:t>
        </w:r>
      </w:ins>
    </w:p>
    <w:p w14:paraId="18C13C3A" w14:textId="77777777" w:rsidR="001B6BCF" w:rsidRPr="00452B03" w:rsidRDefault="001B6BCF" w:rsidP="001B6BCF">
      <w:pPr>
        <w:rPr>
          <w:ins w:id="246" w:author="Antipina, Nadezda" w:date="2023-10-31T18:39:00Z"/>
        </w:rPr>
      </w:pPr>
      <w:ins w:id="247" w:author="Antipina, Nadezda" w:date="2023-10-31T18:39:00Z">
        <w:r w:rsidRPr="00452B03">
          <w:rPr>
            <w:rFonts w:eastAsia="Batang"/>
            <w:lang w:bidi="ru-RU"/>
          </w:rPr>
          <w:tab/>
          <w:t>−165</w:t>
        </w:r>
        <w:r w:rsidRPr="00452B03">
          <w:rPr>
            <w:rFonts w:eastAsia="Batang"/>
            <w:lang w:bidi="ru-RU"/>
          </w:rPr>
          <w:tab/>
        </w:r>
        <w:r w:rsidRPr="00452B03">
          <w:rPr>
            <w:rFonts w:eastAsia="Batang"/>
            <w:lang w:bidi="ru-RU"/>
          </w:rPr>
          <w:tab/>
        </w:r>
        <w:proofErr w:type="gramStart"/>
        <w:r w:rsidRPr="00452B03">
          <w:rPr>
            <w:rFonts w:eastAsia="Batang"/>
            <w:lang w:bidi="ru-RU"/>
          </w:rPr>
          <w:t>дБ(</w:t>
        </w:r>
        <w:proofErr w:type="gramEnd"/>
        <w:r w:rsidRPr="00452B03">
          <w:rPr>
            <w:rFonts w:eastAsia="Batang"/>
            <w:lang w:bidi="ru-RU"/>
          </w:rPr>
          <w:t>Вт/(м</w:t>
        </w:r>
        <w:r w:rsidRPr="00452B03">
          <w:rPr>
            <w:rFonts w:eastAsia="Batang"/>
            <w:vertAlign w:val="superscript"/>
            <w:lang w:bidi="ru-RU"/>
          </w:rPr>
          <w:t>2</w:t>
        </w:r>
        <w:r w:rsidRPr="00452B03">
          <w:rPr>
            <w:rFonts w:eastAsia="Batang"/>
            <w:lang w:bidi="ru-RU"/>
          </w:rPr>
          <w:t> · 4 кГц))</w:t>
        </w:r>
        <w:r w:rsidRPr="00452B03">
          <w:rPr>
            <w:lang w:bidi="ru-RU"/>
          </w:rPr>
          <w:t>,</w:t>
        </w:r>
      </w:ins>
    </w:p>
    <w:p w14:paraId="331FB430" w14:textId="77777777" w:rsidR="00C70ADB" w:rsidRPr="00452B03" w:rsidRDefault="00766753" w:rsidP="00F2411A">
      <w:pPr>
        <w:shd w:val="clear" w:color="auto" w:fill="FFFFFF" w:themeFill="background1"/>
      </w:pPr>
      <w:ins w:id="248" w:author="Rudometova, Alisa" w:date="2022-10-31T14:16:00Z">
        <w:r w:rsidRPr="00452B03">
          <w:t>1.5</w:t>
        </w:r>
      </w:ins>
      <w:del w:id="249" w:author="Rudometova, Alisa" w:date="2022-10-31T14:16:00Z">
        <w:r w:rsidRPr="00452B03" w:rsidDel="00C11E22">
          <w:delText>3.3</w:delText>
        </w:r>
      </w:del>
      <w:r w:rsidRPr="00452B03">
        <w:tab/>
        <w:t xml:space="preserve">для защиты фиксированных станций от помех </w:t>
      </w:r>
      <w:del w:id="250" w:author="Mariia Iakusheva" w:date="2023-01-13T18:41:00Z">
        <w:r w:rsidRPr="00452B03" w:rsidDel="00B60C0C">
          <w:delText>HAPS, действующая в качестве базовой станции IMT</w:delText>
        </w:r>
      </w:del>
      <w:ins w:id="251" w:author="Mariia Iakusheva" w:date="2023-01-13T18:41:00Z">
        <w:r w:rsidRPr="00452B03">
          <w:t>HI</w:t>
        </w:r>
      </w:ins>
      <w:ins w:id="252" w:author="Mariia Iakusheva" w:date="2023-01-13T18:42:00Z">
        <w:r w:rsidRPr="00452B03">
          <w:t>BS</w:t>
        </w:r>
      </w:ins>
      <w:del w:id="253" w:author="Mariia Iakusheva" w:date="2023-01-13T18:42:00Z">
        <w:r w:rsidRPr="00452B03" w:rsidDel="00B60C0C">
          <w:delText>,</w:delText>
        </w:r>
      </w:del>
      <w:r w:rsidRPr="00452B03">
        <w:t xml:space="preserve"> не должна превышать следующих пределов внеполосной плотности потока мощности (п.п.м.) на поверхности Земли в полос</w:t>
      </w:r>
      <w:ins w:id="254" w:author="m" w:date="2023-04-05T00:26:00Z">
        <w:r w:rsidRPr="00452B03">
          <w:t>е</w:t>
        </w:r>
      </w:ins>
      <w:del w:id="255" w:author="m" w:date="2023-04-05T00:26:00Z">
        <w:r w:rsidRPr="00452B03" w:rsidDel="0047670C">
          <w:delText>ах</w:delText>
        </w:r>
      </w:del>
      <w:r w:rsidRPr="00452B03">
        <w:t xml:space="preserve"> </w:t>
      </w:r>
      <w:ins w:id="256" w:author="Mariia Iakusheva" w:date="2023-01-13T18:42:00Z">
        <w:r w:rsidRPr="00452B03">
          <w:t xml:space="preserve">частот </w:t>
        </w:r>
      </w:ins>
      <w:r w:rsidRPr="00452B03">
        <w:t>2025–2110 МГц:</w:t>
      </w:r>
    </w:p>
    <w:p w14:paraId="00B11695" w14:textId="77777777" w:rsidR="001B6BCF" w:rsidRPr="00733125" w:rsidRDefault="001B6BCF" w:rsidP="001B6BCF">
      <w:pPr>
        <w:shd w:val="clear" w:color="auto" w:fill="FFFFFF" w:themeFill="background1"/>
        <w:tabs>
          <w:tab w:val="left" w:pos="2608"/>
          <w:tab w:val="left" w:pos="3345"/>
          <w:tab w:val="left" w:pos="5812"/>
          <w:tab w:val="right" w:pos="6946"/>
          <w:tab w:val="left" w:pos="7088"/>
          <w:tab w:val="left" w:pos="7371"/>
          <w:tab w:val="left" w:pos="7741"/>
          <w:tab w:val="left" w:pos="7979"/>
        </w:tabs>
        <w:spacing w:before="80"/>
        <w:ind w:left="1134" w:hanging="1134"/>
        <w:rPr>
          <w:ins w:id="257" w:author="Antipina, Nadezda" w:date="2023-10-31T18:40:00Z"/>
          <w:rFonts w:eastAsia="Batang"/>
          <w:szCs w:val="22"/>
          <w:lang w:eastAsia="ko-KR"/>
        </w:rPr>
      </w:pPr>
      <w:ins w:id="258" w:author="Antipina, Nadezda" w:date="2023-10-31T18:40:00Z">
        <w:r w:rsidRPr="00733125">
          <w:rPr>
            <w:rFonts w:eastAsia="Batang"/>
            <w:szCs w:val="22"/>
            <w:lang w:eastAsia="ko-KR"/>
          </w:rPr>
          <w:sym w:font="Symbol" w:char="F02D"/>
        </w:r>
        <w:r w:rsidRPr="00733125">
          <w:rPr>
            <w:rFonts w:eastAsia="Batang"/>
            <w:szCs w:val="22"/>
            <w:lang w:eastAsia="ko-KR"/>
          </w:rPr>
          <w:tab/>
          <w:t>−165</w:t>
        </w:r>
        <w:r w:rsidRPr="00733125">
          <w:rPr>
            <w:rFonts w:eastAsia="Batang"/>
            <w:szCs w:val="22"/>
            <w:lang w:eastAsia="ko-KR"/>
          </w:rPr>
          <w:tab/>
        </w:r>
        <w:r w:rsidRPr="00733125">
          <w:rPr>
            <w:rFonts w:eastAsia="Batang"/>
            <w:szCs w:val="22"/>
            <w:lang w:eastAsia="ko-KR"/>
          </w:rPr>
          <w:tab/>
        </w:r>
        <w:r w:rsidRPr="00733125">
          <w:rPr>
            <w:rFonts w:eastAsia="Batang"/>
            <w:szCs w:val="22"/>
            <w:lang w:eastAsia="ko-KR"/>
          </w:rPr>
          <w:tab/>
        </w:r>
        <w:r w:rsidRPr="00733125">
          <w:rPr>
            <w:rFonts w:eastAsia="Batang"/>
            <w:szCs w:val="22"/>
            <w:lang w:eastAsia="ko-KR"/>
          </w:rPr>
          <w:tab/>
        </w:r>
        <w:proofErr w:type="gramStart"/>
        <w:r w:rsidRPr="00733125">
          <w:rPr>
            <w:szCs w:val="22"/>
          </w:rPr>
          <w:t>дБ(</w:t>
        </w:r>
        <w:proofErr w:type="gramEnd"/>
        <w:r w:rsidRPr="00733125">
          <w:rPr>
            <w:szCs w:val="22"/>
          </w:rPr>
          <w:t>Вт/(м</w:t>
        </w:r>
        <w:r w:rsidRPr="00733125">
          <w:rPr>
            <w:szCs w:val="22"/>
            <w:vertAlign w:val="superscript"/>
          </w:rPr>
          <w:t>2</w:t>
        </w:r>
        <w:r w:rsidRPr="00733125">
          <w:rPr>
            <w:szCs w:val="22"/>
          </w:rPr>
          <w:t> </w:t>
        </w:r>
        <w:r w:rsidRPr="00733125">
          <w:rPr>
            <w:szCs w:val="22"/>
          </w:rPr>
          <w:sym w:font="Symbol" w:char="F0D7"/>
        </w:r>
        <w:r w:rsidRPr="00733125">
          <w:rPr>
            <w:szCs w:val="22"/>
          </w:rPr>
          <w:t> МГц))</w:t>
        </w:r>
        <w:r w:rsidRPr="00733125">
          <w:rPr>
            <w:rFonts w:eastAsia="Batang"/>
            <w:szCs w:val="22"/>
            <w:lang w:eastAsia="ko-KR"/>
          </w:rPr>
          <w:t xml:space="preserve"> </w:t>
        </w:r>
        <w:r w:rsidRPr="00733125">
          <w:rPr>
            <w:rFonts w:eastAsia="Batang"/>
            <w:szCs w:val="22"/>
            <w:lang w:eastAsia="ko-KR"/>
          </w:rPr>
          <w:tab/>
          <w:t>при</w:t>
        </w:r>
        <w:r w:rsidRPr="00733125">
          <w:rPr>
            <w:rFonts w:eastAsia="Batang"/>
            <w:szCs w:val="22"/>
            <w:lang w:eastAsia="ko-KR"/>
          </w:rPr>
          <w:tab/>
          <w:t>0°</w:t>
        </w:r>
        <w:r w:rsidRPr="00733125">
          <w:rPr>
            <w:rFonts w:eastAsia="Batang"/>
            <w:szCs w:val="22"/>
            <w:lang w:eastAsia="ko-KR"/>
          </w:rPr>
          <w:tab/>
          <w:t>&lt;</w:t>
        </w:r>
        <w:r w:rsidRPr="00733125">
          <w:rPr>
            <w:rFonts w:eastAsia="Batang"/>
            <w:szCs w:val="22"/>
            <w:lang w:eastAsia="ko-KR"/>
          </w:rPr>
          <w:tab/>
        </w:r>
        <w:r w:rsidRPr="00733125">
          <w:rPr>
            <w:rFonts w:eastAsia="Batang"/>
            <w:szCs w:val="22"/>
            <w:lang w:eastAsia="ko-KR"/>
          </w:rPr>
          <w:sym w:font="Symbol" w:char="F071"/>
        </w:r>
        <w:r w:rsidRPr="00733125">
          <w:rPr>
            <w:rFonts w:eastAsia="Batang"/>
            <w:szCs w:val="22"/>
            <w:lang w:eastAsia="ko-KR"/>
          </w:rPr>
          <w:tab/>
        </w:r>
        <w:r w:rsidRPr="00733125">
          <w:rPr>
            <w:rFonts w:eastAsia="Batang"/>
            <w:szCs w:val="22"/>
            <w:lang w:eastAsia="ko-KR"/>
          </w:rPr>
          <w:sym w:font="Symbol" w:char="F0A3"/>
        </w:r>
        <w:r w:rsidRPr="00733125">
          <w:rPr>
            <w:rFonts w:eastAsia="Batang"/>
            <w:szCs w:val="22"/>
            <w:lang w:eastAsia="ko-KR"/>
          </w:rPr>
          <w:tab/>
          <w:t>5°</w:t>
        </w:r>
      </w:ins>
    </w:p>
    <w:p w14:paraId="24BBF400" w14:textId="77777777" w:rsidR="001B6BCF" w:rsidRPr="00733125" w:rsidRDefault="001B6BCF" w:rsidP="001B6BCF">
      <w:pPr>
        <w:shd w:val="clear" w:color="auto" w:fill="FFFFFF" w:themeFill="background1"/>
        <w:tabs>
          <w:tab w:val="left" w:pos="2608"/>
          <w:tab w:val="left" w:pos="3345"/>
          <w:tab w:val="left" w:pos="5812"/>
          <w:tab w:val="right" w:pos="6946"/>
          <w:tab w:val="left" w:pos="7088"/>
          <w:tab w:val="left" w:pos="7371"/>
          <w:tab w:val="left" w:pos="7741"/>
          <w:tab w:val="left" w:pos="7979"/>
        </w:tabs>
        <w:spacing w:before="80"/>
        <w:ind w:left="1134" w:hanging="1134"/>
        <w:rPr>
          <w:ins w:id="259" w:author="Antipina, Nadezda" w:date="2023-10-31T18:40:00Z"/>
          <w:rFonts w:eastAsia="Batang"/>
          <w:szCs w:val="22"/>
        </w:rPr>
      </w:pPr>
      <w:ins w:id="260" w:author="Antipina, Nadezda" w:date="2023-10-31T18:40:00Z">
        <w:r w:rsidRPr="00733125">
          <w:rPr>
            <w:snapToGrid w:val="0"/>
            <w:szCs w:val="22"/>
          </w:rPr>
          <w:t>−</w:t>
        </w:r>
        <w:r w:rsidRPr="00733125">
          <w:rPr>
            <w:snapToGrid w:val="0"/>
            <w:szCs w:val="22"/>
          </w:rPr>
          <w:tab/>
          <w:t>−165 + 1,75 (</w:t>
        </w:r>
        <w:r w:rsidRPr="00733125">
          <w:rPr>
            <w:snapToGrid w:val="0"/>
            <w:szCs w:val="22"/>
          </w:rPr>
          <w:sym w:font="Symbol" w:char="F071"/>
        </w:r>
        <w:r w:rsidRPr="00733125">
          <w:rPr>
            <w:snapToGrid w:val="0"/>
            <w:szCs w:val="22"/>
          </w:rPr>
          <w:t xml:space="preserve"> − 5) </w:t>
        </w:r>
        <w:r w:rsidRPr="00733125">
          <w:rPr>
            <w:rFonts w:eastAsia="Batang"/>
            <w:szCs w:val="22"/>
          </w:rPr>
          <w:tab/>
        </w:r>
        <w:proofErr w:type="gramStart"/>
        <w:r w:rsidRPr="00733125">
          <w:rPr>
            <w:szCs w:val="22"/>
          </w:rPr>
          <w:t>дБ(</w:t>
        </w:r>
        <w:proofErr w:type="gramEnd"/>
        <w:r w:rsidRPr="00733125">
          <w:rPr>
            <w:szCs w:val="22"/>
          </w:rPr>
          <w:t>Вт/(м</w:t>
        </w:r>
        <w:r w:rsidRPr="00733125">
          <w:rPr>
            <w:szCs w:val="22"/>
            <w:vertAlign w:val="superscript"/>
          </w:rPr>
          <w:t>2</w:t>
        </w:r>
        <w:r w:rsidRPr="00733125">
          <w:rPr>
            <w:szCs w:val="22"/>
          </w:rPr>
          <w:t xml:space="preserve"> </w:t>
        </w:r>
        <w:r w:rsidRPr="00733125">
          <w:rPr>
            <w:szCs w:val="22"/>
          </w:rPr>
          <w:sym w:font="Symbol" w:char="F0D7"/>
        </w:r>
        <w:r w:rsidRPr="00733125">
          <w:rPr>
            <w:szCs w:val="22"/>
          </w:rPr>
          <w:t xml:space="preserve"> МГц))</w:t>
        </w:r>
        <w:r w:rsidRPr="00733125">
          <w:rPr>
            <w:rFonts w:eastAsia="Batang"/>
            <w:szCs w:val="22"/>
          </w:rPr>
          <w:tab/>
          <w:t>при</w:t>
        </w:r>
        <w:r w:rsidRPr="00733125">
          <w:rPr>
            <w:rFonts w:eastAsia="Batang"/>
            <w:szCs w:val="22"/>
          </w:rPr>
          <w:tab/>
          <w:t>5</w:t>
        </w:r>
        <w:r w:rsidRPr="00733125">
          <w:rPr>
            <w:rFonts w:eastAsia="Batang"/>
            <w:szCs w:val="22"/>
          </w:rPr>
          <w:sym w:font="Symbol" w:char="F0B0"/>
        </w:r>
        <w:r w:rsidRPr="00733125">
          <w:rPr>
            <w:rFonts w:eastAsia="Batang"/>
            <w:szCs w:val="22"/>
          </w:rPr>
          <w:tab/>
          <w:t>&lt;</w:t>
        </w:r>
        <w:r w:rsidRPr="00733125">
          <w:rPr>
            <w:rFonts w:eastAsia="Batang"/>
            <w:szCs w:val="22"/>
          </w:rPr>
          <w:tab/>
        </w:r>
        <w:r w:rsidRPr="00733125">
          <w:rPr>
            <w:rFonts w:eastAsia="Batang"/>
            <w:szCs w:val="22"/>
          </w:rPr>
          <w:sym w:font="Symbol" w:char="F071"/>
        </w:r>
        <w:r w:rsidRPr="00733125">
          <w:rPr>
            <w:szCs w:val="22"/>
          </w:rPr>
          <w:tab/>
        </w:r>
        <w:r w:rsidRPr="00733125">
          <w:rPr>
            <w:rFonts w:eastAsia="Batang"/>
            <w:szCs w:val="22"/>
          </w:rPr>
          <w:sym w:font="Symbol" w:char="F0A3"/>
        </w:r>
        <w:r w:rsidRPr="00733125">
          <w:rPr>
            <w:rFonts w:eastAsia="Batang"/>
            <w:szCs w:val="22"/>
          </w:rPr>
          <w:tab/>
          <w:t>25</w:t>
        </w:r>
        <w:r w:rsidRPr="00733125">
          <w:rPr>
            <w:rFonts w:eastAsia="Batang"/>
            <w:szCs w:val="22"/>
          </w:rPr>
          <w:sym w:font="Symbol" w:char="F0B0"/>
        </w:r>
      </w:ins>
    </w:p>
    <w:p w14:paraId="598C5B5F" w14:textId="77777777" w:rsidR="001B6BCF" w:rsidRPr="00733125" w:rsidRDefault="001B6BCF" w:rsidP="001B6BCF">
      <w:pPr>
        <w:shd w:val="clear" w:color="auto" w:fill="FFFFFF" w:themeFill="background1"/>
        <w:tabs>
          <w:tab w:val="left" w:pos="2608"/>
          <w:tab w:val="left" w:pos="3345"/>
          <w:tab w:val="left" w:pos="5812"/>
          <w:tab w:val="right" w:pos="6946"/>
          <w:tab w:val="left" w:pos="7088"/>
          <w:tab w:val="left" w:pos="7371"/>
          <w:tab w:val="left" w:pos="7741"/>
          <w:tab w:val="left" w:pos="7979"/>
        </w:tabs>
        <w:spacing w:before="80"/>
        <w:ind w:left="1134" w:hanging="1134"/>
        <w:rPr>
          <w:ins w:id="261" w:author="Antipina, Nadezda" w:date="2023-10-31T18:40:00Z"/>
          <w:rFonts w:eastAsia="Batang"/>
          <w:szCs w:val="22"/>
          <w:lang w:eastAsia="ko-KR"/>
        </w:rPr>
      </w:pPr>
      <w:ins w:id="262" w:author="Antipina, Nadezda" w:date="2023-10-31T18:40:00Z">
        <w:r w:rsidRPr="00733125">
          <w:rPr>
            <w:snapToGrid w:val="0"/>
            <w:szCs w:val="22"/>
          </w:rPr>
          <w:sym w:font="Symbol" w:char="F02D"/>
        </w:r>
        <w:r w:rsidRPr="00733125">
          <w:rPr>
            <w:snapToGrid w:val="0"/>
            <w:szCs w:val="22"/>
          </w:rPr>
          <w:tab/>
          <w:t>−130</w:t>
        </w:r>
        <w:r w:rsidRPr="00733125">
          <w:rPr>
            <w:rFonts w:eastAsia="Batang"/>
            <w:szCs w:val="22"/>
          </w:rPr>
          <w:tab/>
        </w:r>
        <w:r w:rsidRPr="00733125">
          <w:rPr>
            <w:rFonts w:eastAsia="Batang"/>
            <w:szCs w:val="22"/>
          </w:rPr>
          <w:tab/>
        </w:r>
        <w:r w:rsidRPr="00733125">
          <w:rPr>
            <w:rFonts w:eastAsia="Batang"/>
            <w:szCs w:val="22"/>
          </w:rPr>
          <w:tab/>
        </w:r>
        <w:r w:rsidRPr="00733125">
          <w:rPr>
            <w:rFonts w:eastAsia="Batang"/>
            <w:szCs w:val="22"/>
          </w:rPr>
          <w:tab/>
        </w:r>
        <w:proofErr w:type="gramStart"/>
        <w:r w:rsidRPr="00733125">
          <w:rPr>
            <w:szCs w:val="22"/>
          </w:rPr>
          <w:t>дБ(</w:t>
        </w:r>
        <w:proofErr w:type="gramEnd"/>
        <w:r w:rsidRPr="00733125">
          <w:rPr>
            <w:szCs w:val="22"/>
          </w:rPr>
          <w:t>Вт/(м</w:t>
        </w:r>
        <w:r w:rsidRPr="00733125">
          <w:rPr>
            <w:szCs w:val="22"/>
            <w:vertAlign w:val="superscript"/>
          </w:rPr>
          <w:t>2</w:t>
        </w:r>
        <w:r w:rsidRPr="00733125">
          <w:rPr>
            <w:szCs w:val="22"/>
          </w:rPr>
          <w:t xml:space="preserve"> </w:t>
        </w:r>
        <w:r w:rsidRPr="00733125">
          <w:rPr>
            <w:szCs w:val="22"/>
          </w:rPr>
          <w:sym w:font="Symbol" w:char="F0D7"/>
        </w:r>
        <w:r w:rsidRPr="00733125">
          <w:rPr>
            <w:szCs w:val="22"/>
          </w:rPr>
          <w:t xml:space="preserve"> МГц))</w:t>
        </w:r>
        <w:r w:rsidRPr="00733125">
          <w:rPr>
            <w:rFonts w:eastAsia="Batang"/>
            <w:szCs w:val="22"/>
          </w:rPr>
          <w:tab/>
          <w:t>при</w:t>
        </w:r>
        <w:r w:rsidRPr="00733125">
          <w:rPr>
            <w:rFonts w:eastAsia="Batang"/>
            <w:szCs w:val="22"/>
          </w:rPr>
          <w:tab/>
          <w:t>25</w:t>
        </w:r>
        <w:r w:rsidRPr="00733125">
          <w:rPr>
            <w:rFonts w:eastAsia="Batang"/>
            <w:szCs w:val="22"/>
          </w:rPr>
          <w:sym w:font="Symbol" w:char="F0B0"/>
        </w:r>
        <w:r w:rsidRPr="00733125">
          <w:rPr>
            <w:rFonts w:eastAsia="Batang"/>
            <w:szCs w:val="22"/>
          </w:rPr>
          <w:tab/>
          <w:t>&lt;</w:t>
        </w:r>
        <w:r w:rsidRPr="00733125">
          <w:rPr>
            <w:rFonts w:eastAsia="Batang"/>
            <w:szCs w:val="22"/>
          </w:rPr>
          <w:tab/>
        </w:r>
        <w:r w:rsidRPr="00733125">
          <w:rPr>
            <w:rFonts w:eastAsia="Batang"/>
            <w:szCs w:val="22"/>
          </w:rPr>
          <w:sym w:font="Symbol" w:char="F071"/>
        </w:r>
        <w:r w:rsidRPr="00733125">
          <w:rPr>
            <w:szCs w:val="22"/>
          </w:rPr>
          <w:tab/>
        </w:r>
        <w:r w:rsidRPr="00733125">
          <w:rPr>
            <w:rFonts w:eastAsia="Batang"/>
            <w:szCs w:val="22"/>
          </w:rPr>
          <w:sym w:font="Symbol" w:char="F0A3"/>
        </w:r>
        <w:r w:rsidRPr="00733125">
          <w:rPr>
            <w:rFonts w:eastAsia="Batang"/>
            <w:szCs w:val="22"/>
          </w:rPr>
          <w:tab/>
          <w:t>90</w:t>
        </w:r>
        <w:r w:rsidRPr="00733125">
          <w:rPr>
            <w:rFonts w:eastAsia="Batang"/>
            <w:szCs w:val="22"/>
          </w:rPr>
          <w:sym w:font="Symbol" w:char="F0B0"/>
        </w:r>
        <w:r w:rsidRPr="00733125">
          <w:rPr>
            <w:rFonts w:eastAsia="Batang"/>
            <w:szCs w:val="22"/>
          </w:rPr>
          <w:t>,</w:t>
        </w:r>
      </w:ins>
    </w:p>
    <w:p w14:paraId="0D4CF989" w14:textId="77777777" w:rsidR="001B6BCF" w:rsidRPr="00452B03" w:rsidRDefault="001B6BCF" w:rsidP="001B6BCF">
      <w:pPr>
        <w:shd w:val="clear" w:color="auto" w:fill="FFFFFF" w:themeFill="background1"/>
        <w:rPr>
          <w:ins w:id="263" w:author="Antipina, Nadezda" w:date="2023-10-31T18:40:00Z"/>
          <w:lang w:eastAsia="ja-JP"/>
        </w:rPr>
      </w:pPr>
      <w:ins w:id="264" w:author="Antipina, Nadezda" w:date="2023-10-31T18:40:00Z">
        <w:r w:rsidRPr="00452B03">
          <w:rPr>
            <w:lang w:bidi="ru-RU"/>
          </w:rPr>
          <w:t>где θ – угол прихода падающей волны над горизонтальной плоскостью, в градусах;</w:t>
        </w:r>
      </w:ins>
    </w:p>
    <w:p w14:paraId="1B500061" w14:textId="77777777" w:rsidR="00C70ADB" w:rsidRPr="00452B03" w:rsidDel="00C11E22" w:rsidRDefault="00766753" w:rsidP="00F2411A">
      <w:pPr>
        <w:pStyle w:val="enumlev1"/>
        <w:shd w:val="clear" w:color="auto" w:fill="FFFFFF" w:themeFill="background1"/>
        <w:tabs>
          <w:tab w:val="clear" w:pos="1134"/>
          <w:tab w:val="left" w:pos="2268"/>
        </w:tabs>
        <w:rPr>
          <w:del w:id="265" w:author="Rudometova, Alisa" w:date="2022-10-31T14:19:00Z"/>
        </w:rPr>
      </w:pPr>
      <w:del w:id="266" w:author="Rudometova, Alisa" w:date="2022-10-31T14:19:00Z">
        <w:r w:rsidRPr="00452B03" w:rsidDel="00C11E22">
          <w:delText>–</w:delText>
        </w:r>
        <w:r w:rsidRPr="00452B03" w:rsidDel="00C11E22">
          <w:tab/>
          <w:delText>–165 дБ(Вт/(м</w:delText>
        </w:r>
        <w:r w:rsidRPr="00452B03" w:rsidDel="00C11E22">
          <w:rPr>
            <w:vertAlign w:val="superscript"/>
          </w:rPr>
          <w:delText>2</w:delText>
        </w:r>
        <w:r w:rsidRPr="00452B03" w:rsidDel="00C11E22">
          <w:delText> </w:delText>
        </w:r>
        <w:r w:rsidRPr="00452B03" w:rsidDel="00C11E22">
          <w:rPr>
            <w:szCs w:val="22"/>
          </w:rPr>
          <w:sym w:font="Symbol" w:char="F0D7"/>
        </w:r>
        <w:r w:rsidRPr="00452B03" w:rsidDel="00C11E22">
          <w:delText> МГц)) при углах прихода (</w:delText>
        </w:r>
        <w:r w:rsidRPr="00452B03" w:rsidDel="00C11E22">
          <w:rPr>
            <w:szCs w:val="22"/>
          </w:rPr>
          <w:sym w:font="Symbol" w:char="F071"/>
        </w:r>
        <w:r w:rsidRPr="00452B03" w:rsidDel="00C11E22">
          <w:delText>) менее 5° над горизонтальной плоскостью;</w:delText>
        </w:r>
      </w:del>
    </w:p>
    <w:p w14:paraId="672B47CD" w14:textId="77777777" w:rsidR="00C70ADB" w:rsidRPr="00452B03" w:rsidDel="00C11E22" w:rsidRDefault="00766753" w:rsidP="00F2411A">
      <w:pPr>
        <w:pStyle w:val="enumlev1"/>
        <w:shd w:val="clear" w:color="auto" w:fill="FFFFFF" w:themeFill="background1"/>
        <w:tabs>
          <w:tab w:val="clear" w:pos="1134"/>
          <w:tab w:val="left" w:pos="2268"/>
        </w:tabs>
        <w:rPr>
          <w:del w:id="267" w:author="Rudometova, Alisa" w:date="2022-10-31T14:19:00Z"/>
        </w:rPr>
      </w:pPr>
      <w:del w:id="268" w:author="Rudometova, Alisa" w:date="2022-10-31T14:19:00Z">
        <w:r w:rsidRPr="00452B03" w:rsidDel="00C11E22">
          <w:delText>–</w:delText>
        </w:r>
        <w:r w:rsidRPr="00452B03" w:rsidDel="00C11E22">
          <w:tab/>
          <w:delText>–165 + 1,75 (</w:delText>
        </w:r>
        <w:r w:rsidRPr="00452B03" w:rsidDel="00C11E22">
          <w:rPr>
            <w:szCs w:val="22"/>
          </w:rPr>
          <w:sym w:font="Symbol" w:char="F071"/>
        </w:r>
        <w:r w:rsidRPr="00452B03" w:rsidDel="00C11E22">
          <w:delText xml:space="preserve"> – 5) дБ(Вт/(м</w:delText>
        </w:r>
        <w:r w:rsidRPr="00452B03" w:rsidDel="00C11E22">
          <w:rPr>
            <w:vertAlign w:val="superscript"/>
          </w:rPr>
          <w:delText>2</w:delText>
        </w:r>
        <w:r w:rsidRPr="00452B03" w:rsidDel="00C11E22">
          <w:delText xml:space="preserve"> </w:delText>
        </w:r>
        <w:r w:rsidRPr="00452B03" w:rsidDel="00C11E22">
          <w:rPr>
            <w:szCs w:val="22"/>
          </w:rPr>
          <w:sym w:font="Symbol" w:char="F0D7"/>
        </w:r>
        <w:r w:rsidRPr="00452B03" w:rsidDel="00C11E22">
          <w:delText xml:space="preserve"> МГц)) при углах прихода 5–25° над горизонтальной плоскостью; и</w:delText>
        </w:r>
      </w:del>
    </w:p>
    <w:p w14:paraId="026E7704" w14:textId="77777777" w:rsidR="00C70ADB" w:rsidRPr="00452B03" w:rsidDel="00C11E22" w:rsidRDefault="00766753" w:rsidP="00F2411A">
      <w:pPr>
        <w:pStyle w:val="enumlev1"/>
        <w:shd w:val="clear" w:color="auto" w:fill="FFFFFF" w:themeFill="background1"/>
        <w:tabs>
          <w:tab w:val="clear" w:pos="1134"/>
          <w:tab w:val="left" w:pos="2268"/>
        </w:tabs>
        <w:rPr>
          <w:del w:id="269" w:author="Rudometova, Alisa" w:date="2022-10-31T14:19:00Z"/>
        </w:rPr>
      </w:pPr>
      <w:del w:id="270" w:author="Rudometova, Alisa" w:date="2022-10-31T14:19:00Z">
        <w:r w:rsidRPr="00452B03" w:rsidDel="00C11E22">
          <w:delText>–</w:delText>
        </w:r>
        <w:r w:rsidRPr="00452B03" w:rsidDel="00C11E22">
          <w:tab/>
          <w:delText>–130 дБ(Вт/(м</w:delText>
        </w:r>
        <w:r w:rsidRPr="00452B03" w:rsidDel="00C11E22">
          <w:rPr>
            <w:vertAlign w:val="superscript"/>
          </w:rPr>
          <w:delText>2</w:delText>
        </w:r>
        <w:r w:rsidRPr="00452B03" w:rsidDel="00C11E22">
          <w:delText xml:space="preserve"> </w:delText>
        </w:r>
        <w:r w:rsidRPr="00452B03" w:rsidDel="00C11E22">
          <w:rPr>
            <w:szCs w:val="22"/>
          </w:rPr>
          <w:sym w:font="Symbol" w:char="F0D7"/>
        </w:r>
        <w:r w:rsidRPr="00452B03" w:rsidDel="00C11E22">
          <w:delText xml:space="preserve"> МГц)) при углах прихода 25–90° над горизонтальной плоскостью;</w:delText>
        </w:r>
      </w:del>
    </w:p>
    <w:p w14:paraId="60F6422E" w14:textId="7009C13A" w:rsidR="001B6BCF" w:rsidRPr="00452B03" w:rsidRDefault="001B6BCF" w:rsidP="001B6BCF">
      <w:pPr>
        <w:shd w:val="clear" w:color="auto" w:fill="FFFFFF" w:themeFill="background1"/>
        <w:rPr>
          <w:ins w:id="271" w:author="Antipina, Nadezda" w:date="2023-10-31T18:41:00Z"/>
          <w:rFonts w:eastAsia="Batang"/>
          <w:lang w:eastAsia="ko-KR"/>
        </w:rPr>
      </w:pPr>
      <w:ins w:id="272" w:author="Antipina, Nadezda" w:date="2023-10-31T18:41:00Z">
        <w:r w:rsidRPr="00452B03">
          <w:rPr>
            <w:rFonts w:eastAsia="Batang"/>
            <w:lang w:bidi="ru-RU"/>
          </w:rPr>
          <w:t>1.6</w:t>
        </w:r>
        <w:r w:rsidRPr="00452B03">
          <w:rPr>
            <w:rFonts w:eastAsia="Batang"/>
            <w:lang w:bidi="ru-RU"/>
          </w:rPr>
          <w:tab/>
          <w:t xml:space="preserve">с целью обеспечения защиты </w:t>
        </w:r>
        <w:r w:rsidRPr="00452B03">
          <w:rPr>
            <w:lang w:bidi="ru-RU"/>
          </w:rPr>
          <w:t>систем фиксированной службы</w:t>
        </w:r>
        <w:r w:rsidRPr="00452B03">
          <w:rPr>
            <w:rFonts w:eastAsia="Batang"/>
            <w:lang w:bidi="ru-RU"/>
          </w:rPr>
          <w:t xml:space="preserve"> на территории других администраций </w:t>
        </w:r>
        <w:r w:rsidRPr="00452B03">
          <w:rPr>
            <w:lang w:bidi="ru-RU"/>
          </w:rPr>
          <w:t>в полосах частот 1885</w:t>
        </w:r>
      </w:ins>
      <w:ins w:id="273" w:author="Antipina, Nadezda" w:date="2023-11-09T15:58:00Z">
        <w:r w:rsidR="00B013AE">
          <w:rPr>
            <w:lang w:bidi="ru-RU"/>
          </w:rPr>
          <w:t>−</w:t>
        </w:r>
      </w:ins>
      <w:ins w:id="274" w:author="Antipina, Nadezda" w:date="2023-10-31T18:41:00Z">
        <w:r w:rsidRPr="00452B03">
          <w:rPr>
            <w:lang w:bidi="ru-RU"/>
          </w:rPr>
          <w:t>1980 МГц, 2010</w:t>
        </w:r>
      </w:ins>
      <w:ins w:id="275" w:author="Antipina, Nadezda" w:date="2023-11-09T15:58:00Z">
        <w:r w:rsidR="00B013AE">
          <w:rPr>
            <w:lang w:bidi="ru-RU"/>
          </w:rPr>
          <w:t>−</w:t>
        </w:r>
      </w:ins>
      <w:ins w:id="276" w:author="Antipina, Nadezda" w:date="2023-10-31T18:41:00Z">
        <w:r w:rsidRPr="00452B03">
          <w:rPr>
            <w:lang w:bidi="ru-RU"/>
          </w:rPr>
          <w:t>2025 МГц и 2110</w:t>
        </w:r>
      </w:ins>
      <w:ins w:id="277" w:author="Antipina, Nadezda" w:date="2023-11-09T15:58:00Z">
        <w:r w:rsidR="00B013AE">
          <w:rPr>
            <w:lang w:bidi="ru-RU"/>
          </w:rPr>
          <w:t>−</w:t>
        </w:r>
      </w:ins>
      <w:ins w:id="278" w:author="Antipina, Nadezda" w:date="2023-10-31T18:41:00Z">
        <w:r w:rsidRPr="00452B03">
          <w:rPr>
            <w:lang w:bidi="ru-RU"/>
          </w:rPr>
          <w:t xml:space="preserve">2170 МГц суммарный уровень плотности потока мощности (п.п.м.) от HIBS на поверхности Земли на территории других администраций не должен превышать следующих пределов, </w:t>
        </w:r>
        <w:r w:rsidRPr="00452B03">
          <w:rPr>
            <w:rFonts w:eastAsia="Batang"/>
            <w:lang w:bidi="ru-RU"/>
          </w:rPr>
          <w:t>если только не получено явного согласия затронутой администрации:</w:t>
        </w:r>
      </w:ins>
    </w:p>
    <w:p w14:paraId="6255CC54" w14:textId="77777777" w:rsidR="001B6BCF" w:rsidRPr="00452B03" w:rsidRDefault="001B6BCF" w:rsidP="001B6BCF">
      <w:pPr>
        <w:shd w:val="clear" w:color="auto" w:fill="FFFFFF" w:themeFill="background1"/>
        <w:tabs>
          <w:tab w:val="left" w:pos="2608"/>
          <w:tab w:val="left" w:pos="3345"/>
          <w:tab w:val="left" w:pos="5812"/>
          <w:tab w:val="right" w:pos="6946"/>
          <w:tab w:val="left" w:pos="7088"/>
          <w:tab w:val="left" w:pos="7371"/>
          <w:tab w:val="left" w:pos="7741"/>
          <w:tab w:val="left" w:pos="7979"/>
        </w:tabs>
        <w:spacing w:before="80"/>
        <w:ind w:left="1134" w:hanging="1134"/>
        <w:rPr>
          <w:ins w:id="279" w:author="Antipina, Nadezda" w:date="2023-10-31T18:41:00Z"/>
          <w:rFonts w:eastAsia="Batang"/>
        </w:rPr>
      </w:pPr>
      <w:ins w:id="280" w:author="Antipina, Nadezda" w:date="2023-10-31T18:41:00Z">
        <w:r w:rsidRPr="00452B03">
          <w:rPr>
            <w:rFonts w:eastAsia="Batang"/>
            <w:lang w:bidi="ru-RU"/>
          </w:rPr>
          <w:tab/>
          <w:t>−165</w:t>
        </w:r>
        <w:r w:rsidRPr="00452B03">
          <w:rPr>
            <w:rFonts w:eastAsia="Batang"/>
            <w:lang w:bidi="ru-RU"/>
          </w:rPr>
          <w:tab/>
        </w:r>
        <w:r w:rsidRPr="00452B03">
          <w:rPr>
            <w:rFonts w:eastAsia="Batang"/>
            <w:lang w:bidi="ru-RU"/>
          </w:rPr>
          <w:tab/>
        </w:r>
        <w:r w:rsidRPr="00452B03">
          <w:rPr>
            <w:rFonts w:eastAsia="Batang"/>
            <w:lang w:bidi="ru-RU"/>
          </w:rPr>
          <w:tab/>
        </w:r>
        <w:r w:rsidRPr="00452B03">
          <w:rPr>
            <w:rFonts w:eastAsia="Batang"/>
            <w:lang w:bidi="ru-RU"/>
          </w:rPr>
          <w:tab/>
        </w:r>
        <w:proofErr w:type="gramStart"/>
        <w:r w:rsidRPr="00452B03">
          <w:rPr>
            <w:rFonts w:eastAsia="Batang"/>
            <w:lang w:bidi="ru-RU"/>
          </w:rPr>
          <w:t>дБ(</w:t>
        </w:r>
        <w:proofErr w:type="gramEnd"/>
        <w:r w:rsidRPr="00452B03">
          <w:rPr>
            <w:rFonts w:eastAsia="Batang"/>
            <w:lang w:bidi="ru-RU"/>
          </w:rPr>
          <w:t>Вт/(м</w:t>
        </w:r>
        <w:r w:rsidRPr="00452B03">
          <w:rPr>
            <w:rFonts w:eastAsia="Batang"/>
            <w:vertAlign w:val="superscript"/>
            <w:lang w:bidi="ru-RU"/>
          </w:rPr>
          <w:t>2</w:t>
        </w:r>
        <w:r w:rsidRPr="00452B03">
          <w:rPr>
            <w:rFonts w:eastAsia="Batang"/>
            <w:lang w:bidi="ru-RU"/>
          </w:rPr>
          <w:t xml:space="preserve"> · МГц)) </w:t>
        </w:r>
        <w:r w:rsidRPr="00452B03">
          <w:rPr>
            <w:rFonts w:eastAsia="Batang"/>
            <w:lang w:bidi="ru-RU"/>
          </w:rPr>
          <w:tab/>
          <w:t>при</w:t>
        </w:r>
        <w:r w:rsidRPr="00452B03">
          <w:rPr>
            <w:rFonts w:eastAsia="Batang"/>
            <w:lang w:bidi="ru-RU"/>
          </w:rPr>
          <w:tab/>
          <w:t>0°</w:t>
        </w:r>
        <w:r w:rsidRPr="00452B03">
          <w:rPr>
            <w:rFonts w:eastAsia="Batang"/>
            <w:lang w:bidi="ru-RU"/>
          </w:rPr>
          <w:tab/>
          <w:t>&lt;</w:t>
        </w:r>
        <w:r w:rsidRPr="00452B03">
          <w:rPr>
            <w:rFonts w:eastAsia="Batang"/>
            <w:lang w:bidi="ru-RU"/>
          </w:rPr>
          <w:tab/>
        </w:r>
        <w:r w:rsidRPr="00452B03">
          <w:rPr>
            <w:rFonts w:eastAsia="Batang"/>
            <w:lang w:bidi="ru-RU"/>
          </w:rPr>
          <w:sym w:font="Symbol" w:char="F071"/>
        </w:r>
        <w:r w:rsidRPr="00452B03">
          <w:rPr>
            <w:rFonts w:eastAsia="Batang"/>
            <w:lang w:bidi="ru-RU"/>
          </w:rPr>
          <w:tab/>
        </w:r>
        <w:r w:rsidRPr="00452B03">
          <w:rPr>
            <w:rFonts w:eastAsia="Batang"/>
            <w:lang w:bidi="ru-RU"/>
          </w:rPr>
          <w:sym w:font="Symbol" w:char="F0A3"/>
        </w:r>
        <w:r w:rsidRPr="00452B03">
          <w:rPr>
            <w:rFonts w:eastAsia="Batang"/>
            <w:lang w:bidi="ru-RU"/>
          </w:rPr>
          <w:tab/>
          <w:t>5°</w:t>
        </w:r>
      </w:ins>
    </w:p>
    <w:p w14:paraId="108CA8C1" w14:textId="77777777" w:rsidR="001B6BCF" w:rsidRPr="00452B03" w:rsidRDefault="001B6BCF" w:rsidP="001B6BCF">
      <w:pPr>
        <w:shd w:val="clear" w:color="auto" w:fill="FFFFFF" w:themeFill="background1"/>
        <w:tabs>
          <w:tab w:val="left" w:pos="2608"/>
          <w:tab w:val="left" w:pos="3345"/>
          <w:tab w:val="left" w:pos="5812"/>
          <w:tab w:val="right" w:pos="6946"/>
          <w:tab w:val="left" w:pos="7088"/>
          <w:tab w:val="left" w:pos="7371"/>
          <w:tab w:val="left" w:pos="7741"/>
          <w:tab w:val="left" w:pos="7979"/>
        </w:tabs>
        <w:spacing w:before="80"/>
        <w:ind w:left="1134" w:hanging="1134"/>
        <w:rPr>
          <w:ins w:id="281" w:author="Antipina, Nadezda" w:date="2023-10-31T18:41:00Z"/>
          <w:rFonts w:eastAsia="Batang"/>
        </w:rPr>
      </w:pPr>
      <w:ins w:id="282" w:author="Antipina, Nadezda" w:date="2023-10-31T18:41:00Z">
        <w:r w:rsidRPr="00452B03">
          <w:rPr>
            <w:rFonts w:eastAsia="Batang"/>
            <w:lang w:bidi="ru-RU"/>
          </w:rPr>
          <w:tab/>
          <w:t>−</w:t>
        </w:r>
        <w:r w:rsidRPr="00452B03">
          <w:rPr>
            <w:lang w:bidi="ru-RU"/>
          </w:rPr>
          <w:t>165 + 1,75 (</w:t>
        </w:r>
        <w:r w:rsidRPr="00452B03">
          <w:rPr>
            <w:lang w:bidi="ru-RU"/>
          </w:rPr>
          <w:sym w:font="Symbol" w:char="F071"/>
        </w:r>
        <w:r w:rsidRPr="00452B03">
          <w:rPr>
            <w:lang w:bidi="ru-RU"/>
          </w:rPr>
          <w:t xml:space="preserve"> − 5)</w:t>
        </w:r>
        <w:r w:rsidRPr="00452B03">
          <w:rPr>
            <w:rFonts w:eastAsia="Batang"/>
            <w:lang w:bidi="ru-RU"/>
          </w:rPr>
          <w:tab/>
        </w:r>
        <w:proofErr w:type="gramStart"/>
        <w:r w:rsidRPr="00452B03">
          <w:rPr>
            <w:rFonts w:eastAsia="Batang"/>
            <w:lang w:bidi="ru-RU"/>
          </w:rPr>
          <w:t>дБ(</w:t>
        </w:r>
        <w:proofErr w:type="gramEnd"/>
        <w:r w:rsidRPr="00452B03">
          <w:rPr>
            <w:rFonts w:eastAsia="Batang"/>
            <w:lang w:bidi="ru-RU"/>
          </w:rPr>
          <w:t>Вт/(м</w:t>
        </w:r>
        <w:r w:rsidRPr="00452B03">
          <w:rPr>
            <w:rFonts w:eastAsia="Batang"/>
            <w:vertAlign w:val="superscript"/>
            <w:lang w:bidi="ru-RU"/>
          </w:rPr>
          <w:t>2</w:t>
        </w:r>
        <w:r w:rsidRPr="00452B03">
          <w:rPr>
            <w:rFonts w:eastAsia="Batang"/>
            <w:lang w:bidi="ru-RU"/>
          </w:rPr>
          <w:t xml:space="preserve"> · МГц))</w:t>
        </w:r>
        <w:r w:rsidRPr="00452B03">
          <w:rPr>
            <w:rFonts w:eastAsia="Batang"/>
            <w:lang w:bidi="ru-RU"/>
          </w:rPr>
          <w:tab/>
          <w:t>при</w:t>
        </w:r>
        <w:r w:rsidRPr="00452B03">
          <w:rPr>
            <w:rFonts w:eastAsia="Batang"/>
            <w:lang w:bidi="ru-RU"/>
          </w:rPr>
          <w:tab/>
          <w:t>5</w:t>
        </w:r>
        <w:r w:rsidRPr="00452B03">
          <w:rPr>
            <w:rFonts w:eastAsia="Batang"/>
            <w:lang w:bidi="ru-RU"/>
          </w:rPr>
          <w:sym w:font="Symbol" w:char="F0B0"/>
        </w:r>
        <w:r w:rsidRPr="00452B03">
          <w:rPr>
            <w:rFonts w:eastAsia="Batang"/>
            <w:lang w:bidi="ru-RU"/>
          </w:rPr>
          <w:tab/>
          <w:t>&lt;</w:t>
        </w:r>
        <w:r w:rsidRPr="00452B03">
          <w:rPr>
            <w:rFonts w:eastAsia="Batang"/>
            <w:lang w:bidi="ru-RU"/>
          </w:rPr>
          <w:tab/>
        </w:r>
        <w:r w:rsidRPr="00452B03">
          <w:rPr>
            <w:rFonts w:eastAsia="Batang"/>
            <w:lang w:bidi="ru-RU"/>
          </w:rPr>
          <w:sym w:font="Symbol" w:char="F071"/>
        </w:r>
        <w:r w:rsidRPr="00452B03">
          <w:rPr>
            <w:lang w:bidi="ru-RU"/>
          </w:rPr>
          <w:tab/>
        </w:r>
        <w:r w:rsidRPr="00452B03">
          <w:rPr>
            <w:rFonts w:eastAsia="Batang"/>
            <w:lang w:bidi="ru-RU"/>
          </w:rPr>
          <w:sym w:font="Symbol" w:char="F0A3"/>
        </w:r>
        <w:r w:rsidRPr="00452B03">
          <w:rPr>
            <w:rFonts w:eastAsia="Batang"/>
            <w:lang w:bidi="ru-RU"/>
          </w:rPr>
          <w:tab/>
          <w:t>25</w:t>
        </w:r>
        <w:r w:rsidRPr="00452B03">
          <w:rPr>
            <w:rFonts w:eastAsia="Batang"/>
            <w:lang w:bidi="ru-RU"/>
          </w:rPr>
          <w:sym w:font="Symbol" w:char="F0B0"/>
        </w:r>
      </w:ins>
    </w:p>
    <w:p w14:paraId="7F32BFB6" w14:textId="740D23CD" w:rsidR="001B6BCF" w:rsidRPr="00452B03" w:rsidRDefault="001B6BCF" w:rsidP="001B6BCF">
      <w:pPr>
        <w:shd w:val="clear" w:color="auto" w:fill="FFFFFF" w:themeFill="background1"/>
        <w:tabs>
          <w:tab w:val="left" w:pos="2608"/>
          <w:tab w:val="left" w:pos="3345"/>
          <w:tab w:val="left" w:pos="5812"/>
          <w:tab w:val="right" w:pos="6946"/>
          <w:tab w:val="left" w:pos="7088"/>
          <w:tab w:val="left" w:pos="7371"/>
          <w:tab w:val="left" w:pos="7741"/>
          <w:tab w:val="left" w:pos="7979"/>
        </w:tabs>
        <w:spacing w:before="80"/>
        <w:ind w:left="1134" w:hanging="1134"/>
        <w:rPr>
          <w:ins w:id="283" w:author="Antipina, Nadezda" w:date="2023-10-31T18:41:00Z"/>
          <w:rFonts w:eastAsia="Batang"/>
        </w:rPr>
      </w:pPr>
      <w:ins w:id="284" w:author="Antipina, Nadezda" w:date="2023-10-31T18:41:00Z">
        <w:r w:rsidRPr="00452B03">
          <w:rPr>
            <w:rFonts w:eastAsia="Batang"/>
            <w:lang w:bidi="ru-RU"/>
          </w:rPr>
          <w:tab/>
          <w:t>−130</w:t>
        </w:r>
        <w:r w:rsidRPr="00452B03">
          <w:rPr>
            <w:rFonts w:eastAsia="Batang"/>
            <w:lang w:bidi="ru-RU"/>
          </w:rPr>
          <w:tab/>
        </w:r>
        <w:r w:rsidRPr="00452B03">
          <w:rPr>
            <w:rFonts w:eastAsia="Batang"/>
            <w:lang w:bidi="ru-RU"/>
          </w:rPr>
          <w:tab/>
        </w:r>
        <w:r w:rsidRPr="00452B03">
          <w:rPr>
            <w:rFonts w:eastAsia="Batang"/>
            <w:lang w:bidi="ru-RU"/>
          </w:rPr>
          <w:tab/>
        </w:r>
        <w:r w:rsidRPr="00452B03">
          <w:rPr>
            <w:rFonts w:eastAsia="Batang"/>
            <w:lang w:bidi="ru-RU"/>
          </w:rPr>
          <w:tab/>
        </w:r>
        <w:proofErr w:type="gramStart"/>
        <w:r w:rsidRPr="00452B03">
          <w:rPr>
            <w:rFonts w:eastAsia="Batang"/>
            <w:lang w:bidi="ru-RU"/>
          </w:rPr>
          <w:t>дБ(</w:t>
        </w:r>
        <w:proofErr w:type="gramEnd"/>
        <w:r w:rsidRPr="00452B03">
          <w:rPr>
            <w:rFonts w:eastAsia="Batang"/>
            <w:lang w:bidi="ru-RU"/>
          </w:rPr>
          <w:t>Вт/(м</w:t>
        </w:r>
        <w:r w:rsidRPr="00452B03">
          <w:rPr>
            <w:rFonts w:eastAsia="Batang"/>
            <w:vertAlign w:val="superscript"/>
            <w:lang w:bidi="ru-RU"/>
          </w:rPr>
          <w:t>2</w:t>
        </w:r>
        <w:r w:rsidRPr="00452B03">
          <w:rPr>
            <w:rFonts w:eastAsia="Batang"/>
            <w:lang w:bidi="ru-RU"/>
          </w:rPr>
          <w:t xml:space="preserve"> · МГц))</w:t>
        </w:r>
        <w:r w:rsidRPr="00452B03">
          <w:rPr>
            <w:rFonts w:eastAsia="Batang"/>
            <w:lang w:bidi="ru-RU"/>
          </w:rPr>
          <w:tab/>
          <w:t>при</w:t>
        </w:r>
        <w:r w:rsidRPr="00452B03">
          <w:rPr>
            <w:rFonts w:eastAsia="Batang"/>
            <w:lang w:bidi="ru-RU"/>
          </w:rPr>
          <w:tab/>
          <w:t>25</w:t>
        </w:r>
        <w:r w:rsidRPr="00452B03">
          <w:rPr>
            <w:rFonts w:eastAsia="Batang"/>
            <w:lang w:bidi="ru-RU"/>
          </w:rPr>
          <w:sym w:font="Symbol" w:char="F0B0"/>
        </w:r>
        <w:r w:rsidRPr="00452B03">
          <w:rPr>
            <w:rFonts w:eastAsia="Batang"/>
            <w:lang w:bidi="ru-RU"/>
          </w:rPr>
          <w:tab/>
          <w:t>&lt;</w:t>
        </w:r>
        <w:r w:rsidRPr="00452B03">
          <w:rPr>
            <w:rFonts w:eastAsia="Batang"/>
            <w:lang w:bidi="ru-RU"/>
          </w:rPr>
          <w:tab/>
        </w:r>
        <w:r w:rsidRPr="00452B03">
          <w:rPr>
            <w:rFonts w:eastAsia="Batang"/>
            <w:lang w:bidi="ru-RU"/>
          </w:rPr>
          <w:sym w:font="Symbol" w:char="F071"/>
        </w:r>
        <w:r w:rsidRPr="00452B03">
          <w:rPr>
            <w:lang w:bidi="ru-RU"/>
          </w:rPr>
          <w:tab/>
        </w:r>
        <w:r w:rsidRPr="00452B03">
          <w:rPr>
            <w:rFonts w:eastAsia="Batang"/>
            <w:lang w:bidi="ru-RU"/>
          </w:rPr>
          <w:sym w:font="Symbol" w:char="F0A3"/>
        </w:r>
        <w:r w:rsidRPr="00452B03">
          <w:rPr>
            <w:rFonts w:eastAsia="Batang"/>
            <w:lang w:bidi="ru-RU"/>
          </w:rPr>
          <w:tab/>
          <w:t>90</w:t>
        </w:r>
        <w:r w:rsidRPr="00452B03">
          <w:rPr>
            <w:rFonts w:eastAsia="Batang"/>
            <w:lang w:bidi="ru-RU"/>
          </w:rPr>
          <w:sym w:font="Symbol" w:char="F0B0"/>
        </w:r>
      </w:ins>
      <w:ins w:id="285" w:author="Antipina, Nadezda" w:date="2023-11-09T15:58:00Z">
        <w:r w:rsidR="00B013AE">
          <w:rPr>
            <w:rFonts w:eastAsia="Batang"/>
            <w:lang w:bidi="ru-RU"/>
          </w:rPr>
          <w:t>;</w:t>
        </w:r>
      </w:ins>
    </w:p>
    <w:p w14:paraId="61DC2EF6" w14:textId="77777777" w:rsidR="001B6BCF" w:rsidRPr="00452B03" w:rsidRDefault="001B6BCF">
      <w:pPr>
        <w:rPr>
          <w:ins w:id="286" w:author="Antipina, Nadezda" w:date="2023-10-31T18:41:00Z"/>
        </w:rPr>
        <w:pPrChange w:id="287" w:author="Antipina, Nadezda" w:date="2023-10-31T18:41:00Z">
          <w:pPr>
            <w:pStyle w:val="enumlev1"/>
            <w:tabs>
              <w:tab w:val="clear" w:pos="1134"/>
              <w:tab w:val="left" w:pos="2268"/>
            </w:tabs>
          </w:pPr>
        </w:pPrChange>
      </w:pPr>
      <w:ins w:id="288" w:author="Antipina, Nadezda" w:date="2023-10-31T18:41:00Z">
        <w:r w:rsidRPr="00452B03">
          <w:rPr>
            <w:lang w:bidi="ru-RU"/>
          </w:rPr>
          <w:t>2</w:t>
        </w:r>
        <w:r w:rsidRPr="00452B03">
          <w:rPr>
            <w:lang w:bidi="ru-RU"/>
          </w:rPr>
          <w:tab/>
          <w:t xml:space="preserve">что администрации, намеревающиеся внедрить систему HIBS, должны заявить частотные присвоения передающим и приемным станциям HIBS в соответствии со Статьей </w:t>
        </w:r>
        <w:r w:rsidRPr="00452B03">
          <w:rPr>
            <w:b/>
            <w:lang w:bidi="ru-RU"/>
          </w:rPr>
          <w:t>11</w:t>
        </w:r>
        <w:r w:rsidRPr="00452B03">
          <w:rPr>
            <w:lang w:bidi="ru-RU"/>
          </w:rPr>
          <w:t>,</w:t>
        </w:r>
        <w:r w:rsidRPr="00452B03">
          <w:rPr>
            <w:rFonts w:eastAsia="Batang"/>
            <w:lang w:bidi="ru-RU"/>
          </w:rPr>
          <w:t xml:space="preserve"> </w:t>
        </w:r>
        <w:r w:rsidRPr="00452B03">
          <w:rPr>
            <w:shd w:val="clear" w:color="auto" w:fill="FFFFFF" w:themeFill="background1"/>
          </w:rPr>
          <w:t>представив все обязательные элементы Приложения </w:t>
        </w:r>
        <w:r w:rsidRPr="00452B03">
          <w:rPr>
            <w:b/>
            <w:bCs/>
            <w:shd w:val="clear" w:color="auto" w:fill="FFFFFF" w:themeFill="background1"/>
          </w:rPr>
          <w:t>4</w:t>
        </w:r>
        <w:r w:rsidRPr="00452B03">
          <w:rPr>
            <w:shd w:val="clear" w:color="auto" w:fill="FFFFFF" w:themeFill="background1"/>
          </w:rPr>
          <w:t xml:space="preserve"> в Бюро радиосвязи для проверки на соответствие условиям, определенным в пунктах </w:t>
        </w:r>
        <w:proofErr w:type="gramStart"/>
        <w:r w:rsidRPr="00452B03">
          <w:rPr>
            <w:shd w:val="clear" w:color="auto" w:fill="FFFFFF" w:themeFill="background1"/>
          </w:rPr>
          <w:t>раздела</w:t>
        </w:r>
        <w:proofErr w:type="gramEnd"/>
        <w:r w:rsidRPr="00452B03">
          <w:rPr>
            <w:shd w:val="clear" w:color="auto" w:fill="FFFFFF" w:themeFill="background1"/>
          </w:rPr>
          <w:t xml:space="preserve"> </w:t>
        </w:r>
        <w:r w:rsidRPr="00452B03">
          <w:rPr>
            <w:i/>
            <w:iCs/>
            <w:shd w:val="clear" w:color="auto" w:fill="FFFFFF" w:themeFill="background1"/>
          </w:rPr>
          <w:t>решает,</w:t>
        </w:r>
        <w:r w:rsidRPr="00452B03">
          <w:rPr>
            <w:shd w:val="clear" w:color="auto" w:fill="FFFFFF" w:themeFill="background1"/>
          </w:rPr>
          <w:t xml:space="preserve"> выше</w:t>
        </w:r>
        <w:r w:rsidRPr="00452B03">
          <w:rPr>
            <w:lang w:bidi="ru-RU"/>
          </w:rPr>
          <w:t>,</w:t>
        </w:r>
      </w:ins>
    </w:p>
    <w:p w14:paraId="326E8660" w14:textId="77777777" w:rsidR="00C70ADB" w:rsidRPr="00452B03" w:rsidDel="00712943" w:rsidRDefault="00766753" w:rsidP="00F2411A">
      <w:pPr>
        <w:shd w:val="clear" w:color="auto" w:fill="FFFFFF" w:themeFill="background1"/>
        <w:rPr>
          <w:del w:id="289" w:author="Rudometova, Alisa" w:date="2022-10-31T14:21:00Z"/>
        </w:rPr>
      </w:pPr>
      <w:del w:id="290" w:author="Rudometova, Alisa" w:date="2022-10-31T14:21:00Z">
        <w:r w:rsidRPr="00452B03" w:rsidDel="00712943">
          <w:delText>4</w:delText>
        </w:r>
        <w:r w:rsidRPr="00452B03" w:rsidDel="00712943">
          <w:tab/>
          <w:delText>что для содействия проведению консультаций между администрациями администрации, планирующие внедрить HAPS в качестве базовой станции IMT, должны предоставить заинтересованным администрациям дополнительные элементы данных, перечисленные в Дополнении к настоящей Резолюции, при наличии соответствующей просьбы;</w:delText>
        </w:r>
      </w:del>
    </w:p>
    <w:p w14:paraId="5525DF53" w14:textId="77777777" w:rsidR="00C70ADB" w:rsidRPr="00452B03" w:rsidDel="00712943" w:rsidRDefault="00766753" w:rsidP="00F2411A">
      <w:pPr>
        <w:shd w:val="clear" w:color="auto" w:fill="FFFFFF" w:themeFill="background1"/>
        <w:rPr>
          <w:del w:id="291" w:author="Rudometova, Alisa" w:date="2022-10-31T14:21:00Z"/>
        </w:rPr>
      </w:pPr>
      <w:del w:id="292" w:author="Rudometova, Alisa" w:date="2022-10-31T14:21:00Z">
        <w:r w:rsidRPr="00452B03" w:rsidDel="00712943">
          <w:delText>5</w:delText>
        </w:r>
        <w:r w:rsidRPr="00452B03" w:rsidDel="00712943">
          <w:tab/>
          <w:delText xml:space="preserve">что администрации, планирующие внедрить HAPS в качестве базовой станции IMT, должны заявить частотное(ые) присвоение(я), направив все обязательные элементы, содержащиеся в Приложении </w:delText>
        </w:r>
        <w:r w:rsidRPr="00452B03" w:rsidDel="00712943">
          <w:rPr>
            <w:b/>
            <w:bCs/>
            <w:color w:val="000000"/>
          </w:rPr>
          <w:delText>4</w:delText>
        </w:r>
        <w:r w:rsidRPr="00452B03" w:rsidDel="00712943">
          <w:delText xml:space="preserve">, в Бюро радиосвязи для проверки на соответствие пунктам 1.1, 1.3 и 1.4 раздела </w:delText>
        </w:r>
        <w:r w:rsidRPr="00452B03" w:rsidDel="00712943">
          <w:rPr>
            <w:i/>
            <w:iCs/>
            <w:color w:val="000000"/>
          </w:rPr>
          <w:delText>решает</w:delText>
        </w:r>
        <w:r w:rsidRPr="00452B03" w:rsidDel="00712943">
          <w:delText>, выше;</w:delText>
        </w:r>
      </w:del>
    </w:p>
    <w:p w14:paraId="28F553D0" w14:textId="77777777" w:rsidR="00C70ADB" w:rsidRPr="00452B03" w:rsidDel="00712943" w:rsidRDefault="00766753" w:rsidP="00F2411A">
      <w:pPr>
        <w:shd w:val="clear" w:color="auto" w:fill="FFFFFF" w:themeFill="background1"/>
        <w:rPr>
          <w:del w:id="293" w:author="Rudometova, Alisa" w:date="2022-10-31T14:21:00Z"/>
        </w:rPr>
      </w:pPr>
      <w:del w:id="294" w:author="Rudometova, Alisa" w:date="2022-10-31T14:21:00Z">
        <w:r w:rsidRPr="00452B03" w:rsidDel="00712943">
          <w:delText>6</w:delText>
        </w:r>
        <w:r w:rsidRPr="00452B03" w:rsidDel="00712943">
          <w:tab/>
          <w:delText>что с 5 июля 2003 года в отношении присвоений частот HAPS, упомянутым в настоящей Резолюции, включая заявки, полученные до указанной даты, но еще не обработанные Бюро, Бюро и администрации временно применяют пп. </w:delText>
        </w:r>
        <w:r w:rsidRPr="00452B03" w:rsidDel="00712943">
          <w:rPr>
            <w:b/>
            <w:bCs/>
            <w:color w:val="000000"/>
          </w:rPr>
          <w:delText xml:space="preserve">5.388А </w:delText>
        </w:r>
        <w:r w:rsidRPr="00452B03" w:rsidDel="00712943">
          <w:delText>и</w:delText>
        </w:r>
        <w:r w:rsidRPr="00452B03" w:rsidDel="00712943">
          <w:rPr>
            <w:b/>
            <w:bCs/>
            <w:color w:val="000000"/>
          </w:rPr>
          <w:delText xml:space="preserve"> 5.388В</w:delText>
        </w:r>
        <w:r w:rsidRPr="00452B03" w:rsidDel="00712943">
          <w:delText>, пересмотренные ВКР-03,</w:delText>
        </w:r>
      </w:del>
    </w:p>
    <w:p w14:paraId="02E980C3" w14:textId="77777777" w:rsidR="001B6BCF" w:rsidRPr="00452B03" w:rsidRDefault="001B6BCF" w:rsidP="00452B03">
      <w:pPr>
        <w:pStyle w:val="Call"/>
        <w:rPr>
          <w:ins w:id="295" w:author="Antipina, Nadezda" w:date="2023-10-31T18:41:00Z"/>
        </w:rPr>
      </w:pPr>
      <w:ins w:id="296" w:author="Antipina, Nadezda" w:date="2023-10-31T18:41:00Z">
        <w:r w:rsidRPr="00452B03">
          <w:t>предлагает</w:t>
        </w:r>
        <w:r w:rsidRPr="00452B03">
          <w:rPr>
            <w:lang w:bidi="ru-RU"/>
          </w:rPr>
          <w:t xml:space="preserve"> администрациям</w:t>
        </w:r>
      </w:ins>
    </w:p>
    <w:p w14:paraId="52FD57A2" w14:textId="77777777" w:rsidR="001B6BCF" w:rsidRPr="00452B03" w:rsidRDefault="001B6BCF" w:rsidP="001B6BCF">
      <w:pPr>
        <w:rPr>
          <w:ins w:id="297" w:author="Antipina, Nadezda" w:date="2023-10-31T18:41:00Z"/>
        </w:rPr>
      </w:pPr>
      <w:ins w:id="298" w:author="Antipina, Nadezda" w:date="2023-10-31T18:41:00Z">
        <w:r w:rsidRPr="00452B03">
          <w:rPr>
            <w:lang w:bidi="ru-RU"/>
          </w:rPr>
          <w:t>принять соответствующие планы размещения частот для HIBS, чтобы учесть преимущества согласованного использования спектра для HIBS и защиту существующих служб и систем, работающих на первичной основе, принимая во внимание вышеуказанный раздел</w:t>
        </w:r>
        <w:r w:rsidRPr="00452B03">
          <w:rPr>
            <w:i/>
            <w:lang w:bidi="ru-RU"/>
          </w:rPr>
          <w:t xml:space="preserve"> решает</w:t>
        </w:r>
        <w:r w:rsidRPr="00452B03">
          <w:rPr>
            <w:lang w:bidi="ru-RU"/>
          </w:rPr>
          <w:t xml:space="preserve"> и соответствующие Рекомендации и Отчеты МСЭ-R</w:t>
        </w:r>
        <w:r w:rsidRPr="00452B03">
          <w:t>,</w:t>
        </w:r>
      </w:ins>
    </w:p>
    <w:p w14:paraId="1E68C632" w14:textId="77777777" w:rsidR="00C70ADB" w:rsidRPr="00452B03" w:rsidDel="00712943" w:rsidRDefault="00766753" w:rsidP="00F2411A">
      <w:pPr>
        <w:pStyle w:val="Call"/>
        <w:keepNext w:val="0"/>
        <w:keepLines w:val="0"/>
        <w:shd w:val="clear" w:color="auto" w:fill="FFFFFF" w:themeFill="background1"/>
        <w:rPr>
          <w:del w:id="299" w:author="Rudometova, Alisa" w:date="2022-10-31T14:22:00Z"/>
        </w:rPr>
      </w:pPr>
      <w:del w:id="300" w:author="Rudometova, Alisa" w:date="2022-10-31T14:22:00Z">
        <w:r w:rsidRPr="00452B03" w:rsidDel="00712943">
          <w:delText>предлагает МСЭ-R</w:delText>
        </w:r>
      </w:del>
    </w:p>
    <w:p w14:paraId="348833DF" w14:textId="77777777" w:rsidR="00C70ADB" w:rsidRPr="00452B03" w:rsidDel="00712943" w:rsidRDefault="00766753" w:rsidP="00F2411A">
      <w:pPr>
        <w:shd w:val="clear" w:color="auto" w:fill="FFFFFF" w:themeFill="background1"/>
        <w:rPr>
          <w:del w:id="301" w:author="Rudometova, Alisa" w:date="2022-10-31T14:22:00Z"/>
        </w:rPr>
      </w:pPr>
      <w:del w:id="302" w:author="Rudometova, Alisa" w:date="2022-10-31T14:22:00Z">
        <w:r w:rsidRPr="00452B03" w:rsidDel="00712943">
          <w:lastRenderedPageBreak/>
          <w:delText>в срочном порядке разработать Рекомендацию МСЭ-R, содержащую техническое руководство по содействию проведению консультаций с администрациями соседних стран.</w:delText>
        </w:r>
      </w:del>
    </w:p>
    <w:p w14:paraId="4DC47D31" w14:textId="77777777" w:rsidR="001B6BCF" w:rsidRPr="00452B03" w:rsidRDefault="001B6BCF" w:rsidP="00452B03">
      <w:pPr>
        <w:pStyle w:val="Call"/>
        <w:rPr>
          <w:ins w:id="303" w:author="Antipina, Nadezda" w:date="2023-10-31T18:42:00Z"/>
          <w:sz w:val="24"/>
        </w:rPr>
      </w:pPr>
      <w:ins w:id="304" w:author="Antipina, Nadezda" w:date="2023-10-31T18:42:00Z">
        <w:r w:rsidRPr="00452B03">
          <w:rPr>
            <w:lang w:bidi="ru-RU"/>
          </w:rPr>
          <w:t xml:space="preserve">поручает Директору </w:t>
        </w:r>
        <w:r w:rsidRPr="00452B03">
          <w:t>Бюро</w:t>
        </w:r>
        <w:r w:rsidRPr="00452B03">
          <w:rPr>
            <w:lang w:bidi="ru-RU"/>
          </w:rPr>
          <w:t xml:space="preserve"> радиосвязи</w:t>
        </w:r>
      </w:ins>
    </w:p>
    <w:p w14:paraId="0603A68F" w14:textId="77777777" w:rsidR="001B6BCF" w:rsidRPr="00452B03" w:rsidRDefault="001B6BCF" w:rsidP="001B6BCF">
      <w:pPr>
        <w:rPr>
          <w:ins w:id="305" w:author="Antipina, Nadezda" w:date="2023-10-31T18:42:00Z"/>
        </w:rPr>
      </w:pPr>
      <w:ins w:id="306" w:author="Antipina, Nadezda" w:date="2023-10-31T18:42:00Z">
        <w:r w:rsidRPr="00452B03">
          <w:rPr>
            <w:lang w:bidi="ru-RU"/>
          </w:rPr>
          <w:t>принять все необходимые меры для выполнения данной Резолюции</w:t>
        </w:r>
        <w:r w:rsidRPr="00452B03">
          <w:t>.</w:t>
        </w:r>
      </w:ins>
    </w:p>
    <w:p w14:paraId="7436908C" w14:textId="77777777" w:rsidR="00C70ADB" w:rsidRPr="00452B03" w:rsidDel="00FB56A7" w:rsidRDefault="00766753" w:rsidP="00F2411A">
      <w:pPr>
        <w:pStyle w:val="AnnexNo"/>
        <w:keepLines w:val="0"/>
        <w:shd w:val="clear" w:color="auto" w:fill="FFFFFF" w:themeFill="background1"/>
        <w:rPr>
          <w:del w:id="307" w:author="Rudometova, Alisa" w:date="2022-10-31T14:22:00Z"/>
        </w:rPr>
      </w:pPr>
      <w:del w:id="308" w:author="Rudometova, Alisa" w:date="2022-10-31T14:22:00Z">
        <w:r w:rsidRPr="00452B03" w:rsidDel="00FB56A7">
          <w:delText>ДОПОЛНЕНИЕ К РЕЗОЛЮЦИИ 221 (Пересм. ВКР-07)</w:delText>
        </w:r>
      </w:del>
    </w:p>
    <w:p w14:paraId="6C544537" w14:textId="77777777" w:rsidR="00C70ADB" w:rsidRPr="00452B03" w:rsidDel="00FB56A7" w:rsidRDefault="00766753" w:rsidP="00F2411A">
      <w:pPr>
        <w:pStyle w:val="Annextitle"/>
        <w:keepNext w:val="0"/>
        <w:keepLines w:val="0"/>
        <w:shd w:val="clear" w:color="auto" w:fill="FFFFFF" w:themeFill="background1"/>
        <w:rPr>
          <w:del w:id="309" w:author="Rudometova, Alisa" w:date="2022-10-31T14:22:00Z"/>
        </w:rPr>
      </w:pPr>
      <w:del w:id="310" w:author="Rudometova, Alisa" w:date="2022-10-31T14:22:00Z">
        <w:r w:rsidRPr="00452B03" w:rsidDel="00FB56A7">
          <w:delText xml:space="preserve">Характеристики станции на высотной платформе, действующей </w:delText>
        </w:r>
        <w:r w:rsidRPr="00452B03" w:rsidDel="00FB56A7">
          <w:br/>
          <w:delText xml:space="preserve">в качестве базовой станции IMT в полосах частот, указанных </w:delText>
        </w:r>
        <w:r w:rsidRPr="00452B03" w:rsidDel="00FB56A7">
          <w:br/>
          <w:delText>в Резолюции 221 (Пересм. ВКР-07)</w:delText>
        </w:r>
      </w:del>
    </w:p>
    <w:p w14:paraId="77F040A5" w14:textId="77777777" w:rsidR="00C70ADB" w:rsidRPr="00452B03" w:rsidDel="00FB56A7" w:rsidRDefault="00766753" w:rsidP="00F2411A">
      <w:pPr>
        <w:pStyle w:val="Heading1CPM"/>
        <w:rPr>
          <w:del w:id="311" w:author="Rudometova, Alisa" w:date="2022-10-31T14:22:00Z"/>
        </w:rPr>
      </w:pPr>
      <w:del w:id="312" w:author="Rudometova, Alisa" w:date="2022-10-31T14:22:00Z">
        <w:r w:rsidRPr="00452B03" w:rsidDel="00FB56A7">
          <w:delText>А</w:delText>
        </w:r>
        <w:r w:rsidRPr="00452B03" w:rsidDel="00FB56A7">
          <w:tab/>
          <w:delText>Общие характеристики, которые следует представлять для станции</w:delText>
        </w:r>
      </w:del>
    </w:p>
    <w:p w14:paraId="56ECE8E9" w14:textId="77777777" w:rsidR="00C70ADB" w:rsidRPr="00452B03" w:rsidDel="00FB56A7" w:rsidRDefault="00766753" w:rsidP="00F2411A">
      <w:pPr>
        <w:pStyle w:val="Heading2CPM"/>
        <w:rPr>
          <w:del w:id="313" w:author="Rudometova, Alisa" w:date="2022-10-31T14:22:00Z"/>
        </w:rPr>
      </w:pPr>
      <w:del w:id="314" w:author="Rudometova, Alisa" w:date="2022-10-31T14:22:00Z">
        <w:r w:rsidRPr="00452B03" w:rsidDel="00FB56A7">
          <w:delText>А.1</w:delText>
        </w:r>
        <w:r w:rsidRPr="00452B03" w:rsidDel="00FB56A7">
          <w:tab/>
          <w:delText>Идентификатор станции</w:delText>
        </w:r>
      </w:del>
    </w:p>
    <w:p w14:paraId="59B00CEF" w14:textId="77777777" w:rsidR="00C70ADB" w:rsidRPr="00452B03" w:rsidDel="00FB56A7" w:rsidRDefault="00766753" w:rsidP="00F2411A">
      <w:pPr>
        <w:pStyle w:val="enumlev1"/>
        <w:shd w:val="clear" w:color="auto" w:fill="FFFFFF" w:themeFill="background1"/>
        <w:rPr>
          <w:del w:id="315" w:author="Rudometova, Alisa" w:date="2022-10-31T14:22:00Z"/>
        </w:rPr>
      </w:pPr>
      <w:del w:id="316" w:author="Rudometova, Alisa" w:date="2022-10-31T14:22:00Z">
        <w:r w:rsidRPr="00452B03" w:rsidDel="00FB56A7">
          <w:rPr>
            <w:i/>
            <w:iCs/>
          </w:rPr>
          <w:delText>а)</w:delText>
        </w:r>
        <w:r w:rsidRPr="00452B03" w:rsidDel="00FB56A7">
          <w:tab/>
          <w:delText>Идентификатор станции</w:delText>
        </w:r>
      </w:del>
    </w:p>
    <w:p w14:paraId="51ED01F1" w14:textId="77777777" w:rsidR="00C70ADB" w:rsidRPr="00452B03" w:rsidDel="00FB56A7" w:rsidRDefault="00766753" w:rsidP="00F2411A">
      <w:pPr>
        <w:pStyle w:val="enumlev1"/>
        <w:shd w:val="clear" w:color="auto" w:fill="FFFFFF" w:themeFill="background1"/>
        <w:rPr>
          <w:del w:id="317" w:author="Rudometova, Alisa" w:date="2022-10-31T14:22:00Z"/>
        </w:rPr>
      </w:pPr>
      <w:del w:id="318" w:author="Rudometova, Alisa" w:date="2022-10-31T14:22:00Z">
        <w:r w:rsidRPr="00452B03" w:rsidDel="00FB56A7">
          <w:rPr>
            <w:i/>
            <w:iCs/>
          </w:rPr>
          <w:delText>b)</w:delText>
        </w:r>
        <w:r w:rsidRPr="00452B03" w:rsidDel="00FB56A7">
          <w:tab/>
          <w:delText>Страна</w:delText>
        </w:r>
      </w:del>
    </w:p>
    <w:p w14:paraId="0C706195" w14:textId="77777777" w:rsidR="00C70ADB" w:rsidRPr="00452B03" w:rsidDel="00FB56A7" w:rsidRDefault="00766753" w:rsidP="00F2411A">
      <w:pPr>
        <w:pStyle w:val="Heading2CPM"/>
        <w:rPr>
          <w:del w:id="319" w:author="Rudometova, Alisa" w:date="2022-10-31T14:22:00Z"/>
        </w:rPr>
      </w:pPr>
      <w:del w:id="320" w:author="Rudometova, Alisa" w:date="2022-10-31T14:22:00Z">
        <w:r w:rsidRPr="00452B03" w:rsidDel="00FB56A7">
          <w:delText>А.2</w:delText>
        </w:r>
        <w:r w:rsidRPr="00452B03" w:rsidDel="00FB56A7">
          <w:tab/>
          <w:delText>Дата ввода в действие</w:delText>
        </w:r>
      </w:del>
    </w:p>
    <w:p w14:paraId="4E5C3B3D" w14:textId="77777777" w:rsidR="00C70ADB" w:rsidRPr="00452B03" w:rsidDel="00FB56A7" w:rsidRDefault="00766753" w:rsidP="00F2411A">
      <w:pPr>
        <w:shd w:val="clear" w:color="auto" w:fill="FFFFFF" w:themeFill="background1"/>
        <w:rPr>
          <w:del w:id="321" w:author="Rudometova, Alisa" w:date="2022-10-31T14:23:00Z"/>
        </w:rPr>
      </w:pPr>
      <w:del w:id="322" w:author="Rudometova, Alisa" w:date="2022-10-31T14:23:00Z">
        <w:r w:rsidRPr="00452B03" w:rsidDel="00FB56A7">
          <w:delText>Дата (соответственно фактическая или предполагаемая) ввода в действие частотного присвоения (нового или измененного).</w:delText>
        </w:r>
      </w:del>
    </w:p>
    <w:p w14:paraId="43597025" w14:textId="77777777" w:rsidR="00C70ADB" w:rsidRPr="00452B03" w:rsidDel="00FB56A7" w:rsidRDefault="00766753" w:rsidP="00F2411A">
      <w:pPr>
        <w:pStyle w:val="Heading2CPM"/>
        <w:rPr>
          <w:del w:id="323" w:author="Rudometova, Alisa" w:date="2022-10-31T14:23:00Z"/>
        </w:rPr>
      </w:pPr>
      <w:del w:id="324" w:author="Rudometova, Alisa" w:date="2022-10-31T14:23:00Z">
        <w:r w:rsidRPr="00452B03" w:rsidDel="00FB56A7">
          <w:delText>А.3</w:delText>
        </w:r>
        <w:r w:rsidRPr="00452B03" w:rsidDel="00FB56A7">
          <w:tab/>
          <w:delText>Администрация или эксплуатирующая организация</w:delText>
        </w:r>
      </w:del>
    </w:p>
    <w:p w14:paraId="5930253D" w14:textId="77777777" w:rsidR="00C70ADB" w:rsidRPr="00452B03" w:rsidDel="00FB56A7" w:rsidRDefault="00766753" w:rsidP="00F2411A">
      <w:pPr>
        <w:shd w:val="clear" w:color="auto" w:fill="FFFFFF" w:themeFill="background1"/>
        <w:rPr>
          <w:del w:id="325" w:author="Rudometova, Alisa" w:date="2022-10-31T14:23:00Z"/>
        </w:rPr>
      </w:pPr>
      <w:del w:id="326" w:author="Rudometova, Alisa" w:date="2022-10-31T14:23:00Z">
        <w:r w:rsidRPr="00452B03" w:rsidDel="00FB56A7">
          <w:delText xml:space="preserve">Условное обозначение администрации или эксплуатирующей организации и адреса администрации, которой должны направляться сообщения по срочным вопросам, касающимся помех, качества излучения, а также по вопросам, относящимся к технической эксплуатации станции (см. Статью </w:delText>
        </w:r>
        <w:r w:rsidRPr="00452B03" w:rsidDel="00FB56A7">
          <w:rPr>
            <w:b/>
            <w:bCs/>
            <w:color w:val="000000"/>
          </w:rPr>
          <w:delText>15</w:delText>
        </w:r>
        <w:r w:rsidRPr="00452B03" w:rsidDel="00FB56A7">
          <w:delText>).</w:delText>
        </w:r>
      </w:del>
    </w:p>
    <w:p w14:paraId="27118149" w14:textId="77777777" w:rsidR="00C70ADB" w:rsidRPr="00452B03" w:rsidDel="00FB56A7" w:rsidRDefault="00766753" w:rsidP="00F2411A">
      <w:pPr>
        <w:pStyle w:val="Heading2CPM"/>
        <w:rPr>
          <w:del w:id="327" w:author="Rudometova, Alisa" w:date="2022-10-31T14:23:00Z"/>
        </w:rPr>
      </w:pPr>
      <w:del w:id="328" w:author="Rudometova, Alisa" w:date="2022-10-31T14:23:00Z">
        <w:r w:rsidRPr="00452B03" w:rsidDel="00FB56A7">
          <w:delText>А.4</w:delText>
        </w:r>
        <w:r w:rsidRPr="00452B03" w:rsidDel="00FB56A7">
          <w:tab/>
          <w:delText>Информация о местоположении HAPS</w:delText>
        </w:r>
      </w:del>
    </w:p>
    <w:p w14:paraId="6599851D" w14:textId="77777777" w:rsidR="00C70ADB" w:rsidRPr="00452B03" w:rsidDel="00FB56A7" w:rsidRDefault="00766753" w:rsidP="00F2411A">
      <w:pPr>
        <w:pStyle w:val="enumlev1"/>
        <w:shd w:val="clear" w:color="auto" w:fill="FFFFFF" w:themeFill="background1"/>
        <w:rPr>
          <w:del w:id="329" w:author="Rudometova, Alisa" w:date="2022-10-31T14:23:00Z"/>
        </w:rPr>
      </w:pPr>
      <w:del w:id="330" w:author="Rudometova, Alisa" w:date="2022-10-31T14:23:00Z">
        <w:r w:rsidRPr="00452B03" w:rsidDel="00FB56A7">
          <w:rPr>
            <w:i/>
            <w:iCs/>
          </w:rPr>
          <w:delText>а)</w:delText>
        </w:r>
        <w:r w:rsidRPr="00452B03" w:rsidDel="00FB56A7">
          <w:tab/>
          <w:delText>Номинальная географическая долгота HAPS</w:delText>
        </w:r>
      </w:del>
    </w:p>
    <w:p w14:paraId="4D94A132" w14:textId="77777777" w:rsidR="00C70ADB" w:rsidRPr="00452B03" w:rsidDel="00FB56A7" w:rsidRDefault="00766753" w:rsidP="00F2411A">
      <w:pPr>
        <w:pStyle w:val="enumlev1"/>
        <w:shd w:val="clear" w:color="auto" w:fill="FFFFFF" w:themeFill="background1"/>
        <w:rPr>
          <w:del w:id="331" w:author="Rudometova, Alisa" w:date="2022-10-31T14:23:00Z"/>
        </w:rPr>
      </w:pPr>
      <w:del w:id="332" w:author="Rudometova, Alisa" w:date="2022-10-31T14:23:00Z">
        <w:r w:rsidRPr="00452B03" w:rsidDel="00FB56A7">
          <w:rPr>
            <w:i/>
            <w:iCs/>
          </w:rPr>
          <w:delText>b)</w:delText>
        </w:r>
        <w:r w:rsidRPr="00452B03" w:rsidDel="00FB56A7">
          <w:tab/>
          <w:delText>Номинальная географическая широта HAPS</w:delText>
        </w:r>
      </w:del>
    </w:p>
    <w:p w14:paraId="59F8D813" w14:textId="77777777" w:rsidR="00C70ADB" w:rsidRPr="00452B03" w:rsidDel="00FB56A7" w:rsidRDefault="00766753" w:rsidP="00F2411A">
      <w:pPr>
        <w:pStyle w:val="enumlev1"/>
        <w:shd w:val="clear" w:color="auto" w:fill="FFFFFF" w:themeFill="background1"/>
        <w:rPr>
          <w:del w:id="333" w:author="Rudometova, Alisa" w:date="2022-10-31T14:23:00Z"/>
        </w:rPr>
      </w:pPr>
      <w:del w:id="334" w:author="Rudometova, Alisa" w:date="2022-10-31T14:23:00Z">
        <w:r w:rsidRPr="00452B03" w:rsidDel="00FB56A7">
          <w:rPr>
            <w:i/>
            <w:iCs/>
          </w:rPr>
          <w:delText>c)</w:delText>
        </w:r>
        <w:r w:rsidRPr="00452B03" w:rsidDel="00FB56A7">
          <w:tab/>
          <w:delText>Номинальная высота HAPS</w:delText>
        </w:r>
      </w:del>
    </w:p>
    <w:p w14:paraId="3A8633BC" w14:textId="77777777" w:rsidR="00C70ADB" w:rsidRPr="00452B03" w:rsidDel="00FB56A7" w:rsidRDefault="00766753" w:rsidP="00F2411A">
      <w:pPr>
        <w:pStyle w:val="enumlev1"/>
        <w:shd w:val="clear" w:color="auto" w:fill="FFFFFF" w:themeFill="background1"/>
        <w:rPr>
          <w:del w:id="335" w:author="Rudometova, Alisa" w:date="2022-10-31T14:23:00Z"/>
        </w:rPr>
      </w:pPr>
      <w:del w:id="336" w:author="Rudometova, Alisa" w:date="2022-10-31T14:23:00Z">
        <w:r w:rsidRPr="00452B03" w:rsidDel="00FB56A7">
          <w:rPr>
            <w:i/>
            <w:iCs/>
          </w:rPr>
          <w:delText>d)</w:delText>
        </w:r>
        <w:r w:rsidRPr="00452B03" w:rsidDel="00FB56A7">
          <w:tab/>
          <w:delText>Планируемое допустимое отклонение долготы и широты HAPS</w:delText>
        </w:r>
      </w:del>
    </w:p>
    <w:p w14:paraId="497B7D2D" w14:textId="77777777" w:rsidR="00C70ADB" w:rsidRPr="00452B03" w:rsidDel="00FB56A7" w:rsidRDefault="00766753" w:rsidP="00F2411A">
      <w:pPr>
        <w:pStyle w:val="enumlev1"/>
        <w:shd w:val="clear" w:color="auto" w:fill="FFFFFF" w:themeFill="background1"/>
        <w:rPr>
          <w:del w:id="337" w:author="Rudometova, Alisa" w:date="2022-10-31T14:23:00Z"/>
        </w:rPr>
      </w:pPr>
      <w:del w:id="338" w:author="Rudometova, Alisa" w:date="2022-10-31T14:23:00Z">
        <w:r w:rsidRPr="00452B03" w:rsidDel="00FB56A7">
          <w:rPr>
            <w:i/>
            <w:iCs/>
          </w:rPr>
          <w:delText>e)</w:delText>
        </w:r>
        <w:r w:rsidRPr="00452B03" w:rsidDel="00FB56A7">
          <w:tab/>
          <w:delText>Планируемое допустимое отклонение высоты HAPS</w:delText>
        </w:r>
      </w:del>
    </w:p>
    <w:p w14:paraId="217E04EF" w14:textId="77777777" w:rsidR="00C70ADB" w:rsidRPr="00452B03" w:rsidDel="00FB56A7" w:rsidRDefault="00766753" w:rsidP="00F2411A">
      <w:pPr>
        <w:pStyle w:val="Heading2CPM"/>
        <w:rPr>
          <w:del w:id="339" w:author="Rudometova, Alisa" w:date="2022-10-31T14:23:00Z"/>
        </w:rPr>
      </w:pPr>
      <w:del w:id="340" w:author="Rudometova, Alisa" w:date="2022-10-31T14:23:00Z">
        <w:r w:rsidRPr="00452B03" w:rsidDel="00FB56A7">
          <w:delText>А.5</w:delText>
        </w:r>
        <w:r w:rsidRPr="00452B03" w:rsidDel="00FB56A7">
          <w:tab/>
          <w:delText>Соглашения</w:delText>
        </w:r>
      </w:del>
    </w:p>
    <w:p w14:paraId="7A9019A4" w14:textId="77777777" w:rsidR="00C70ADB" w:rsidRPr="00452B03" w:rsidDel="00FB56A7" w:rsidRDefault="00766753" w:rsidP="00F2411A">
      <w:pPr>
        <w:shd w:val="clear" w:color="auto" w:fill="FFFFFF" w:themeFill="background1"/>
        <w:rPr>
          <w:del w:id="341" w:author="Rudometova, Alisa" w:date="2022-10-31T14:23:00Z"/>
        </w:rPr>
      </w:pPr>
      <w:del w:id="342" w:author="Rudometova, Alisa" w:date="2022-10-31T14:23:00Z">
        <w:r w:rsidRPr="00452B03" w:rsidDel="00FB56A7">
          <w:delText>В соответствующем случае условное обозначение страны любой администрации или администрации, представляющей группу администраций, с которыми достигнуто согласие, включая согласие о превышении пределов, установленных в Резолюции </w:delText>
        </w:r>
        <w:r w:rsidRPr="00452B03" w:rsidDel="00FB56A7">
          <w:rPr>
            <w:b/>
            <w:bCs/>
            <w:color w:val="000000"/>
          </w:rPr>
          <w:delText>221 (Пересм. ВКР-07)</w:delText>
        </w:r>
        <w:r w:rsidRPr="00452B03" w:rsidDel="00FB56A7">
          <w:delText>.</w:delText>
        </w:r>
      </w:del>
    </w:p>
    <w:p w14:paraId="05349A19" w14:textId="77777777" w:rsidR="00C70ADB" w:rsidRPr="00452B03" w:rsidDel="00FB56A7" w:rsidRDefault="00766753" w:rsidP="00F2411A">
      <w:pPr>
        <w:pStyle w:val="Heading1CPM"/>
        <w:rPr>
          <w:del w:id="343" w:author="Rudometova, Alisa" w:date="2022-10-31T14:23:00Z"/>
        </w:rPr>
      </w:pPr>
      <w:del w:id="344" w:author="Rudometova, Alisa" w:date="2022-10-31T14:23:00Z">
        <w:r w:rsidRPr="00452B03" w:rsidDel="00FB56A7">
          <w:delText>В</w:delText>
        </w:r>
        <w:r w:rsidRPr="00452B03" w:rsidDel="00FB56A7">
          <w:tab/>
          <w:delText>Характеристики, которые следует представлять для каждого луча антенны</w:delText>
        </w:r>
      </w:del>
    </w:p>
    <w:p w14:paraId="4E086BC0" w14:textId="77777777" w:rsidR="00C70ADB" w:rsidRPr="00452B03" w:rsidDel="00FB56A7" w:rsidRDefault="00766753" w:rsidP="00F2411A">
      <w:pPr>
        <w:pStyle w:val="Heading2CPM"/>
        <w:rPr>
          <w:del w:id="345" w:author="Rudometova, Alisa" w:date="2022-10-31T14:23:00Z"/>
        </w:rPr>
      </w:pPr>
      <w:del w:id="346" w:author="Rudometova, Alisa" w:date="2022-10-31T14:23:00Z">
        <w:r w:rsidRPr="00452B03" w:rsidDel="00FB56A7">
          <w:delText>В.1</w:delText>
        </w:r>
        <w:r w:rsidRPr="00452B03" w:rsidDel="00FB56A7">
          <w:tab/>
          <w:delText>Характеристики антенны HAPS</w:delText>
        </w:r>
      </w:del>
    </w:p>
    <w:p w14:paraId="341A8735" w14:textId="77777777" w:rsidR="00C70ADB" w:rsidRPr="00452B03" w:rsidDel="00FB56A7" w:rsidRDefault="00766753" w:rsidP="00F2411A">
      <w:pPr>
        <w:pStyle w:val="enumlev1"/>
        <w:shd w:val="clear" w:color="auto" w:fill="FFFFFF" w:themeFill="background1"/>
        <w:rPr>
          <w:del w:id="347" w:author="Rudometova, Alisa" w:date="2022-10-31T14:23:00Z"/>
        </w:rPr>
      </w:pPr>
      <w:del w:id="348" w:author="Rudometova, Alisa" w:date="2022-10-31T14:23:00Z">
        <w:r w:rsidRPr="00452B03" w:rsidDel="00FB56A7">
          <w:rPr>
            <w:i/>
            <w:iCs/>
          </w:rPr>
          <w:delText>a)</w:delText>
        </w:r>
        <w:r w:rsidRPr="00452B03" w:rsidDel="00FB56A7">
          <w:tab/>
          <w:delText>Максимальное изотропное усиление (дБи).</w:delText>
        </w:r>
      </w:del>
    </w:p>
    <w:p w14:paraId="78C1C9A7" w14:textId="77777777" w:rsidR="00C70ADB" w:rsidRPr="00452B03" w:rsidDel="00FB56A7" w:rsidRDefault="00766753" w:rsidP="00F2411A">
      <w:pPr>
        <w:pStyle w:val="enumlev1"/>
        <w:shd w:val="clear" w:color="auto" w:fill="FFFFFF" w:themeFill="background1"/>
        <w:rPr>
          <w:del w:id="349" w:author="Rudometova, Alisa" w:date="2022-10-31T14:23:00Z"/>
        </w:rPr>
      </w:pPr>
      <w:del w:id="350" w:author="Rudometova, Alisa" w:date="2022-10-31T14:23:00Z">
        <w:r w:rsidRPr="00452B03" w:rsidDel="00FB56A7">
          <w:rPr>
            <w:i/>
            <w:iCs/>
          </w:rPr>
          <w:delText>b)</w:delText>
        </w:r>
        <w:r w:rsidRPr="00452B03" w:rsidDel="00FB56A7">
          <w:tab/>
          <w:delText>Контуры усиления антенны HAPS, нанесенные на карту поверхности Земли.</w:delText>
        </w:r>
      </w:del>
    </w:p>
    <w:p w14:paraId="3D61FDDC" w14:textId="77777777" w:rsidR="00C70ADB" w:rsidRPr="00452B03" w:rsidDel="00FB56A7" w:rsidRDefault="00766753" w:rsidP="00F2411A">
      <w:pPr>
        <w:pStyle w:val="Heading1CPM"/>
        <w:rPr>
          <w:del w:id="351" w:author="Rudometova, Alisa" w:date="2022-10-31T14:23:00Z"/>
        </w:rPr>
      </w:pPr>
      <w:del w:id="352" w:author="Rudometova, Alisa" w:date="2022-10-31T14:23:00Z">
        <w:r w:rsidRPr="00452B03" w:rsidDel="00FB56A7">
          <w:lastRenderedPageBreak/>
          <w:delText>С</w:delText>
        </w:r>
        <w:r w:rsidRPr="00452B03" w:rsidDel="00FB56A7">
          <w:tab/>
          <w:delText>Характеристики, которые следует представлять для каждого частотного присвоения для луча антенны HAPS</w:delText>
        </w:r>
      </w:del>
    </w:p>
    <w:p w14:paraId="7354B3DD" w14:textId="77777777" w:rsidR="00C70ADB" w:rsidRPr="00452B03" w:rsidDel="00FB56A7" w:rsidRDefault="00766753" w:rsidP="00F2411A">
      <w:pPr>
        <w:pStyle w:val="Heading2CPM"/>
        <w:rPr>
          <w:del w:id="353" w:author="Rudometova, Alisa" w:date="2022-10-31T14:23:00Z"/>
        </w:rPr>
      </w:pPr>
      <w:del w:id="354" w:author="Rudometova, Alisa" w:date="2022-10-31T14:23:00Z">
        <w:r w:rsidRPr="00452B03" w:rsidDel="00FB56A7">
          <w:delText>С.1</w:delText>
        </w:r>
        <w:r w:rsidRPr="00452B03" w:rsidDel="00FB56A7">
          <w:tab/>
          <w:delText>Диапазон частот</w:delText>
        </w:r>
      </w:del>
    </w:p>
    <w:p w14:paraId="1385286A" w14:textId="77777777" w:rsidR="00C70ADB" w:rsidRPr="00452B03" w:rsidDel="00FB56A7" w:rsidRDefault="00766753" w:rsidP="00F2411A">
      <w:pPr>
        <w:pStyle w:val="Heading2CPM"/>
        <w:rPr>
          <w:del w:id="355" w:author="Rudometova, Alisa" w:date="2022-10-31T14:23:00Z"/>
        </w:rPr>
      </w:pPr>
      <w:del w:id="356" w:author="Rudometova, Alisa" w:date="2022-10-31T14:23:00Z">
        <w:r w:rsidRPr="00452B03" w:rsidDel="00FB56A7">
          <w:delText>С.2</w:delText>
        </w:r>
        <w:r w:rsidRPr="00452B03" w:rsidDel="00FB56A7">
          <w:tab/>
          <w:delText>Характеристики плотности мощности передачи</w:delText>
        </w:r>
      </w:del>
    </w:p>
    <w:p w14:paraId="766C192F" w14:textId="77777777" w:rsidR="00C70ADB" w:rsidRPr="00452B03" w:rsidDel="00FB56A7" w:rsidRDefault="00766753" w:rsidP="00F2411A">
      <w:pPr>
        <w:shd w:val="clear" w:color="auto" w:fill="FFFFFF" w:themeFill="background1"/>
        <w:rPr>
          <w:del w:id="357" w:author="Rudometova, Alisa" w:date="2022-10-31T14:23:00Z"/>
        </w:rPr>
      </w:pPr>
      <w:del w:id="358" w:author="Rudometova, Alisa" w:date="2022-10-31T14:23:00Z">
        <w:r w:rsidRPr="00452B03" w:rsidDel="00FB56A7">
          <w:delText>Максимальное значение максимальной плотности мощности (дБ(Вт/МГц)), усредненной в наихудшей полосе шириной 1 МГц и подаваемой на вход антенны.</w:delText>
        </w:r>
      </w:del>
    </w:p>
    <w:p w14:paraId="2C0F267F" w14:textId="77777777" w:rsidR="00C70ADB" w:rsidRPr="00452B03" w:rsidDel="00FB56A7" w:rsidRDefault="00766753" w:rsidP="00F2411A">
      <w:pPr>
        <w:pStyle w:val="Heading1CPM"/>
        <w:rPr>
          <w:del w:id="359" w:author="Rudometova, Alisa" w:date="2022-10-31T14:23:00Z"/>
        </w:rPr>
      </w:pPr>
      <w:del w:id="360" w:author="Rudometova, Alisa" w:date="2022-10-31T14:23:00Z">
        <w:r w:rsidRPr="00452B03" w:rsidDel="00FB56A7">
          <w:delText>D</w:delText>
        </w:r>
        <w:r w:rsidRPr="00452B03" w:rsidDel="00FB56A7">
          <w:tab/>
          <w:delText>Рассчитанные пределы п.п.м., создаваемой на территории любой страны в пределах видимости HAPS</w:delText>
        </w:r>
      </w:del>
    </w:p>
    <w:p w14:paraId="5C44AAE1" w14:textId="77777777" w:rsidR="00C70ADB" w:rsidRPr="00C70ADB" w:rsidDel="00FB56A7" w:rsidRDefault="00766753" w:rsidP="00F2411A">
      <w:pPr>
        <w:shd w:val="clear" w:color="auto" w:fill="FFFFFF" w:themeFill="background1"/>
        <w:rPr>
          <w:del w:id="361" w:author="Rudometova, Alisa" w:date="2022-10-31T14:23:00Z"/>
          <w:rPrChange w:id="362" w:author="Mariia Iakusheva" w:date="2023-01-13T14:55:00Z">
            <w:rPr>
              <w:del w:id="363" w:author="Rudometova, Alisa" w:date="2022-10-31T14:23:00Z"/>
              <w:lang w:val="en-US"/>
            </w:rPr>
          </w:rPrChange>
        </w:rPr>
      </w:pPr>
      <w:del w:id="364" w:author="Rudometova, Alisa" w:date="2022-10-31T14:23:00Z">
        <w:r w:rsidRPr="00452B03" w:rsidDel="00FB56A7">
          <w:delText xml:space="preserve">Рассчитанная максимальная п.п.м. на поверхности Земли в пределах территории каждой администрации, где может быть видима HAPS и где эти рассчитанные уровни п.п.м. превышают пределы, указанные в пунктах 1.1, 1.3 и 1.4 раздела </w:delText>
        </w:r>
        <w:r w:rsidRPr="00452B03" w:rsidDel="00FB56A7">
          <w:rPr>
            <w:i/>
            <w:iCs/>
            <w:color w:val="000000"/>
          </w:rPr>
          <w:delText>решает</w:delText>
        </w:r>
        <w:r w:rsidRPr="00452B03" w:rsidDel="00FB56A7">
          <w:delText xml:space="preserve"> Резолюции </w:delText>
        </w:r>
        <w:r w:rsidRPr="00452B03" w:rsidDel="00FB56A7">
          <w:rPr>
            <w:b/>
            <w:bCs/>
            <w:color w:val="000000"/>
          </w:rPr>
          <w:delText>221 (Пересм. ВКР</w:delText>
        </w:r>
        <w:r w:rsidRPr="00452B03" w:rsidDel="00FB56A7">
          <w:rPr>
            <w:b/>
            <w:bCs/>
            <w:color w:val="000000"/>
            <w:rPrChange w:id="365" w:author="Mariia Iakusheva" w:date="2023-01-13T14:55:00Z">
              <w:rPr>
                <w:b/>
                <w:bCs/>
                <w:color w:val="000000"/>
                <w:lang w:val="en-US"/>
              </w:rPr>
            </w:rPrChange>
          </w:rPr>
          <w:delText>-07)</w:delText>
        </w:r>
        <w:r w:rsidRPr="00452B03" w:rsidDel="00FB56A7">
          <w:rPr>
            <w:rPrChange w:id="366" w:author="Mariia Iakusheva" w:date="2023-01-13T14:55:00Z">
              <w:rPr>
                <w:lang w:val="en-US"/>
              </w:rPr>
            </w:rPrChange>
          </w:rPr>
          <w:delText>.</w:delText>
        </w:r>
      </w:del>
    </w:p>
    <w:p w14:paraId="515C6449" w14:textId="3EC48A10" w:rsidR="00A67020" w:rsidRPr="00452B03" w:rsidRDefault="00A67020">
      <w:pPr>
        <w:pStyle w:val="Reasons"/>
      </w:pPr>
    </w:p>
    <w:p w14:paraId="60802999" w14:textId="77777777" w:rsidR="00C70ADB" w:rsidRPr="00452B03" w:rsidRDefault="00766753" w:rsidP="00FB5E69">
      <w:pPr>
        <w:pStyle w:val="ArtNo"/>
        <w:keepNext w:val="0"/>
        <w:keepLines w:val="0"/>
      </w:pPr>
      <w:bookmarkStart w:id="367" w:name="_Toc35933674"/>
      <w:bookmarkStart w:id="368" w:name="_Toc43466463"/>
      <w:r w:rsidRPr="00452B03">
        <w:rPr>
          <w:lang w:eastAsia="zh-CN"/>
        </w:rPr>
        <w:t xml:space="preserve">статья </w:t>
      </w:r>
      <w:r w:rsidRPr="00452B03">
        <w:rPr>
          <w:rStyle w:val="href"/>
        </w:rPr>
        <w:t>11</w:t>
      </w:r>
      <w:bookmarkEnd w:id="367"/>
      <w:bookmarkEnd w:id="368"/>
    </w:p>
    <w:p w14:paraId="2FC8ADB2" w14:textId="77777777" w:rsidR="00C70ADB" w:rsidRPr="00452B03" w:rsidRDefault="00766753" w:rsidP="00FB5E69">
      <w:pPr>
        <w:pStyle w:val="Arttitle"/>
        <w:keepNext w:val="0"/>
        <w:keepLines w:val="0"/>
      </w:pPr>
      <w:bookmarkStart w:id="369" w:name="_Toc35863823"/>
      <w:bookmarkStart w:id="370" w:name="_Toc36020247"/>
      <w:bookmarkStart w:id="371" w:name="_Toc43466464"/>
      <w:r w:rsidRPr="00452B03">
        <w:t xml:space="preserve">Заявление и регистрация частотных </w:t>
      </w:r>
      <w:r w:rsidRPr="00452B03">
        <w:br/>
        <w:t>присвоений</w:t>
      </w:r>
      <w:r w:rsidRPr="00452B03">
        <w:rPr>
          <w:rStyle w:val="FootnoteReference"/>
          <w:b w:val="0"/>
          <w:bCs/>
        </w:rPr>
        <w:t>1, 2, 3, 4, 5, 6, 7</w:t>
      </w:r>
      <w:r w:rsidRPr="00452B03">
        <w:rPr>
          <w:b w:val="0"/>
          <w:bCs/>
          <w:sz w:val="16"/>
          <w:szCs w:val="16"/>
        </w:rPr>
        <w:t>   </w:t>
      </w:r>
      <w:proofErr w:type="gramStart"/>
      <w:r w:rsidRPr="00452B03">
        <w:rPr>
          <w:b w:val="0"/>
          <w:bCs/>
          <w:sz w:val="16"/>
          <w:szCs w:val="16"/>
        </w:rPr>
        <w:t>   (</w:t>
      </w:r>
      <w:proofErr w:type="gramEnd"/>
      <w:r w:rsidRPr="00452B03">
        <w:rPr>
          <w:b w:val="0"/>
          <w:bCs/>
          <w:sz w:val="16"/>
          <w:szCs w:val="16"/>
        </w:rPr>
        <w:t>ВКР-19)</w:t>
      </w:r>
      <w:bookmarkEnd w:id="369"/>
      <w:bookmarkEnd w:id="370"/>
      <w:bookmarkEnd w:id="371"/>
    </w:p>
    <w:p w14:paraId="40BC5AB5" w14:textId="77777777" w:rsidR="00C70ADB" w:rsidRPr="00452B03" w:rsidRDefault="00766753" w:rsidP="00FB5E69">
      <w:pPr>
        <w:pStyle w:val="Section1"/>
      </w:pPr>
      <w:r w:rsidRPr="00452B03">
        <w:t xml:space="preserve">Раздел </w:t>
      </w:r>
      <w:proofErr w:type="gramStart"/>
      <w:r w:rsidRPr="00452B03">
        <w:t>I  –</w:t>
      </w:r>
      <w:proofErr w:type="gramEnd"/>
      <w:r w:rsidRPr="00452B03">
        <w:t xml:space="preserve">  Заявление</w:t>
      </w:r>
    </w:p>
    <w:p w14:paraId="14F0B1D1" w14:textId="77777777" w:rsidR="00A67020" w:rsidRPr="00452B03" w:rsidRDefault="00766753">
      <w:pPr>
        <w:pStyle w:val="Proposal"/>
      </w:pPr>
      <w:r w:rsidRPr="00452B03">
        <w:t>MOD</w:t>
      </w:r>
      <w:r w:rsidRPr="00452B03">
        <w:tab/>
        <w:t>RCC/</w:t>
      </w:r>
      <w:proofErr w:type="spellStart"/>
      <w:r w:rsidRPr="00452B03">
        <w:t>85A4A3</w:t>
      </w:r>
      <w:proofErr w:type="spellEnd"/>
      <w:r w:rsidRPr="00452B03">
        <w:t>/4</w:t>
      </w:r>
    </w:p>
    <w:p w14:paraId="70E24D27" w14:textId="1D139384" w:rsidR="00C70ADB" w:rsidRPr="00452B03" w:rsidRDefault="00766753" w:rsidP="00FB5E69">
      <w:proofErr w:type="spellStart"/>
      <w:r w:rsidRPr="00452B03">
        <w:rPr>
          <w:rStyle w:val="Artdef"/>
        </w:rPr>
        <w:t>11.26A</w:t>
      </w:r>
      <w:proofErr w:type="spellEnd"/>
      <w:r w:rsidRPr="00452B03">
        <w:tab/>
      </w:r>
      <w:r w:rsidRPr="00452B03">
        <w:tab/>
        <w:t>Заявки, касающиеся присвоений станциям на высотных платформах</w:t>
      </w:r>
      <w:del w:id="372" w:author="Antipina, Nadezda" w:date="2023-10-31T18:42:00Z">
        <w:r w:rsidRPr="00452B03" w:rsidDel="001B6BCF">
          <w:delText>, работающим</w:delText>
        </w:r>
      </w:del>
      <w:r w:rsidRPr="00452B03">
        <w:t xml:space="preserve"> в качестве базовых станций </w:t>
      </w:r>
      <w:del w:id="373" w:author="Antipina, Nadezda" w:date="2023-10-31T18:42:00Z">
        <w:r w:rsidRPr="00452B03" w:rsidDel="001B6BCF">
          <w:delText xml:space="preserve">для обеспечения функций </w:delText>
        </w:r>
      </w:del>
      <w:r w:rsidRPr="00452B03">
        <w:t>IMT в полосах частот, указанных в п. </w:t>
      </w:r>
      <w:proofErr w:type="spellStart"/>
      <w:r w:rsidRPr="00452B03">
        <w:rPr>
          <w:b/>
          <w:bCs/>
        </w:rPr>
        <w:t>5.388А</w:t>
      </w:r>
      <w:proofErr w:type="spellEnd"/>
      <w:r w:rsidRPr="00452B03">
        <w:t>, должны поступить в Бюро не ранее чем за три года до ввода в действие этих присвоений.</w:t>
      </w:r>
      <w:r w:rsidRPr="00452B03">
        <w:rPr>
          <w:sz w:val="16"/>
          <w:szCs w:val="16"/>
        </w:rPr>
        <w:t>     (ВКР-</w:t>
      </w:r>
      <w:del w:id="374" w:author="Antipina, Nadezda" w:date="2023-10-31T18:53:00Z">
        <w:r w:rsidRPr="00452B03" w:rsidDel="00452B03">
          <w:rPr>
            <w:sz w:val="16"/>
            <w:szCs w:val="16"/>
          </w:rPr>
          <w:delText>03</w:delText>
        </w:r>
      </w:del>
      <w:ins w:id="375" w:author="Antipina, Nadezda" w:date="2023-10-31T18:53:00Z">
        <w:r w:rsidR="00452B03" w:rsidRPr="00452B03">
          <w:rPr>
            <w:sz w:val="16"/>
            <w:szCs w:val="16"/>
          </w:rPr>
          <w:t>23</w:t>
        </w:r>
      </w:ins>
      <w:r w:rsidRPr="00452B03">
        <w:rPr>
          <w:sz w:val="16"/>
          <w:szCs w:val="16"/>
        </w:rPr>
        <w:t>)</w:t>
      </w:r>
    </w:p>
    <w:p w14:paraId="34B6D425" w14:textId="65E7F120" w:rsidR="00A67020" w:rsidRPr="00452B03" w:rsidRDefault="00A67020">
      <w:pPr>
        <w:pStyle w:val="Reasons"/>
      </w:pPr>
    </w:p>
    <w:p w14:paraId="64F55666" w14:textId="77777777" w:rsidR="00C70ADB" w:rsidRPr="00452B03" w:rsidRDefault="00766753" w:rsidP="00BD71B8">
      <w:pPr>
        <w:pStyle w:val="AppendixNo"/>
        <w:spacing w:before="0"/>
      </w:pPr>
      <w:bookmarkStart w:id="376" w:name="_Toc42495150"/>
      <w:proofErr w:type="gramStart"/>
      <w:r w:rsidRPr="00452B03">
        <w:lastRenderedPageBreak/>
        <w:t xml:space="preserve">ПРИЛОЖЕНИЕ  </w:t>
      </w:r>
      <w:r w:rsidRPr="00452B03">
        <w:rPr>
          <w:rStyle w:val="href"/>
        </w:rPr>
        <w:t>4</w:t>
      </w:r>
      <w:proofErr w:type="gramEnd"/>
      <w:r w:rsidRPr="00452B03">
        <w:t xml:space="preserve">  (Пересм. ВКР-19)</w:t>
      </w:r>
      <w:bookmarkEnd w:id="376"/>
    </w:p>
    <w:p w14:paraId="3300616B" w14:textId="77777777" w:rsidR="00C70ADB" w:rsidRPr="00452B03" w:rsidRDefault="00766753" w:rsidP="00BD71B8">
      <w:pPr>
        <w:pStyle w:val="Appendixtitle"/>
      </w:pPr>
      <w:bookmarkStart w:id="377" w:name="_Toc459987146"/>
      <w:bookmarkStart w:id="378" w:name="_Toc459987810"/>
      <w:bookmarkStart w:id="379" w:name="_Toc42495151"/>
      <w:r w:rsidRPr="00452B03">
        <w:t xml:space="preserve">Сводный перечень и таблицы характеристик для использования </w:t>
      </w:r>
      <w:r w:rsidRPr="00452B03">
        <w:br/>
        <w:t>при применении процедур Главы III</w:t>
      </w:r>
      <w:bookmarkEnd w:id="377"/>
      <w:bookmarkEnd w:id="378"/>
      <w:bookmarkEnd w:id="379"/>
    </w:p>
    <w:p w14:paraId="30A621F6" w14:textId="77777777" w:rsidR="00C70ADB" w:rsidRPr="00452B03" w:rsidRDefault="00766753" w:rsidP="00BD71B8">
      <w:pPr>
        <w:pStyle w:val="AnnexNo"/>
      </w:pPr>
      <w:bookmarkStart w:id="380" w:name="_Toc459987147"/>
      <w:bookmarkStart w:id="381" w:name="_Toc459987811"/>
      <w:bookmarkStart w:id="382" w:name="_Toc42495152"/>
      <w:proofErr w:type="gramStart"/>
      <w:r w:rsidRPr="00452B03">
        <w:t>ДОПОЛНЕНИЕ  1</w:t>
      </w:r>
      <w:bookmarkEnd w:id="380"/>
      <w:bookmarkEnd w:id="381"/>
      <w:bookmarkEnd w:id="382"/>
      <w:proofErr w:type="gramEnd"/>
    </w:p>
    <w:p w14:paraId="707196E8" w14:textId="77777777" w:rsidR="00C70ADB" w:rsidRPr="00452B03" w:rsidRDefault="00766753" w:rsidP="00BD71B8">
      <w:pPr>
        <w:pStyle w:val="Annextitle"/>
        <w:rPr>
          <w:rFonts w:ascii="Times New Roman" w:hAnsi="Times New Roman"/>
          <w:b w:val="0"/>
        </w:rPr>
      </w:pPr>
      <w:bookmarkStart w:id="383" w:name="_Toc459987812"/>
      <w:bookmarkStart w:id="384" w:name="_Toc42495153"/>
      <w:r w:rsidRPr="00452B03">
        <w:t>Характеристики станций наземных служб</w:t>
      </w:r>
      <w:r w:rsidRPr="00452B03">
        <w:rPr>
          <w:rStyle w:val="FootnoteReference"/>
          <w:rFonts w:asciiTheme="majorBidi" w:hAnsiTheme="majorBidi" w:cstheme="majorBidi"/>
          <w:b w:val="0"/>
          <w:bCs/>
        </w:rPr>
        <w:footnoteReference w:customMarkFollows="1" w:id="2"/>
        <w:t>1</w:t>
      </w:r>
      <w:bookmarkEnd w:id="383"/>
      <w:bookmarkEnd w:id="384"/>
    </w:p>
    <w:p w14:paraId="50B7397E" w14:textId="77777777" w:rsidR="00C70ADB" w:rsidRPr="00452B03" w:rsidRDefault="00766753" w:rsidP="00BD71B8">
      <w:pPr>
        <w:pStyle w:val="Headingb"/>
        <w:rPr>
          <w:lang w:val="ru-RU"/>
        </w:rPr>
      </w:pPr>
      <w:r w:rsidRPr="00452B03">
        <w:rPr>
          <w:lang w:val="ru-RU"/>
        </w:rPr>
        <w:t>Сноски к Таблицам 1 и 2</w:t>
      </w:r>
    </w:p>
    <w:p w14:paraId="20257051" w14:textId="77777777" w:rsidR="00A67020" w:rsidRPr="00452B03" w:rsidRDefault="00766753">
      <w:pPr>
        <w:pStyle w:val="Proposal"/>
      </w:pPr>
      <w:r w:rsidRPr="00452B03">
        <w:t>MOD</w:t>
      </w:r>
      <w:r w:rsidRPr="00452B03">
        <w:tab/>
        <w:t>RCC/</w:t>
      </w:r>
      <w:proofErr w:type="spellStart"/>
      <w:r w:rsidRPr="00452B03">
        <w:t>85A4A3</w:t>
      </w:r>
      <w:proofErr w:type="spellEnd"/>
      <w:r w:rsidRPr="00452B03">
        <w:t>/5</w:t>
      </w:r>
      <w:r w:rsidRPr="00452B03">
        <w:rPr>
          <w:vanish/>
          <w:color w:val="7F7F7F" w:themeColor="text1" w:themeTint="80"/>
          <w:vertAlign w:val="superscript"/>
        </w:rPr>
        <w:t>#1461</w:t>
      </w:r>
    </w:p>
    <w:p w14:paraId="57528939" w14:textId="77777777" w:rsidR="00C70ADB" w:rsidRPr="00452B03" w:rsidRDefault="00766753" w:rsidP="00C96A0E">
      <w:pPr>
        <w:pStyle w:val="TableNo"/>
        <w:shd w:val="clear" w:color="auto" w:fill="FFFFFF" w:themeFill="background1"/>
        <w:spacing w:before="0"/>
      </w:pPr>
      <w:proofErr w:type="gramStart"/>
      <w:r w:rsidRPr="00452B03">
        <w:t>ТАБЛИЦА  2</w:t>
      </w:r>
      <w:proofErr w:type="gramEnd"/>
      <w:r w:rsidRPr="00452B03">
        <w:rPr>
          <w:rPrChange w:id="385" w:author="Beliaeva, Oxana" w:date="2023-01-11T11:12:00Z">
            <w:rPr>
              <w:caps w:val="0"/>
              <w:sz w:val="22"/>
              <w:lang w:val="en-US"/>
            </w:rPr>
          </w:rPrChange>
        </w:rPr>
        <w:t>     </w:t>
      </w:r>
      <w:r w:rsidRPr="00452B03">
        <w:t>(</w:t>
      </w:r>
      <w:r w:rsidRPr="00452B03">
        <w:rPr>
          <w:caps w:val="0"/>
        </w:rPr>
        <w:t>Пересм</w:t>
      </w:r>
      <w:r w:rsidRPr="00452B03">
        <w:t>. ВКР</w:t>
      </w:r>
      <w:r w:rsidRPr="00452B03">
        <w:noBreakHyphen/>
      </w:r>
      <w:del w:id="386" w:author="Rudometova, Alisa" w:date="2022-10-31T16:49:00Z">
        <w:r w:rsidRPr="00452B03" w:rsidDel="00CC5323">
          <w:delText>19</w:delText>
        </w:r>
      </w:del>
      <w:ins w:id="387" w:author="Rudometova, Alisa" w:date="2022-10-31T16:49:00Z">
        <w:r w:rsidRPr="00452B03">
          <w:t>23</w:t>
        </w:r>
      </w:ins>
      <w:r w:rsidRPr="00452B03">
        <w:t>)</w:t>
      </w:r>
    </w:p>
    <w:p w14:paraId="14673995" w14:textId="684A1DCA" w:rsidR="00C70ADB" w:rsidRPr="00452B03" w:rsidRDefault="00766753" w:rsidP="00C96A0E">
      <w:pPr>
        <w:pStyle w:val="Tabletitle"/>
        <w:keepLines w:val="0"/>
        <w:shd w:val="clear" w:color="auto" w:fill="FFFFFF" w:themeFill="background1"/>
      </w:pPr>
      <w:r w:rsidRPr="00452B03">
        <w:t xml:space="preserve">Характеристики частотных присвоений станций на высотной </w:t>
      </w:r>
      <w:r w:rsidRPr="00452B03">
        <w:br/>
        <w:t>платформе (HAPS)</w:t>
      </w:r>
      <w:ins w:id="388" w:author="Antipina, Nadezda" w:date="2023-10-31T18:43:00Z">
        <w:r w:rsidR="000A1F39" w:rsidRPr="00452B03">
          <w:t xml:space="preserve">, а также частотных присвоений станций на высотной </w:t>
        </w:r>
        <w:r w:rsidR="000A1F39" w:rsidRPr="00452B03">
          <w:br/>
          <w:t>платформе в качестве базовых станций (HIBS)</w:t>
        </w:r>
      </w:ins>
      <w:r w:rsidRPr="00452B03">
        <w:t xml:space="preserve"> наземных служб</w:t>
      </w:r>
    </w:p>
    <w:tbl>
      <w:tblPr>
        <w:tblW w:w="50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3"/>
        <w:gridCol w:w="4198"/>
        <w:gridCol w:w="1203"/>
        <w:gridCol w:w="1190"/>
        <w:gridCol w:w="840"/>
        <w:gridCol w:w="853"/>
        <w:gridCol w:w="685"/>
      </w:tblGrid>
      <w:tr w:rsidR="00DF2170" w:rsidRPr="00452B03" w14:paraId="7B1CA0B9" w14:textId="77777777" w:rsidTr="000A1F39">
        <w:trPr>
          <w:trHeight w:val="2941"/>
          <w:tblHeader/>
        </w:trPr>
        <w:tc>
          <w:tcPr>
            <w:tcW w:w="363" w:type="pct"/>
            <w:tcBorders>
              <w:top w:val="single" w:sz="12" w:space="0" w:color="auto"/>
              <w:left w:val="single" w:sz="12" w:space="0" w:color="auto"/>
              <w:bottom w:val="single" w:sz="12" w:space="0" w:color="auto"/>
              <w:right w:val="double" w:sz="4" w:space="0" w:color="auto"/>
            </w:tcBorders>
            <w:textDirection w:val="btLr"/>
            <w:vAlign w:val="center"/>
            <w:hideMark/>
          </w:tcPr>
          <w:p w14:paraId="5718D5DB" w14:textId="77777777" w:rsidR="00C70ADB" w:rsidRPr="00452B03" w:rsidRDefault="00766753" w:rsidP="00C96A0E">
            <w:pPr>
              <w:shd w:val="clear" w:color="auto" w:fill="FFFFFF" w:themeFill="background1"/>
              <w:spacing w:before="40" w:after="40" w:line="180" w:lineRule="exact"/>
              <w:jc w:val="center"/>
              <w:rPr>
                <w:rFonts w:asciiTheme="majorBidi" w:hAnsiTheme="majorBidi" w:cstheme="majorBidi"/>
                <w:b/>
                <w:bCs/>
                <w:sz w:val="16"/>
                <w:szCs w:val="16"/>
                <w:lang w:eastAsia="zh-CN"/>
              </w:rPr>
            </w:pPr>
            <w:bookmarkStart w:id="389" w:name="_Hlk119329851"/>
            <w:r w:rsidRPr="00452B03">
              <w:rPr>
                <w:rFonts w:asciiTheme="majorBidi" w:hAnsiTheme="majorBidi" w:cstheme="majorBidi"/>
                <w:b/>
                <w:bCs/>
                <w:sz w:val="16"/>
                <w:szCs w:val="16"/>
                <w:lang w:eastAsia="zh-CN"/>
              </w:rPr>
              <w:t xml:space="preserve">Идентификатор </w:t>
            </w:r>
            <w:r w:rsidRPr="00452B03">
              <w:rPr>
                <w:rFonts w:asciiTheme="majorBidi" w:hAnsiTheme="majorBidi" w:cstheme="majorBidi"/>
                <w:b/>
                <w:bCs/>
                <w:sz w:val="16"/>
                <w:szCs w:val="16"/>
                <w:lang w:eastAsia="zh-CN"/>
              </w:rPr>
              <w:br/>
              <w:t>элемента</w:t>
            </w:r>
          </w:p>
        </w:tc>
        <w:tc>
          <w:tcPr>
            <w:tcW w:w="2170" w:type="pct"/>
            <w:tcBorders>
              <w:top w:val="single" w:sz="12" w:space="0" w:color="auto"/>
              <w:left w:val="double" w:sz="4" w:space="0" w:color="auto"/>
              <w:bottom w:val="single" w:sz="12" w:space="0" w:color="auto"/>
              <w:right w:val="double" w:sz="4" w:space="0" w:color="auto"/>
            </w:tcBorders>
            <w:vAlign w:val="center"/>
            <w:hideMark/>
          </w:tcPr>
          <w:p w14:paraId="6ED10C65" w14:textId="18A384BC" w:rsidR="00C70ADB" w:rsidRPr="00452B03" w:rsidRDefault="00766753" w:rsidP="00C96A0E">
            <w:pPr>
              <w:shd w:val="clear" w:color="auto" w:fill="FFFFFF" w:themeFill="background1"/>
              <w:spacing w:before="40" w:after="40"/>
              <w:jc w:val="center"/>
              <w:rPr>
                <w:rFonts w:asciiTheme="majorBidi" w:hAnsiTheme="majorBidi" w:cstheme="majorBidi"/>
                <w:b/>
                <w:bCs/>
                <w:i/>
                <w:iCs/>
                <w:sz w:val="16"/>
                <w:szCs w:val="16"/>
                <w:lang w:eastAsia="zh-CN"/>
              </w:rPr>
            </w:pPr>
            <w:proofErr w:type="gramStart"/>
            <w:r w:rsidRPr="00452B03">
              <w:rPr>
                <w:rFonts w:asciiTheme="majorBidi" w:hAnsiTheme="majorBidi" w:cstheme="majorBidi"/>
                <w:b/>
                <w:bCs/>
                <w:i/>
                <w:iCs/>
                <w:sz w:val="16"/>
                <w:szCs w:val="16"/>
                <w:lang w:eastAsia="zh-CN"/>
              </w:rPr>
              <w:t>1  –</w:t>
            </w:r>
            <w:proofErr w:type="gramEnd"/>
            <w:r w:rsidRPr="00452B03">
              <w:rPr>
                <w:rFonts w:asciiTheme="majorBidi" w:hAnsiTheme="majorBidi" w:cstheme="majorBidi"/>
                <w:b/>
                <w:bCs/>
                <w:i/>
                <w:iCs/>
                <w:sz w:val="16"/>
                <w:szCs w:val="16"/>
                <w:lang w:eastAsia="zh-CN"/>
              </w:rPr>
              <w:t xml:space="preserve">  ОБЩИЕ ХАРАКТЕРИСТИКИ HAPS</w:t>
            </w:r>
            <w:ins w:id="390" w:author="Antipina, Nadezda" w:date="2023-10-31T18:53:00Z">
              <w:r w:rsidR="00452B03" w:rsidRPr="00452B03">
                <w:rPr>
                  <w:rFonts w:asciiTheme="majorBidi" w:hAnsiTheme="majorBidi" w:cstheme="majorBidi"/>
                  <w:b/>
                  <w:bCs/>
                  <w:i/>
                  <w:iCs/>
                  <w:sz w:val="16"/>
                  <w:szCs w:val="16"/>
                  <w:lang w:eastAsia="zh-CN"/>
                </w:rPr>
                <w:t>/HIBS</w:t>
              </w:r>
            </w:ins>
          </w:p>
        </w:tc>
        <w:tc>
          <w:tcPr>
            <w:tcW w:w="622" w:type="pct"/>
            <w:tcBorders>
              <w:top w:val="single" w:sz="12" w:space="0" w:color="auto"/>
              <w:left w:val="doub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64D576BA" w14:textId="51A68EA4" w:rsidR="00C70ADB" w:rsidRPr="00452B03" w:rsidRDefault="00766753" w:rsidP="00C96A0E">
            <w:pPr>
              <w:shd w:val="clear" w:color="auto" w:fill="FFFFFF" w:themeFill="background1"/>
              <w:spacing w:before="40" w:after="4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Передающая станция в полосах</w:t>
            </w:r>
            <w:ins w:id="391"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перечисленных в п</w:t>
            </w:r>
            <w:r w:rsidR="000A1F39"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5.388А</w:t>
            </w:r>
            <w:proofErr w:type="spellEnd"/>
            <w:r w:rsidRPr="00452B03">
              <w:rPr>
                <w:rFonts w:asciiTheme="majorBidi" w:hAnsiTheme="majorBidi" w:cstheme="majorBidi"/>
                <w:b/>
                <w:bCs/>
                <w:sz w:val="16"/>
                <w:szCs w:val="16"/>
                <w:lang w:eastAsia="zh-CN"/>
              </w:rPr>
              <w:t xml:space="preserve"> для применения п. 11.2</w:t>
            </w:r>
          </w:p>
        </w:tc>
        <w:tc>
          <w:tcPr>
            <w:tcW w:w="615"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6C38971B" w14:textId="0BF0B0F8" w:rsidR="00C70ADB" w:rsidRPr="00C70ADB" w:rsidRDefault="00766753" w:rsidP="00C96A0E">
            <w:pPr>
              <w:shd w:val="clear" w:color="auto" w:fill="FFFFFF" w:themeFill="background1"/>
              <w:spacing w:before="40" w:after="40" w:line="180" w:lineRule="exact"/>
              <w:jc w:val="center"/>
              <w:rPr>
                <w:rFonts w:asciiTheme="majorBidi" w:hAnsiTheme="majorBidi" w:cstheme="majorBidi"/>
                <w:b/>
                <w:bCs/>
                <w:sz w:val="16"/>
                <w:szCs w:val="16"/>
                <w:lang w:eastAsia="zh-CN"/>
                <w:rPrChange w:id="392" w:author="Beliaeva, Oxana" w:date="2023-01-11T11:12:00Z">
                  <w:rPr>
                    <w:rFonts w:asciiTheme="majorBidi" w:hAnsiTheme="majorBidi" w:cstheme="majorBidi"/>
                    <w:b/>
                    <w:bCs/>
                    <w:sz w:val="18"/>
                    <w:szCs w:val="18"/>
                    <w:lang w:eastAsia="zh-CN"/>
                  </w:rPr>
                </w:rPrChange>
              </w:rPr>
            </w:pPr>
            <w:r w:rsidRPr="00452B03">
              <w:rPr>
                <w:rFonts w:asciiTheme="majorBidi" w:hAnsiTheme="majorBidi" w:cstheme="majorBidi"/>
                <w:b/>
                <w:bCs/>
                <w:sz w:val="16"/>
                <w:szCs w:val="16"/>
                <w:lang w:eastAsia="zh-CN"/>
              </w:rPr>
              <w:t>Приемная станция в полосах</w:t>
            </w:r>
            <w:ins w:id="393" w:author="Komissarova, Olga" w:date="2022-11-14T15:08: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перечисленных в п</w:t>
            </w:r>
            <w:r w:rsidR="000A1F39"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Change w:id="394" w:author="Beliaeva, Oxana" w:date="2023-01-11T11:12:00Z">
                  <w:rPr>
                    <w:rFonts w:asciiTheme="majorBidi" w:hAnsiTheme="majorBidi" w:cstheme="majorBidi"/>
                    <w:b/>
                    <w:bCs/>
                    <w:sz w:val="18"/>
                    <w:szCs w:val="18"/>
                    <w:lang w:eastAsia="zh-CN"/>
                  </w:rPr>
                </w:rPrChange>
              </w:rPr>
              <w:t>5.388</w:t>
            </w:r>
            <w:r w:rsidRPr="00452B03">
              <w:rPr>
                <w:rFonts w:asciiTheme="majorBidi" w:hAnsiTheme="majorBidi" w:cstheme="majorBidi"/>
                <w:b/>
                <w:bCs/>
                <w:sz w:val="16"/>
                <w:szCs w:val="16"/>
                <w:lang w:eastAsia="zh-CN"/>
              </w:rPr>
              <w:t>А</w:t>
            </w:r>
            <w:proofErr w:type="spellEnd"/>
            <w:r w:rsidRPr="00452B03">
              <w:rPr>
                <w:rFonts w:asciiTheme="majorBidi" w:hAnsiTheme="majorBidi" w:cstheme="majorBidi"/>
                <w:b/>
                <w:bCs/>
                <w:sz w:val="16"/>
                <w:szCs w:val="16"/>
                <w:lang w:eastAsia="zh-CN"/>
                <w:rPrChange w:id="395"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для</w:t>
            </w:r>
            <w:r w:rsidRPr="00452B03">
              <w:rPr>
                <w:rFonts w:asciiTheme="majorBidi" w:hAnsiTheme="majorBidi" w:cstheme="majorBidi"/>
                <w:b/>
                <w:bCs/>
                <w:sz w:val="16"/>
                <w:szCs w:val="16"/>
                <w:lang w:eastAsia="zh-CN"/>
                <w:rPrChange w:id="396"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применения</w:t>
            </w:r>
            <w:r w:rsidRPr="00452B03">
              <w:rPr>
                <w:rFonts w:asciiTheme="majorBidi" w:hAnsiTheme="majorBidi" w:cstheme="majorBidi"/>
                <w:b/>
                <w:bCs/>
                <w:sz w:val="16"/>
                <w:szCs w:val="16"/>
                <w:lang w:eastAsia="zh-CN"/>
                <w:rPrChange w:id="397"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п</w:t>
            </w:r>
            <w:r w:rsidRPr="00452B03">
              <w:rPr>
                <w:rFonts w:asciiTheme="majorBidi" w:hAnsiTheme="majorBidi" w:cstheme="majorBidi"/>
                <w:b/>
                <w:bCs/>
                <w:sz w:val="16"/>
                <w:szCs w:val="16"/>
                <w:lang w:eastAsia="zh-CN"/>
                <w:rPrChange w:id="398" w:author="Beliaeva, Oxana" w:date="2023-01-11T11:12:00Z">
                  <w:rPr>
                    <w:rFonts w:asciiTheme="majorBidi" w:hAnsiTheme="majorBidi" w:cstheme="majorBidi"/>
                    <w:b/>
                    <w:bCs/>
                    <w:sz w:val="18"/>
                    <w:szCs w:val="18"/>
                    <w:lang w:eastAsia="zh-CN"/>
                  </w:rPr>
                </w:rPrChange>
              </w:rPr>
              <w:t>. 11.9</w:t>
            </w:r>
          </w:p>
        </w:tc>
        <w:tc>
          <w:tcPr>
            <w:tcW w:w="434"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5209E955" w14:textId="77777777" w:rsidR="00C70ADB" w:rsidRPr="00452B03" w:rsidRDefault="00766753" w:rsidP="00C96A0E">
            <w:pPr>
              <w:shd w:val="clear" w:color="auto" w:fill="FFFFFF" w:themeFill="background1"/>
              <w:spacing w:before="40" w:after="4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Передающая станция в полосах</w:t>
            </w:r>
            <w:ins w:id="399"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xml:space="preserve">, перечисленных в пп. 5.457, </w:t>
            </w:r>
            <w:proofErr w:type="spellStart"/>
            <w:r w:rsidRPr="00452B03">
              <w:rPr>
                <w:rFonts w:asciiTheme="majorBidi" w:hAnsiTheme="majorBidi" w:cstheme="majorBidi"/>
                <w:b/>
                <w:bCs/>
                <w:sz w:val="16"/>
                <w:szCs w:val="16"/>
                <w:lang w:eastAsia="zh-CN"/>
              </w:rPr>
              <w:t>5.537А</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5.530</w:t>
            </w:r>
            <w:r w:rsidRPr="00452B03">
              <w:rPr>
                <w:rFonts w:asciiTheme="majorBidi" w:hAnsiTheme="majorBidi" w:cstheme="majorBidi"/>
                <w:b/>
                <w:bCs/>
                <w:sz w:val="16"/>
                <w:szCs w:val="16"/>
                <w:lang w:eastAsia="zh-CN"/>
                <w:rPrChange w:id="400" w:author="Beliaeva, Oxana" w:date="2023-01-11T11:12:00Z">
                  <w:rPr>
                    <w:rFonts w:asciiTheme="majorBidi" w:hAnsiTheme="majorBidi" w:cstheme="majorBidi"/>
                    <w:b/>
                    <w:bCs/>
                    <w:sz w:val="16"/>
                    <w:szCs w:val="16"/>
                    <w:lang w:val="en-US" w:eastAsia="zh-CN"/>
                  </w:rPr>
                </w:rPrChange>
              </w:rPr>
              <w:t>E</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5.532</w:t>
            </w:r>
            <w:r w:rsidRPr="00452B03">
              <w:rPr>
                <w:rFonts w:asciiTheme="majorBidi" w:hAnsiTheme="majorBidi" w:cstheme="majorBidi"/>
                <w:b/>
                <w:bCs/>
                <w:sz w:val="16"/>
                <w:szCs w:val="16"/>
                <w:lang w:eastAsia="zh-CN"/>
                <w:rPrChange w:id="401" w:author="Beliaeva, Oxana" w:date="2023-01-11T11:12:00Z">
                  <w:rPr>
                    <w:rFonts w:asciiTheme="majorBidi" w:hAnsiTheme="majorBidi" w:cstheme="majorBidi"/>
                    <w:b/>
                    <w:bCs/>
                    <w:sz w:val="16"/>
                    <w:szCs w:val="16"/>
                    <w:lang w:val="en-US" w:eastAsia="zh-CN"/>
                  </w:rPr>
                </w:rPrChange>
              </w:rPr>
              <w:t>AA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5.534</w:t>
            </w:r>
            <w:r w:rsidRPr="00452B03">
              <w:rPr>
                <w:rFonts w:asciiTheme="majorBidi" w:hAnsiTheme="majorBidi" w:cstheme="majorBidi"/>
                <w:b/>
                <w:bCs/>
                <w:sz w:val="16"/>
                <w:szCs w:val="16"/>
                <w:lang w:eastAsia="zh-CN"/>
                <w:rPrChange w:id="402" w:author="Beliaeva, Oxana" w:date="2023-01-11T11:12:00Z">
                  <w:rPr>
                    <w:rFonts w:asciiTheme="majorBidi" w:hAnsiTheme="majorBidi" w:cstheme="majorBidi"/>
                    <w:b/>
                    <w:bCs/>
                    <w:sz w:val="16"/>
                    <w:szCs w:val="16"/>
                    <w:lang w:val="en-US" w:eastAsia="zh-CN"/>
                  </w:rPr>
                </w:rPrChange>
              </w:rPr>
              <w:t>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5.543</w:t>
            </w:r>
            <w:r w:rsidRPr="00452B03">
              <w:rPr>
                <w:rFonts w:asciiTheme="majorBidi" w:hAnsiTheme="majorBidi" w:cstheme="majorBidi"/>
                <w:b/>
                <w:bCs/>
                <w:sz w:val="16"/>
                <w:szCs w:val="16"/>
                <w:lang w:eastAsia="zh-CN"/>
                <w:rPrChange w:id="403" w:author="Beliaeva, Oxana" w:date="2023-01-11T11:12:00Z">
                  <w:rPr>
                    <w:rFonts w:asciiTheme="majorBidi" w:hAnsiTheme="majorBidi" w:cstheme="majorBidi"/>
                    <w:b/>
                    <w:bCs/>
                    <w:sz w:val="16"/>
                    <w:szCs w:val="16"/>
                    <w:lang w:val="en-US" w:eastAsia="zh-CN"/>
                  </w:rPr>
                </w:rPrChange>
              </w:rPr>
              <w:t>B</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5.550</w:t>
            </w:r>
            <w:r w:rsidRPr="00452B03">
              <w:rPr>
                <w:rFonts w:asciiTheme="majorBidi" w:hAnsiTheme="majorBidi" w:cstheme="majorBidi"/>
                <w:b/>
                <w:bCs/>
                <w:sz w:val="16"/>
                <w:szCs w:val="16"/>
                <w:lang w:eastAsia="zh-CN"/>
                <w:rPrChange w:id="404" w:author="Beliaeva, Oxana" w:date="2023-01-11T11:12:00Z">
                  <w:rPr>
                    <w:rFonts w:asciiTheme="majorBidi" w:hAnsiTheme="majorBidi" w:cstheme="majorBidi"/>
                    <w:b/>
                    <w:bCs/>
                    <w:sz w:val="16"/>
                    <w:szCs w:val="16"/>
                    <w:lang w:val="en-US" w:eastAsia="zh-CN"/>
                  </w:rPr>
                </w:rPrChange>
              </w:rPr>
              <w:t>D</w:t>
            </w:r>
            <w:proofErr w:type="spellEnd"/>
            <w:r w:rsidRPr="00452B03">
              <w:rPr>
                <w:rFonts w:asciiTheme="majorBidi" w:hAnsiTheme="majorBidi" w:cstheme="majorBidi"/>
                <w:b/>
                <w:bCs/>
                <w:sz w:val="16"/>
                <w:szCs w:val="16"/>
                <w:lang w:eastAsia="zh-CN"/>
              </w:rPr>
              <w:t xml:space="preserve"> и </w:t>
            </w:r>
            <w:proofErr w:type="spellStart"/>
            <w:r w:rsidRPr="00452B03">
              <w:rPr>
                <w:rFonts w:asciiTheme="majorBidi" w:hAnsiTheme="majorBidi" w:cstheme="majorBidi"/>
                <w:b/>
                <w:bCs/>
                <w:sz w:val="16"/>
                <w:szCs w:val="16"/>
                <w:lang w:eastAsia="zh-CN"/>
              </w:rPr>
              <w:t>5.552А</w:t>
            </w:r>
            <w:proofErr w:type="spellEnd"/>
            <w:r w:rsidRPr="00452B03">
              <w:rPr>
                <w:rFonts w:asciiTheme="majorBidi" w:hAnsiTheme="majorBidi" w:cstheme="majorBidi"/>
                <w:b/>
                <w:bCs/>
                <w:sz w:val="16"/>
                <w:szCs w:val="16"/>
                <w:lang w:eastAsia="zh-CN"/>
              </w:rPr>
              <w:t xml:space="preserve"> для применения п. 11.2</w:t>
            </w:r>
          </w:p>
        </w:tc>
        <w:tc>
          <w:tcPr>
            <w:tcW w:w="441" w:type="pct"/>
            <w:tcBorders>
              <w:top w:val="single" w:sz="12" w:space="0" w:color="auto"/>
              <w:left w:val="single" w:sz="4" w:space="0" w:color="auto"/>
              <w:bottom w:val="single" w:sz="12" w:space="0" w:color="auto"/>
              <w:right w:val="double" w:sz="4" w:space="0" w:color="auto"/>
            </w:tcBorders>
            <w:tcMar>
              <w:top w:w="0" w:type="dxa"/>
              <w:left w:w="0" w:type="dxa"/>
              <w:bottom w:w="0" w:type="dxa"/>
              <w:right w:w="0" w:type="dxa"/>
            </w:tcMar>
            <w:textDirection w:val="btLr"/>
            <w:vAlign w:val="center"/>
            <w:hideMark/>
          </w:tcPr>
          <w:p w14:paraId="61494BE7" w14:textId="77777777" w:rsidR="00C70ADB" w:rsidRPr="00452B03" w:rsidRDefault="00766753" w:rsidP="00C96A0E">
            <w:pPr>
              <w:shd w:val="clear" w:color="auto" w:fill="FFFFFF" w:themeFill="background1"/>
              <w:spacing w:before="40" w:after="4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Приемная станция в полосах</w:t>
            </w:r>
            <w:ins w:id="405"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xml:space="preserve">, перечисленных в пп. 5.457, </w:t>
            </w:r>
            <w:proofErr w:type="spellStart"/>
            <w:r w:rsidRPr="00452B03">
              <w:rPr>
                <w:rFonts w:asciiTheme="majorBidi" w:hAnsiTheme="majorBidi" w:cstheme="majorBidi"/>
                <w:b/>
                <w:bCs/>
                <w:sz w:val="16"/>
                <w:szCs w:val="16"/>
                <w:lang w:eastAsia="zh-CN"/>
              </w:rPr>
              <w:t>5.534</w:t>
            </w:r>
            <w:r w:rsidRPr="00452B03">
              <w:rPr>
                <w:rFonts w:asciiTheme="majorBidi" w:hAnsiTheme="majorBidi" w:cstheme="majorBidi"/>
                <w:b/>
                <w:bCs/>
                <w:sz w:val="16"/>
                <w:szCs w:val="16"/>
                <w:lang w:eastAsia="zh-CN"/>
                <w:rPrChange w:id="406" w:author="Beliaeva, Oxana" w:date="2023-01-11T11:12:00Z">
                  <w:rPr>
                    <w:rFonts w:asciiTheme="majorBidi" w:hAnsiTheme="majorBidi" w:cstheme="majorBidi"/>
                    <w:b/>
                    <w:bCs/>
                    <w:sz w:val="16"/>
                    <w:szCs w:val="16"/>
                    <w:lang w:val="en-US" w:eastAsia="zh-CN"/>
                  </w:rPr>
                </w:rPrChange>
              </w:rPr>
              <w:t>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5.543</w:t>
            </w:r>
            <w:r w:rsidRPr="00452B03">
              <w:rPr>
                <w:rFonts w:asciiTheme="majorBidi" w:hAnsiTheme="majorBidi" w:cstheme="majorBidi"/>
                <w:b/>
                <w:bCs/>
                <w:sz w:val="16"/>
                <w:szCs w:val="16"/>
                <w:lang w:eastAsia="zh-CN"/>
                <w:rPrChange w:id="407" w:author="Beliaeva, Oxana" w:date="2023-01-11T11:12:00Z">
                  <w:rPr>
                    <w:rFonts w:asciiTheme="majorBidi" w:hAnsiTheme="majorBidi" w:cstheme="majorBidi"/>
                    <w:b/>
                    <w:bCs/>
                    <w:sz w:val="16"/>
                    <w:szCs w:val="16"/>
                    <w:lang w:val="en-US" w:eastAsia="zh-CN"/>
                  </w:rPr>
                </w:rPrChange>
              </w:rPr>
              <w:t>B</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5.550</w:t>
            </w:r>
            <w:r w:rsidRPr="00452B03">
              <w:rPr>
                <w:rFonts w:asciiTheme="majorBidi" w:hAnsiTheme="majorBidi" w:cstheme="majorBidi"/>
                <w:b/>
                <w:bCs/>
                <w:sz w:val="16"/>
                <w:szCs w:val="16"/>
                <w:lang w:eastAsia="zh-CN"/>
                <w:rPrChange w:id="408" w:author="Beliaeva, Oxana" w:date="2023-01-11T11:12:00Z">
                  <w:rPr>
                    <w:rFonts w:asciiTheme="majorBidi" w:hAnsiTheme="majorBidi" w:cstheme="majorBidi"/>
                    <w:b/>
                    <w:bCs/>
                    <w:sz w:val="16"/>
                    <w:szCs w:val="16"/>
                    <w:lang w:val="en-US" w:eastAsia="zh-CN"/>
                  </w:rPr>
                </w:rPrChange>
              </w:rPr>
              <w:t>D</w:t>
            </w:r>
            <w:proofErr w:type="spellEnd"/>
            <w:r w:rsidRPr="00452B03">
              <w:rPr>
                <w:rFonts w:asciiTheme="majorBidi" w:hAnsiTheme="majorBidi" w:cstheme="majorBidi"/>
                <w:b/>
                <w:bCs/>
                <w:sz w:val="16"/>
                <w:szCs w:val="16"/>
                <w:lang w:eastAsia="zh-CN"/>
              </w:rPr>
              <w:t xml:space="preserve"> и </w:t>
            </w:r>
            <w:proofErr w:type="spellStart"/>
            <w:r w:rsidRPr="00452B03">
              <w:rPr>
                <w:rFonts w:asciiTheme="majorBidi" w:hAnsiTheme="majorBidi" w:cstheme="majorBidi"/>
                <w:b/>
                <w:bCs/>
                <w:sz w:val="16"/>
                <w:szCs w:val="16"/>
                <w:lang w:eastAsia="zh-CN"/>
              </w:rPr>
              <w:t>5.552А</w:t>
            </w:r>
            <w:proofErr w:type="spellEnd"/>
            <w:r w:rsidRPr="00452B03">
              <w:rPr>
                <w:rFonts w:asciiTheme="majorBidi" w:hAnsiTheme="majorBidi" w:cstheme="majorBidi"/>
                <w:b/>
                <w:bCs/>
                <w:sz w:val="16"/>
                <w:szCs w:val="16"/>
                <w:lang w:eastAsia="zh-CN"/>
              </w:rPr>
              <w:t xml:space="preserve"> </w:t>
            </w:r>
            <w:r w:rsidRPr="00452B03">
              <w:rPr>
                <w:rFonts w:asciiTheme="majorBidi" w:hAnsiTheme="majorBidi" w:cstheme="majorBidi"/>
                <w:b/>
                <w:bCs/>
                <w:sz w:val="16"/>
                <w:szCs w:val="16"/>
                <w:lang w:eastAsia="zh-CN"/>
              </w:rPr>
              <w:br/>
              <w:t>для применения п. 11.9</w:t>
            </w:r>
          </w:p>
        </w:tc>
        <w:tc>
          <w:tcPr>
            <w:tcW w:w="354" w:type="pct"/>
            <w:tcBorders>
              <w:top w:val="single" w:sz="12" w:space="0" w:color="auto"/>
              <w:left w:val="double" w:sz="4" w:space="0" w:color="auto"/>
              <w:bottom w:val="single" w:sz="12" w:space="0" w:color="auto"/>
              <w:right w:val="single" w:sz="12" w:space="0" w:color="auto"/>
            </w:tcBorders>
            <w:tcMar>
              <w:top w:w="0" w:type="dxa"/>
              <w:left w:w="0" w:type="dxa"/>
              <w:bottom w:w="0" w:type="dxa"/>
              <w:right w:w="0" w:type="dxa"/>
            </w:tcMar>
            <w:textDirection w:val="btLr"/>
            <w:vAlign w:val="center"/>
            <w:hideMark/>
          </w:tcPr>
          <w:p w14:paraId="53F1B795" w14:textId="77777777" w:rsidR="00C70ADB" w:rsidRPr="00452B03" w:rsidRDefault="00766753" w:rsidP="00C96A0E">
            <w:pPr>
              <w:shd w:val="clear" w:color="auto" w:fill="FFFFFF" w:themeFill="background1"/>
              <w:spacing w:before="40" w:after="4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Идентификатор элемента</w:t>
            </w:r>
          </w:p>
        </w:tc>
      </w:tr>
      <w:bookmarkEnd w:id="389"/>
      <w:tr w:rsidR="00DF2170" w:rsidRPr="00452B03" w14:paraId="2C997E94" w14:textId="77777777" w:rsidTr="000A1F39">
        <w:tc>
          <w:tcPr>
            <w:tcW w:w="363" w:type="pct"/>
            <w:tcBorders>
              <w:top w:val="single" w:sz="12" w:space="0" w:color="auto"/>
              <w:left w:val="single" w:sz="12" w:space="0" w:color="auto"/>
              <w:bottom w:val="single" w:sz="4" w:space="0" w:color="auto"/>
              <w:right w:val="double" w:sz="4" w:space="0" w:color="auto"/>
            </w:tcBorders>
            <w:hideMark/>
          </w:tcPr>
          <w:p w14:paraId="144ED1FF" w14:textId="77777777" w:rsidR="00C70ADB" w:rsidRPr="00452B03" w:rsidRDefault="00C70ADB"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p>
        </w:tc>
        <w:tc>
          <w:tcPr>
            <w:tcW w:w="2170" w:type="pct"/>
            <w:tcBorders>
              <w:top w:val="single" w:sz="12" w:space="0" w:color="auto"/>
              <w:left w:val="double" w:sz="4" w:space="0" w:color="auto"/>
              <w:bottom w:val="single" w:sz="4" w:space="0" w:color="auto"/>
              <w:right w:val="double" w:sz="4" w:space="0" w:color="auto"/>
            </w:tcBorders>
            <w:hideMark/>
          </w:tcPr>
          <w:p w14:paraId="2EDACF9F" w14:textId="77777777" w:rsidR="00C70ADB" w:rsidRPr="00452B03" w:rsidRDefault="00766753" w:rsidP="00C96A0E">
            <w:pPr>
              <w:shd w:val="clear" w:color="auto" w:fill="FFFFFF" w:themeFill="background1"/>
              <w:spacing w:before="40" w:after="40" w:line="200"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ОБЩАЯ ИНФОРМАЦИЯ</w:t>
            </w:r>
          </w:p>
        </w:tc>
        <w:tc>
          <w:tcPr>
            <w:tcW w:w="2466" w:type="pct"/>
            <w:gridSpan w:val="5"/>
            <w:tcBorders>
              <w:top w:val="single" w:sz="12" w:space="0" w:color="auto"/>
              <w:left w:val="double" w:sz="4" w:space="0" w:color="auto"/>
              <w:bottom w:val="single" w:sz="4" w:space="0" w:color="auto"/>
              <w:right w:val="single" w:sz="12" w:space="0" w:color="auto"/>
            </w:tcBorders>
            <w:shd w:val="clear" w:color="auto" w:fill="D9D9D9" w:themeFill="background1" w:themeFillShade="D9"/>
            <w:hideMark/>
          </w:tcPr>
          <w:p w14:paraId="1B5BD224" w14:textId="77777777" w:rsidR="00C70ADB" w:rsidRPr="00452B03" w:rsidRDefault="00C70ADB" w:rsidP="0068523C">
            <w:pPr>
              <w:shd w:val="clear" w:color="auto" w:fill="FFFFFF" w:themeFill="background1"/>
              <w:jc w:val="center"/>
              <w:rPr>
                <w:rFonts w:asciiTheme="majorBidi" w:hAnsiTheme="majorBidi" w:cstheme="majorBidi"/>
                <w:b/>
                <w:bCs/>
                <w:sz w:val="18"/>
                <w:szCs w:val="18"/>
                <w:lang w:eastAsia="zh-CN"/>
              </w:rPr>
            </w:pPr>
          </w:p>
        </w:tc>
      </w:tr>
      <w:tr w:rsidR="00DF2170" w:rsidRPr="00452B03" w14:paraId="6B5B3723" w14:textId="77777777" w:rsidTr="000A1F39">
        <w:tc>
          <w:tcPr>
            <w:tcW w:w="363" w:type="pct"/>
            <w:tcBorders>
              <w:top w:val="single" w:sz="4" w:space="0" w:color="auto"/>
              <w:left w:val="single" w:sz="12" w:space="0" w:color="auto"/>
              <w:bottom w:val="single" w:sz="4" w:space="0" w:color="auto"/>
              <w:right w:val="double" w:sz="4" w:space="0" w:color="auto"/>
            </w:tcBorders>
          </w:tcPr>
          <w:p w14:paraId="1799C2E5" w14:textId="77777777" w:rsidR="00C70ADB" w:rsidRPr="00452B03" w:rsidRDefault="00766753"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2170" w:type="pct"/>
            <w:tcBorders>
              <w:top w:val="single" w:sz="4" w:space="0" w:color="auto"/>
              <w:left w:val="double" w:sz="4" w:space="0" w:color="auto"/>
              <w:bottom w:val="single" w:sz="4" w:space="0" w:color="auto"/>
              <w:right w:val="double" w:sz="4" w:space="0" w:color="auto"/>
            </w:tcBorders>
          </w:tcPr>
          <w:p w14:paraId="00D6777A" w14:textId="77777777" w:rsidR="00C70ADB" w:rsidRPr="00452B03" w:rsidRDefault="00766753" w:rsidP="00C96A0E">
            <w:pPr>
              <w:shd w:val="clear" w:color="auto" w:fill="FFFFFF" w:themeFill="background1"/>
              <w:spacing w:before="40" w:after="40" w:line="19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22" w:type="pct"/>
            <w:tcBorders>
              <w:top w:val="single" w:sz="4" w:space="0" w:color="auto"/>
              <w:left w:val="double" w:sz="4" w:space="0" w:color="auto"/>
              <w:bottom w:val="single" w:sz="4" w:space="0" w:color="auto"/>
              <w:right w:val="single" w:sz="4" w:space="0" w:color="auto"/>
            </w:tcBorders>
            <w:vAlign w:val="center"/>
          </w:tcPr>
          <w:p w14:paraId="3EB24435"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15" w:type="pct"/>
            <w:tcBorders>
              <w:top w:val="single" w:sz="4" w:space="0" w:color="auto"/>
              <w:left w:val="single" w:sz="4" w:space="0" w:color="auto"/>
              <w:bottom w:val="single" w:sz="4" w:space="0" w:color="auto"/>
              <w:right w:val="single" w:sz="4" w:space="0" w:color="auto"/>
            </w:tcBorders>
            <w:vAlign w:val="center"/>
          </w:tcPr>
          <w:p w14:paraId="57EF8AA2"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34" w:type="pct"/>
            <w:tcBorders>
              <w:top w:val="single" w:sz="4" w:space="0" w:color="auto"/>
              <w:left w:val="single" w:sz="4" w:space="0" w:color="auto"/>
              <w:bottom w:val="single" w:sz="4" w:space="0" w:color="auto"/>
              <w:right w:val="single" w:sz="4" w:space="0" w:color="auto"/>
            </w:tcBorders>
            <w:vAlign w:val="center"/>
          </w:tcPr>
          <w:p w14:paraId="1BA644F1"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41" w:type="pct"/>
            <w:tcBorders>
              <w:top w:val="single" w:sz="4" w:space="0" w:color="auto"/>
              <w:left w:val="single" w:sz="4" w:space="0" w:color="auto"/>
              <w:bottom w:val="single" w:sz="4" w:space="0" w:color="auto"/>
              <w:right w:val="double" w:sz="4" w:space="0" w:color="auto"/>
            </w:tcBorders>
            <w:vAlign w:val="center"/>
          </w:tcPr>
          <w:p w14:paraId="54AF8E18"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354" w:type="pct"/>
            <w:tcBorders>
              <w:top w:val="single" w:sz="4" w:space="0" w:color="auto"/>
              <w:left w:val="double" w:sz="4" w:space="0" w:color="auto"/>
              <w:bottom w:val="single" w:sz="4" w:space="0" w:color="auto"/>
              <w:right w:val="single" w:sz="12" w:space="0" w:color="auto"/>
            </w:tcBorders>
          </w:tcPr>
          <w:p w14:paraId="6DEAFF90" w14:textId="77777777" w:rsidR="00C70ADB" w:rsidRPr="00452B03" w:rsidRDefault="00766753"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r>
      <w:tr w:rsidR="00DF2170" w:rsidRPr="00452B03" w14:paraId="5F5D92EA" w14:textId="77777777" w:rsidTr="000A1F39">
        <w:tc>
          <w:tcPr>
            <w:tcW w:w="363" w:type="pct"/>
            <w:tcBorders>
              <w:top w:val="single" w:sz="4" w:space="0" w:color="auto"/>
              <w:left w:val="single" w:sz="12" w:space="0" w:color="auto"/>
              <w:bottom w:val="single" w:sz="4" w:space="0" w:color="auto"/>
              <w:right w:val="double" w:sz="4" w:space="0" w:color="auto"/>
            </w:tcBorders>
            <w:hideMark/>
          </w:tcPr>
          <w:p w14:paraId="255F356C" w14:textId="77777777" w:rsidR="00C70ADB" w:rsidRPr="00452B03" w:rsidRDefault="00C70ADB"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p>
        </w:tc>
        <w:tc>
          <w:tcPr>
            <w:tcW w:w="2170" w:type="pct"/>
            <w:tcBorders>
              <w:top w:val="single" w:sz="4" w:space="0" w:color="auto"/>
              <w:left w:val="double" w:sz="4" w:space="0" w:color="auto"/>
              <w:bottom w:val="single" w:sz="4" w:space="0" w:color="auto"/>
              <w:right w:val="double" w:sz="4" w:space="0" w:color="auto"/>
            </w:tcBorders>
            <w:vAlign w:val="center"/>
            <w:hideMark/>
          </w:tcPr>
          <w:p w14:paraId="509145E0" w14:textId="77777777" w:rsidR="00C70ADB" w:rsidRPr="00452B03" w:rsidRDefault="00766753" w:rsidP="00C96A0E">
            <w:pPr>
              <w:shd w:val="clear" w:color="auto" w:fill="FFFFFF" w:themeFill="background1"/>
              <w:spacing w:before="40" w:after="40" w:line="186"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СООТВЕТСТВИЕ ТЕХНИЧЕСКИМ ИЛИ ЭКСПЛУАТАЦИОННЫМ ПРЕДЕЛАМ</w:t>
            </w:r>
          </w:p>
        </w:tc>
        <w:tc>
          <w:tcPr>
            <w:tcW w:w="2466" w:type="pct"/>
            <w:gridSpan w:val="5"/>
            <w:tcBorders>
              <w:top w:val="single" w:sz="4" w:space="0" w:color="auto"/>
              <w:left w:val="double" w:sz="4" w:space="0" w:color="auto"/>
              <w:bottom w:val="single" w:sz="4" w:space="0" w:color="auto"/>
              <w:right w:val="single" w:sz="12" w:space="0" w:color="auto"/>
            </w:tcBorders>
            <w:shd w:val="pct10" w:color="auto" w:fill="auto"/>
            <w:hideMark/>
          </w:tcPr>
          <w:p w14:paraId="703293D0"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r>
      <w:tr w:rsidR="00DF2170" w:rsidRPr="00452B03" w14:paraId="3C6172CE" w14:textId="77777777" w:rsidTr="000A1F39">
        <w:tc>
          <w:tcPr>
            <w:tcW w:w="363" w:type="pct"/>
            <w:tcBorders>
              <w:top w:val="single" w:sz="4" w:space="0" w:color="auto"/>
              <w:left w:val="single" w:sz="12" w:space="0" w:color="auto"/>
              <w:bottom w:val="single" w:sz="4" w:space="0" w:color="auto"/>
              <w:right w:val="double" w:sz="4" w:space="0" w:color="auto"/>
            </w:tcBorders>
            <w:hideMark/>
          </w:tcPr>
          <w:p w14:paraId="6A2089EC" w14:textId="77777777" w:rsidR="00C70ADB" w:rsidRPr="00452B03" w:rsidRDefault="00766753"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1.</w:t>
            </w:r>
            <w:proofErr w:type="gramStart"/>
            <w:r w:rsidRPr="00452B03">
              <w:rPr>
                <w:rFonts w:asciiTheme="majorBidi" w:hAnsiTheme="majorBidi" w:cstheme="majorBidi"/>
                <w:sz w:val="18"/>
                <w:szCs w:val="18"/>
                <w:lang w:eastAsia="zh-CN"/>
              </w:rPr>
              <w:t>14.b</w:t>
            </w:r>
            <w:proofErr w:type="spellEnd"/>
            <w:proofErr w:type="gramEnd"/>
          </w:p>
        </w:tc>
        <w:tc>
          <w:tcPr>
            <w:tcW w:w="2170" w:type="pct"/>
            <w:tcBorders>
              <w:top w:val="single" w:sz="4" w:space="0" w:color="auto"/>
              <w:left w:val="double" w:sz="4" w:space="0" w:color="auto"/>
              <w:bottom w:val="single" w:sz="4" w:space="0" w:color="auto"/>
              <w:right w:val="double" w:sz="4" w:space="0" w:color="auto"/>
            </w:tcBorders>
            <w:hideMark/>
          </w:tcPr>
          <w:p w14:paraId="7D581812" w14:textId="47793CB0" w:rsidR="00C70ADB" w:rsidRPr="00452B03" w:rsidRDefault="00766753" w:rsidP="00C96A0E">
            <w:pPr>
              <w:shd w:val="clear" w:color="auto" w:fill="FFFFFF" w:themeFill="background1"/>
              <w:spacing w:before="40" w:after="40" w:line="186"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обязательство, согласно которому внеполосная п.п.м. HAPS не превышает величины −165 дБ(Вт/(м</w:t>
            </w:r>
            <w:r w:rsidRPr="00452B03">
              <w:rPr>
                <w:rFonts w:asciiTheme="majorBidi" w:hAnsiTheme="majorBidi" w:cstheme="majorBidi"/>
                <w:sz w:val="18"/>
                <w:szCs w:val="18"/>
                <w:vertAlign w:val="superscript"/>
                <w:lang w:eastAsia="zh-CN"/>
              </w:rPr>
              <w:t>2</w:t>
            </w:r>
            <w:r w:rsidRPr="00452B03">
              <w:rPr>
                <w:rFonts w:asciiTheme="majorBidi" w:hAnsiTheme="majorBidi" w:cstheme="majorBidi"/>
                <w:sz w:val="18"/>
                <w:szCs w:val="18"/>
                <w:lang w:eastAsia="zh-CN"/>
              </w:rPr>
              <w:t xml:space="preserve"> ∙ 4 кГц)) на поверхности Земли в полосах 2160–2200 МГц в Районе 2 и 2170–2200 МГц в Районах 1 и 3 (см. Резолюцию </w:t>
            </w:r>
            <w:r w:rsidRPr="00452B03">
              <w:rPr>
                <w:rFonts w:asciiTheme="majorBidi" w:hAnsiTheme="majorBidi" w:cstheme="majorBidi"/>
                <w:b/>
                <w:bCs/>
                <w:sz w:val="18"/>
                <w:szCs w:val="18"/>
                <w:lang w:eastAsia="zh-CN"/>
              </w:rPr>
              <w:t>221</w:t>
            </w:r>
            <w:r w:rsidRPr="00452B03">
              <w:rPr>
                <w:rFonts w:asciiTheme="majorBidi" w:hAnsiTheme="majorBidi" w:cstheme="majorBidi"/>
                <w:sz w:val="18"/>
                <w:szCs w:val="18"/>
                <w:lang w:eastAsia="zh-CN"/>
              </w:rPr>
              <w:t xml:space="preserve"> </w:t>
            </w:r>
            <w:r w:rsidRPr="00452B03">
              <w:rPr>
                <w:rFonts w:asciiTheme="majorBidi" w:hAnsiTheme="majorBidi" w:cstheme="majorBidi"/>
                <w:b/>
                <w:bCs/>
                <w:sz w:val="18"/>
                <w:szCs w:val="18"/>
                <w:lang w:eastAsia="zh-CN"/>
              </w:rPr>
              <w:t>(Пересм. ВКР-</w:t>
            </w:r>
            <w:del w:id="409" w:author="Rudometova, Alisa" w:date="2022-10-31T16:54:00Z">
              <w:r w:rsidRPr="00452B03" w:rsidDel="00AB49A8">
                <w:rPr>
                  <w:rFonts w:asciiTheme="majorBidi" w:hAnsiTheme="majorBidi" w:cstheme="majorBidi"/>
                  <w:b/>
                  <w:bCs/>
                  <w:sz w:val="18"/>
                  <w:szCs w:val="18"/>
                  <w:lang w:eastAsia="zh-CN"/>
                </w:rPr>
                <w:delText>07</w:delText>
              </w:r>
            </w:del>
            <w:ins w:id="410" w:author="Rudometova, Alisa" w:date="2022-10-31T16:54:00Z">
              <w:r w:rsidRPr="00452B03">
                <w:rPr>
                  <w:rFonts w:asciiTheme="majorBidi" w:hAnsiTheme="majorBidi" w:cstheme="majorBidi"/>
                  <w:b/>
                  <w:bCs/>
                  <w:sz w:val="18"/>
                  <w:szCs w:val="18"/>
                  <w:lang w:eastAsia="zh-CN"/>
                </w:rPr>
                <w:t>23</w:t>
              </w:r>
            </w:ins>
            <w:r w:rsidRPr="00452B03">
              <w:rPr>
                <w:rFonts w:asciiTheme="majorBidi" w:hAnsiTheme="majorBidi" w:cstheme="majorBidi"/>
                <w:b/>
                <w:bCs/>
                <w:sz w:val="18"/>
                <w:szCs w:val="18"/>
                <w:lang w:eastAsia="zh-CN"/>
              </w:rPr>
              <w:t>)</w:t>
            </w:r>
            <w:r w:rsidRPr="00452B03">
              <w:rPr>
                <w:rFonts w:asciiTheme="majorBidi" w:hAnsiTheme="majorBidi" w:cstheme="majorBidi"/>
                <w:sz w:val="18"/>
                <w:szCs w:val="18"/>
                <w:lang w:eastAsia="zh-CN"/>
              </w:rPr>
              <w:t>)</w:t>
            </w:r>
          </w:p>
        </w:tc>
        <w:tc>
          <w:tcPr>
            <w:tcW w:w="622" w:type="pct"/>
            <w:tcBorders>
              <w:top w:val="single" w:sz="4" w:space="0" w:color="auto"/>
              <w:left w:val="double" w:sz="4" w:space="0" w:color="auto"/>
              <w:bottom w:val="single" w:sz="4" w:space="0" w:color="auto"/>
              <w:right w:val="single" w:sz="4" w:space="0" w:color="auto"/>
            </w:tcBorders>
            <w:vAlign w:val="center"/>
            <w:hideMark/>
          </w:tcPr>
          <w:p w14:paraId="37A0559D"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615" w:type="pct"/>
            <w:tcBorders>
              <w:top w:val="single" w:sz="4" w:space="0" w:color="auto"/>
              <w:left w:val="single" w:sz="4" w:space="0" w:color="auto"/>
              <w:bottom w:val="single" w:sz="4" w:space="0" w:color="auto"/>
              <w:right w:val="single" w:sz="4" w:space="0" w:color="auto"/>
            </w:tcBorders>
            <w:vAlign w:val="center"/>
            <w:hideMark/>
          </w:tcPr>
          <w:p w14:paraId="1D01313E"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51CADCC2" w14:textId="77777777" w:rsidR="00C70ADB" w:rsidRPr="00C70ADB"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imes" w:hAnsi="Times" w:cs="Times"/>
                <w:sz w:val="20"/>
                <w:rPrChange w:id="411" w:author="Beliaeva, Oxana" w:date="2023-01-11T11:12:00Z">
                  <w:rPr>
                    <w:rFonts w:ascii="Times" w:hAnsi="Times" w:cs="Times"/>
                    <w:sz w:val="20"/>
                    <w:lang w:val="en-US"/>
                  </w:rPr>
                </w:rPrChange>
              </w:rPr>
            </w:pPr>
          </w:p>
        </w:tc>
        <w:tc>
          <w:tcPr>
            <w:tcW w:w="441" w:type="pct"/>
            <w:tcBorders>
              <w:top w:val="single" w:sz="4" w:space="0" w:color="auto"/>
              <w:left w:val="single" w:sz="4" w:space="0" w:color="auto"/>
              <w:bottom w:val="single" w:sz="4" w:space="0" w:color="auto"/>
              <w:right w:val="double" w:sz="4" w:space="0" w:color="auto"/>
            </w:tcBorders>
            <w:vAlign w:val="center"/>
            <w:hideMark/>
          </w:tcPr>
          <w:p w14:paraId="6E83D205" w14:textId="77777777" w:rsidR="00C70ADB" w:rsidRPr="00C70ADB"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imes" w:hAnsi="Times" w:cs="Times"/>
                <w:sz w:val="20"/>
                <w:rPrChange w:id="412" w:author="Beliaeva, Oxana" w:date="2023-01-11T11:12:00Z">
                  <w:rPr>
                    <w:rFonts w:ascii="Times" w:hAnsi="Times" w:cs="Times"/>
                    <w:sz w:val="20"/>
                    <w:lang w:val="en-US"/>
                  </w:rPr>
                </w:rPrChange>
              </w:rPr>
            </w:pPr>
          </w:p>
        </w:tc>
        <w:tc>
          <w:tcPr>
            <w:tcW w:w="354" w:type="pct"/>
            <w:tcBorders>
              <w:top w:val="single" w:sz="4" w:space="0" w:color="auto"/>
              <w:left w:val="double" w:sz="4" w:space="0" w:color="auto"/>
              <w:bottom w:val="single" w:sz="4" w:space="0" w:color="auto"/>
              <w:right w:val="single" w:sz="12" w:space="0" w:color="auto"/>
            </w:tcBorders>
            <w:hideMark/>
          </w:tcPr>
          <w:p w14:paraId="521CF7F6" w14:textId="77777777" w:rsidR="00C70ADB" w:rsidRPr="00452B03" w:rsidRDefault="00766753"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1.</w:t>
            </w:r>
            <w:proofErr w:type="gramStart"/>
            <w:r w:rsidRPr="00452B03">
              <w:rPr>
                <w:rFonts w:asciiTheme="majorBidi" w:hAnsiTheme="majorBidi" w:cstheme="majorBidi"/>
                <w:sz w:val="18"/>
                <w:szCs w:val="18"/>
                <w:lang w:eastAsia="zh-CN"/>
              </w:rPr>
              <w:t>14.b</w:t>
            </w:r>
            <w:proofErr w:type="spellEnd"/>
            <w:proofErr w:type="gramEnd"/>
          </w:p>
        </w:tc>
      </w:tr>
      <w:tr w:rsidR="00DF2170" w:rsidRPr="00766753" w14:paraId="78253598" w14:textId="77777777" w:rsidTr="000A1F39">
        <w:trPr>
          <w:ins w:id="413" w:author="Rudometova, Alisa" w:date="2022-10-31T16:51:00Z"/>
        </w:trPr>
        <w:tc>
          <w:tcPr>
            <w:tcW w:w="363" w:type="pct"/>
            <w:tcBorders>
              <w:top w:val="single" w:sz="4" w:space="0" w:color="auto"/>
              <w:left w:val="single" w:sz="12" w:space="0" w:color="auto"/>
              <w:bottom w:val="single" w:sz="4" w:space="0" w:color="auto"/>
              <w:right w:val="double" w:sz="4" w:space="0" w:color="auto"/>
            </w:tcBorders>
          </w:tcPr>
          <w:p w14:paraId="017E2BE5" w14:textId="77777777" w:rsidR="00C70ADB" w:rsidRPr="00766753" w:rsidRDefault="00766753" w:rsidP="00C96A0E">
            <w:pPr>
              <w:shd w:val="clear" w:color="auto" w:fill="FFFFFF" w:themeFill="background1"/>
              <w:spacing w:before="40" w:after="40" w:line="200" w:lineRule="exact"/>
              <w:ind w:left="-57" w:right="-57"/>
              <w:rPr>
                <w:ins w:id="414" w:author="Rudometova, Alisa" w:date="2022-10-31T16:51:00Z"/>
                <w:rFonts w:asciiTheme="majorBidi" w:hAnsiTheme="majorBidi" w:cstheme="majorBidi"/>
                <w:sz w:val="18"/>
                <w:szCs w:val="18"/>
                <w:lang w:eastAsia="zh-CN"/>
              </w:rPr>
            </w:pPr>
            <w:ins w:id="415" w:author="Rudometova, Alisa" w:date="2022-10-31T16:52:00Z">
              <w:r w:rsidRPr="00766753">
                <w:rPr>
                  <w:rFonts w:asciiTheme="majorBidi" w:hAnsiTheme="majorBidi" w:cstheme="majorBidi"/>
                  <w:sz w:val="18"/>
                  <w:szCs w:val="18"/>
                  <w:lang w:eastAsia="zh-CN"/>
                </w:rPr>
                <w:t>1.14.ba</w:t>
              </w:r>
            </w:ins>
          </w:p>
        </w:tc>
        <w:tc>
          <w:tcPr>
            <w:tcW w:w="2170" w:type="pct"/>
            <w:tcBorders>
              <w:top w:val="single" w:sz="4" w:space="0" w:color="auto"/>
              <w:left w:val="double" w:sz="4" w:space="0" w:color="auto"/>
              <w:bottom w:val="single" w:sz="4" w:space="0" w:color="auto"/>
              <w:right w:val="double" w:sz="4" w:space="0" w:color="auto"/>
            </w:tcBorders>
          </w:tcPr>
          <w:p w14:paraId="6066A89C" w14:textId="50237981" w:rsidR="00C70ADB" w:rsidRPr="00766753" w:rsidRDefault="000A1F39" w:rsidP="00C96A0E">
            <w:pPr>
              <w:shd w:val="clear" w:color="auto" w:fill="FFFFFF" w:themeFill="background1"/>
              <w:spacing w:before="40" w:after="40" w:line="186" w:lineRule="exact"/>
              <w:ind w:left="170" w:right="-57"/>
              <w:rPr>
                <w:ins w:id="416" w:author="Rudometova, Alisa" w:date="2022-10-31T16:51:00Z"/>
                <w:rFonts w:asciiTheme="majorBidi" w:hAnsiTheme="majorBidi" w:cstheme="majorBidi"/>
                <w:sz w:val="18"/>
                <w:szCs w:val="18"/>
                <w:lang w:eastAsia="zh-CN"/>
              </w:rPr>
            </w:pPr>
            <w:ins w:id="417" w:author="Antipina, Nadezda" w:date="2023-10-31T18:44:00Z">
              <w:r w:rsidRPr="00766753">
                <w:rPr>
                  <w:sz w:val="18"/>
                  <w:szCs w:val="18"/>
                  <w:lang w:eastAsia="zh-CN"/>
                </w:rPr>
                <w:t>обязательство, согласно которому с целью обеспечения защиты подвижных служб, включая наземные системы IMT на территории других администраций в полосах частот 1710−1980 МГц, 2010−2025 МГц и 2110−2170 МГц, суммарный уровень п.п.м. −145</w:t>
              </w:r>
              <w:r w:rsidRPr="00766753">
                <w:rPr>
                  <w:bCs/>
                  <w:sz w:val="18"/>
                  <w:szCs w:val="18"/>
                  <w:lang w:eastAsia="zh-CN"/>
                </w:rPr>
                <w:t> </w:t>
              </w:r>
              <w:r w:rsidRPr="00766753">
                <w:rPr>
                  <w:sz w:val="18"/>
                  <w:szCs w:val="18"/>
                  <w:lang w:eastAsia="zh-CN"/>
                </w:rPr>
                <w:t>дБ(Вт/(м</w:t>
              </w:r>
              <w:r w:rsidRPr="00766753">
                <w:rPr>
                  <w:sz w:val="18"/>
                  <w:szCs w:val="18"/>
                  <w:vertAlign w:val="superscript"/>
                  <w:lang w:eastAsia="zh-CN"/>
                </w:rPr>
                <w:t>2</w:t>
              </w:r>
              <w:r w:rsidRPr="00766753">
                <w:rPr>
                  <w:bCs/>
                  <w:sz w:val="18"/>
                  <w:szCs w:val="18"/>
                  <w:lang w:eastAsia="zh-CN"/>
                </w:rPr>
                <w:t> </w:t>
              </w:r>
              <w:r w:rsidRPr="00766753">
                <w:rPr>
                  <w:sz w:val="18"/>
                  <w:szCs w:val="18"/>
                  <w:lang w:eastAsia="zh-CN"/>
                </w:rPr>
                <w:t>·</w:t>
              </w:r>
              <w:r w:rsidRPr="00766753">
                <w:rPr>
                  <w:bCs/>
                  <w:sz w:val="18"/>
                  <w:szCs w:val="18"/>
                  <w:lang w:eastAsia="zh-CN"/>
                </w:rPr>
                <w:t> МГц</w:t>
              </w:r>
              <w:r w:rsidRPr="00766753">
                <w:rPr>
                  <w:sz w:val="18"/>
                  <w:szCs w:val="18"/>
                  <w:lang w:eastAsia="zh-CN"/>
                </w:rPr>
                <w:t>)) для углов прихода от 0° до 11°, −145+0,4347 (</w:t>
              </w:r>
              <w:r w:rsidRPr="00766753">
                <w:rPr>
                  <w:sz w:val="18"/>
                  <w:szCs w:val="18"/>
                  <w:lang w:eastAsia="zh-CN"/>
                </w:rPr>
                <w:sym w:font="Symbol" w:char="F071"/>
              </w:r>
              <w:r w:rsidRPr="00766753">
                <w:rPr>
                  <w:sz w:val="18"/>
                  <w:szCs w:val="18"/>
                  <w:lang w:eastAsia="zh-CN"/>
                </w:rPr>
                <w:t> – 11) дБ(Вт/(м</w:t>
              </w:r>
              <w:r w:rsidRPr="00766753">
                <w:rPr>
                  <w:sz w:val="18"/>
                  <w:szCs w:val="18"/>
                  <w:vertAlign w:val="superscript"/>
                  <w:lang w:eastAsia="zh-CN"/>
                </w:rPr>
                <w:t>2</w:t>
              </w:r>
              <w:r w:rsidRPr="00766753">
                <w:rPr>
                  <w:bCs/>
                  <w:sz w:val="18"/>
                  <w:szCs w:val="18"/>
                  <w:lang w:eastAsia="zh-CN"/>
                </w:rPr>
                <w:t> </w:t>
              </w:r>
              <w:r w:rsidRPr="00766753">
                <w:rPr>
                  <w:sz w:val="18"/>
                  <w:szCs w:val="18"/>
                  <w:lang w:eastAsia="zh-CN"/>
                </w:rPr>
                <w:t>·</w:t>
              </w:r>
              <w:r w:rsidRPr="00766753">
                <w:rPr>
                  <w:bCs/>
                  <w:sz w:val="18"/>
                  <w:szCs w:val="18"/>
                  <w:lang w:eastAsia="zh-CN"/>
                </w:rPr>
                <w:t> МГц</w:t>
              </w:r>
              <w:r w:rsidRPr="00766753">
                <w:rPr>
                  <w:sz w:val="18"/>
                  <w:szCs w:val="18"/>
                  <w:lang w:eastAsia="zh-CN"/>
                </w:rPr>
                <w:t xml:space="preserve">)) для углов прихода </w:t>
              </w:r>
              <w:r w:rsidRPr="00766753">
                <w:rPr>
                  <w:sz w:val="18"/>
                  <w:szCs w:val="18"/>
                  <w:lang w:eastAsia="zh-CN"/>
                </w:rPr>
                <w:sym w:font="Symbol" w:char="F071"/>
              </w:r>
              <w:r w:rsidRPr="00766753">
                <w:rPr>
                  <w:sz w:val="18"/>
                  <w:szCs w:val="18"/>
                  <w:lang w:eastAsia="zh-CN"/>
                </w:rPr>
                <w:t xml:space="preserve"> от 11° до 80° и −116</w:t>
              </w:r>
              <w:r w:rsidRPr="00766753">
                <w:rPr>
                  <w:bCs/>
                  <w:sz w:val="18"/>
                  <w:szCs w:val="18"/>
                  <w:lang w:eastAsia="zh-CN"/>
                </w:rPr>
                <w:t> </w:t>
              </w:r>
              <w:r w:rsidRPr="00766753">
                <w:rPr>
                  <w:sz w:val="18"/>
                  <w:szCs w:val="18"/>
                  <w:lang w:eastAsia="zh-CN"/>
                </w:rPr>
                <w:t>дБ(Вт/(м</w:t>
              </w:r>
              <w:r w:rsidRPr="00766753">
                <w:rPr>
                  <w:sz w:val="18"/>
                  <w:szCs w:val="18"/>
                  <w:vertAlign w:val="superscript"/>
                  <w:lang w:eastAsia="zh-CN"/>
                </w:rPr>
                <w:t>2</w:t>
              </w:r>
              <w:r w:rsidRPr="00766753">
                <w:rPr>
                  <w:bCs/>
                  <w:sz w:val="18"/>
                  <w:szCs w:val="18"/>
                  <w:lang w:eastAsia="zh-CN"/>
                </w:rPr>
                <w:t> </w:t>
              </w:r>
              <w:r w:rsidRPr="00766753">
                <w:rPr>
                  <w:sz w:val="18"/>
                  <w:szCs w:val="18"/>
                  <w:lang w:eastAsia="zh-CN"/>
                </w:rPr>
                <w:t>·</w:t>
              </w:r>
              <w:r w:rsidRPr="00766753">
                <w:rPr>
                  <w:bCs/>
                  <w:sz w:val="18"/>
                  <w:szCs w:val="18"/>
                  <w:lang w:eastAsia="zh-CN"/>
                </w:rPr>
                <w:t> МГц</w:t>
              </w:r>
              <w:r w:rsidRPr="00766753">
                <w:rPr>
                  <w:sz w:val="18"/>
                  <w:szCs w:val="18"/>
                  <w:lang w:eastAsia="zh-CN"/>
                </w:rPr>
                <w:t xml:space="preserve">)) для углов прихода от 80° до 90°, которую создают HIBS на поверхности Земли на территории других администраций, не должен превышать </w:t>
              </w:r>
              <w:r w:rsidRPr="00766753">
                <w:rPr>
                  <w:sz w:val="18"/>
                  <w:szCs w:val="18"/>
                  <w:lang w:eastAsia="zh-CN"/>
                </w:rPr>
                <w:lastRenderedPageBreak/>
                <w:t>следующего предела, если только не получено явного согласия затронутой администрации (см. Резолюцию </w:t>
              </w:r>
              <w:r w:rsidRPr="00766753">
                <w:rPr>
                  <w:b/>
                  <w:bCs/>
                  <w:sz w:val="18"/>
                  <w:szCs w:val="18"/>
                  <w:lang w:eastAsia="zh-CN"/>
                </w:rPr>
                <w:t>221</w:t>
              </w:r>
              <w:r w:rsidRPr="00766753">
                <w:rPr>
                  <w:sz w:val="18"/>
                  <w:szCs w:val="18"/>
                  <w:lang w:eastAsia="zh-CN"/>
                </w:rPr>
                <w:t xml:space="preserve"> </w:t>
              </w:r>
              <w:r w:rsidRPr="00766753">
                <w:rPr>
                  <w:b/>
                  <w:bCs/>
                  <w:sz w:val="18"/>
                  <w:szCs w:val="18"/>
                  <w:lang w:eastAsia="zh-CN"/>
                </w:rPr>
                <w:t>(Пересм. ВКР</w:t>
              </w:r>
              <w:r w:rsidRPr="00766753">
                <w:rPr>
                  <w:b/>
                  <w:bCs/>
                  <w:sz w:val="18"/>
                  <w:szCs w:val="18"/>
                  <w:lang w:eastAsia="zh-CN"/>
                </w:rPr>
                <w:noBreakHyphen/>
                <w:t>23)</w:t>
              </w:r>
              <w:r w:rsidRPr="00766753">
                <w:rPr>
                  <w:sz w:val="18"/>
                  <w:szCs w:val="18"/>
                  <w:lang w:eastAsia="zh-CN"/>
                </w:rPr>
                <w:t>)</w:t>
              </w:r>
            </w:ins>
          </w:p>
        </w:tc>
        <w:tc>
          <w:tcPr>
            <w:tcW w:w="622" w:type="pct"/>
            <w:tcBorders>
              <w:top w:val="single" w:sz="4" w:space="0" w:color="auto"/>
              <w:left w:val="double" w:sz="4" w:space="0" w:color="auto"/>
              <w:bottom w:val="single" w:sz="4" w:space="0" w:color="auto"/>
              <w:right w:val="single" w:sz="4" w:space="0" w:color="auto"/>
            </w:tcBorders>
            <w:vAlign w:val="center"/>
          </w:tcPr>
          <w:p w14:paraId="5D5F6042" w14:textId="77777777" w:rsidR="00C70ADB" w:rsidRPr="00766753" w:rsidRDefault="00766753" w:rsidP="00C96A0E">
            <w:pPr>
              <w:shd w:val="clear" w:color="auto" w:fill="FFFFFF" w:themeFill="background1"/>
              <w:spacing w:before="40" w:after="40" w:line="200" w:lineRule="exact"/>
              <w:ind w:left="-57" w:right="-57"/>
              <w:jc w:val="center"/>
              <w:rPr>
                <w:ins w:id="418" w:author="Rudometova, Alisa" w:date="2022-10-31T16:51:00Z"/>
                <w:rFonts w:asciiTheme="majorBidi" w:hAnsiTheme="majorBidi" w:cstheme="majorBidi"/>
                <w:b/>
                <w:bCs/>
                <w:sz w:val="18"/>
                <w:szCs w:val="18"/>
                <w:lang w:eastAsia="zh-CN"/>
              </w:rPr>
            </w:pPr>
            <w:ins w:id="419" w:author="Rudometova, Alisa" w:date="2022-10-31T16:53:00Z">
              <w:r w:rsidRPr="00766753">
                <w:rPr>
                  <w:rFonts w:asciiTheme="majorBidi" w:hAnsiTheme="majorBidi" w:cstheme="majorBidi"/>
                  <w:b/>
                  <w:bCs/>
                  <w:sz w:val="18"/>
                  <w:szCs w:val="18"/>
                  <w:lang w:eastAsia="zh-CN"/>
                </w:rPr>
                <w:lastRenderedPageBreak/>
                <w:t>X</w:t>
              </w:r>
            </w:ins>
          </w:p>
        </w:tc>
        <w:tc>
          <w:tcPr>
            <w:tcW w:w="615" w:type="pct"/>
            <w:tcBorders>
              <w:top w:val="single" w:sz="4" w:space="0" w:color="auto"/>
              <w:left w:val="single" w:sz="4" w:space="0" w:color="auto"/>
              <w:bottom w:val="single" w:sz="4" w:space="0" w:color="auto"/>
              <w:right w:val="single" w:sz="4" w:space="0" w:color="auto"/>
            </w:tcBorders>
            <w:vAlign w:val="center"/>
          </w:tcPr>
          <w:p w14:paraId="2EFCA562" w14:textId="77777777" w:rsidR="00C70ADB" w:rsidRPr="00766753" w:rsidRDefault="00C70ADB" w:rsidP="00C96A0E">
            <w:pPr>
              <w:shd w:val="clear" w:color="auto" w:fill="FFFFFF" w:themeFill="background1"/>
              <w:rPr>
                <w:ins w:id="420" w:author="Rudometova, Alisa" w:date="2022-10-31T16:51:00Z"/>
                <w:rFonts w:asciiTheme="majorBidi" w:hAnsiTheme="majorBidi" w:cstheme="majorBidi"/>
                <w:b/>
                <w:bCs/>
                <w:sz w:val="18"/>
                <w:szCs w:val="18"/>
                <w:lang w:eastAsia="zh-CN"/>
              </w:rPr>
            </w:pPr>
          </w:p>
        </w:tc>
        <w:tc>
          <w:tcPr>
            <w:tcW w:w="434" w:type="pct"/>
            <w:tcBorders>
              <w:top w:val="single" w:sz="4" w:space="0" w:color="auto"/>
              <w:left w:val="single" w:sz="4" w:space="0" w:color="auto"/>
              <w:bottom w:val="single" w:sz="4" w:space="0" w:color="auto"/>
              <w:right w:val="single" w:sz="4" w:space="0" w:color="auto"/>
            </w:tcBorders>
            <w:vAlign w:val="center"/>
          </w:tcPr>
          <w:p w14:paraId="2D617F8A" w14:textId="77777777" w:rsidR="00C70ADB" w:rsidRPr="00766753" w:rsidRDefault="00C70ADB" w:rsidP="00C96A0E">
            <w:pPr>
              <w:shd w:val="clear" w:color="auto" w:fill="FFFFFF" w:themeFill="background1"/>
              <w:tabs>
                <w:tab w:val="clear" w:pos="1134"/>
                <w:tab w:val="clear" w:pos="1871"/>
                <w:tab w:val="clear" w:pos="2268"/>
              </w:tabs>
              <w:overflowPunct/>
              <w:autoSpaceDE/>
              <w:autoSpaceDN/>
              <w:adjustRightInd/>
              <w:spacing w:before="0"/>
              <w:rPr>
                <w:ins w:id="421" w:author="Rudometova, Alisa" w:date="2022-10-31T16:51:00Z"/>
                <w:rFonts w:ascii="Times" w:hAnsi="Times" w:cs="Times"/>
                <w:sz w:val="20"/>
                <w:rPrChange w:id="422" w:author="Beliaeva, Oxana" w:date="2023-01-11T11:12:00Z">
                  <w:rPr>
                    <w:ins w:id="423" w:author="Rudometova, Alisa" w:date="2022-10-31T16:51:00Z"/>
                    <w:rFonts w:ascii="Times" w:hAnsi="Times" w:cs="Times"/>
                    <w:sz w:val="20"/>
                    <w:lang w:val="en-US"/>
                  </w:rPr>
                </w:rPrChange>
              </w:rPr>
            </w:pPr>
          </w:p>
        </w:tc>
        <w:tc>
          <w:tcPr>
            <w:tcW w:w="441" w:type="pct"/>
            <w:tcBorders>
              <w:top w:val="single" w:sz="4" w:space="0" w:color="auto"/>
              <w:left w:val="single" w:sz="4" w:space="0" w:color="auto"/>
              <w:bottom w:val="single" w:sz="4" w:space="0" w:color="auto"/>
              <w:right w:val="double" w:sz="4" w:space="0" w:color="auto"/>
            </w:tcBorders>
            <w:vAlign w:val="center"/>
          </w:tcPr>
          <w:p w14:paraId="106689EF" w14:textId="77777777" w:rsidR="00C70ADB" w:rsidRPr="00766753" w:rsidRDefault="00C70ADB" w:rsidP="00C96A0E">
            <w:pPr>
              <w:shd w:val="clear" w:color="auto" w:fill="FFFFFF" w:themeFill="background1"/>
              <w:tabs>
                <w:tab w:val="clear" w:pos="1134"/>
                <w:tab w:val="clear" w:pos="1871"/>
                <w:tab w:val="clear" w:pos="2268"/>
              </w:tabs>
              <w:overflowPunct/>
              <w:autoSpaceDE/>
              <w:autoSpaceDN/>
              <w:adjustRightInd/>
              <w:spacing w:before="0"/>
              <w:rPr>
                <w:ins w:id="424" w:author="Rudometova, Alisa" w:date="2022-10-31T16:51:00Z"/>
                <w:rFonts w:ascii="Times" w:hAnsi="Times" w:cs="Times"/>
                <w:sz w:val="20"/>
                <w:rPrChange w:id="425" w:author="Beliaeva, Oxana" w:date="2023-01-11T11:12:00Z">
                  <w:rPr>
                    <w:ins w:id="426" w:author="Rudometova, Alisa" w:date="2022-10-31T16:51:00Z"/>
                    <w:rFonts w:ascii="Times" w:hAnsi="Times" w:cs="Times"/>
                    <w:sz w:val="20"/>
                    <w:lang w:val="en-US"/>
                  </w:rPr>
                </w:rPrChange>
              </w:rPr>
            </w:pPr>
          </w:p>
        </w:tc>
        <w:tc>
          <w:tcPr>
            <w:tcW w:w="354" w:type="pct"/>
            <w:tcBorders>
              <w:top w:val="single" w:sz="4" w:space="0" w:color="auto"/>
              <w:left w:val="double" w:sz="4" w:space="0" w:color="auto"/>
              <w:bottom w:val="single" w:sz="4" w:space="0" w:color="auto"/>
              <w:right w:val="single" w:sz="12" w:space="0" w:color="auto"/>
            </w:tcBorders>
          </w:tcPr>
          <w:p w14:paraId="48C63D29" w14:textId="77777777" w:rsidR="00C70ADB" w:rsidRPr="00766753" w:rsidRDefault="00766753" w:rsidP="00C96A0E">
            <w:pPr>
              <w:shd w:val="clear" w:color="auto" w:fill="FFFFFF" w:themeFill="background1"/>
              <w:spacing w:before="40" w:after="40" w:line="200" w:lineRule="exact"/>
              <w:ind w:left="-57" w:right="-57"/>
              <w:rPr>
                <w:ins w:id="427" w:author="Rudometova, Alisa" w:date="2022-10-31T16:51:00Z"/>
                <w:rFonts w:asciiTheme="majorBidi" w:hAnsiTheme="majorBidi" w:cstheme="majorBidi"/>
                <w:sz w:val="18"/>
                <w:szCs w:val="18"/>
                <w:lang w:eastAsia="zh-CN"/>
              </w:rPr>
            </w:pPr>
            <w:ins w:id="428" w:author="Rudometova, Alisa" w:date="2022-10-31T16:53:00Z">
              <w:r w:rsidRPr="00766753">
                <w:rPr>
                  <w:rFonts w:asciiTheme="majorBidi" w:hAnsiTheme="majorBidi" w:cstheme="majorBidi"/>
                  <w:sz w:val="18"/>
                  <w:szCs w:val="18"/>
                  <w:lang w:eastAsia="ja-JP"/>
                </w:rPr>
                <w:t>1.14.ba</w:t>
              </w:r>
            </w:ins>
          </w:p>
        </w:tc>
      </w:tr>
      <w:tr w:rsidR="00DF2170" w:rsidRPr="00452B03" w14:paraId="38B6EE8D" w14:textId="77777777" w:rsidTr="000A1F39">
        <w:trPr>
          <w:ins w:id="429" w:author="Rudometova, Alisa" w:date="2022-10-31T16:56:00Z"/>
        </w:trPr>
        <w:tc>
          <w:tcPr>
            <w:tcW w:w="363" w:type="pct"/>
            <w:tcBorders>
              <w:top w:val="single" w:sz="4" w:space="0" w:color="auto"/>
              <w:left w:val="single" w:sz="12" w:space="0" w:color="auto"/>
              <w:bottom w:val="single" w:sz="4" w:space="0" w:color="auto"/>
              <w:right w:val="double" w:sz="4" w:space="0" w:color="auto"/>
            </w:tcBorders>
          </w:tcPr>
          <w:p w14:paraId="691B363C" w14:textId="77777777" w:rsidR="00C70ADB" w:rsidRPr="00766753" w:rsidRDefault="00766753" w:rsidP="00C96A0E">
            <w:pPr>
              <w:shd w:val="clear" w:color="auto" w:fill="FFFFFF" w:themeFill="background1"/>
              <w:spacing w:before="40" w:after="40" w:line="200" w:lineRule="exact"/>
              <w:ind w:left="-57" w:right="-57"/>
              <w:rPr>
                <w:ins w:id="430" w:author="Rudometova, Alisa" w:date="2022-10-31T16:56:00Z"/>
                <w:rFonts w:asciiTheme="majorBidi" w:hAnsiTheme="majorBidi" w:cstheme="majorBidi"/>
                <w:sz w:val="18"/>
                <w:szCs w:val="18"/>
                <w:lang w:eastAsia="ja-JP"/>
              </w:rPr>
            </w:pPr>
            <w:proofErr w:type="spellStart"/>
            <w:ins w:id="431" w:author="Rudometova, Alisa" w:date="2022-10-31T16:56:00Z">
              <w:r w:rsidRPr="00766753">
                <w:rPr>
                  <w:rFonts w:asciiTheme="majorBidi" w:hAnsiTheme="majorBidi" w:cstheme="majorBidi"/>
                  <w:sz w:val="18"/>
                  <w:szCs w:val="18"/>
                  <w:lang w:eastAsia="ja-JP"/>
                </w:rPr>
                <w:t>1.</w:t>
              </w:r>
              <w:proofErr w:type="gramStart"/>
              <w:r w:rsidRPr="00766753">
                <w:rPr>
                  <w:rFonts w:asciiTheme="majorBidi" w:hAnsiTheme="majorBidi" w:cstheme="majorBidi"/>
                  <w:sz w:val="18"/>
                  <w:szCs w:val="18"/>
                  <w:lang w:eastAsia="ja-JP"/>
                </w:rPr>
                <w:t>14.bc</w:t>
              </w:r>
              <w:proofErr w:type="spellEnd"/>
              <w:proofErr w:type="gramEnd"/>
            </w:ins>
          </w:p>
        </w:tc>
        <w:tc>
          <w:tcPr>
            <w:tcW w:w="2170" w:type="pct"/>
            <w:tcBorders>
              <w:top w:val="single" w:sz="4" w:space="0" w:color="auto"/>
              <w:left w:val="double" w:sz="4" w:space="0" w:color="auto"/>
              <w:bottom w:val="single" w:sz="4" w:space="0" w:color="auto"/>
              <w:right w:val="double" w:sz="4" w:space="0" w:color="auto"/>
            </w:tcBorders>
          </w:tcPr>
          <w:p w14:paraId="53FC9315" w14:textId="6CA8B3FF" w:rsidR="00C70ADB" w:rsidRPr="00766753" w:rsidRDefault="000A1F39" w:rsidP="00C96A0E">
            <w:pPr>
              <w:shd w:val="clear" w:color="auto" w:fill="FFFFFF" w:themeFill="background1"/>
              <w:spacing w:before="40" w:after="40" w:line="186" w:lineRule="exact"/>
              <w:ind w:left="170" w:right="-57"/>
              <w:rPr>
                <w:ins w:id="432" w:author="Rudometova, Alisa" w:date="2022-10-31T16:56:00Z"/>
                <w:rFonts w:asciiTheme="majorBidi" w:hAnsiTheme="majorBidi" w:cstheme="majorBidi"/>
                <w:sz w:val="18"/>
                <w:szCs w:val="18"/>
                <w:rPrChange w:id="433" w:author="Beliaeva, Oxana" w:date="2023-01-11T11:12:00Z">
                  <w:rPr>
                    <w:ins w:id="434" w:author="Rudometova, Alisa" w:date="2022-10-31T16:56:00Z"/>
                    <w:rFonts w:asciiTheme="majorBidi" w:hAnsiTheme="majorBidi" w:cstheme="majorBidi"/>
                    <w:sz w:val="18"/>
                    <w:szCs w:val="18"/>
                    <w:lang w:val="en-US"/>
                  </w:rPr>
                </w:rPrChange>
              </w:rPr>
            </w:pPr>
            <w:ins w:id="435" w:author="Antipina, Nadezda" w:date="2023-10-31T18:45:00Z">
              <w:r w:rsidRPr="00766753">
                <w:rPr>
                  <w:sz w:val="18"/>
                  <w:szCs w:val="18"/>
                </w:rPr>
                <w:t>обязательство, согласно которому с целью обеспечения защиты систем фиксированной службы на территории других администраций в полосах частот 1710−1980 МГц, 2010−2025 МГц и 2110−2170 МГц, суммарный уровень п.п.м.</w:t>
              </w:r>
              <w:r w:rsidRPr="00766753">
                <w:rPr>
                  <w:sz w:val="18"/>
                  <w:szCs w:val="18"/>
                  <w:lang w:eastAsia="zh-CN"/>
                </w:rPr>
                <w:t xml:space="preserve"> −165</w:t>
              </w:r>
              <w:r w:rsidRPr="00766753">
                <w:rPr>
                  <w:bCs/>
                  <w:sz w:val="18"/>
                  <w:szCs w:val="18"/>
                  <w:lang w:eastAsia="zh-CN"/>
                </w:rPr>
                <w:t> </w:t>
              </w:r>
              <w:r w:rsidRPr="00766753">
                <w:rPr>
                  <w:sz w:val="18"/>
                  <w:szCs w:val="18"/>
                  <w:lang w:eastAsia="zh-CN"/>
                </w:rPr>
                <w:t>дБ(Вт/(м</w:t>
              </w:r>
              <w:r w:rsidRPr="00766753">
                <w:rPr>
                  <w:sz w:val="18"/>
                  <w:szCs w:val="18"/>
                  <w:vertAlign w:val="superscript"/>
                  <w:lang w:eastAsia="zh-CN"/>
                </w:rPr>
                <w:t>2</w:t>
              </w:r>
              <w:r w:rsidRPr="00766753">
                <w:rPr>
                  <w:bCs/>
                  <w:sz w:val="18"/>
                  <w:szCs w:val="18"/>
                  <w:lang w:eastAsia="zh-CN"/>
                </w:rPr>
                <w:t> </w:t>
              </w:r>
              <w:r w:rsidRPr="00766753">
                <w:rPr>
                  <w:sz w:val="18"/>
                  <w:szCs w:val="18"/>
                  <w:lang w:eastAsia="zh-CN"/>
                </w:rPr>
                <w:t>·</w:t>
              </w:r>
              <w:r w:rsidRPr="00766753">
                <w:rPr>
                  <w:bCs/>
                  <w:sz w:val="18"/>
                  <w:szCs w:val="18"/>
                  <w:lang w:eastAsia="zh-CN"/>
                </w:rPr>
                <w:t> МГц</w:t>
              </w:r>
              <w:r w:rsidRPr="00766753">
                <w:rPr>
                  <w:sz w:val="18"/>
                  <w:szCs w:val="18"/>
                  <w:lang w:eastAsia="zh-CN"/>
                </w:rPr>
                <w:t>)) для углов прихода от 0° до 5°, −165+1,75 (</w:t>
              </w:r>
              <w:r w:rsidRPr="00766753">
                <w:rPr>
                  <w:sz w:val="18"/>
                  <w:szCs w:val="18"/>
                  <w:lang w:eastAsia="zh-CN"/>
                </w:rPr>
                <w:sym w:font="Symbol" w:char="F071"/>
              </w:r>
              <w:r w:rsidRPr="00766753">
                <w:rPr>
                  <w:sz w:val="18"/>
                  <w:szCs w:val="18"/>
                  <w:lang w:eastAsia="zh-CN"/>
                </w:rPr>
                <w:t> – 5) дБ(Вт/(м</w:t>
              </w:r>
              <w:r w:rsidRPr="00766753">
                <w:rPr>
                  <w:sz w:val="18"/>
                  <w:szCs w:val="18"/>
                  <w:vertAlign w:val="superscript"/>
                  <w:lang w:eastAsia="zh-CN"/>
                </w:rPr>
                <w:t>2</w:t>
              </w:r>
              <w:r w:rsidRPr="00766753">
                <w:rPr>
                  <w:bCs/>
                  <w:sz w:val="18"/>
                  <w:szCs w:val="18"/>
                  <w:lang w:eastAsia="zh-CN"/>
                </w:rPr>
                <w:t> </w:t>
              </w:r>
              <w:r w:rsidRPr="00766753">
                <w:rPr>
                  <w:sz w:val="18"/>
                  <w:szCs w:val="18"/>
                  <w:lang w:eastAsia="zh-CN"/>
                </w:rPr>
                <w:t>·</w:t>
              </w:r>
              <w:r w:rsidRPr="00766753">
                <w:rPr>
                  <w:bCs/>
                  <w:sz w:val="18"/>
                  <w:szCs w:val="18"/>
                  <w:lang w:eastAsia="zh-CN"/>
                </w:rPr>
                <w:t> МГц</w:t>
              </w:r>
              <w:r w:rsidRPr="00766753">
                <w:rPr>
                  <w:sz w:val="18"/>
                  <w:szCs w:val="18"/>
                  <w:lang w:eastAsia="zh-CN"/>
                </w:rPr>
                <w:t xml:space="preserve">)) для углов прихода </w:t>
              </w:r>
              <w:r w:rsidRPr="00766753">
                <w:rPr>
                  <w:sz w:val="18"/>
                  <w:szCs w:val="18"/>
                  <w:lang w:eastAsia="zh-CN"/>
                </w:rPr>
                <w:sym w:font="Symbol" w:char="F071"/>
              </w:r>
              <w:r w:rsidRPr="00766753">
                <w:rPr>
                  <w:sz w:val="18"/>
                  <w:szCs w:val="18"/>
                  <w:lang w:eastAsia="zh-CN"/>
                </w:rPr>
                <w:t xml:space="preserve"> от 5° до 25° и −130</w:t>
              </w:r>
              <w:r w:rsidRPr="00766753">
                <w:rPr>
                  <w:bCs/>
                  <w:sz w:val="18"/>
                  <w:szCs w:val="18"/>
                  <w:lang w:eastAsia="zh-CN"/>
                </w:rPr>
                <w:t> </w:t>
              </w:r>
              <w:r w:rsidRPr="00766753">
                <w:rPr>
                  <w:sz w:val="18"/>
                  <w:szCs w:val="18"/>
                  <w:lang w:eastAsia="zh-CN"/>
                </w:rPr>
                <w:t>дБ(Вт/(м</w:t>
              </w:r>
              <w:r w:rsidRPr="00766753">
                <w:rPr>
                  <w:sz w:val="18"/>
                  <w:szCs w:val="18"/>
                  <w:vertAlign w:val="superscript"/>
                  <w:lang w:eastAsia="zh-CN"/>
                </w:rPr>
                <w:t>2</w:t>
              </w:r>
              <w:r w:rsidRPr="00766753">
                <w:rPr>
                  <w:bCs/>
                  <w:sz w:val="18"/>
                  <w:szCs w:val="18"/>
                  <w:lang w:eastAsia="zh-CN"/>
                </w:rPr>
                <w:t> </w:t>
              </w:r>
              <w:r w:rsidRPr="00766753">
                <w:rPr>
                  <w:sz w:val="18"/>
                  <w:szCs w:val="18"/>
                  <w:lang w:eastAsia="zh-CN"/>
                </w:rPr>
                <w:t>·</w:t>
              </w:r>
              <w:r w:rsidRPr="00766753">
                <w:rPr>
                  <w:bCs/>
                  <w:sz w:val="18"/>
                  <w:szCs w:val="18"/>
                  <w:lang w:eastAsia="zh-CN"/>
                </w:rPr>
                <w:t> МГц</w:t>
              </w:r>
              <w:r w:rsidRPr="00766753">
                <w:rPr>
                  <w:sz w:val="18"/>
                  <w:szCs w:val="18"/>
                  <w:lang w:eastAsia="zh-CN"/>
                </w:rPr>
                <w:t>)) для углов прихода от 25° до 90°</w:t>
              </w:r>
              <w:r w:rsidRPr="00766753">
                <w:rPr>
                  <w:sz w:val="18"/>
                  <w:szCs w:val="18"/>
                </w:rPr>
                <w:t xml:space="preserve">, которую создают HIBS </w:t>
              </w:r>
              <w:r w:rsidRPr="00766753">
                <w:rPr>
                  <w:sz w:val="18"/>
                  <w:szCs w:val="18"/>
                  <w:lang w:eastAsia="zh-CN"/>
                </w:rPr>
                <w:t xml:space="preserve">на поверхности Земли на территории других администраций, </w:t>
              </w:r>
              <w:r w:rsidRPr="00766753">
                <w:rPr>
                  <w:sz w:val="18"/>
                  <w:szCs w:val="18"/>
                </w:rPr>
                <w:t>не должен превышать следующих пределов, если только не получено явного согласия затронутой администрации (см. Резолюцию </w:t>
              </w:r>
              <w:r w:rsidRPr="00766753">
                <w:rPr>
                  <w:b/>
                  <w:bCs/>
                  <w:sz w:val="18"/>
                  <w:szCs w:val="18"/>
                </w:rPr>
                <w:t>221</w:t>
              </w:r>
              <w:r w:rsidRPr="00766753">
                <w:rPr>
                  <w:sz w:val="18"/>
                  <w:szCs w:val="18"/>
                </w:rPr>
                <w:t xml:space="preserve"> </w:t>
              </w:r>
              <w:r w:rsidRPr="00766753">
                <w:rPr>
                  <w:b/>
                  <w:bCs/>
                  <w:sz w:val="18"/>
                  <w:szCs w:val="18"/>
                </w:rPr>
                <w:t>(Пересм. ВКР</w:t>
              </w:r>
              <w:r w:rsidRPr="00766753">
                <w:rPr>
                  <w:b/>
                  <w:bCs/>
                  <w:sz w:val="18"/>
                  <w:szCs w:val="18"/>
                </w:rPr>
                <w:noBreakHyphen/>
                <w:t>23)</w:t>
              </w:r>
              <w:r w:rsidRPr="00766753">
                <w:rPr>
                  <w:sz w:val="18"/>
                  <w:szCs w:val="18"/>
                </w:rPr>
                <w:t>)</w:t>
              </w:r>
            </w:ins>
          </w:p>
        </w:tc>
        <w:tc>
          <w:tcPr>
            <w:tcW w:w="622" w:type="pct"/>
            <w:tcBorders>
              <w:top w:val="single" w:sz="4" w:space="0" w:color="auto"/>
              <w:left w:val="double" w:sz="4" w:space="0" w:color="auto"/>
              <w:bottom w:val="single" w:sz="4" w:space="0" w:color="auto"/>
              <w:right w:val="single" w:sz="4" w:space="0" w:color="auto"/>
            </w:tcBorders>
            <w:vAlign w:val="center"/>
          </w:tcPr>
          <w:p w14:paraId="1BA37887" w14:textId="77777777" w:rsidR="00C70ADB" w:rsidRPr="00766753" w:rsidRDefault="00766753" w:rsidP="00C96A0E">
            <w:pPr>
              <w:shd w:val="clear" w:color="auto" w:fill="FFFFFF" w:themeFill="background1"/>
              <w:spacing w:before="40" w:after="40" w:line="200" w:lineRule="exact"/>
              <w:ind w:left="-57" w:right="-57"/>
              <w:jc w:val="center"/>
              <w:rPr>
                <w:ins w:id="436" w:author="Rudometova, Alisa" w:date="2022-10-31T16:56:00Z"/>
                <w:rFonts w:asciiTheme="majorBidi" w:hAnsiTheme="majorBidi" w:cstheme="majorBidi"/>
                <w:b/>
                <w:bCs/>
                <w:sz w:val="18"/>
                <w:szCs w:val="18"/>
                <w:lang w:eastAsia="zh-CN"/>
              </w:rPr>
            </w:pPr>
            <w:ins w:id="437" w:author="Rudometova, Alisa" w:date="2022-10-31T16:56:00Z">
              <w:r w:rsidRPr="00766753">
                <w:rPr>
                  <w:rFonts w:asciiTheme="majorBidi" w:hAnsiTheme="majorBidi" w:cstheme="majorBidi"/>
                  <w:b/>
                  <w:bCs/>
                  <w:sz w:val="18"/>
                  <w:szCs w:val="18"/>
                  <w:lang w:eastAsia="zh-CN"/>
                </w:rPr>
                <w:t>X</w:t>
              </w:r>
            </w:ins>
          </w:p>
        </w:tc>
        <w:tc>
          <w:tcPr>
            <w:tcW w:w="615" w:type="pct"/>
            <w:tcBorders>
              <w:top w:val="single" w:sz="4" w:space="0" w:color="auto"/>
              <w:left w:val="single" w:sz="4" w:space="0" w:color="auto"/>
              <w:bottom w:val="single" w:sz="4" w:space="0" w:color="auto"/>
              <w:right w:val="single" w:sz="4" w:space="0" w:color="auto"/>
            </w:tcBorders>
            <w:vAlign w:val="center"/>
          </w:tcPr>
          <w:p w14:paraId="69539C19" w14:textId="77777777" w:rsidR="00C70ADB" w:rsidRPr="00766753" w:rsidRDefault="00C70ADB" w:rsidP="00C96A0E">
            <w:pPr>
              <w:shd w:val="clear" w:color="auto" w:fill="FFFFFF" w:themeFill="background1"/>
              <w:rPr>
                <w:ins w:id="438" w:author="Rudometova, Alisa" w:date="2022-10-31T16:56:00Z"/>
                <w:rFonts w:asciiTheme="majorBidi" w:hAnsiTheme="majorBidi" w:cstheme="majorBidi"/>
                <w:b/>
                <w:bCs/>
                <w:sz w:val="18"/>
                <w:szCs w:val="18"/>
                <w:lang w:eastAsia="zh-CN"/>
                <w:rPrChange w:id="439" w:author="Beliaeva, Oxana" w:date="2023-01-11T11:12:00Z">
                  <w:rPr>
                    <w:ins w:id="440" w:author="Rudometova, Alisa" w:date="2022-10-31T16:56:00Z"/>
                    <w:rFonts w:asciiTheme="majorBidi" w:hAnsiTheme="majorBidi" w:cstheme="majorBidi"/>
                    <w:b/>
                    <w:bCs/>
                    <w:sz w:val="18"/>
                    <w:szCs w:val="18"/>
                    <w:lang w:val="en-US" w:eastAsia="zh-CN"/>
                  </w:rPr>
                </w:rPrChange>
              </w:rPr>
            </w:pPr>
          </w:p>
        </w:tc>
        <w:tc>
          <w:tcPr>
            <w:tcW w:w="434" w:type="pct"/>
            <w:tcBorders>
              <w:top w:val="single" w:sz="4" w:space="0" w:color="auto"/>
              <w:left w:val="single" w:sz="4" w:space="0" w:color="auto"/>
              <w:bottom w:val="single" w:sz="4" w:space="0" w:color="auto"/>
              <w:right w:val="single" w:sz="4" w:space="0" w:color="auto"/>
            </w:tcBorders>
            <w:vAlign w:val="center"/>
          </w:tcPr>
          <w:p w14:paraId="479848BE" w14:textId="77777777" w:rsidR="00C70ADB" w:rsidRPr="00766753" w:rsidRDefault="00C70ADB" w:rsidP="00C96A0E">
            <w:pPr>
              <w:shd w:val="clear" w:color="auto" w:fill="FFFFFF" w:themeFill="background1"/>
              <w:tabs>
                <w:tab w:val="clear" w:pos="1134"/>
                <w:tab w:val="clear" w:pos="1871"/>
                <w:tab w:val="clear" w:pos="2268"/>
              </w:tabs>
              <w:overflowPunct/>
              <w:autoSpaceDE/>
              <w:autoSpaceDN/>
              <w:adjustRightInd/>
              <w:spacing w:before="0"/>
              <w:rPr>
                <w:ins w:id="441" w:author="Rudometova, Alisa" w:date="2022-10-31T16:56:00Z"/>
                <w:rFonts w:ascii="Times" w:hAnsi="Times" w:cs="Times"/>
                <w:sz w:val="20"/>
                <w:rPrChange w:id="442" w:author="Beliaeva, Oxana" w:date="2023-01-11T11:12:00Z">
                  <w:rPr>
                    <w:ins w:id="443" w:author="Rudometova, Alisa" w:date="2022-10-31T16:56:00Z"/>
                    <w:rFonts w:ascii="Times" w:hAnsi="Times" w:cs="Times"/>
                    <w:sz w:val="20"/>
                    <w:lang w:val="en-US"/>
                  </w:rPr>
                </w:rPrChange>
              </w:rPr>
            </w:pPr>
          </w:p>
        </w:tc>
        <w:tc>
          <w:tcPr>
            <w:tcW w:w="441" w:type="pct"/>
            <w:tcBorders>
              <w:top w:val="single" w:sz="4" w:space="0" w:color="auto"/>
              <w:left w:val="single" w:sz="4" w:space="0" w:color="auto"/>
              <w:bottom w:val="single" w:sz="4" w:space="0" w:color="auto"/>
              <w:right w:val="double" w:sz="4" w:space="0" w:color="auto"/>
            </w:tcBorders>
            <w:vAlign w:val="center"/>
          </w:tcPr>
          <w:p w14:paraId="382B7CD0" w14:textId="77777777" w:rsidR="00C70ADB" w:rsidRPr="00766753" w:rsidRDefault="00C70ADB" w:rsidP="00C96A0E">
            <w:pPr>
              <w:shd w:val="clear" w:color="auto" w:fill="FFFFFF" w:themeFill="background1"/>
              <w:tabs>
                <w:tab w:val="clear" w:pos="1134"/>
                <w:tab w:val="clear" w:pos="1871"/>
                <w:tab w:val="clear" w:pos="2268"/>
              </w:tabs>
              <w:overflowPunct/>
              <w:autoSpaceDE/>
              <w:autoSpaceDN/>
              <w:adjustRightInd/>
              <w:spacing w:before="0"/>
              <w:rPr>
                <w:ins w:id="444" w:author="Rudometova, Alisa" w:date="2022-10-31T16:56:00Z"/>
                <w:rFonts w:ascii="Times" w:hAnsi="Times" w:cs="Times"/>
                <w:sz w:val="20"/>
                <w:rPrChange w:id="445" w:author="Beliaeva, Oxana" w:date="2023-01-11T11:12:00Z">
                  <w:rPr>
                    <w:ins w:id="446" w:author="Rudometova, Alisa" w:date="2022-10-31T16:56:00Z"/>
                    <w:rFonts w:ascii="Times" w:hAnsi="Times" w:cs="Times"/>
                    <w:sz w:val="20"/>
                    <w:lang w:val="en-US"/>
                  </w:rPr>
                </w:rPrChange>
              </w:rPr>
            </w:pPr>
          </w:p>
        </w:tc>
        <w:tc>
          <w:tcPr>
            <w:tcW w:w="354" w:type="pct"/>
            <w:tcBorders>
              <w:top w:val="single" w:sz="4" w:space="0" w:color="auto"/>
              <w:left w:val="double" w:sz="4" w:space="0" w:color="auto"/>
              <w:bottom w:val="single" w:sz="4" w:space="0" w:color="auto"/>
              <w:right w:val="single" w:sz="12" w:space="0" w:color="auto"/>
            </w:tcBorders>
          </w:tcPr>
          <w:p w14:paraId="775FFE97" w14:textId="77777777" w:rsidR="00C70ADB" w:rsidRPr="00452B03" w:rsidRDefault="00766753" w:rsidP="00C96A0E">
            <w:pPr>
              <w:shd w:val="clear" w:color="auto" w:fill="FFFFFF" w:themeFill="background1"/>
              <w:spacing w:before="40" w:after="40" w:line="200" w:lineRule="exact"/>
              <w:ind w:left="-57" w:right="-57"/>
              <w:rPr>
                <w:ins w:id="447" w:author="Rudometova, Alisa" w:date="2022-10-31T16:56:00Z"/>
                <w:rFonts w:asciiTheme="majorBidi" w:hAnsiTheme="majorBidi" w:cstheme="majorBidi"/>
                <w:sz w:val="18"/>
                <w:szCs w:val="18"/>
                <w:lang w:eastAsia="ja-JP"/>
              </w:rPr>
            </w:pPr>
            <w:proofErr w:type="spellStart"/>
            <w:ins w:id="448" w:author="Rudometova, Alisa" w:date="2022-10-31T16:56:00Z">
              <w:r w:rsidRPr="00766753">
                <w:rPr>
                  <w:rFonts w:asciiTheme="majorBidi" w:hAnsiTheme="majorBidi" w:cstheme="majorBidi"/>
                  <w:sz w:val="18"/>
                  <w:szCs w:val="18"/>
                  <w:lang w:eastAsia="ja-JP"/>
                </w:rPr>
                <w:t>1.</w:t>
              </w:r>
              <w:proofErr w:type="gramStart"/>
              <w:r w:rsidRPr="00766753">
                <w:rPr>
                  <w:rFonts w:asciiTheme="majorBidi" w:hAnsiTheme="majorBidi" w:cstheme="majorBidi"/>
                  <w:sz w:val="18"/>
                  <w:szCs w:val="18"/>
                  <w:lang w:eastAsia="ja-JP"/>
                </w:rPr>
                <w:t>14.bc</w:t>
              </w:r>
              <w:proofErr w:type="spellEnd"/>
              <w:proofErr w:type="gramEnd"/>
            </w:ins>
          </w:p>
        </w:tc>
      </w:tr>
      <w:tr w:rsidR="00DF2170" w:rsidRPr="00452B03" w14:paraId="490CF2C9" w14:textId="77777777" w:rsidTr="000A1F39">
        <w:tc>
          <w:tcPr>
            <w:tcW w:w="363" w:type="pct"/>
            <w:tcBorders>
              <w:top w:val="single" w:sz="4" w:space="0" w:color="auto"/>
              <w:left w:val="single" w:sz="12" w:space="0" w:color="auto"/>
              <w:bottom w:val="single" w:sz="4" w:space="0" w:color="auto"/>
              <w:right w:val="double" w:sz="4" w:space="0" w:color="auto"/>
            </w:tcBorders>
          </w:tcPr>
          <w:p w14:paraId="421C5D4D" w14:textId="77777777" w:rsidR="00C70ADB" w:rsidRPr="00452B03" w:rsidRDefault="00766753"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2170" w:type="pct"/>
            <w:tcBorders>
              <w:top w:val="single" w:sz="4" w:space="0" w:color="auto"/>
              <w:left w:val="double" w:sz="4" w:space="0" w:color="auto"/>
              <w:bottom w:val="single" w:sz="4" w:space="0" w:color="auto"/>
              <w:right w:val="double" w:sz="4" w:space="0" w:color="auto"/>
            </w:tcBorders>
          </w:tcPr>
          <w:p w14:paraId="55341D73" w14:textId="77777777" w:rsidR="00C70ADB" w:rsidRPr="00452B03" w:rsidRDefault="00766753" w:rsidP="00C96A0E">
            <w:pPr>
              <w:shd w:val="clear" w:color="auto" w:fill="FFFFFF" w:themeFill="background1"/>
              <w:spacing w:before="40" w:after="40" w:line="20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22" w:type="pct"/>
            <w:tcBorders>
              <w:top w:val="single" w:sz="4" w:space="0" w:color="auto"/>
              <w:left w:val="double" w:sz="4" w:space="0" w:color="auto"/>
              <w:bottom w:val="single" w:sz="4" w:space="0" w:color="auto"/>
              <w:right w:val="single" w:sz="4" w:space="0" w:color="auto"/>
            </w:tcBorders>
            <w:vAlign w:val="center"/>
          </w:tcPr>
          <w:p w14:paraId="4B5AB3BF"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15" w:type="pct"/>
            <w:tcBorders>
              <w:top w:val="single" w:sz="4" w:space="0" w:color="auto"/>
              <w:left w:val="single" w:sz="4" w:space="0" w:color="auto"/>
              <w:bottom w:val="single" w:sz="4" w:space="0" w:color="auto"/>
              <w:right w:val="single" w:sz="4" w:space="0" w:color="auto"/>
            </w:tcBorders>
            <w:vAlign w:val="center"/>
          </w:tcPr>
          <w:p w14:paraId="71AE8099"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34" w:type="pct"/>
            <w:tcBorders>
              <w:top w:val="single" w:sz="4" w:space="0" w:color="auto"/>
              <w:left w:val="single" w:sz="4" w:space="0" w:color="auto"/>
              <w:bottom w:val="single" w:sz="4" w:space="0" w:color="auto"/>
              <w:right w:val="single" w:sz="4" w:space="0" w:color="auto"/>
            </w:tcBorders>
            <w:vAlign w:val="center"/>
          </w:tcPr>
          <w:p w14:paraId="4E886218"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41" w:type="pct"/>
            <w:tcBorders>
              <w:top w:val="single" w:sz="4" w:space="0" w:color="auto"/>
              <w:left w:val="single" w:sz="4" w:space="0" w:color="auto"/>
              <w:bottom w:val="single" w:sz="4" w:space="0" w:color="auto"/>
              <w:right w:val="double" w:sz="4" w:space="0" w:color="auto"/>
            </w:tcBorders>
            <w:vAlign w:val="center"/>
          </w:tcPr>
          <w:p w14:paraId="61281DF0" w14:textId="77777777" w:rsidR="00C70ADB" w:rsidRPr="00452B03" w:rsidRDefault="00766753" w:rsidP="00C96A0E">
            <w:pPr>
              <w:shd w:val="clear" w:color="auto" w:fill="FFFFFF" w:themeFill="background1"/>
              <w:spacing w:before="40" w:after="40" w:line="200" w:lineRule="exact"/>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354" w:type="pct"/>
            <w:tcBorders>
              <w:top w:val="single" w:sz="4" w:space="0" w:color="auto"/>
              <w:left w:val="double" w:sz="4" w:space="0" w:color="auto"/>
              <w:bottom w:val="single" w:sz="4" w:space="0" w:color="auto"/>
              <w:right w:val="single" w:sz="12" w:space="0" w:color="auto"/>
            </w:tcBorders>
          </w:tcPr>
          <w:p w14:paraId="5B117D9E" w14:textId="77777777" w:rsidR="00C70ADB" w:rsidRPr="00452B03" w:rsidRDefault="00766753" w:rsidP="00C96A0E">
            <w:pPr>
              <w:shd w:val="clear" w:color="auto" w:fill="FFFFFF" w:themeFill="background1"/>
              <w:spacing w:before="40" w:after="40" w:line="20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r>
    </w:tbl>
    <w:p w14:paraId="10CAE170" w14:textId="77777777" w:rsidR="00C70ADB" w:rsidRPr="00452B03" w:rsidRDefault="00C70ADB" w:rsidP="00C96A0E"/>
    <w:tbl>
      <w:tblPr>
        <w:tblW w:w="50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3"/>
        <w:gridCol w:w="4257"/>
        <w:gridCol w:w="1201"/>
        <w:gridCol w:w="1190"/>
        <w:gridCol w:w="842"/>
        <w:gridCol w:w="854"/>
        <w:gridCol w:w="670"/>
      </w:tblGrid>
      <w:tr w:rsidR="00DF2170" w:rsidRPr="00452B03" w14:paraId="60A402A0" w14:textId="77777777" w:rsidTr="003736F4">
        <w:trPr>
          <w:cantSplit/>
          <w:trHeight w:val="2941"/>
          <w:tblHeader/>
        </w:trPr>
        <w:tc>
          <w:tcPr>
            <w:tcW w:w="333" w:type="pct"/>
            <w:tcBorders>
              <w:top w:val="single" w:sz="12" w:space="0" w:color="auto"/>
              <w:left w:val="single" w:sz="12" w:space="0" w:color="auto"/>
              <w:bottom w:val="single" w:sz="12" w:space="0" w:color="auto"/>
              <w:right w:val="double" w:sz="4" w:space="0" w:color="auto"/>
            </w:tcBorders>
            <w:textDirection w:val="btLr"/>
            <w:vAlign w:val="center"/>
            <w:hideMark/>
          </w:tcPr>
          <w:p w14:paraId="5237460D"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bookmarkStart w:id="449" w:name="_Hlk119330316"/>
            <w:r w:rsidRPr="00452B03">
              <w:rPr>
                <w:rFonts w:asciiTheme="majorBidi" w:hAnsiTheme="majorBidi" w:cstheme="majorBidi"/>
                <w:b/>
                <w:bCs/>
                <w:sz w:val="16"/>
                <w:szCs w:val="16"/>
                <w:lang w:eastAsia="zh-CN"/>
              </w:rPr>
              <w:t xml:space="preserve">Идентификатор </w:t>
            </w:r>
            <w:r w:rsidRPr="00452B03">
              <w:rPr>
                <w:rFonts w:asciiTheme="majorBidi" w:hAnsiTheme="majorBidi" w:cstheme="majorBidi"/>
                <w:b/>
                <w:bCs/>
                <w:sz w:val="16"/>
                <w:szCs w:val="16"/>
                <w:lang w:eastAsia="zh-CN"/>
              </w:rPr>
              <w:br w:type="page"/>
              <w:t>элемента</w:t>
            </w:r>
          </w:p>
        </w:tc>
        <w:tc>
          <w:tcPr>
            <w:tcW w:w="2204" w:type="pct"/>
            <w:tcBorders>
              <w:top w:val="single" w:sz="12" w:space="0" w:color="auto"/>
              <w:left w:val="double" w:sz="4" w:space="0" w:color="auto"/>
              <w:bottom w:val="single" w:sz="12" w:space="0" w:color="auto"/>
              <w:right w:val="double" w:sz="4" w:space="0" w:color="auto"/>
            </w:tcBorders>
            <w:vAlign w:val="center"/>
            <w:hideMark/>
          </w:tcPr>
          <w:p w14:paraId="2D873BB0" w14:textId="77777777" w:rsidR="00C70ADB" w:rsidRPr="00452B03" w:rsidRDefault="00766753" w:rsidP="00C96A0E">
            <w:pPr>
              <w:shd w:val="clear" w:color="auto" w:fill="FFFFFF" w:themeFill="background1"/>
              <w:spacing w:before="40" w:after="40"/>
              <w:jc w:val="center"/>
              <w:rPr>
                <w:rFonts w:asciiTheme="majorBidi" w:hAnsiTheme="majorBidi" w:cstheme="majorBidi"/>
                <w:b/>
                <w:bCs/>
                <w:i/>
                <w:iCs/>
                <w:sz w:val="16"/>
                <w:szCs w:val="16"/>
                <w:lang w:eastAsia="zh-CN"/>
              </w:rPr>
            </w:pPr>
            <w:proofErr w:type="gramStart"/>
            <w:r w:rsidRPr="00452B03">
              <w:rPr>
                <w:b/>
                <w:bCs/>
                <w:i/>
                <w:iCs/>
                <w:sz w:val="16"/>
                <w:szCs w:val="16"/>
                <w:lang w:eastAsia="zh-CN"/>
              </w:rPr>
              <w:t>2  –</w:t>
            </w:r>
            <w:proofErr w:type="gramEnd"/>
            <w:r w:rsidRPr="00452B03">
              <w:rPr>
                <w:b/>
                <w:bCs/>
                <w:i/>
                <w:iCs/>
                <w:sz w:val="16"/>
                <w:szCs w:val="16"/>
                <w:lang w:eastAsia="zh-CN"/>
              </w:rPr>
              <w:t xml:space="preserve">  ХАРАКТЕРИСТИКИ, КОТОРЫЕ СЛЕДУЕТ ПРЕДСТАВЛЯТЬ ДЛЯ КАЖДОГО ОТДЕЛЬНОГО ИЛИ СОСТАВНОГО ЛУЧА АНТЕННЫ HAPS</w:t>
            </w:r>
          </w:p>
        </w:tc>
        <w:tc>
          <w:tcPr>
            <w:tcW w:w="622" w:type="pct"/>
            <w:tcBorders>
              <w:top w:val="single" w:sz="12" w:space="0" w:color="auto"/>
              <w:left w:val="doub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3809960C" w14:textId="48981F50"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Передающая станция в полосах</w:t>
            </w:r>
            <w:ins w:id="450"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перечисленных в п</w:t>
            </w:r>
            <w:r w:rsidR="000A1F39"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5.388А</w:t>
            </w:r>
            <w:proofErr w:type="spellEnd"/>
            <w:r w:rsidRPr="00452B03">
              <w:rPr>
                <w:rFonts w:asciiTheme="majorBidi" w:hAnsiTheme="majorBidi" w:cstheme="majorBidi"/>
                <w:b/>
                <w:bCs/>
                <w:sz w:val="16"/>
                <w:szCs w:val="16"/>
                <w:lang w:eastAsia="zh-CN"/>
              </w:rPr>
              <w:t xml:space="preserve"> для применения п. 11.2</w:t>
            </w:r>
          </w:p>
        </w:tc>
        <w:tc>
          <w:tcPr>
            <w:tcW w:w="616"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62CE0C4B" w14:textId="2F6F4FB3"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Приемная станция в полосах</w:t>
            </w:r>
            <w:ins w:id="451" w:author="Komissarova, Olga" w:date="2022-11-14T15:08: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перечисленных в п</w:t>
            </w:r>
            <w:r w:rsidR="000A1F39"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Change w:id="452" w:author="Beliaeva, Oxana" w:date="2023-01-11T11:12:00Z">
                  <w:rPr>
                    <w:rFonts w:asciiTheme="majorBidi" w:hAnsiTheme="majorBidi" w:cstheme="majorBidi"/>
                    <w:b/>
                    <w:bCs/>
                    <w:sz w:val="18"/>
                    <w:szCs w:val="18"/>
                    <w:lang w:eastAsia="zh-CN"/>
                  </w:rPr>
                </w:rPrChange>
              </w:rPr>
              <w:t>5.388</w:t>
            </w:r>
            <w:r w:rsidRPr="00452B03">
              <w:rPr>
                <w:rFonts w:asciiTheme="majorBidi" w:hAnsiTheme="majorBidi" w:cstheme="majorBidi"/>
                <w:b/>
                <w:bCs/>
                <w:sz w:val="16"/>
                <w:szCs w:val="16"/>
                <w:lang w:eastAsia="zh-CN"/>
              </w:rPr>
              <w:t>А</w:t>
            </w:r>
            <w:proofErr w:type="spellEnd"/>
            <w:r w:rsidRPr="00452B03">
              <w:rPr>
                <w:rFonts w:asciiTheme="majorBidi" w:hAnsiTheme="majorBidi" w:cstheme="majorBidi"/>
                <w:b/>
                <w:bCs/>
                <w:sz w:val="16"/>
                <w:szCs w:val="16"/>
                <w:lang w:eastAsia="zh-CN"/>
                <w:rPrChange w:id="453"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для</w:t>
            </w:r>
            <w:r w:rsidRPr="00452B03">
              <w:rPr>
                <w:rFonts w:asciiTheme="majorBidi" w:hAnsiTheme="majorBidi" w:cstheme="majorBidi"/>
                <w:b/>
                <w:bCs/>
                <w:sz w:val="16"/>
                <w:szCs w:val="16"/>
                <w:lang w:eastAsia="zh-CN"/>
                <w:rPrChange w:id="454"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применения</w:t>
            </w:r>
            <w:r w:rsidRPr="00452B03">
              <w:rPr>
                <w:rFonts w:asciiTheme="majorBidi" w:hAnsiTheme="majorBidi" w:cstheme="majorBidi"/>
                <w:b/>
                <w:bCs/>
                <w:sz w:val="16"/>
                <w:szCs w:val="16"/>
                <w:lang w:eastAsia="zh-CN"/>
                <w:rPrChange w:id="455"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п</w:t>
            </w:r>
            <w:r w:rsidRPr="00452B03">
              <w:rPr>
                <w:rFonts w:asciiTheme="majorBidi" w:hAnsiTheme="majorBidi" w:cstheme="majorBidi"/>
                <w:b/>
                <w:bCs/>
                <w:sz w:val="16"/>
                <w:szCs w:val="16"/>
                <w:lang w:eastAsia="zh-CN"/>
                <w:rPrChange w:id="456" w:author="Beliaeva, Oxana" w:date="2023-01-11T11:12:00Z">
                  <w:rPr>
                    <w:rFonts w:asciiTheme="majorBidi" w:hAnsiTheme="majorBidi" w:cstheme="majorBidi"/>
                    <w:b/>
                    <w:bCs/>
                    <w:sz w:val="18"/>
                    <w:szCs w:val="18"/>
                    <w:lang w:eastAsia="zh-CN"/>
                  </w:rPr>
                </w:rPrChange>
              </w:rPr>
              <w:t>. 11.9</w:t>
            </w:r>
          </w:p>
        </w:tc>
        <w:tc>
          <w:tcPr>
            <w:tcW w:w="436"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15BA9375"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Передающая станция в полосах</w:t>
            </w:r>
            <w:ins w:id="457" w:author="Komissarova, Olga" w:date="2022-11-14T15:06: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xml:space="preserve">, перечисленных в пп. 5.457, </w:t>
            </w:r>
            <w:r w:rsidRPr="00452B03">
              <w:rPr>
                <w:rFonts w:asciiTheme="majorBidi" w:hAnsiTheme="majorBidi" w:cstheme="majorBidi"/>
                <w:b/>
                <w:bCs/>
                <w:sz w:val="16"/>
                <w:szCs w:val="16"/>
                <w:lang w:eastAsia="zh-CN"/>
              </w:rPr>
              <w:br w:type="page"/>
            </w:r>
            <w:proofErr w:type="spellStart"/>
            <w:r w:rsidRPr="00452B03">
              <w:rPr>
                <w:rFonts w:asciiTheme="majorBidi" w:hAnsiTheme="majorBidi" w:cstheme="majorBidi"/>
                <w:b/>
                <w:bCs/>
                <w:sz w:val="16"/>
                <w:szCs w:val="16"/>
                <w:lang w:eastAsia="zh-CN"/>
              </w:rPr>
              <w:t>5.537А</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5.530</w:t>
            </w:r>
            <w:r w:rsidRPr="00452B03">
              <w:rPr>
                <w:rFonts w:asciiTheme="majorBidi" w:hAnsiTheme="majorBidi" w:cstheme="majorBidi"/>
                <w:b/>
                <w:bCs/>
                <w:sz w:val="16"/>
                <w:szCs w:val="16"/>
                <w:lang w:eastAsia="zh-CN"/>
                <w:rPrChange w:id="458" w:author="Beliaeva, Oxana" w:date="2023-01-11T11:12:00Z">
                  <w:rPr>
                    <w:rFonts w:asciiTheme="majorBidi" w:hAnsiTheme="majorBidi" w:cstheme="majorBidi"/>
                    <w:b/>
                    <w:bCs/>
                    <w:sz w:val="16"/>
                    <w:szCs w:val="16"/>
                    <w:lang w:val="en-US" w:eastAsia="zh-CN"/>
                  </w:rPr>
                </w:rPrChange>
              </w:rPr>
              <w:t>E</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5.532</w:t>
            </w:r>
            <w:r w:rsidRPr="00452B03">
              <w:rPr>
                <w:rFonts w:asciiTheme="majorBidi" w:hAnsiTheme="majorBidi" w:cstheme="majorBidi"/>
                <w:b/>
                <w:bCs/>
                <w:sz w:val="16"/>
                <w:szCs w:val="16"/>
                <w:lang w:eastAsia="zh-CN"/>
                <w:rPrChange w:id="459" w:author="Beliaeva, Oxana" w:date="2023-01-11T11:12:00Z">
                  <w:rPr>
                    <w:rFonts w:asciiTheme="majorBidi" w:hAnsiTheme="majorBidi" w:cstheme="majorBidi"/>
                    <w:b/>
                    <w:bCs/>
                    <w:sz w:val="16"/>
                    <w:szCs w:val="16"/>
                    <w:lang w:val="en-US" w:eastAsia="zh-CN"/>
                  </w:rPr>
                </w:rPrChange>
              </w:rPr>
              <w:t>AA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5.534</w:t>
            </w:r>
            <w:r w:rsidRPr="00452B03">
              <w:rPr>
                <w:rFonts w:asciiTheme="majorBidi" w:hAnsiTheme="majorBidi" w:cstheme="majorBidi"/>
                <w:b/>
                <w:bCs/>
                <w:sz w:val="16"/>
                <w:szCs w:val="16"/>
                <w:lang w:eastAsia="zh-CN"/>
                <w:rPrChange w:id="460" w:author="Beliaeva, Oxana" w:date="2023-01-11T11:12:00Z">
                  <w:rPr>
                    <w:rFonts w:asciiTheme="majorBidi" w:hAnsiTheme="majorBidi" w:cstheme="majorBidi"/>
                    <w:b/>
                    <w:bCs/>
                    <w:sz w:val="16"/>
                    <w:szCs w:val="16"/>
                    <w:lang w:val="en-US" w:eastAsia="zh-CN"/>
                  </w:rPr>
                </w:rPrChange>
              </w:rPr>
              <w:t>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5.543</w:t>
            </w:r>
            <w:r w:rsidRPr="00452B03">
              <w:rPr>
                <w:rFonts w:asciiTheme="majorBidi" w:hAnsiTheme="majorBidi" w:cstheme="majorBidi"/>
                <w:b/>
                <w:bCs/>
                <w:sz w:val="16"/>
                <w:szCs w:val="16"/>
                <w:lang w:eastAsia="zh-CN"/>
                <w:rPrChange w:id="461" w:author="Beliaeva, Oxana" w:date="2023-01-11T11:12:00Z">
                  <w:rPr>
                    <w:rFonts w:asciiTheme="majorBidi" w:hAnsiTheme="majorBidi" w:cstheme="majorBidi"/>
                    <w:b/>
                    <w:bCs/>
                    <w:sz w:val="16"/>
                    <w:szCs w:val="16"/>
                    <w:lang w:val="en-US" w:eastAsia="zh-CN"/>
                  </w:rPr>
                </w:rPrChange>
              </w:rPr>
              <w:t>B</w:t>
            </w:r>
            <w:proofErr w:type="spellEnd"/>
            <w:r w:rsidRPr="00452B03">
              <w:rPr>
                <w:rFonts w:asciiTheme="majorBidi" w:hAnsiTheme="majorBidi" w:cstheme="majorBidi"/>
                <w:b/>
                <w:bCs/>
                <w:sz w:val="16"/>
                <w:szCs w:val="16"/>
                <w:lang w:eastAsia="zh-CN"/>
              </w:rPr>
              <w:t xml:space="preserve">, </w:t>
            </w:r>
            <w:r w:rsidRPr="00452B03">
              <w:rPr>
                <w:rFonts w:asciiTheme="majorBidi" w:hAnsiTheme="majorBidi" w:cstheme="majorBidi"/>
                <w:b/>
                <w:bCs/>
                <w:sz w:val="16"/>
                <w:szCs w:val="16"/>
                <w:lang w:eastAsia="zh-CN"/>
              </w:rPr>
              <w:br/>
            </w:r>
            <w:proofErr w:type="spellStart"/>
            <w:r w:rsidRPr="00452B03">
              <w:rPr>
                <w:rFonts w:asciiTheme="majorBidi" w:hAnsiTheme="majorBidi" w:cstheme="majorBidi"/>
                <w:b/>
                <w:bCs/>
                <w:sz w:val="16"/>
                <w:szCs w:val="16"/>
                <w:lang w:eastAsia="zh-CN"/>
              </w:rPr>
              <w:t>5.550</w:t>
            </w:r>
            <w:r w:rsidRPr="00452B03">
              <w:rPr>
                <w:rFonts w:asciiTheme="majorBidi" w:hAnsiTheme="majorBidi" w:cstheme="majorBidi"/>
                <w:b/>
                <w:bCs/>
                <w:sz w:val="16"/>
                <w:szCs w:val="16"/>
                <w:lang w:eastAsia="zh-CN"/>
                <w:rPrChange w:id="462" w:author="Beliaeva, Oxana" w:date="2023-01-11T11:12:00Z">
                  <w:rPr>
                    <w:rFonts w:asciiTheme="majorBidi" w:hAnsiTheme="majorBidi" w:cstheme="majorBidi"/>
                    <w:b/>
                    <w:bCs/>
                    <w:sz w:val="16"/>
                    <w:szCs w:val="16"/>
                    <w:lang w:val="en-US" w:eastAsia="zh-CN"/>
                  </w:rPr>
                </w:rPrChange>
              </w:rPr>
              <w:t>D</w:t>
            </w:r>
            <w:proofErr w:type="spellEnd"/>
            <w:r w:rsidRPr="00452B03">
              <w:rPr>
                <w:rFonts w:asciiTheme="majorBidi" w:hAnsiTheme="majorBidi" w:cstheme="majorBidi"/>
                <w:b/>
                <w:bCs/>
                <w:sz w:val="16"/>
                <w:szCs w:val="16"/>
                <w:lang w:eastAsia="zh-CN"/>
              </w:rPr>
              <w:t xml:space="preserve"> и </w:t>
            </w:r>
            <w:proofErr w:type="spellStart"/>
            <w:r w:rsidRPr="00452B03">
              <w:rPr>
                <w:rFonts w:asciiTheme="majorBidi" w:hAnsiTheme="majorBidi" w:cstheme="majorBidi"/>
                <w:b/>
                <w:bCs/>
                <w:sz w:val="16"/>
                <w:szCs w:val="16"/>
                <w:lang w:eastAsia="zh-CN"/>
              </w:rPr>
              <w:t>5.552А</w:t>
            </w:r>
            <w:proofErr w:type="spellEnd"/>
            <w:r w:rsidRPr="00452B03">
              <w:rPr>
                <w:rFonts w:asciiTheme="majorBidi" w:hAnsiTheme="majorBidi" w:cstheme="majorBidi"/>
                <w:b/>
                <w:bCs/>
                <w:sz w:val="16"/>
                <w:szCs w:val="16"/>
                <w:lang w:eastAsia="zh-CN"/>
              </w:rPr>
              <w:t xml:space="preserve"> для</w:t>
            </w:r>
            <w:r w:rsidRPr="00452B03">
              <w:rPr>
                <w:rFonts w:asciiTheme="majorBidi" w:hAnsiTheme="majorBidi" w:cstheme="majorBidi"/>
                <w:b/>
                <w:bCs/>
                <w:sz w:val="16"/>
                <w:szCs w:val="16"/>
                <w:lang w:eastAsia="zh-CN"/>
              </w:rPr>
              <w:br w:type="page"/>
              <w:t xml:space="preserve"> применения п. 11.2</w:t>
            </w:r>
          </w:p>
        </w:tc>
        <w:tc>
          <w:tcPr>
            <w:tcW w:w="442" w:type="pct"/>
            <w:tcBorders>
              <w:top w:val="single" w:sz="12" w:space="0" w:color="auto"/>
              <w:left w:val="single" w:sz="4" w:space="0" w:color="auto"/>
              <w:bottom w:val="single" w:sz="12" w:space="0" w:color="auto"/>
              <w:right w:val="double" w:sz="4" w:space="0" w:color="auto"/>
            </w:tcBorders>
            <w:tcMar>
              <w:top w:w="0" w:type="dxa"/>
              <w:left w:w="0" w:type="dxa"/>
              <w:bottom w:w="0" w:type="dxa"/>
              <w:right w:w="0" w:type="dxa"/>
            </w:tcMar>
            <w:textDirection w:val="btLr"/>
            <w:vAlign w:val="center"/>
            <w:hideMark/>
          </w:tcPr>
          <w:p w14:paraId="31B7ACCC"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Приемная станция в полосах</w:t>
            </w:r>
            <w:ins w:id="463"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xml:space="preserve">, перечисленных в пп. 5.457, </w:t>
            </w:r>
            <w:r w:rsidRPr="00452B03">
              <w:rPr>
                <w:rFonts w:asciiTheme="majorBidi" w:hAnsiTheme="majorBidi" w:cstheme="majorBidi"/>
                <w:b/>
                <w:bCs/>
                <w:sz w:val="16"/>
                <w:szCs w:val="16"/>
                <w:lang w:eastAsia="zh-CN"/>
              </w:rPr>
              <w:br w:type="page"/>
            </w:r>
            <w:proofErr w:type="spellStart"/>
            <w:r w:rsidRPr="00452B03">
              <w:rPr>
                <w:rFonts w:asciiTheme="majorBidi" w:hAnsiTheme="majorBidi" w:cstheme="majorBidi"/>
                <w:b/>
                <w:bCs/>
                <w:sz w:val="16"/>
                <w:szCs w:val="16"/>
                <w:lang w:eastAsia="zh-CN"/>
              </w:rPr>
              <w:t>5.534</w:t>
            </w:r>
            <w:r w:rsidRPr="00452B03">
              <w:rPr>
                <w:rFonts w:asciiTheme="majorBidi" w:hAnsiTheme="majorBidi" w:cstheme="majorBidi"/>
                <w:b/>
                <w:bCs/>
                <w:sz w:val="16"/>
                <w:szCs w:val="16"/>
                <w:lang w:eastAsia="zh-CN"/>
                <w:rPrChange w:id="464" w:author="Beliaeva, Oxana" w:date="2023-01-11T11:12:00Z">
                  <w:rPr>
                    <w:rFonts w:asciiTheme="majorBidi" w:hAnsiTheme="majorBidi" w:cstheme="majorBidi"/>
                    <w:b/>
                    <w:bCs/>
                    <w:sz w:val="16"/>
                    <w:szCs w:val="16"/>
                    <w:lang w:val="en-US" w:eastAsia="zh-CN"/>
                  </w:rPr>
                </w:rPrChange>
              </w:rPr>
              <w:t>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5.543</w:t>
            </w:r>
            <w:r w:rsidRPr="00452B03">
              <w:rPr>
                <w:rFonts w:asciiTheme="majorBidi" w:hAnsiTheme="majorBidi" w:cstheme="majorBidi"/>
                <w:b/>
                <w:bCs/>
                <w:sz w:val="16"/>
                <w:szCs w:val="16"/>
                <w:lang w:eastAsia="zh-CN"/>
                <w:rPrChange w:id="465" w:author="Beliaeva, Oxana" w:date="2023-01-11T11:12:00Z">
                  <w:rPr>
                    <w:rFonts w:asciiTheme="majorBidi" w:hAnsiTheme="majorBidi" w:cstheme="majorBidi"/>
                    <w:b/>
                    <w:bCs/>
                    <w:sz w:val="16"/>
                    <w:szCs w:val="16"/>
                    <w:lang w:val="en-US" w:eastAsia="zh-CN"/>
                  </w:rPr>
                </w:rPrChange>
              </w:rPr>
              <w:t>B</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5.550</w:t>
            </w:r>
            <w:r w:rsidRPr="00452B03">
              <w:rPr>
                <w:rFonts w:asciiTheme="majorBidi" w:hAnsiTheme="majorBidi" w:cstheme="majorBidi"/>
                <w:b/>
                <w:bCs/>
                <w:sz w:val="16"/>
                <w:szCs w:val="16"/>
                <w:lang w:eastAsia="zh-CN"/>
                <w:rPrChange w:id="466" w:author="Beliaeva, Oxana" w:date="2023-01-11T11:12:00Z">
                  <w:rPr>
                    <w:rFonts w:asciiTheme="majorBidi" w:hAnsiTheme="majorBidi" w:cstheme="majorBidi"/>
                    <w:b/>
                    <w:bCs/>
                    <w:sz w:val="16"/>
                    <w:szCs w:val="16"/>
                    <w:lang w:val="en-US" w:eastAsia="zh-CN"/>
                  </w:rPr>
                </w:rPrChange>
              </w:rPr>
              <w:t>D</w:t>
            </w:r>
            <w:proofErr w:type="spellEnd"/>
            <w:r w:rsidRPr="00452B03">
              <w:rPr>
                <w:rFonts w:asciiTheme="majorBidi" w:hAnsiTheme="majorBidi" w:cstheme="majorBidi"/>
                <w:b/>
                <w:bCs/>
                <w:sz w:val="16"/>
                <w:szCs w:val="16"/>
                <w:lang w:eastAsia="zh-CN"/>
              </w:rPr>
              <w:t xml:space="preserve"> и </w:t>
            </w:r>
            <w:proofErr w:type="spellStart"/>
            <w:r w:rsidRPr="00452B03">
              <w:rPr>
                <w:rFonts w:asciiTheme="majorBidi" w:hAnsiTheme="majorBidi" w:cstheme="majorBidi"/>
                <w:b/>
                <w:bCs/>
                <w:sz w:val="16"/>
                <w:szCs w:val="16"/>
                <w:lang w:eastAsia="zh-CN"/>
              </w:rPr>
              <w:t>5.552А</w:t>
            </w:r>
            <w:proofErr w:type="spellEnd"/>
            <w:r w:rsidRPr="00452B03">
              <w:rPr>
                <w:rFonts w:asciiTheme="majorBidi" w:hAnsiTheme="majorBidi" w:cstheme="majorBidi"/>
                <w:b/>
                <w:bCs/>
                <w:sz w:val="16"/>
                <w:szCs w:val="16"/>
                <w:lang w:eastAsia="zh-CN"/>
              </w:rPr>
              <w:t xml:space="preserve"> </w:t>
            </w:r>
            <w:r w:rsidRPr="00452B03">
              <w:rPr>
                <w:rFonts w:asciiTheme="majorBidi" w:hAnsiTheme="majorBidi" w:cstheme="majorBidi"/>
                <w:b/>
                <w:bCs/>
                <w:sz w:val="16"/>
                <w:szCs w:val="16"/>
                <w:lang w:eastAsia="zh-CN"/>
              </w:rPr>
              <w:br/>
            </w:r>
            <w:r w:rsidRPr="00452B03">
              <w:rPr>
                <w:rFonts w:asciiTheme="majorBidi" w:hAnsiTheme="majorBidi" w:cstheme="majorBidi"/>
                <w:b/>
                <w:bCs/>
                <w:sz w:val="16"/>
                <w:szCs w:val="16"/>
                <w:lang w:eastAsia="zh-CN"/>
              </w:rPr>
              <w:br w:type="page"/>
              <w:t>для применения п. 11.9</w:t>
            </w:r>
          </w:p>
        </w:tc>
        <w:tc>
          <w:tcPr>
            <w:tcW w:w="347" w:type="pct"/>
            <w:tcBorders>
              <w:top w:val="single" w:sz="12" w:space="0" w:color="auto"/>
              <w:left w:val="double" w:sz="4" w:space="0" w:color="auto"/>
              <w:bottom w:val="single" w:sz="12" w:space="0" w:color="auto"/>
              <w:right w:val="single" w:sz="12" w:space="0" w:color="auto"/>
            </w:tcBorders>
            <w:tcMar>
              <w:top w:w="0" w:type="dxa"/>
              <w:left w:w="0" w:type="dxa"/>
              <w:bottom w:w="0" w:type="dxa"/>
              <w:right w:w="0" w:type="dxa"/>
            </w:tcMar>
            <w:textDirection w:val="btLr"/>
            <w:vAlign w:val="center"/>
            <w:hideMark/>
          </w:tcPr>
          <w:p w14:paraId="6E6CD7E9"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 xml:space="preserve">Идентификатор </w:t>
            </w:r>
            <w:r w:rsidRPr="00452B03">
              <w:rPr>
                <w:rFonts w:asciiTheme="majorBidi" w:hAnsiTheme="majorBidi" w:cstheme="majorBidi"/>
                <w:b/>
                <w:bCs/>
                <w:sz w:val="16"/>
                <w:szCs w:val="16"/>
                <w:lang w:eastAsia="zh-CN"/>
              </w:rPr>
              <w:br w:type="page"/>
              <w:t>элемента</w:t>
            </w:r>
          </w:p>
        </w:tc>
      </w:tr>
      <w:bookmarkEnd w:id="449"/>
      <w:tr w:rsidR="00DF2170" w:rsidRPr="00452B03" w14:paraId="673336FD" w14:textId="77777777" w:rsidTr="003736F4">
        <w:trPr>
          <w:trHeight w:val="447"/>
        </w:trPr>
        <w:tc>
          <w:tcPr>
            <w:tcW w:w="333" w:type="pct"/>
            <w:tcBorders>
              <w:top w:val="single" w:sz="12" w:space="0" w:color="auto"/>
              <w:left w:val="single" w:sz="12" w:space="0" w:color="auto"/>
              <w:bottom w:val="single" w:sz="4" w:space="0" w:color="auto"/>
              <w:right w:val="double" w:sz="4" w:space="0" w:color="auto"/>
            </w:tcBorders>
          </w:tcPr>
          <w:p w14:paraId="0F058D11" w14:textId="77777777" w:rsidR="00C70ADB" w:rsidRPr="00452B03" w:rsidRDefault="00C70ADB" w:rsidP="00C96A0E">
            <w:pPr>
              <w:shd w:val="clear" w:color="auto" w:fill="FFFFFF" w:themeFill="background1"/>
              <w:spacing w:before="20" w:after="20"/>
              <w:ind w:left="-57" w:right="-57"/>
              <w:rPr>
                <w:rFonts w:asciiTheme="majorBidi" w:hAnsiTheme="majorBidi" w:cstheme="majorBidi"/>
                <w:sz w:val="18"/>
                <w:szCs w:val="18"/>
                <w:lang w:eastAsia="zh-CN"/>
              </w:rPr>
            </w:pPr>
          </w:p>
        </w:tc>
        <w:tc>
          <w:tcPr>
            <w:tcW w:w="2204" w:type="pct"/>
            <w:tcBorders>
              <w:top w:val="single" w:sz="12" w:space="0" w:color="auto"/>
              <w:left w:val="double" w:sz="4" w:space="0" w:color="auto"/>
              <w:bottom w:val="single" w:sz="4" w:space="0" w:color="auto"/>
              <w:right w:val="double" w:sz="4" w:space="0" w:color="auto"/>
            </w:tcBorders>
            <w:hideMark/>
          </w:tcPr>
          <w:p w14:paraId="63018FF4" w14:textId="77777777" w:rsidR="00C70ADB" w:rsidRPr="00452B03" w:rsidRDefault="00766753" w:rsidP="00C96A0E">
            <w:pPr>
              <w:shd w:val="clear" w:color="auto" w:fill="FFFFFF" w:themeFill="background1"/>
              <w:spacing w:before="20" w:after="20"/>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ИДЕНТИФИКАЦИЯ И НАПРАВЛЕНИЕ ЛУЧА АНТЕННЫ HAPS</w:t>
            </w:r>
          </w:p>
        </w:tc>
        <w:tc>
          <w:tcPr>
            <w:tcW w:w="2463" w:type="pct"/>
            <w:gridSpan w:val="5"/>
            <w:tcBorders>
              <w:top w:val="single" w:sz="12" w:space="0" w:color="auto"/>
              <w:left w:val="double" w:sz="4" w:space="0" w:color="auto"/>
              <w:bottom w:val="single" w:sz="4" w:space="0" w:color="auto"/>
              <w:right w:val="single" w:sz="12" w:space="0" w:color="auto"/>
            </w:tcBorders>
            <w:shd w:val="pct10" w:color="auto" w:fill="auto"/>
          </w:tcPr>
          <w:p w14:paraId="4DFC681E"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r>
      <w:tr w:rsidR="00DF2170" w:rsidRPr="00452B03" w14:paraId="014D6D3F" w14:textId="77777777" w:rsidTr="003736F4">
        <w:trPr>
          <w:trHeight w:val="231"/>
        </w:trPr>
        <w:tc>
          <w:tcPr>
            <w:tcW w:w="333" w:type="pct"/>
            <w:tcBorders>
              <w:top w:val="single" w:sz="4" w:space="0" w:color="auto"/>
              <w:left w:val="single" w:sz="12" w:space="0" w:color="auto"/>
              <w:bottom w:val="single" w:sz="4" w:space="0" w:color="auto"/>
              <w:right w:val="double" w:sz="4" w:space="0" w:color="auto"/>
            </w:tcBorders>
          </w:tcPr>
          <w:p w14:paraId="32D17DEC"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2204" w:type="pct"/>
            <w:tcBorders>
              <w:top w:val="single" w:sz="4" w:space="0" w:color="auto"/>
              <w:left w:val="double" w:sz="4" w:space="0" w:color="auto"/>
              <w:bottom w:val="single" w:sz="4" w:space="0" w:color="auto"/>
              <w:right w:val="double" w:sz="4" w:space="0" w:color="auto"/>
            </w:tcBorders>
          </w:tcPr>
          <w:p w14:paraId="29D8A3CC" w14:textId="77777777" w:rsidR="00C70ADB" w:rsidRPr="00452B03" w:rsidRDefault="00766753" w:rsidP="00C96A0E">
            <w:pPr>
              <w:shd w:val="clear" w:color="auto" w:fill="FFFFFF" w:themeFill="background1"/>
              <w:spacing w:before="20" w:after="20"/>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22" w:type="pct"/>
            <w:tcBorders>
              <w:top w:val="single" w:sz="4" w:space="0" w:color="auto"/>
              <w:left w:val="double" w:sz="4" w:space="0" w:color="auto"/>
              <w:bottom w:val="single" w:sz="4" w:space="0" w:color="auto"/>
              <w:right w:val="single" w:sz="4" w:space="0" w:color="auto"/>
            </w:tcBorders>
            <w:vAlign w:val="center"/>
          </w:tcPr>
          <w:p w14:paraId="77109383"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16" w:type="pct"/>
            <w:tcBorders>
              <w:top w:val="single" w:sz="4" w:space="0" w:color="auto"/>
              <w:left w:val="single" w:sz="4" w:space="0" w:color="auto"/>
              <w:bottom w:val="single" w:sz="4" w:space="0" w:color="auto"/>
              <w:right w:val="single" w:sz="4" w:space="0" w:color="auto"/>
            </w:tcBorders>
            <w:vAlign w:val="center"/>
          </w:tcPr>
          <w:p w14:paraId="51F7F097"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36" w:type="pct"/>
            <w:tcBorders>
              <w:top w:val="single" w:sz="4" w:space="0" w:color="auto"/>
              <w:left w:val="single" w:sz="4" w:space="0" w:color="auto"/>
              <w:bottom w:val="single" w:sz="4" w:space="0" w:color="auto"/>
              <w:right w:val="single" w:sz="4" w:space="0" w:color="auto"/>
            </w:tcBorders>
            <w:vAlign w:val="center"/>
          </w:tcPr>
          <w:p w14:paraId="2FD5AF31"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42" w:type="pct"/>
            <w:tcBorders>
              <w:top w:val="single" w:sz="4" w:space="0" w:color="auto"/>
              <w:left w:val="single" w:sz="4" w:space="0" w:color="auto"/>
              <w:bottom w:val="single" w:sz="4" w:space="0" w:color="auto"/>
              <w:right w:val="double" w:sz="4" w:space="0" w:color="auto"/>
            </w:tcBorders>
            <w:vAlign w:val="center"/>
          </w:tcPr>
          <w:p w14:paraId="33AEB894"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347" w:type="pct"/>
            <w:tcBorders>
              <w:top w:val="single" w:sz="4" w:space="0" w:color="auto"/>
              <w:left w:val="double" w:sz="4" w:space="0" w:color="auto"/>
              <w:bottom w:val="single" w:sz="4" w:space="0" w:color="auto"/>
              <w:right w:val="single" w:sz="12" w:space="0" w:color="auto"/>
            </w:tcBorders>
          </w:tcPr>
          <w:p w14:paraId="50EBCE12"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r>
      <w:tr w:rsidR="00DF2170" w:rsidRPr="00452B03" w14:paraId="2A89DF95" w14:textId="77777777" w:rsidTr="003736F4">
        <w:trPr>
          <w:trHeight w:val="188"/>
        </w:trPr>
        <w:tc>
          <w:tcPr>
            <w:tcW w:w="333" w:type="pct"/>
            <w:tcBorders>
              <w:top w:val="single" w:sz="4" w:space="0" w:color="auto"/>
              <w:left w:val="single" w:sz="12" w:space="0" w:color="auto"/>
              <w:bottom w:val="single" w:sz="4" w:space="0" w:color="auto"/>
              <w:right w:val="double" w:sz="4" w:space="0" w:color="auto"/>
            </w:tcBorders>
          </w:tcPr>
          <w:p w14:paraId="1264C229" w14:textId="77777777" w:rsidR="00C70ADB" w:rsidRPr="00452B03" w:rsidRDefault="00C70ADB" w:rsidP="00C96A0E">
            <w:pPr>
              <w:shd w:val="clear" w:color="auto" w:fill="FFFFFF" w:themeFill="background1"/>
              <w:spacing w:before="20" w:after="20"/>
              <w:ind w:left="-57" w:right="-57"/>
              <w:rPr>
                <w:rFonts w:asciiTheme="majorBidi" w:hAnsiTheme="majorBidi" w:cstheme="majorBidi"/>
                <w:sz w:val="18"/>
                <w:szCs w:val="18"/>
                <w:lang w:eastAsia="zh-CN"/>
              </w:rPr>
            </w:pPr>
          </w:p>
        </w:tc>
        <w:tc>
          <w:tcPr>
            <w:tcW w:w="2204" w:type="pct"/>
            <w:tcBorders>
              <w:top w:val="single" w:sz="4" w:space="0" w:color="auto"/>
              <w:left w:val="double" w:sz="4" w:space="0" w:color="auto"/>
              <w:bottom w:val="single" w:sz="4" w:space="0" w:color="auto"/>
              <w:right w:val="double" w:sz="4" w:space="0" w:color="auto"/>
            </w:tcBorders>
            <w:hideMark/>
          </w:tcPr>
          <w:p w14:paraId="3E79622F" w14:textId="77777777" w:rsidR="00C70ADB" w:rsidRPr="00452B03" w:rsidRDefault="00766753" w:rsidP="00C96A0E">
            <w:pPr>
              <w:shd w:val="clear" w:color="auto" w:fill="FFFFFF" w:themeFill="background1"/>
              <w:spacing w:before="20" w:after="20"/>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 xml:space="preserve">ХАРАКТЕРИСТИКИ АНТЕННЫ </w:t>
            </w:r>
          </w:p>
        </w:tc>
        <w:tc>
          <w:tcPr>
            <w:tcW w:w="2463" w:type="pct"/>
            <w:gridSpan w:val="5"/>
            <w:tcBorders>
              <w:top w:val="single" w:sz="4" w:space="0" w:color="auto"/>
              <w:left w:val="double" w:sz="4" w:space="0" w:color="auto"/>
              <w:bottom w:val="single" w:sz="4" w:space="0" w:color="auto"/>
              <w:right w:val="single" w:sz="12" w:space="0" w:color="auto"/>
            </w:tcBorders>
            <w:shd w:val="pct10" w:color="auto" w:fill="auto"/>
            <w:vAlign w:val="center"/>
          </w:tcPr>
          <w:p w14:paraId="51B86866"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sz w:val="18"/>
                <w:szCs w:val="18"/>
                <w:lang w:eastAsia="zh-CN"/>
              </w:rPr>
            </w:pPr>
          </w:p>
        </w:tc>
      </w:tr>
      <w:tr w:rsidR="00DF2170" w:rsidRPr="00452B03" w14:paraId="12CA2AFA" w14:textId="77777777" w:rsidTr="003736F4">
        <w:tc>
          <w:tcPr>
            <w:tcW w:w="333" w:type="pct"/>
            <w:vMerge w:val="restart"/>
            <w:tcBorders>
              <w:top w:val="single" w:sz="4" w:space="0" w:color="auto"/>
              <w:left w:val="single" w:sz="12" w:space="0" w:color="auto"/>
              <w:bottom w:val="single" w:sz="4" w:space="0" w:color="auto"/>
              <w:right w:val="double" w:sz="4" w:space="0" w:color="auto"/>
            </w:tcBorders>
            <w:hideMark/>
          </w:tcPr>
          <w:p w14:paraId="06531865"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proofErr w:type="spellStart"/>
            <w:r w:rsidRPr="00452B03">
              <w:rPr>
                <w:sz w:val="18"/>
                <w:szCs w:val="18"/>
                <w:lang w:eastAsia="zh-CN"/>
              </w:rPr>
              <w:t>2.</w:t>
            </w:r>
            <w:proofErr w:type="gramStart"/>
            <w:r w:rsidRPr="00452B03">
              <w:rPr>
                <w:sz w:val="18"/>
                <w:szCs w:val="18"/>
                <w:lang w:eastAsia="zh-CN"/>
              </w:rPr>
              <w:t>9.e</w:t>
            </w:r>
            <w:proofErr w:type="spellEnd"/>
            <w:proofErr w:type="gramEnd"/>
          </w:p>
        </w:tc>
        <w:tc>
          <w:tcPr>
            <w:tcW w:w="2204" w:type="pct"/>
            <w:tcBorders>
              <w:top w:val="single" w:sz="4" w:space="0" w:color="auto"/>
              <w:left w:val="double" w:sz="4" w:space="0" w:color="auto"/>
              <w:bottom w:val="nil"/>
              <w:right w:val="double" w:sz="4" w:space="0" w:color="auto"/>
            </w:tcBorders>
            <w:hideMark/>
          </w:tcPr>
          <w:p w14:paraId="3CDB962F" w14:textId="77777777" w:rsidR="00C70ADB" w:rsidRPr="00452B03" w:rsidRDefault="00766753" w:rsidP="00C96A0E">
            <w:pPr>
              <w:shd w:val="clear" w:color="auto" w:fill="FFFFFF" w:themeFill="background1"/>
              <w:spacing w:before="20" w:after="20"/>
              <w:ind w:left="170" w:right="-57"/>
              <w:rPr>
                <w:rFonts w:asciiTheme="majorBidi" w:hAnsiTheme="majorBidi" w:cstheme="majorBidi"/>
                <w:sz w:val="18"/>
                <w:szCs w:val="18"/>
                <w:lang w:eastAsia="zh-CN"/>
              </w:rPr>
            </w:pPr>
            <w:r w:rsidRPr="00452B03">
              <w:rPr>
                <w:sz w:val="18"/>
                <w:szCs w:val="18"/>
                <w:lang w:eastAsia="zh-CN"/>
              </w:rPr>
              <w:t>высота антенны над уровнем земли (в метрах)</w:t>
            </w:r>
            <w:r w:rsidRPr="00452B03">
              <w:rPr>
                <w:rFonts w:asciiTheme="majorBidi" w:hAnsiTheme="majorBidi" w:cstheme="majorBidi"/>
                <w:sz w:val="18"/>
                <w:szCs w:val="18"/>
                <w:lang w:eastAsia="zh-CN"/>
              </w:rPr>
              <w:t>, в случае передающей наземной станции HAPS</w:t>
            </w:r>
          </w:p>
        </w:tc>
        <w:tc>
          <w:tcPr>
            <w:tcW w:w="622" w:type="pct"/>
            <w:vMerge w:val="restart"/>
            <w:tcBorders>
              <w:top w:val="single" w:sz="4" w:space="0" w:color="auto"/>
              <w:left w:val="double" w:sz="4" w:space="0" w:color="auto"/>
              <w:bottom w:val="single" w:sz="4" w:space="0" w:color="auto"/>
              <w:right w:val="single" w:sz="4" w:space="0" w:color="auto"/>
            </w:tcBorders>
            <w:vAlign w:val="center"/>
          </w:tcPr>
          <w:p w14:paraId="4F1D6B74"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616" w:type="pct"/>
            <w:vMerge w:val="restart"/>
            <w:tcBorders>
              <w:top w:val="single" w:sz="4" w:space="0" w:color="auto"/>
              <w:left w:val="single" w:sz="4" w:space="0" w:color="auto"/>
              <w:bottom w:val="single" w:sz="4" w:space="0" w:color="auto"/>
              <w:right w:val="single" w:sz="4" w:space="0" w:color="auto"/>
            </w:tcBorders>
            <w:vAlign w:val="center"/>
          </w:tcPr>
          <w:p w14:paraId="36B02DF0"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436" w:type="pct"/>
            <w:vMerge w:val="restart"/>
            <w:tcBorders>
              <w:top w:val="single" w:sz="4" w:space="0" w:color="auto"/>
              <w:left w:val="single" w:sz="4" w:space="0" w:color="auto"/>
              <w:bottom w:val="single" w:sz="4" w:space="0" w:color="auto"/>
              <w:right w:val="single" w:sz="4" w:space="0" w:color="auto"/>
            </w:tcBorders>
            <w:vAlign w:val="center"/>
          </w:tcPr>
          <w:p w14:paraId="1FDF2023"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442" w:type="pct"/>
            <w:vMerge w:val="restart"/>
            <w:tcBorders>
              <w:top w:val="single" w:sz="4" w:space="0" w:color="auto"/>
              <w:left w:val="single" w:sz="4" w:space="0" w:color="auto"/>
              <w:bottom w:val="single" w:sz="4" w:space="0" w:color="auto"/>
              <w:right w:val="double" w:sz="4" w:space="0" w:color="auto"/>
            </w:tcBorders>
            <w:vAlign w:val="center"/>
            <w:hideMark/>
          </w:tcPr>
          <w:p w14:paraId="4DE0B149"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r w:rsidRPr="00452B03">
              <w:rPr>
                <w:b/>
                <w:bCs/>
                <w:sz w:val="18"/>
                <w:szCs w:val="18"/>
                <w:lang w:eastAsia="zh-CN"/>
              </w:rPr>
              <w:t>+</w:t>
            </w:r>
          </w:p>
        </w:tc>
        <w:tc>
          <w:tcPr>
            <w:tcW w:w="347" w:type="pct"/>
            <w:vMerge w:val="restart"/>
            <w:tcBorders>
              <w:top w:val="single" w:sz="4" w:space="0" w:color="auto"/>
              <w:left w:val="double" w:sz="4" w:space="0" w:color="auto"/>
              <w:bottom w:val="single" w:sz="4" w:space="0" w:color="auto"/>
              <w:right w:val="single" w:sz="12" w:space="0" w:color="auto"/>
            </w:tcBorders>
            <w:hideMark/>
          </w:tcPr>
          <w:p w14:paraId="3FFE1DCD"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proofErr w:type="spellStart"/>
            <w:r w:rsidRPr="00452B03">
              <w:rPr>
                <w:sz w:val="18"/>
                <w:szCs w:val="18"/>
                <w:lang w:eastAsia="zh-CN"/>
              </w:rPr>
              <w:t>2.</w:t>
            </w:r>
            <w:proofErr w:type="gramStart"/>
            <w:r w:rsidRPr="00452B03">
              <w:rPr>
                <w:sz w:val="18"/>
                <w:szCs w:val="18"/>
                <w:lang w:eastAsia="zh-CN"/>
              </w:rPr>
              <w:t>9.e</w:t>
            </w:r>
            <w:proofErr w:type="spellEnd"/>
            <w:proofErr w:type="gramEnd"/>
          </w:p>
        </w:tc>
      </w:tr>
      <w:tr w:rsidR="00DF2170" w:rsidRPr="00452B03" w14:paraId="69A5934B" w14:textId="77777777" w:rsidTr="003736F4">
        <w:tc>
          <w:tcPr>
            <w:tcW w:w="333" w:type="pct"/>
            <w:vMerge/>
            <w:tcBorders>
              <w:top w:val="single" w:sz="4" w:space="0" w:color="auto"/>
              <w:left w:val="single" w:sz="12" w:space="0" w:color="auto"/>
              <w:bottom w:val="single" w:sz="4" w:space="0" w:color="auto"/>
              <w:right w:val="double" w:sz="4" w:space="0" w:color="auto"/>
            </w:tcBorders>
            <w:vAlign w:val="center"/>
            <w:hideMark/>
          </w:tcPr>
          <w:p w14:paraId="70DF62B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4" w:type="pct"/>
            <w:tcBorders>
              <w:top w:val="nil"/>
              <w:left w:val="double" w:sz="4" w:space="0" w:color="auto"/>
              <w:bottom w:val="single" w:sz="4" w:space="0" w:color="auto"/>
              <w:right w:val="double" w:sz="4" w:space="0" w:color="auto"/>
            </w:tcBorders>
            <w:hideMark/>
          </w:tcPr>
          <w:p w14:paraId="44DA81D6" w14:textId="77777777" w:rsidR="00C70ADB" w:rsidRPr="00452B03" w:rsidRDefault="00766753" w:rsidP="00C96A0E">
            <w:pPr>
              <w:shd w:val="clear" w:color="auto" w:fill="FFFFFF" w:themeFill="background1"/>
              <w:spacing w:before="20" w:after="20" w:line="186" w:lineRule="exact"/>
              <w:ind w:left="34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Требуется для присвоения в полосах</w:t>
            </w:r>
            <w:ins w:id="467" w:author="Beliaeva, Oxana" w:date="2023-01-11T13:35:00Z">
              <w:r w:rsidRPr="00452B03">
                <w:rPr>
                  <w:rFonts w:asciiTheme="majorBidi" w:hAnsiTheme="majorBidi" w:cstheme="majorBidi"/>
                  <w:sz w:val="18"/>
                  <w:szCs w:val="18"/>
                  <w:lang w:eastAsia="zh-CN"/>
                </w:rPr>
                <w:t xml:space="preserve"> частот</w:t>
              </w:r>
            </w:ins>
            <w:r w:rsidRPr="00452B03">
              <w:rPr>
                <w:rFonts w:asciiTheme="majorBidi" w:hAnsiTheme="majorBidi" w:cstheme="majorBidi"/>
                <w:sz w:val="18"/>
                <w:szCs w:val="18"/>
                <w:lang w:eastAsia="zh-CN"/>
              </w:rPr>
              <w:t>, используемых совместно с космическими службами (космос</w:t>
            </w:r>
            <w:r w:rsidRPr="00452B03">
              <w:rPr>
                <w:rFonts w:asciiTheme="majorBidi" w:hAnsiTheme="majorBidi" w:cstheme="majorBidi"/>
                <w:sz w:val="18"/>
                <w:szCs w:val="18"/>
                <w:lang w:eastAsia="zh-CN"/>
              </w:rPr>
              <w:noBreakHyphen/>
              <w:t>Земля)</w:t>
            </w:r>
          </w:p>
        </w:tc>
        <w:tc>
          <w:tcPr>
            <w:tcW w:w="622" w:type="pct"/>
            <w:vMerge/>
            <w:tcBorders>
              <w:top w:val="single" w:sz="4" w:space="0" w:color="auto"/>
              <w:left w:val="double" w:sz="4" w:space="0" w:color="auto"/>
              <w:bottom w:val="single" w:sz="4" w:space="0" w:color="auto"/>
              <w:right w:val="single" w:sz="4" w:space="0" w:color="auto"/>
            </w:tcBorders>
            <w:vAlign w:val="center"/>
            <w:hideMark/>
          </w:tcPr>
          <w:p w14:paraId="0DB3BEB2"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43A75EDF"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06EF714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2" w:type="pct"/>
            <w:vMerge/>
            <w:tcBorders>
              <w:top w:val="single" w:sz="4" w:space="0" w:color="auto"/>
              <w:left w:val="single" w:sz="4" w:space="0" w:color="auto"/>
              <w:bottom w:val="single" w:sz="4" w:space="0" w:color="auto"/>
              <w:right w:val="double" w:sz="4" w:space="0" w:color="auto"/>
            </w:tcBorders>
            <w:vAlign w:val="center"/>
            <w:hideMark/>
          </w:tcPr>
          <w:p w14:paraId="2ADA33BF"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7" w:type="pct"/>
            <w:vMerge/>
            <w:tcBorders>
              <w:top w:val="single" w:sz="4" w:space="0" w:color="auto"/>
              <w:left w:val="double" w:sz="4" w:space="0" w:color="auto"/>
              <w:bottom w:val="single" w:sz="4" w:space="0" w:color="auto"/>
              <w:right w:val="single" w:sz="12" w:space="0" w:color="auto"/>
            </w:tcBorders>
            <w:vAlign w:val="center"/>
            <w:hideMark/>
          </w:tcPr>
          <w:p w14:paraId="0FFFF6A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2EF1448D" w14:textId="77777777" w:rsidTr="003736F4">
        <w:tc>
          <w:tcPr>
            <w:tcW w:w="333" w:type="pct"/>
            <w:vMerge w:val="restart"/>
            <w:tcBorders>
              <w:top w:val="single" w:sz="4" w:space="0" w:color="auto"/>
              <w:left w:val="single" w:sz="12" w:space="0" w:color="auto"/>
              <w:bottom w:val="single" w:sz="4" w:space="0" w:color="auto"/>
              <w:right w:val="double" w:sz="4" w:space="0" w:color="auto"/>
            </w:tcBorders>
            <w:hideMark/>
          </w:tcPr>
          <w:p w14:paraId="10109A69"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proofErr w:type="spellStart"/>
            <w:r w:rsidRPr="00452B03">
              <w:rPr>
                <w:sz w:val="18"/>
                <w:szCs w:val="18"/>
                <w:lang w:eastAsia="zh-CN"/>
              </w:rPr>
              <w:t>2.</w:t>
            </w:r>
            <w:proofErr w:type="gramStart"/>
            <w:r w:rsidRPr="00452B03">
              <w:rPr>
                <w:sz w:val="18"/>
                <w:szCs w:val="18"/>
                <w:lang w:eastAsia="zh-CN"/>
              </w:rPr>
              <w:t>9.f</w:t>
            </w:r>
            <w:proofErr w:type="spellEnd"/>
            <w:proofErr w:type="gramEnd"/>
          </w:p>
        </w:tc>
        <w:tc>
          <w:tcPr>
            <w:tcW w:w="2204" w:type="pct"/>
            <w:tcBorders>
              <w:top w:val="single" w:sz="4" w:space="0" w:color="auto"/>
              <w:left w:val="double" w:sz="4" w:space="0" w:color="auto"/>
              <w:bottom w:val="nil"/>
              <w:right w:val="double" w:sz="4" w:space="0" w:color="auto"/>
            </w:tcBorders>
            <w:hideMark/>
          </w:tcPr>
          <w:p w14:paraId="680072C7" w14:textId="77777777" w:rsidR="00C70ADB" w:rsidRPr="00452B03" w:rsidRDefault="00766753" w:rsidP="00C96A0E">
            <w:pPr>
              <w:shd w:val="clear" w:color="auto" w:fill="FFFFFF" w:themeFill="background1"/>
              <w:spacing w:before="20" w:after="20"/>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диаметр антенны (в метрах) в случае передающей наземной станции HAPS</w:t>
            </w:r>
          </w:p>
        </w:tc>
        <w:tc>
          <w:tcPr>
            <w:tcW w:w="622" w:type="pct"/>
            <w:vMerge w:val="restart"/>
            <w:tcBorders>
              <w:top w:val="single" w:sz="4" w:space="0" w:color="auto"/>
              <w:left w:val="double" w:sz="4" w:space="0" w:color="auto"/>
              <w:bottom w:val="single" w:sz="4" w:space="0" w:color="auto"/>
              <w:right w:val="single" w:sz="4" w:space="0" w:color="auto"/>
            </w:tcBorders>
            <w:vAlign w:val="center"/>
          </w:tcPr>
          <w:p w14:paraId="744024D1"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616" w:type="pct"/>
            <w:vMerge w:val="restart"/>
            <w:tcBorders>
              <w:top w:val="single" w:sz="4" w:space="0" w:color="auto"/>
              <w:left w:val="single" w:sz="4" w:space="0" w:color="auto"/>
              <w:bottom w:val="single" w:sz="4" w:space="0" w:color="auto"/>
              <w:right w:val="single" w:sz="4" w:space="0" w:color="auto"/>
            </w:tcBorders>
            <w:vAlign w:val="center"/>
          </w:tcPr>
          <w:p w14:paraId="5BD14EAD"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436" w:type="pct"/>
            <w:vMerge w:val="restart"/>
            <w:tcBorders>
              <w:top w:val="single" w:sz="4" w:space="0" w:color="auto"/>
              <w:left w:val="single" w:sz="4" w:space="0" w:color="auto"/>
              <w:bottom w:val="single" w:sz="4" w:space="0" w:color="auto"/>
              <w:right w:val="single" w:sz="4" w:space="0" w:color="auto"/>
            </w:tcBorders>
            <w:vAlign w:val="center"/>
          </w:tcPr>
          <w:p w14:paraId="07C41A4B"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442" w:type="pct"/>
            <w:vMerge w:val="restart"/>
            <w:tcBorders>
              <w:top w:val="single" w:sz="4" w:space="0" w:color="auto"/>
              <w:left w:val="single" w:sz="4" w:space="0" w:color="auto"/>
              <w:bottom w:val="single" w:sz="4" w:space="0" w:color="auto"/>
              <w:right w:val="double" w:sz="4" w:space="0" w:color="auto"/>
            </w:tcBorders>
            <w:vAlign w:val="center"/>
            <w:hideMark/>
          </w:tcPr>
          <w:p w14:paraId="093161C0"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r w:rsidRPr="00452B03">
              <w:rPr>
                <w:b/>
                <w:bCs/>
                <w:sz w:val="18"/>
                <w:szCs w:val="18"/>
                <w:lang w:eastAsia="zh-CN"/>
              </w:rPr>
              <w:t>+</w:t>
            </w:r>
          </w:p>
        </w:tc>
        <w:tc>
          <w:tcPr>
            <w:tcW w:w="347" w:type="pct"/>
            <w:vMerge w:val="restart"/>
            <w:tcBorders>
              <w:top w:val="single" w:sz="4" w:space="0" w:color="auto"/>
              <w:left w:val="double" w:sz="4" w:space="0" w:color="auto"/>
              <w:bottom w:val="single" w:sz="4" w:space="0" w:color="auto"/>
              <w:right w:val="single" w:sz="12" w:space="0" w:color="auto"/>
            </w:tcBorders>
            <w:hideMark/>
          </w:tcPr>
          <w:p w14:paraId="467FC68F"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proofErr w:type="spellStart"/>
            <w:r w:rsidRPr="00452B03">
              <w:rPr>
                <w:sz w:val="18"/>
                <w:szCs w:val="18"/>
                <w:lang w:eastAsia="zh-CN"/>
              </w:rPr>
              <w:t>2.</w:t>
            </w:r>
            <w:proofErr w:type="gramStart"/>
            <w:r w:rsidRPr="00452B03">
              <w:rPr>
                <w:sz w:val="18"/>
                <w:szCs w:val="18"/>
                <w:lang w:eastAsia="zh-CN"/>
              </w:rPr>
              <w:t>9.f</w:t>
            </w:r>
            <w:proofErr w:type="spellEnd"/>
            <w:proofErr w:type="gramEnd"/>
          </w:p>
        </w:tc>
      </w:tr>
      <w:tr w:rsidR="00DF2170" w:rsidRPr="00452B03" w14:paraId="72A36472" w14:textId="77777777" w:rsidTr="003736F4">
        <w:tc>
          <w:tcPr>
            <w:tcW w:w="333" w:type="pct"/>
            <w:vMerge/>
            <w:tcBorders>
              <w:top w:val="single" w:sz="4" w:space="0" w:color="auto"/>
              <w:left w:val="single" w:sz="12" w:space="0" w:color="auto"/>
              <w:bottom w:val="single" w:sz="4" w:space="0" w:color="auto"/>
              <w:right w:val="double" w:sz="4" w:space="0" w:color="auto"/>
            </w:tcBorders>
            <w:vAlign w:val="center"/>
            <w:hideMark/>
          </w:tcPr>
          <w:p w14:paraId="78DF9E9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4" w:type="pct"/>
            <w:tcBorders>
              <w:top w:val="nil"/>
              <w:left w:val="double" w:sz="4" w:space="0" w:color="auto"/>
              <w:bottom w:val="single" w:sz="4" w:space="0" w:color="auto"/>
              <w:right w:val="double" w:sz="4" w:space="0" w:color="auto"/>
            </w:tcBorders>
            <w:hideMark/>
          </w:tcPr>
          <w:p w14:paraId="35D366F0" w14:textId="77777777" w:rsidR="00C70ADB" w:rsidRPr="00452B03" w:rsidRDefault="00766753" w:rsidP="00C96A0E">
            <w:pPr>
              <w:shd w:val="clear" w:color="auto" w:fill="FFFFFF" w:themeFill="background1"/>
              <w:spacing w:before="20" w:after="20" w:line="186" w:lineRule="exact"/>
              <w:ind w:left="34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Требуется в полосах</w:t>
            </w:r>
            <w:ins w:id="468" w:author="Beliaeva, Oxana" w:date="2023-01-11T13:34:00Z">
              <w:r w:rsidRPr="00452B03">
                <w:rPr>
                  <w:rFonts w:asciiTheme="majorBidi" w:hAnsiTheme="majorBidi" w:cstheme="majorBidi"/>
                  <w:sz w:val="18"/>
                  <w:szCs w:val="18"/>
                  <w:lang w:eastAsia="zh-CN"/>
                </w:rPr>
                <w:t xml:space="preserve"> частот</w:t>
              </w:r>
            </w:ins>
            <w:r w:rsidRPr="00452B03">
              <w:rPr>
                <w:rFonts w:asciiTheme="majorBidi" w:hAnsiTheme="majorBidi" w:cstheme="majorBidi"/>
                <w:sz w:val="18"/>
                <w:szCs w:val="18"/>
                <w:lang w:eastAsia="zh-CN"/>
              </w:rPr>
              <w:t xml:space="preserve"> </w:t>
            </w:r>
            <w:proofErr w:type="gramStart"/>
            <w:r w:rsidRPr="00452B03">
              <w:rPr>
                <w:rFonts w:asciiTheme="majorBidi" w:hAnsiTheme="majorBidi" w:cstheme="majorBidi"/>
                <w:sz w:val="18"/>
                <w:szCs w:val="18"/>
                <w:lang w:eastAsia="zh-CN"/>
              </w:rPr>
              <w:t>47,2−47,5</w:t>
            </w:r>
            <w:proofErr w:type="gramEnd"/>
            <w:r w:rsidRPr="00452B03">
              <w:rPr>
                <w:rFonts w:asciiTheme="majorBidi" w:hAnsiTheme="majorBidi" w:cstheme="majorBidi"/>
                <w:sz w:val="18"/>
                <w:szCs w:val="18"/>
                <w:lang w:eastAsia="zh-CN"/>
              </w:rPr>
              <w:t> ГГц и 47,9−48,2 ГГц</w:t>
            </w:r>
          </w:p>
        </w:tc>
        <w:tc>
          <w:tcPr>
            <w:tcW w:w="622" w:type="pct"/>
            <w:vMerge/>
            <w:tcBorders>
              <w:top w:val="single" w:sz="4" w:space="0" w:color="auto"/>
              <w:left w:val="double" w:sz="4" w:space="0" w:color="auto"/>
              <w:bottom w:val="single" w:sz="4" w:space="0" w:color="auto"/>
              <w:right w:val="single" w:sz="4" w:space="0" w:color="auto"/>
            </w:tcBorders>
            <w:vAlign w:val="center"/>
            <w:hideMark/>
          </w:tcPr>
          <w:p w14:paraId="0A20D0A5"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27F0FA0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62B5695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2" w:type="pct"/>
            <w:vMerge/>
            <w:tcBorders>
              <w:top w:val="single" w:sz="4" w:space="0" w:color="auto"/>
              <w:left w:val="single" w:sz="4" w:space="0" w:color="auto"/>
              <w:bottom w:val="single" w:sz="4" w:space="0" w:color="auto"/>
              <w:right w:val="double" w:sz="4" w:space="0" w:color="auto"/>
            </w:tcBorders>
            <w:vAlign w:val="center"/>
            <w:hideMark/>
          </w:tcPr>
          <w:p w14:paraId="6497E7CE"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7" w:type="pct"/>
            <w:vMerge/>
            <w:tcBorders>
              <w:top w:val="single" w:sz="4" w:space="0" w:color="auto"/>
              <w:left w:val="double" w:sz="4" w:space="0" w:color="auto"/>
              <w:bottom w:val="single" w:sz="4" w:space="0" w:color="auto"/>
              <w:right w:val="single" w:sz="12" w:space="0" w:color="auto"/>
            </w:tcBorders>
            <w:vAlign w:val="center"/>
            <w:hideMark/>
          </w:tcPr>
          <w:p w14:paraId="32A4AD91"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6ABCBA22" w14:textId="77777777" w:rsidTr="003736F4">
        <w:trPr>
          <w:trHeight w:val="207"/>
        </w:trPr>
        <w:tc>
          <w:tcPr>
            <w:tcW w:w="333" w:type="pct"/>
            <w:tcBorders>
              <w:top w:val="single" w:sz="4" w:space="0" w:color="auto"/>
              <w:left w:val="single" w:sz="12" w:space="0" w:color="auto"/>
              <w:bottom w:val="single" w:sz="4" w:space="0" w:color="auto"/>
              <w:right w:val="double" w:sz="4" w:space="0" w:color="auto"/>
            </w:tcBorders>
          </w:tcPr>
          <w:p w14:paraId="01516247"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2204" w:type="pct"/>
            <w:tcBorders>
              <w:top w:val="single" w:sz="4" w:space="0" w:color="auto"/>
              <w:left w:val="double" w:sz="4" w:space="0" w:color="auto"/>
              <w:bottom w:val="single" w:sz="4" w:space="0" w:color="auto"/>
              <w:right w:val="double" w:sz="4" w:space="0" w:color="auto"/>
            </w:tcBorders>
          </w:tcPr>
          <w:p w14:paraId="2A33F0D2" w14:textId="77777777" w:rsidR="00C70ADB" w:rsidRPr="00452B03" w:rsidRDefault="00766753" w:rsidP="00C96A0E">
            <w:pPr>
              <w:shd w:val="clear" w:color="auto" w:fill="FFFFFF" w:themeFill="background1"/>
              <w:spacing w:before="20" w:after="20"/>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22" w:type="pct"/>
            <w:tcBorders>
              <w:top w:val="single" w:sz="4" w:space="0" w:color="auto"/>
              <w:left w:val="double" w:sz="4" w:space="0" w:color="auto"/>
              <w:bottom w:val="single" w:sz="4" w:space="0" w:color="auto"/>
              <w:right w:val="single" w:sz="4" w:space="0" w:color="auto"/>
            </w:tcBorders>
            <w:vAlign w:val="center"/>
          </w:tcPr>
          <w:p w14:paraId="25AA7684"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16" w:type="pct"/>
            <w:tcBorders>
              <w:top w:val="single" w:sz="4" w:space="0" w:color="auto"/>
              <w:left w:val="single" w:sz="4" w:space="0" w:color="auto"/>
              <w:bottom w:val="single" w:sz="4" w:space="0" w:color="auto"/>
              <w:right w:val="single" w:sz="4" w:space="0" w:color="auto"/>
            </w:tcBorders>
            <w:vAlign w:val="center"/>
          </w:tcPr>
          <w:p w14:paraId="17917D36"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36" w:type="pct"/>
            <w:tcBorders>
              <w:top w:val="single" w:sz="4" w:space="0" w:color="auto"/>
              <w:left w:val="single" w:sz="4" w:space="0" w:color="auto"/>
              <w:bottom w:val="single" w:sz="4" w:space="0" w:color="auto"/>
              <w:right w:val="single" w:sz="4" w:space="0" w:color="auto"/>
            </w:tcBorders>
            <w:vAlign w:val="center"/>
          </w:tcPr>
          <w:p w14:paraId="437D34E1"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442" w:type="pct"/>
            <w:tcBorders>
              <w:top w:val="single" w:sz="4" w:space="0" w:color="auto"/>
              <w:left w:val="single" w:sz="4" w:space="0" w:color="auto"/>
              <w:bottom w:val="single" w:sz="4" w:space="0" w:color="auto"/>
              <w:right w:val="double" w:sz="4" w:space="0" w:color="auto"/>
            </w:tcBorders>
            <w:vAlign w:val="center"/>
          </w:tcPr>
          <w:p w14:paraId="35627D09"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347" w:type="pct"/>
            <w:tcBorders>
              <w:top w:val="single" w:sz="4" w:space="0" w:color="auto"/>
              <w:left w:val="double" w:sz="4" w:space="0" w:color="auto"/>
              <w:bottom w:val="single" w:sz="4" w:space="0" w:color="auto"/>
              <w:right w:val="single" w:sz="12" w:space="0" w:color="auto"/>
            </w:tcBorders>
          </w:tcPr>
          <w:p w14:paraId="1E63839C"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r>
    </w:tbl>
    <w:p w14:paraId="653D889C" w14:textId="77777777" w:rsidR="00C70ADB" w:rsidRPr="00452B03" w:rsidRDefault="00C70ADB" w:rsidP="00C96A0E">
      <w:pPr>
        <w:shd w:val="clear" w:color="auto" w:fill="FFFFFF" w:themeFill="background1"/>
      </w:pPr>
    </w:p>
    <w:tbl>
      <w:tblPr>
        <w:tblW w:w="50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0"/>
        <w:gridCol w:w="4265"/>
        <w:gridCol w:w="1184"/>
        <w:gridCol w:w="1190"/>
        <w:gridCol w:w="840"/>
        <w:gridCol w:w="853"/>
        <w:gridCol w:w="660"/>
      </w:tblGrid>
      <w:tr w:rsidR="00DF2170" w:rsidRPr="00452B03" w14:paraId="02B63551" w14:textId="77777777" w:rsidTr="00DA1070">
        <w:trPr>
          <w:trHeight w:val="2927"/>
          <w:tblHeader/>
          <w:jc w:val="center"/>
        </w:trPr>
        <w:tc>
          <w:tcPr>
            <w:tcW w:w="352" w:type="pct"/>
            <w:tcBorders>
              <w:top w:val="single" w:sz="12" w:space="0" w:color="auto"/>
              <w:left w:val="single" w:sz="12" w:space="0" w:color="auto"/>
              <w:bottom w:val="single" w:sz="12" w:space="0" w:color="auto"/>
              <w:right w:val="double" w:sz="4" w:space="0" w:color="auto"/>
            </w:tcBorders>
            <w:textDirection w:val="btLr"/>
            <w:vAlign w:val="center"/>
            <w:hideMark/>
          </w:tcPr>
          <w:p w14:paraId="04AEB5D9"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lastRenderedPageBreak/>
              <w:t xml:space="preserve">Идентификатор </w:t>
            </w:r>
            <w:r w:rsidRPr="00452B03">
              <w:rPr>
                <w:rFonts w:asciiTheme="majorBidi" w:hAnsiTheme="majorBidi" w:cstheme="majorBidi"/>
                <w:b/>
                <w:bCs/>
                <w:sz w:val="16"/>
                <w:szCs w:val="16"/>
                <w:lang w:eastAsia="zh-CN"/>
              </w:rPr>
              <w:br/>
              <w:t>элемента</w:t>
            </w:r>
          </w:p>
        </w:tc>
        <w:tc>
          <w:tcPr>
            <w:tcW w:w="2205" w:type="pct"/>
            <w:tcBorders>
              <w:top w:val="single" w:sz="12" w:space="0" w:color="auto"/>
              <w:left w:val="double" w:sz="4" w:space="0" w:color="auto"/>
              <w:bottom w:val="single" w:sz="12" w:space="0" w:color="auto"/>
              <w:right w:val="double" w:sz="4" w:space="0" w:color="auto"/>
            </w:tcBorders>
            <w:vAlign w:val="center"/>
            <w:hideMark/>
          </w:tcPr>
          <w:p w14:paraId="3D82EBE5" w14:textId="77777777" w:rsidR="00C70ADB" w:rsidRPr="00452B03" w:rsidRDefault="00766753" w:rsidP="00C96A0E">
            <w:pPr>
              <w:shd w:val="clear" w:color="auto" w:fill="FFFFFF" w:themeFill="background1"/>
              <w:spacing w:before="40" w:after="40"/>
              <w:jc w:val="center"/>
              <w:rPr>
                <w:rFonts w:asciiTheme="majorBidi" w:hAnsiTheme="majorBidi" w:cstheme="majorBidi"/>
                <w:b/>
                <w:bCs/>
                <w:i/>
                <w:iCs/>
                <w:sz w:val="16"/>
                <w:szCs w:val="16"/>
                <w:lang w:eastAsia="zh-CN"/>
              </w:rPr>
            </w:pPr>
            <w:proofErr w:type="gramStart"/>
            <w:r w:rsidRPr="00452B03">
              <w:rPr>
                <w:b/>
                <w:bCs/>
                <w:i/>
                <w:iCs/>
                <w:sz w:val="16"/>
                <w:szCs w:val="16"/>
                <w:lang w:eastAsia="zh-CN"/>
              </w:rPr>
              <w:t>3  –</w:t>
            </w:r>
            <w:proofErr w:type="gramEnd"/>
            <w:r w:rsidRPr="00452B03">
              <w:rPr>
                <w:b/>
                <w:bCs/>
                <w:i/>
                <w:iCs/>
                <w:sz w:val="16"/>
                <w:szCs w:val="16"/>
                <w:lang w:eastAsia="zh-CN"/>
              </w:rPr>
              <w:t xml:space="preserve">  ХАРАКТЕРИСТИКИ, КОТОРЫЕ СЛЕДУЕТ ПРЕДСТАВЛЯТЬ ДЛЯ КАЖДОГО ЧАСТОТНОГО ПРИСВОЕНИЯ ДЛЯ ОТДЕЛЬНОГО ИЛИ СОСТАВНОГО ЛУЧА АНТЕННЫ HAPS</w:t>
            </w:r>
          </w:p>
        </w:tc>
        <w:tc>
          <w:tcPr>
            <w:tcW w:w="612" w:type="pct"/>
            <w:tcBorders>
              <w:top w:val="single" w:sz="12" w:space="0" w:color="auto"/>
              <w:left w:val="doub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62A09485" w14:textId="41825548" w:rsidR="00C70ADB" w:rsidRPr="00C70ADB"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Change w:id="469" w:author="Beliaeva, Oxana" w:date="2023-01-11T11:12:00Z">
                  <w:rPr>
                    <w:rFonts w:asciiTheme="majorBidi" w:hAnsiTheme="majorBidi" w:cstheme="majorBidi"/>
                    <w:b/>
                    <w:bCs/>
                    <w:sz w:val="18"/>
                    <w:szCs w:val="18"/>
                    <w:lang w:eastAsia="zh-CN"/>
                  </w:rPr>
                </w:rPrChange>
              </w:rPr>
            </w:pPr>
            <w:r w:rsidRPr="00452B03">
              <w:rPr>
                <w:rFonts w:asciiTheme="majorBidi" w:hAnsiTheme="majorBidi" w:cstheme="majorBidi"/>
                <w:b/>
                <w:bCs/>
                <w:sz w:val="16"/>
                <w:szCs w:val="16"/>
                <w:lang w:eastAsia="zh-CN"/>
              </w:rPr>
              <w:t>Передающая станция в полосах</w:t>
            </w:r>
            <w:ins w:id="470"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перечисленных в п</w:t>
            </w:r>
            <w:r w:rsidR="000A1F39"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5.388А</w:t>
            </w:r>
            <w:proofErr w:type="spellEnd"/>
            <w:r w:rsidRPr="00452B03">
              <w:rPr>
                <w:rFonts w:asciiTheme="majorBidi" w:hAnsiTheme="majorBidi" w:cstheme="majorBidi"/>
                <w:b/>
                <w:bCs/>
                <w:sz w:val="16"/>
                <w:szCs w:val="16"/>
                <w:lang w:eastAsia="zh-CN"/>
              </w:rPr>
              <w:t xml:space="preserve"> для применения п. 11.2</w:t>
            </w:r>
          </w:p>
        </w:tc>
        <w:tc>
          <w:tcPr>
            <w:tcW w:w="615"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456E9479" w14:textId="7D0E0B11" w:rsidR="00C70ADB" w:rsidRPr="00C70ADB"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Change w:id="471" w:author="Beliaeva, Oxana" w:date="2023-01-11T11:12:00Z">
                  <w:rPr>
                    <w:rFonts w:asciiTheme="majorBidi" w:hAnsiTheme="majorBidi" w:cstheme="majorBidi"/>
                    <w:b/>
                    <w:bCs/>
                    <w:sz w:val="18"/>
                    <w:szCs w:val="18"/>
                    <w:lang w:eastAsia="zh-CN"/>
                  </w:rPr>
                </w:rPrChange>
              </w:rPr>
            </w:pPr>
            <w:r w:rsidRPr="00452B03">
              <w:rPr>
                <w:rFonts w:asciiTheme="majorBidi" w:hAnsiTheme="majorBidi" w:cstheme="majorBidi"/>
                <w:b/>
                <w:bCs/>
                <w:sz w:val="16"/>
                <w:szCs w:val="16"/>
                <w:lang w:eastAsia="zh-CN"/>
              </w:rPr>
              <w:t>Приемная станция в полосах</w:t>
            </w:r>
            <w:ins w:id="472" w:author="Komissarova, Olga" w:date="2022-11-14T15:08: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перечисленных в п</w:t>
            </w:r>
            <w:r w:rsidR="000A1F39"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Change w:id="473" w:author="Beliaeva, Oxana" w:date="2023-01-11T11:12:00Z">
                  <w:rPr>
                    <w:rFonts w:asciiTheme="majorBidi" w:hAnsiTheme="majorBidi" w:cstheme="majorBidi"/>
                    <w:b/>
                    <w:bCs/>
                    <w:sz w:val="18"/>
                    <w:szCs w:val="18"/>
                    <w:lang w:eastAsia="zh-CN"/>
                  </w:rPr>
                </w:rPrChange>
              </w:rPr>
              <w:t>5.388</w:t>
            </w:r>
            <w:r w:rsidRPr="00452B03">
              <w:rPr>
                <w:rFonts w:asciiTheme="majorBidi" w:hAnsiTheme="majorBidi" w:cstheme="majorBidi"/>
                <w:b/>
                <w:bCs/>
                <w:sz w:val="16"/>
                <w:szCs w:val="16"/>
                <w:lang w:eastAsia="zh-CN"/>
              </w:rPr>
              <w:t>А</w:t>
            </w:r>
            <w:proofErr w:type="spellEnd"/>
            <w:r w:rsidRPr="00452B03">
              <w:rPr>
                <w:rFonts w:asciiTheme="majorBidi" w:hAnsiTheme="majorBidi" w:cstheme="majorBidi"/>
                <w:b/>
                <w:bCs/>
                <w:sz w:val="16"/>
                <w:szCs w:val="16"/>
                <w:lang w:eastAsia="zh-CN"/>
                <w:rPrChange w:id="474"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для</w:t>
            </w:r>
            <w:r w:rsidRPr="00452B03">
              <w:rPr>
                <w:rFonts w:asciiTheme="majorBidi" w:hAnsiTheme="majorBidi" w:cstheme="majorBidi"/>
                <w:b/>
                <w:bCs/>
                <w:sz w:val="16"/>
                <w:szCs w:val="16"/>
                <w:lang w:eastAsia="zh-CN"/>
                <w:rPrChange w:id="475"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применения</w:t>
            </w:r>
            <w:r w:rsidRPr="00452B03">
              <w:rPr>
                <w:rFonts w:asciiTheme="majorBidi" w:hAnsiTheme="majorBidi" w:cstheme="majorBidi"/>
                <w:b/>
                <w:bCs/>
                <w:sz w:val="16"/>
                <w:szCs w:val="16"/>
                <w:lang w:eastAsia="zh-CN"/>
                <w:rPrChange w:id="476" w:author="Beliaeva, Oxana" w:date="2023-01-11T11:12:00Z">
                  <w:rPr>
                    <w:rFonts w:asciiTheme="majorBidi" w:hAnsiTheme="majorBidi" w:cstheme="majorBidi"/>
                    <w:b/>
                    <w:bCs/>
                    <w:sz w:val="18"/>
                    <w:szCs w:val="18"/>
                    <w:lang w:eastAsia="zh-CN"/>
                  </w:rPr>
                </w:rPrChange>
              </w:rPr>
              <w:t xml:space="preserve"> </w:t>
            </w:r>
            <w:r w:rsidRPr="00452B03">
              <w:rPr>
                <w:rFonts w:asciiTheme="majorBidi" w:hAnsiTheme="majorBidi" w:cstheme="majorBidi"/>
                <w:b/>
                <w:bCs/>
                <w:sz w:val="16"/>
                <w:szCs w:val="16"/>
                <w:lang w:eastAsia="zh-CN"/>
              </w:rPr>
              <w:t>п</w:t>
            </w:r>
            <w:r w:rsidRPr="00452B03">
              <w:rPr>
                <w:rFonts w:asciiTheme="majorBidi" w:hAnsiTheme="majorBidi" w:cstheme="majorBidi"/>
                <w:b/>
                <w:bCs/>
                <w:sz w:val="16"/>
                <w:szCs w:val="16"/>
                <w:lang w:eastAsia="zh-CN"/>
                <w:rPrChange w:id="477" w:author="Beliaeva, Oxana" w:date="2023-01-11T11:12:00Z">
                  <w:rPr>
                    <w:rFonts w:asciiTheme="majorBidi" w:hAnsiTheme="majorBidi" w:cstheme="majorBidi"/>
                    <w:b/>
                    <w:bCs/>
                    <w:sz w:val="18"/>
                    <w:szCs w:val="18"/>
                    <w:lang w:eastAsia="zh-CN"/>
                  </w:rPr>
                </w:rPrChange>
              </w:rPr>
              <w:t>. 11.9</w:t>
            </w:r>
          </w:p>
        </w:tc>
        <w:tc>
          <w:tcPr>
            <w:tcW w:w="434"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hideMark/>
          </w:tcPr>
          <w:p w14:paraId="3E42BDD9"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Передающая станция в полосах</w:t>
            </w:r>
            <w:ins w:id="478"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xml:space="preserve">, перечисленных в пп. 5.457, </w:t>
            </w:r>
            <w:proofErr w:type="spellStart"/>
            <w:r w:rsidRPr="00452B03">
              <w:rPr>
                <w:rFonts w:asciiTheme="majorBidi" w:hAnsiTheme="majorBidi" w:cstheme="majorBidi"/>
                <w:b/>
                <w:bCs/>
                <w:sz w:val="16"/>
                <w:szCs w:val="16"/>
                <w:lang w:eastAsia="zh-CN"/>
              </w:rPr>
              <w:t>5.537А</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5.530</w:t>
            </w:r>
            <w:r w:rsidRPr="00452B03">
              <w:rPr>
                <w:rFonts w:asciiTheme="majorBidi" w:hAnsiTheme="majorBidi" w:cstheme="majorBidi"/>
                <w:b/>
                <w:bCs/>
                <w:sz w:val="16"/>
                <w:szCs w:val="16"/>
                <w:lang w:eastAsia="zh-CN"/>
                <w:rPrChange w:id="479" w:author="Beliaeva, Oxana" w:date="2023-01-11T11:12:00Z">
                  <w:rPr>
                    <w:rFonts w:asciiTheme="majorBidi" w:hAnsiTheme="majorBidi" w:cstheme="majorBidi"/>
                    <w:b/>
                    <w:bCs/>
                    <w:sz w:val="16"/>
                    <w:szCs w:val="16"/>
                    <w:lang w:val="en-US" w:eastAsia="zh-CN"/>
                  </w:rPr>
                </w:rPrChange>
              </w:rPr>
              <w:t>E</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5.532</w:t>
            </w:r>
            <w:r w:rsidRPr="00452B03">
              <w:rPr>
                <w:rFonts w:asciiTheme="majorBidi" w:hAnsiTheme="majorBidi" w:cstheme="majorBidi"/>
                <w:b/>
                <w:bCs/>
                <w:sz w:val="16"/>
                <w:szCs w:val="16"/>
                <w:lang w:eastAsia="zh-CN"/>
                <w:rPrChange w:id="480" w:author="Beliaeva, Oxana" w:date="2023-01-11T11:12:00Z">
                  <w:rPr>
                    <w:rFonts w:asciiTheme="majorBidi" w:hAnsiTheme="majorBidi" w:cstheme="majorBidi"/>
                    <w:b/>
                    <w:bCs/>
                    <w:sz w:val="16"/>
                    <w:szCs w:val="16"/>
                    <w:lang w:val="en-US" w:eastAsia="zh-CN"/>
                  </w:rPr>
                </w:rPrChange>
              </w:rPr>
              <w:t>AA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5.534</w:t>
            </w:r>
            <w:r w:rsidRPr="00452B03">
              <w:rPr>
                <w:rFonts w:asciiTheme="majorBidi" w:hAnsiTheme="majorBidi" w:cstheme="majorBidi"/>
                <w:b/>
                <w:bCs/>
                <w:sz w:val="16"/>
                <w:szCs w:val="16"/>
                <w:lang w:eastAsia="zh-CN"/>
                <w:rPrChange w:id="481" w:author="Beliaeva, Oxana" w:date="2023-01-11T11:12:00Z">
                  <w:rPr>
                    <w:rFonts w:asciiTheme="majorBidi" w:hAnsiTheme="majorBidi" w:cstheme="majorBidi"/>
                    <w:b/>
                    <w:bCs/>
                    <w:sz w:val="16"/>
                    <w:szCs w:val="16"/>
                    <w:lang w:val="en-US" w:eastAsia="zh-CN"/>
                  </w:rPr>
                </w:rPrChange>
              </w:rPr>
              <w:t>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5.543</w:t>
            </w:r>
            <w:r w:rsidRPr="00452B03">
              <w:rPr>
                <w:rFonts w:asciiTheme="majorBidi" w:hAnsiTheme="majorBidi" w:cstheme="majorBidi"/>
                <w:b/>
                <w:bCs/>
                <w:sz w:val="16"/>
                <w:szCs w:val="16"/>
                <w:lang w:eastAsia="zh-CN"/>
                <w:rPrChange w:id="482" w:author="Beliaeva, Oxana" w:date="2023-01-11T11:12:00Z">
                  <w:rPr>
                    <w:rFonts w:asciiTheme="majorBidi" w:hAnsiTheme="majorBidi" w:cstheme="majorBidi"/>
                    <w:b/>
                    <w:bCs/>
                    <w:sz w:val="16"/>
                    <w:szCs w:val="16"/>
                    <w:lang w:val="en-US" w:eastAsia="zh-CN"/>
                  </w:rPr>
                </w:rPrChange>
              </w:rPr>
              <w:t>B</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5.550</w:t>
            </w:r>
            <w:r w:rsidRPr="00452B03">
              <w:rPr>
                <w:rFonts w:asciiTheme="majorBidi" w:hAnsiTheme="majorBidi" w:cstheme="majorBidi"/>
                <w:b/>
                <w:bCs/>
                <w:sz w:val="16"/>
                <w:szCs w:val="16"/>
                <w:lang w:eastAsia="zh-CN"/>
                <w:rPrChange w:id="483" w:author="Beliaeva, Oxana" w:date="2023-01-11T11:12:00Z">
                  <w:rPr>
                    <w:rFonts w:asciiTheme="majorBidi" w:hAnsiTheme="majorBidi" w:cstheme="majorBidi"/>
                    <w:b/>
                    <w:bCs/>
                    <w:sz w:val="16"/>
                    <w:szCs w:val="16"/>
                    <w:lang w:val="en-US" w:eastAsia="zh-CN"/>
                  </w:rPr>
                </w:rPrChange>
              </w:rPr>
              <w:t>D</w:t>
            </w:r>
            <w:proofErr w:type="spellEnd"/>
            <w:r w:rsidRPr="00452B03">
              <w:rPr>
                <w:rFonts w:asciiTheme="majorBidi" w:hAnsiTheme="majorBidi" w:cstheme="majorBidi"/>
                <w:b/>
                <w:bCs/>
                <w:sz w:val="16"/>
                <w:szCs w:val="16"/>
                <w:lang w:eastAsia="zh-CN"/>
              </w:rPr>
              <w:t xml:space="preserve"> и </w:t>
            </w:r>
            <w:proofErr w:type="spellStart"/>
            <w:r w:rsidRPr="00452B03">
              <w:rPr>
                <w:rFonts w:asciiTheme="majorBidi" w:hAnsiTheme="majorBidi" w:cstheme="majorBidi"/>
                <w:b/>
                <w:bCs/>
                <w:sz w:val="16"/>
                <w:szCs w:val="16"/>
                <w:lang w:eastAsia="zh-CN"/>
              </w:rPr>
              <w:t>5.552А</w:t>
            </w:r>
            <w:proofErr w:type="spellEnd"/>
            <w:r w:rsidRPr="00452B03">
              <w:rPr>
                <w:rFonts w:asciiTheme="majorBidi" w:hAnsiTheme="majorBidi" w:cstheme="majorBidi"/>
                <w:b/>
                <w:bCs/>
                <w:sz w:val="16"/>
                <w:szCs w:val="16"/>
                <w:lang w:eastAsia="zh-CN"/>
              </w:rPr>
              <w:t xml:space="preserve"> для применения п. 11.2</w:t>
            </w:r>
          </w:p>
        </w:tc>
        <w:tc>
          <w:tcPr>
            <w:tcW w:w="441" w:type="pct"/>
            <w:tcBorders>
              <w:top w:val="single" w:sz="12" w:space="0" w:color="auto"/>
              <w:left w:val="single" w:sz="4" w:space="0" w:color="auto"/>
              <w:bottom w:val="single" w:sz="12" w:space="0" w:color="auto"/>
              <w:right w:val="double" w:sz="4" w:space="0" w:color="auto"/>
            </w:tcBorders>
            <w:tcMar>
              <w:top w:w="0" w:type="dxa"/>
              <w:left w:w="0" w:type="dxa"/>
              <w:bottom w:w="0" w:type="dxa"/>
              <w:right w:w="0" w:type="dxa"/>
            </w:tcMar>
            <w:textDirection w:val="btLr"/>
            <w:vAlign w:val="center"/>
            <w:hideMark/>
          </w:tcPr>
          <w:p w14:paraId="217A0A25"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Приемная станция в полосах</w:t>
            </w:r>
            <w:ins w:id="484" w:author="Komissarova, Olga" w:date="2022-11-14T15:07:00Z">
              <w:r w:rsidRPr="00452B03">
                <w:rPr>
                  <w:rFonts w:asciiTheme="majorBidi" w:hAnsiTheme="majorBidi" w:cstheme="majorBidi"/>
                  <w:b/>
                  <w:bCs/>
                  <w:sz w:val="16"/>
                  <w:szCs w:val="16"/>
                  <w:lang w:eastAsia="zh-CN"/>
                </w:rPr>
                <w:t xml:space="preserve"> частот</w:t>
              </w:r>
            </w:ins>
            <w:r w:rsidRPr="00452B03">
              <w:rPr>
                <w:rFonts w:asciiTheme="majorBidi" w:hAnsiTheme="majorBidi" w:cstheme="majorBidi"/>
                <w:b/>
                <w:bCs/>
                <w:sz w:val="16"/>
                <w:szCs w:val="16"/>
                <w:lang w:eastAsia="zh-CN"/>
              </w:rPr>
              <w:t xml:space="preserve">, перечисленных в пп. 5.457, </w:t>
            </w:r>
            <w:proofErr w:type="spellStart"/>
            <w:r w:rsidRPr="00452B03">
              <w:rPr>
                <w:rFonts w:asciiTheme="majorBidi" w:hAnsiTheme="majorBidi" w:cstheme="majorBidi"/>
                <w:b/>
                <w:bCs/>
                <w:sz w:val="16"/>
                <w:szCs w:val="16"/>
                <w:lang w:eastAsia="zh-CN"/>
              </w:rPr>
              <w:t>5.534</w:t>
            </w:r>
            <w:r w:rsidRPr="00452B03">
              <w:rPr>
                <w:rFonts w:asciiTheme="majorBidi" w:hAnsiTheme="majorBidi" w:cstheme="majorBidi"/>
                <w:b/>
                <w:bCs/>
                <w:sz w:val="16"/>
                <w:szCs w:val="16"/>
                <w:lang w:eastAsia="zh-CN"/>
                <w:rPrChange w:id="485" w:author="Beliaeva, Oxana" w:date="2023-01-11T11:12:00Z">
                  <w:rPr>
                    <w:rFonts w:asciiTheme="majorBidi" w:hAnsiTheme="majorBidi" w:cstheme="majorBidi"/>
                    <w:b/>
                    <w:bCs/>
                    <w:sz w:val="16"/>
                    <w:szCs w:val="16"/>
                    <w:lang w:val="en-US" w:eastAsia="zh-CN"/>
                  </w:rPr>
                </w:rPrChange>
              </w:rPr>
              <w:t>A</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5.543</w:t>
            </w:r>
            <w:r w:rsidRPr="00452B03">
              <w:rPr>
                <w:rFonts w:asciiTheme="majorBidi" w:hAnsiTheme="majorBidi" w:cstheme="majorBidi"/>
                <w:b/>
                <w:bCs/>
                <w:sz w:val="16"/>
                <w:szCs w:val="16"/>
                <w:lang w:eastAsia="zh-CN"/>
                <w:rPrChange w:id="486" w:author="Beliaeva, Oxana" w:date="2023-01-11T11:12:00Z">
                  <w:rPr>
                    <w:rFonts w:asciiTheme="majorBidi" w:hAnsiTheme="majorBidi" w:cstheme="majorBidi"/>
                    <w:b/>
                    <w:bCs/>
                    <w:sz w:val="16"/>
                    <w:szCs w:val="16"/>
                    <w:lang w:val="en-US" w:eastAsia="zh-CN"/>
                  </w:rPr>
                </w:rPrChange>
              </w:rPr>
              <w:t>B</w:t>
            </w:r>
            <w:proofErr w:type="spellEnd"/>
            <w:r w:rsidRPr="00452B03">
              <w:rPr>
                <w:rFonts w:asciiTheme="majorBidi" w:hAnsiTheme="majorBidi" w:cstheme="majorBidi"/>
                <w:b/>
                <w:bCs/>
                <w:sz w:val="16"/>
                <w:szCs w:val="16"/>
                <w:lang w:eastAsia="zh-CN"/>
              </w:rPr>
              <w:t xml:space="preserve">, </w:t>
            </w:r>
            <w:proofErr w:type="spellStart"/>
            <w:r w:rsidRPr="00452B03">
              <w:rPr>
                <w:rFonts w:asciiTheme="majorBidi" w:hAnsiTheme="majorBidi" w:cstheme="majorBidi"/>
                <w:b/>
                <w:bCs/>
                <w:sz w:val="16"/>
                <w:szCs w:val="16"/>
                <w:lang w:eastAsia="zh-CN"/>
              </w:rPr>
              <w:t>5.550</w:t>
            </w:r>
            <w:r w:rsidRPr="00452B03">
              <w:rPr>
                <w:rFonts w:asciiTheme="majorBidi" w:hAnsiTheme="majorBidi" w:cstheme="majorBidi"/>
                <w:b/>
                <w:bCs/>
                <w:sz w:val="16"/>
                <w:szCs w:val="16"/>
                <w:lang w:eastAsia="zh-CN"/>
                <w:rPrChange w:id="487" w:author="Beliaeva, Oxana" w:date="2023-01-11T11:12:00Z">
                  <w:rPr>
                    <w:rFonts w:asciiTheme="majorBidi" w:hAnsiTheme="majorBidi" w:cstheme="majorBidi"/>
                    <w:b/>
                    <w:bCs/>
                    <w:sz w:val="16"/>
                    <w:szCs w:val="16"/>
                    <w:lang w:val="en-US" w:eastAsia="zh-CN"/>
                  </w:rPr>
                </w:rPrChange>
              </w:rPr>
              <w:t>D</w:t>
            </w:r>
            <w:proofErr w:type="spellEnd"/>
            <w:r w:rsidRPr="00452B03">
              <w:rPr>
                <w:rFonts w:asciiTheme="majorBidi" w:hAnsiTheme="majorBidi" w:cstheme="majorBidi"/>
                <w:b/>
                <w:bCs/>
                <w:sz w:val="16"/>
                <w:szCs w:val="16"/>
                <w:lang w:eastAsia="zh-CN"/>
              </w:rPr>
              <w:t xml:space="preserve"> и </w:t>
            </w:r>
            <w:proofErr w:type="spellStart"/>
            <w:r w:rsidRPr="00452B03">
              <w:rPr>
                <w:rFonts w:asciiTheme="majorBidi" w:hAnsiTheme="majorBidi" w:cstheme="majorBidi"/>
                <w:b/>
                <w:bCs/>
                <w:sz w:val="16"/>
                <w:szCs w:val="16"/>
                <w:lang w:eastAsia="zh-CN"/>
              </w:rPr>
              <w:t>5.552А</w:t>
            </w:r>
            <w:proofErr w:type="spellEnd"/>
            <w:r w:rsidRPr="00452B03">
              <w:rPr>
                <w:rFonts w:asciiTheme="majorBidi" w:hAnsiTheme="majorBidi" w:cstheme="majorBidi"/>
                <w:b/>
                <w:bCs/>
                <w:sz w:val="16"/>
                <w:szCs w:val="16"/>
                <w:lang w:eastAsia="zh-CN"/>
              </w:rPr>
              <w:t xml:space="preserve"> </w:t>
            </w:r>
            <w:r w:rsidRPr="00452B03">
              <w:rPr>
                <w:rFonts w:asciiTheme="majorBidi" w:hAnsiTheme="majorBidi" w:cstheme="majorBidi"/>
                <w:b/>
                <w:bCs/>
                <w:sz w:val="16"/>
                <w:szCs w:val="16"/>
                <w:lang w:eastAsia="zh-CN"/>
              </w:rPr>
              <w:br/>
              <w:t>для применения п. 11.9</w:t>
            </w:r>
          </w:p>
        </w:tc>
        <w:tc>
          <w:tcPr>
            <w:tcW w:w="341" w:type="pct"/>
            <w:tcBorders>
              <w:top w:val="single" w:sz="12" w:space="0" w:color="auto"/>
              <w:left w:val="double" w:sz="4" w:space="0" w:color="auto"/>
              <w:bottom w:val="single" w:sz="12" w:space="0" w:color="auto"/>
              <w:right w:val="single" w:sz="12" w:space="0" w:color="auto"/>
            </w:tcBorders>
            <w:tcMar>
              <w:top w:w="0" w:type="dxa"/>
              <w:left w:w="0" w:type="dxa"/>
              <w:bottom w:w="0" w:type="dxa"/>
              <w:right w:w="0" w:type="dxa"/>
            </w:tcMar>
            <w:textDirection w:val="btLr"/>
            <w:vAlign w:val="center"/>
            <w:hideMark/>
          </w:tcPr>
          <w:p w14:paraId="61E3FEE3" w14:textId="77777777" w:rsidR="00C70ADB" w:rsidRPr="00452B03" w:rsidRDefault="00766753" w:rsidP="00C96A0E">
            <w:pPr>
              <w:shd w:val="clear" w:color="auto" w:fill="FFFFFF" w:themeFill="background1"/>
              <w:spacing w:before="0" w:line="180" w:lineRule="exact"/>
              <w:jc w:val="center"/>
              <w:rPr>
                <w:rFonts w:asciiTheme="majorBidi" w:hAnsiTheme="majorBidi" w:cstheme="majorBidi"/>
                <w:b/>
                <w:bCs/>
                <w:sz w:val="16"/>
                <w:szCs w:val="16"/>
                <w:lang w:eastAsia="zh-CN"/>
              </w:rPr>
            </w:pPr>
            <w:r w:rsidRPr="00452B03">
              <w:rPr>
                <w:rFonts w:asciiTheme="majorBidi" w:hAnsiTheme="majorBidi" w:cstheme="majorBidi"/>
                <w:b/>
                <w:bCs/>
                <w:sz w:val="16"/>
                <w:szCs w:val="16"/>
                <w:lang w:eastAsia="zh-CN"/>
              </w:rPr>
              <w:t>Идентификатор элемента</w:t>
            </w:r>
          </w:p>
        </w:tc>
      </w:tr>
      <w:tr w:rsidR="00DF2170" w:rsidRPr="00452B03" w14:paraId="0474C571" w14:textId="77777777" w:rsidTr="00CB5E70">
        <w:trPr>
          <w:trHeight w:val="217"/>
          <w:jc w:val="center"/>
        </w:trPr>
        <w:tc>
          <w:tcPr>
            <w:tcW w:w="352" w:type="pct"/>
            <w:tcBorders>
              <w:top w:val="single" w:sz="12" w:space="0" w:color="auto"/>
              <w:left w:val="single" w:sz="12" w:space="0" w:color="auto"/>
              <w:bottom w:val="single" w:sz="4" w:space="0" w:color="auto"/>
              <w:right w:val="double" w:sz="4" w:space="0" w:color="auto"/>
            </w:tcBorders>
            <w:vAlign w:val="center"/>
          </w:tcPr>
          <w:p w14:paraId="232818A7" w14:textId="77777777" w:rsidR="00C70ADB" w:rsidRPr="00452B03" w:rsidRDefault="00C70ADB"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
        </w:tc>
        <w:tc>
          <w:tcPr>
            <w:tcW w:w="2205" w:type="pct"/>
            <w:tcBorders>
              <w:top w:val="single" w:sz="12" w:space="0" w:color="auto"/>
              <w:left w:val="double" w:sz="4" w:space="0" w:color="auto"/>
              <w:bottom w:val="single" w:sz="4" w:space="0" w:color="auto"/>
              <w:right w:val="double" w:sz="4" w:space="0" w:color="auto"/>
            </w:tcBorders>
            <w:vAlign w:val="center"/>
            <w:hideMark/>
          </w:tcPr>
          <w:p w14:paraId="5446894C" w14:textId="77777777" w:rsidR="00C70ADB" w:rsidRPr="00452B03" w:rsidRDefault="00766753" w:rsidP="00C96A0E">
            <w:pPr>
              <w:shd w:val="clear" w:color="auto" w:fill="FFFFFF" w:themeFill="background1"/>
              <w:spacing w:before="20" w:after="20" w:line="180"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ПРИСВОЕННАЯ ЧАСТОТА</w:t>
            </w:r>
          </w:p>
        </w:tc>
        <w:tc>
          <w:tcPr>
            <w:tcW w:w="2443" w:type="pct"/>
            <w:gridSpan w:val="5"/>
            <w:tcBorders>
              <w:top w:val="single" w:sz="12" w:space="0" w:color="auto"/>
              <w:left w:val="double" w:sz="4" w:space="0" w:color="auto"/>
              <w:bottom w:val="single" w:sz="4" w:space="0" w:color="auto"/>
              <w:right w:val="single" w:sz="12" w:space="0" w:color="auto"/>
            </w:tcBorders>
            <w:shd w:val="clear" w:color="auto" w:fill="D9D9D9" w:themeFill="background1" w:themeFillShade="D9"/>
          </w:tcPr>
          <w:p w14:paraId="310E1628" w14:textId="77777777" w:rsidR="00C70ADB" w:rsidRPr="00452B03" w:rsidRDefault="00C70ADB" w:rsidP="00C96A0E">
            <w:pPr>
              <w:shd w:val="clear" w:color="auto" w:fill="FFFFFF" w:themeFill="background1"/>
              <w:spacing w:before="20" w:after="20" w:line="180" w:lineRule="exact"/>
              <w:ind w:left="-57" w:right="-57"/>
              <w:jc w:val="center"/>
              <w:rPr>
                <w:rFonts w:asciiTheme="majorBidi" w:hAnsiTheme="majorBidi" w:cstheme="majorBidi"/>
                <w:sz w:val="18"/>
                <w:szCs w:val="18"/>
                <w:lang w:eastAsia="zh-CN"/>
              </w:rPr>
            </w:pPr>
          </w:p>
        </w:tc>
      </w:tr>
      <w:tr w:rsidR="00DF2170" w:rsidRPr="00452B03" w14:paraId="59B63023" w14:textId="77777777" w:rsidTr="00DA1070">
        <w:trPr>
          <w:trHeight w:val="240"/>
          <w:jc w:val="center"/>
        </w:trPr>
        <w:tc>
          <w:tcPr>
            <w:tcW w:w="352" w:type="pct"/>
            <w:tcBorders>
              <w:top w:val="single" w:sz="4" w:space="0" w:color="auto"/>
              <w:left w:val="single" w:sz="12" w:space="0" w:color="auto"/>
              <w:bottom w:val="single" w:sz="4" w:space="0" w:color="auto"/>
              <w:right w:val="double" w:sz="4" w:space="0" w:color="auto"/>
            </w:tcBorders>
          </w:tcPr>
          <w:p w14:paraId="0EC7296A"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2205" w:type="pct"/>
            <w:tcBorders>
              <w:top w:val="single" w:sz="4" w:space="0" w:color="auto"/>
              <w:left w:val="double" w:sz="4" w:space="0" w:color="auto"/>
              <w:bottom w:val="single" w:sz="4" w:space="0" w:color="auto"/>
              <w:right w:val="double" w:sz="4" w:space="0" w:color="auto"/>
            </w:tcBorders>
          </w:tcPr>
          <w:p w14:paraId="098C852D"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12" w:type="pct"/>
            <w:tcBorders>
              <w:top w:val="single" w:sz="4" w:space="0" w:color="auto"/>
              <w:left w:val="double" w:sz="4" w:space="0" w:color="auto"/>
              <w:bottom w:val="single" w:sz="4" w:space="0" w:color="auto"/>
              <w:right w:val="single" w:sz="4" w:space="0" w:color="auto"/>
            </w:tcBorders>
            <w:vAlign w:val="center"/>
          </w:tcPr>
          <w:p w14:paraId="6EDDD5A1"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615" w:type="pct"/>
            <w:tcBorders>
              <w:top w:val="single" w:sz="4" w:space="0" w:color="auto"/>
              <w:left w:val="single" w:sz="4" w:space="0" w:color="auto"/>
              <w:bottom w:val="single" w:sz="4" w:space="0" w:color="auto"/>
              <w:right w:val="single" w:sz="4" w:space="0" w:color="auto"/>
            </w:tcBorders>
            <w:vAlign w:val="center"/>
          </w:tcPr>
          <w:p w14:paraId="4F5969DD"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34" w:type="pct"/>
            <w:tcBorders>
              <w:top w:val="single" w:sz="4" w:space="0" w:color="auto"/>
              <w:left w:val="single" w:sz="4" w:space="0" w:color="auto"/>
              <w:bottom w:val="single" w:sz="4" w:space="0" w:color="auto"/>
              <w:right w:val="single" w:sz="4" w:space="0" w:color="auto"/>
            </w:tcBorders>
            <w:vAlign w:val="center"/>
          </w:tcPr>
          <w:p w14:paraId="343F1E2D"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tcBorders>
              <w:top w:val="single" w:sz="4" w:space="0" w:color="auto"/>
              <w:left w:val="single" w:sz="4" w:space="0" w:color="auto"/>
              <w:bottom w:val="single" w:sz="4" w:space="0" w:color="auto"/>
              <w:right w:val="double" w:sz="4" w:space="0" w:color="auto"/>
            </w:tcBorders>
            <w:vAlign w:val="center"/>
          </w:tcPr>
          <w:p w14:paraId="7475647C"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tcBorders>
              <w:top w:val="single" w:sz="4" w:space="0" w:color="auto"/>
              <w:left w:val="double" w:sz="4" w:space="0" w:color="auto"/>
              <w:bottom w:val="single" w:sz="4" w:space="0" w:color="auto"/>
              <w:right w:val="single" w:sz="12" w:space="0" w:color="auto"/>
            </w:tcBorders>
          </w:tcPr>
          <w:p w14:paraId="569CD578"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r>
      <w:tr w:rsidR="00DF2170" w:rsidRPr="00452B03" w14:paraId="6E96BD52" w14:textId="77777777" w:rsidTr="00DA1070">
        <w:trPr>
          <w:trHeight w:val="453"/>
          <w:jc w:val="center"/>
        </w:trPr>
        <w:tc>
          <w:tcPr>
            <w:tcW w:w="352" w:type="pct"/>
            <w:tcBorders>
              <w:top w:val="single" w:sz="4" w:space="0" w:color="auto"/>
              <w:left w:val="single" w:sz="12" w:space="0" w:color="auto"/>
              <w:bottom w:val="single" w:sz="4" w:space="0" w:color="auto"/>
              <w:right w:val="double" w:sz="4" w:space="0" w:color="auto"/>
            </w:tcBorders>
          </w:tcPr>
          <w:p w14:paraId="3D619CDC" w14:textId="77777777" w:rsidR="00C70ADB" w:rsidRPr="00452B03" w:rsidRDefault="00C70ADB"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
        </w:tc>
        <w:tc>
          <w:tcPr>
            <w:tcW w:w="2205" w:type="pct"/>
            <w:tcBorders>
              <w:top w:val="single" w:sz="4" w:space="0" w:color="auto"/>
              <w:left w:val="double" w:sz="4" w:space="0" w:color="auto"/>
              <w:bottom w:val="single" w:sz="4" w:space="0" w:color="auto"/>
              <w:right w:val="double" w:sz="4" w:space="0" w:color="auto"/>
            </w:tcBorders>
            <w:vAlign w:val="center"/>
            <w:hideMark/>
          </w:tcPr>
          <w:p w14:paraId="64CB7E35" w14:textId="77777777" w:rsidR="00C70ADB" w:rsidRPr="00452B03" w:rsidRDefault="00766753" w:rsidP="00C96A0E">
            <w:pPr>
              <w:shd w:val="clear" w:color="auto" w:fill="FFFFFF" w:themeFill="background1"/>
              <w:spacing w:before="20" w:after="20" w:line="180"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МЕСТОПОЛОЖЕНИЕ СООТВЕТСТВУЮЩЕЙ АНТЕННЫ (АНТЕНН)</w:t>
            </w:r>
          </w:p>
        </w:tc>
        <w:tc>
          <w:tcPr>
            <w:tcW w:w="2443" w:type="pct"/>
            <w:gridSpan w:val="5"/>
            <w:tcBorders>
              <w:top w:val="single" w:sz="4" w:space="0" w:color="auto"/>
              <w:left w:val="double" w:sz="4" w:space="0" w:color="auto"/>
              <w:bottom w:val="single" w:sz="4" w:space="0" w:color="auto"/>
              <w:right w:val="single" w:sz="12" w:space="0" w:color="auto"/>
            </w:tcBorders>
            <w:shd w:val="pct10" w:color="auto" w:fill="auto"/>
            <w:vAlign w:val="center"/>
          </w:tcPr>
          <w:p w14:paraId="6DB5B2BC" w14:textId="77777777" w:rsidR="00C70ADB" w:rsidRPr="00452B03" w:rsidRDefault="00C70ADB" w:rsidP="00C96A0E">
            <w:pPr>
              <w:shd w:val="clear" w:color="auto" w:fill="FFFFFF" w:themeFill="background1"/>
              <w:spacing w:before="20" w:after="20" w:line="180" w:lineRule="exact"/>
              <w:ind w:left="-57" w:right="-57"/>
              <w:jc w:val="center"/>
              <w:rPr>
                <w:rFonts w:asciiTheme="majorBidi" w:hAnsiTheme="majorBidi" w:cstheme="majorBidi"/>
                <w:sz w:val="18"/>
                <w:szCs w:val="18"/>
                <w:lang w:eastAsia="zh-CN"/>
              </w:rPr>
            </w:pPr>
          </w:p>
        </w:tc>
      </w:tr>
      <w:tr w:rsidR="00DF2170" w:rsidRPr="00452B03" w14:paraId="1E9A7BEF" w14:textId="77777777" w:rsidTr="00DA1070">
        <w:trPr>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27E9E9B4"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proofErr w:type="spellStart"/>
            <w:r w:rsidRPr="00452B03">
              <w:rPr>
                <w:sz w:val="18"/>
                <w:szCs w:val="18"/>
                <w:lang w:eastAsia="zh-CN"/>
              </w:rPr>
              <w:t>3.5.c</w:t>
            </w:r>
            <w:proofErr w:type="spellEnd"/>
          </w:p>
        </w:tc>
        <w:tc>
          <w:tcPr>
            <w:tcW w:w="2205" w:type="pct"/>
            <w:tcBorders>
              <w:top w:val="single" w:sz="4" w:space="0" w:color="auto"/>
              <w:left w:val="double" w:sz="4" w:space="0" w:color="auto"/>
              <w:bottom w:val="nil"/>
              <w:right w:val="double" w:sz="4" w:space="0" w:color="auto"/>
            </w:tcBorders>
            <w:hideMark/>
          </w:tcPr>
          <w:p w14:paraId="53B75C0E" w14:textId="77777777" w:rsidR="00C70ADB" w:rsidRPr="00452B03" w:rsidRDefault="00766753" w:rsidP="00C96A0E">
            <w:pPr>
              <w:shd w:val="clear" w:color="auto" w:fill="FFFFFF" w:themeFill="background1"/>
              <w:spacing w:before="20" w:after="20" w:line="180" w:lineRule="exact"/>
              <w:ind w:left="170" w:right="-57"/>
              <w:rPr>
                <w:sz w:val="18"/>
                <w:szCs w:val="18"/>
                <w:lang w:eastAsia="zh-CN"/>
              </w:rPr>
            </w:pPr>
            <w:r w:rsidRPr="00452B03">
              <w:rPr>
                <w:sz w:val="18"/>
                <w:szCs w:val="18"/>
                <w:lang w:eastAsia="zh-CN"/>
              </w:rPr>
              <w:t>географические координаты наземной(ых) станции(й) фиксированной службы</w:t>
            </w:r>
          </w:p>
        </w:tc>
        <w:tc>
          <w:tcPr>
            <w:tcW w:w="612" w:type="pct"/>
            <w:vMerge w:val="restart"/>
            <w:tcBorders>
              <w:top w:val="single" w:sz="4" w:space="0" w:color="auto"/>
              <w:left w:val="double" w:sz="4" w:space="0" w:color="auto"/>
              <w:bottom w:val="single" w:sz="4" w:space="0" w:color="auto"/>
              <w:right w:val="single" w:sz="4" w:space="0" w:color="auto"/>
            </w:tcBorders>
            <w:vAlign w:val="center"/>
          </w:tcPr>
          <w:p w14:paraId="3C5371BC"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615" w:type="pct"/>
            <w:vMerge w:val="restart"/>
            <w:tcBorders>
              <w:top w:val="single" w:sz="4" w:space="0" w:color="auto"/>
              <w:left w:val="single" w:sz="4" w:space="0" w:color="auto"/>
              <w:bottom w:val="single" w:sz="4" w:space="0" w:color="auto"/>
              <w:right w:val="single" w:sz="4" w:space="0" w:color="auto"/>
            </w:tcBorders>
            <w:vAlign w:val="center"/>
          </w:tcPr>
          <w:p w14:paraId="683EFB4E" w14:textId="77777777" w:rsidR="00C70ADB" w:rsidRPr="00452B03" w:rsidRDefault="00C70ADB"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533BE083"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r w:rsidRPr="00452B03">
              <w:rPr>
                <w:b/>
                <w:bCs/>
                <w:sz w:val="18"/>
                <w:szCs w:val="18"/>
                <w:lang w:eastAsia="zh-CN"/>
              </w:rPr>
              <w:t>+</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3B20E120" w14:textId="77777777" w:rsidR="00C70ADB" w:rsidRPr="00452B03" w:rsidRDefault="00766753" w:rsidP="00C96A0E">
            <w:pPr>
              <w:shd w:val="clear" w:color="auto" w:fill="FFFFFF" w:themeFill="background1"/>
              <w:spacing w:before="20" w:after="20"/>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776952CD" w14:textId="77777777" w:rsidR="00C70ADB" w:rsidRPr="00452B03" w:rsidRDefault="00766753" w:rsidP="00C96A0E">
            <w:pPr>
              <w:shd w:val="clear" w:color="auto" w:fill="FFFFFF" w:themeFill="background1"/>
              <w:spacing w:before="20" w:after="20"/>
              <w:ind w:left="-57" w:right="-57"/>
              <w:rPr>
                <w:rFonts w:asciiTheme="majorBidi" w:hAnsiTheme="majorBidi" w:cstheme="majorBidi"/>
                <w:sz w:val="18"/>
                <w:szCs w:val="18"/>
                <w:lang w:eastAsia="zh-CN"/>
              </w:rPr>
            </w:pPr>
            <w:proofErr w:type="spellStart"/>
            <w:r w:rsidRPr="00452B03">
              <w:rPr>
                <w:sz w:val="18"/>
                <w:szCs w:val="18"/>
                <w:lang w:eastAsia="zh-CN"/>
              </w:rPr>
              <w:t>3.5.c</w:t>
            </w:r>
            <w:proofErr w:type="spellEnd"/>
          </w:p>
        </w:tc>
      </w:tr>
      <w:tr w:rsidR="00DF2170" w:rsidRPr="00452B03" w14:paraId="7E6FBE07" w14:textId="77777777" w:rsidTr="00DA1070">
        <w:trPr>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2791443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0AF3856C" w14:textId="77777777" w:rsidR="00C70ADB" w:rsidRPr="00452B03" w:rsidRDefault="00766753" w:rsidP="00C96A0E">
            <w:pPr>
              <w:shd w:val="clear" w:color="auto" w:fill="FFFFFF" w:themeFill="background1"/>
              <w:spacing w:before="20" w:after="20" w:line="186" w:lineRule="exact"/>
              <w:ind w:left="34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Требуется в полосах</w:t>
            </w:r>
            <w:ins w:id="488" w:author="Beliaeva, Oxana" w:date="2023-01-11T13:35:00Z">
              <w:r w:rsidRPr="00452B03">
                <w:rPr>
                  <w:rFonts w:asciiTheme="majorBidi" w:hAnsiTheme="majorBidi" w:cstheme="majorBidi"/>
                  <w:sz w:val="18"/>
                  <w:szCs w:val="18"/>
                  <w:lang w:eastAsia="zh-CN"/>
                </w:rPr>
                <w:t xml:space="preserve"> частот</w:t>
              </w:r>
            </w:ins>
            <w:r w:rsidRPr="00452B03">
              <w:rPr>
                <w:rFonts w:asciiTheme="majorBidi" w:hAnsiTheme="majorBidi" w:cstheme="majorBidi"/>
                <w:sz w:val="18"/>
                <w:szCs w:val="18"/>
                <w:lang w:eastAsia="zh-CN"/>
              </w:rPr>
              <w:t xml:space="preserve"> </w:t>
            </w:r>
            <w:proofErr w:type="gramStart"/>
            <w:r w:rsidRPr="00452B03">
              <w:rPr>
                <w:rFonts w:asciiTheme="majorBidi" w:hAnsiTheme="majorBidi" w:cstheme="majorBidi"/>
                <w:sz w:val="18"/>
                <w:szCs w:val="18"/>
                <w:lang w:eastAsia="zh-CN"/>
              </w:rPr>
              <w:t>6560−6640</w:t>
            </w:r>
            <w:proofErr w:type="gramEnd"/>
            <w:r w:rsidRPr="00452B03">
              <w:rPr>
                <w:rFonts w:asciiTheme="majorBidi" w:hAnsiTheme="majorBidi" w:cstheme="majorBidi"/>
                <w:sz w:val="18"/>
                <w:szCs w:val="18"/>
                <w:lang w:eastAsia="zh-CN"/>
              </w:rPr>
              <w:t> МГц, 25,25−27 ГГц, 31−31,3 ГГц и 38−39,5 ГГц</w:t>
            </w:r>
          </w:p>
          <w:p w14:paraId="3B52289F" w14:textId="77777777" w:rsidR="00C70ADB" w:rsidRPr="00452B03" w:rsidRDefault="00766753" w:rsidP="00C96A0E">
            <w:pPr>
              <w:shd w:val="clear" w:color="auto" w:fill="FFFFFF" w:themeFill="background1"/>
              <w:spacing w:before="20" w:after="20" w:line="186" w:lineRule="exact"/>
              <w:ind w:left="34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Требуется в других полосах частот, если не указываются ни географические координаты данной зоны (</w:t>
            </w:r>
            <w:proofErr w:type="spellStart"/>
            <w:r w:rsidRPr="00452B03">
              <w:rPr>
                <w:rFonts w:asciiTheme="majorBidi" w:hAnsiTheme="majorBidi" w:cstheme="majorBidi"/>
                <w:sz w:val="18"/>
                <w:szCs w:val="18"/>
                <w:lang w:eastAsia="zh-CN"/>
              </w:rPr>
              <w:t>3.5.c.a</w:t>
            </w:r>
            <w:proofErr w:type="spellEnd"/>
            <w:r w:rsidRPr="00452B03">
              <w:rPr>
                <w:rFonts w:asciiTheme="majorBidi" w:hAnsiTheme="majorBidi" w:cstheme="majorBidi"/>
                <w:sz w:val="18"/>
                <w:szCs w:val="18"/>
                <w:lang w:eastAsia="zh-CN"/>
              </w:rPr>
              <w:t>), ни географическая зона (</w:t>
            </w:r>
            <w:proofErr w:type="spellStart"/>
            <w:r w:rsidRPr="00452B03">
              <w:rPr>
                <w:rFonts w:asciiTheme="majorBidi" w:hAnsiTheme="majorBidi" w:cstheme="majorBidi"/>
                <w:sz w:val="18"/>
                <w:szCs w:val="18"/>
                <w:lang w:eastAsia="zh-CN"/>
              </w:rPr>
              <w:t>3.5.d</w:t>
            </w:r>
            <w:proofErr w:type="spellEnd"/>
            <w:r w:rsidRPr="00452B03">
              <w:rPr>
                <w:rFonts w:asciiTheme="majorBidi" w:hAnsiTheme="majorBidi" w:cstheme="majorBidi"/>
                <w:sz w:val="18"/>
                <w:szCs w:val="18"/>
                <w:lang w:eastAsia="zh-CN"/>
              </w:rPr>
              <w:t>), ни круговая зона (</w:t>
            </w:r>
            <w:proofErr w:type="spellStart"/>
            <w:r w:rsidRPr="00452B03">
              <w:rPr>
                <w:rFonts w:asciiTheme="majorBidi" w:hAnsiTheme="majorBidi" w:cstheme="majorBidi"/>
                <w:sz w:val="18"/>
                <w:szCs w:val="18"/>
                <w:lang w:eastAsia="zh-CN"/>
              </w:rPr>
              <w:t>3.5.e</w:t>
            </w:r>
            <w:proofErr w:type="spellEnd"/>
            <w:r w:rsidRPr="00452B03">
              <w:rPr>
                <w:rFonts w:asciiTheme="majorBidi" w:hAnsiTheme="majorBidi" w:cstheme="majorBidi"/>
                <w:sz w:val="18"/>
                <w:szCs w:val="18"/>
                <w:lang w:eastAsia="zh-CN"/>
              </w:rPr>
              <w:t xml:space="preserve"> и </w:t>
            </w:r>
            <w:proofErr w:type="spellStart"/>
            <w:r w:rsidRPr="00452B03">
              <w:rPr>
                <w:rFonts w:asciiTheme="majorBidi" w:hAnsiTheme="majorBidi" w:cstheme="majorBidi"/>
                <w:sz w:val="18"/>
                <w:szCs w:val="18"/>
                <w:lang w:eastAsia="zh-CN"/>
              </w:rPr>
              <w:t>3.5.f</w:t>
            </w:r>
            <w:proofErr w:type="spellEnd"/>
            <w:r w:rsidRPr="00452B03">
              <w:rPr>
                <w:rFonts w:asciiTheme="majorBidi" w:hAnsiTheme="majorBidi" w:cstheme="majorBidi"/>
                <w:sz w:val="18"/>
                <w:szCs w:val="18"/>
                <w:lang w:eastAsia="zh-CN"/>
              </w:rPr>
              <w:t xml:space="preserve">) </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59ED31EE"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7BA14CF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7612102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2E023DA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2704CE6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3445FAB0" w14:textId="77777777" w:rsidTr="00DA1070">
        <w:trPr>
          <w:trHeight w:val="480"/>
          <w:jc w:val="center"/>
        </w:trPr>
        <w:tc>
          <w:tcPr>
            <w:tcW w:w="352" w:type="pct"/>
            <w:tcBorders>
              <w:top w:val="single" w:sz="4" w:space="0" w:color="auto"/>
              <w:left w:val="single" w:sz="12" w:space="0" w:color="auto"/>
              <w:bottom w:val="single" w:sz="4" w:space="0" w:color="auto"/>
              <w:right w:val="double" w:sz="4" w:space="0" w:color="auto"/>
            </w:tcBorders>
            <w:hideMark/>
          </w:tcPr>
          <w:p w14:paraId="1FDA069C" w14:textId="77777777" w:rsidR="00C70ADB" w:rsidRPr="00452B03" w:rsidRDefault="00C70ADB" w:rsidP="00C96A0E">
            <w:pPr>
              <w:shd w:val="clear" w:color="auto" w:fill="FFFFFF" w:themeFill="background1"/>
              <w:rPr>
                <w:rFonts w:asciiTheme="majorBidi" w:hAnsiTheme="majorBidi" w:cstheme="majorBidi"/>
                <w:sz w:val="18"/>
                <w:szCs w:val="18"/>
                <w:lang w:eastAsia="zh-CN"/>
              </w:rPr>
            </w:pPr>
          </w:p>
        </w:tc>
        <w:tc>
          <w:tcPr>
            <w:tcW w:w="2205" w:type="pct"/>
            <w:tcBorders>
              <w:top w:val="single" w:sz="4" w:space="0" w:color="auto"/>
              <w:left w:val="double" w:sz="4" w:space="0" w:color="auto"/>
              <w:bottom w:val="single" w:sz="4" w:space="0" w:color="auto"/>
              <w:right w:val="double" w:sz="4" w:space="0" w:color="auto"/>
            </w:tcBorders>
            <w:vAlign w:val="center"/>
            <w:hideMark/>
          </w:tcPr>
          <w:p w14:paraId="0A3C5016" w14:textId="77777777" w:rsidR="00C70ADB" w:rsidRPr="00452B03" w:rsidRDefault="00766753" w:rsidP="00C96A0E">
            <w:pPr>
              <w:shd w:val="clear" w:color="auto" w:fill="FFFFFF" w:themeFill="background1"/>
              <w:spacing w:before="20" w:after="20" w:line="180"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Для зоны, в которой работают соответствующая(ие) передающая(ие)/приемная(</w:t>
            </w:r>
            <w:proofErr w:type="spellStart"/>
            <w:r w:rsidRPr="00452B03">
              <w:rPr>
                <w:rFonts w:asciiTheme="majorBidi" w:hAnsiTheme="majorBidi" w:cstheme="majorBidi"/>
                <w:b/>
                <w:bCs/>
                <w:sz w:val="18"/>
                <w:szCs w:val="18"/>
                <w:lang w:eastAsia="zh-CN"/>
              </w:rPr>
              <w:t>ые</w:t>
            </w:r>
            <w:proofErr w:type="spellEnd"/>
            <w:r w:rsidRPr="00452B03">
              <w:rPr>
                <w:rFonts w:asciiTheme="majorBidi" w:hAnsiTheme="majorBidi" w:cstheme="majorBidi"/>
                <w:b/>
                <w:bCs/>
                <w:sz w:val="18"/>
                <w:szCs w:val="18"/>
                <w:lang w:eastAsia="zh-CN"/>
              </w:rPr>
              <w:t>) земная(</w:t>
            </w:r>
            <w:proofErr w:type="spellStart"/>
            <w:r w:rsidRPr="00452B03">
              <w:rPr>
                <w:rFonts w:asciiTheme="majorBidi" w:hAnsiTheme="majorBidi" w:cstheme="majorBidi"/>
                <w:b/>
                <w:bCs/>
                <w:sz w:val="18"/>
                <w:szCs w:val="18"/>
                <w:lang w:eastAsia="zh-CN"/>
              </w:rPr>
              <w:t>ые</w:t>
            </w:r>
            <w:proofErr w:type="spellEnd"/>
            <w:r w:rsidRPr="00452B03">
              <w:rPr>
                <w:rFonts w:asciiTheme="majorBidi" w:hAnsiTheme="majorBidi" w:cstheme="majorBidi"/>
                <w:b/>
                <w:bCs/>
                <w:sz w:val="18"/>
                <w:szCs w:val="18"/>
                <w:lang w:eastAsia="zh-CN"/>
              </w:rPr>
              <w:t>) станция(и)</w:t>
            </w:r>
            <w:r w:rsidRPr="00452B03">
              <w:rPr>
                <w:rFonts w:asciiTheme="majorBidi" w:hAnsiTheme="majorBidi" w:cstheme="majorBidi"/>
                <w:sz w:val="18"/>
                <w:szCs w:val="18"/>
                <w:lang w:eastAsia="zh-CN"/>
              </w:rPr>
              <w:t>:</w:t>
            </w:r>
          </w:p>
        </w:tc>
        <w:tc>
          <w:tcPr>
            <w:tcW w:w="612" w:type="pct"/>
            <w:tcBorders>
              <w:top w:val="single" w:sz="4" w:space="0" w:color="auto"/>
              <w:left w:val="double" w:sz="4" w:space="0" w:color="auto"/>
              <w:bottom w:val="single" w:sz="4" w:space="0" w:color="auto"/>
              <w:right w:val="single" w:sz="4" w:space="0" w:color="auto"/>
            </w:tcBorders>
            <w:vAlign w:val="center"/>
            <w:hideMark/>
          </w:tcPr>
          <w:p w14:paraId="46D9256C"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137D7A60"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imes" w:hAnsi="Times" w:cs="Times"/>
                <w:sz w:val="20"/>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4FCC7C0E"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imes" w:hAnsi="Times" w:cs="Times"/>
                <w:sz w:val="20"/>
              </w:rPr>
            </w:pPr>
          </w:p>
        </w:tc>
        <w:tc>
          <w:tcPr>
            <w:tcW w:w="441" w:type="pct"/>
            <w:tcBorders>
              <w:top w:val="single" w:sz="4" w:space="0" w:color="auto"/>
              <w:left w:val="single" w:sz="4" w:space="0" w:color="auto"/>
              <w:bottom w:val="single" w:sz="4" w:space="0" w:color="auto"/>
              <w:right w:val="double" w:sz="4" w:space="0" w:color="auto"/>
            </w:tcBorders>
            <w:vAlign w:val="center"/>
            <w:hideMark/>
          </w:tcPr>
          <w:p w14:paraId="72C0145A"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imes" w:hAnsi="Times" w:cs="Times"/>
                <w:sz w:val="20"/>
              </w:rPr>
            </w:pPr>
          </w:p>
        </w:tc>
        <w:tc>
          <w:tcPr>
            <w:tcW w:w="341" w:type="pct"/>
            <w:tcBorders>
              <w:top w:val="single" w:sz="4" w:space="0" w:color="auto"/>
              <w:left w:val="double" w:sz="4" w:space="0" w:color="auto"/>
              <w:bottom w:val="single" w:sz="4" w:space="0" w:color="auto"/>
              <w:right w:val="single" w:sz="12" w:space="0" w:color="auto"/>
            </w:tcBorders>
            <w:hideMark/>
          </w:tcPr>
          <w:p w14:paraId="4DD9B6C8" w14:textId="77777777" w:rsidR="00C70ADB" w:rsidRPr="00452B03" w:rsidRDefault="00C70ADB"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
        </w:tc>
      </w:tr>
      <w:tr w:rsidR="00DF2170" w:rsidRPr="00452B03" w14:paraId="7FAA0228" w14:textId="77777777" w:rsidTr="00DA1070">
        <w:trPr>
          <w:trHeight w:val="240"/>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7BAEF838"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3.5.</w:t>
            </w:r>
            <w:proofErr w:type="gramStart"/>
            <w:r w:rsidRPr="00452B03">
              <w:rPr>
                <w:rFonts w:asciiTheme="majorBidi" w:hAnsiTheme="majorBidi" w:cstheme="majorBidi"/>
                <w:sz w:val="18"/>
                <w:szCs w:val="18"/>
                <w:lang w:eastAsia="zh-CN"/>
              </w:rPr>
              <w:t>c.a</w:t>
            </w:r>
            <w:proofErr w:type="spellEnd"/>
            <w:proofErr w:type="gramEnd"/>
          </w:p>
        </w:tc>
        <w:tc>
          <w:tcPr>
            <w:tcW w:w="2205" w:type="pct"/>
            <w:tcBorders>
              <w:top w:val="single" w:sz="4" w:space="0" w:color="auto"/>
              <w:left w:val="double" w:sz="4" w:space="0" w:color="auto"/>
              <w:bottom w:val="nil"/>
              <w:right w:val="double" w:sz="4" w:space="0" w:color="auto"/>
            </w:tcBorders>
            <w:hideMark/>
          </w:tcPr>
          <w:p w14:paraId="027564B9"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географические координаты заданной зоны </w:t>
            </w:r>
          </w:p>
        </w:tc>
        <w:tc>
          <w:tcPr>
            <w:tcW w:w="612" w:type="pct"/>
            <w:vMerge w:val="restart"/>
            <w:tcBorders>
              <w:top w:val="single" w:sz="4" w:space="0" w:color="auto"/>
              <w:left w:val="double" w:sz="4" w:space="0" w:color="auto"/>
              <w:bottom w:val="single" w:sz="4" w:space="0" w:color="auto"/>
              <w:right w:val="single" w:sz="4" w:space="0" w:color="auto"/>
            </w:tcBorders>
            <w:vAlign w:val="center"/>
            <w:hideMark/>
          </w:tcPr>
          <w:p w14:paraId="6CA5C1BB"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2E060970"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38A4EAD3"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29D17207"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6310340F"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3.5.</w:t>
            </w:r>
            <w:proofErr w:type="gramStart"/>
            <w:r w:rsidRPr="00452B03">
              <w:rPr>
                <w:rFonts w:asciiTheme="majorBidi" w:hAnsiTheme="majorBidi" w:cstheme="majorBidi"/>
                <w:sz w:val="18"/>
                <w:szCs w:val="18"/>
                <w:lang w:eastAsia="zh-CN"/>
              </w:rPr>
              <w:t>c.a</w:t>
            </w:r>
            <w:proofErr w:type="spellEnd"/>
            <w:proofErr w:type="gramEnd"/>
          </w:p>
        </w:tc>
      </w:tr>
      <w:tr w:rsidR="00DF2170" w:rsidRPr="00452B03" w14:paraId="625047B7" w14:textId="77777777" w:rsidTr="00DA1070">
        <w:trPr>
          <w:trHeight w:val="455"/>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3821A92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nil"/>
              <w:right w:val="double" w:sz="4" w:space="0" w:color="auto"/>
            </w:tcBorders>
            <w:hideMark/>
          </w:tcPr>
          <w:p w14:paraId="7E62F0F1" w14:textId="77777777" w:rsidR="00C70ADB" w:rsidRPr="00452B03" w:rsidRDefault="00766753" w:rsidP="00C96A0E">
            <w:pPr>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Требуется не менее шести географических координат в градусах, минутах и секундах </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34C23B19"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1A61F72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3B52D760"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741D59A9"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250595C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37CE040E" w14:textId="77777777" w:rsidTr="00DA1070">
        <w:trPr>
          <w:trHeight w:val="998"/>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3CDC0F72"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nil"/>
              <w:right w:val="double" w:sz="4" w:space="0" w:color="auto"/>
            </w:tcBorders>
            <w:hideMark/>
          </w:tcPr>
          <w:p w14:paraId="61496BB1" w14:textId="77777777" w:rsidR="00C70ADB" w:rsidRPr="00452B03" w:rsidRDefault="00766753" w:rsidP="00C96A0E">
            <w:pPr>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i/>
                <w:iCs/>
                <w:sz w:val="18"/>
                <w:szCs w:val="18"/>
                <w:lang w:eastAsia="zh-CN"/>
              </w:rPr>
              <w:t>Примечание</w:t>
            </w:r>
            <w:r w:rsidRPr="00452B03">
              <w:rPr>
                <w:rFonts w:asciiTheme="majorBidi" w:hAnsiTheme="majorBidi" w:cstheme="majorBidi"/>
                <w:sz w:val="18"/>
                <w:szCs w:val="18"/>
                <w:lang w:eastAsia="zh-CN"/>
              </w:rPr>
              <w:t xml:space="preserve">. – Для фиксированной службы в полосах </w:t>
            </w:r>
            <w:ins w:id="489" w:author="Beliaeva, Oxana" w:date="2023-01-11T13:35:00Z">
              <w:r w:rsidRPr="00452B03">
                <w:rPr>
                  <w:rFonts w:asciiTheme="majorBidi" w:hAnsiTheme="majorBidi" w:cstheme="majorBidi"/>
                  <w:sz w:val="18"/>
                  <w:szCs w:val="18"/>
                  <w:lang w:eastAsia="zh-CN"/>
                </w:rPr>
                <w:t xml:space="preserve">частот </w:t>
              </w:r>
            </w:ins>
            <w:r w:rsidRPr="00452B03">
              <w:rPr>
                <w:rFonts w:asciiTheme="majorBidi" w:hAnsiTheme="majorBidi" w:cstheme="majorBidi"/>
                <w:sz w:val="18"/>
                <w:szCs w:val="18"/>
                <w:lang w:eastAsia="zh-CN"/>
              </w:rPr>
              <w:t xml:space="preserve">47,2–47,5 ГГц и 47,9–48,2 ГГц географические координаты представляются для каждой </w:t>
            </w:r>
            <w:proofErr w:type="spellStart"/>
            <w:r w:rsidRPr="00452B03">
              <w:rPr>
                <w:rFonts w:asciiTheme="majorBidi" w:hAnsiTheme="majorBidi" w:cstheme="majorBidi"/>
                <w:sz w:val="18"/>
                <w:szCs w:val="18"/>
                <w:lang w:eastAsia="zh-CN"/>
              </w:rPr>
              <w:t>UAC</w:t>
            </w:r>
            <w:proofErr w:type="spellEnd"/>
            <w:r w:rsidRPr="00452B03">
              <w:rPr>
                <w:rFonts w:asciiTheme="majorBidi" w:hAnsiTheme="majorBidi" w:cstheme="majorBidi"/>
                <w:sz w:val="18"/>
                <w:szCs w:val="18"/>
                <w:lang w:eastAsia="zh-CN"/>
              </w:rPr>
              <w:t xml:space="preserve">, </w:t>
            </w:r>
            <w:proofErr w:type="spellStart"/>
            <w:r w:rsidRPr="00452B03">
              <w:rPr>
                <w:rFonts w:asciiTheme="majorBidi" w:hAnsiTheme="majorBidi" w:cstheme="majorBidi"/>
                <w:sz w:val="18"/>
                <w:szCs w:val="18"/>
                <w:lang w:eastAsia="zh-CN"/>
              </w:rPr>
              <w:t>SAC</w:t>
            </w:r>
            <w:proofErr w:type="spellEnd"/>
            <w:r w:rsidRPr="00452B03">
              <w:rPr>
                <w:rFonts w:asciiTheme="majorBidi" w:hAnsiTheme="majorBidi" w:cstheme="majorBidi"/>
                <w:sz w:val="18"/>
                <w:szCs w:val="18"/>
                <w:lang w:eastAsia="zh-CN"/>
              </w:rPr>
              <w:t xml:space="preserve"> и, если это применимо, </w:t>
            </w:r>
            <w:r w:rsidRPr="00452B03">
              <w:rPr>
                <w:rFonts w:asciiTheme="majorBidi" w:hAnsiTheme="majorBidi" w:cstheme="majorBidi"/>
                <w:sz w:val="18"/>
                <w:szCs w:val="18"/>
                <w:lang w:eastAsia="zh-CN"/>
              </w:rPr>
              <w:br/>
            </w:r>
            <w:proofErr w:type="spellStart"/>
            <w:r w:rsidRPr="00452B03">
              <w:rPr>
                <w:rFonts w:asciiTheme="majorBidi" w:hAnsiTheme="majorBidi" w:cstheme="majorBidi"/>
                <w:sz w:val="18"/>
                <w:szCs w:val="18"/>
                <w:lang w:eastAsia="zh-CN"/>
              </w:rPr>
              <w:t>RAC</w:t>
            </w:r>
            <w:proofErr w:type="spellEnd"/>
            <w:r w:rsidRPr="00452B03">
              <w:rPr>
                <w:rFonts w:asciiTheme="majorBidi" w:hAnsiTheme="majorBidi" w:cstheme="majorBidi"/>
                <w:sz w:val="18"/>
                <w:szCs w:val="18"/>
                <w:lang w:eastAsia="zh-CN"/>
              </w:rPr>
              <w:t xml:space="preserve"> (см. последнюю версию Рекомендации </w:t>
            </w:r>
            <w:r w:rsidRPr="00452B03">
              <w:rPr>
                <w:rFonts w:asciiTheme="majorBidi" w:hAnsiTheme="majorBidi" w:cstheme="majorBidi"/>
                <w:sz w:val="18"/>
                <w:szCs w:val="18"/>
                <w:lang w:eastAsia="zh-CN"/>
              </w:rPr>
              <w:br/>
              <w:t xml:space="preserve">МСЭ-R </w:t>
            </w:r>
            <w:proofErr w:type="spellStart"/>
            <w:r w:rsidRPr="00452B03">
              <w:rPr>
                <w:rFonts w:asciiTheme="majorBidi" w:hAnsiTheme="majorBidi" w:cstheme="majorBidi"/>
                <w:sz w:val="18"/>
                <w:szCs w:val="18"/>
                <w:lang w:eastAsia="zh-CN"/>
              </w:rPr>
              <w:t>F.1500</w:t>
            </w:r>
            <w:proofErr w:type="spellEnd"/>
            <w:r w:rsidRPr="00452B03">
              <w:rPr>
                <w:rFonts w:asciiTheme="majorBidi" w:hAnsiTheme="majorBidi" w:cstheme="majorBidi"/>
                <w:sz w:val="18"/>
                <w:szCs w:val="18"/>
                <w:lang w:eastAsia="zh-CN"/>
              </w:rPr>
              <w:t>)</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58B558FD"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4023CD22"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3881686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578FAD42"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3DF6956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18E3269A" w14:textId="77777777" w:rsidTr="00DA1070">
        <w:trPr>
          <w:trHeight w:val="318"/>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757E680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0D6A81D5" w14:textId="77777777" w:rsidR="00C70ADB" w:rsidRPr="00452B03" w:rsidRDefault="00766753" w:rsidP="00C96A0E">
            <w:pPr>
              <w:shd w:val="clear" w:color="auto" w:fill="FFFFFF" w:themeFill="background1"/>
              <w:spacing w:before="20" w:after="20" w:line="180" w:lineRule="exact"/>
              <w:ind w:left="51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Требуется, если не указываются ни круговая зона </w:t>
            </w:r>
            <w:r w:rsidRPr="00452B03">
              <w:rPr>
                <w:rFonts w:asciiTheme="majorBidi" w:hAnsiTheme="majorBidi" w:cstheme="majorBidi"/>
                <w:sz w:val="18"/>
                <w:szCs w:val="18"/>
                <w:lang w:eastAsia="zh-CN"/>
              </w:rPr>
              <w:br/>
              <w:t>(</w:t>
            </w:r>
            <w:proofErr w:type="spellStart"/>
            <w:r w:rsidRPr="00452B03">
              <w:rPr>
                <w:rFonts w:asciiTheme="majorBidi" w:hAnsiTheme="majorBidi" w:cstheme="majorBidi"/>
                <w:sz w:val="18"/>
                <w:szCs w:val="18"/>
                <w:lang w:eastAsia="zh-CN"/>
              </w:rPr>
              <w:t>3.5.e</w:t>
            </w:r>
            <w:proofErr w:type="spellEnd"/>
            <w:r w:rsidRPr="00452B03">
              <w:rPr>
                <w:rFonts w:asciiTheme="majorBidi" w:hAnsiTheme="majorBidi" w:cstheme="majorBidi"/>
                <w:sz w:val="18"/>
                <w:szCs w:val="18"/>
                <w:lang w:eastAsia="zh-CN"/>
              </w:rPr>
              <w:t xml:space="preserve"> и </w:t>
            </w:r>
            <w:proofErr w:type="spellStart"/>
            <w:r w:rsidRPr="00452B03">
              <w:rPr>
                <w:rFonts w:asciiTheme="majorBidi" w:hAnsiTheme="majorBidi" w:cstheme="majorBidi"/>
                <w:sz w:val="18"/>
                <w:szCs w:val="18"/>
                <w:lang w:eastAsia="zh-CN"/>
              </w:rPr>
              <w:t>3.5.f</w:t>
            </w:r>
            <w:proofErr w:type="spellEnd"/>
            <w:r w:rsidRPr="00452B03">
              <w:rPr>
                <w:rFonts w:asciiTheme="majorBidi" w:hAnsiTheme="majorBidi" w:cstheme="majorBidi"/>
                <w:sz w:val="18"/>
                <w:szCs w:val="18"/>
                <w:lang w:eastAsia="zh-CN"/>
              </w:rPr>
              <w:t>), ни географическая зона (</w:t>
            </w:r>
            <w:proofErr w:type="spellStart"/>
            <w:r w:rsidRPr="00452B03">
              <w:rPr>
                <w:rFonts w:asciiTheme="majorBidi" w:hAnsiTheme="majorBidi" w:cstheme="majorBidi"/>
                <w:sz w:val="18"/>
                <w:szCs w:val="18"/>
                <w:lang w:eastAsia="zh-CN"/>
              </w:rPr>
              <w:t>3.5.d</w:t>
            </w:r>
            <w:proofErr w:type="spellEnd"/>
            <w:r w:rsidRPr="00452B03">
              <w:rPr>
                <w:rFonts w:asciiTheme="majorBidi" w:hAnsiTheme="majorBidi" w:cstheme="majorBidi"/>
                <w:sz w:val="18"/>
                <w:szCs w:val="18"/>
                <w:lang w:eastAsia="zh-CN"/>
              </w:rPr>
              <w:t xml:space="preserve">) </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4A038A6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4E0F925"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45C2B99D"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5A57863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6AC4BF1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29E7B981" w14:textId="77777777" w:rsidTr="00DA1070">
        <w:trPr>
          <w:trHeight w:val="240"/>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5D4CAE98"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5.d</w:t>
            </w:r>
            <w:proofErr w:type="spellEnd"/>
            <w:proofErr w:type="gramEnd"/>
          </w:p>
        </w:tc>
        <w:tc>
          <w:tcPr>
            <w:tcW w:w="2205" w:type="pct"/>
            <w:tcBorders>
              <w:top w:val="single" w:sz="4" w:space="0" w:color="auto"/>
              <w:left w:val="double" w:sz="4" w:space="0" w:color="auto"/>
              <w:bottom w:val="nil"/>
              <w:right w:val="double" w:sz="4" w:space="0" w:color="auto"/>
            </w:tcBorders>
            <w:hideMark/>
          </w:tcPr>
          <w:p w14:paraId="61D2F673"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код географической зоны (см. Предисловие)</w:t>
            </w:r>
          </w:p>
        </w:tc>
        <w:tc>
          <w:tcPr>
            <w:tcW w:w="612" w:type="pct"/>
            <w:vMerge w:val="restart"/>
            <w:tcBorders>
              <w:top w:val="single" w:sz="4" w:space="0" w:color="auto"/>
              <w:left w:val="double" w:sz="4" w:space="0" w:color="auto"/>
              <w:bottom w:val="single" w:sz="4" w:space="0" w:color="auto"/>
              <w:right w:val="single" w:sz="4" w:space="0" w:color="auto"/>
            </w:tcBorders>
            <w:vAlign w:val="center"/>
            <w:hideMark/>
          </w:tcPr>
          <w:p w14:paraId="754595EE"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0995CAD8"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52936BDA"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7C9D6A8D"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3E0D93B1"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5.d</w:t>
            </w:r>
            <w:proofErr w:type="spellEnd"/>
            <w:proofErr w:type="gramEnd"/>
          </w:p>
        </w:tc>
      </w:tr>
      <w:tr w:rsidR="00DF2170" w:rsidRPr="00452B03" w14:paraId="1E4E02DD" w14:textId="77777777" w:rsidTr="00DA1070">
        <w:trPr>
          <w:trHeight w:val="950"/>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39C4594A"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nil"/>
              <w:right w:val="double" w:sz="4" w:space="0" w:color="auto"/>
            </w:tcBorders>
            <w:hideMark/>
          </w:tcPr>
          <w:p w14:paraId="3CA2340A" w14:textId="77777777" w:rsidR="00C70ADB" w:rsidRPr="00452B03" w:rsidRDefault="00766753" w:rsidP="00C96A0E">
            <w:pPr>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i/>
                <w:iCs/>
                <w:sz w:val="18"/>
                <w:szCs w:val="18"/>
                <w:lang w:eastAsia="zh-CN"/>
              </w:rPr>
              <w:t>Примечание</w:t>
            </w:r>
            <w:r w:rsidRPr="00452B03">
              <w:rPr>
                <w:rFonts w:asciiTheme="majorBidi" w:hAnsiTheme="majorBidi" w:cstheme="majorBidi"/>
                <w:sz w:val="18"/>
                <w:szCs w:val="18"/>
                <w:lang w:eastAsia="zh-CN"/>
              </w:rPr>
              <w:t xml:space="preserve">. – Для фиксированной службы в полосах </w:t>
            </w:r>
            <w:ins w:id="490" w:author="Beliaeva, Oxana" w:date="2023-01-11T13:35:00Z">
              <w:r w:rsidRPr="00452B03">
                <w:rPr>
                  <w:rFonts w:asciiTheme="majorBidi" w:hAnsiTheme="majorBidi" w:cstheme="majorBidi"/>
                  <w:sz w:val="18"/>
                  <w:szCs w:val="18"/>
                  <w:lang w:eastAsia="zh-CN"/>
                </w:rPr>
                <w:t xml:space="preserve">частот </w:t>
              </w:r>
            </w:ins>
            <w:r w:rsidRPr="00452B03">
              <w:rPr>
                <w:rFonts w:asciiTheme="majorBidi" w:hAnsiTheme="majorBidi" w:cstheme="majorBidi"/>
                <w:sz w:val="18"/>
                <w:szCs w:val="18"/>
                <w:lang w:eastAsia="zh-CN"/>
              </w:rPr>
              <w:t xml:space="preserve">47,2–47,5 ГГц и 47,9–48,2 ГГц представляются отдельные географические зоны для каждой </w:t>
            </w:r>
            <w:proofErr w:type="spellStart"/>
            <w:r w:rsidRPr="00452B03">
              <w:rPr>
                <w:rFonts w:asciiTheme="majorBidi" w:hAnsiTheme="majorBidi" w:cstheme="majorBidi"/>
                <w:sz w:val="18"/>
                <w:szCs w:val="18"/>
                <w:lang w:eastAsia="zh-CN"/>
              </w:rPr>
              <w:t>UAC</w:t>
            </w:r>
            <w:proofErr w:type="spellEnd"/>
            <w:r w:rsidRPr="00452B03">
              <w:rPr>
                <w:rFonts w:asciiTheme="majorBidi" w:hAnsiTheme="majorBidi" w:cstheme="majorBidi"/>
                <w:sz w:val="18"/>
                <w:szCs w:val="18"/>
                <w:lang w:eastAsia="zh-CN"/>
              </w:rPr>
              <w:t xml:space="preserve">, </w:t>
            </w:r>
            <w:proofErr w:type="spellStart"/>
            <w:r w:rsidRPr="00452B03">
              <w:rPr>
                <w:rFonts w:asciiTheme="majorBidi" w:hAnsiTheme="majorBidi" w:cstheme="majorBidi"/>
                <w:sz w:val="18"/>
                <w:szCs w:val="18"/>
                <w:lang w:eastAsia="zh-CN"/>
              </w:rPr>
              <w:t>SAC</w:t>
            </w:r>
            <w:proofErr w:type="spellEnd"/>
            <w:r w:rsidRPr="00452B03">
              <w:rPr>
                <w:rFonts w:asciiTheme="majorBidi" w:hAnsiTheme="majorBidi" w:cstheme="majorBidi"/>
                <w:sz w:val="18"/>
                <w:szCs w:val="18"/>
                <w:lang w:eastAsia="zh-CN"/>
              </w:rPr>
              <w:t xml:space="preserve"> и, если это применимо, </w:t>
            </w:r>
            <w:r w:rsidRPr="00452B03">
              <w:rPr>
                <w:rFonts w:asciiTheme="majorBidi" w:hAnsiTheme="majorBidi" w:cstheme="majorBidi"/>
                <w:sz w:val="18"/>
                <w:szCs w:val="18"/>
                <w:lang w:eastAsia="zh-CN"/>
              </w:rPr>
              <w:br/>
            </w:r>
            <w:proofErr w:type="spellStart"/>
            <w:r w:rsidRPr="00452B03">
              <w:rPr>
                <w:rFonts w:asciiTheme="majorBidi" w:hAnsiTheme="majorBidi" w:cstheme="majorBidi"/>
                <w:sz w:val="18"/>
                <w:szCs w:val="18"/>
                <w:lang w:eastAsia="zh-CN"/>
              </w:rPr>
              <w:t>RAC</w:t>
            </w:r>
            <w:proofErr w:type="spellEnd"/>
            <w:r w:rsidRPr="00452B03">
              <w:rPr>
                <w:rFonts w:asciiTheme="majorBidi" w:hAnsiTheme="majorBidi" w:cstheme="majorBidi"/>
                <w:sz w:val="18"/>
                <w:szCs w:val="18"/>
                <w:lang w:eastAsia="zh-CN"/>
              </w:rPr>
              <w:t xml:space="preserve"> (см. последнюю версию Рекомендации </w:t>
            </w:r>
            <w:r w:rsidRPr="00452B03">
              <w:rPr>
                <w:rFonts w:asciiTheme="majorBidi" w:hAnsiTheme="majorBidi" w:cstheme="majorBidi"/>
                <w:sz w:val="18"/>
                <w:szCs w:val="18"/>
                <w:lang w:eastAsia="zh-CN"/>
              </w:rPr>
              <w:br/>
              <w:t xml:space="preserve">МСЭ-R </w:t>
            </w:r>
            <w:proofErr w:type="spellStart"/>
            <w:r w:rsidRPr="00452B03">
              <w:rPr>
                <w:rFonts w:asciiTheme="majorBidi" w:hAnsiTheme="majorBidi" w:cstheme="majorBidi"/>
                <w:sz w:val="18"/>
                <w:szCs w:val="18"/>
                <w:lang w:eastAsia="zh-CN"/>
              </w:rPr>
              <w:t>F.1500</w:t>
            </w:r>
            <w:proofErr w:type="spellEnd"/>
            <w:r w:rsidRPr="00452B03">
              <w:rPr>
                <w:rFonts w:asciiTheme="majorBidi" w:hAnsiTheme="majorBidi" w:cstheme="majorBidi"/>
                <w:sz w:val="18"/>
                <w:szCs w:val="18"/>
                <w:lang w:eastAsia="zh-CN"/>
              </w:rPr>
              <w:t>)</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35B33A6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7D441EF"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64F2305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3A361EA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4942AF5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2C5EA367" w14:textId="77777777" w:rsidTr="00DA1070">
        <w:trPr>
          <w:trHeight w:val="552"/>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31D092B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2999DD7C" w14:textId="77777777" w:rsidR="00C70ADB" w:rsidRPr="00452B03" w:rsidRDefault="00766753" w:rsidP="00C96A0E">
            <w:pPr>
              <w:shd w:val="clear" w:color="auto" w:fill="FFFFFF" w:themeFill="background1"/>
              <w:spacing w:before="20" w:after="20" w:line="180" w:lineRule="exact"/>
              <w:ind w:left="51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Требуется, если не указываются ни круговая зона </w:t>
            </w:r>
            <w:r w:rsidRPr="00452B03">
              <w:rPr>
                <w:rFonts w:asciiTheme="majorBidi" w:hAnsiTheme="majorBidi" w:cstheme="majorBidi"/>
                <w:sz w:val="18"/>
                <w:szCs w:val="18"/>
                <w:lang w:eastAsia="zh-CN"/>
              </w:rPr>
              <w:br/>
              <w:t>(</w:t>
            </w:r>
            <w:proofErr w:type="spellStart"/>
            <w:r w:rsidRPr="00452B03">
              <w:rPr>
                <w:rFonts w:asciiTheme="majorBidi" w:hAnsiTheme="majorBidi" w:cstheme="majorBidi"/>
                <w:sz w:val="18"/>
                <w:szCs w:val="18"/>
                <w:lang w:eastAsia="zh-CN"/>
              </w:rPr>
              <w:t>3.5.e</w:t>
            </w:r>
            <w:proofErr w:type="spellEnd"/>
            <w:r w:rsidRPr="00452B03">
              <w:rPr>
                <w:rFonts w:asciiTheme="majorBidi" w:hAnsiTheme="majorBidi" w:cstheme="majorBidi"/>
                <w:sz w:val="18"/>
                <w:szCs w:val="18"/>
                <w:lang w:eastAsia="zh-CN"/>
              </w:rPr>
              <w:t xml:space="preserve"> и </w:t>
            </w:r>
            <w:proofErr w:type="spellStart"/>
            <w:r w:rsidRPr="00452B03">
              <w:rPr>
                <w:rFonts w:asciiTheme="majorBidi" w:hAnsiTheme="majorBidi" w:cstheme="majorBidi"/>
                <w:sz w:val="18"/>
                <w:szCs w:val="18"/>
                <w:lang w:eastAsia="zh-CN"/>
              </w:rPr>
              <w:t>3.5.f</w:t>
            </w:r>
            <w:proofErr w:type="spellEnd"/>
            <w:r w:rsidRPr="00452B03">
              <w:rPr>
                <w:rFonts w:asciiTheme="majorBidi" w:hAnsiTheme="majorBidi" w:cstheme="majorBidi"/>
                <w:sz w:val="18"/>
                <w:szCs w:val="18"/>
                <w:lang w:eastAsia="zh-CN"/>
              </w:rPr>
              <w:t>), ни географические координаты заданной зоны (</w:t>
            </w:r>
            <w:proofErr w:type="spellStart"/>
            <w:r w:rsidRPr="00452B03">
              <w:rPr>
                <w:rFonts w:asciiTheme="majorBidi" w:hAnsiTheme="majorBidi" w:cstheme="majorBidi"/>
                <w:sz w:val="18"/>
                <w:szCs w:val="18"/>
                <w:lang w:eastAsia="zh-CN"/>
              </w:rPr>
              <w:t>3.5.c.а</w:t>
            </w:r>
            <w:proofErr w:type="spellEnd"/>
            <w:r w:rsidRPr="00452B03">
              <w:rPr>
                <w:rFonts w:asciiTheme="majorBidi" w:hAnsiTheme="majorBidi" w:cstheme="majorBidi"/>
                <w:sz w:val="18"/>
                <w:szCs w:val="18"/>
                <w:lang w:eastAsia="zh-CN"/>
              </w:rPr>
              <w:t>)</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0ED2B7D0"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44E2714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3E201B3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70C0DAD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3197ECA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122D7796" w14:textId="77777777" w:rsidTr="00DA1070">
        <w:trPr>
          <w:trHeight w:val="495"/>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45AF6D00" w14:textId="77777777" w:rsidR="00C70ADB" w:rsidRPr="00452B03" w:rsidRDefault="00766753" w:rsidP="00C96A0E">
            <w:pPr>
              <w:keepNext/>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5.e</w:t>
            </w:r>
            <w:proofErr w:type="spellEnd"/>
            <w:proofErr w:type="gramEnd"/>
          </w:p>
        </w:tc>
        <w:tc>
          <w:tcPr>
            <w:tcW w:w="2205" w:type="pct"/>
            <w:tcBorders>
              <w:top w:val="single" w:sz="4" w:space="0" w:color="auto"/>
              <w:left w:val="double" w:sz="4" w:space="0" w:color="auto"/>
              <w:bottom w:val="nil"/>
              <w:right w:val="double" w:sz="4" w:space="0" w:color="auto"/>
            </w:tcBorders>
            <w:hideMark/>
          </w:tcPr>
          <w:p w14:paraId="75F576E2" w14:textId="77777777" w:rsidR="00C70ADB" w:rsidRPr="00452B03" w:rsidRDefault="00766753" w:rsidP="00C96A0E">
            <w:pPr>
              <w:keepNext/>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географические координаты центра круговой зоны, </w:t>
            </w:r>
            <w:r w:rsidRPr="00452B03">
              <w:rPr>
                <w:rFonts w:asciiTheme="majorBidi" w:hAnsiTheme="majorBidi" w:cstheme="majorBidi"/>
                <w:sz w:val="18"/>
                <w:szCs w:val="18"/>
                <w:lang w:eastAsia="zh-CN"/>
              </w:rPr>
              <w:br/>
              <w:t>в которой работает(ют) соответствующая(ие) земная(</w:t>
            </w:r>
            <w:proofErr w:type="spellStart"/>
            <w:r w:rsidRPr="00452B03">
              <w:rPr>
                <w:rFonts w:asciiTheme="majorBidi" w:hAnsiTheme="majorBidi" w:cstheme="majorBidi"/>
                <w:sz w:val="18"/>
                <w:szCs w:val="18"/>
                <w:lang w:eastAsia="zh-CN"/>
              </w:rPr>
              <w:t>ые</w:t>
            </w:r>
            <w:proofErr w:type="spellEnd"/>
            <w:r w:rsidRPr="00452B03">
              <w:rPr>
                <w:rFonts w:asciiTheme="majorBidi" w:hAnsiTheme="majorBidi" w:cstheme="majorBidi"/>
                <w:sz w:val="18"/>
                <w:szCs w:val="18"/>
                <w:lang w:eastAsia="zh-CN"/>
              </w:rPr>
              <w:t>) станция(и)</w:t>
            </w:r>
          </w:p>
        </w:tc>
        <w:tc>
          <w:tcPr>
            <w:tcW w:w="612" w:type="pct"/>
            <w:vMerge w:val="restart"/>
            <w:tcBorders>
              <w:top w:val="single" w:sz="4" w:space="0" w:color="auto"/>
              <w:left w:val="double" w:sz="4" w:space="0" w:color="auto"/>
              <w:bottom w:val="single" w:sz="4" w:space="0" w:color="auto"/>
              <w:right w:val="single" w:sz="4" w:space="0" w:color="auto"/>
            </w:tcBorders>
            <w:vAlign w:val="center"/>
            <w:hideMark/>
          </w:tcPr>
          <w:p w14:paraId="64DEACCB" w14:textId="77777777" w:rsidR="00C70ADB" w:rsidRPr="00452B03" w:rsidRDefault="00766753" w:rsidP="00C96A0E">
            <w:pPr>
              <w:keepNext/>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4D97C8C7" w14:textId="77777777" w:rsidR="00C70ADB" w:rsidRPr="00452B03" w:rsidRDefault="00766753" w:rsidP="00C96A0E">
            <w:pPr>
              <w:keepNext/>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52FE5CBF" w14:textId="77777777" w:rsidR="00C70ADB" w:rsidRPr="00452B03" w:rsidRDefault="00766753" w:rsidP="00C96A0E">
            <w:pPr>
              <w:keepNext/>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0338FF28" w14:textId="77777777" w:rsidR="00C70ADB" w:rsidRPr="00452B03" w:rsidRDefault="00766753" w:rsidP="00C96A0E">
            <w:pPr>
              <w:keepNext/>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3CA146FF" w14:textId="77777777" w:rsidR="00C70ADB" w:rsidRPr="00452B03" w:rsidRDefault="00766753" w:rsidP="00C96A0E">
            <w:pPr>
              <w:keepNext/>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5.e</w:t>
            </w:r>
            <w:proofErr w:type="spellEnd"/>
            <w:proofErr w:type="gramEnd"/>
          </w:p>
        </w:tc>
      </w:tr>
      <w:tr w:rsidR="00DF2170" w:rsidRPr="00452B03" w14:paraId="40320938" w14:textId="77777777" w:rsidTr="00DA1070">
        <w:trPr>
          <w:trHeight w:val="371"/>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755182E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nil"/>
              <w:right w:val="double" w:sz="4" w:space="0" w:color="auto"/>
            </w:tcBorders>
            <w:hideMark/>
          </w:tcPr>
          <w:p w14:paraId="53175705" w14:textId="77777777" w:rsidR="00C70ADB" w:rsidRPr="00452B03" w:rsidRDefault="00766753" w:rsidP="00C96A0E">
            <w:pPr>
              <w:keepNext/>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Широта и долгота указываются в градусах, минутах и секундах</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41722DC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54526E9A"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7969DED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6D96B039"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48F37DE8"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68738942" w14:textId="77777777" w:rsidTr="00DA1070">
        <w:trPr>
          <w:trHeight w:val="944"/>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5A987E50"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nil"/>
              <w:right w:val="double" w:sz="4" w:space="0" w:color="auto"/>
            </w:tcBorders>
            <w:hideMark/>
          </w:tcPr>
          <w:p w14:paraId="27329C27" w14:textId="77777777" w:rsidR="00C70ADB" w:rsidRPr="00452B03" w:rsidRDefault="00766753" w:rsidP="00C96A0E">
            <w:pPr>
              <w:keepNext/>
              <w:shd w:val="clear" w:color="auto" w:fill="FFFFFF" w:themeFill="background1"/>
              <w:spacing w:before="20" w:after="20" w:line="180" w:lineRule="exact"/>
              <w:ind w:left="340"/>
              <w:rPr>
                <w:rFonts w:asciiTheme="majorBidi" w:hAnsiTheme="majorBidi" w:cstheme="majorBidi"/>
                <w:sz w:val="18"/>
                <w:szCs w:val="18"/>
                <w:lang w:eastAsia="zh-CN"/>
              </w:rPr>
            </w:pPr>
            <w:r w:rsidRPr="00452B03">
              <w:rPr>
                <w:rFonts w:asciiTheme="majorBidi" w:hAnsiTheme="majorBidi" w:cstheme="majorBidi"/>
                <w:i/>
                <w:iCs/>
                <w:sz w:val="18"/>
                <w:szCs w:val="18"/>
                <w:lang w:eastAsia="zh-CN"/>
              </w:rPr>
              <w:t>Примечание</w:t>
            </w:r>
            <w:r w:rsidRPr="00452B03">
              <w:rPr>
                <w:rFonts w:asciiTheme="majorBidi" w:hAnsiTheme="majorBidi" w:cstheme="majorBidi"/>
                <w:sz w:val="18"/>
                <w:szCs w:val="18"/>
                <w:lang w:eastAsia="zh-CN"/>
              </w:rPr>
              <w:t xml:space="preserve">. – Для фиксированной службы в полосах </w:t>
            </w:r>
            <w:ins w:id="491" w:author="Beliaeva, Oxana" w:date="2023-01-11T13:36:00Z">
              <w:r w:rsidRPr="00452B03">
                <w:rPr>
                  <w:rFonts w:asciiTheme="majorBidi" w:hAnsiTheme="majorBidi" w:cstheme="majorBidi"/>
                  <w:sz w:val="18"/>
                  <w:szCs w:val="18"/>
                  <w:lang w:eastAsia="zh-CN"/>
                </w:rPr>
                <w:t xml:space="preserve">частот </w:t>
              </w:r>
            </w:ins>
            <w:r w:rsidRPr="00452B03">
              <w:rPr>
                <w:rFonts w:asciiTheme="majorBidi" w:hAnsiTheme="majorBidi" w:cstheme="majorBidi"/>
                <w:sz w:val="18"/>
                <w:szCs w:val="18"/>
                <w:lang w:eastAsia="zh-CN"/>
              </w:rPr>
              <w:t xml:space="preserve">47,2–47,5 ГГц и 47,9–48,2 ГГц могут представляться отдельные центры круговой зоны для </w:t>
            </w:r>
            <w:proofErr w:type="spellStart"/>
            <w:r w:rsidRPr="00452B03">
              <w:rPr>
                <w:rFonts w:asciiTheme="majorBidi" w:hAnsiTheme="majorBidi" w:cstheme="majorBidi"/>
                <w:sz w:val="18"/>
                <w:szCs w:val="18"/>
                <w:lang w:eastAsia="zh-CN"/>
              </w:rPr>
              <w:t>UAC</w:t>
            </w:r>
            <w:proofErr w:type="spellEnd"/>
            <w:r w:rsidRPr="00452B03">
              <w:rPr>
                <w:rFonts w:asciiTheme="majorBidi" w:hAnsiTheme="majorBidi" w:cstheme="majorBidi"/>
                <w:sz w:val="18"/>
                <w:szCs w:val="18"/>
                <w:lang w:eastAsia="zh-CN"/>
              </w:rPr>
              <w:t xml:space="preserve">, </w:t>
            </w:r>
            <w:proofErr w:type="spellStart"/>
            <w:r w:rsidRPr="00452B03">
              <w:rPr>
                <w:rFonts w:asciiTheme="majorBidi" w:hAnsiTheme="majorBidi" w:cstheme="majorBidi"/>
                <w:sz w:val="18"/>
                <w:szCs w:val="18"/>
                <w:lang w:eastAsia="zh-CN"/>
              </w:rPr>
              <w:t>SAC</w:t>
            </w:r>
            <w:proofErr w:type="spellEnd"/>
            <w:r w:rsidRPr="00452B03">
              <w:rPr>
                <w:rFonts w:asciiTheme="majorBidi" w:hAnsiTheme="majorBidi" w:cstheme="majorBidi"/>
                <w:sz w:val="18"/>
                <w:szCs w:val="18"/>
                <w:lang w:eastAsia="zh-CN"/>
              </w:rPr>
              <w:t xml:space="preserve"> и, если это применимо, </w:t>
            </w:r>
            <w:proofErr w:type="spellStart"/>
            <w:r w:rsidRPr="00452B03">
              <w:rPr>
                <w:rFonts w:asciiTheme="majorBidi" w:hAnsiTheme="majorBidi" w:cstheme="majorBidi"/>
                <w:sz w:val="18"/>
                <w:szCs w:val="18"/>
                <w:lang w:eastAsia="zh-CN"/>
              </w:rPr>
              <w:t>RAC</w:t>
            </w:r>
            <w:proofErr w:type="spellEnd"/>
            <w:r w:rsidRPr="00452B03">
              <w:rPr>
                <w:rFonts w:asciiTheme="majorBidi" w:hAnsiTheme="majorBidi" w:cstheme="majorBidi"/>
                <w:sz w:val="18"/>
                <w:szCs w:val="18"/>
                <w:lang w:eastAsia="zh-CN"/>
              </w:rPr>
              <w:t xml:space="preserve"> (см.</w:t>
            </w:r>
            <w:r w:rsidRPr="00452B03">
              <w:rPr>
                <w:rFonts w:asciiTheme="majorBidi" w:hAnsiTheme="majorBidi" w:cstheme="majorBidi"/>
                <w:sz w:val="18"/>
                <w:szCs w:val="18"/>
                <w:lang w:eastAsia="zh-CN"/>
                <w:rPrChange w:id="492" w:author="Beliaeva, Oxana" w:date="2023-01-11T11:12:00Z">
                  <w:rPr>
                    <w:rFonts w:asciiTheme="majorBidi" w:hAnsiTheme="majorBidi" w:cstheme="majorBidi"/>
                    <w:sz w:val="18"/>
                    <w:szCs w:val="18"/>
                    <w:lang w:val="en-US" w:eastAsia="zh-CN"/>
                  </w:rPr>
                </w:rPrChange>
              </w:rPr>
              <w:t> </w:t>
            </w:r>
            <w:r w:rsidRPr="00452B03">
              <w:rPr>
                <w:rFonts w:asciiTheme="majorBidi" w:hAnsiTheme="majorBidi" w:cstheme="majorBidi"/>
                <w:sz w:val="18"/>
                <w:szCs w:val="18"/>
                <w:lang w:eastAsia="zh-CN"/>
              </w:rPr>
              <w:t xml:space="preserve">последнюю версию Рекомендации </w:t>
            </w:r>
            <w:r w:rsidRPr="00452B03">
              <w:rPr>
                <w:rFonts w:asciiTheme="majorBidi" w:hAnsiTheme="majorBidi" w:cstheme="majorBidi"/>
                <w:sz w:val="18"/>
                <w:szCs w:val="18"/>
                <w:lang w:eastAsia="zh-CN"/>
              </w:rPr>
              <w:br/>
              <w:t xml:space="preserve">МСЭ-R </w:t>
            </w:r>
            <w:proofErr w:type="spellStart"/>
            <w:r w:rsidRPr="00452B03">
              <w:rPr>
                <w:rFonts w:asciiTheme="majorBidi" w:hAnsiTheme="majorBidi" w:cstheme="majorBidi"/>
                <w:sz w:val="18"/>
                <w:szCs w:val="18"/>
                <w:lang w:eastAsia="zh-CN"/>
              </w:rPr>
              <w:t>F.1500</w:t>
            </w:r>
            <w:proofErr w:type="spellEnd"/>
            <w:r w:rsidRPr="00452B03">
              <w:rPr>
                <w:rFonts w:asciiTheme="majorBidi" w:hAnsiTheme="majorBidi" w:cstheme="majorBidi"/>
                <w:sz w:val="18"/>
                <w:szCs w:val="18"/>
                <w:lang w:eastAsia="zh-CN"/>
              </w:rPr>
              <w:t>)</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5B9D5CE2"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F01265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2A28A21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73DEEE98"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4A743DC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014770CB" w14:textId="77777777" w:rsidTr="00DA1070">
        <w:trPr>
          <w:trHeight w:val="510"/>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33659420"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5AF05FB9" w14:textId="77777777" w:rsidR="00C70ADB" w:rsidRPr="00452B03" w:rsidRDefault="00766753" w:rsidP="00C96A0E">
            <w:pPr>
              <w:shd w:val="clear" w:color="auto" w:fill="FFFFFF" w:themeFill="background1"/>
              <w:spacing w:before="20" w:after="20" w:line="180" w:lineRule="exact"/>
              <w:ind w:left="51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Требуется, если не указываются ни географическая зона (</w:t>
            </w:r>
            <w:proofErr w:type="spellStart"/>
            <w:r w:rsidRPr="00452B03">
              <w:rPr>
                <w:rFonts w:asciiTheme="majorBidi" w:hAnsiTheme="majorBidi" w:cstheme="majorBidi"/>
                <w:sz w:val="18"/>
                <w:szCs w:val="18"/>
                <w:lang w:eastAsia="zh-CN"/>
              </w:rPr>
              <w:t>3.5.d</w:t>
            </w:r>
            <w:proofErr w:type="spellEnd"/>
            <w:r w:rsidRPr="00452B03">
              <w:rPr>
                <w:rFonts w:asciiTheme="majorBidi" w:hAnsiTheme="majorBidi" w:cstheme="majorBidi"/>
                <w:sz w:val="18"/>
                <w:szCs w:val="18"/>
                <w:lang w:eastAsia="zh-CN"/>
              </w:rPr>
              <w:t>), ни географические координаты заданной зоны (</w:t>
            </w:r>
            <w:proofErr w:type="spellStart"/>
            <w:r w:rsidRPr="00452B03">
              <w:rPr>
                <w:rFonts w:asciiTheme="majorBidi" w:hAnsiTheme="majorBidi" w:cstheme="majorBidi"/>
                <w:sz w:val="18"/>
                <w:szCs w:val="18"/>
                <w:lang w:eastAsia="zh-CN"/>
              </w:rPr>
              <w:t>3.5.c.а</w:t>
            </w:r>
            <w:proofErr w:type="spellEnd"/>
            <w:r w:rsidRPr="00452B03">
              <w:rPr>
                <w:rFonts w:asciiTheme="majorBidi" w:hAnsiTheme="majorBidi" w:cstheme="majorBidi"/>
                <w:sz w:val="18"/>
                <w:szCs w:val="18"/>
                <w:lang w:eastAsia="zh-CN"/>
              </w:rPr>
              <w:t>)</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52951CB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D7B708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43988891"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4DBBEBE1"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3D55025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263F3FDB" w14:textId="77777777" w:rsidTr="00DA1070">
        <w:trPr>
          <w:trHeight w:val="240"/>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2CBEBD2A"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5.f</w:t>
            </w:r>
            <w:proofErr w:type="spellEnd"/>
            <w:proofErr w:type="gramEnd"/>
          </w:p>
        </w:tc>
        <w:tc>
          <w:tcPr>
            <w:tcW w:w="2205" w:type="pct"/>
            <w:tcBorders>
              <w:top w:val="single" w:sz="4" w:space="0" w:color="auto"/>
              <w:left w:val="double" w:sz="4" w:space="0" w:color="auto"/>
              <w:bottom w:val="nil"/>
              <w:right w:val="double" w:sz="4" w:space="0" w:color="auto"/>
            </w:tcBorders>
            <w:hideMark/>
          </w:tcPr>
          <w:p w14:paraId="2C6BCE8D"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радиус (в км) круговой зоны </w:t>
            </w:r>
          </w:p>
        </w:tc>
        <w:tc>
          <w:tcPr>
            <w:tcW w:w="612" w:type="pct"/>
            <w:vMerge w:val="restart"/>
            <w:tcBorders>
              <w:top w:val="single" w:sz="4" w:space="0" w:color="auto"/>
              <w:left w:val="double" w:sz="4" w:space="0" w:color="auto"/>
              <w:bottom w:val="single" w:sz="4" w:space="0" w:color="auto"/>
              <w:right w:val="single" w:sz="4" w:space="0" w:color="auto"/>
            </w:tcBorders>
            <w:vAlign w:val="center"/>
            <w:hideMark/>
          </w:tcPr>
          <w:p w14:paraId="3EDFB17B"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26A88AFF"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2AE92990"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4DEC3362"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797C07AC"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5.f</w:t>
            </w:r>
            <w:proofErr w:type="spellEnd"/>
            <w:proofErr w:type="gramEnd"/>
          </w:p>
        </w:tc>
      </w:tr>
      <w:tr w:rsidR="00DF2170" w:rsidRPr="00452B03" w14:paraId="4D98D4B9" w14:textId="77777777" w:rsidTr="00DA1070">
        <w:trPr>
          <w:trHeight w:val="930"/>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63817D7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nil"/>
              <w:right w:val="double" w:sz="4" w:space="0" w:color="auto"/>
            </w:tcBorders>
            <w:hideMark/>
          </w:tcPr>
          <w:p w14:paraId="79B70DF3" w14:textId="77777777" w:rsidR="00C70ADB" w:rsidRPr="00452B03" w:rsidRDefault="00766753" w:rsidP="00C96A0E">
            <w:pPr>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i/>
                <w:iCs/>
                <w:sz w:val="18"/>
                <w:szCs w:val="18"/>
                <w:lang w:eastAsia="zh-CN"/>
              </w:rPr>
              <w:t>Примечание</w:t>
            </w:r>
            <w:r w:rsidRPr="00452B03">
              <w:rPr>
                <w:rFonts w:asciiTheme="majorBidi" w:hAnsiTheme="majorBidi" w:cstheme="majorBidi"/>
                <w:sz w:val="18"/>
                <w:szCs w:val="18"/>
                <w:lang w:eastAsia="zh-CN"/>
              </w:rPr>
              <w:t xml:space="preserve">. – Для фиксированной службы в полосах </w:t>
            </w:r>
            <w:ins w:id="493" w:author="Beliaeva, Oxana" w:date="2023-01-11T13:36:00Z">
              <w:r w:rsidRPr="00452B03">
                <w:rPr>
                  <w:rFonts w:asciiTheme="majorBidi" w:hAnsiTheme="majorBidi" w:cstheme="majorBidi"/>
                  <w:sz w:val="18"/>
                  <w:szCs w:val="18"/>
                  <w:lang w:eastAsia="zh-CN"/>
                </w:rPr>
                <w:t xml:space="preserve">частот </w:t>
              </w:r>
            </w:ins>
            <w:r w:rsidRPr="00452B03">
              <w:rPr>
                <w:rFonts w:asciiTheme="majorBidi" w:hAnsiTheme="majorBidi" w:cstheme="majorBidi"/>
                <w:sz w:val="18"/>
                <w:szCs w:val="18"/>
                <w:lang w:eastAsia="zh-CN"/>
              </w:rPr>
              <w:t xml:space="preserve">47,2–47,5 ГГц и 47,9–48,2 ГГц представляется отдельный радиус для каждой </w:t>
            </w:r>
            <w:proofErr w:type="spellStart"/>
            <w:r w:rsidRPr="00452B03">
              <w:rPr>
                <w:rFonts w:asciiTheme="majorBidi" w:hAnsiTheme="majorBidi" w:cstheme="majorBidi"/>
                <w:sz w:val="18"/>
                <w:szCs w:val="18"/>
                <w:lang w:eastAsia="zh-CN"/>
              </w:rPr>
              <w:t>UAC</w:t>
            </w:r>
            <w:proofErr w:type="spellEnd"/>
            <w:r w:rsidRPr="00452B03">
              <w:rPr>
                <w:rFonts w:asciiTheme="majorBidi" w:hAnsiTheme="majorBidi" w:cstheme="majorBidi"/>
                <w:sz w:val="18"/>
                <w:szCs w:val="18"/>
                <w:lang w:eastAsia="zh-CN"/>
              </w:rPr>
              <w:t xml:space="preserve">, </w:t>
            </w:r>
            <w:proofErr w:type="spellStart"/>
            <w:r w:rsidRPr="00452B03">
              <w:rPr>
                <w:rFonts w:asciiTheme="majorBidi" w:hAnsiTheme="majorBidi" w:cstheme="majorBidi"/>
                <w:sz w:val="18"/>
                <w:szCs w:val="18"/>
                <w:lang w:eastAsia="zh-CN"/>
              </w:rPr>
              <w:t>SAC</w:t>
            </w:r>
            <w:proofErr w:type="spellEnd"/>
            <w:r w:rsidRPr="00452B03">
              <w:rPr>
                <w:rFonts w:asciiTheme="majorBidi" w:hAnsiTheme="majorBidi" w:cstheme="majorBidi"/>
                <w:sz w:val="18"/>
                <w:szCs w:val="18"/>
                <w:lang w:eastAsia="zh-CN"/>
              </w:rPr>
              <w:t xml:space="preserve"> и, если это применимо, </w:t>
            </w:r>
            <w:proofErr w:type="spellStart"/>
            <w:r w:rsidRPr="00452B03">
              <w:rPr>
                <w:rFonts w:asciiTheme="majorBidi" w:hAnsiTheme="majorBidi" w:cstheme="majorBidi"/>
                <w:sz w:val="18"/>
                <w:szCs w:val="18"/>
                <w:lang w:eastAsia="zh-CN"/>
              </w:rPr>
              <w:t>RAC</w:t>
            </w:r>
            <w:proofErr w:type="spellEnd"/>
            <w:r w:rsidRPr="00452B03">
              <w:rPr>
                <w:rFonts w:asciiTheme="majorBidi" w:hAnsiTheme="majorBidi" w:cstheme="majorBidi"/>
                <w:sz w:val="18"/>
                <w:szCs w:val="18"/>
                <w:lang w:eastAsia="zh-CN"/>
              </w:rPr>
              <w:t xml:space="preserve"> (см. последнюю версию Рекомендации МСЭ-R </w:t>
            </w:r>
            <w:proofErr w:type="spellStart"/>
            <w:r w:rsidRPr="00452B03">
              <w:rPr>
                <w:rFonts w:asciiTheme="majorBidi" w:hAnsiTheme="majorBidi" w:cstheme="majorBidi"/>
                <w:sz w:val="18"/>
                <w:szCs w:val="18"/>
                <w:lang w:eastAsia="zh-CN"/>
              </w:rPr>
              <w:t>F.1500</w:t>
            </w:r>
            <w:proofErr w:type="spellEnd"/>
            <w:r w:rsidRPr="00452B03">
              <w:rPr>
                <w:rFonts w:asciiTheme="majorBidi" w:hAnsiTheme="majorBidi" w:cstheme="majorBidi"/>
                <w:sz w:val="18"/>
                <w:szCs w:val="18"/>
                <w:lang w:eastAsia="zh-CN"/>
              </w:rPr>
              <w:t>)</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7E9F2DA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BA7E5D8"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3329588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5435EA5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336BE765"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45BC02D0" w14:textId="77777777" w:rsidTr="00DA1070">
        <w:trPr>
          <w:trHeight w:val="528"/>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7B259E89"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6D3FEC19" w14:textId="77777777" w:rsidR="00C70ADB" w:rsidRPr="00452B03" w:rsidRDefault="00766753" w:rsidP="00C96A0E">
            <w:pPr>
              <w:shd w:val="clear" w:color="auto" w:fill="FFFFFF" w:themeFill="background1"/>
              <w:spacing w:before="20" w:after="20" w:line="180" w:lineRule="exact"/>
              <w:ind w:left="51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Требуется, если не указываются ни географическая зона (</w:t>
            </w:r>
            <w:proofErr w:type="spellStart"/>
            <w:r w:rsidRPr="00452B03">
              <w:rPr>
                <w:rFonts w:asciiTheme="majorBidi" w:hAnsiTheme="majorBidi" w:cstheme="majorBidi"/>
                <w:sz w:val="18"/>
                <w:szCs w:val="18"/>
                <w:lang w:eastAsia="zh-CN"/>
              </w:rPr>
              <w:t>3.5.d</w:t>
            </w:r>
            <w:proofErr w:type="spellEnd"/>
            <w:r w:rsidRPr="00452B03">
              <w:rPr>
                <w:rFonts w:asciiTheme="majorBidi" w:hAnsiTheme="majorBidi" w:cstheme="majorBidi"/>
                <w:sz w:val="18"/>
                <w:szCs w:val="18"/>
                <w:lang w:eastAsia="zh-CN"/>
              </w:rPr>
              <w:t>), ни географические координаты заданной зоны (</w:t>
            </w:r>
            <w:proofErr w:type="spellStart"/>
            <w:r w:rsidRPr="00452B03">
              <w:rPr>
                <w:rFonts w:asciiTheme="majorBidi" w:hAnsiTheme="majorBidi" w:cstheme="majorBidi"/>
                <w:sz w:val="18"/>
                <w:szCs w:val="18"/>
                <w:lang w:eastAsia="zh-CN"/>
              </w:rPr>
              <w:t>3.5.c.а</w:t>
            </w:r>
            <w:proofErr w:type="spellEnd"/>
            <w:r w:rsidRPr="00452B03">
              <w:rPr>
                <w:rFonts w:asciiTheme="majorBidi" w:hAnsiTheme="majorBidi" w:cstheme="majorBidi"/>
                <w:sz w:val="18"/>
                <w:szCs w:val="18"/>
                <w:lang w:eastAsia="zh-CN"/>
              </w:rPr>
              <w:t xml:space="preserve">) </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48515E8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74A3A2ED"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44AE480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6D0EC834"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6B23568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4475EEC8" w14:textId="77777777" w:rsidTr="00DA1070">
        <w:trPr>
          <w:trHeight w:val="240"/>
          <w:jc w:val="center"/>
        </w:trPr>
        <w:tc>
          <w:tcPr>
            <w:tcW w:w="352" w:type="pct"/>
            <w:tcBorders>
              <w:top w:val="single" w:sz="4" w:space="0" w:color="auto"/>
              <w:left w:val="single" w:sz="12" w:space="0" w:color="auto"/>
              <w:bottom w:val="single" w:sz="4" w:space="0" w:color="auto"/>
              <w:right w:val="double" w:sz="4" w:space="0" w:color="auto"/>
            </w:tcBorders>
          </w:tcPr>
          <w:p w14:paraId="58C4CA31"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2205" w:type="pct"/>
            <w:tcBorders>
              <w:top w:val="single" w:sz="4" w:space="0" w:color="auto"/>
              <w:left w:val="double" w:sz="4" w:space="0" w:color="auto"/>
              <w:bottom w:val="single" w:sz="4" w:space="0" w:color="auto"/>
              <w:right w:val="double" w:sz="4" w:space="0" w:color="auto"/>
            </w:tcBorders>
          </w:tcPr>
          <w:p w14:paraId="108D9178"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c>
          <w:tcPr>
            <w:tcW w:w="612" w:type="pct"/>
            <w:tcBorders>
              <w:top w:val="single" w:sz="4" w:space="0" w:color="auto"/>
              <w:left w:val="double" w:sz="4" w:space="0" w:color="auto"/>
              <w:bottom w:val="single" w:sz="4" w:space="0" w:color="auto"/>
              <w:right w:val="single" w:sz="4" w:space="0" w:color="auto"/>
            </w:tcBorders>
            <w:vAlign w:val="center"/>
          </w:tcPr>
          <w:p w14:paraId="22127001"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615" w:type="pct"/>
            <w:tcBorders>
              <w:top w:val="single" w:sz="4" w:space="0" w:color="auto"/>
              <w:left w:val="single" w:sz="4" w:space="0" w:color="auto"/>
              <w:bottom w:val="single" w:sz="4" w:space="0" w:color="auto"/>
              <w:right w:val="single" w:sz="4" w:space="0" w:color="auto"/>
            </w:tcBorders>
            <w:vAlign w:val="center"/>
          </w:tcPr>
          <w:p w14:paraId="385F8DD0"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34" w:type="pct"/>
            <w:tcBorders>
              <w:top w:val="single" w:sz="4" w:space="0" w:color="auto"/>
              <w:left w:val="single" w:sz="4" w:space="0" w:color="auto"/>
              <w:bottom w:val="single" w:sz="4" w:space="0" w:color="auto"/>
              <w:right w:val="single" w:sz="4" w:space="0" w:color="auto"/>
            </w:tcBorders>
            <w:vAlign w:val="center"/>
          </w:tcPr>
          <w:p w14:paraId="44D027EC"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tcBorders>
              <w:top w:val="single" w:sz="4" w:space="0" w:color="auto"/>
              <w:left w:val="single" w:sz="4" w:space="0" w:color="auto"/>
              <w:bottom w:val="single" w:sz="4" w:space="0" w:color="auto"/>
              <w:right w:val="double" w:sz="4" w:space="0" w:color="auto"/>
            </w:tcBorders>
            <w:vAlign w:val="center"/>
          </w:tcPr>
          <w:p w14:paraId="00986DE4"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tcBorders>
              <w:top w:val="single" w:sz="4" w:space="0" w:color="auto"/>
              <w:left w:val="double" w:sz="4" w:space="0" w:color="auto"/>
              <w:bottom w:val="single" w:sz="4" w:space="0" w:color="auto"/>
              <w:right w:val="single" w:sz="12" w:space="0" w:color="auto"/>
            </w:tcBorders>
          </w:tcPr>
          <w:p w14:paraId="72BC7F8B"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w:t>
            </w:r>
          </w:p>
        </w:tc>
      </w:tr>
      <w:tr w:rsidR="00DF2170" w:rsidRPr="00452B03" w14:paraId="7A50AF26" w14:textId="77777777" w:rsidTr="00DA1070">
        <w:trPr>
          <w:trHeight w:val="240"/>
          <w:jc w:val="center"/>
        </w:trPr>
        <w:tc>
          <w:tcPr>
            <w:tcW w:w="352" w:type="pct"/>
            <w:tcBorders>
              <w:top w:val="single" w:sz="4" w:space="0" w:color="auto"/>
              <w:left w:val="single" w:sz="12" w:space="0" w:color="auto"/>
              <w:bottom w:val="single" w:sz="4" w:space="0" w:color="auto"/>
              <w:right w:val="double" w:sz="4" w:space="0" w:color="auto"/>
            </w:tcBorders>
          </w:tcPr>
          <w:p w14:paraId="7B565AA0" w14:textId="77777777" w:rsidR="00C70ADB" w:rsidRPr="00452B03" w:rsidRDefault="00C70ADB"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
        </w:tc>
        <w:tc>
          <w:tcPr>
            <w:tcW w:w="2205" w:type="pct"/>
            <w:tcBorders>
              <w:top w:val="single" w:sz="4" w:space="0" w:color="auto"/>
              <w:left w:val="double" w:sz="4" w:space="0" w:color="auto"/>
              <w:bottom w:val="single" w:sz="4" w:space="0" w:color="auto"/>
              <w:right w:val="double" w:sz="4" w:space="0" w:color="auto"/>
            </w:tcBorders>
            <w:vAlign w:val="center"/>
            <w:hideMark/>
          </w:tcPr>
          <w:p w14:paraId="3ADFA283" w14:textId="77777777" w:rsidR="00C70ADB" w:rsidRPr="00452B03" w:rsidRDefault="00766753" w:rsidP="00C96A0E">
            <w:pPr>
              <w:shd w:val="clear" w:color="auto" w:fill="FFFFFF" w:themeFill="background1"/>
              <w:spacing w:before="20" w:after="20" w:line="180"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ХАРАКТЕРИСТИКИ МОЩНОСТИ ПЕРЕДАЧИ</w:t>
            </w:r>
          </w:p>
        </w:tc>
        <w:tc>
          <w:tcPr>
            <w:tcW w:w="2443"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14:paraId="306A5521" w14:textId="77777777" w:rsidR="00C70ADB" w:rsidRPr="00452B03" w:rsidRDefault="00C70ADB" w:rsidP="00C96A0E">
            <w:pPr>
              <w:shd w:val="clear" w:color="auto" w:fill="FFFFFF" w:themeFill="background1"/>
              <w:spacing w:before="20" w:after="20" w:line="180" w:lineRule="exact"/>
              <w:ind w:left="-57" w:right="-57"/>
              <w:jc w:val="center"/>
              <w:rPr>
                <w:rFonts w:asciiTheme="majorBidi" w:hAnsiTheme="majorBidi" w:cstheme="majorBidi"/>
                <w:sz w:val="18"/>
                <w:szCs w:val="18"/>
                <w:lang w:eastAsia="zh-CN"/>
              </w:rPr>
            </w:pPr>
          </w:p>
        </w:tc>
      </w:tr>
      <w:tr w:rsidR="00DF2170" w:rsidRPr="00452B03" w14:paraId="1CA5C983" w14:textId="77777777" w:rsidTr="00DA1070">
        <w:trPr>
          <w:trHeight w:val="568"/>
          <w:jc w:val="center"/>
        </w:trPr>
        <w:tc>
          <w:tcPr>
            <w:tcW w:w="352" w:type="pct"/>
            <w:tcBorders>
              <w:top w:val="single" w:sz="4" w:space="0" w:color="auto"/>
              <w:left w:val="single" w:sz="12" w:space="0" w:color="auto"/>
              <w:bottom w:val="single" w:sz="4" w:space="0" w:color="auto"/>
              <w:right w:val="double" w:sz="4" w:space="0" w:color="auto"/>
            </w:tcBorders>
            <w:hideMark/>
          </w:tcPr>
          <w:p w14:paraId="045C2EAF"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3.8</w:t>
            </w:r>
          </w:p>
        </w:tc>
        <w:tc>
          <w:tcPr>
            <w:tcW w:w="2205" w:type="pct"/>
            <w:tcBorders>
              <w:top w:val="single" w:sz="4" w:space="0" w:color="auto"/>
              <w:left w:val="double" w:sz="4" w:space="0" w:color="auto"/>
              <w:bottom w:val="single" w:sz="4" w:space="0" w:color="auto"/>
              <w:right w:val="double" w:sz="4" w:space="0" w:color="auto"/>
            </w:tcBorders>
            <w:hideMark/>
          </w:tcPr>
          <w:p w14:paraId="5F779603"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условное обозначение (X, Y или Z, в соответствующих случаях), описывающее тип мощности (см. Статью </w:t>
            </w:r>
            <w:r w:rsidRPr="00452B03">
              <w:rPr>
                <w:rFonts w:asciiTheme="majorBidi" w:hAnsiTheme="majorBidi" w:cstheme="majorBidi"/>
                <w:b/>
                <w:bCs/>
                <w:sz w:val="18"/>
                <w:szCs w:val="18"/>
                <w:lang w:eastAsia="zh-CN"/>
              </w:rPr>
              <w:t>1</w:t>
            </w:r>
            <w:r w:rsidRPr="00452B03">
              <w:rPr>
                <w:rFonts w:asciiTheme="majorBidi" w:hAnsiTheme="majorBidi" w:cstheme="majorBidi"/>
                <w:sz w:val="18"/>
                <w:szCs w:val="18"/>
                <w:lang w:eastAsia="zh-CN"/>
              </w:rPr>
              <w:t>), соответствующий классу излучения</w:t>
            </w:r>
          </w:p>
        </w:tc>
        <w:tc>
          <w:tcPr>
            <w:tcW w:w="612" w:type="pct"/>
            <w:tcBorders>
              <w:top w:val="single" w:sz="4" w:space="0" w:color="auto"/>
              <w:left w:val="double" w:sz="4" w:space="0" w:color="auto"/>
              <w:bottom w:val="single" w:sz="4" w:space="0" w:color="auto"/>
              <w:right w:val="single" w:sz="4" w:space="0" w:color="auto"/>
            </w:tcBorders>
            <w:vAlign w:val="center"/>
            <w:hideMark/>
          </w:tcPr>
          <w:p w14:paraId="09C2D1E7"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615" w:type="pct"/>
            <w:tcBorders>
              <w:top w:val="single" w:sz="4" w:space="0" w:color="auto"/>
              <w:left w:val="single" w:sz="4" w:space="0" w:color="auto"/>
              <w:bottom w:val="single" w:sz="4" w:space="0" w:color="auto"/>
              <w:right w:val="single" w:sz="4" w:space="0" w:color="auto"/>
            </w:tcBorders>
            <w:vAlign w:val="center"/>
            <w:hideMark/>
          </w:tcPr>
          <w:p w14:paraId="11FB321C"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34" w:type="pct"/>
            <w:tcBorders>
              <w:top w:val="single" w:sz="4" w:space="0" w:color="auto"/>
              <w:left w:val="single" w:sz="4" w:space="0" w:color="auto"/>
              <w:bottom w:val="single" w:sz="4" w:space="0" w:color="auto"/>
              <w:right w:val="single" w:sz="4" w:space="0" w:color="auto"/>
            </w:tcBorders>
            <w:vAlign w:val="center"/>
            <w:hideMark/>
          </w:tcPr>
          <w:p w14:paraId="6CBE0F92"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41" w:type="pct"/>
            <w:tcBorders>
              <w:top w:val="single" w:sz="4" w:space="0" w:color="auto"/>
              <w:left w:val="single" w:sz="4" w:space="0" w:color="auto"/>
              <w:bottom w:val="single" w:sz="4" w:space="0" w:color="auto"/>
              <w:right w:val="double" w:sz="4" w:space="0" w:color="auto"/>
            </w:tcBorders>
            <w:vAlign w:val="center"/>
            <w:hideMark/>
          </w:tcPr>
          <w:p w14:paraId="5268451B"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341" w:type="pct"/>
            <w:tcBorders>
              <w:top w:val="single" w:sz="4" w:space="0" w:color="auto"/>
              <w:left w:val="double" w:sz="4" w:space="0" w:color="auto"/>
              <w:bottom w:val="single" w:sz="4" w:space="0" w:color="auto"/>
              <w:right w:val="single" w:sz="12" w:space="0" w:color="auto"/>
            </w:tcBorders>
            <w:hideMark/>
          </w:tcPr>
          <w:p w14:paraId="052FFA66"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3.8</w:t>
            </w:r>
          </w:p>
        </w:tc>
      </w:tr>
      <w:tr w:rsidR="00DF2170" w:rsidRPr="00452B03" w14:paraId="3D8C4380" w14:textId="77777777" w:rsidTr="00DA1070">
        <w:trPr>
          <w:trHeight w:val="306"/>
          <w:jc w:val="center"/>
          <w:ins w:id="494" w:author="Rudometova, Alisa" w:date="2022-10-31T17:34:00Z"/>
        </w:trPr>
        <w:tc>
          <w:tcPr>
            <w:tcW w:w="352" w:type="pct"/>
            <w:vMerge w:val="restart"/>
            <w:tcBorders>
              <w:top w:val="single" w:sz="4" w:space="0" w:color="auto"/>
              <w:left w:val="single" w:sz="12" w:space="0" w:color="auto"/>
              <w:right w:val="double" w:sz="4" w:space="0" w:color="auto"/>
            </w:tcBorders>
          </w:tcPr>
          <w:p w14:paraId="1F3071BF" w14:textId="77777777" w:rsidR="00C70ADB" w:rsidRPr="00452B03" w:rsidRDefault="00766753" w:rsidP="00C96A0E">
            <w:pPr>
              <w:shd w:val="clear" w:color="auto" w:fill="FFFFFF" w:themeFill="background1"/>
              <w:spacing w:before="20" w:after="20" w:line="180" w:lineRule="exact"/>
              <w:ind w:left="-57" w:right="-57"/>
              <w:rPr>
                <w:ins w:id="495" w:author="Rudometova, Alisa" w:date="2022-10-31T17:34:00Z"/>
                <w:rFonts w:asciiTheme="majorBidi" w:hAnsiTheme="majorBidi" w:cstheme="majorBidi"/>
                <w:sz w:val="18"/>
                <w:szCs w:val="18"/>
                <w:lang w:eastAsia="zh-CN"/>
              </w:rPr>
            </w:pPr>
            <w:proofErr w:type="spellStart"/>
            <w:ins w:id="496" w:author="Rudometova, Alisa" w:date="2022-10-31T17:34:00Z">
              <w:r w:rsidRPr="00452B03">
                <w:rPr>
                  <w:rFonts w:asciiTheme="majorBidi" w:hAnsiTheme="majorBidi" w:cstheme="majorBidi"/>
                  <w:sz w:val="18"/>
                  <w:szCs w:val="18"/>
                  <w:lang w:eastAsia="zh-CN"/>
                </w:rPr>
                <w:t>3.8b</w:t>
              </w:r>
              <w:proofErr w:type="spellEnd"/>
            </w:ins>
          </w:p>
        </w:tc>
        <w:tc>
          <w:tcPr>
            <w:tcW w:w="2205" w:type="pct"/>
            <w:tcBorders>
              <w:top w:val="single" w:sz="4" w:space="0" w:color="auto"/>
              <w:left w:val="double" w:sz="4" w:space="0" w:color="auto"/>
              <w:bottom w:val="nil"/>
              <w:right w:val="double" w:sz="4" w:space="0" w:color="auto"/>
            </w:tcBorders>
          </w:tcPr>
          <w:p w14:paraId="208866FC" w14:textId="77777777" w:rsidR="00C70ADB" w:rsidRPr="00C70ADB" w:rsidRDefault="00766753">
            <w:pPr>
              <w:shd w:val="clear" w:color="auto" w:fill="FFFFFF" w:themeFill="background1"/>
              <w:spacing w:before="20" w:after="20" w:line="180" w:lineRule="exact"/>
              <w:ind w:left="170" w:right="-57"/>
              <w:rPr>
                <w:ins w:id="497" w:author="Rudometova, Alisa" w:date="2022-10-31T17:34:00Z"/>
                <w:rFonts w:asciiTheme="majorBidi" w:eastAsiaTheme="minorHAnsi" w:hAnsiTheme="majorBidi" w:cstheme="majorBidi"/>
                <w:b/>
                <w:color w:val="000000"/>
                <w:sz w:val="18"/>
                <w:szCs w:val="18"/>
                <w:rPrChange w:id="498" w:author="Beliaeva, Oxana" w:date="2023-01-11T11:12:00Z">
                  <w:rPr>
                    <w:ins w:id="499" w:author="Rudometova, Alisa" w:date="2022-10-31T17:34:00Z"/>
                    <w:rFonts w:asciiTheme="majorBidi" w:hAnsiTheme="majorBidi" w:cstheme="majorBidi"/>
                    <w:sz w:val="18"/>
                    <w:szCs w:val="18"/>
                    <w:lang w:eastAsia="zh-CN"/>
                  </w:rPr>
                </w:rPrChange>
              </w:rPr>
              <w:pPrChange w:id="500" w:author="Rudometova, Alisa" w:date="2022-10-31T17:35:00Z">
                <w:pPr>
                  <w:spacing w:before="20" w:after="20" w:line="180" w:lineRule="exact"/>
                  <w:ind w:left="170" w:right="-57"/>
                </w:pPr>
              </w:pPrChange>
            </w:pPr>
            <w:ins w:id="501" w:author="Beliaeva, Oxana" w:date="2023-01-11T13:36:00Z">
              <w:r w:rsidRPr="00452B03">
                <w:rPr>
                  <w:rStyle w:val="Artref"/>
                  <w:rFonts w:eastAsiaTheme="minorHAnsi"/>
                  <w:szCs w:val="18"/>
                  <w:lang w:val="ru-RU"/>
                  <w:rPrChange w:id="502" w:author="Beliaeva, Oxana" w:date="2023-01-11T13:37:00Z">
                    <w:rPr>
                      <w:rStyle w:val="Artref"/>
                      <w:rFonts w:eastAsiaTheme="minorHAnsi"/>
                      <w:b/>
                      <w:szCs w:val="18"/>
                      <w:lang w:val="ru-RU"/>
                    </w:rPr>
                  </w:rPrChange>
                </w:rPr>
                <w:t>излучаемая мощность (в дБВт) в одной из форм, описанных в пп.</w:t>
              </w:r>
              <w:r w:rsidRPr="00452B03">
                <w:rPr>
                  <w:rStyle w:val="Artref"/>
                  <w:rFonts w:eastAsiaTheme="minorHAnsi"/>
                  <w:szCs w:val="18"/>
                  <w:lang w:val="ru-RU"/>
                </w:rPr>
                <w:t xml:space="preserve"> </w:t>
              </w:r>
              <w:r w:rsidRPr="00452B03">
                <w:rPr>
                  <w:rStyle w:val="Artref"/>
                  <w:rFonts w:eastAsiaTheme="minorHAnsi"/>
                  <w:b/>
                  <w:szCs w:val="18"/>
                  <w:lang w:val="ru-RU"/>
                </w:rPr>
                <w:t>1.161</w:t>
              </w:r>
            </w:ins>
            <w:ins w:id="503" w:author="Komissarova, Olga" w:date="2023-01-16T12:55:00Z">
              <w:r w:rsidRPr="00452B03">
                <w:rPr>
                  <w:rStyle w:val="Artref"/>
                  <w:rFonts w:eastAsiaTheme="minorHAnsi"/>
                  <w:b/>
                  <w:szCs w:val="18"/>
                  <w:lang w:val="ru-RU"/>
                </w:rPr>
                <w:t>−</w:t>
              </w:r>
            </w:ins>
            <w:ins w:id="504" w:author="Beliaeva, Oxana" w:date="2023-01-11T13:36:00Z">
              <w:r w:rsidRPr="00452B03">
                <w:rPr>
                  <w:rStyle w:val="Artref"/>
                  <w:rFonts w:eastAsiaTheme="minorHAnsi"/>
                  <w:b/>
                  <w:szCs w:val="18"/>
                  <w:lang w:val="ru-RU"/>
                </w:rPr>
                <w:t>1.163</w:t>
              </w:r>
            </w:ins>
          </w:p>
        </w:tc>
        <w:tc>
          <w:tcPr>
            <w:tcW w:w="612" w:type="pct"/>
            <w:vMerge w:val="restart"/>
            <w:tcBorders>
              <w:top w:val="single" w:sz="4" w:space="0" w:color="auto"/>
              <w:left w:val="double" w:sz="4" w:space="0" w:color="auto"/>
              <w:right w:val="single" w:sz="4" w:space="0" w:color="auto"/>
            </w:tcBorders>
            <w:vAlign w:val="center"/>
          </w:tcPr>
          <w:p w14:paraId="2BE386AC" w14:textId="77777777" w:rsidR="00C70ADB" w:rsidRPr="00452B03" w:rsidRDefault="00C70ADB" w:rsidP="00C96A0E">
            <w:pPr>
              <w:shd w:val="clear" w:color="auto" w:fill="FFFFFF" w:themeFill="background1"/>
              <w:spacing w:before="20" w:after="20" w:line="180" w:lineRule="exact"/>
              <w:ind w:left="-57" w:right="-57"/>
              <w:jc w:val="center"/>
              <w:rPr>
                <w:ins w:id="505" w:author="Rudometova, Alisa" w:date="2022-10-31T17:34:00Z"/>
                <w:rFonts w:asciiTheme="majorBidi" w:hAnsiTheme="majorBidi" w:cstheme="majorBidi"/>
                <w:b/>
                <w:bCs/>
                <w:sz w:val="18"/>
                <w:szCs w:val="18"/>
                <w:lang w:eastAsia="zh-CN"/>
              </w:rPr>
            </w:pPr>
          </w:p>
        </w:tc>
        <w:tc>
          <w:tcPr>
            <w:tcW w:w="615" w:type="pct"/>
            <w:vMerge w:val="restart"/>
            <w:tcBorders>
              <w:top w:val="single" w:sz="4" w:space="0" w:color="auto"/>
              <w:left w:val="single" w:sz="4" w:space="0" w:color="auto"/>
              <w:right w:val="single" w:sz="4" w:space="0" w:color="auto"/>
            </w:tcBorders>
            <w:vAlign w:val="center"/>
          </w:tcPr>
          <w:p w14:paraId="52B24601" w14:textId="77777777" w:rsidR="00C70ADB" w:rsidRPr="00452B03" w:rsidRDefault="00766753" w:rsidP="00C96A0E">
            <w:pPr>
              <w:shd w:val="clear" w:color="auto" w:fill="FFFFFF" w:themeFill="background1"/>
              <w:spacing w:before="20" w:after="20" w:line="180" w:lineRule="exact"/>
              <w:ind w:left="-57" w:right="-57"/>
              <w:jc w:val="center"/>
              <w:rPr>
                <w:ins w:id="506" w:author="Rudometova, Alisa" w:date="2022-10-31T17:34:00Z"/>
                <w:rFonts w:asciiTheme="majorBidi" w:hAnsiTheme="majorBidi" w:cstheme="majorBidi"/>
                <w:b/>
                <w:bCs/>
                <w:sz w:val="18"/>
                <w:szCs w:val="18"/>
                <w:lang w:eastAsia="zh-CN"/>
              </w:rPr>
            </w:pPr>
            <w:ins w:id="507" w:author="Rudometova, Alisa" w:date="2022-10-31T17:35:00Z">
              <w:r w:rsidRPr="00452B03">
                <w:rPr>
                  <w:rFonts w:asciiTheme="majorBidi" w:hAnsiTheme="majorBidi" w:cstheme="majorBidi"/>
                  <w:b/>
                  <w:bCs/>
                  <w:sz w:val="18"/>
                  <w:szCs w:val="18"/>
                  <w:lang w:eastAsia="zh-CN"/>
                </w:rPr>
                <w:t>X</w:t>
              </w:r>
            </w:ins>
          </w:p>
        </w:tc>
        <w:tc>
          <w:tcPr>
            <w:tcW w:w="434" w:type="pct"/>
            <w:vMerge w:val="restart"/>
            <w:tcBorders>
              <w:top w:val="single" w:sz="4" w:space="0" w:color="auto"/>
              <w:left w:val="single" w:sz="4" w:space="0" w:color="auto"/>
              <w:right w:val="single" w:sz="4" w:space="0" w:color="auto"/>
            </w:tcBorders>
            <w:vAlign w:val="center"/>
          </w:tcPr>
          <w:p w14:paraId="1C34862F" w14:textId="77777777" w:rsidR="00C70ADB" w:rsidRPr="00452B03" w:rsidRDefault="00C70ADB" w:rsidP="00C96A0E">
            <w:pPr>
              <w:shd w:val="clear" w:color="auto" w:fill="FFFFFF" w:themeFill="background1"/>
              <w:spacing w:before="20" w:after="20" w:line="180" w:lineRule="exact"/>
              <w:ind w:left="-57" w:right="-57"/>
              <w:jc w:val="center"/>
              <w:rPr>
                <w:ins w:id="508" w:author="Rudometova, Alisa" w:date="2022-10-31T17:34:00Z"/>
                <w:rFonts w:asciiTheme="majorBidi" w:hAnsiTheme="majorBidi" w:cstheme="majorBidi"/>
                <w:b/>
                <w:bCs/>
                <w:sz w:val="18"/>
                <w:szCs w:val="18"/>
                <w:lang w:eastAsia="zh-CN"/>
              </w:rPr>
            </w:pPr>
          </w:p>
        </w:tc>
        <w:tc>
          <w:tcPr>
            <w:tcW w:w="441" w:type="pct"/>
            <w:vMerge w:val="restart"/>
            <w:tcBorders>
              <w:top w:val="single" w:sz="4" w:space="0" w:color="auto"/>
              <w:left w:val="single" w:sz="4" w:space="0" w:color="auto"/>
              <w:right w:val="double" w:sz="4" w:space="0" w:color="auto"/>
            </w:tcBorders>
            <w:vAlign w:val="center"/>
          </w:tcPr>
          <w:p w14:paraId="260C692E" w14:textId="77777777" w:rsidR="00C70ADB" w:rsidRPr="00452B03" w:rsidRDefault="00C70ADB" w:rsidP="00C96A0E">
            <w:pPr>
              <w:shd w:val="clear" w:color="auto" w:fill="FFFFFF" w:themeFill="background1"/>
              <w:spacing w:before="20" w:after="20" w:line="180" w:lineRule="exact"/>
              <w:ind w:left="-57" w:right="-57"/>
              <w:jc w:val="center"/>
              <w:rPr>
                <w:ins w:id="509" w:author="Rudometova, Alisa" w:date="2022-10-31T17:34:00Z"/>
                <w:rFonts w:asciiTheme="majorBidi" w:hAnsiTheme="majorBidi" w:cstheme="majorBidi"/>
                <w:b/>
                <w:bCs/>
                <w:sz w:val="18"/>
                <w:szCs w:val="18"/>
                <w:lang w:eastAsia="zh-CN"/>
              </w:rPr>
            </w:pPr>
          </w:p>
        </w:tc>
        <w:tc>
          <w:tcPr>
            <w:tcW w:w="341" w:type="pct"/>
            <w:vMerge w:val="restart"/>
            <w:tcBorders>
              <w:top w:val="single" w:sz="4" w:space="0" w:color="auto"/>
              <w:left w:val="double" w:sz="4" w:space="0" w:color="auto"/>
              <w:right w:val="single" w:sz="12" w:space="0" w:color="auto"/>
            </w:tcBorders>
          </w:tcPr>
          <w:p w14:paraId="452BD4B7" w14:textId="77777777" w:rsidR="00C70ADB" w:rsidRPr="00452B03" w:rsidRDefault="00766753" w:rsidP="00C96A0E">
            <w:pPr>
              <w:shd w:val="clear" w:color="auto" w:fill="FFFFFF" w:themeFill="background1"/>
              <w:spacing w:before="20" w:after="20" w:line="180" w:lineRule="exact"/>
              <w:ind w:left="-57" w:right="-57"/>
              <w:rPr>
                <w:ins w:id="510" w:author="Rudometova, Alisa" w:date="2022-10-31T17:34:00Z"/>
                <w:rFonts w:asciiTheme="majorBidi" w:hAnsiTheme="majorBidi" w:cstheme="majorBidi"/>
                <w:sz w:val="18"/>
                <w:szCs w:val="18"/>
                <w:lang w:eastAsia="zh-CN"/>
              </w:rPr>
            </w:pPr>
            <w:proofErr w:type="spellStart"/>
            <w:ins w:id="511" w:author="Rudometova, Alisa" w:date="2022-10-31T17:35:00Z">
              <w:r w:rsidRPr="00452B03">
                <w:rPr>
                  <w:rFonts w:asciiTheme="majorBidi" w:hAnsiTheme="majorBidi" w:cstheme="majorBidi"/>
                  <w:sz w:val="18"/>
                  <w:szCs w:val="18"/>
                  <w:lang w:eastAsia="zh-CN"/>
                </w:rPr>
                <w:t>3.8b</w:t>
              </w:r>
            </w:ins>
            <w:proofErr w:type="spellEnd"/>
          </w:p>
        </w:tc>
      </w:tr>
      <w:tr w:rsidR="00DF2170" w:rsidRPr="00452B03" w14:paraId="1D7CC223" w14:textId="77777777" w:rsidTr="00DA1070">
        <w:trPr>
          <w:trHeight w:val="305"/>
          <w:jc w:val="center"/>
          <w:ins w:id="512" w:author="Rudometova, Alisa" w:date="2022-10-31T17:34:00Z"/>
        </w:trPr>
        <w:tc>
          <w:tcPr>
            <w:tcW w:w="352" w:type="pct"/>
            <w:vMerge/>
            <w:tcBorders>
              <w:left w:val="single" w:sz="12" w:space="0" w:color="auto"/>
              <w:bottom w:val="single" w:sz="4" w:space="0" w:color="auto"/>
              <w:right w:val="double" w:sz="4" w:space="0" w:color="auto"/>
            </w:tcBorders>
          </w:tcPr>
          <w:p w14:paraId="4906693B" w14:textId="77777777" w:rsidR="00C70ADB" w:rsidRPr="00452B03" w:rsidRDefault="00C70ADB" w:rsidP="00C96A0E">
            <w:pPr>
              <w:shd w:val="clear" w:color="auto" w:fill="FFFFFF" w:themeFill="background1"/>
              <w:spacing w:before="20" w:after="20" w:line="180" w:lineRule="exact"/>
              <w:ind w:left="-57" w:right="-57"/>
              <w:rPr>
                <w:ins w:id="513" w:author="Rudometova, Alisa" w:date="2022-10-31T17:34:00Z"/>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tcPr>
          <w:p w14:paraId="15FFCD36" w14:textId="77777777" w:rsidR="00C70ADB" w:rsidRPr="00C70ADB" w:rsidRDefault="00766753">
            <w:pPr>
              <w:shd w:val="clear" w:color="auto" w:fill="FFFFFF" w:themeFill="background1"/>
              <w:spacing w:before="20" w:after="20" w:line="180" w:lineRule="exact"/>
              <w:ind w:left="340" w:right="-57"/>
              <w:rPr>
                <w:ins w:id="514" w:author="Rudometova, Alisa" w:date="2022-10-31T17:34:00Z"/>
                <w:rFonts w:asciiTheme="majorBidi" w:hAnsiTheme="majorBidi" w:cstheme="majorBidi"/>
                <w:sz w:val="18"/>
                <w:szCs w:val="18"/>
                <w:lang w:eastAsia="zh-CN"/>
                <w:rPrChange w:id="515" w:author="Beliaeva, Oxana" w:date="2023-01-11T11:12:00Z">
                  <w:rPr>
                    <w:ins w:id="516" w:author="Rudometova, Alisa" w:date="2022-10-31T17:34:00Z"/>
                    <w:rFonts w:asciiTheme="majorBidi" w:eastAsiaTheme="minorHAnsi" w:hAnsiTheme="majorBidi" w:cstheme="majorBidi"/>
                    <w:color w:val="000000"/>
                    <w:sz w:val="18"/>
                    <w:szCs w:val="18"/>
                    <w:lang w:val="en-US"/>
                  </w:rPr>
                </w:rPrChange>
              </w:rPr>
              <w:pPrChange w:id="517" w:author="Rudometova, Alisa" w:date="2022-10-31T17:35:00Z">
                <w:pPr>
                  <w:spacing w:before="30" w:after="30"/>
                  <w:ind w:left="170" w:right="57"/>
                </w:pPr>
              </w:pPrChange>
            </w:pPr>
            <w:ins w:id="518" w:author="Beliaeva, Oxana" w:date="2023-01-11T13:36:00Z">
              <w:r w:rsidRPr="00452B03">
                <w:rPr>
                  <w:rFonts w:asciiTheme="majorBidi" w:hAnsiTheme="majorBidi" w:cstheme="majorBidi"/>
                  <w:i/>
                  <w:iCs/>
                  <w:sz w:val="18"/>
                  <w:szCs w:val="18"/>
                  <w:lang w:eastAsia="zh-CN"/>
                </w:rPr>
                <w:t>Примечание</w:t>
              </w:r>
              <w:r w:rsidRPr="00452B03">
                <w:rPr>
                  <w:rFonts w:asciiTheme="majorBidi" w:hAnsiTheme="majorBidi" w:cstheme="majorBidi"/>
                  <w:sz w:val="18"/>
                  <w:szCs w:val="18"/>
                  <w:lang w:eastAsia="zh-CN"/>
                </w:rPr>
                <w:t>. –</w:t>
              </w:r>
            </w:ins>
            <w:ins w:id="519" w:author="Beliaeva, Oxana" w:date="2023-01-11T13:38:00Z">
              <w:r w:rsidRPr="00452B03">
                <w:rPr>
                  <w:rFonts w:asciiTheme="majorBidi" w:hAnsiTheme="majorBidi" w:cstheme="majorBidi"/>
                  <w:sz w:val="18"/>
                  <w:szCs w:val="18"/>
                  <w:lang w:eastAsia="zh-CN"/>
                </w:rPr>
                <w:t xml:space="preserve"> Для приемной HAPS излучаемая мощность относится к соответствующей(им) передающей(им) подвижной(</w:t>
              </w:r>
            </w:ins>
            <w:proofErr w:type="spellStart"/>
            <w:ins w:id="520" w:author="Komissarova, Olga" w:date="2023-04-21T16:18:00Z">
              <w:r w:rsidRPr="00452B03">
                <w:rPr>
                  <w:rFonts w:asciiTheme="majorBidi" w:hAnsiTheme="majorBidi" w:cstheme="majorBidi"/>
                  <w:sz w:val="18"/>
                  <w:szCs w:val="18"/>
                  <w:lang w:eastAsia="zh-CN"/>
                </w:rPr>
                <w:t>ым</w:t>
              </w:r>
              <w:proofErr w:type="spellEnd"/>
              <w:r w:rsidRPr="00452B03">
                <w:rPr>
                  <w:rFonts w:asciiTheme="majorBidi" w:hAnsiTheme="majorBidi" w:cstheme="majorBidi"/>
                  <w:sz w:val="18"/>
                  <w:szCs w:val="18"/>
                  <w:lang w:eastAsia="zh-CN"/>
                </w:rPr>
                <w:t>)</w:t>
              </w:r>
            </w:ins>
            <w:ins w:id="521" w:author="Beliaeva, Oxana" w:date="2023-01-11T13:38:00Z">
              <w:r w:rsidRPr="00452B03">
                <w:rPr>
                  <w:rFonts w:asciiTheme="majorBidi" w:hAnsiTheme="majorBidi" w:cstheme="majorBidi"/>
                  <w:sz w:val="18"/>
                  <w:szCs w:val="18"/>
                  <w:lang w:eastAsia="zh-CN"/>
                </w:rPr>
                <w:t xml:space="preserve"> станции(ям)</w:t>
              </w:r>
            </w:ins>
          </w:p>
        </w:tc>
        <w:tc>
          <w:tcPr>
            <w:tcW w:w="612" w:type="pct"/>
            <w:vMerge/>
            <w:tcBorders>
              <w:left w:val="double" w:sz="4" w:space="0" w:color="auto"/>
              <w:bottom w:val="single" w:sz="4" w:space="0" w:color="auto"/>
              <w:right w:val="single" w:sz="4" w:space="0" w:color="auto"/>
            </w:tcBorders>
            <w:vAlign w:val="center"/>
          </w:tcPr>
          <w:p w14:paraId="11703CC1" w14:textId="77777777" w:rsidR="00C70ADB" w:rsidRPr="00C70ADB" w:rsidRDefault="00C70ADB" w:rsidP="00C96A0E">
            <w:pPr>
              <w:shd w:val="clear" w:color="auto" w:fill="FFFFFF" w:themeFill="background1"/>
              <w:spacing w:before="20" w:after="20" w:line="180" w:lineRule="exact"/>
              <w:ind w:left="-57" w:right="-57"/>
              <w:jc w:val="center"/>
              <w:rPr>
                <w:ins w:id="522" w:author="Rudometova, Alisa" w:date="2022-10-31T17:34:00Z"/>
                <w:rFonts w:asciiTheme="majorBidi" w:hAnsiTheme="majorBidi" w:cstheme="majorBidi"/>
                <w:b/>
                <w:bCs/>
                <w:sz w:val="18"/>
                <w:szCs w:val="18"/>
                <w:lang w:eastAsia="zh-CN"/>
                <w:rPrChange w:id="523" w:author="Beliaeva, Oxana" w:date="2023-01-11T11:12:00Z">
                  <w:rPr>
                    <w:ins w:id="524" w:author="Rudometova, Alisa" w:date="2022-10-31T17:34:00Z"/>
                    <w:rFonts w:asciiTheme="majorBidi" w:hAnsiTheme="majorBidi" w:cstheme="majorBidi"/>
                    <w:b/>
                    <w:bCs/>
                    <w:sz w:val="18"/>
                    <w:szCs w:val="18"/>
                    <w:lang w:val="en-US" w:eastAsia="zh-CN"/>
                  </w:rPr>
                </w:rPrChange>
              </w:rPr>
            </w:pPr>
          </w:p>
        </w:tc>
        <w:tc>
          <w:tcPr>
            <w:tcW w:w="615" w:type="pct"/>
            <w:vMerge/>
            <w:tcBorders>
              <w:left w:val="single" w:sz="4" w:space="0" w:color="auto"/>
              <w:bottom w:val="single" w:sz="4" w:space="0" w:color="auto"/>
              <w:right w:val="single" w:sz="4" w:space="0" w:color="auto"/>
            </w:tcBorders>
            <w:vAlign w:val="center"/>
          </w:tcPr>
          <w:p w14:paraId="19D76B11" w14:textId="77777777" w:rsidR="00C70ADB" w:rsidRPr="00452B03" w:rsidRDefault="00C70ADB" w:rsidP="00C96A0E">
            <w:pPr>
              <w:shd w:val="clear" w:color="auto" w:fill="FFFFFF" w:themeFill="background1"/>
              <w:spacing w:before="20" w:after="20" w:line="180" w:lineRule="exact"/>
              <w:ind w:left="-57" w:right="-57"/>
              <w:jc w:val="center"/>
              <w:rPr>
                <w:ins w:id="525" w:author="Rudometova, Alisa" w:date="2022-10-31T17:35:00Z"/>
                <w:rFonts w:asciiTheme="majorBidi" w:hAnsiTheme="majorBidi" w:cstheme="majorBidi"/>
                <w:b/>
                <w:bCs/>
                <w:sz w:val="18"/>
                <w:szCs w:val="18"/>
                <w:lang w:eastAsia="zh-CN"/>
              </w:rPr>
            </w:pPr>
          </w:p>
        </w:tc>
        <w:tc>
          <w:tcPr>
            <w:tcW w:w="434" w:type="pct"/>
            <w:vMerge/>
            <w:tcBorders>
              <w:left w:val="single" w:sz="4" w:space="0" w:color="auto"/>
              <w:bottom w:val="single" w:sz="4" w:space="0" w:color="auto"/>
              <w:right w:val="single" w:sz="4" w:space="0" w:color="auto"/>
            </w:tcBorders>
            <w:vAlign w:val="center"/>
          </w:tcPr>
          <w:p w14:paraId="7833326E" w14:textId="77777777" w:rsidR="00C70ADB" w:rsidRPr="00C70ADB" w:rsidRDefault="00C70ADB" w:rsidP="00C96A0E">
            <w:pPr>
              <w:shd w:val="clear" w:color="auto" w:fill="FFFFFF" w:themeFill="background1"/>
              <w:spacing w:before="20" w:after="20" w:line="180" w:lineRule="exact"/>
              <w:ind w:left="-57" w:right="-57"/>
              <w:jc w:val="center"/>
              <w:rPr>
                <w:ins w:id="526" w:author="Rudometova, Alisa" w:date="2022-10-31T17:34:00Z"/>
                <w:rFonts w:asciiTheme="majorBidi" w:hAnsiTheme="majorBidi" w:cstheme="majorBidi"/>
                <w:b/>
                <w:bCs/>
                <w:sz w:val="18"/>
                <w:szCs w:val="18"/>
                <w:lang w:eastAsia="zh-CN"/>
                <w:rPrChange w:id="527" w:author="Beliaeva, Oxana" w:date="2023-01-11T11:12:00Z">
                  <w:rPr>
                    <w:ins w:id="528" w:author="Rudometova, Alisa" w:date="2022-10-31T17:34:00Z"/>
                    <w:rFonts w:asciiTheme="majorBidi" w:hAnsiTheme="majorBidi" w:cstheme="majorBidi"/>
                    <w:b/>
                    <w:bCs/>
                    <w:sz w:val="18"/>
                    <w:szCs w:val="18"/>
                    <w:lang w:val="en-US" w:eastAsia="zh-CN"/>
                  </w:rPr>
                </w:rPrChange>
              </w:rPr>
            </w:pPr>
          </w:p>
        </w:tc>
        <w:tc>
          <w:tcPr>
            <w:tcW w:w="441" w:type="pct"/>
            <w:vMerge/>
            <w:tcBorders>
              <w:left w:val="single" w:sz="4" w:space="0" w:color="auto"/>
              <w:bottom w:val="single" w:sz="4" w:space="0" w:color="auto"/>
              <w:right w:val="double" w:sz="4" w:space="0" w:color="auto"/>
            </w:tcBorders>
            <w:vAlign w:val="center"/>
          </w:tcPr>
          <w:p w14:paraId="5F229C32" w14:textId="77777777" w:rsidR="00C70ADB" w:rsidRPr="00C70ADB" w:rsidRDefault="00C70ADB" w:rsidP="00C96A0E">
            <w:pPr>
              <w:shd w:val="clear" w:color="auto" w:fill="FFFFFF" w:themeFill="background1"/>
              <w:spacing w:before="20" w:after="20" w:line="180" w:lineRule="exact"/>
              <w:ind w:left="-57" w:right="-57"/>
              <w:jc w:val="center"/>
              <w:rPr>
                <w:ins w:id="529" w:author="Rudometova, Alisa" w:date="2022-10-31T17:34:00Z"/>
                <w:rFonts w:asciiTheme="majorBidi" w:hAnsiTheme="majorBidi" w:cstheme="majorBidi"/>
                <w:b/>
                <w:bCs/>
                <w:sz w:val="18"/>
                <w:szCs w:val="18"/>
                <w:lang w:eastAsia="zh-CN"/>
                <w:rPrChange w:id="530" w:author="Beliaeva, Oxana" w:date="2023-01-11T11:12:00Z">
                  <w:rPr>
                    <w:ins w:id="531" w:author="Rudometova, Alisa" w:date="2022-10-31T17:34:00Z"/>
                    <w:rFonts w:asciiTheme="majorBidi" w:hAnsiTheme="majorBidi" w:cstheme="majorBidi"/>
                    <w:b/>
                    <w:bCs/>
                    <w:sz w:val="18"/>
                    <w:szCs w:val="18"/>
                    <w:lang w:val="en-US" w:eastAsia="zh-CN"/>
                  </w:rPr>
                </w:rPrChange>
              </w:rPr>
            </w:pPr>
          </w:p>
        </w:tc>
        <w:tc>
          <w:tcPr>
            <w:tcW w:w="341" w:type="pct"/>
            <w:vMerge/>
            <w:tcBorders>
              <w:left w:val="double" w:sz="4" w:space="0" w:color="auto"/>
              <w:bottom w:val="single" w:sz="4" w:space="0" w:color="auto"/>
              <w:right w:val="single" w:sz="12" w:space="0" w:color="auto"/>
            </w:tcBorders>
          </w:tcPr>
          <w:p w14:paraId="4DCF1C48" w14:textId="77777777" w:rsidR="00C70ADB" w:rsidRPr="00452B03" w:rsidRDefault="00C70ADB" w:rsidP="00C96A0E">
            <w:pPr>
              <w:shd w:val="clear" w:color="auto" w:fill="FFFFFF" w:themeFill="background1"/>
              <w:spacing w:before="20" w:after="20" w:line="180" w:lineRule="exact"/>
              <w:ind w:left="-57" w:right="-57"/>
              <w:rPr>
                <w:ins w:id="532" w:author="Rudometova, Alisa" w:date="2022-10-31T17:35:00Z"/>
                <w:rFonts w:asciiTheme="majorBidi" w:hAnsiTheme="majorBidi" w:cstheme="majorBidi"/>
                <w:sz w:val="18"/>
                <w:szCs w:val="18"/>
                <w:lang w:eastAsia="zh-CN"/>
              </w:rPr>
            </w:pPr>
          </w:p>
        </w:tc>
      </w:tr>
      <w:tr w:rsidR="00DF2170" w:rsidRPr="00452B03" w14:paraId="65264B9A" w14:textId="77777777" w:rsidTr="00DA1070">
        <w:trPr>
          <w:trHeight w:val="265"/>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5630733C"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8.aa</w:t>
            </w:r>
            <w:proofErr w:type="spellEnd"/>
            <w:proofErr w:type="gramEnd"/>
          </w:p>
        </w:tc>
        <w:tc>
          <w:tcPr>
            <w:tcW w:w="2205" w:type="pct"/>
            <w:tcBorders>
              <w:top w:val="single" w:sz="4" w:space="0" w:color="auto"/>
              <w:left w:val="double" w:sz="4" w:space="0" w:color="auto"/>
              <w:bottom w:val="nil"/>
              <w:right w:val="double" w:sz="4" w:space="0" w:color="auto"/>
            </w:tcBorders>
            <w:hideMark/>
          </w:tcPr>
          <w:p w14:paraId="1BC19952"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мощность, подводимая к антенне (в дБВт), исключая уровень регулирования мощности в п. </w:t>
            </w: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8.ВА</w:t>
            </w:r>
            <w:proofErr w:type="spellEnd"/>
            <w:proofErr w:type="gramEnd"/>
            <w:r w:rsidRPr="00452B03">
              <w:rPr>
                <w:rFonts w:asciiTheme="majorBidi" w:hAnsiTheme="majorBidi" w:cstheme="majorBidi"/>
                <w:sz w:val="18"/>
                <w:szCs w:val="18"/>
                <w:lang w:eastAsia="zh-CN"/>
              </w:rPr>
              <w:t xml:space="preserve"> в условиях ясного неба </w:t>
            </w:r>
          </w:p>
        </w:tc>
        <w:tc>
          <w:tcPr>
            <w:tcW w:w="612" w:type="pct"/>
            <w:vMerge w:val="restart"/>
            <w:tcBorders>
              <w:top w:val="single" w:sz="4" w:space="0" w:color="auto"/>
              <w:left w:val="double" w:sz="4" w:space="0" w:color="auto"/>
              <w:bottom w:val="single" w:sz="4" w:space="0" w:color="auto"/>
              <w:right w:val="single" w:sz="4" w:space="0" w:color="auto"/>
            </w:tcBorders>
            <w:vAlign w:val="center"/>
            <w:hideMark/>
          </w:tcPr>
          <w:p w14:paraId="6D238E11"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080E139F"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1F136E8A"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47846B51"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3E15CB55"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8.aa</w:t>
            </w:r>
            <w:proofErr w:type="spellEnd"/>
            <w:proofErr w:type="gramEnd"/>
          </w:p>
        </w:tc>
      </w:tr>
      <w:tr w:rsidR="00DF2170" w:rsidRPr="00452B03" w14:paraId="261875AE" w14:textId="77777777" w:rsidTr="00DA1070">
        <w:trPr>
          <w:trHeight w:val="696"/>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092F36FA"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735CDB1A" w14:textId="77777777" w:rsidR="00C70ADB" w:rsidRPr="00452B03" w:rsidRDefault="00766753" w:rsidP="00C96A0E">
            <w:pPr>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i/>
                <w:iCs/>
                <w:sz w:val="18"/>
                <w:szCs w:val="18"/>
                <w:lang w:eastAsia="zh-CN"/>
              </w:rPr>
              <w:t>Примечание</w:t>
            </w:r>
            <w:r w:rsidRPr="00452B03">
              <w:rPr>
                <w:rFonts w:asciiTheme="majorBidi" w:hAnsiTheme="majorBidi" w:cstheme="majorBidi"/>
                <w:sz w:val="18"/>
                <w:szCs w:val="18"/>
                <w:lang w:eastAsia="zh-CN"/>
              </w:rPr>
              <w:t>. – Для приемной HAPS мощность, подводимая к антенне, относится к соответствующей(им) передающей(им) земной(</w:t>
            </w:r>
            <w:proofErr w:type="spellStart"/>
            <w:r w:rsidRPr="00452B03">
              <w:rPr>
                <w:rFonts w:asciiTheme="majorBidi" w:hAnsiTheme="majorBidi" w:cstheme="majorBidi"/>
                <w:sz w:val="18"/>
                <w:szCs w:val="18"/>
                <w:lang w:eastAsia="zh-CN"/>
              </w:rPr>
              <w:t>ым</w:t>
            </w:r>
            <w:proofErr w:type="spellEnd"/>
            <w:r w:rsidRPr="00452B03">
              <w:rPr>
                <w:rFonts w:asciiTheme="majorBidi" w:hAnsiTheme="majorBidi" w:cstheme="majorBidi"/>
                <w:sz w:val="18"/>
                <w:szCs w:val="18"/>
                <w:lang w:eastAsia="zh-CN"/>
              </w:rPr>
              <w:t>) станции(ям)</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4C4E5CD2"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754BBF2D"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75F207D9"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6123FC40"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3C911D29"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218A23A0" w14:textId="77777777" w:rsidTr="00DA1070">
        <w:trPr>
          <w:trHeight w:val="367"/>
          <w:jc w:val="center"/>
        </w:trPr>
        <w:tc>
          <w:tcPr>
            <w:tcW w:w="352" w:type="pct"/>
            <w:tcBorders>
              <w:top w:val="single" w:sz="4" w:space="0" w:color="auto"/>
              <w:left w:val="single" w:sz="12" w:space="0" w:color="auto"/>
              <w:bottom w:val="single" w:sz="4" w:space="0" w:color="auto"/>
              <w:right w:val="double" w:sz="4" w:space="0" w:color="auto"/>
            </w:tcBorders>
            <w:hideMark/>
          </w:tcPr>
          <w:p w14:paraId="13674824"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8.AB</w:t>
            </w:r>
            <w:proofErr w:type="spellEnd"/>
            <w:proofErr w:type="gramEnd"/>
          </w:p>
        </w:tc>
        <w:tc>
          <w:tcPr>
            <w:tcW w:w="2205" w:type="pct"/>
            <w:tcBorders>
              <w:top w:val="single" w:sz="4" w:space="0" w:color="auto"/>
              <w:left w:val="double" w:sz="4" w:space="0" w:color="auto"/>
              <w:bottom w:val="single" w:sz="4" w:space="0" w:color="auto"/>
              <w:right w:val="double" w:sz="4" w:space="0" w:color="auto"/>
            </w:tcBorders>
            <w:hideMark/>
          </w:tcPr>
          <w:p w14:paraId="7C473BD4"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плотность </w:t>
            </w:r>
            <w:proofErr w:type="spellStart"/>
            <w:r w:rsidRPr="00452B03">
              <w:rPr>
                <w:rFonts w:asciiTheme="majorBidi" w:hAnsiTheme="majorBidi" w:cstheme="majorBidi"/>
                <w:sz w:val="18"/>
                <w:szCs w:val="18"/>
                <w:lang w:eastAsia="zh-CN"/>
              </w:rPr>
              <w:t>мощности</w:t>
            </w:r>
            <w:r w:rsidRPr="00452B03">
              <w:rPr>
                <w:rFonts w:asciiTheme="majorBidi" w:hAnsiTheme="majorBidi" w:cstheme="majorBidi"/>
                <w:sz w:val="18"/>
                <w:szCs w:val="18"/>
                <w:vertAlign w:val="superscript"/>
                <w:lang w:eastAsia="zh-CN"/>
              </w:rPr>
              <w:t>1</w:t>
            </w:r>
            <w:proofErr w:type="spellEnd"/>
            <w:r w:rsidRPr="00452B03">
              <w:rPr>
                <w:rFonts w:asciiTheme="majorBidi" w:hAnsiTheme="majorBidi" w:cstheme="majorBidi"/>
                <w:sz w:val="18"/>
                <w:szCs w:val="18"/>
                <w:lang w:eastAsia="zh-CN"/>
              </w:rPr>
              <w:t>, усредненная в наихудшей полосе 1 МГц, подводимая к антенне, в условиях ясного неба</w:t>
            </w:r>
          </w:p>
        </w:tc>
        <w:tc>
          <w:tcPr>
            <w:tcW w:w="612" w:type="pct"/>
            <w:tcBorders>
              <w:top w:val="single" w:sz="4" w:space="0" w:color="auto"/>
              <w:left w:val="double" w:sz="4" w:space="0" w:color="auto"/>
              <w:bottom w:val="single" w:sz="4" w:space="0" w:color="auto"/>
              <w:right w:val="single" w:sz="4" w:space="0" w:color="auto"/>
            </w:tcBorders>
            <w:vAlign w:val="center"/>
            <w:hideMark/>
          </w:tcPr>
          <w:p w14:paraId="53CF4168"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615" w:type="pct"/>
            <w:tcBorders>
              <w:top w:val="single" w:sz="4" w:space="0" w:color="auto"/>
              <w:left w:val="single" w:sz="4" w:space="0" w:color="auto"/>
              <w:bottom w:val="single" w:sz="4" w:space="0" w:color="auto"/>
              <w:right w:val="single" w:sz="4" w:space="0" w:color="auto"/>
            </w:tcBorders>
            <w:vAlign w:val="center"/>
            <w:hideMark/>
          </w:tcPr>
          <w:p w14:paraId="510D0354"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7B459177"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41" w:type="pct"/>
            <w:tcBorders>
              <w:top w:val="single" w:sz="4" w:space="0" w:color="auto"/>
              <w:left w:val="single" w:sz="4" w:space="0" w:color="auto"/>
              <w:bottom w:val="single" w:sz="4" w:space="0" w:color="auto"/>
              <w:right w:val="double" w:sz="4" w:space="0" w:color="auto"/>
            </w:tcBorders>
            <w:vAlign w:val="center"/>
            <w:hideMark/>
          </w:tcPr>
          <w:p w14:paraId="36EA8E46"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c>
          <w:tcPr>
            <w:tcW w:w="341" w:type="pct"/>
            <w:tcBorders>
              <w:top w:val="single" w:sz="4" w:space="0" w:color="auto"/>
              <w:left w:val="double" w:sz="4" w:space="0" w:color="auto"/>
              <w:bottom w:val="single" w:sz="4" w:space="0" w:color="auto"/>
              <w:right w:val="single" w:sz="12" w:space="0" w:color="auto"/>
            </w:tcBorders>
            <w:hideMark/>
          </w:tcPr>
          <w:p w14:paraId="5F60D9A3"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8.AB</w:t>
            </w:r>
            <w:proofErr w:type="spellEnd"/>
            <w:proofErr w:type="gramEnd"/>
          </w:p>
        </w:tc>
      </w:tr>
      <w:tr w:rsidR="00DF2170" w:rsidRPr="00452B03" w14:paraId="1D16E2E3" w14:textId="77777777" w:rsidTr="00DA1070">
        <w:trPr>
          <w:trHeight w:val="240"/>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4B8569B2" w14:textId="77777777" w:rsidR="00C70ADB" w:rsidRPr="00452B03" w:rsidRDefault="00766753" w:rsidP="00C96A0E">
            <w:pPr>
              <w:keepNext/>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3.8.BA</w:t>
            </w:r>
          </w:p>
        </w:tc>
        <w:tc>
          <w:tcPr>
            <w:tcW w:w="2205" w:type="pct"/>
            <w:tcBorders>
              <w:top w:val="single" w:sz="4" w:space="0" w:color="auto"/>
              <w:left w:val="double" w:sz="4" w:space="0" w:color="auto"/>
              <w:bottom w:val="nil"/>
              <w:right w:val="double" w:sz="4" w:space="0" w:color="auto"/>
            </w:tcBorders>
            <w:hideMark/>
          </w:tcPr>
          <w:p w14:paraId="5834B0D2" w14:textId="77777777" w:rsidR="00C70ADB" w:rsidRPr="00452B03" w:rsidRDefault="00766753" w:rsidP="00C96A0E">
            <w:pPr>
              <w:keepNext/>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диапазон регулирования мощности (в дБ) </w:t>
            </w:r>
          </w:p>
        </w:tc>
        <w:tc>
          <w:tcPr>
            <w:tcW w:w="612" w:type="pct"/>
            <w:vMerge w:val="restart"/>
            <w:tcBorders>
              <w:top w:val="single" w:sz="4" w:space="0" w:color="auto"/>
              <w:left w:val="double" w:sz="4" w:space="0" w:color="auto"/>
              <w:bottom w:val="single" w:sz="4" w:space="0" w:color="auto"/>
              <w:right w:val="single" w:sz="4" w:space="0" w:color="auto"/>
            </w:tcBorders>
            <w:vAlign w:val="center"/>
            <w:hideMark/>
          </w:tcPr>
          <w:p w14:paraId="78705C5A" w14:textId="77777777" w:rsidR="00C70ADB" w:rsidRPr="00452B03" w:rsidRDefault="00766753" w:rsidP="00C96A0E">
            <w:pPr>
              <w:keepNext/>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0993D066"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06AE9B85" w14:textId="77777777" w:rsidR="00C70ADB" w:rsidRPr="00452B03" w:rsidRDefault="00766753" w:rsidP="00C96A0E">
            <w:pPr>
              <w:keepNext/>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7390F536" w14:textId="77777777" w:rsidR="00C70ADB" w:rsidRPr="00452B03" w:rsidRDefault="00766753" w:rsidP="00C96A0E">
            <w:pPr>
              <w:keepNext/>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1B1C05CA" w14:textId="77777777" w:rsidR="00C70ADB" w:rsidRPr="00452B03" w:rsidRDefault="00766753" w:rsidP="00C96A0E">
            <w:pPr>
              <w:keepNext/>
              <w:shd w:val="clear" w:color="auto" w:fill="FFFFFF" w:themeFill="background1"/>
              <w:spacing w:before="20" w:after="20" w:line="180" w:lineRule="exact"/>
              <w:ind w:left="-57"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3.8.BA</w:t>
            </w:r>
          </w:p>
        </w:tc>
      </w:tr>
      <w:tr w:rsidR="00DF2170" w:rsidRPr="00452B03" w14:paraId="0E612843" w14:textId="77777777" w:rsidTr="00DA1070">
        <w:trPr>
          <w:trHeight w:val="738"/>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120AE367"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nil"/>
              <w:right w:val="double" w:sz="4" w:space="0" w:color="auto"/>
            </w:tcBorders>
            <w:hideMark/>
          </w:tcPr>
          <w:p w14:paraId="46C29E17" w14:textId="77777777" w:rsidR="00C70ADB" w:rsidRPr="00452B03" w:rsidRDefault="00766753" w:rsidP="00C96A0E">
            <w:pPr>
              <w:keepNext/>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i/>
                <w:iCs/>
                <w:sz w:val="18"/>
                <w:szCs w:val="18"/>
                <w:lang w:eastAsia="zh-CN"/>
              </w:rPr>
              <w:t>Примечание</w:t>
            </w:r>
            <w:r w:rsidRPr="00452B03">
              <w:rPr>
                <w:rFonts w:asciiTheme="majorBidi" w:hAnsiTheme="majorBidi" w:cstheme="majorBidi"/>
                <w:sz w:val="18"/>
                <w:szCs w:val="18"/>
                <w:lang w:eastAsia="zh-CN"/>
              </w:rPr>
              <w:t>. – Для приемной HAPS регулирование мощности относится к его применению соответствующей(ими) передающей(ими) земной(</w:t>
            </w:r>
            <w:proofErr w:type="spellStart"/>
            <w:r w:rsidRPr="00452B03">
              <w:rPr>
                <w:rFonts w:asciiTheme="majorBidi" w:hAnsiTheme="majorBidi" w:cstheme="majorBidi"/>
                <w:sz w:val="18"/>
                <w:szCs w:val="18"/>
                <w:lang w:eastAsia="zh-CN"/>
              </w:rPr>
              <w:t>ыми</w:t>
            </w:r>
            <w:proofErr w:type="spellEnd"/>
            <w:r w:rsidRPr="00452B03">
              <w:rPr>
                <w:rFonts w:asciiTheme="majorBidi" w:hAnsiTheme="majorBidi" w:cstheme="majorBidi"/>
                <w:sz w:val="18"/>
                <w:szCs w:val="18"/>
                <w:lang w:eastAsia="zh-CN"/>
              </w:rPr>
              <w:t>) станцией(</w:t>
            </w:r>
            <w:proofErr w:type="spellStart"/>
            <w:r w:rsidRPr="00452B03">
              <w:rPr>
                <w:rFonts w:asciiTheme="majorBidi" w:hAnsiTheme="majorBidi" w:cstheme="majorBidi"/>
                <w:sz w:val="18"/>
                <w:szCs w:val="18"/>
                <w:lang w:eastAsia="zh-CN"/>
              </w:rPr>
              <w:t>ями</w:t>
            </w:r>
            <w:proofErr w:type="spellEnd"/>
            <w:r w:rsidRPr="00452B03">
              <w:rPr>
                <w:rFonts w:asciiTheme="majorBidi" w:hAnsiTheme="majorBidi" w:cstheme="majorBidi"/>
                <w:sz w:val="18"/>
                <w:szCs w:val="18"/>
                <w:lang w:eastAsia="zh-CN"/>
              </w:rPr>
              <w:t>)</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3337B09F"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7A7F9C8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0CA5B06E"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4B6E3251"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5D8D3CC5"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16BEBA7E" w14:textId="77777777" w:rsidTr="00DA1070">
        <w:trPr>
          <w:trHeight w:val="345"/>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40524BE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30360A20" w14:textId="77777777" w:rsidR="00C70ADB" w:rsidRPr="00452B03" w:rsidRDefault="00766753" w:rsidP="00C96A0E">
            <w:pPr>
              <w:keepNext/>
              <w:shd w:val="clear" w:color="auto" w:fill="FFFFFF" w:themeFill="background1"/>
              <w:spacing w:before="20" w:after="20" w:line="180" w:lineRule="exact"/>
              <w:ind w:left="51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В случае передающей HAPS требуется в полосах </w:t>
            </w:r>
            <w:ins w:id="533" w:author="Beliaeva, Oxana" w:date="2023-01-11T13:39:00Z">
              <w:r w:rsidRPr="00452B03">
                <w:rPr>
                  <w:rFonts w:asciiTheme="majorBidi" w:hAnsiTheme="majorBidi" w:cstheme="majorBidi"/>
                  <w:sz w:val="18"/>
                  <w:szCs w:val="18"/>
                  <w:lang w:eastAsia="zh-CN"/>
                </w:rPr>
                <w:t xml:space="preserve">частот </w:t>
              </w:r>
            </w:ins>
            <w:proofErr w:type="gramStart"/>
            <w:r w:rsidRPr="00452B03">
              <w:rPr>
                <w:rFonts w:asciiTheme="majorBidi" w:hAnsiTheme="majorBidi" w:cstheme="majorBidi"/>
                <w:sz w:val="18"/>
                <w:szCs w:val="18"/>
                <w:lang w:eastAsia="zh-CN"/>
              </w:rPr>
              <w:t>21,4−22</w:t>
            </w:r>
            <w:proofErr w:type="gramEnd"/>
            <w:r w:rsidRPr="00452B03">
              <w:rPr>
                <w:rFonts w:asciiTheme="majorBidi" w:hAnsiTheme="majorBidi" w:cstheme="majorBidi"/>
                <w:sz w:val="18"/>
                <w:szCs w:val="18"/>
                <w:lang w:eastAsia="zh-CN"/>
              </w:rPr>
              <w:t xml:space="preserve"> ГГц, 24,25−25,25 ГГц, 27−27,5 ГГц, 31−31,3 ГГц, 38−39,5 ГГц, 47,2−47,5 ГГц и 47,9−48,2 ГГц</w:t>
            </w:r>
          </w:p>
          <w:p w14:paraId="242F2C1E" w14:textId="77777777" w:rsidR="00C70ADB" w:rsidRPr="00452B03" w:rsidRDefault="00766753" w:rsidP="00C96A0E">
            <w:pPr>
              <w:keepNext/>
              <w:shd w:val="clear" w:color="auto" w:fill="FFFFFF" w:themeFill="background1"/>
              <w:spacing w:before="20" w:after="20" w:line="180" w:lineRule="exact"/>
              <w:ind w:left="51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В случае приемной HAPS требуется в полосах</w:t>
            </w:r>
            <w:ins w:id="534" w:author="Beliaeva, Oxana" w:date="2023-01-11T13:39:00Z">
              <w:r w:rsidRPr="00452B03">
                <w:rPr>
                  <w:rFonts w:asciiTheme="majorBidi" w:hAnsiTheme="majorBidi" w:cstheme="majorBidi"/>
                  <w:sz w:val="18"/>
                  <w:szCs w:val="18"/>
                  <w:lang w:eastAsia="zh-CN"/>
                </w:rPr>
                <w:t xml:space="preserve"> частот</w:t>
              </w:r>
            </w:ins>
            <w:r w:rsidRPr="00452B03">
              <w:rPr>
                <w:rFonts w:asciiTheme="majorBidi" w:hAnsiTheme="majorBidi" w:cstheme="majorBidi"/>
                <w:sz w:val="18"/>
                <w:szCs w:val="18"/>
                <w:lang w:eastAsia="zh-CN"/>
              </w:rPr>
              <w:t xml:space="preserve"> 47,2–47,5 ГГц и 47,9–48,2 ГГц</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40BC411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111A8A38"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42353EEA"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0FBB762C"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25B11D5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304FA868" w14:textId="77777777" w:rsidTr="00DA1070">
        <w:trPr>
          <w:trHeight w:val="480"/>
          <w:jc w:val="center"/>
        </w:trPr>
        <w:tc>
          <w:tcPr>
            <w:tcW w:w="352" w:type="pct"/>
            <w:tcBorders>
              <w:top w:val="single" w:sz="4" w:space="0" w:color="auto"/>
              <w:left w:val="single" w:sz="12" w:space="0" w:color="auto"/>
              <w:bottom w:val="single" w:sz="4" w:space="0" w:color="auto"/>
              <w:right w:val="double" w:sz="4" w:space="0" w:color="auto"/>
            </w:tcBorders>
          </w:tcPr>
          <w:p w14:paraId="2E05363C" w14:textId="77777777" w:rsidR="00C70ADB" w:rsidRPr="00452B03" w:rsidRDefault="00C70ADB"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
        </w:tc>
        <w:tc>
          <w:tcPr>
            <w:tcW w:w="2205" w:type="pct"/>
            <w:tcBorders>
              <w:top w:val="single" w:sz="4" w:space="0" w:color="auto"/>
              <w:left w:val="double" w:sz="4" w:space="0" w:color="auto"/>
              <w:bottom w:val="single" w:sz="4" w:space="0" w:color="auto"/>
              <w:right w:val="double" w:sz="4" w:space="0" w:color="auto"/>
            </w:tcBorders>
            <w:vAlign w:val="center"/>
            <w:hideMark/>
          </w:tcPr>
          <w:p w14:paraId="18FE7A0F" w14:textId="77777777" w:rsidR="00C70ADB" w:rsidRPr="00452B03" w:rsidRDefault="00766753" w:rsidP="00C96A0E">
            <w:pPr>
              <w:shd w:val="clear" w:color="auto" w:fill="FFFFFF" w:themeFill="background1"/>
              <w:spacing w:before="20" w:after="20" w:line="180"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ПОЛЯРИЗАЦИЯ И ШУМОВАЯ ТЕМПЕРАТУРА ПРИЕМНОЙ СИСТЕМЫ</w:t>
            </w:r>
          </w:p>
        </w:tc>
        <w:tc>
          <w:tcPr>
            <w:tcW w:w="2443"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tcPr>
          <w:p w14:paraId="759D5841" w14:textId="77777777" w:rsidR="00C70ADB" w:rsidRPr="00452B03" w:rsidRDefault="00C70ADB"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p>
        </w:tc>
      </w:tr>
      <w:tr w:rsidR="00DF2170" w:rsidRPr="00452B03" w14:paraId="1E1563DF" w14:textId="77777777" w:rsidTr="00DA1070">
        <w:trPr>
          <w:trHeight w:val="240"/>
          <w:jc w:val="center"/>
        </w:trPr>
        <w:tc>
          <w:tcPr>
            <w:tcW w:w="352" w:type="pct"/>
            <w:tcBorders>
              <w:top w:val="single" w:sz="4" w:space="0" w:color="auto"/>
              <w:left w:val="single" w:sz="12" w:space="0" w:color="auto"/>
              <w:bottom w:val="single" w:sz="4" w:space="0" w:color="auto"/>
              <w:right w:val="double" w:sz="4" w:space="0" w:color="auto"/>
            </w:tcBorders>
            <w:hideMark/>
          </w:tcPr>
          <w:p w14:paraId="7AFC5BBE"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9.d</w:t>
            </w:r>
            <w:proofErr w:type="spellEnd"/>
            <w:proofErr w:type="gramEnd"/>
          </w:p>
        </w:tc>
        <w:tc>
          <w:tcPr>
            <w:tcW w:w="2205" w:type="pct"/>
            <w:tcBorders>
              <w:top w:val="single" w:sz="4" w:space="0" w:color="auto"/>
              <w:left w:val="double" w:sz="4" w:space="0" w:color="auto"/>
              <w:bottom w:val="single" w:sz="4" w:space="0" w:color="auto"/>
              <w:right w:val="double" w:sz="4" w:space="0" w:color="auto"/>
            </w:tcBorders>
            <w:hideMark/>
          </w:tcPr>
          <w:p w14:paraId="3E58908B"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код, указывающий тип поляризации </w:t>
            </w:r>
            <w:r w:rsidRPr="00452B03">
              <w:rPr>
                <w:rFonts w:asciiTheme="majorBidi" w:hAnsiTheme="majorBidi" w:cstheme="majorBidi"/>
                <w:sz w:val="18"/>
                <w:szCs w:val="18"/>
                <w:lang w:eastAsia="zh-CN"/>
              </w:rPr>
              <w:br/>
              <w:t>(см. Предисловие)</w:t>
            </w:r>
          </w:p>
        </w:tc>
        <w:tc>
          <w:tcPr>
            <w:tcW w:w="612" w:type="pct"/>
            <w:tcBorders>
              <w:top w:val="single" w:sz="4" w:space="0" w:color="auto"/>
              <w:left w:val="double" w:sz="4" w:space="0" w:color="auto"/>
              <w:bottom w:val="single" w:sz="4" w:space="0" w:color="auto"/>
              <w:right w:val="single" w:sz="4" w:space="0" w:color="auto"/>
            </w:tcBorders>
            <w:vAlign w:val="center"/>
            <w:hideMark/>
          </w:tcPr>
          <w:p w14:paraId="66ADFC89"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615" w:type="pct"/>
            <w:tcBorders>
              <w:top w:val="single" w:sz="4" w:space="0" w:color="auto"/>
              <w:left w:val="single" w:sz="4" w:space="0" w:color="auto"/>
              <w:bottom w:val="single" w:sz="4" w:space="0" w:color="auto"/>
              <w:right w:val="single" w:sz="4" w:space="0" w:color="auto"/>
            </w:tcBorders>
            <w:vAlign w:val="center"/>
            <w:hideMark/>
          </w:tcPr>
          <w:p w14:paraId="3BBDFE05"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34" w:type="pct"/>
            <w:tcBorders>
              <w:top w:val="single" w:sz="4" w:space="0" w:color="auto"/>
              <w:left w:val="single" w:sz="4" w:space="0" w:color="auto"/>
              <w:bottom w:val="single" w:sz="4" w:space="0" w:color="auto"/>
              <w:right w:val="single" w:sz="4" w:space="0" w:color="auto"/>
            </w:tcBorders>
            <w:vAlign w:val="center"/>
            <w:hideMark/>
          </w:tcPr>
          <w:p w14:paraId="02C6CF07"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41" w:type="pct"/>
            <w:tcBorders>
              <w:top w:val="single" w:sz="4" w:space="0" w:color="auto"/>
              <w:left w:val="single" w:sz="4" w:space="0" w:color="auto"/>
              <w:bottom w:val="single" w:sz="4" w:space="0" w:color="auto"/>
              <w:right w:val="double" w:sz="4" w:space="0" w:color="auto"/>
            </w:tcBorders>
            <w:vAlign w:val="center"/>
            <w:hideMark/>
          </w:tcPr>
          <w:p w14:paraId="2000DE6A"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341" w:type="pct"/>
            <w:tcBorders>
              <w:top w:val="single" w:sz="4" w:space="0" w:color="auto"/>
              <w:left w:val="double" w:sz="4" w:space="0" w:color="auto"/>
              <w:bottom w:val="single" w:sz="4" w:space="0" w:color="auto"/>
              <w:right w:val="single" w:sz="12" w:space="0" w:color="auto"/>
            </w:tcBorders>
            <w:hideMark/>
          </w:tcPr>
          <w:p w14:paraId="5C615C0E"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9.d</w:t>
            </w:r>
            <w:proofErr w:type="spellEnd"/>
            <w:proofErr w:type="gramEnd"/>
          </w:p>
        </w:tc>
      </w:tr>
      <w:tr w:rsidR="00DF2170" w:rsidRPr="00452B03" w14:paraId="5CEBAE21" w14:textId="77777777" w:rsidTr="00DA1070">
        <w:trPr>
          <w:trHeight w:val="306"/>
          <w:jc w:val="center"/>
        </w:trPr>
        <w:tc>
          <w:tcPr>
            <w:tcW w:w="352" w:type="pct"/>
            <w:vMerge w:val="restart"/>
            <w:tcBorders>
              <w:top w:val="single" w:sz="4" w:space="0" w:color="auto"/>
              <w:left w:val="single" w:sz="12" w:space="0" w:color="auto"/>
              <w:bottom w:val="single" w:sz="4" w:space="0" w:color="auto"/>
              <w:right w:val="double" w:sz="4" w:space="0" w:color="auto"/>
            </w:tcBorders>
            <w:hideMark/>
          </w:tcPr>
          <w:p w14:paraId="35A5333C"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9.j</w:t>
            </w:r>
            <w:proofErr w:type="spellEnd"/>
            <w:proofErr w:type="gramEnd"/>
          </w:p>
        </w:tc>
        <w:tc>
          <w:tcPr>
            <w:tcW w:w="2205" w:type="pct"/>
            <w:tcBorders>
              <w:top w:val="single" w:sz="4" w:space="0" w:color="auto"/>
              <w:left w:val="double" w:sz="4" w:space="0" w:color="auto"/>
              <w:bottom w:val="nil"/>
              <w:right w:val="double" w:sz="4" w:space="0" w:color="auto"/>
            </w:tcBorders>
            <w:hideMark/>
          </w:tcPr>
          <w:p w14:paraId="1DAB5ABE"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эталонная диаграмма направленности излучения соответствующей(их) наземной(ых) станции(й)</w:t>
            </w:r>
          </w:p>
        </w:tc>
        <w:tc>
          <w:tcPr>
            <w:tcW w:w="612" w:type="pct"/>
            <w:vMerge w:val="restart"/>
            <w:tcBorders>
              <w:top w:val="single" w:sz="4" w:space="0" w:color="auto"/>
              <w:left w:val="double" w:sz="4" w:space="0" w:color="auto"/>
              <w:bottom w:val="single" w:sz="4" w:space="0" w:color="auto"/>
              <w:right w:val="single" w:sz="4" w:space="0" w:color="auto"/>
            </w:tcBorders>
            <w:vAlign w:val="center"/>
            <w:hideMark/>
          </w:tcPr>
          <w:p w14:paraId="51C4EB9C" w14:textId="77777777" w:rsidR="00C70ADB" w:rsidRPr="00452B03" w:rsidRDefault="00C70ADB" w:rsidP="00C96A0E">
            <w:pPr>
              <w:shd w:val="clear" w:color="auto" w:fill="FFFFFF" w:themeFill="background1"/>
              <w:rPr>
                <w:rFonts w:asciiTheme="majorBidi" w:hAnsiTheme="majorBidi" w:cstheme="majorBidi"/>
                <w:sz w:val="18"/>
                <w:szCs w:val="18"/>
                <w:lang w:eastAsia="zh-CN"/>
              </w:rPr>
            </w:pP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0A8FAF8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imes" w:hAnsi="Times" w:cs="Times"/>
                <w:sz w:val="20"/>
              </w:rPr>
            </w:pP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454E223D"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441" w:type="pct"/>
            <w:vMerge w:val="restart"/>
            <w:tcBorders>
              <w:top w:val="single" w:sz="4" w:space="0" w:color="auto"/>
              <w:left w:val="single" w:sz="4" w:space="0" w:color="auto"/>
              <w:bottom w:val="single" w:sz="4" w:space="0" w:color="auto"/>
              <w:right w:val="double" w:sz="4" w:space="0" w:color="auto"/>
            </w:tcBorders>
            <w:vAlign w:val="center"/>
            <w:hideMark/>
          </w:tcPr>
          <w:p w14:paraId="61846795"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w:t>
            </w:r>
          </w:p>
        </w:tc>
        <w:tc>
          <w:tcPr>
            <w:tcW w:w="341" w:type="pct"/>
            <w:vMerge w:val="restart"/>
            <w:tcBorders>
              <w:top w:val="single" w:sz="4" w:space="0" w:color="auto"/>
              <w:left w:val="double" w:sz="4" w:space="0" w:color="auto"/>
              <w:bottom w:val="single" w:sz="4" w:space="0" w:color="auto"/>
              <w:right w:val="single" w:sz="12" w:space="0" w:color="auto"/>
            </w:tcBorders>
            <w:hideMark/>
          </w:tcPr>
          <w:p w14:paraId="2F86AEC6"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9.j</w:t>
            </w:r>
            <w:proofErr w:type="spellEnd"/>
            <w:proofErr w:type="gramEnd"/>
          </w:p>
        </w:tc>
      </w:tr>
      <w:tr w:rsidR="00DF2170" w:rsidRPr="00452B03" w14:paraId="06BE6E36" w14:textId="77777777" w:rsidTr="00DA1070">
        <w:trPr>
          <w:trHeight w:val="240"/>
          <w:jc w:val="center"/>
        </w:trPr>
        <w:tc>
          <w:tcPr>
            <w:tcW w:w="352" w:type="pct"/>
            <w:vMerge/>
            <w:tcBorders>
              <w:top w:val="single" w:sz="4" w:space="0" w:color="auto"/>
              <w:left w:val="single" w:sz="12" w:space="0" w:color="auto"/>
              <w:bottom w:val="single" w:sz="4" w:space="0" w:color="auto"/>
              <w:right w:val="double" w:sz="4" w:space="0" w:color="auto"/>
            </w:tcBorders>
            <w:vAlign w:val="center"/>
            <w:hideMark/>
          </w:tcPr>
          <w:p w14:paraId="58841DC6"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2205" w:type="pct"/>
            <w:tcBorders>
              <w:top w:val="nil"/>
              <w:left w:val="double" w:sz="4" w:space="0" w:color="auto"/>
              <w:bottom w:val="single" w:sz="4" w:space="0" w:color="auto"/>
              <w:right w:val="double" w:sz="4" w:space="0" w:color="auto"/>
            </w:tcBorders>
            <w:hideMark/>
          </w:tcPr>
          <w:p w14:paraId="5F772373" w14:textId="77777777" w:rsidR="00C70ADB" w:rsidRPr="00452B03" w:rsidRDefault="00766753" w:rsidP="00C96A0E">
            <w:pPr>
              <w:shd w:val="clear" w:color="auto" w:fill="FFFFFF" w:themeFill="background1"/>
              <w:spacing w:before="20" w:after="20" w:line="180" w:lineRule="exact"/>
              <w:ind w:left="34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Требуется в полосах </w:t>
            </w:r>
            <w:ins w:id="535" w:author="Beliaeva, Oxana" w:date="2023-01-11T13:39:00Z">
              <w:r w:rsidRPr="00452B03">
                <w:rPr>
                  <w:rFonts w:asciiTheme="majorBidi" w:hAnsiTheme="majorBidi" w:cstheme="majorBidi"/>
                  <w:sz w:val="18"/>
                  <w:szCs w:val="18"/>
                  <w:lang w:eastAsia="zh-CN"/>
                </w:rPr>
                <w:t xml:space="preserve">частот </w:t>
              </w:r>
            </w:ins>
            <w:r w:rsidRPr="00452B03">
              <w:rPr>
                <w:rFonts w:asciiTheme="majorBidi" w:hAnsiTheme="majorBidi" w:cstheme="majorBidi"/>
                <w:sz w:val="18"/>
                <w:szCs w:val="18"/>
                <w:lang w:eastAsia="zh-CN"/>
              </w:rPr>
              <w:t>47,2–47,5 ГГц и 47,9–48,2 ГГц</w:t>
            </w:r>
          </w:p>
        </w:tc>
        <w:tc>
          <w:tcPr>
            <w:tcW w:w="612" w:type="pct"/>
            <w:vMerge/>
            <w:tcBorders>
              <w:top w:val="single" w:sz="4" w:space="0" w:color="auto"/>
              <w:left w:val="double" w:sz="4" w:space="0" w:color="auto"/>
              <w:bottom w:val="single" w:sz="4" w:space="0" w:color="auto"/>
              <w:right w:val="single" w:sz="4" w:space="0" w:color="auto"/>
            </w:tcBorders>
            <w:vAlign w:val="center"/>
            <w:hideMark/>
          </w:tcPr>
          <w:p w14:paraId="7897C98B"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721BC05F"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imes" w:hAnsi="Times" w:cs="Times"/>
                <w:sz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2DAFE57D"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441" w:type="pct"/>
            <w:vMerge/>
            <w:tcBorders>
              <w:top w:val="single" w:sz="4" w:space="0" w:color="auto"/>
              <w:left w:val="single" w:sz="4" w:space="0" w:color="auto"/>
              <w:bottom w:val="single" w:sz="4" w:space="0" w:color="auto"/>
              <w:right w:val="double" w:sz="4" w:space="0" w:color="auto"/>
            </w:tcBorders>
            <w:vAlign w:val="center"/>
            <w:hideMark/>
          </w:tcPr>
          <w:p w14:paraId="5003B251"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341" w:type="pct"/>
            <w:vMerge/>
            <w:tcBorders>
              <w:top w:val="single" w:sz="4" w:space="0" w:color="auto"/>
              <w:left w:val="double" w:sz="4" w:space="0" w:color="auto"/>
              <w:bottom w:val="single" w:sz="4" w:space="0" w:color="auto"/>
              <w:right w:val="single" w:sz="12" w:space="0" w:color="auto"/>
            </w:tcBorders>
            <w:vAlign w:val="center"/>
            <w:hideMark/>
          </w:tcPr>
          <w:p w14:paraId="38DCB953" w14:textId="77777777" w:rsidR="00C70ADB" w:rsidRPr="00452B03" w:rsidRDefault="00C70ADB" w:rsidP="00C96A0E">
            <w:pPr>
              <w:shd w:val="clear" w:color="auto" w:fill="FFFFFF" w:themeFill="background1"/>
              <w:tabs>
                <w:tab w:val="clear" w:pos="1134"/>
                <w:tab w:val="clear" w:pos="1871"/>
                <w:tab w:val="clear" w:pos="2268"/>
              </w:tabs>
              <w:overflowPunct/>
              <w:autoSpaceDE/>
              <w:autoSpaceDN/>
              <w:adjustRightInd/>
              <w:spacing w:before="0"/>
              <w:rPr>
                <w:rFonts w:asciiTheme="majorBidi" w:hAnsiTheme="majorBidi" w:cstheme="majorBidi"/>
                <w:sz w:val="18"/>
                <w:szCs w:val="18"/>
                <w:lang w:eastAsia="zh-CN"/>
              </w:rPr>
            </w:pPr>
          </w:p>
        </w:tc>
      </w:tr>
      <w:tr w:rsidR="00DF2170" w:rsidRPr="00452B03" w14:paraId="0155EF67" w14:textId="77777777" w:rsidTr="00DA1070">
        <w:trPr>
          <w:trHeight w:val="501"/>
          <w:jc w:val="center"/>
        </w:trPr>
        <w:tc>
          <w:tcPr>
            <w:tcW w:w="352" w:type="pct"/>
            <w:tcBorders>
              <w:top w:val="single" w:sz="4" w:space="0" w:color="auto"/>
              <w:left w:val="single" w:sz="12" w:space="0" w:color="auto"/>
              <w:bottom w:val="single" w:sz="4" w:space="0" w:color="auto"/>
              <w:right w:val="double" w:sz="4" w:space="0" w:color="auto"/>
            </w:tcBorders>
            <w:hideMark/>
          </w:tcPr>
          <w:p w14:paraId="5296C4EA"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lastRenderedPageBreak/>
              <w:t>3.</w:t>
            </w:r>
            <w:proofErr w:type="gramStart"/>
            <w:r w:rsidRPr="00452B03">
              <w:rPr>
                <w:rFonts w:asciiTheme="majorBidi" w:hAnsiTheme="majorBidi" w:cstheme="majorBidi"/>
                <w:sz w:val="18"/>
                <w:szCs w:val="18"/>
                <w:lang w:eastAsia="zh-CN"/>
              </w:rPr>
              <w:t>9.k</w:t>
            </w:r>
            <w:proofErr w:type="spellEnd"/>
            <w:proofErr w:type="gramEnd"/>
          </w:p>
        </w:tc>
        <w:tc>
          <w:tcPr>
            <w:tcW w:w="2205" w:type="pct"/>
            <w:tcBorders>
              <w:top w:val="single" w:sz="4" w:space="0" w:color="auto"/>
              <w:left w:val="double" w:sz="4" w:space="0" w:color="auto"/>
              <w:bottom w:val="single" w:sz="4" w:space="0" w:color="auto"/>
              <w:right w:val="double" w:sz="4" w:space="0" w:color="auto"/>
            </w:tcBorders>
            <w:hideMark/>
          </w:tcPr>
          <w:p w14:paraId="7D0D20CB"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наименьшая суммарная шумовая температура приемной системы (в градусах Кельвина), пересчитанная к выходу приемной антенны </w:t>
            </w:r>
          </w:p>
        </w:tc>
        <w:tc>
          <w:tcPr>
            <w:tcW w:w="612" w:type="pct"/>
            <w:tcBorders>
              <w:top w:val="single" w:sz="4" w:space="0" w:color="auto"/>
              <w:left w:val="double" w:sz="4" w:space="0" w:color="auto"/>
              <w:bottom w:val="single" w:sz="4" w:space="0" w:color="auto"/>
              <w:right w:val="single" w:sz="4" w:space="0" w:color="auto"/>
            </w:tcBorders>
            <w:vAlign w:val="center"/>
            <w:hideMark/>
          </w:tcPr>
          <w:p w14:paraId="7BAFF923" w14:textId="77777777" w:rsidR="00C70ADB" w:rsidRPr="00452B03" w:rsidRDefault="00C70ADB" w:rsidP="00C96A0E">
            <w:pPr>
              <w:shd w:val="clear" w:color="auto" w:fill="FFFFFF" w:themeFill="background1"/>
              <w:rPr>
                <w:rFonts w:asciiTheme="majorBidi" w:hAnsiTheme="majorBidi" w:cstheme="majorBidi"/>
                <w:sz w:val="18"/>
                <w:szCs w:val="18"/>
                <w:lang w:eastAsia="zh-CN"/>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28F5BB69"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34" w:type="pct"/>
            <w:tcBorders>
              <w:top w:val="single" w:sz="4" w:space="0" w:color="auto"/>
              <w:left w:val="single" w:sz="4" w:space="0" w:color="auto"/>
              <w:bottom w:val="single" w:sz="4" w:space="0" w:color="auto"/>
              <w:right w:val="single" w:sz="4" w:space="0" w:color="auto"/>
            </w:tcBorders>
            <w:vAlign w:val="center"/>
            <w:hideMark/>
          </w:tcPr>
          <w:p w14:paraId="7623832F" w14:textId="77777777" w:rsidR="00C70ADB" w:rsidRPr="00452B03" w:rsidRDefault="00C70ADB" w:rsidP="00C96A0E">
            <w:pPr>
              <w:shd w:val="clear" w:color="auto" w:fill="FFFFFF" w:themeFill="background1"/>
              <w:rPr>
                <w:rFonts w:asciiTheme="majorBidi" w:hAnsiTheme="majorBidi" w:cstheme="majorBidi"/>
                <w:b/>
                <w:bCs/>
                <w:sz w:val="18"/>
                <w:szCs w:val="18"/>
                <w:lang w:eastAsia="zh-CN"/>
              </w:rPr>
            </w:pPr>
          </w:p>
        </w:tc>
        <w:tc>
          <w:tcPr>
            <w:tcW w:w="441" w:type="pct"/>
            <w:tcBorders>
              <w:top w:val="single" w:sz="4" w:space="0" w:color="auto"/>
              <w:left w:val="single" w:sz="4" w:space="0" w:color="auto"/>
              <w:bottom w:val="single" w:sz="4" w:space="0" w:color="auto"/>
              <w:right w:val="double" w:sz="4" w:space="0" w:color="auto"/>
            </w:tcBorders>
            <w:vAlign w:val="center"/>
            <w:hideMark/>
          </w:tcPr>
          <w:p w14:paraId="4B6C8C52"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341" w:type="pct"/>
            <w:tcBorders>
              <w:top w:val="single" w:sz="4" w:space="0" w:color="auto"/>
              <w:left w:val="double" w:sz="4" w:space="0" w:color="auto"/>
              <w:bottom w:val="single" w:sz="4" w:space="0" w:color="auto"/>
              <w:right w:val="single" w:sz="12" w:space="0" w:color="auto"/>
            </w:tcBorders>
            <w:hideMark/>
          </w:tcPr>
          <w:p w14:paraId="1E501582"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9.k</w:t>
            </w:r>
            <w:proofErr w:type="spellEnd"/>
            <w:proofErr w:type="gramEnd"/>
          </w:p>
        </w:tc>
      </w:tr>
      <w:tr w:rsidR="00DF2170" w:rsidRPr="00452B03" w14:paraId="63EFF5F3" w14:textId="77777777" w:rsidTr="00DA1070">
        <w:trPr>
          <w:trHeight w:val="240"/>
          <w:jc w:val="center"/>
        </w:trPr>
        <w:tc>
          <w:tcPr>
            <w:tcW w:w="352" w:type="pct"/>
            <w:tcBorders>
              <w:top w:val="single" w:sz="4" w:space="0" w:color="auto"/>
              <w:left w:val="single" w:sz="12" w:space="0" w:color="auto"/>
              <w:bottom w:val="single" w:sz="4" w:space="0" w:color="auto"/>
              <w:right w:val="double" w:sz="4" w:space="0" w:color="auto"/>
            </w:tcBorders>
          </w:tcPr>
          <w:p w14:paraId="58CDE75B" w14:textId="77777777" w:rsidR="00C70ADB" w:rsidRPr="00452B03" w:rsidRDefault="00C70ADB"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
        </w:tc>
        <w:tc>
          <w:tcPr>
            <w:tcW w:w="2205" w:type="pct"/>
            <w:tcBorders>
              <w:top w:val="single" w:sz="4" w:space="0" w:color="auto"/>
              <w:left w:val="double" w:sz="4" w:space="0" w:color="auto"/>
              <w:bottom w:val="single" w:sz="4" w:space="0" w:color="auto"/>
              <w:right w:val="double" w:sz="4" w:space="0" w:color="auto"/>
            </w:tcBorders>
            <w:vAlign w:val="center"/>
            <w:hideMark/>
          </w:tcPr>
          <w:p w14:paraId="6E317CF3" w14:textId="77777777" w:rsidR="00C70ADB" w:rsidRPr="00452B03" w:rsidRDefault="00766753" w:rsidP="00C96A0E">
            <w:pPr>
              <w:shd w:val="clear" w:color="auto" w:fill="FFFFFF" w:themeFill="background1"/>
              <w:spacing w:before="20" w:after="20" w:line="180" w:lineRule="exact"/>
              <w:ind w:right="-57"/>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ЧАСЫ РАБОТЫ</w:t>
            </w:r>
          </w:p>
        </w:tc>
        <w:tc>
          <w:tcPr>
            <w:tcW w:w="2443" w:type="pct"/>
            <w:gridSpan w:val="5"/>
            <w:tcBorders>
              <w:top w:val="single" w:sz="4" w:space="0" w:color="auto"/>
              <w:left w:val="double" w:sz="4" w:space="0" w:color="auto"/>
              <w:bottom w:val="single" w:sz="4" w:space="0" w:color="auto"/>
              <w:right w:val="single" w:sz="12" w:space="0" w:color="auto"/>
            </w:tcBorders>
            <w:shd w:val="pct10" w:color="auto" w:fill="auto"/>
            <w:vAlign w:val="center"/>
          </w:tcPr>
          <w:p w14:paraId="7B937B59" w14:textId="77777777" w:rsidR="00C70ADB" w:rsidRPr="00452B03" w:rsidRDefault="00C70ADB"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p>
        </w:tc>
      </w:tr>
      <w:tr w:rsidR="00DF2170" w:rsidRPr="00452B03" w14:paraId="4FDFCE8F" w14:textId="77777777" w:rsidTr="00DA1070">
        <w:trPr>
          <w:trHeight w:val="229"/>
          <w:jc w:val="center"/>
        </w:trPr>
        <w:tc>
          <w:tcPr>
            <w:tcW w:w="352" w:type="pct"/>
            <w:tcBorders>
              <w:top w:val="single" w:sz="4" w:space="0" w:color="auto"/>
              <w:left w:val="single" w:sz="12" w:space="0" w:color="auto"/>
              <w:bottom w:val="single" w:sz="12" w:space="0" w:color="auto"/>
              <w:right w:val="double" w:sz="4" w:space="0" w:color="auto"/>
            </w:tcBorders>
            <w:hideMark/>
          </w:tcPr>
          <w:p w14:paraId="07BB456B"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10.b</w:t>
            </w:r>
            <w:proofErr w:type="spellEnd"/>
            <w:proofErr w:type="gramEnd"/>
          </w:p>
        </w:tc>
        <w:tc>
          <w:tcPr>
            <w:tcW w:w="2205" w:type="pct"/>
            <w:tcBorders>
              <w:top w:val="single" w:sz="4" w:space="0" w:color="auto"/>
              <w:left w:val="double" w:sz="4" w:space="0" w:color="auto"/>
              <w:bottom w:val="single" w:sz="12" w:space="0" w:color="auto"/>
              <w:right w:val="double" w:sz="4" w:space="0" w:color="auto"/>
            </w:tcBorders>
            <w:hideMark/>
          </w:tcPr>
          <w:p w14:paraId="3662E10E" w14:textId="77777777" w:rsidR="00C70ADB" w:rsidRPr="00452B03" w:rsidRDefault="00766753" w:rsidP="00C96A0E">
            <w:pPr>
              <w:shd w:val="clear" w:color="auto" w:fill="FFFFFF" w:themeFill="background1"/>
              <w:spacing w:before="20" w:after="20" w:line="180" w:lineRule="exact"/>
              <w:ind w:left="170" w:right="-57"/>
              <w:rPr>
                <w:rFonts w:asciiTheme="majorBidi" w:hAnsiTheme="majorBidi" w:cstheme="majorBidi"/>
                <w:sz w:val="18"/>
                <w:szCs w:val="18"/>
                <w:lang w:eastAsia="zh-CN"/>
              </w:rPr>
            </w:pPr>
            <w:r w:rsidRPr="00452B03">
              <w:rPr>
                <w:rFonts w:asciiTheme="majorBidi" w:hAnsiTheme="majorBidi" w:cstheme="majorBidi"/>
                <w:sz w:val="18"/>
                <w:szCs w:val="18"/>
                <w:lang w:eastAsia="zh-CN"/>
              </w:rPr>
              <w:t xml:space="preserve">регулярные часы (UTC) работы (в часах и минутах от ... до ...) частотного присвоения </w:t>
            </w:r>
          </w:p>
        </w:tc>
        <w:tc>
          <w:tcPr>
            <w:tcW w:w="612" w:type="pct"/>
            <w:tcBorders>
              <w:top w:val="single" w:sz="4" w:space="0" w:color="auto"/>
              <w:left w:val="double" w:sz="4" w:space="0" w:color="auto"/>
              <w:bottom w:val="single" w:sz="12" w:space="0" w:color="auto"/>
              <w:right w:val="single" w:sz="4" w:space="0" w:color="auto"/>
            </w:tcBorders>
            <w:vAlign w:val="center"/>
            <w:hideMark/>
          </w:tcPr>
          <w:p w14:paraId="0A609EFF"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615" w:type="pct"/>
            <w:tcBorders>
              <w:top w:val="single" w:sz="4" w:space="0" w:color="auto"/>
              <w:left w:val="single" w:sz="4" w:space="0" w:color="auto"/>
              <w:bottom w:val="single" w:sz="12" w:space="0" w:color="auto"/>
              <w:right w:val="single" w:sz="4" w:space="0" w:color="auto"/>
            </w:tcBorders>
            <w:vAlign w:val="center"/>
            <w:hideMark/>
          </w:tcPr>
          <w:p w14:paraId="37C045FF"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34" w:type="pct"/>
            <w:tcBorders>
              <w:top w:val="single" w:sz="4" w:space="0" w:color="auto"/>
              <w:left w:val="single" w:sz="4" w:space="0" w:color="auto"/>
              <w:bottom w:val="single" w:sz="12" w:space="0" w:color="auto"/>
              <w:right w:val="single" w:sz="4" w:space="0" w:color="auto"/>
            </w:tcBorders>
            <w:vAlign w:val="center"/>
            <w:hideMark/>
          </w:tcPr>
          <w:p w14:paraId="664A2BAA"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441" w:type="pct"/>
            <w:tcBorders>
              <w:top w:val="single" w:sz="4" w:space="0" w:color="auto"/>
              <w:left w:val="single" w:sz="4" w:space="0" w:color="auto"/>
              <w:bottom w:val="single" w:sz="12" w:space="0" w:color="auto"/>
              <w:right w:val="double" w:sz="4" w:space="0" w:color="auto"/>
            </w:tcBorders>
            <w:vAlign w:val="center"/>
            <w:hideMark/>
          </w:tcPr>
          <w:p w14:paraId="467A0567" w14:textId="77777777" w:rsidR="00C70ADB" w:rsidRPr="00452B03" w:rsidRDefault="00766753" w:rsidP="00C96A0E">
            <w:pPr>
              <w:shd w:val="clear" w:color="auto" w:fill="FFFFFF" w:themeFill="background1"/>
              <w:spacing w:before="20" w:after="20" w:line="180" w:lineRule="exact"/>
              <w:ind w:left="-57" w:right="-57"/>
              <w:jc w:val="center"/>
              <w:rPr>
                <w:rFonts w:asciiTheme="majorBidi" w:hAnsiTheme="majorBidi" w:cstheme="majorBidi"/>
                <w:b/>
                <w:bCs/>
                <w:sz w:val="18"/>
                <w:szCs w:val="18"/>
                <w:lang w:eastAsia="zh-CN"/>
              </w:rPr>
            </w:pPr>
            <w:r w:rsidRPr="00452B03">
              <w:rPr>
                <w:rFonts w:asciiTheme="majorBidi" w:hAnsiTheme="majorBidi" w:cstheme="majorBidi"/>
                <w:b/>
                <w:bCs/>
                <w:sz w:val="18"/>
                <w:szCs w:val="18"/>
                <w:lang w:eastAsia="zh-CN"/>
              </w:rPr>
              <w:t>X</w:t>
            </w:r>
          </w:p>
        </w:tc>
        <w:tc>
          <w:tcPr>
            <w:tcW w:w="341" w:type="pct"/>
            <w:tcBorders>
              <w:top w:val="single" w:sz="4" w:space="0" w:color="auto"/>
              <w:left w:val="double" w:sz="4" w:space="0" w:color="auto"/>
              <w:bottom w:val="single" w:sz="12" w:space="0" w:color="auto"/>
              <w:right w:val="single" w:sz="12" w:space="0" w:color="auto"/>
            </w:tcBorders>
            <w:hideMark/>
          </w:tcPr>
          <w:p w14:paraId="522E28CB" w14:textId="77777777" w:rsidR="00C70ADB" w:rsidRPr="00452B03" w:rsidRDefault="00766753" w:rsidP="00C96A0E">
            <w:pPr>
              <w:shd w:val="clear" w:color="auto" w:fill="FFFFFF" w:themeFill="background1"/>
              <w:spacing w:before="20" w:after="20" w:line="180" w:lineRule="exact"/>
              <w:ind w:left="-57" w:right="-57"/>
              <w:rPr>
                <w:rFonts w:asciiTheme="majorBidi" w:hAnsiTheme="majorBidi" w:cstheme="majorBidi"/>
                <w:sz w:val="18"/>
                <w:szCs w:val="18"/>
                <w:lang w:eastAsia="zh-CN"/>
              </w:rPr>
            </w:pPr>
            <w:proofErr w:type="spellStart"/>
            <w:r w:rsidRPr="00452B03">
              <w:rPr>
                <w:rFonts w:asciiTheme="majorBidi" w:hAnsiTheme="majorBidi" w:cstheme="majorBidi"/>
                <w:sz w:val="18"/>
                <w:szCs w:val="18"/>
                <w:lang w:eastAsia="zh-CN"/>
              </w:rPr>
              <w:t>3.</w:t>
            </w:r>
            <w:proofErr w:type="gramStart"/>
            <w:r w:rsidRPr="00452B03">
              <w:rPr>
                <w:rFonts w:asciiTheme="majorBidi" w:hAnsiTheme="majorBidi" w:cstheme="majorBidi"/>
                <w:sz w:val="18"/>
                <w:szCs w:val="18"/>
                <w:lang w:eastAsia="zh-CN"/>
              </w:rPr>
              <w:t>10.b</w:t>
            </w:r>
            <w:proofErr w:type="spellEnd"/>
            <w:proofErr w:type="gramEnd"/>
          </w:p>
        </w:tc>
      </w:tr>
    </w:tbl>
    <w:p w14:paraId="31D2163A" w14:textId="7A47ED77" w:rsidR="00A67020" w:rsidRPr="00452B03" w:rsidRDefault="000A1F39">
      <w:pPr>
        <w:pStyle w:val="Reasons"/>
      </w:pPr>
      <w:r w:rsidRPr="00452B03">
        <w:rPr>
          <w:b/>
        </w:rPr>
        <w:t>Основания</w:t>
      </w:r>
      <w:proofErr w:type="gramStart"/>
      <w:r w:rsidRPr="00452B03">
        <w:rPr>
          <w:bCs/>
        </w:rPr>
        <w:t>:</w:t>
      </w:r>
      <w:r w:rsidRPr="00452B03">
        <w:tab/>
      </w:r>
      <w:r w:rsidRPr="00452B03">
        <w:rPr>
          <w:snapToGrid w:val="0"/>
          <w:szCs w:val="22"/>
        </w:rPr>
        <w:t>Для</w:t>
      </w:r>
      <w:proofErr w:type="gramEnd"/>
      <w:r w:rsidRPr="00452B03">
        <w:rPr>
          <w:snapToGrid w:val="0"/>
          <w:szCs w:val="22"/>
        </w:rPr>
        <w:t xml:space="preserve"> обеспечения защиты существующих служб </w:t>
      </w:r>
      <w:r w:rsidRPr="00452B03">
        <w:rPr>
          <w:szCs w:val="22"/>
          <w:lang w:bidi="ru-RU"/>
        </w:rPr>
        <w:t xml:space="preserve">предлагаются изменения в Приложение </w:t>
      </w:r>
      <w:r w:rsidRPr="00452B03">
        <w:rPr>
          <w:b/>
          <w:bCs/>
          <w:szCs w:val="22"/>
          <w:lang w:bidi="ru-RU"/>
        </w:rPr>
        <w:t>4</w:t>
      </w:r>
      <w:r w:rsidRPr="00452B03">
        <w:rPr>
          <w:szCs w:val="22"/>
          <w:lang w:bidi="ru-RU"/>
        </w:rPr>
        <w:t xml:space="preserve"> к РР</w:t>
      </w:r>
      <w:r w:rsidRPr="00452B03">
        <w:rPr>
          <w:snapToGrid w:val="0"/>
          <w:szCs w:val="22"/>
        </w:rPr>
        <w:t>.</w:t>
      </w:r>
    </w:p>
    <w:p w14:paraId="63AB822A" w14:textId="77777777" w:rsidR="00A67020" w:rsidRPr="00452B03" w:rsidRDefault="00766753">
      <w:pPr>
        <w:pStyle w:val="Proposal"/>
      </w:pPr>
      <w:r w:rsidRPr="00452B03">
        <w:t>SUP</w:t>
      </w:r>
      <w:r w:rsidRPr="00452B03">
        <w:tab/>
        <w:t>RCC/</w:t>
      </w:r>
      <w:proofErr w:type="spellStart"/>
      <w:r w:rsidRPr="00452B03">
        <w:t>85A4A3</w:t>
      </w:r>
      <w:proofErr w:type="spellEnd"/>
      <w:r w:rsidRPr="00452B03">
        <w:t>/6</w:t>
      </w:r>
      <w:r w:rsidRPr="00452B03">
        <w:rPr>
          <w:vanish/>
          <w:color w:val="7F7F7F" w:themeColor="text1" w:themeTint="80"/>
          <w:vertAlign w:val="superscript"/>
        </w:rPr>
        <w:t>#1462</w:t>
      </w:r>
    </w:p>
    <w:p w14:paraId="45AD6FF5" w14:textId="77777777" w:rsidR="00C70ADB" w:rsidRPr="00452B03" w:rsidRDefault="00766753" w:rsidP="00C96A0E">
      <w:pPr>
        <w:pStyle w:val="ResNo"/>
      </w:pPr>
      <w:proofErr w:type="gramStart"/>
      <w:r w:rsidRPr="00452B03">
        <w:t xml:space="preserve">РезолюциЯ  </w:t>
      </w:r>
      <w:r w:rsidRPr="00452B03">
        <w:rPr>
          <w:rStyle w:val="href"/>
        </w:rPr>
        <w:t>247</w:t>
      </w:r>
      <w:proofErr w:type="gramEnd"/>
      <w:r w:rsidRPr="00452B03">
        <w:t xml:space="preserve">  (ВКР</w:t>
      </w:r>
      <w:r w:rsidRPr="00452B03">
        <w:noBreakHyphen/>
        <w:t>19)</w:t>
      </w:r>
    </w:p>
    <w:p w14:paraId="29ACD6A8" w14:textId="77777777" w:rsidR="00C70ADB" w:rsidRPr="00452B03" w:rsidRDefault="00766753" w:rsidP="00C96A0E">
      <w:pPr>
        <w:pStyle w:val="Restitle"/>
      </w:pPr>
      <w:r w:rsidRPr="00452B03">
        <w:t>Расширение возможности установления подвижных соединений в некоторых полосах частот ниже 2,7 ГГц при использовании станций на высотной платформе в качестве базовых станций Международной подвижной электросвязи</w:t>
      </w:r>
    </w:p>
    <w:p w14:paraId="66B3BDE6" w14:textId="49855548" w:rsidR="00A67020" w:rsidRPr="00452B03" w:rsidRDefault="00766753">
      <w:pPr>
        <w:pStyle w:val="Reasons"/>
        <w:rPr>
          <w:snapToGrid w:val="0"/>
        </w:rPr>
      </w:pPr>
      <w:r w:rsidRPr="00452B03">
        <w:rPr>
          <w:b/>
        </w:rPr>
        <w:t>Основания</w:t>
      </w:r>
      <w:proofErr w:type="gramStart"/>
      <w:r w:rsidRPr="00452B03">
        <w:rPr>
          <w:bCs/>
        </w:rPr>
        <w:t>:</w:t>
      </w:r>
      <w:r w:rsidRPr="00452B03">
        <w:tab/>
      </w:r>
      <w:r w:rsidR="000A1F39" w:rsidRPr="00452B03">
        <w:rPr>
          <w:snapToGrid w:val="0"/>
          <w:szCs w:val="22"/>
        </w:rPr>
        <w:t>Нет</w:t>
      </w:r>
      <w:proofErr w:type="gramEnd"/>
      <w:r w:rsidR="000A1F39" w:rsidRPr="00452B03">
        <w:rPr>
          <w:snapToGrid w:val="0"/>
          <w:szCs w:val="22"/>
        </w:rPr>
        <w:t xml:space="preserve"> необходимости в сохранении </w:t>
      </w:r>
      <w:r w:rsidR="000A1F39" w:rsidRPr="00452B03">
        <w:rPr>
          <w:szCs w:val="22"/>
          <w:lang w:bidi="ru-RU"/>
        </w:rPr>
        <w:t>Резолюции </w:t>
      </w:r>
      <w:r w:rsidR="000A1F39" w:rsidRPr="00452B03">
        <w:rPr>
          <w:b/>
          <w:bCs/>
          <w:szCs w:val="22"/>
          <w:lang w:bidi="ru-RU"/>
        </w:rPr>
        <w:t>247</w:t>
      </w:r>
      <w:r w:rsidR="000A1F39" w:rsidRPr="00452B03">
        <w:rPr>
          <w:b/>
          <w:szCs w:val="22"/>
          <w:lang w:bidi="ru-RU"/>
        </w:rPr>
        <w:t xml:space="preserve"> (ВКР-19)</w:t>
      </w:r>
      <w:r w:rsidR="000A1F39" w:rsidRPr="00452B03">
        <w:rPr>
          <w:snapToGrid w:val="0"/>
        </w:rPr>
        <w:t>.</w:t>
      </w:r>
    </w:p>
    <w:p w14:paraId="59C47E4A" w14:textId="77777777" w:rsidR="000A1F39" w:rsidRPr="00452B03" w:rsidRDefault="000A1F39" w:rsidP="000A1F39">
      <w:pPr>
        <w:spacing w:before="480"/>
        <w:jc w:val="center"/>
      </w:pPr>
      <w:r w:rsidRPr="00452B03">
        <w:t>______________</w:t>
      </w:r>
    </w:p>
    <w:sectPr w:rsidR="000A1F39" w:rsidRPr="00452B03">
      <w:headerReference w:type="even" r:id="rId17"/>
      <w:headerReference w:type="default" r:id="rId18"/>
      <w:footerReference w:type="even" r:id="rId19"/>
      <w:footerReference w:type="default" r:id="rId20"/>
      <w:headerReference w:type="first" r:id="rId21"/>
      <w:footerReference w:type="first" r:id="rId22"/>
      <w:pgSz w:w="11907" w:h="16834" w:code="9"/>
      <w:pgMar w:top="1418" w:right="1134" w:bottom="1418"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3674" w14:textId="77777777" w:rsidR="00DE52D6" w:rsidRDefault="00DE52D6">
      <w:r>
        <w:separator/>
      </w:r>
    </w:p>
  </w:endnote>
  <w:endnote w:type="continuationSeparator" w:id="0">
    <w:p w14:paraId="032878BD" w14:textId="77777777" w:rsidR="00DE52D6" w:rsidRDefault="00DE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E8BF" w14:textId="77777777" w:rsidR="00567276" w:rsidRDefault="00567276">
    <w:pPr>
      <w:framePr w:wrap="around" w:vAnchor="text" w:hAnchor="margin" w:xAlign="right" w:y="1"/>
    </w:pPr>
    <w:r>
      <w:fldChar w:fldCharType="begin"/>
    </w:r>
    <w:r>
      <w:instrText xml:space="preserve">PAGE  </w:instrText>
    </w:r>
    <w:r>
      <w:fldChar w:fldCharType="end"/>
    </w:r>
  </w:p>
  <w:p w14:paraId="6210D35B" w14:textId="5872C839" w:rsidR="00567276" w:rsidRDefault="00567276">
    <w:pPr>
      <w:ind w:right="360"/>
      <w:rPr>
        <w:lang w:val="fr-FR"/>
      </w:rPr>
    </w:pPr>
    <w:r>
      <w:fldChar w:fldCharType="begin"/>
    </w:r>
    <w:r>
      <w:rPr>
        <w:lang w:val="fr-FR"/>
      </w:rPr>
      <w:instrText xml:space="preserve"> FILENAME \p  \* MERGEFORMAT </w:instrText>
    </w:r>
    <w:r>
      <w:fldChar w:fldCharType="separate"/>
    </w:r>
    <w:r w:rsidR="005651C9">
      <w:rPr>
        <w:noProof/>
        <w:lang w:val="fr-FR"/>
      </w:rPr>
      <w:t>Document3</w:t>
    </w:r>
    <w:r>
      <w:fldChar w:fldCharType="end"/>
    </w:r>
    <w:r>
      <w:rPr>
        <w:lang w:val="fr-FR"/>
      </w:rPr>
      <w:tab/>
    </w:r>
    <w:r>
      <w:fldChar w:fldCharType="begin"/>
    </w:r>
    <w:r>
      <w:instrText xml:space="preserve"> SAVEDATE \@ DD.MM.YY </w:instrText>
    </w:r>
    <w:r>
      <w:fldChar w:fldCharType="separate"/>
    </w:r>
    <w:r w:rsidR="00B013AE">
      <w:rPr>
        <w:noProof/>
      </w:rPr>
      <w:t>09.11.23</w:t>
    </w:r>
    <w:r>
      <w:fldChar w:fldCharType="end"/>
    </w:r>
    <w:r>
      <w:rPr>
        <w:lang w:val="fr-FR"/>
      </w:rPr>
      <w:tab/>
    </w:r>
    <w:r>
      <w:fldChar w:fldCharType="begin"/>
    </w:r>
    <w:r>
      <w:instrText xml:space="preserve"> PRINTDATE \@ DD.MM.YY </w:instrText>
    </w:r>
    <w:r>
      <w:fldChar w:fldCharType="separate"/>
    </w:r>
    <w:r w:rsidR="005651C9">
      <w:rPr>
        <w:noProof/>
      </w:rPr>
      <w:t>17.06.03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2EF4" w14:textId="4EF930A1" w:rsidR="00567276" w:rsidRDefault="00567276" w:rsidP="00F33B22">
    <w:pPr>
      <w:pStyle w:val="Footer"/>
    </w:pPr>
    <w:r>
      <w:fldChar w:fldCharType="begin"/>
    </w:r>
    <w:r>
      <w:rPr>
        <w:lang w:val="fr-FR"/>
      </w:rPr>
      <w:instrText xml:space="preserve"> FILENAME \p  \* MERGEFORMAT </w:instrText>
    </w:r>
    <w:r>
      <w:fldChar w:fldCharType="separate"/>
    </w:r>
    <w:r w:rsidR="005651C9">
      <w:rPr>
        <w:lang w:val="fr-FR"/>
      </w:rPr>
      <w:t>Document3</w:t>
    </w:r>
    <w:r>
      <w:fldChar w:fldCharType="end"/>
    </w:r>
    <w:r w:rsidR="008A529C">
      <w:t xml:space="preserve"> (</w:t>
    </w:r>
    <w:r w:rsidR="008A529C" w:rsidRPr="008A529C">
      <w:t>530640</w:t>
    </w:r>
    <w:r w:rsidR="008A529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C58" w14:textId="400368F8" w:rsidR="00567276" w:rsidRDefault="00567276" w:rsidP="00FB67E5">
    <w:pPr>
      <w:pStyle w:val="Footer"/>
      <w:rPr>
        <w:lang w:val="fr-FR"/>
      </w:rPr>
    </w:pPr>
    <w:r>
      <w:fldChar w:fldCharType="begin"/>
    </w:r>
    <w:r>
      <w:rPr>
        <w:lang w:val="fr-FR"/>
      </w:rPr>
      <w:instrText xml:space="preserve"> FILENAME \p  \* MERGEFORMAT </w:instrText>
    </w:r>
    <w:r>
      <w:fldChar w:fldCharType="separate"/>
    </w:r>
    <w:r w:rsidR="005651C9">
      <w:rPr>
        <w:lang w:val="fr-FR"/>
      </w:rPr>
      <w:t>Document3</w:t>
    </w:r>
    <w:r>
      <w:fldChar w:fldCharType="end"/>
    </w:r>
    <w:r w:rsidR="008A529C">
      <w:t xml:space="preserve"> (</w:t>
    </w:r>
    <w:r w:rsidR="008A529C" w:rsidRPr="008A529C">
      <w:t>530640</w:t>
    </w:r>
    <w:r w:rsidR="008A529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2CC2" w14:textId="77777777" w:rsidR="00DE52D6" w:rsidRDefault="00DE52D6">
      <w:r>
        <w:rPr>
          <w:b/>
        </w:rPr>
        <w:t>_______________</w:t>
      </w:r>
    </w:p>
  </w:footnote>
  <w:footnote w:type="continuationSeparator" w:id="0">
    <w:p w14:paraId="233D35CD" w14:textId="77777777" w:rsidR="00DE52D6" w:rsidRDefault="00DE52D6">
      <w:r>
        <w:continuationSeparator/>
      </w:r>
    </w:p>
  </w:footnote>
  <w:footnote w:id="1">
    <w:p w14:paraId="5B08CE72" w14:textId="77777777" w:rsidR="00C70ADB" w:rsidDel="00E13D93" w:rsidRDefault="00766753" w:rsidP="00F2411A">
      <w:pPr>
        <w:pStyle w:val="FootnoteText"/>
        <w:rPr>
          <w:del w:id="99" w:author="Rudometova, Alisa" w:date="2022-10-31T12:52:00Z"/>
          <w:lang w:val="ru-RU"/>
        </w:rPr>
      </w:pPr>
      <w:del w:id="100" w:author="Rudometova, Alisa" w:date="2022-10-31T12:52:00Z">
        <w:r w:rsidDel="00E13D93">
          <w:rPr>
            <w:rStyle w:val="FootnoteReference"/>
            <w:lang w:val="ru-RU"/>
          </w:rPr>
          <w:delText>*</w:delText>
        </w:r>
        <w:r w:rsidDel="00E13D93">
          <w:rPr>
            <w:lang w:val="ru-RU"/>
          </w:rPr>
          <w:tab/>
        </w:r>
        <w:r w:rsidDel="00E13D93">
          <w:rPr>
            <w:i/>
            <w:iCs/>
            <w:lang w:val="ru-RU"/>
          </w:rPr>
          <w:delText>Примечание Секретариата. –</w:delText>
        </w:r>
        <w:r w:rsidDel="00E13D93">
          <w:rPr>
            <w:lang w:val="ru-RU"/>
          </w:rPr>
          <w:delText xml:space="preserve"> Эта Резолюция была пересмотрена ВКР-15 и ВКР-19.</w:delText>
        </w:r>
      </w:del>
    </w:p>
  </w:footnote>
  <w:footnote w:id="2">
    <w:p w14:paraId="7BE4C52D" w14:textId="77777777" w:rsidR="00C70ADB" w:rsidRPr="00304723" w:rsidRDefault="00766753" w:rsidP="00BD71B8">
      <w:pPr>
        <w:pStyle w:val="FootnoteText"/>
        <w:rPr>
          <w:lang w:val="ru-RU"/>
        </w:rPr>
      </w:pPr>
      <w:r w:rsidRPr="00304723">
        <w:rPr>
          <w:rStyle w:val="FootnoteReference"/>
          <w:lang w:val="ru-RU"/>
        </w:rPr>
        <w:t>1</w:t>
      </w:r>
      <w:r w:rsidRPr="00304723">
        <w:rPr>
          <w:lang w:val="ru-RU"/>
        </w:rPr>
        <w:tab/>
        <w:t>Бюро радиосвязи разрабатывает и постоянно обновляет формы заявок, для того чтобы полностью соблюдать предписанные положения данного Приложения и связанные с ним решения будущих конференций. С дополнительной информацией по элементам, перечисленным в данном Дополнении, а также с пояснением условных обозначений можно ознакомиться в Предисловии к ИФИК БР (Наземные службы).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7427" w14:textId="77777777" w:rsidR="00766753" w:rsidRDefault="0076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3815"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0FB860C3" w14:textId="77777777" w:rsidR="00567276" w:rsidRDefault="002C0AAB" w:rsidP="00F65316">
    <w:pPr>
      <w:pStyle w:val="Header"/>
      <w:rPr>
        <w:lang w:val="en-US"/>
      </w:rPr>
    </w:pPr>
    <w:r>
      <w:t>WRC</w:t>
    </w:r>
    <w:r w:rsidR="001D46DF">
      <w:rPr>
        <w:lang w:val="en-US"/>
      </w:rPr>
      <w:t>23</w:t>
    </w:r>
    <w:r w:rsidR="00567276">
      <w:t>/</w:t>
    </w:r>
    <w:r w:rsidR="00F761D2">
      <w:t>85(Add.</w:t>
    </w:r>
    <w:proofErr w:type="gramStart"/>
    <w:r w:rsidR="00F761D2">
      <w:t>4)(</w:t>
    </w:r>
    <w:proofErr w:type="gramEnd"/>
    <w:r w:rsidR="00F761D2">
      <w:t>Add.3)-</w:t>
    </w:r>
    <w:r w:rsidR="00113D0B" w:rsidRPr="00113D0B">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F863" w14:textId="77777777" w:rsidR="00766753" w:rsidRDefault="00766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96413673">
    <w:abstractNumId w:val="0"/>
  </w:num>
  <w:num w:numId="2" w16cid:durableId="130766544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ipina, Nadezda">
    <w15:presenceInfo w15:providerId="AD" w15:userId="S::nadezda.antipina@itu.int::45dcf30a-5f31-40d1-9447-a0ac88e9cee9"/>
  </w15:person>
  <w15:person w15:author="Komissarova, Olga">
    <w15:presenceInfo w15:providerId="AD" w15:userId="S::olga.komissarova@itu.int::b7d417e3-6c34-4477-9438-c6ebca182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A0EF3"/>
    <w:rsid w:val="000A1F39"/>
    <w:rsid w:val="000C3F55"/>
    <w:rsid w:val="000E23F7"/>
    <w:rsid w:val="000F33D8"/>
    <w:rsid w:val="000F39B4"/>
    <w:rsid w:val="00113D0B"/>
    <w:rsid w:val="001226EC"/>
    <w:rsid w:val="00123B68"/>
    <w:rsid w:val="00124C09"/>
    <w:rsid w:val="00126F2E"/>
    <w:rsid w:val="00146961"/>
    <w:rsid w:val="001521AE"/>
    <w:rsid w:val="001A5585"/>
    <w:rsid w:val="001B6BCF"/>
    <w:rsid w:val="001D46DF"/>
    <w:rsid w:val="001E5FB4"/>
    <w:rsid w:val="00202CA0"/>
    <w:rsid w:val="00230582"/>
    <w:rsid w:val="002449AA"/>
    <w:rsid w:val="00245A1F"/>
    <w:rsid w:val="00290C74"/>
    <w:rsid w:val="002A2D3F"/>
    <w:rsid w:val="002C0AAB"/>
    <w:rsid w:val="00300F84"/>
    <w:rsid w:val="003258F2"/>
    <w:rsid w:val="00344EB8"/>
    <w:rsid w:val="00346BEC"/>
    <w:rsid w:val="00371E4B"/>
    <w:rsid w:val="00373759"/>
    <w:rsid w:val="00377DFE"/>
    <w:rsid w:val="003C583C"/>
    <w:rsid w:val="003F0078"/>
    <w:rsid w:val="00434A7C"/>
    <w:rsid w:val="0045143A"/>
    <w:rsid w:val="00452B03"/>
    <w:rsid w:val="004A58F4"/>
    <w:rsid w:val="004B716F"/>
    <w:rsid w:val="004C1369"/>
    <w:rsid w:val="004C47ED"/>
    <w:rsid w:val="004C6D0B"/>
    <w:rsid w:val="004F3B0D"/>
    <w:rsid w:val="0051315E"/>
    <w:rsid w:val="005144A9"/>
    <w:rsid w:val="00514E1F"/>
    <w:rsid w:val="00521B1D"/>
    <w:rsid w:val="005305D5"/>
    <w:rsid w:val="00540D1E"/>
    <w:rsid w:val="005651C9"/>
    <w:rsid w:val="00567276"/>
    <w:rsid w:val="005755E2"/>
    <w:rsid w:val="00597005"/>
    <w:rsid w:val="005A295E"/>
    <w:rsid w:val="005A5A8C"/>
    <w:rsid w:val="005D1879"/>
    <w:rsid w:val="005D79A3"/>
    <w:rsid w:val="005E61DD"/>
    <w:rsid w:val="006023DF"/>
    <w:rsid w:val="006115BE"/>
    <w:rsid w:val="00614771"/>
    <w:rsid w:val="006156AF"/>
    <w:rsid w:val="00620DD7"/>
    <w:rsid w:val="00657DE0"/>
    <w:rsid w:val="00692C06"/>
    <w:rsid w:val="006A6E9B"/>
    <w:rsid w:val="00733125"/>
    <w:rsid w:val="00743550"/>
    <w:rsid w:val="00763F4F"/>
    <w:rsid w:val="00766753"/>
    <w:rsid w:val="00775720"/>
    <w:rsid w:val="007917AE"/>
    <w:rsid w:val="007A08B5"/>
    <w:rsid w:val="00811633"/>
    <w:rsid w:val="00812452"/>
    <w:rsid w:val="00815749"/>
    <w:rsid w:val="00872FC8"/>
    <w:rsid w:val="008A529C"/>
    <w:rsid w:val="008B43F2"/>
    <w:rsid w:val="008C3257"/>
    <w:rsid w:val="008C401C"/>
    <w:rsid w:val="009119CC"/>
    <w:rsid w:val="00917C0A"/>
    <w:rsid w:val="00941A02"/>
    <w:rsid w:val="00966C93"/>
    <w:rsid w:val="00987FA4"/>
    <w:rsid w:val="009B5CC2"/>
    <w:rsid w:val="009D3D63"/>
    <w:rsid w:val="009E5FC8"/>
    <w:rsid w:val="00A0785B"/>
    <w:rsid w:val="00A117A3"/>
    <w:rsid w:val="00A138D0"/>
    <w:rsid w:val="00A141AF"/>
    <w:rsid w:val="00A2044F"/>
    <w:rsid w:val="00A4600A"/>
    <w:rsid w:val="00A57C04"/>
    <w:rsid w:val="00A61057"/>
    <w:rsid w:val="00A67020"/>
    <w:rsid w:val="00A710E7"/>
    <w:rsid w:val="00A81026"/>
    <w:rsid w:val="00A97EC0"/>
    <w:rsid w:val="00AC66E6"/>
    <w:rsid w:val="00B013AE"/>
    <w:rsid w:val="00B24E60"/>
    <w:rsid w:val="00B468A6"/>
    <w:rsid w:val="00B75113"/>
    <w:rsid w:val="00B958BD"/>
    <w:rsid w:val="00BA13A4"/>
    <w:rsid w:val="00BA1AA1"/>
    <w:rsid w:val="00BA35DC"/>
    <w:rsid w:val="00BC5313"/>
    <w:rsid w:val="00BD0D2F"/>
    <w:rsid w:val="00BD1129"/>
    <w:rsid w:val="00C0572C"/>
    <w:rsid w:val="00C20466"/>
    <w:rsid w:val="00C2049B"/>
    <w:rsid w:val="00C266F4"/>
    <w:rsid w:val="00C324A8"/>
    <w:rsid w:val="00C56E7A"/>
    <w:rsid w:val="00C70ADB"/>
    <w:rsid w:val="00C71605"/>
    <w:rsid w:val="00C779CE"/>
    <w:rsid w:val="00C916AF"/>
    <w:rsid w:val="00C9269C"/>
    <w:rsid w:val="00CC47C6"/>
    <w:rsid w:val="00CC4DE6"/>
    <w:rsid w:val="00CE5E47"/>
    <w:rsid w:val="00CF020F"/>
    <w:rsid w:val="00D53715"/>
    <w:rsid w:val="00D7331A"/>
    <w:rsid w:val="00DE2EBA"/>
    <w:rsid w:val="00DE52D6"/>
    <w:rsid w:val="00E2253F"/>
    <w:rsid w:val="00E43E99"/>
    <w:rsid w:val="00E5155F"/>
    <w:rsid w:val="00E65919"/>
    <w:rsid w:val="00E976C1"/>
    <w:rsid w:val="00EA0C0C"/>
    <w:rsid w:val="00EB66F7"/>
    <w:rsid w:val="00EF43E7"/>
    <w:rsid w:val="00F1578A"/>
    <w:rsid w:val="00F21A03"/>
    <w:rsid w:val="00F33B22"/>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096D8A"/>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customStyle="1" w:styleId="Normalaftertitle1">
    <w:name w:val="Normal after title1"/>
    <w:basedOn w:val="Normal"/>
    <w:next w:val="Normal"/>
    <w:qFormat/>
    <w:rsid w:val="00DF2170"/>
    <w:pPr>
      <w:spacing w:before="280"/>
    </w:pPr>
  </w:style>
  <w:style w:type="paragraph" w:customStyle="1" w:styleId="Heading1CPM">
    <w:name w:val="Heading 1_CPM"/>
    <w:basedOn w:val="Heading1"/>
    <w:qFormat/>
    <w:rsid w:val="00DF2170"/>
  </w:style>
  <w:style w:type="paragraph" w:customStyle="1" w:styleId="Heading2CPM">
    <w:name w:val="Heading 2_CPM"/>
    <w:basedOn w:val="Heading2"/>
    <w:qFormat/>
    <w:rsid w:val="00DF2170"/>
    <w:rPr>
      <w:szCs w:val="42"/>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8A529C"/>
    <w:rPr>
      <w:rFonts w:ascii="Times New Roman" w:hAnsi="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R23-WRC23-C-0085!A4-A3!MSW-R</DPM_x0020_File_x0020_name>
    <DPM_x0020_Author xmlns="32a1a8c5-2265-4ebc-b7a0-2071e2c5c9bb" xsi:nil="false">DPM</DPM_x0020_Author>
    <DPM_x0020_Version xmlns="32a1a8c5-2265-4ebc-b7a0-2071e2c5c9bb" xsi:nil="false">DPM_2022.05.12.01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8A1883-070A-465A-8C9C-45ECF4BE587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4.xml><?xml version="1.0" encoding="utf-8"?>
<ds:datastoreItem xmlns:ds="http://schemas.openxmlformats.org/officeDocument/2006/customXml" ds:itemID="{418D651F-C090-427F-A206-D575F56D72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2964</Words>
  <Characters>27442</Characters>
  <Application>Microsoft Office Word</Application>
  <DocSecurity>0</DocSecurity>
  <Lines>228</Lines>
  <Paragraphs>60</Paragraphs>
  <ScaleCrop>false</ScaleCrop>
  <HeadingPairs>
    <vt:vector size="2" baseType="variant">
      <vt:variant>
        <vt:lpstr>Title</vt:lpstr>
      </vt:variant>
      <vt:variant>
        <vt:i4>1</vt:i4>
      </vt:variant>
    </vt:vector>
  </HeadingPairs>
  <TitlesOfParts>
    <vt:vector size="1" baseType="lpstr">
      <vt:lpstr>R23-WRC23-C-0085!A4-A3!MSW-R</vt:lpstr>
    </vt:vector>
  </TitlesOfParts>
  <Manager>General Secretariat - Pool</Manager>
  <Company>International Telecommunication Union (ITU)</Company>
  <LinksUpToDate>false</LinksUpToDate>
  <CharactersWithSpaces>30346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R23-WRC23-C-0085!A4-A3!MSW-R</dc:title>
  <dc:subject>World Radiocommunication Conference - 2019</dc:subject>
  <dc:creator>Documents Proposals Manager (DPM)</dc:creator>
  <cp:keywords>DPM_v2023.8.1.1_prod</cp:keywords>
  <dc:description/>
  <cp:lastModifiedBy>Antipina, Nadezda</cp:lastModifiedBy>
  <cp:revision>9</cp:revision>
  <cp:lastPrinted>2003-06-17T08:22:00Z</cp:lastPrinted>
  <dcterms:created xsi:type="dcterms:W3CDTF">2023-11-06T09:06:00Z</dcterms:created>
  <dcterms:modified xsi:type="dcterms:W3CDTF">2023-11-09T14:59:00Z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