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0B5A28" w14:paraId="56235F76" w14:textId="77777777" w:rsidTr="00F320AA">
        <w:trPr>
          <w:cantSplit/>
        </w:trPr>
        <w:tc>
          <w:tcPr>
            <w:tcW w:w="1418" w:type="dxa"/>
            <w:vAlign w:val="center"/>
          </w:tcPr>
          <w:p w14:paraId="3BC67F5B" w14:textId="77777777" w:rsidR="00F320AA" w:rsidRPr="000B5A28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0B5A28">
              <w:rPr>
                <w:noProof/>
              </w:rPr>
              <w:drawing>
                <wp:inline distT="0" distB="0" distL="0" distR="0" wp14:anchorId="7468F12A" wp14:editId="78F8D636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4910A4B1" w14:textId="77777777" w:rsidR="00F320AA" w:rsidRPr="000B5A28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0B5A2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0B5A28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0B5A2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1E8B03F4" w14:textId="77777777" w:rsidR="00F320AA" w:rsidRPr="000B5A28" w:rsidRDefault="00EB0812" w:rsidP="00F320AA">
            <w:pPr>
              <w:spacing w:before="0" w:line="240" w:lineRule="atLeast"/>
            </w:pPr>
            <w:r w:rsidRPr="000B5A28">
              <w:rPr>
                <w:noProof/>
              </w:rPr>
              <w:drawing>
                <wp:inline distT="0" distB="0" distL="0" distR="0" wp14:anchorId="7D3EBC7E" wp14:editId="6AD216BF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0B5A28" w14:paraId="65119EF2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26121812" w14:textId="77777777" w:rsidR="00A066F1" w:rsidRPr="000B5A2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F323B17" w14:textId="77777777" w:rsidR="00A066F1" w:rsidRPr="000B5A28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0B5A28" w14:paraId="7098D722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00B8F97" w14:textId="77777777" w:rsidR="00A066F1" w:rsidRPr="000B5A2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690805B" w14:textId="77777777" w:rsidR="00A066F1" w:rsidRPr="000B5A2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0B5A28" w14:paraId="4A17B5A4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32821668" w14:textId="77777777" w:rsidR="00A066F1" w:rsidRPr="000B5A28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0B5A28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43A272B7" w14:textId="77777777" w:rsidR="00A066F1" w:rsidRPr="000B5A28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0B5A28">
              <w:rPr>
                <w:rFonts w:ascii="Verdana" w:hAnsi="Verdana"/>
                <w:b/>
                <w:sz w:val="20"/>
              </w:rPr>
              <w:t>Addendum 8 to</w:t>
            </w:r>
            <w:r w:rsidRPr="000B5A28">
              <w:rPr>
                <w:rFonts w:ascii="Verdana" w:hAnsi="Verdana"/>
                <w:b/>
                <w:sz w:val="20"/>
              </w:rPr>
              <w:br/>
              <w:t>Document 85</w:t>
            </w:r>
            <w:r w:rsidR="00A066F1" w:rsidRPr="000B5A28">
              <w:rPr>
                <w:rFonts w:ascii="Verdana" w:hAnsi="Verdana"/>
                <w:b/>
                <w:sz w:val="20"/>
              </w:rPr>
              <w:t>-</w:t>
            </w:r>
            <w:r w:rsidR="005E10C9" w:rsidRPr="000B5A28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0B5A28" w14:paraId="6023FB99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0AA02248" w14:textId="77777777" w:rsidR="00A066F1" w:rsidRPr="000B5A2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3C4FE57F" w14:textId="77777777" w:rsidR="00A066F1" w:rsidRPr="000B5A28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0B5A28">
              <w:rPr>
                <w:rFonts w:ascii="Verdana" w:hAnsi="Verdana"/>
                <w:b/>
                <w:sz w:val="20"/>
              </w:rPr>
              <w:t>22 October 2023</w:t>
            </w:r>
          </w:p>
        </w:tc>
      </w:tr>
      <w:tr w:rsidR="00A066F1" w:rsidRPr="000B5A28" w14:paraId="3CC12B38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5F77FAD7" w14:textId="77777777" w:rsidR="00A066F1" w:rsidRPr="000B5A2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18DEF747" w14:textId="77777777" w:rsidR="00A066F1" w:rsidRPr="000B5A28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0B5A28"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A066F1" w:rsidRPr="000B5A28" w14:paraId="7FFB93A3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9A3E7AC" w14:textId="77777777" w:rsidR="00A066F1" w:rsidRPr="000B5A2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0B5A28" w14:paraId="6AA621FA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715BD277" w14:textId="77777777" w:rsidR="00E55816" w:rsidRPr="000B5A28" w:rsidRDefault="00884D60" w:rsidP="00E55816">
            <w:pPr>
              <w:pStyle w:val="Source"/>
            </w:pPr>
            <w:r w:rsidRPr="000B5A28">
              <w:t>Regional Commonwealth in the field of Communications Common Proposals</w:t>
            </w:r>
          </w:p>
        </w:tc>
      </w:tr>
      <w:tr w:rsidR="00E55816" w:rsidRPr="000B5A28" w14:paraId="7BA61E2D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27272AE" w14:textId="5B5536EA" w:rsidR="00E55816" w:rsidRPr="000B5A28" w:rsidRDefault="00B116EA" w:rsidP="00E55816">
            <w:pPr>
              <w:pStyle w:val="Title1"/>
            </w:pPr>
            <w:r w:rsidRPr="000B5A28">
              <w:t>PROPOSALS FOR THE WORK OF THE CONFERENCE</w:t>
            </w:r>
          </w:p>
        </w:tc>
      </w:tr>
      <w:tr w:rsidR="00E55816" w:rsidRPr="000B5A28" w14:paraId="7AA2A311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2EE0A18E" w14:textId="77777777" w:rsidR="00E55816" w:rsidRPr="000B5A28" w:rsidRDefault="00E55816" w:rsidP="00E55816">
            <w:pPr>
              <w:pStyle w:val="Title2"/>
            </w:pPr>
          </w:p>
        </w:tc>
      </w:tr>
      <w:tr w:rsidR="00A538A6" w:rsidRPr="000B5A28" w14:paraId="37DA0EAE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C56C540" w14:textId="77777777" w:rsidR="00A538A6" w:rsidRPr="000B5A28" w:rsidRDefault="004B13CB" w:rsidP="004B13CB">
            <w:pPr>
              <w:pStyle w:val="Agendaitem"/>
              <w:rPr>
                <w:lang w:val="en-GB"/>
              </w:rPr>
            </w:pPr>
            <w:r w:rsidRPr="000B5A28">
              <w:rPr>
                <w:lang w:val="en-GB"/>
              </w:rPr>
              <w:t>Agenda item 1.8</w:t>
            </w:r>
          </w:p>
        </w:tc>
      </w:tr>
    </w:tbl>
    <w:bookmarkEnd w:id="5"/>
    <w:bookmarkEnd w:id="6"/>
    <w:p w14:paraId="4371E84D" w14:textId="184E46D6" w:rsidR="00187BD9" w:rsidRPr="000B5A28" w:rsidRDefault="00301DFC" w:rsidP="005B2EE2">
      <w:r w:rsidRPr="000B5A28">
        <w:rPr>
          <w:bCs/>
        </w:rPr>
        <w:t>1.8</w:t>
      </w:r>
      <w:r w:rsidRPr="000B5A28">
        <w:rPr>
          <w:bCs/>
        </w:rPr>
        <w:tab/>
      </w:r>
      <w:r w:rsidRPr="000B5A28">
        <w:t>to consider, on the basis of ITU</w:t>
      </w:r>
      <w:r w:rsidRPr="000B5A28">
        <w:noBreakHyphen/>
        <w:t>R studies in accordance with Resolution</w:t>
      </w:r>
      <w:r w:rsidR="00B116EA" w:rsidRPr="000B5A28">
        <w:t> </w:t>
      </w:r>
      <w:r w:rsidRPr="000B5A28">
        <w:rPr>
          <w:b/>
        </w:rPr>
        <w:t>171 (WRC</w:t>
      </w:r>
      <w:r w:rsidR="00B116EA" w:rsidRPr="000B5A28">
        <w:rPr>
          <w:b/>
        </w:rPr>
        <w:noBreakHyphen/>
      </w:r>
      <w:r w:rsidRPr="000B5A28">
        <w:rPr>
          <w:b/>
        </w:rPr>
        <w:t>19)</w:t>
      </w:r>
      <w:r w:rsidRPr="000B5A28">
        <w:t>, appropriate regulatory actions, with a view to reviewing and, if necessary, revising Resolution </w:t>
      </w:r>
      <w:r w:rsidRPr="000B5A28">
        <w:rPr>
          <w:b/>
        </w:rPr>
        <w:t>155</w:t>
      </w:r>
      <w:r w:rsidRPr="000B5A28">
        <w:t> </w:t>
      </w:r>
      <w:r w:rsidRPr="000B5A28">
        <w:rPr>
          <w:b/>
        </w:rPr>
        <w:t>(Rev.WRC</w:t>
      </w:r>
      <w:r w:rsidRPr="000B5A28">
        <w:rPr>
          <w:b/>
        </w:rPr>
        <w:noBreakHyphen/>
        <w:t>19)</w:t>
      </w:r>
      <w:r w:rsidRPr="000B5A28">
        <w:t xml:space="preserve"> and No. </w:t>
      </w:r>
      <w:r w:rsidRPr="000B5A28">
        <w:rPr>
          <w:b/>
        </w:rPr>
        <w:t>5.484B</w:t>
      </w:r>
      <w:r w:rsidRPr="000B5A28">
        <w:t xml:space="preserve"> to accommodate the use of fixed-satellite service networks by control and non-payload communications of unmanned aircraft </w:t>
      </w:r>
      <w:proofErr w:type="gramStart"/>
      <w:r w:rsidRPr="000B5A28">
        <w:t>systems;</w:t>
      </w:r>
      <w:proofErr w:type="gramEnd"/>
    </w:p>
    <w:p w14:paraId="73E52BE8" w14:textId="39258EF1" w:rsidR="00005AD4" w:rsidRPr="000B5A28" w:rsidRDefault="00005AD4" w:rsidP="00005AD4">
      <w:pPr>
        <w:rPr>
          <w:b/>
          <w:bCs/>
        </w:rPr>
      </w:pPr>
      <w:r w:rsidRPr="000B5A28">
        <w:rPr>
          <w:b/>
          <w:bCs/>
        </w:rPr>
        <w:t>Introduction</w:t>
      </w:r>
    </w:p>
    <w:p w14:paraId="1F891122" w14:textId="36FF4817" w:rsidR="00005AD4" w:rsidRPr="000B5A28" w:rsidRDefault="00005AD4" w:rsidP="00005AD4">
      <w:r w:rsidRPr="000B5A28">
        <w:t xml:space="preserve">The RCC Administrations object to the use of </w:t>
      </w:r>
      <w:r w:rsidR="00645B56" w:rsidRPr="000B5A28">
        <w:t xml:space="preserve">frequency bands allocated to </w:t>
      </w:r>
      <w:r w:rsidR="005E73C7" w:rsidRPr="000B5A28">
        <w:t xml:space="preserve">the </w:t>
      </w:r>
      <w:r w:rsidR="00F01D03" w:rsidRPr="000B5A28">
        <w:t>fixed</w:t>
      </w:r>
      <w:r w:rsidR="005E73C7" w:rsidRPr="000B5A28">
        <w:t>-</w:t>
      </w:r>
      <w:r w:rsidR="00F01D03" w:rsidRPr="000B5A28">
        <w:t xml:space="preserve">satellite service on a primary basis </w:t>
      </w:r>
      <w:r w:rsidR="000B2000" w:rsidRPr="000B5A28">
        <w:t xml:space="preserve">for </w:t>
      </w:r>
      <w:r w:rsidR="00761C47" w:rsidRPr="000B5A28">
        <w:t xml:space="preserve">UA </w:t>
      </w:r>
      <w:r w:rsidR="000B2000" w:rsidRPr="000B5A28">
        <w:t>CNPC links</w:t>
      </w:r>
      <w:r w:rsidR="0011537B" w:rsidRPr="000B5A28">
        <w:t>,</w:t>
      </w:r>
      <w:r w:rsidR="000B2000" w:rsidRPr="000B5A28">
        <w:t xml:space="preserve"> </w:t>
      </w:r>
      <w:r w:rsidR="00B525DB" w:rsidRPr="000B5A28">
        <w:t>as</w:t>
      </w:r>
      <w:r w:rsidR="000B2000" w:rsidRPr="000B5A28">
        <w:t xml:space="preserve"> </w:t>
      </w:r>
      <w:r w:rsidR="00B525DB" w:rsidRPr="000B5A28">
        <w:t>no studies</w:t>
      </w:r>
      <w:r w:rsidR="00630213" w:rsidRPr="000B5A28">
        <w:t xml:space="preserve"> have shown that it is possible to ensure the safety</w:t>
      </w:r>
      <w:r w:rsidR="00B525DB" w:rsidRPr="000B5A28">
        <w:t xml:space="preserve"> of UA flights using CNPC links in non-segregated airspace.</w:t>
      </w:r>
    </w:p>
    <w:p w14:paraId="691EA5AC" w14:textId="7EC2B814" w:rsidR="00B525DB" w:rsidRPr="000B5A28" w:rsidRDefault="00B525DB" w:rsidP="00005AD4">
      <w:r w:rsidRPr="000B5A28">
        <w:t xml:space="preserve">The RCC Administrations </w:t>
      </w:r>
      <w:r w:rsidR="00156C55" w:rsidRPr="000B5A28">
        <w:t xml:space="preserve">therefore </w:t>
      </w:r>
      <w:r w:rsidRPr="000B5A28">
        <w:t xml:space="preserve">propose </w:t>
      </w:r>
      <w:r w:rsidR="00630213" w:rsidRPr="000B5A28">
        <w:t xml:space="preserve">to suppress </w:t>
      </w:r>
      <w:r w:rsidRPr="000B5A28">
        <w:t xml:space="preserve">RR </w:t>
      </w:r>
      <w:r w:rsidR="00630213" w:rsidRPr="000B5A28">
        <w:t xml:space="preserve">No. </w:t>
      </w:r>
      <w:r w:rsidRPr="000B5A28">
        <w:rPr>
          <w:b/>
          <w:bCs/>
        </w:rPr>
        <w:t>5.484B</w:t>
      </w:r>
      <w:r w:rsidRPr="000B5A28">
        <w:t xml:space="preserve"> from the Table of </w:t>
      </w:r>
      <w:r w:rsidR="00630213" w:rsidRPr="000B5A28">
        <w:t>Frequency Allocations</w:t>
      </w:r>
      <w:r w:rsidRPr="000B5A28">
        <w:t xml:space="preserve"> </w:t>
      </w:r>
      <w:proofErr w:type="gramStart"/>
      <w:r w:rsidRPr="000B5A28">
        <w:t>and also</w:t>
      </w:r>
      <w:proofErr w:type="gramEnd"/>
      <w:r w:rsidRPr="000B5A28">
        <w:t xml:space="preserve"> </w:t>
      </w:r>
      <w:r w:rsidR="00EB79CA" w:rsidRPr="000B5A28">
        <w:t xml:space="preserve">to suppress </w:t>
      </w:r>
      <w:r w:rsidRPr="000B5A28">
        <w:t xml:space="preserve">Resolutions </w:t>
      </w:r>
      <w:r w:rsidRPr="000B5A28">
        <w:rPr>
          <w:b/>
          <w:bCs/>
        </w:rPr>
        <w:t>155 (Rev. WRC-19)</w:t>
      </w:r>
      <w:r w:rsidRPr="000B5A28">
        <w:t xml:space="preserve"> and </w:t>
      </w:r>
      <w:r w:rsidRPr="000B5A28">
        <w:rPr>
          <w:b/>
          <w:bCs/>
        </w:rPr>
        <w:t>171 (WRC-19)</w:t>
      </w:r>
      <w:r w:rsidRPr="000B5A28">
        <w:t>.</w:t>
      </w:r>
    </w:p>
    <w:p w14:paraId="0E002DAD" w14:textId="7DB9FBE9" w:rsidR="00B116EA" w:rsidRPr="000B5A28" w:rsidRDefault="00B116EA" w:rsidP="00B116EA">
      <w:pPr>
        <w:pStyle w:val="Headingb"/>
        <w:rPr>
          <w:lang w:val="en-GB"/>
        </w:rPr>
      </w:pPr>
      <w:r w:rsidRPr="000B5A28">
        <w:rPr>
          <w:lang w:val="en-GB"/>
        </w:rPr>
        <w:t>Proposal</w:t>
      </w:r>
    </w:p>
    <w:p w14:paraId="361AE01D" w14:textId="0F1CD406" w:rsidR="00187BD9" w:rsidRPr="000B5A28" w:rsidRDefault="00005AD4" w:rsidP="00005AD4">
      <w:proofErr w:type="gramStart"/>
      <w:r w:rsidRPr="000B5A28">
        <w:t>In order to</w:t>
      </w:r>
      <w:proofErr w:type="gramEnd"/>
      <w:r w:rsidRPr="000B5A28">
        <w:t xml:space="preserve"> </w:t>
      </w:r>
      <w:r w:rsidR="00630213" w:rsidRPr="000B5A28">
        <w:t xml:space="preserve">satisfy </w:t>
      </w:r>
      <w:r w:rsidRPr="000B5A28">
        <w:t>WRC-23 agenda item 1.8, it is proposed to use the regulatory text in annex hereto.</w:t>
      </w:r>
      <w:r w:rsidR="00187BD9" w:rsidRPr="000B5A28">
        <w:br w:type="page"/>
      </w:r>
    </w:p>
    <w:p w14:paraId="40149A77" w14:textId="77777777" w:rsidR="00080BDC" w:rsidRPr="000B5A28" w:rsidRDefault="00301DFC" w:rsidP="007F1392">
      <w:pPr>
        <w:pStyle w:val="ArtNo"/>
        <w:spacing w:before="0"/>
      </w:pPr>
      <w:bookmarkStart w:id="7" w:name="_Toc42842383"/>
      <w:r w:rsidRPr="000B5A28">
        <w:lastRenderedPageBreak/>
        <w:t xml:space="preserve">ARTICLE </w:t>
      </w:r>
      <w:r w:rsidRPr="000B5A28">
        <w:rPr>
          <w:rStyle w:val="href"/>
          <w:rFonts w:eastAsiaTheme="majorEastAsia"/>
          <w:color w:val="000000"/>
        </w:rPr>
        <w:t>5</w:t>
      </w:r>
      <w:bookmarkEnd w:id="7"/>
    </w:p>
    <w:p w14:paraId="7176B094" w14:textId="77777777" w:rsidR="00080BDC" w:rsidRPr="000B5A28" w:rsidRDefault="00301DFC" w:rsidP="007F1392">
      <w:pPr>
        <w:pStyle w:val="Arttitle"/>
      </w:pPr>
      <w:bookmarkStart w:id="8" w:name="_Toc327956583"/>
      <w:bookmarkStart w:id="9" w:name="_Toc42842384"/>
      <w:r w:rsidRPr="000B5A28">
        <w:t>Frequency allocations</w:t>
      </w:r>
      <w:bookmarkEnd w:id="8"/>
      <w:bookmarkEnd w:id="9"/>
    </w:p>
    <w:p w14:paraId="71610670" w14:textId="77777777" w:rsidR="00080BDC" w:rsidRPr="000B5A28" w:rsidRDefault="00301DFC" w:rsidP="007F1392">
      <w:pPr>
        <w:pStyle w:val="Section1"/>
        <w:keepNext/>
      </w:pPr>
      <w:r w:rsidRPr="000B5A28">
        <w:t>Section IV – Table of Frequency Allocations</w:t>
      </w:r>
      <w:r w:rsidRPr="000B5A28">
        <w:br/>
      </w:r>
      <w:r w:rsidRPr="000B5A28">
        <w:rPr>
          <w:b w:val="0"/>
          <w:bCs/>
        </w:rPr>
        <w:t xml:space="preserve">(See No. </w:t>
      </w:r>
      <w:r w:rsidRPr="000B5A28">
        <w:t>2.1</w:t>
      </w:r>
      <w:r w:rsidRPr="000B5A28">
        <w:rPr>
          <w:b w:val="0"/>
          <w:bCs/>
        </w:rPr>
        <w:t>)</w:t>
      </w:r>
      <w:r w:rsidRPr="000B5A28">
        <w:rPr>
          <w:b w:val="0"/>
          <w:bCs/>
        </w:rPr>
        <w:br/>
      </w:r>
      <w:r w:rsidRPr="000B5A28">
        <w:br/>
      </w:r>
    </w:p>
    <w:p w14:paraId="3240ED73" w14:textId="77777777" w:rsidR="00780CFE" w:rsidRPr="000B5A28" w:rsidRDefault="00301DFC">
      <w:pPr>
        <w:pStyle w:val="Proposal"/>
      </w:pPr>
      <w:r w:rsidRPr="000B5A28">
        <w:t>SUP</w:t>
      </w:r>
      <w:r w:rsidRPr="000B5A28">
        <w:tab/>
        <w:t>RCC/85A8/1</w:t>
      </w:r>
    </w:p>
    <w:p w14:paraId="7FE22ADE" w14:textId="77777777" w:rsidR="00080BDC" w:rsidRPr="000B5A28" w:rsidRDefault="00301DFC" w:rsidP="007F1392">
      <w:pPr>
        <w:pStyle w:val="Note"/>
        <w:rPr>
          <w:sz w:val="16"/>
          <w:szCs w:val="12"/>
        </w:rPr>
      </w:pPr>
      <w:r w:rsidRPr="000B5A28">
        <w:rPr>
          <w:rStyle w:val="Artdef"/>
        </w:rPr>
        <w:t>5.484B</w:t>
      </w:r>
      <w:r w:rsidRPr="000B5A28">
        <w:tab/>
        <w:t>Resolution </w:t>
      </w:r>
      <w:r w:rsidRPr="000B5A28">
        <w:rPr>
          <w:b/>
          <w:bCs/>
        </w:rPr>
        <w:t>155 (WRC</w:t>
      </w:r>
      <w:r w:rsidRPr="000B5A28">
        <w:rPr>
          <w:b/>
          <w:bCs/>
        </w:rPr>
        <w:noBreakHyphen/>
        <w:t>15)</w:t>
      </w:r>
      <w:r w:rsidRPr="000B5A28">
        <w:rPr>
          <w:rStyle w:val="FootnoteReference"/>
        </w:rPr>
        <w:footnoteReference w:customMarkFollows="1" w:id="1"/>
        <w:t>*</w:t>
      </w:r>
      <w:r w:rsidRPr="000B5A28">
        <w:t xml:space="preserve"> shall apply.</w:t>
      </w:r>
      <w:r w:rsidRPr="000B5A28">
        <w:rPr>
          <w:sz w:val="16"/>
          <w:szCs w:val="12"/>
        </w:rPr>
        <w:t>     (WRC</w:t>
      </w:r>
      <w:r w:rsidRPr="000B5A28">
        <w:rPr>
          <w:sz w:val="16"/>
          <w:szCs w:val="12"/>
        </w:rPr>
        <w:noBreakHyphen/>
        <w:t>15)</w:t>
      </w:r>
    </w:p>
    <w:p w14:paraId="22937B8A" w14:textId="697AC0E7" w:rsidR="00780CFE" w:rsidRPr="000B5A28" w:rsidRDefault="00780CFE">
      <w:pPr>
        <w:pStyle w:val="Reasons"/>
      </w:pPr>
    </w:p>
    <w:p w14:paraId="6EC61610" w14:textId="77777777" w:rsidR="00BC5F16" w:rsidRPr="000B5A28" w:rsidRDefault="00BC5F16" w:rsidP="00BC5F16">
      <w:pPr>
        <w:pStyle w:val="Proposal"/>
      </w:pPr>
      <w:r w:rsidRPr="000B5A28">
        <w:t>MOD</w:t>
      </w:r>
      <w:r w:rsidRPr="000B5A28">
        <w:tab/>
        <w:t>RCC/85A8/2</w:t>
      </w:r>
    </w:p>
    <w:p w14:paraId="404944D8" w14:textId="77777777" w:rsidR="00BC5F16" w:rsidRPr="000B5A28" w:rsidRDefault="00BC5F16" w:rsidP="00BC5F16">
      <w:pPr>
        <w:pStyle w:val="Tabletitle"/>
      </w:pPr>
      <w:r w:rsidRPr="000B5A28">
        <w:t>10.7-11.7 GHz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BC5F16" w:rsidRPr="000B5A28" w14:paraId="7EDDD55E" w14:textId="77777777" w:rsidTr="006C6E8D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F500" w14:textId="77777777" w:rsidR="00BC5F16" w:rsidRPr="000B5A28" w:rsidRDefault="00BC5F16" w:rsidP="006C6E8D">
            <w:pPr>
              <w:pStyle w:val="Tablehead"/>
            </w:pPr>
            <w:r w:rsidRPr="000B5A28">
              <w:t>Allocation to services</w:t>
            </w:r>
          </w:p>
        </w:tc>
      </w:tr>
      <w:tr w:rsidR="00BC5F16" w:rsidRPr="000B5A28" w14:paraId="6F49792D" w14:textId="77777777" w:rsidTr="006C6E8D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6538" w14:textId="77777777" w:rsidR="00BC5F16" w:rsidRPr="000B5A28" w:rsidRDefault="00BC5F16" w:rsidP="006C6E8D">
            <w:pPr>
              <w:pStyle w:val="Tablehead"/>
            </w:pPr>
            <w:r w:rsidRPr="000B5A28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E8BD" w14:textId="77777777" w:rsidR="00BC5F16" w:rsidRPr="000B5A28" w:rsidRDefault="00BC5F16" w:rsidP="006C6E8D">
            <w:pPr>
              <w:pStyle w:val="Tablehead"/>
            </w:pPr>
            <w:r w:rsidRPr="000B5A28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7ADF" w14:textId="77777777" w:rsidR="00BC5F16" w:rsidRPr="000B5A28" w:rsidRDefault="00BC5F16" w:rsidP="006C6E8D">
            <w:pPr>
              <w:pStyle w:val="Tablehead"/>
            </w:pPr>
            <w:r w:rsidRPr="000B5A28">
              <w:t>Region 3</w:t>
            </w:r>
          </w:p>
        </w:tc>
      </w:tr>
      <w:tr w:rsidR="00BC5F16" w:rsidRPr="000B5A28" w14:paraId="1834A2B6" w14:textId="77777777" w:rsidTr="006C6E8D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3F85" w14:textId="77777777" w:rsidR="00BC5F16" w:rsidRPr="000B5A28" w:rsidRDefault="00BC5F16" w:rsidP="006C6E8D">
            <w:pPr>
              <w:pStyle w:val="TableTextS5"/>
              <w:spacing w:before="20" w:after="20"/>
              <w:rPr>
                <w:rStyle w:val="Tablefreq"/>
              </w:rPr>
            </w:pPr>
            <w:r w:rsidRPr="000B5A28">
              <w:rPr>
                <w:rStyle w:val="Tablefreq"/>
              </w:rPr>
              <w:t>10.95-11.2</w:t>
            </w:r>
          </w:p>
          <w:p w14:paraId="295DA730" w14:textId="77777777" w:rsidR="00BC5F16" w:rsidRPr="000B5A28" w:rsidRDefault="00BC5F16" w:rsidP="006C6E8D">
            <w:pPr>
              <w:pStyle w:val="TableTextS5"/>
              <w:spacing w:before="20" w:after="20"/>
              <w:rPr>
                <w:color w:val="000000"/>
              </w:rPr>
            </w:pPr>
            <w:r w:rsidRPr="000B5A28">
              <w:rPr>
                <w:color w:val="000000"/>
              </w:rPr>
              <w:t>FIXED</w:t>
            </w:r>
          </w:p>
          <w:p w14:paraId="08E39610" w14:textId="06B3F6BC" w:rsidR="00BC5F16" w:rsidRPr="000B5A28" w:rsidRDefault="00BC5F16" w:rsidP="006C6E8D">
            <w:pPr>
              <w:pStyle w:val="TableTextS5"/>
              <w:spacing w:before="20" w:after="2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r w:rsidRPr="000B5A28">
              <w:rPr>
                <w:rStyle w:val="Artref"/>
                <w:color w:val="000000"/>
              </w:rPr>
              <w:br/>
            </w:r>
            <w:del w:id="10" w:author="TPU E RR" w:date="2023-10-25T11:28:00Z">
              <w:r w:rsidRPr="000B5A28" w:rsidDel="00BC5F16">
                <w:rPr>
                  <w:rStyle w:val="Artref"/>
                </w:rPr>
                <w:delText>5.484B</w:delText>
              </w:r>
              <w:r w:rsidRPr="000B5A28" w:rsidDel="00BC5F16">
                <w:rPr>
                  <w:color w:val="000000"/>
                </w:rPr>
                <w:br/>
              </w:r>
            </w:del>
            <w:r w:rsidRPr="000B5A28">
              <w:rPr>
                <w:color w:val="000000"/>
              </w:rPr>
              <w:t xml:space="preserve">(Earth-to-space)  </w:t>
            </w:r>
            <w:r w:rsidRPr="000B5A28">
              <w:rPr>
                <w:rStyle w:val="Artref"/>
                <w:color w:val="000000"/>
              </w:rPr>
              <w:t>5.484</w:t>
            </w:r>
          </w:p>
          <w:p w14:paraId="1E008B14" w14:textId="77777777" w:rsidR="00BC5F16" w:rsidRPr="000B5A28" w:rsidRDefault="00BC5F16" w:rsidP="006C6E8D">
            <w:pPr>
              <w:pStyle w:val="TableTextS5"/>
              <w:spacing w:before="50" w:after="50"/>
              <w:rPr>
                <w:rStyle w:val="Tablefreq"/>
              </w:rPr>
            </w:pPr>
            <w:r w:rsidRPr="000B5A28">
              <w:rPr>
                <w:color w:val="000000"/>
              </w:rPr>
              <w:t>MOBILE except aeronautical</w:t>
            </w:r>
            <w:r w:rsidRPr="000B5A28">
              <w:rPr>
                <w:color w:val="000000"/>
              </w:rPr>
              <w:br/>
              <w:t>mobile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38A3" w14:textId="77777777" w:rsidR="00BC5F16" w:rsidRPr="000B5A28" w:rsidRDefault="00BC5F16" w:rsidP="006C6E8D">
            <w:pPr>
              <w:pStyle w:val="TableTextS5"/>
              <w:tabs>
                <w:tab w:val="clear" w:pos="170"/>
                <w:tab w:val="clear" w:pos="567"/>
                <w:tab w:val="clear" w:pos="737"/>
                <w:tab w:val="left" w:pos="594"/>
                <w:tab w:val="left" w:pos="878"/>
              </w:tabs>
              <w:spacing w:before="20" w:after="20"/>
              <w:ind w:right="130"/>
              <w:rPr>
                <w:rStyle w:val="Tablefreq"/>
              </w:rPr>
            </w:pPr>
            <w:r w:rsidRPr="000B5A28">
              <w:rPr>
                <w:rStyle w:val="Tablefreq"/>
              </w:rPr>
              <w:t>10.95-11.2</w:t>
            </w:r>
          </w:p>
          <w:p w14:paraId="6F5D8BCB" w14:textId="77777777" w:rsidR="00BC5F16" w:rsidRPr="000B5A28" w:rsidRDefault="00BC5F16" w:rsidP="006C6E8D">
            <w:pPr>
              <w:pStyle w:val="TableTextS5"/>
              <w:spacing w:before="20" w:after="20"/>
              <w:ind w:right="1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FIXED</w:t>
            </w:r>
          </w:p>
          <w:p w14:paraId="72C8EEFE" w14:textId="52245A41" w:rsidR="00BC5F16" w:rsidRPr="000B5A28" w:rsidRDefault="00BC5F16" w:rsidP="006C6E8D">
            <w:pPr>
              <w:pStyle w:val="TableTextS5"/>
              <w:spacing w:before="20" w:after="20"/>
              <w:ind w:right="1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FIXED-SATELLITE (space-to-</w:t>
            </w:r>
            <w:proofErr w:type="gramStart"/>
            <w:r w:rsidRPr="000B5A28">
              <w:rPr>
                <w:color w:val="000000"/>
              </w:rPr>
              <w:t>Earth)</w:t>
            </w:r>
            <w:r w:rsidRPr="000B5A28">
              <w:t xml:space="preserve">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11" w:author="TPU E RR" w:date="2023-10-25T11:28:00Z">
              <w:r w:rsidRPr="000B5A28" w:rsidDel="00BC5F16">
                <w:rPr>
                  <w:rStyle w:val="Artref"/>
                  <w:color w:val="000000"/>
                </w:rPr>
                <w:delText xml:space="preserve">  5.484B</w:delText>
              </w:r>
            </w:del>
          </w:p>
          <w:p w14:paraId="2185770B" w14:textId="77777777" w:rsidR="00BC5F16" w:rsidRPr="000B5A28" w:rsidRDefault="00BC5F16" w:rsidP="006C6E8D">
            <w:pPr>
              <w:pStyle w:val="TableTextS5"/>
              <w:spacing w:before="20" w:after="20"/>
              <w:ind w:right="130"/>
              <w:rPr>
                <w:rStyle w:val="Tablefreq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MOBILE except aeronautical mobile</w:t>
            </w:r>
          </w:p>
        </w:tc>
      </w:tr>
      <w:tr w:rsidR="00BC5F16" w:rsidRPr="000B5A28" w14:paraId="02076E17" w14:textId="77777777" w:rsidTr="006C6E8D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0C98" w14:textId="436A7767" w:rsidR="00BC5F16" w:rsidRPr="000B5A28" w:rsidRDefault="00BC5F16" w:rsidP="006C6E8D">
            <w:pPr>
              <w:pStyle w:val="TableTextS5"/>
              <w:spacing w:before="50" w:after="50"/>
              <w:rPr>
                <w:rStyle w:val="Tablefreq"/>
                <w:b w:val="0"/>
                <w:bCs/>
              </w:rPr>
            </w:pPr>
            <w:r w:rsidRPr="000B5A28">
              <w:rPr>
                <w:rStyle w:val="Tablefreq"/>
                <w:b w:val="0"/>
                <w:bCs/>
              </w:rPr>
              <w:t>...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CA1C" w14:textId="1199B5FD" w:rsidR="00BC5F16" w:rsidRPr="000B5A28" w:rsidRDefault="00BC5F16" w:rsidP="006C6E8D">
            <w:pPr>
              <w:pStyle w:val="TableTextS5"/>
              <w:spacing w:before="20" w:after="20"/>
              <w:ind w:right="130"/>
              <w:rPr>
                <w:rStyle w:val="Tablefreq"/>
                <w:b w:val="0"/>
                <w:bCs/>
              </w:rPr>
            </w:pPr>
          </w:p>
        </w:tc>
      </w:tr>
      <w:tr w:rsidR="00BC5F16" w:rsidRPr="000B5A28" w14:paraId="722F4158" w14:textId="77777777" w:rsidTr="006C6E8D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1AA1" w14:textId="77777777" w:rsidR="00BC5F16" w:rsidRPr="000B5A28" w:rsidRDefault="00BC5F16" w:rsidP="006C6E8D">
            <w:pPr>
              <w:pStyle w:val="TableTextS5"/>
              <w:spacing w:before="20" w:after="20"/>
              <w:rPr>
                <w:rStyle w:val="Tablefreq"/>
              </w:rPr>
            </w:pPr>
            <w:r w:rsidRPr="000B5A28">
              <w:rPr>
                <w:rStyle w:val="Tablefreq"/>
              </w:rPr>
              <w:t>11.45-11.7</w:t>
            </w:r>
          </w:p>
          <w:p w14:paraId="7B658E1E" w14:textId="77777777" w:rsidR="00BC5F16" w:rsidRPr="000B5A28" w:rsidRDefault="00BC5F16" w:rsidP="006C6E8D">
            <w:pPr>
              <w:pStyle w:val="TableTextS5"/>
              <w:spacing w:before="20" w:after="20"/>
              <w:rPr>
                <w:color w:val="000000"/>
              </w:rPr>
            </w:pPr>
            <w:r w:rsidRPr="000B5A28">
              <w:rPr>
                <w:color w:val="000000"/>
              </w:rPr>
              <w:t>FIXED</w:t>
            </w:r>
          </w:p>
          <w:p w14:paraId="020A20F2" w14:textId="6A0729E2" w:rsidR="00BC5F16" w:rsidRPr="000B5A28" w:rsidRDefault="00BC5F16" w:rsidP="006C6E8D">
            <w:pPr>
              <w:pStyle w:val="TableTextS5"/>
              <w:spacing w:before="20" w:after="2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12" w:author="TPU E RR" w:date="2023-10-25T11:29:00Z">
              <w:r w:rsidRPr="000B5A28" w:rsidDel="00BC5F16">
                <w:rPr>
                  <w:rStyle w:val="Artref"/>
                  <w:color w:val="000000"/>
                </w:rPr>
                <w:delText xml:space="preserve">  </w:delText>
              </w:r>
              <w:r w:rsidRPr="000B5A28" w:rsidDel="00BC5F16">
                <w:rPr>
                  <w:rStyle w:val="Artref"/>
                </w:rPr>
                <w:delText>5.484B</w:delText>
              </w:r>
            </w:del>
            <w:r w:rsidRPr="000B5A28">
              <w:rPr>
                <w:color w:val="000000"/>
              </w:rPr>
              <w:br/>
              <w:t xml:space="preserve">(Earth-to-space)  </w:t>
            </w:r>
            <w:r w:rsidRPr="000B5A28">
              <w:rPr>
                <w:rStyle w:val="Artref"/>
                <w:color w:val="000000"/>
              </w:rPr>
              <w:t xml:space="preserve">5.484 </w:t>
            </w:r>
          </w:p>
          <w:p w14:paraId="599E83C2" w14:textId="77777777" w:rsidR="00BC5F16" w:rsidRPr="000B5A28" w:rsidRDefault="00BC5F16" w:rsidP="006C6E8D">
            <w:pPr>
              <w:pStyle w:val="TableTextS5"/>
              <w:spacing w:before="50" w:after="50"/>
              <w:rPr>
                <w:rStyle w:val="Tablefreq"/>
              </w:rPr>
            </w:pPr>
            <w:r w:rsidRPr="000B5A28">
              <w:rPr>
                <w:color w:val="000000"/>
              </w:rPr>
              <w:t>MOBILE except aeronautical</w:t>
            </w:r>
            <w:r w:rsidRPr="000B5A28">
              <w:rPr>
                <w:color w:val="000000"/>
              </w:rPr>
              <w:br/>
              <w:t>mobile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8AE3" w14:textId="77777777" w:rsidR="00BC5F16" w:rsidRPr="000B5A28" w:rsidRDefault="00BC5F16" w:rsidP="006C6E8D">
            <w:pPr>
              <w:pStyle w:val="TableTextS5"/>
              <w:tabs>
                <w:tab w:val="clear" w:pos="170"/>
                <w:tab w:val="clear" w:pos="567"/>
                <w:tab w:val="clear" w:pos="737"/>
                <w:tab w:val="left" w:pos="594"/>
                <w:tab w:val="left" w:pos="878"/>
              </w:tabs>
              <w:spacing w:before="20" w:after="20"/>
              <w:ind w:right="130"/>
              <w:rPr>
                <w:rStyle w:val="Tablefreq"/>
              </w:rPr>
            </w:pPr>
            <w:r w:rsidRPr="000B5A28">
              <w:rPr>
                <w:rStyle w:val="Tablefreq"/>
              </w:rPr>
              <w:t>11.45-11.7</w:t>
            </w:r>
          </w:p>
          <w:p w14:paraId="54A9F60A" w14:textId="77777777" w:rsidR="00BC5F16" w:rsidRPr="000B5A28" w:rsidRDefault="00BC5F16" w:rsidP="006C6E8D">
            <w:pPr>
              <w:pStyle w:val="TableTextS5"/>
              <w:spacing w:before="20" w:after="20"/>
              <w:ind w:right="1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FIXED</w:t>
            </w:r>
          </w:p>
          <w:p w14:paraId="1750B3BA" w14:textId="3AE65C97" w:rsidR="00BC5F16" w:rsidRPr="000B5A28" w:rsidRDefault="00BC5F16" w:rsidP="006C6E8D">
            <w:pPr>
              <w:pStyle w:val="TableTextS5"/>
              <w:spacing w:before="20" w:after="20"/>
              <w:ind w:right="1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FIXED-SATELLITE (space-to-</w:t>
            </w:r>
            <w:proofErr w:type="gramStart"/>
            <w:r w:rsidRPr="000B5A28">
              <w:rPr>
                <w:color w:val="000000"/>
              </w:rPr>
              <w:t>Earth)</w:t>
            </w:r>
            <w:r w:rsidRPr="000B5A28">
              <w:t xml:space="preserve">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13" w:author="TPU E RR" w:date="2023-10-25T11:29:00Z">
              <w:r w:rsidRPr="000B5A28" w:rsidDel="00BC5F16">
                <w:rPr>
                  <w:rStyle w:val="Artref"/>
                  <w:color w:val="000000"/>
                </w:rPr>
                <w:delText xml:space="preserve">  5.484B</w:delText>
              </w:r>
            </w:del>
          </w:p>
          <w:p w14:paraId="0E0BB519" w14:textId="77777777" w:rsidR="00BC5F16" w:rsidRPr="000B5A28" w:rsidRDefault="00BC5F16" w:rsidP="006C6E8D">
            <w:pPr>
              <w:pStyle w:val="TableTextS5"/>
              <w:spacing w:before="20" w:after="20"/>
              <w:ind w:right="130"/>
              <w:rPr>
                <w:rStyle w:val="Tablefreq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MOBILE except aeronautical mobile</w:t>
            </w:r>
          </w:p>
        </w:tc>
      </w:tr>
    </w:tbl>
    <w:p w14:paraId="1051B21C" w14:textId="675DE192" w:rsidR="00780CFE" w:rsidRPr="000B5A28" w:rsidRDefault="00780CFE">
      <w:pPr>
        <w:pStyle w:val="Reasons"/>
      </w:pPr>
    </w:p>
    <w:p w14:paraId="292A95CB" w14:textId="77777777" w:rsidR="00780CFE" w:rsidRPr="000B5A28" w:rsidRDefault="00301DFC">
      <w:pPr>
        <w:pStyle w:val="Proposal"/>
      </w:pPr>
      <w:r w:rsidRPr="000B5A28">
        <w:t>MOD</w:t>
      </w:r>
      <w:r w:rsidRPr="000B5A28">
        <w:tab/>
        <w:t>RCC/85A8/3</w:t>
      </w:r>
    </w:p>
    <w:p w14:paraId="61C15A5F" w14:textId="77777777" w:rsidR="00080BDC" w:rsidRPr="000B5A28" w:rsidRDefault="00301DFC" w:rsidP="007F1392">
      <w:pPr>
        <w:pStyle w:val="Tabletitle"/>
      </w:pPr>
      <w:r w:rsidRPr="000B5A28">
        <w:t>11.7-13.4 GHz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3106"/>
        <w:gridCol w:w="3099"/>
        <w:gridCol w:w="10"/>
      </w:tblGrid>
      <w:tr w:rsidR="007F1392" w:rsidRPr="000B5A28" w14:paraId="207F6A79" w14:textId="77777777" w:rsidTr="007F1392">
        <w:trPr>
          <w:gridAfter w:val="1"/>
          <w:wAfter w:w="10" w:type="dxa"/>
          <w:cantSplit/>
          <w:jc w:val="center"/>
        </w:trPr>
        <w:tc>
          <w:tcPr>
            <w:tcW w:w="9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CF3E" w14:textId="77777777" w:rsidR="00080BDC" w:rsidRPr="000B5A28" w:rsidRDefault="00301DFC" w:rsidP="007F1392">
            <w:pPr>
              <w:pStyle w:val="Tablehead"/>
            </w:pPr>
            <w:r w:rsidRPr="000B5A28">
              <w:t>Allocation to services</w:t>
            </w:r>
          </w:p>
        </w:tc>
      </w:tr>
      <w:tr w:rsidR="007F1392" w:rsidRPr="000B5A28" w14:paraId="50C793B7" w14:textId="77777777" w:rsidTr="007F1392">
        <w:trPr>
          <w:gridAfter w:val="1"/>
          <w:wAfter w:w="10" w:type="dxa"/>
          <w:cantSplit/>
          <w:jc w:val="center"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5B7A" w14:textId="77777777" w:rsidR="00080BDC" w:rsidRPr="000B5A28" w:rsidRDefault="00301DFC" w:rsidP="007F1392">
            <w:pPr>
              <w:pStyle w:val="Tablehead"/>
            </w:pPr>
            <w:r w:rsidRPr="000B5A28">
              <w:t>Region 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4803" w14:textId="77777777" w:rsidR="00080BDC" w:rsidRPr="000B5A28" w:rsidRDefault="00301DFC" w:rsidP="007F1392">
            <w:pPr>
              <w:pStyle w:val="Tablehead"/>
            </w:pPr>
            <w:r w:rsidRPr="000B5A28">
              <w:t>Region 2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7C20" w14:textId="77777777" w:rsidR="00080BDC" w:rsidRPr="000B5A28" w:rsidRDefault="00301DFC" w:rsidP="007F1392">
            <w:pPr>
              <w:pStyle w:val="Tablehead"/>
            </w:pPr>
            <w:r w:rsidRPr="000B5A28">
              <w:t>Region 3</w:t>
            </w:r>
          </w:p>
        </w:tc>
      </w:tr>
      <w:tr w:rsidR="007F1392" w:rsidRPr="000B5A28" w14:paraId="36006E94" w14:textId="77777777" w:rsidTr="007F1392">
        <w:trPr>
          <w:cantSplit/>
          <w:jc w:val="center"/>
        </w:trPr>
        <w:tc>
          <w:tcPr>
            <w:tcW w:w="3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7AC73F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11.7-12.5</w:t>
            </w:r>
          </w:p>
          <w:p w14:paraId="683A87B6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</w:t>
            </w:r>
          </w:p>
          <w:p w14:paraId="28754A6E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 except aeronautical mobile</w:t>
            </w:r>
          </w:p>
          <w:p w14:paraId="36B5145C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BROADCASTING</w:t>
            </w:r>
          </w:p>
          <w:p w14:paraId="5BDAE250" w14:textId="77777777" w:rsidR="00080BDC" w:rsidRPr="000B5A28" w:rsidRDefault="00301DFC" w:rsidP="001E08D3">
            <w:pPr>
              <w:pStyle w:val="TableTextS5"/>
              <w:spacing w:before="30" w:after="30"/>
            </w:pPr>
            <w:r w:rsidRPr="000B5A28">
              <w:rPr>
                <w:color w:val="000000"/>
              </w:rPr>
              <w:lastRenderedPageBreak/>
              <w:t>BROADCASTING-SATELLITE</w:t>
            </w:r>
            <w:r w:rsidRPr="000B5A28">
              <w:rPr>
                <w:color w:val="000000"/>
              </w:rPr>
              <w:br/>
            </w:r>
            <w:r w:rsidRPr="000B5A28">
              <w:rPr>
                <w:rStyle w:val="Artref"/>
                <w:color w:val="000000"/>
              </w:rPr>
              <w:t>5.492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90F8B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lastRenderedPageBreak/>
              <w:t>11.7-12.1</w:t>
            </w:r>
          </w:p>
          <w:p w14:paraId="7D464AB1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proofErr w:type="gramStart"/>
            <w:r w:rsidRPr="000B5A28">
              <w:rPr>
                <w:color w:val="000000"/>
              </w:rPr>
              <w:t xml:space="preserve">FIXED  </w:t>
            </w:r>
            <w:r w:rsidRPr="000B5A28">
              <w:rPr>
                <w:rStyle w:val="Artref"/>
                <w:color w:val="000000"/>
              </w:rPr>
              <w:t>5.486</w:t>
            </w:r>
            <w:proofErr w:type="gramEnd"/>
          </w:p>
          <w:p w14:paraId="0CAC6A9B" w14:textId="01823989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14" w:author="TPU E RR" w:date="2023-10-27T09:11:00Z">
              <w:r w:rsidRPr="000B5A28" w:rsidDel="00454328">
                <w:rPr>
                  <w:rStyle w:val="Artref"/>
                  <w:color w:val="000000"/>
                </w:rPr>
                <w:delText xml:space="preserve">  </w:delText>
              </w:r>
            </w:del>
            <w:del w:id="15" w:author="TPU E " w:date="2023-10-25T10:31:00Z">
              <w:r w:rsidRPr="000B5A28" w:rsidDel="00B116EA">
                <w:rPr>
                  <w:rStyle w:val="Artref"/>
                  <w:color w:val="000000"/>
                </w:rPr>
                <w:delText>5.484B</w:delText>
              </w:r>
            </w:del>
            <w:r w:rsidRPr="000B5A28">
              <w:rPr>
                <w:rStyle w:val="Artref"/>
                <w:color w:val="000000"/>
              </w:rPr>
              <w:t xml:space="preserve">  5.488  </w:t>
            </w:r>
          </w:p>
          <w:p w14:paraId="4D826AFD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 except aeronautical mobile</w:t>
            </w:r>
          </w:p>
          <w:p w14:paraId="1F4F4BF8" w14:textId="77777777" w:rsidR="00080BDC" w:rsidRPr="000B5A28" w:rsidRDefault="00301DFC" w:rsidP="001E08D3">
            <w:pPr>
              <w:pStyle w:val="TableTextS5"/>
              <w:spacing w:before="30" w:after="30"/>
            </w:pPr>
            <w:r w:rsidRPr="000B5A28">
              <w:rPr>
                <w:rStyle w:val="Artref"/>
                <w:color w:val="000000"/>
              </w:rPr>
              <w:t>5.485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23DB0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11.7-12.2</w:t>
            </w:r>
          </w:p>
          <w:p w14:paraId="7CA5658C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</w:t>
            </w:r>
          </w:p>
          <w:p w14:paraId="7035992D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 except aeronautical mobile</w:t>
            </w:r>
          </w:p>
          <w:p w14:paraId="53425426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BROADCASTING</w:t>
            </w:r>
          </w:p>
          <w:p w14:paraId="32A318F0" w14:textId="77777777" w:rsidR="00080BDC" w:rsidRPr="000B5A28" w:rsidRDefault="00301DFC" w:rsidP="001E08D3">
            <w:pPr>
              <w:pStyle w:val="TableTextS5"/>
              <w:spacing w:before="30" w:after="30"/>
            </w:pPr>
            <w:r w:rsidRPr="000B5A28">
              <w:rPr>
                <w:color w:val="000000"/>
              </w:rPr>
              <w:lastRenderedPageBreak/>
              <w:t>BROADCASTING-SATELLITE</w:t>
            </w:r>
            <w:r w:rsidRPr="000B5A28">
              <w:rPr>
                <w:color w:val="000000"/>
              </w:rPr>
              <w:br/>
            </w:r>
            <w:r w:rsidRPr="000B5A28">
              <w:rPr>
                <w:rStyle w:val="Artref"/>
                <w:color w:val="000000"/>
              </w:rPr>
              <w:t>5.492</w:t>
            </w:r>
          </w:p>
        </w:tc>
      </w:tr>
      <w:tr w:rsidR="007F1392" w:rsidRPr="000B5A28" w14:paraId="553E9262" w14:textId="77777777" w:rsidTr="007F1392">
        <w:trPr>
          <w:cantSplit/>
          <w:jc w:val="center"/>
        </w:trPr>
        <w:tc>
          <w:tcPr>
            <w:tcW w:w="30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9EF0DE" w14:textId="77777777" w:rsidR="00080BDC" w:rsidRPr="000B5A28" w:rsidRDefault="00080BDC" w:rsidP="001E08D3">
            <w:pPr>
              <w:pStyle w:val="TableTextS5"/>
              <w:spacing w:before="30" w:after="30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8B4AF7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12.1-12.2</w:t>
            </w:r>
          </w:p>
          <w:p w14:paraId="07C7C92A" w14:textId="743E29BA" w:rsidR="00080BDC" w:rsidRPr="000B5A28" w:rsidRDefault="00301DFC" w:rsidP="001E08D3">
            <w:pPr>
              <w:pStyle w:val="TableTextS5"/>
              <w:spacing w:before="30" w:after="30"/>
            </w:pPr>
            <w:r w:rsidRPr="000B5A28">
              <w:rPr>
                <w:color w:val="000000"/>
              </w:rPr>
              <w:t xml:space="preserve">FIXED-SATELLITE </w:t>
            </w:r>
            <w:r w:rsidRPr="000B5A28">
              <w:rPr>
                <w:color w:val="000000"/>
              </w:rPr>
              <w:br/>
              <w:t>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16" w:author="TPU E RR" w:date="2023-10-27T09:12:00Z">
              <w:r w:rsidRPr="000B5A28" w:rsidDel="00454328">
                <w:rPr>
                  <w:rStyle w:val="Artref"/>
                  <w:color w:val="000000"/>
                </w:rPr>
                <w:delText xml:space="preserve">  </w:delText>
              </w:r>
            </w:del>
            <w:del w:id="17" w:author="TPU E " w:date="2023-10-25T10:31:00Z">
              <w:r w:rsidRPr="000B5A28" w:rsidDel="00B116EA">
                <w:rPr>
                  <w:rStyle w:val="Artref"/>
                  <w:color w:val="000000"/>
                </w:rPr>
                <w:delText>5.484B</w:delText>
              </w:r>
            </w:del>
            <w:r w:rsidRPr="000B5A28">
              <w:rPr>
                <w:rStyle w:val="Artref"/>
                <w:color w:val="000000"/>
              </w:rPr>
              <w:t xml:space="preserve">  5.488  </w:t>
            </w:r>
          </w:p>
        </w:tc>
        <w:tc>
          <w:tcPr>
            <w:tcW w:w="31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7D053C" w14:textId="77777777" w:rsidR="00080BDC" w:rsidRPr="000B5A28" w:rsidRDefault="00080BDC" w:rsidP="001E08D3">
            <w:pPr>
              <w:pStyle w:val="TableTextS5"/>
              <w:spacing w:before="30" w:after="30"/>
            </w:pPr>
          </w:p>
        </w:tc>
      </w:tr>
      <w:tr w:rsidR="007F1392" w:rsidRPr="000B5A28" w14:paraId="6B9BB42E" w14:textId="77777777" w:rsidTr="007F1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0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828D4C" w14:textId="77777777" w:rsidR="00080BDC" w:rsidRPr="000B5A28" w:rsidRDefault="00080BDC" w:rsidP="001E08D3">
            <w:pPr>
              <w:pStyle w:val="TableTextS5"/>
              <w:spacing w:before="30" w:after="30"/>
              <w:rPr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7737255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5.485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.489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5D290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5.487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.487A</w:t>
            </w:r>
          </w:p>
        </w:tc>
      </w:tr>
      <w:tr w:rsidR="007F1392" w:rsidRPr="000B5A28" w14:paraId="6B99F856" w14:textId="77777777" w:rsidTr="007F1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0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5C28B2" w14:textId="77777777" w:rsidR="00080BDC" w:rsidRPr="000B5A28" w:rsidRDefault="00080BDC" w:rsidP="001E08D3">
            <w:pPr>
              <w:pStyle w:val="TableTextS5"/>
              <w:spacing w:before="30" w:after="30"/>
              <w:rPr>
                <w:color w:val="000000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hideMark/>
          </w:tcPr>
          <w:p w14:paraId="1D92025E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12.2-12.7</w:t>
            </w:r>
          </w:p>
          <w:p w14:paraId="0571917D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</w:t>
            </w:r>
          </w:p>
          <w:p w14:paraId="70E72ADE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 except aeronautical</w:t>
            </w:r>
            <w:r w:rsidRPr="000B5A28">
              <w:rPr>
                <w:color w:val="000000"/>
              </w:rPr>
              <w:br/>
              <w:t>mobile</w:t>
            </w:r>
          </w:p>
          <w:p w14:paraId="6F648B45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BROADCASTING</w:t>
            </w:r>
          </w:p>
          <w:p w14:paraId="7F3FC362" w14:textId="77777777" w:rsidR="00080BDC" w:rsidRPr="000B5A28" w:rsidRDefault="00301DFC" w:rsidP="001E08D3">
            <w:pPr>
              <w:pStyle w:val="TableTextS5"/>
              <w:spacing w:before="30" w:after="30"/>
              <w:ind w:left="160" w:hanging="160"/>
              <w:rPr>
                <w:color w:val="000000"/>
              </w:rPr>
            </w:pPr>
            <w:r w:rsidRPr="000B5A28">
              <w:rPr>
                <w:color w:val="000000"/>
              </w:rPr>
              <w:t>BROADCASTING-SATELLITE</w:t>
            </w:r>
            <w:r w:rsidRPr="000B5A28">
              <w:rPr>
                <w:color w:val="000000"/>
              </w:rPr>
              <w:br/>
            </w:r>
            <w:r w:rsidRPr="000B5A28">
              <w:rPr>
                <w:rStyle w:val="Artref"/>
              </w:rPr>
              <w:t>5.492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378767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12.2-12.5</w:t>
            </w:r>
          </w:p>
          <w:p w14:paraId="09525D8D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</w:t>
            </w:r>
          </w:p>
          <w:p w14:paraId="37DBA99D" w14:textId="0715B46F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(space-to-Earth)</w:t>
            </w:r>
            <w:del w:id="18" w:author="TPU E RR" w:date="2023-10-25T11:31:00Z">
              <w:r w:rsidRPr="000B5A28" w:rsidDel="00BC5F16">
                <w:rPr>
                  <w:color w:val="000000"/>
                </w:rPr>
                <w:delText xml:space="preserve"> </w:delText>
              </w:r>
              <w:r w:rsidRPr="000B5A28" w:rsidDel="00BC5F16">
                <w:rPr>
                  <w:rStyle w:val="Artref"/>
                  <w:color w:val="000000"/>
                </w:rPr>
                <w:delText xml:space="preserve"> </w:delText>
              </w:r>
            </w:del>
            <w:del w:id="19" w:author="TPU E " w:date="2023-10-25T10:30:00Z">
              <w:r w:rsidRPr="000B5A28" w:rsidDel="00B116EA">
                <w:rPr>
                  <w:rStyle w:val="Artref"/>
                  <w:color w:val="000000"/>
                </w:rPr>
                <w:delText>5.484B</w:delText>
              </w:r>
            </w:del>
          </w:p>
          <w:p w14:paraId="0106B924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 except aeronautical</w:t>
            </w:r>
            <w:r w:rsidRPr="000B5A28">
              <w:rPr>
                <w:color w:val="000000"/>
              </w:rPr>
              <w:br/>
              <w:t>mobile</w:t>
            </w:r>
          </w:p>
          <w:p w14:paraId="79F94A07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BROADCASTING</w:t>
            </w:r>
          </w:p>
        </w:tc>
      </w:tr>
      <w:tr w:rsidR="007F1392" w:rsidRPr="000B5A28" w14:paraId="4555BA2F" w14:textId="77777777" w:rsidTr="007F1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8E21F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5.487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.487A</w:t>
            </w:r>
          </w:p>
        </w:tc>
        <w:tc>
          <w:tcPr>
            <w:tcW w:w="310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76781DF" w14:textId="77777777" w:rsidR="00080BDC" w:rsidRPr="000B5A28" w:rsidRDefault="00080BDC" w:rsidP="001E08D3">
            <w:pPr>
              <w:pStyle w:val="TableTextS5"/>
              <w:spacing w:before="30" w:after="30"/>
              <w:rPr>
                <w:rStyle w:val="Artref"/>
                <w:color w:val="00000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E3435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Artref"/>
                <w:color w:val="000000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5.487  5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</w:p>
        </w:tc>
      </w:tr>
      <w:tr w:rsidR="007F1392" w:rsidRPr="000B5A28" w14:paraId="27E0054A" w14:textId="77777777" w:rsidTr="007F1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0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04D46A41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12.5-12.75</w:t>
            </w:r>
          </w:p>
          <w:p w14:paraId="63FCF689" w14:textId="6FE86760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20" w:author="TPU E RR" w:date="2023-10-27T09:09:00Z">
              <w:r w:rsidRPr="000B5A28" w:rsidDel="00454328">
                <w:rPr>
                  <w:rStyle w:val="Artref"/>
                  <w:color w:val="000000"/>
                </w:rPr>
                <w:delText xml:space="preserve">  </w:delText>
              </w:r>
            </w:del>
            <w:del w:id="21" w:author="TPU E " w:date="2023-10-25T10:31:00Z">
              <w:r w:rsidRPr="000B5A28" w:rsidDel="00B116EA">
                <w:rPr>
                  <w:rStyle w:val="Artref"/>
                  <w:color w:val="000000"/>
                </w:rPr>
                <w:delText>5.484B</w:delText>
              </w:r>
            </w:del>
            <w:r w:rsidRPr="000B5A28">
              <w:rPr>
                <w:color w:val="000000"/>
              </w:rPr>
              <w:br/>
              <w:t>(Earth-to-space)</w:t>
            </w:r>
          </w:p>
          <w:p w14:paraId="7A8AC513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br/>
            </w:r>
          </w:p>
          <w:p w14:paraId="38B76BE7" w14:textId="77777777" w:rsidR="00080BDC" w:rsidRPr="000B5A28" w:rsidRDefault="00080BDC" w:rsidP="001E08D3">
            <w:pPr>
              <w:pStyle w:val="TableTextS5"/>
              <w:spacing w:before="30" w:after="30"/>
              <w:rPr>
                <w:color w:val="000000"/>
              </w:rPr>
            </w:pPr>
          </w:p>
          <w:p w14:paraId="6FB35C73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5.494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5.495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5.496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4EEE9852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5.487A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5.488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5.490</w:t>
            </w:r>
            <w:r w:rsidRPr="000B5A28">
              <w:rPr>
                <w:color w:val="000000"/>
              </w:rPr>
              <w:t xml:space="preserve">  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2565509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12.5-12.75</w:t>
            </w:r>
          </w:p>
          <w:p w14:paraId="35090C8B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</w:t>
            </w:r>
          </w:p>
          <w:p w14:paraId="3732F4E8" w14:textId="49ACFC92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22" w:author="TPU E RR" w:date="2023-10-25T11:31:00Z">
              <w:r w:rsidRPr="000B5A28" w:rsidDel="00BC5F16">
                <w:rPr>
                  <w:rStyle w:val="Artref"/>
                  <w:color w:val="000000"/>
                </w:rPr>
                <w:delText xml:space="preserve">  </w:delText>
              </w:r>
            </w:del>
            <w:del w:id="23" w:author="TPU E " w:date="2023-10-25T10:30:00Z">
              <w:r w:rsidRPr="000B5A28" w:rsidDel="00B116EA">
                <w:rPr>
                  <w:rStyle w:val="Artref"/>
                  <w:color w:val="000000"/>
                </w:rPr>
                <w:delText>5.484B</w:delText>
              </w:r>
            </w:del>
          </w:p>
          <w:p w14:paraId="38EA3BE7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 except aeronautical</w:t>
            </w:r>
            <w:r w:rsidRPr="000B5A28">
              <w:rPr>
                <w:color w:val="000000"/>
              </w:rPr>
              <w:br/>
              <w:t>mobile</w:t>
            </w:r>
          </w:p>
          <w:p w14:paraId="0D08DBAC" w14:textId="77777777" w:rsidR="00080BDC" w:rsidRPr="000B5A28" w:rsidRDefault="00301DFC" w:rsidP="001E08D3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color w:val="000000"/>
              </w:rPr>
              <w:t>BROADCASTING-</w:t>
            </w:r>
            <w:r w:rsidRPr="000B5A28">
              <w:rPr>
                <w:color w:val="000000"/>
              </w:rPr>
              <w:br/>
              <w:t xml:space="preserve">SATELLITE  </w:t>
            </w:r>
            <w:r w:rsidRPr="000B5A28">
              <w:rPr>
                <w:rStyle w:val="Artref"/>
                <w:color w:val="000000"/>
              </w:rPr>
              <w:t>5.493</w:t>
            </w:r>
          </w:p>
        </w:tc>
      </w:tr>
      <w:tr w:rsidR="007F1392" w:rsidRPr="000B5A28" w14:paraId="36A77499" w14:textId="77777777" w:rsidTr="007F1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37BD60" w14:textId="77777777" w:rsidR="00080BDC" w:rsidRPr="000B5A28" w:rsidRDefault="00080BDC" w:rsidP="007F1392">
            <w:pPr>
              <w:pStyle w:val="TableTextS5"/>
              <w:spacing w:before="30" w:after="30"/>
              <w:rPr>
                <w:color w:val="00000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6D68EF61" w14:textId="77777777" w:rsidR="00080BDC" w:rsidRPr="000B5A28" w:rsidRDefault="00301DFC" w:rsidP="007F1392">
            <w:pPr>
              <w:pStyle w:val="TableTextS5"/>
              <w:spacing w:before="30" w:after="30"/>
              <w:rPr>
                <w:rStyle w:val="Tablefreq"/>
                <w:color w:val="000000"/>
              </w:rPr>
            </w:pPr>
            <w:r w:rsidRPr="000B5A28">
              <w:rPr>
                <w:rStyle w:val="Tablefreq"/>
                <w:color w:val="000000"/>
              </w:rPr>
              <w:t>12.7-12.75</w:t>
            </w:r>
          </w:p>
          <w:p w14:paraId="6DB43E78" w14:textId="77777777" w:rsidR="00080BDC" w:rsidRPr="000B5A28" w:rsidRDefault="00301DFC" w:rsidP="007F1392">
            <w:pPr>
              <w:pStyle w:val="TableTextS5"/>
              <w:spacing w:before="30" w:after="30"/>
            </w:pPr>
            <w:r w:rsidRPr="000B5A28">
              <w:rPr>
                <w:color w:val="000000"/>
              </w:rPr>
              <w:t>FIXED</w:t>
            </w:r>
          </w:p>
          <w:p w14:paraId="36CD6087" w14:textId="77777777" w:rsidR="00080BDC" w:rsidRPr="000B5A28" w:rsidRDefault="00301DFC" w:rsidP="007F1392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 xml:space="preserve">(Earth-to-space) </w:t>
            </w:r>
          </w:p>
          <w:p w14:paraId="7FFCFA46" w14:textId="77777777" w:rsidR="00080BDC" w:rsidRPr="000B5A28" w:rsidRDefault="00301DFC" w:rsidP="001E08D3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 except aeronautical</w:t>
            </w:r>
            <w:r w:rsidRPr="000B5A28">
              <w:rPr>
                <w:color w:val="000000"/>
              </w:rPr>
              <w:br/>
              <w:t>mobile</w:t>
            </w:r>
          </w:p>
        </w:tc>
        <w:tc>
          <w:tcPr>
            <w:tcW w:w="31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4A77" w14:textId="77777777" w:rsidR="00080BDC" w:rsidRPr="000B5A28" w:rsidRDefault="00080BDC" w:rsidP="007F1392">
            <w:pPr>
              <w:pStyle w:val="TableTextS5"/>
              <w:spacing w:before="30" w:after="30"/>
              <w:rPr>
                <w:color w:val="000000"/>
              </w:rPr>
            </w:pPr>
          </w:p>
        </w:tc>
      </w:tr>
    </w:tbl>
    <w:p w14:paraId="0E064C65" w14:textId="7329C525" w:rsidR="00780CFE" w:rsidRPr="000B5A28" w:rsidRDefault="00780CFE">
      <w:pPr>
        <w:pStyle w:val="Reasons"/>
      </w:pPr>
    </w:p>
    <w:p w14:paraId="3757DA0E" w14:textId="77777777" w:rsidR="00BC5F16" w:rsidRPr="000B5A28" w:rsidRDefault="00BC5F16" w:rsidP="00BC5F16">
      <w:pPr>
        <w:pStyle w:val="Proposal"/>
      </w:pPr>
      <w:r w:rsidRPr="000B5A28">
        <w:t>MOD</w:t>
      </w:r>
      <w:r w:rsidRPr="000B5A28">
        <w:tab/>
        <w:t>RCC/85A8/4</w:t>
      </w:r>
    </w:p>
    <w:p w14:paraId="40550F92" w14:textId="77777777" w:rsidR="00BC5F16" w:rsidRPr="000B5A28" w:rsidRDefault="00BC5F16" w:rsidP="00BC5F16">
      <w:pPr>
        <w:pStyle w:val="Tabletitle"/>
      </w:pPr>
      <w:r w:rsidRPr="000B5A28">
        <w:t>14-14.5 GHz</w:t>
      </w:r>
    </w:p>
    <w:tbl>
      <w:tblPr>
        <w:tblW w:w="9299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82"/>
        <w:gridCol w:w="17"/>
        <w:gridCol w:w="3065"/>
        <w:gridCol w:w="35"/>
        <w:gridCol w:w="3100"/>
      </w:tblGrid>
      <w:tr w:rsidR="00BC5F16" w:rsidRPr="000B5A28" w14:paraId="1E60A11F" w14:textId="77777777" w:rsidTr="006C6E8D">
        <w:trPr>
          <w:cantSplit/>
          <w:jc w:val="center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2EA1" w14:textId="77777777" w:rsidR="00BC5F16" w:rsidRPr="000B5A28" w:rsidRDefault="00BC5F16" w:rsidP="006C6E8D">
            <w:pPr>
              <w:pStyle w:val="Tablehead"/>
            </w:pPr>
            <w:r w:rsidRPr="000B5A28">
              <w:t>Allocation to services</w:t>
            </w:r>
          </w:p>
        </w:tc>
      </w:tr>
      <w:tr w:rsidR="00BC5F16" w:rsidRPr="000B5A28" w14:paraId="2731071D" w14:textId="77777777" w:rsidTr="006C6E8D">
        <w:trPr>
          <w:cantSplit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D270" w14:textId="77777777" w:rsidR="00BC5F16" w:rsidRPr="000B5A28" w:rsidRDefault="00BC5F16" w:rsidP="006C6E8D">
            <w:pPr>
              <w:pStyle w:val="Tablehead"/>
            </w:pPr>
            <w:r w:rsidRPr="000B5A28">
              <w:t>Region 1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B06" w14:textId="77777777" w:rsidR="00BC5F16" w:rsidRPr="000B5A28" w:rsidRDefault="00BC5F16" w:rsidP="006C6E8D">
            <w:pPr>
              <w:pStyle w:val="Tablehead"/>
            </w:pPr>
            <w:r w:rsidRPr="000B5A28">
              <w:t>Region 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B43B" w14:textId="77777777" w:rsidR="00BC5F16" w:rsidRPr="000B5A28" w:rsidRDefault="00BC5F16" w:rsidP="006C6E8D">
            <w:pPr>
              <w:pStyle w:val="Tablehead"/>
            </w:pPr>
            <w:r w:rsidRPr="000B5A28">
              <w:t>Region 3</w:t>
            </w:r>
          </w:p>
        </w:tc>
      </w:tr>
      <w:tr w:rsidR="00BC5F16" w:rsidRPr="000B5A28" w14:paraId="57F31EE3" w14:textId="77777777" w:rsidTr="006C6E8D">
        <w:trPr>
          <w:cantSplit/>
          <w:jc w:val="center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A88C" w14:textId="04F64355" w:rsidR="00BC5F16" w:rsidRPr="000B5A28" w:rsidRDefault="00BC5F16" w:rsidP="006C6E8D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30" w:after="30"/>
              <w:ind w:left="3266" w:hanging="3266"/>
              <w:rPr>
                <w:color w:val="000000"/>
              </w:rPr>
            </w:pPr>
            <w:r w:rsidRPr="000B5A28">
              <w:rPr>
                <w:rStyle w:val="Tablefreq"/>
              </w:rPr>
              <w:t>14-14.25</w:t>
            </w:r>
            <w:r w:rsidRPr="000B5A28">
              <w:rPr>
                <w:color w:val="000000"/>
              </w:rPr>
              <w:tab/>
              <w:t>FIXED-SATELLITE 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  <w:color w:val="000000"/>
              </w:rPr>
              <w:t>5.457A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5.457B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5.484A</w:t>
            </w:r>
            <w:del w:id="24" w:author="TPU E RR" w:date="2023-10-25T11:32:00Z">
              <w:r w:rsidRPr="000B5A28" w:rsidDel="00BC5F16">
                <w:rPr>
                  <w:rStyle w:val="Artref"/>
                  <w:color w:val="000000"/>
                </w:rPr>
                <w:delText xml:space="preserve">  5.484B</w:delText>
              </w:r>
            </w:del>
            <w:r w:rsidRPr="000B5A28">
              <w:rPr>
                <w:rStyle w:val="Artref"/>
                <w:color w:val="000000"/>
              </w:rPr>
              <w:t xml:space="preserve">  5.506</w:t>
            </w:r>
            <w:r w:rsidRPr="000B5A28">
              <w:rPr>
                <w:color w:val="000000"/>
              </w:rPr>
              <w:t>  </w:t>
            </w:r>
            <w:r w:rsidRPr="000B5A28">
              <w:rPr>
                <w:rStyle w:val="Artref"/>
                <w:color w:val="000000"/>
              </w:rPr>
              <w:t xml:space="preserve">5.506B </w:t>
            </w:r>
          </w:p>
          <w:p w14:paraId="2B50C180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proofErr w:type="gramStart"/>
            <w:r w:rsidRPr="000B5A28">
              <w:rPr>
                <w:color w:val="000000"/>
              </w:rPr>
              <w:t xml:space="preserve">RADIONAVIGATION  </w:t>
            </w:r>
            <w:r w:rsidRPr="000B5A28">
              <w:rPr>
                <w:rStyle w:val="Artref"/>
                <w:color w:val="000000"/>
              </w:rPr>
              <w:t>5.504</w:t>
            </w:r>
            <w:proofErr w:type="gramEnd"/>
          </w:p>
          <w:p w14:paraId="541C1FA5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Mobile-satellite 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</w:rPr>
              <w:t>5.504B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5.504C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5.506A</w:t>
            </w:r>
          </w:p>
          <w:p w14:paraId="55F6D61B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Space research</w:t>
            </w:r>
          </w:p>
          <w:p w14:paraId="7980A97D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proofErr w:type="gramStart"/>
            <w:r w:rsidRPr="000B5A28">
              <w:rPr>
                <w:rStyle w:val="Artref"/>
                <w:color w:val="000000"/>
              </w:rPr>
              <w:t>5.504A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.505</w:t>
            </w:r>
          </w:p>
        </w:tc>
      </w:tr>
      <w:tr w:rsidR="00BC5F16" w:rsidRPr="000B5A28" w14:paraId="4BC48406" w14:textId="77777777" w:rsidTr="006C6E8D">
        <w:trPr>
          <w:cantSplit/>
          <w:jc w:val="center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DBAF" w14:textId="2E07D0D4" w:rsidR="00BC5F16" w:rsidRPr="000B5A28" w:rsidRDefault="00BC5F16" w:rsidP="006C6E8D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ind w:left="3266" w:hanging="3266"/>
              <w:rPr>
                <w:color w:val="000000"/>
              </w:rPr>
            </w:pPr>
            <w:r w:rsidRPr="000B5A28">
              <w:rPr>
                <w:rStyle w:val="Tablefreq"/>
              </w:rPr>
              <w:t>14.25-14.3</w:t>
            </w:r>
            <w:r w:rsidRPr="000B5A28">
              <w:rPr>
                <w:b/>
                <w:color w:val="000000"/>
              </w:rPr>
              <w:tab/>
            </w:r>
            <w:r w:rsidRPr="000B5A28">
              <w:rPr>
                <w:color w:val="000000"/>
              </w:rPr>
              <w:t>FIXED-SATELLITE 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  <w:color w:val="000000"/>
              </w:rPr>
              <w:t>5.457A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5.457B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5.484A</w:t>
            </w:r>
            <w:del w:id="25" w:author="TPU E RR" w:date="2023-10-25T11:33:00Z">
              <w:r w:rsidRPr="000B5A28" w:rsidDel="00BC5F16">
                <w:rPr>
                  <w:rStyle w:val="Artref"/>
                  <w:color w:val="000000"/>
                </w:rPr>
                <w:delText xml:space="preserve">  5.484B</w:delText>
              </w:r>
            </w:del>
            <w:r w:rsidRPr="000B5A28">
              <w:rPr>
                <w:rStyle w:val="Artref"/>
                <w:color w:val="000000"/>
              </w:rPr>
              <w:t xml:space="preserve">  5.506</w:t>
            </w:r>
            <w:r w:rsidRPr="000B5A28">
              <w:rPr>
                <w:color w:val="000000"/>
              </w:rPr>
              <w:t>  </w:t>
            </w:r>
            <w:r w:rsidRPr="000B5A28">
              <w:rPr>
                <w:rStyle w:val="Artref"/>
                <w:color w:val="000000"/>
              </w:rPr>
              <w:t xml:space="preserve">5.506B </w:t>
            </w:r>
          </w:p>
          <w:p w14:paraId="609C8DA8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proofErr w:type="gramStart"/>
            <w:r w:rsidRPr="000B5A28">
              <w:rPr>
                <w:color w:val="000000"/>
              </w:rPr>
              <w:t xml:space="preserve">RADIONAVIGATION  </w:t>
            </w:r>
            <w:r w:rsidRPr="000B5A28">
              <w:rPr>
                <w:rStyle w:val="Artref"/>
                <w:color w:val="000000"/>
              </w:rPr>
              <w:t>5.504</w:t>
            </w:r>
            <w:proofErr w:type="gramEnd"/>
          </w:p>
          <w:p w14:paraId="70F35200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Mobile-satellite 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</w:rPr>
              <w:t>5.504B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5.506A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5.508A</w:t>
            </w:r>
          </w:p>
          <w:p w14:paraId="419DC063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Space research</w:t>
            </w:r>
          </w:p>
          <w:p w14:paraId="5BEA6F81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proofErr w:type="gramStart"/>
            <w:r w:rsidRPr="000B5A28">
              <w:rPr>
                <w:rStyle w:val="Artref"/>
                <w:color w:val="000000"/>
              </w:rPr>
              <w:t>5.504A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5.505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5.508</w:t>
            </w:r>
          </w:p>
        </w:tc>
      </w:tr>
      <w:tr w:rsidR="00BC5F16" w:rsidRPr="000B5A28" w14:paraId="5EC19FBD" w14:textId="77777777" w:rsidTr="006C6E8D">
        <w:trPr>
          <w:cantSplit/>
          <w:jc w:val="center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C40E" w14:textId="77777777" w:rsidR="00BC5F16" w:rsidRPr="000B5A28" w:rsidRDefault="00BC5F16" w:rsidP="006C6E8D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rStyle w:val="Tablefreq"/>
                <w:color w:val="000000"/>
              </w:rPr>
            </w:pPr>
            <w:r w:rsidRPr="000B5A28">
              <w:rPr>
                <w:rStyle w:val="Tablefreq"/>
                <w:color w:val="000000"/>
              </w:rPr>
              <w:t>14.3-14.4</w:t>
            </w:r>
          </w:p>
          <w:p w14:paraId="0AB319D1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</w:pPr>
            <w:r w:rsidRPr="000B5A28">
              <w:rPr>
                <w:color w:val="000000"/>
              </w:rPr>
              <w:t>FIXED</w:t>
            </w:r>
          </w:p>
          <w:p w14:paraId="13F21A68" w14:textId="5CFA3A10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.457A</w:t>
            </w:r>
            <w:r w:rsidRPr="000B5A28">
              <w:rPr>
                <w:rStyle w:val="Artref"/>
                <w:color w:val="000000"/>
              </w:rPr>
              <w:br/>
              <w:t>5.457B</w:t>
            </w:r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5.484A</w:t>
            </w:r>
            <w:del w:id="26" w:author="TPU E RR" w:date="2023-10-25T11:33:00Z">
              <w:r w:rsidRPr="000B5A28" w:rsidDel="00BC5F16">
                <w:rPr>
                  <w:rStyle w:val="Artref"/>
                </w:rPr>
                <w:delText xml:space="preserve">  5.484B</w:delText>
              </w:r>
            </w:del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5.506</w:t>
            </w:r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 xml:space="preserve">5.506B </w:t>
            </w:r>
          </w:p>
          <w:p w14:paraId="49EBB317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 except aeronautical</w:t>
            </w:r>
            <w:r w:rsidRPr="000B5A28">
              <w:rPr>
                <w:color w:val="000000"/>
              </w:rPr>
              <w:br/>
              <w:t>mobile</w:t>
            </w:r>
          </w:p>
          <w:p w14:paraId="724252BE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Mobile-satellite 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</w:rPr>
              <w:t>5.504B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5.506A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5.509A</w:t>
            </w:r>
          </w:p>
          <w:p w14:paraId="756D379C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Radionavigation-satellite</w:t>
            </w:r>
          </w:p>
          <w:p w14:paraId="79FB4DC9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rStyle w:val="Artref"/>
                <w:color w:val="000000"/>
              </w:rPr>
              <w:t>5.504A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0A70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14.3-14.4</w:t>
            </w:r>
          </w:p>
          <w:p w14:paraId="1F712C41" w14:textId="26C18A89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.457A</w:t>
            </w:r>
            <w:r w:rsidRPr="000B5A28">
              <w:rPr>
                <w:rStyle w:val="Artref"/>
                <w:color w:val="000000"/>
              </w:rPr>
              <w:br/>
              <w:t>5.484A</w:t>
            </w:r>
            <w:del w:id="27" w:author="TPU E RR" w:date="2023-10-25T11:33:00Z">
              <w:r w:rsidRPr="000B5A28" w:rsidDel="00BC5F16">
                <w:rPr>
                  <w:rStyle w:val="Artref"/>
                  <w:color w:val="000000"/>
                </w:rPr>
                <w:delText xml:space="preserve"> </w:delText>
              </w:r>
              <w:r w:rsidRPr="000B5A28" w:rsidDel="00BC5F16">
                <w:rPr>
                  <w:color w:val="000000"/>
                </w:rPr>
                <w:delText xml:space="preserve"> </w:delText>
              </w:r>
              <w:r w:rsidRPr="000B5A28" w:rsidDel="00BC5F16">
                <w:rPr>
                  <w:rStyle w:val="Artref"/>
                </w:rPr>
                <w:delText>5.484B</w:delText>
              </w:r>
            </w:del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 xml:space="preserve">5.506  </w:t>
            </w:r>
            <w:r w:rsidRPr="000B5A28">
              <w:rPr>
                <w:rStyle w:val="Artref"/>
              </w:rPr>
              <w:t>5.506B</w:t>
            </w:r>
            <w:r w:rsidRPr="000B5A28">
              <w:rPr>
                <w:color w:val="000000"/>
              </w:rPr>
              <w:t xml:space="preserve"> </w:t>
            </w:r>
          </w:p>
          <w:p w14:paraId="53BB6A9E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Mobile-satellite (Earth-to-space</w:t>
            </w:r>
            <w:proofErr w:type="gramStart"/>
            <w:r w:rsidRPr="000B5A28">
              <w:rPr>
                <w:color w:val="000000"/>
              </w:rPr>
              <w:t xml:space="preserve">)  </w:t>
            </w:r>
            <w:r w:rsidRPr="000B5A28">
              <w:rPr>
                <w:rStyle w:val="Artref"/>
                <w:color w:val="000000"/>
              </w:rPr>
              <w:t>5.506A</w:t>
            </w:r>
            <w:proofErr w:type="gramEnd"/>
          </w:p>
          <w:p w14:paraId="57F6014B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Radionavigation-satellite</w:t>
            </w:r>
          </w:p>
          <w:p w14:paraId="139C888B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</w:p>
          <w:p w14:paraId="772EFE5B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</w:p>
          <w:p w14:paraId="60E0DC4C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br/>
            </w:r>
          </w:p>
          <w:p w14:paraId="2D703789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rStyle w:val="Artref"/>
                <w:color w:val="000000"/>
              </w:rPr>
              <w:t>5.504A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5A23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14.3-14.4</w:t>
            </w:r>
          </w:p>
          <w:p w14:paraId="7901C29C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</w:t>
            </w:r>
          </w:p>
          <w:p w14:paraId="5393C8F7" w14:textId="2A52A869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.457A</w:t>
            </w:r>
            <w:r w:rsidRPr="000B5A28">
              <w:rPr>
                <w:rStyle w:val="Artref"/>
                <w:color w:val="000000"/>
              </w:rPr>
              <w:br/>
              <w:t>5.484A</w:t>
            </w:r>
            <w:del w:id="28" w:author="TPU E RR" w:date="2023-10-25T11:33:00Z">
              <w:r w:rsidRPr="000B5A28" w:rsidDel="00BC5F16">
                <w:rPr>
                  <w:rStyle w:val="Artref"/>
                </w:rPr>
                <w:delText xml:space="preserve">  5.484B</w:delText>
              </w:r>
            </w:del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 xml:space="preserve">5.506  </w:t>
            </w:r>
            <w:r w:rsidRPr="000B5A28">
              <w:rPr>
                <w:rStyle w:val="Artref"/>
              </w:rPr>
              <w:t>5.506B</w:t>
            </w:r>
            <w:r w:rsidRPr="000B5A28">
              <w:rPr>
                <w:color w:val="000000"/>
              </w:rPr>
              <w:t xml:space="preserve"> </w:t>
            </w:r>
          </w:p>
          <w:p w14:paraId="679193F4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 except aeronautical</w:t>
            </w:r>
            <w:r w:rsidRPr="000B5A28">
              <w:rPr>
                <w:color w:val="000000"/>
              </w:rPr>
              <w:br/>
              <w:t>mobile</w:t>
            </w:r>
          </w:p>
          <w:p w14:paraId="56E5EAE1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Mobile-satellite 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</w:rPr>
              <w:t>5.504B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5.506A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5.509A</w:t>
            </w:r>
          </w:p>
          <w:p w14:paraId="4D70A183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Radionavigation-satellite</w:t>
            </w:r>
            <w:r w:rsidRPr="000B5A28">
              <w:rPr>
                <w:color w:val="000000"/>
              </w:rPr>
              <w:br/>
            </w:r>
          </w:p>
          <w:p w14:paraId="74F10E61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rStyle w:val="Artref"/>
                <w:color w:val="000000"/>
              </w:rPr>
              <w:t>5.504A</w:t>
            </w:r>
          </w:p>
        </w:tc>
      </w:tr>
      <w:tr w:rsidR="00BC5F16" w:rsidRPr="000B5A28" w14:paraId="58D994AC" w14:textId="77777777" w:rsidTr="006C6E8D">
        <w:trPr>
          <w:cantSplit/>
          <w:jc w:val="center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0348" w14:textId="77777777" w:rsidR="00BC5F16" w:rsidRPr="000B5A28" w:rsidRDefault="00BC5F16" w:rsidP="006C6E8D">
            <w:pPr>
              <w:pStyle w:val="TableTextS5"/>
              <w:keepNext/>
              <w:keepLines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0B5A28">
              <w:rPr>
                <w:rStyle w:val="Tablefreq"/>
              </w:rPr>
              <w:lastRenderedPageBreak/>
              <w:t>14.4-14.47</w:t>
            </w:r>
            <w:r w:rsidRPr="000B5A28">
              <w:rPr>
                <w:color w:val="000000"/>
              </w:rPr>
              <w:tab/>
              <w:t>FIXED</w:t>
            </w:r>
          </w:p>
          <w:p w14:paraId="11FCB108" w14:textId="33665DBB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FIXED-SATELLITE 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  <w:color w:val="000000"/>
              </w:rPr>
              <w:t>5.457A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5.457B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5.484A</w:t>
            </w:r>
            <w:del w:id="29" w:author="TPU E RR" w:date="2023-10-25T11:33:00Z">
              <w:r w:rsidRPr="000B5A28" w:rsidDel="00BC5F16">
                <w:rPr>
                  <w:rStyle w:val="Artref"/>
                  <w:color w:val="000000"/>
                </w:rPr>
                <w:delText xml:space="preserve">  5.484B</w:delText>
              </w:r>
            </w:del>
            <w:r w:rsidRPr="000B5A28">
              <w:rPr>
                <w:rStyle w:val="Artref"/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ab/>
            </w:r>
            <w:r w:rsidRPr="000B5A28">
              <w:rPr>
                <w:rStyle w:val="Artref"/>
                <w:color w:val="000000"/>
              </w:rPr>
              <w:tab/>
            </w:r>
            <w:r w:rsidRPr="000B5A28">
              <w:rPr>
                <w:rStyle w:val="Artref"/>
                <w:color w:val="000000"/>
              </w:rPr>
              <w:tab/>
            </w:r>
            <w:r w:rsidRPr="000B5A28">
              <w:rPr>
                <w:rStyle w:val="Artref"/>
                <w:color w:val="000000"/>
              </w:rPr>
              <w:tab/>
              <w:t>5.506</w:t>
            </w:r>
            <w:r w:rsidRPr="000B5A28">
              <w:rPr>
                <w:color w:val="000000"/>
              </w:rPr>
              <w:t>  </w:t>
            </w:r>
            <w:r w:rsidRPr="000B5A28">
              <w:rPr>
                <w:rStyle w:val="Artref"/>
                <w:color w:val="000000"/>
              </w:rPr>
              <w:t xml:space="preserve">5.506B </w:t>
            </w:r>
          </w:p>
          <w:p w14:paraId="26204B83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MOBILE except aeronautical mobile</w:t>
            </w:r>
          </w:p>
          <w:p w14:paraId="3FFD9EA1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Mobile-satellite 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</w:rPr>
              <w:t>5.504B</w:t>
            </w:r>
            <w:proofErr w:type="gramEnd"/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5.506A</w:t>
            </w:r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5.509A</w:t>
            </w:r>
          </w:p>
          <w:p w14:paraId="7FBB6F9C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Space research (space-to-Earth)</w:t>
            </w:r>
          </w:p>
          <w:p w14:paraId="54B5ADCE" w14:textId="77777777" w:rsidR="00BC5F16" w:rsidRPr="000B5A28" w:rsidRDefault="00BC5F16" w:rsidP="006C6E8D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rStyle w:val="Artref"/>
                <w:color w:val="000000"/>
              </w:rPr>
              <w:t>5.504A</w:t>
            </w:r>
          </w:p>
        </w:tc>
      </w:tr>
    </w:tbl>
    <w:p w14:paraId="4A2B7E40" w14:textId="64CC195F" w:rsidR="00BC5F16" w:rsidRPr="000B5A28" w:rsidRDefault="00BC5F16" w:rsidP="00BC5F16">
      <w:pPr>
        <w:pStyle w:val="Reasons"/>
      </w:pPr>
    </w:p>
    <w:p w14:paraId="56ECAEE8" w14:textId="77777777" w:rsidR="00780CFE" w:rsidRPr="000B5A28" w:rsidRDefault="00301DFC">
      <w:pPr>
        <w:pStyle w:val="Proposal"/>
      </w:pPr>
      <w:r w:rsidRPr="000B5A28">
        <w:t>MOD</w:t>
      </w:r>
      <w:r w:rsidRPr="000B5A28">
        <w:tab/>
        <w:t>RCC/85A8/5</w:t>
      </w:r>
    </w:p>
    <w:p w14:paraId="50FECE93" w14:textId="77777777" w:rsidR="00080BDC" w:rsidRPr="000B5A28" w:rsidRDefault="00301DFC" w:rsidP="007F1392">
      <w:pPr>
        <w:pStyle w:val="Tabletitle"/>
      </w:pPr>
      <w:r w:rsidRPr="000B5A28">
        <w:t>18.4-22 GHz</w:t>
      </w:r>
    </w:p>
    <w:tbl>
      <w:tblPr>
        <w:tblW w:w="93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83"/>
        <w:gridCol w:w="17"/>
        <w:gridCol w:w="3067"/>
        <w:gridCol w:w="35"/>
        <w:gridCol w:w="3102"/>
      </w:tblGrid>
      <w:tr w:rsidR="007F1392" w:rsidRPr="000B5A28" w14:paraId="0E4A604F" w14:textId="77777777" w:rsidTr="002002A1">
        <w:trPr>
          <w:cantSplit/>
          <w:jc w:val="center"/>
        </w:trPr>
        <w:tc>
          <w:tcPr>
            <w:tcW w:w="9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C481" w14:textId="77777777" w:rsidR="00080BDC" w:rsidRPr="000B5A28" w:rsidRDefault="00301DFC" w:rsidP="007F1392">
            <w:pPr>
              <w:pStyle w:val="Tablehead"/>
            </w:pPr>
            <w:r w:rsidRPr="000B5A28">
              <w:t>Allocation to services</w:t>
            </w:r>
          </w:p>
        </w:tc>
      </w:tr>
      <w:tr w:rsidR="007F1392" w:rsidRPr="000B5A28" w14:paraId="752A63D7" w14:textId="77777777" w:rsidTr="002002A1">
        <w:trPr>
          <w:cantSplit/>
          <w:jc w:val="center"/>
        </w:trPr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D6933" w14:textId="77777777" w:rsidR="00080BDC" w:rsidRPr="000B5A28" w:rsidRDefault="00301DFC" w:rsidP="007F1392">
            <w:pPr>
              <w:pStyle w:val="Tablehead"/>
            </w:pPr>
            <w:r w:rsidRPr="000B5A28">
              <w:t>Region 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9B3B3" w14:textId="77777777" w:rsidR="00080BDC" w:rsidRPr="000B5A28" w:rsidRDefault="00301DFC" w:rsidP="007F1392">
            <w:pPr>
              <w:pStyle w:val="Tablehead"/>
            </w:pPr>
            <w:r w:rsidRPr="000B5A28">
              <w:t>Region 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FC2A1" w14:textId="77777777" w:rsidR="00080BDC" w:rsidRPr="000B5A28" w:rsidRDefault="00301DFC" w:rsidP="007F1392">
            <w:pPr>
              <w:pStyle w:val="Tablehead"/>
            </w:pPr>
            <w:r w:rsidRPr="000B5A28">
              <w:t>Region 3</w:t>
            </w:r>
          </w:p>
        </w:tc>
      </w:tr>
      <w:tr w:rsidR="007F1392" w:rsidRPr="000B5A28" w14:paraId="2376DBFE" w14:textId="77777777" w:rsidTr="002002A1">
        <w:trPr>
          <w:cantSplit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BABA3F" w14:textId="77777777" w:rsidR="00080BDC" w:rsidRPr="000B5A28" w:rsidRDefault="00301DFC" w:rsidP="009E4212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19.7-20.1</w:t>
            </w:r>
          </w:p>
          <w:p w14:paraId="2F87F36E" w14:textId="5D38555A" w:rsidR="00080BDC" w:rsidRPr="000B5A28" w:rsidRDefault="00301DFC" w:rsidP="009E4212">
            <w:pPr>
              <w:pStyle w:val="TableTextS5"/>
              <w:spacing w:before="30" w:after="30"/>
              <w:rPr>
                <w:rStyle w:val="Artref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30" w:author="TPU E RR" w:date="2023-10-25T11:35:00Z">
              <w:r w:rsidRPr="000B5A28" w:rsidDel="00080BDC">
                <w:rPr>
                  <w:color w:val="000000"/>
                </w:rPr>
                <w:delText xml:space="preserve">  </w:delText>
              </w:r>
              <w:r w:rsidRPr="000B5A28" w:rsidDel="00080BDC">
                <w:rPr>
                  <w:rStyle w:val="Artref"/>
                </w:rPr>
                <w:delText>5.484B</w:delText>
              </w:r>
            </w:del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5.516B  5.527A</w:t>
            </w:r>
          </w:p>
          <w:p w14:paraId="0D929636" w14:textId="77777777" w:rsidR="00080BDC" w:rsidRPr="000B5A28" w:rsidRDefault="00301DFC" w:rsidP="009E4212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Mobile-satellite (space-to-Earth)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994186" w14:textId="77777777" w:rsidR="00080BDC" w:rsidRPr="000B5A28" w:rsidRDefault="00301DFC" w:rsidP="009E4212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19.7-20.1</w:t>
            </w:r>
          </w:p>
          <w:p w14:paraId="51739C74" w14:textId="6B89E875" w:rsidR="00080BDC" w:rsidRPr="000B5A28" w:rsidRDefault="00301DFC" w:rsidP="009E4212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31" w:author="TPU E RR" w:date="2023-10-25T11:35:00Z">
              <w:r w:rsidRPr="000B5A28" w:rsidDel="00080BDC">
                <w:rPr>
                  <w:rStyle w:val="Artref"/>
                </w:rPr>
                <w:delText xml:space="preserve">  5.484B</w:delText>
              </w:r>
            </w:del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5.516B  5.527A</w:t>
            </w:r>
          </w:p>
          <w:p w14:paraId="5B45E1C2" w14:textId="77777777" w:rsidR="00080BDC" w:rsidRPr="000B5A28" w:rsidRDefault="00301DFC" w:rsidP="009E4212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MOBILE-SATELLITE</w:t>
            </w:r>
            <w:r w:rsidRPr="000B5A28">
              <w:rPr>
                <w:color w:val="000000"/>
              </w:rPr>
              <w:br/>
              <w:t>(space-to-Earth)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F2C497" w14:textId="77777777" w:rsidR="00080BDC" w:rsidRPr="000B5A28" w:rsidRDefault="00301DFC" w:rsidP="009E4212">
            <w:pPr>
              <w:pStyle w:val="TableTextS5"/>
              <w:spacing w:before="30" w:after="30"/>
              <w:rPr>
                <w:rStyle w:val="Tablefreq"/>
              </w:rPr>
            </w:pPr>
            <w:r w:rsidRPr="000B5A28">
              <w:rPr>
                <w:rStyle w:val="Tablefreq"/>
              </w:rPr>
              <w:t>19.7-20.1</w:t>
            </w:r>
          </w:p>
          <w:p w14:paraId="566CAB06" w14:textId="64F708A6" w:rsidR="00080BDC" w:rsidRPr="000B5A28" w:rsidRDefault="00301DFC" w:rsidP="009E4212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32" w:author="TPU E RR" w:date="2023-10-25T11:35:00Z">
              <w:r w:rsidRPr="000B5A28" w:rsidDel="00080BDC">
                <w:rPr>
                  <w:rStyle w:val="Artref"/>
                </w:rPr>
                <w:delText xml:space="preserve">  5.484B</w:delText>
              </w:r>
            </w:del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5.516B  5.527A</w:t>
            </w:r>
          </w:p>
          <w:p w14:paraId="21E9DAAD" w14:textId="77777777" w:rsidR="00080BDC" w:rsidRPr="000B5A28" w:rsidRDefault="00301DFC" w:rsidP="009E4212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>Mobile-satellite (space-to-Earth)</w:t>
            </w:r>
          </w:p>
        </w:tc>
      </w:tr>
      <w:tr w:rsidR="007F1392" w:rsidRPr="000B5A28" w14:paraId="75E1F00F" w14:textId="77777777" w:rsidTr="002002A1">
        <w:trPr>
          <w:cantSplit/>
          <w:jc w:val="center"/>
        </w:trPr>
        <w:tc>
          <w:tcPr>
            <w:tcW w:w="3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25B25" w14:textId="77777777" w:rsidR="00080BDC" w:rsidRPr="000B5A28" w:rsidRDefault="00301DFC" w:rsidP="009E4212">
            <w:pPr>
              <w:pStyle w:val="TableTextS5"/>
              <w:spacing w:before="30" w:after="30"/>
              <w:ind w:left="0" w:firstLine="0"/>
              <w:rPr>
                <w:color w:val="000000"/>
              </w:rPr>
            </w:pPr>
            <w:r w:rsidRPr="000B5A28">
              <w:rPr>
                <w:color w:val="000000"/>
              </w:rPr>
              <w:br/>
            </w:r>
            <w:r w:rsidRPr="000B5A28">
              <w:rPr>
                <w:rStyle w:val="Artref"/>
                <w:color w:val="000000"/>
              </w:rPr>
              <w:t>5.524</w:t>
            </w:r>
          </w:p>
        </w:tc>
        <w:tc>
          <w:tcPr>
            <w:tcW w:w="3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52F1" w14:textId="77777777" w:rsidR="00080BDC" w:rsidRPr="000B5A28" w:rsidRDefault="00301DFC" w:rsidP="009E4212">
            <w:pPr>
              <w:pStyle w:val="TableTextS5"/>
              <w:spacing w:before="30" w:after="30"/>
              <w:ind w:left="0" w:firstLine="0"/>
              <w:rPr>
                <w:color w:val="000000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5.524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5.525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5.526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5.527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5.528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5.529</w:t>
            </w:r>
          </w:p>
        </w:tc>
        <w:tc>
          <w:tcPr>
            <w:tcW w:w="3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D9961" w14:textId="77777777" w:rsidR="00080BDC" w:rsidRPr="000B5A28" w:rsidRDefault="00301DFC" w:rsidP="009E4212">
            <w:pPr>
              <w:pStyle w:val="TableTextS5"/>
              <w:spacing w:before="30" w:after="30"/>
              <w:ind w:left="0" w:firstLine="0"/>
              <w:rPr>
                <w:color w:val="000000"/>
              </w:rPr>
            </w:pPr>
            <w:r w:rsidRPr="000B5A28">
              <w:rPr>
                <w:color w:val="000000"/>
              </w:rPr>
              <w:br/>
            </w:r>
            <w:r w:rsidRPr="000B5A28">
              <w:rPr>
                <w:rStyle w:val="Artref"/>
                <w:color w:val="000000"/>
              </w:rPr>
              <w:t>5.524</w:t>
            </w:r>
          </w:p>
        </w:tc>
      </w:tr>
      <w:tr w:rsidR="007F1392" w:rsidRPr="000B5A28" w14:paraId="5E2F284E" w14:textId="77777777" w:rsidTr="002002A1">
        <w:trPr>
          <w:cantSplit/>
          <w:jc w:val="center"/>
        </w:trPr>
        <w:tc>
          <w:tcPr>
            <w:tcW w:w="9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356C6" w14:textId="34A900DE" w:rsidR="00080BDC" w:rsidRPr="000B5A28" w:rsidRDefault="00301DFC" w:rsidP="009E4212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rStyle w:val="Tablefreq"/>
              </w:rPr>
              <w:t>20.1-20.2</w:t>
            </w:r>
            <w:r w:rsidRPr="000B5A28">
              <w:rPr>
                <w:b/>
                <w:color w:val="000000"/>
              </w:rPr>
              <w:tab/>
            </w:r>
            <w:r w:rsidRPr="000B5A28">
              <w:rPr>
                <w:color w:val="000000"/>
              </w:rPr>
              <w:t>FIXED-SATELLITE (space-to-</w:t>
            </w:r>
            <w:proofErr w:type="gramStart"/>
            <w:r w:rsidRPr="000B5A28">
              <w:rPr>
                <w:color w:val="000000"/>
              </w:rPr>
              <w:t xml:space="preserve">Earth)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.484A</w:t>
            </w:r>
            <w:del w:id="33" w:author="TPU E RR" w:date="2023-10-25T11:36:00Z">
              <w:r w:rsidRPr="000B5A28" w:rsidDel="00080BDC">
                <w:rPr>
                  <w:color w:val="000000"/>
                </w:rPr>
                <w:delText xml:space="preserve">  </w:delText>
              </w:r>
              <w:r w:rsidRPr="000B5A28" w:rsidDel="00080BDC">
                <w:rPr>
                  <w:rStyle w:val="Artref"/>
                </w:rPr>
                <w:delText>5.484B</w:delText>
              </w:r>
            </w:del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 xml:space="preserve">5.516B  5.527A  </w:t>
            </w:r>
          </w:p>
          <w:p w14:paraId="1BE4D65A" w14:textId="77777777" w:rsidR="00080BDC" w:rsidRPr="000B5A28" w:rsidRDefault="00301DFC" w:rsidP="009E4212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  <w:t>MOBILE-SATELLITE (space-to-Earth)</w:t>
            </w:r>
          </w:p>
          <w:p w14:paraId="35000E3E" w14:textId="77777777" w:rsidR="00080BDC" w:rsidRPr="000B5A28" w:rsidRDefault="00301DFC" w:rsidP="009E4212">
            <w:pPr>
              <w:pStyle w:val="TableTextS5"/>
              <w:spacing w:before="30" w:after="30"/>
              <w:rPr>
                <w:color w:val="000000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proofErr w:type="gramStart"/>
            <w:r w:rsidRPr="000B5A28">
              <w:rPr>
                <w:rStyle w:val="Artref"/>
                <w:color w:val="000000"/>
              </w:rPr>
              <w:t>5.524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5.525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5.526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5.527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5.528</w:t>
            </w:r>
          </w:p>
        </w:tc>
      </w:tr>
    </w:tbl>
    <w:p w14:paraId="60AE9F0B" w14:textId="7EDB74E2" w:rsidR="00780CFE" w:rsidRPr="000B5A28" w:rsidRDefault="00780CFE">
      <w:pPr>
        <w:pStyle w:val="Reasons"/>
      </w:pPr>
    </w:p>
    <w:p w14:paraId="3C645222" w14:textId="77777777" w:rsidR="00080BDC" w:rsidRPr="000B5A28" w:rsidRDefault="00080BDC" w:rsidP="00080BDC">
      <w:pPr>
        <w:pStyle w:val="Proposal"/>
      </w:pPr>
      <w:r w:rsidRPr="000B5A28">
        <w:t>MOD</w:t>
      </w:r>
      <w:r w:rsidRPr="000B5A28">
        <w:tab/>
        <w:t>RCC/85A8/6</w:t>
      </w:r>
    </w:p>
    <w:p w14:paraId="6FAFB991" w14:textId="77777777" w:rsidR="00080BDC" w:rsidRPr="000B5A28" w:rsidRDefault="00080BDC" w:rsidP="00080BDC">
      <w:pPr>
        <w:pStyle w:val="Tabletitle"/>
      </w:pPr>
      <w:r w:rsidRPr="000B5A28">
        <w:t>24.75-29.9 GHz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84"/>
        <w:gridCol w:w="3084"/>
        <w:gridCol w:w="3136"/>
      </w:tblGrid>
      <w:tr w:rsidR="00080BDC" w:rsidRPr="000B5A28" w14:paraId="0EAE0240" w14:textId="77777777" w:rsidTr="006C6E8D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DA00" w14:textId="77777777" w:rsidR="00080BDC" w:rsidRPr="000B5A28" w:rsidRDefault="00080BDC" w:rsidP="006C6E8D">
            <w:pPr>
              <w:pStyle w:val="Tablehead"/>
            </w:pPr>
            <w:r w:rsidRPr="000B5A28">
              <w:t>Allocation to services</w:t>
            </w:r>
          </w:p>
        </w:tc>
      </w:tr>
      <w:tr w:rsidR="00080BDC" w:rsidRPr="000B5A28" w14:paraId="6123CAFE" w14:textId="77777777" w:rsidTr="006C6E8D">
        <w:trPr>
          <w:cantSplit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1955" w14:textId="77777777" w:rsidR="00080BDC" w:rsidRPr="000B5A28" w:rsidRDefault="00080BDC" w:rsidP="006C6E8D">
            <w:pPr>
              <w:pStyle w:val="Tablehead"/>
            </w:pPr>
            <w:r w:rsidRPr="000B5A28">
              <w:t>Region 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A1AE" w14:textId="77777777" w:rsidR="00080BDC" w:rsidRPr="000B5A28" w:rsidRDefault="00080BDC" w:rsidP="006C6E8D">
            <w:pPr>
              <w:pStyle w:val="Tablehead"/>
            </w:pPr>
            <w:r w:rsidRPr="000B5A28">
              <w:t>Region 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54D8" w14:textId="77777777" w:rsidR="00080BDC" w:rsidRPr="000B5A28" w:rsidRDefault="00080BDC" w:rsidP="006C6E8D">
            <w:pPr>
              <w:pStyle w:val="Tablehead"/>
            </w:pPr>
            <w:r w:rsidRPr="000B5A28">
              <w:t>Region 3</w:t>
            </w:r>
          </w:p>
        </w:tc>
      </w:tr>
      <w:tr w:rsidR="00080BDC" w:rsidRPr="000B5A28" w14:paraId="2D854910" w14:textId="77777777" w:rsidTr="006C6E8D">
        <w:trPr>
          <w:cantSplit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8F6BF" w14:textId="77777777" w:rsidR="00080BDC" w:rsidRPr="000B5A28" w:rsidRDefault="00080BDC" w:rsidP="006C6E8D">
            <w:pPr>
              <w:pStyle w:val="TableTextS5"/>
              <w:rPr>
                <w:rStyle w:val="Tablefreq"/>
              </w:rPr>
            </w:pPr>
            <w:r w:rsidRPr="000B5A28">
              <w:rPr>
                <w:rStyle w:val="Tablefreq"/>
              </w:rPr>
              <w:t>29.5-29.9</w:t>
            </w:r>
          </w:p>
          <w:p w14:paraId="166F0828" w14:textId="70156B2A" w:rsidR="00080BDC" w:rsidRPr="000B5A28" w:rsidRDefault="00080BDC" w:rsidP="006C6E8D">
            <w:pPr>
              <w:pStyle w:val="TableTextS5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</w:rPr>
              <w:t>5</w:t>
            </w:r>
            <w:proofErr w:type="gramEnd"/>
            <w:r w:rsidRPr="000B5A28">
              <w:rPr>
                <w:rStyle w:val="Artref"/>
              </w:rPr>
              <w:t>.484A</w:t>
            </w:r>
            <w:del w:id="34" w:author="TPU E RR" w:date="2023-10-25T11:38:00Z">
              <w:r w:rsidRPr="000B5A28" w:rsidDel="00080BDC">
                <w:rPr>
                  <w:color w:val="000000"/>
                </w:rPr>
                <w:delText xml:space="preserve">  </w:delText>
              </w:r>
              <w:r w:rsidRPr="000B5A28" w:rsidDel="00080BDC">
                <w:rPr>
                  <w:rStyle w:val="Artref"/>
                </w:rPr>
                <w:delText>5.484B</w:delText>
              </w:r>
            </w:del>
            <w:r w:rsidRPr="000B5A28">
              <w:rPr>
                <w:rStyle w:val="Artref"/>
              </w:rPr>
              <w:t xml:space="preserve">  5.516B  5.527A  5.539</w:t>
            </w:r>
            <w:r w:rsidRPr="000B5A28">
              <w:rPr>
                <w:color w:val="000000"/>
              </w:rPr>
              <w:t xml:space="preserve"> </w:t>
            </w:r>
          </w:p>
          <w:p w14:paraId="3C98A94B" w14:textId="77777777" w:rsidR="00080BDC" w:rsidRPr="000B5A28" w:rsidRDefault="00080BDC" w:rsidP="006C6E8D">
            <w:pPr>
              <w:pStyle w:val="TableTextS5"/>
              <w:rPr>
                <w:color w:val="000000"/>
              </w:rPr>
            </w:pPr>
            <w:r w:rsidRPr="000B5A28">
              <w:rPr>
                <w:color w:val="000000"/>
              </w:rPr>
              <w:t>Earth exploration-satellite</w:t>
            </w:r>
            <w:r w:rsidRPr="000B5A28">
              <w:rPr>
                <w:color w:val="000000"/>
              </w:rPr>
              <w:br/>
              <w:t>(Earth-to-space</w:t>
            </w:r>
            <w:proofErr w:type="gramStart"/>
            <w:r w:rsidRPr="000B5A28">
              <w:rPr>
                <w:color w:val="000000"/>
              </w:rPr>
              <w:t xml:space="preserve">)  </w:t>
            </w:r>
            <w:r w:rsidRPr="000B5A28">
              <w:rPr>
                <w:rStyle w:val="Artref"/>
              </w:rPr>
              <w:t>5.541</w:t>
            </w:r>
            <w:proofErr w:type="gramEnd"/>
          </w:p>
          <w:p w14:paraId="47A37604" w14:textId="77777777" w:rsidR="00080BDC" w:rsidRPr="000B5A28" w:rsidRDefault="00080BDC" w:rsidP="006C6E8D">
            <w:pPr>
              <w:pStyle w:val="TableTextS5"/>
              <w:rPr>
                <w:color w:val="000000"/>
              </w:rPr>
            </w:pPr>
            <w:r w:rsidRPr="000B5A28">
              <w:rPr>
                <w:color w:val="000000"/>
              </w:rPr>
              <w:t>Mobile-satellite (Earth-to-space)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35423" w14:textId="77777777" w:rsidR="00080BDC" w:rsidRPr="000B5A28" w:rsidRDefault="00080BDC" w:rsidP="006C6E8D">
            <w:pPr>
              <w:pStyle w:val="TableTextS5"/>
              <w:rPr>
                <w:rStyle w:val="Tablefreq"/>
              </w:rPr>
            </w:pPr>
            <w:r w:rsidRPr="000B5A28">
              <w:rPr>
                <w:rStyle w:val="Tablefreq"/>
              </w:rPr>
              <w:t>29.5-29.9</w:t>
            </w:r>
          </w:p>
          <w:p w14:paraId="65EFB700" w14:textId="5DDCB41F" w:rsidR="00080BDC" w:rsidRPr="000B5A28" w:rsidRDefault="00080BDC" w:rsidP="006C6E8D">
            <w:pPr>
              <w:pStyle w:val="TableTextS5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</w:rPr>
              <w:t>5</w:t>
            </w:r>
            <w:proofErr w:type="gramEnd"/>
            <w:r w:rsidRPr="000B5A28">
              <w:rPr>
                <w:rStyle w:val="Artref"/>
              </w:rPr>
              <w:t>.484A</w:t>
            </w:r>
            <w:del w:id="35" w:author="TPU E RR" w:date="2023-10-25T11:38:00Z">
              <w:r w:rsidRPr="000B5A28" w:rsidDel="00080BDC">
                <w:rPr>
                  <w:rStyle w:val="Artref"/>
                </w:rPr>
                <w:delText xml:space="preserve">  5.484B</w:delText>
              </w:r>
            </w:del>
            <w:r w:rsidRPr="000B5A28">
              <w:rPr>
                <w:rStyle w:val="Artref"/>
              </w:rPr>
              <w:t xml:space="preserve">  5.516B  5.527A  5.539</w:t>
            </w:r>
            <w:r w:rsidRPr="000B5A28">
              <w:rPr>
                <w:color w:val="000000"/>
              </w:rPr>
              <w:t xml:space="preserve"> </w:t>
            </w:r>
          </w:p>
          <w:p w14:paraId="384C779B" w14:textId="77777777" w:rsidR="00080BDC" w:rsidRPr="000B5A28" w:rsidRDefault="00080BDC" w:rsidP="006C6E8D">
            <w:pPr>
              <w:pStyle w:val="TableTextS5"/>
              <w:rPr>
                <w:color w:val="000000"/>
              </w:rPr>
            </w:pPr>
            <w:r w:rsidRPr="000B5A28">
              <w:rPr>
                <w:color w:val="000000"/>
              </w:rPr>
              <w:t>MOBILE-SATELLITE</w:t>
            </w:r>
            <w:r w:rsidRPr="000B5A28">
              <w:rPr>
                <w:color w:val="000000"/>
              </w:rPr>
              <w:br/>
              <w:t>(Earth-to-space)</w:t>
            </w:r>
          </w:p>
          <w:p w14:paraId="689551C5" w14:textId="77777777" w:rsidR="00080BDC" w:rsidRPr="000B5A28" w:rsidRDefault="00080BDC" w:rsidP="006C6E8D">
            <w:pPr>
              <w:pStyle w:val="TableTextS5"/>
              <w:rPr>
                <w:color w:val="000000"/>
              </w:rPr>
            </w:pPr>
            <w:r w:rsidRPr="000B5A28">
              <w:rPr>
                <w:color w:val="000000"/>
              </w:rPr>
              <w:t>Earth exploration-satellite</w:t>
            </w:r>
            <w:r w:rsidRPr="000B5A28">
              <w:rPr>
                <w:color w:val="000000"/>
              </w:rPr>
              <w:br/>
              <w:t>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</w:rPr>
              <w:t>5</w:t>
            </w:r>
            <w:proofErr w:type="gramEnd"/>
            <w:r w:rsidRPr="000B5A28">
              <w:rPr>
                <w:rStyle w:val="Artref"/>
              </w:rPr>
              <w:t>.541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ED1F3" w14:textId="77777777" w:rsidR="00080BDC" w:rsidRPr="000B5A28" w:rsidRDefault="00080BDC" w:rsidP="006C6E8D">
            <w:pPr>
              <w:pStyle w:val="TableTextS5"/>
              <w:rPr>
                <w:rStyle w:val="Tablefreq"/>
              </w:rPr>
            </w:pPr>
            <w:r w:rsidRPr="000B5A28">
              <w:rPr>
                <w:rStyle w:val="Tablefreq"/>
              </w:rPr>
              <w:t>29.5-29.9</w:t>
            </w:r>
          </w:p>
          <w:p w14:paraId="0D7939E3" w14:textId="58D05732" w:rsidR="00080BDC" w:rsidRPr="000B5A28" w:rsidRDefault="00080BDC" w:rsidP="006C6E8D">
            <w:pPr>
              <w:pStyle w:val="TableTextS5"/>
              <w:rPr>
                <w:color w:val="000000"/>
              </w:rPr>
            </w:pPr>
            <w:r w:rsidRPr="000B5A28">
              <w:rPr>
                <w:color w:val="000000"/>
              </w:rPr>
              <w:t>FIXED-SATELLITE</w:t>
            </w:r>
            <w:r w:rsidRPr="000B5A28">
              <w:rPr>
                <w:color w:val="000000"/>
              </w:rPr>
              <w:br/>
              <w:t>(Earth-to-</w:t>
            </w:r>
            <w:proofErr w:type="gramStart"/>
            <w:r w:rsidRPr="000B5A28">
              <w:rPr>
                <w:color w:val="000000"/>
              </w:rPr>
              <w:t xml:space="preserve">space)  </w:t>
            </w:r>
            <w:r w:rsidRPr="000B5A28">
              <w:rPr>
                <w:rStyle w:val="Artref"/>
              </w:rPr>
              <w:t>5</w:t>
            </w:r>
            <w:proofErr w:type="gramEnd"/>
            <w:r w:rsidRPr="000B5A28">
              <w:rPr>
                <w:rStyle w:val="Artref"/>
              </w:rPr>
              <w:t>.484A</w:t>
            </w:r>
            <w:del w:id="36" w:author="TPU E RR" w:date="2023-10-25T11:38:00Z">
              <w:r w:rsidRPr="000B5A28" w:rsidDel="00080BDC">
                <w:rPr>
                  <w:rStyle w:val="Artref"/>
                </w:rPr>
                <w:delText xml:space="preserve">  5.484B</w:delText>
              </w:r>
            </w:del>
            <w:r w:rsidRPr="000B5A28">
              <w:rPr>
                <w:rStyle w:val="Artref"/>
              </w:rPr>
              <w:t xml:space="preserve">  5.516B  5.527A  5.539</w:t>
            </w:r>
            <w:r w:rsidRPr="000B5A28">
              <w:rPr>
                <w:color w:val="000000"/>
              </w:rPr>
              <w:t xml:space="preserve"> </w:t>
            </w:r>
          </w:p>
          <w:p w14:paraId="7EAE6E70" w14:textId="77777777" w:rsidR="00080BDC" w:rsidRPr="000B5A28" w:rsidRDefault="00080BDC" w:rsidP="006C6E8D">
            <w:pPr>
              <w:pStyle w:val="TableTextS5"/>
              <w:rPr>
                <w:color w:val="000000"/>
              </w:rPr>
            </w:pPr>
            <w:r w:rsidRPr="000B5A28">
              <w:rPr>
                <w:color w:val="000000"/>
              </w:rPr>
              <w:t>Earth exploration-satellite</w:t>
            </w:r>
            <w:r w:rsidRPr="000B5A28">
              <w:rPr>
                <w:color w:val="000000"/>
              </w:rPr>
              <w:br/>
              <w:t>(Earth-to-space</w:t>
            </w:r>
            <w:proofErr w:type="gramStart"/>
            <w:r w:rsidRPr="000B5A28">
              <w:rPr>
                <w:color w:val="000000"/>
              </w:rPr>
              <w:t xml:space="preserve">)  </w:t>
            </w:r>
            <w:r w:rsidRPr="000B5A28">
              <w:rPr>
                <w:rStyle w:val="Artref"/>
              </w:rPr>
              <w:t>5.541</w:t>
            </w:r>
            <w:proofErr w:type="gramEnd"/>
          </w:p>
          <w:p w14:paraId="04CFA8A4" w14:textId="77777777" w:rsidR="00080BDC" w:rsidRPr="000B5A28" w:rsidRDefault="00080BDC" w:rsidP="006C6E8D">
            <w:pPr>
              <w:pStyle w:val="TableTextS5"/>
              <w:rPr>
                <w:color w:val="000000"/>
              </w:rPr>
            </w:pPr>
            <w:r w:rsidRPr="000B5A28">
              <w:rPr>
                <w:color w:val="000000"/>
              </w:rPr>
              <w:t xml:space="preserve">Mobile-satellite (Earth-to-space) </w:t>
            </w:r>
          </w:p>
        </w:tc>
      </w:tr>
      <w:tr w:rsidR="00080BDC" w:rsidRPr="000B5A28" w14:paraId="13780D7B" w14:textId="77777777" w:rsidTr="006C6E8D">
        <w:trPr>
          <w:cantSplit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A81A" w14:textId="77777777" w:rsidR="00080BDC" w:rsidRPr="000B5A28" w:rsidRDefault="00080BDC" w:rsidP="006C6E8D">
            <w:pPr>
              <w:pStyle w:val="TableTextS5"/>
              <w:spacing w:before="30" w:after="30"/>
              <w:rPr>
                <w:rStyle w:val="Artref"/>
                <w:color w:val="000000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5.540</w:t>
            </w:r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.542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DD9D" w14:textId="77777777" w:rsidR="00080BDC" w:rsidRPr="000B5A28" w:rsidRDefault="00080BDC" w:rsidP="006C6E8D">
            <w:pPr>
              <w:pStyle w:val="TableTextS5"/>
              <w:spacing w:before="30" w:after="30"/>
              <w:rPr>
                <w:rStyle w:val="Artref"/>
                <w:color w:val="000000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5.525</w:t>
            </w:r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5.526</w:t>
            </w:r>
            <w:proofErr w:type="gramEnd"/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5.527</w:t>
            </w:r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5.529</w:t>
            </w:r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 xml:space="preserve">5.540 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A6BB" w14:textId="77777777" w:rsidR="00080BDC" w:rsidRPr="000B5A28" w:rsidRDefault="00080BDC" w:rsidP="006C6E8D">
            <w:pPr>
              <w:pStyle w:val="TableTextS5"/>
              <w:spacing w:before="30" w:after="30"/>
              <w:rPr>
                <w:rStyle w:val="Artref"/>
                <w:color w:val="000000"/>
              </w:rPr>
            </w:pPr>
            <w:proofErr w:type="gramStart"/>
            <w:r w:rsidRPr="000B5A28">
              <w:rPr>
                <w:rStyle w:val="Artref"/>
                <w:color w:val="000000"/>
              </w:rPr>
              <w:t>5.540</w:t>
            </w:r>
            <w:r w:rsidRPr="000B5A28">
              <w:rPr>
                <w:rStyle w:val="Artref"/>
              </w:rPr>
              <w:t xml:space="preserve">  </w:t>
            </w:r>
            <w:r w:rsidRPr="000B5A28">
              <w:rPr>
                <w:rStyle w:val="Artref"/>
                <w:color w:val="000000"/>
              </w:rPr>
              <w:t>5</w:t>
            </w:r>
            <w:proofErr w:type="gramEnd"/>
            <w:r w:rsidRPr="000B5A28">
              <w:rPr>
                <w:rStyle w:val="Artref"/>
                <w:color w:val="000000"/>
              </w:rPr>
              <w:t>.542</w:t>
            </w:r>
          </w:p>
        </w:tc>
      </w:tr>
    </w:tbl>
    <w:p w14:paraId="7FA9EE56" w14:textId="02609960" w:rsidR="00080BDC" w:rsidRPr="000B5A28" w:rsidRDefault="00080BDC" w:rsidP="00080BDC">
      <w:pPr>
        <w:pStyle w:val="Reasons"/>
      </w:pPr>
    </w:p>
    <w:p w14:paraId="0D2363D1" w14:textId="77777777" w:rsidR="00780CFE" w:rsidRPr="000B5A28" w:rsidRDefault="00301DFC">
      <w:pPr>
        <w:pStyle w:val="Proposal"/>
      </w:pPr>
      <w:r w:rsidRPr="000B5A28">
        <w:lastRenderedPageBreak/>
        <w:t>MOD</w:t>
      </w:r>
      <w:r w:rsidRPr="000B5A28">
        <w:tab/>
        <w:t>RCC/85A8/7</w:t>
      </w:r>
    </w:p>
    <w:p w14:paraId="21B90C71" w14:textId="77777777" w:rsidR="00080BDC" w:rsidRPr="000B5A28" w:rsidRDefault="00301DFC" w:rsidP="00A37AD0">
      <w:pPr>
        <w:pStyle w:val="Tabletitle"/>
      </w:pPr>
      <w:r w:rsidRPr="000B5A28">
        <w:t>29.9-34.2 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AB4CE8" w:rsidRPr="000B5A28" w14:paraId="66D9857E" w14:textId="77777777" w:rsidTr="007F139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CEA" w14:textId="77777777" w:rsidR="00080BDC" w:rsidRPr="000B5A28" w:rsidRDefault="00301DFC" w:rsidP="00AB4CE8">
            <w:pPr>
              <w:pStyle w:val="Tablehead"/>
              <w:rPr>
                <w:rStyle w:val="Tablefreq"/>
              </w:rPr>
            </w:pPr>
            <w:r w:rsidRPr="000B5A28">
              <w:t>Allocation to services</w:t>
            </w:r>
          </w:p>
        </w:tc>
      </w:tr>
      <w:tr w:rsidR="00AB4CE8" w:rsidRPr="000B5A28" w14:paraId="07CA459A" w14:textId="77777777" w:rsidTr="00AB4CE8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B42" w14:textId="77777777" w:rsidR="00080BDC" w:rsidRPr="000B5A28" w:rsidRDefault="00301DFC" w:rsidP="00AB4CE8">
            <w:pPr>
              <w:pStyle w:val="Tablehead"/>
              <w:rPr>
                <w:rStyle w:val="Tablefreq"/>
              </w:rPr>
            </w:pPr>
            <w:r w:rsidRPr="000B5A28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FD0" w14:textId="77777777" w:rsidR="00080BDC" w:rsidRPr="000B5A28" w:rsidRDefault="00301DFC" w:rsidP="00AB4CE8">
            <w:pPr>
              <w:pStyle w:val="Tablehead"/>
              <w:rPr>
                <w:rStyle w:val="Tablefreq"/>
              </w:rPr>
            </w:pPr>
            <w:r w:rsidRPr="000B5A28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A6C" w14:textId="77777777" w:rsidR="00080BDC" w:rsidRPr="000B5A28" w:rsidRDefault="00301DFC" w:rsidP="00AB4CE8">
            <w:pPr>
              <w:pStyle w:val="Tablehead"/>
              <w:rPr>
                <w:rStyle w:val="Tablefreq"/>
              </w:rPr>
            </w:pPr>
            <w:r w:rsidRPr="000B5A28">
              <w:t>Region 3</w:t>
            </w:r>
          </w:p>
        </w:tc>
      </w:tr>
      <w:tr w:rsidR="00AB4CE8" w:rsidRPr="000B5A28" w14:paraId="30C0B85E" w14:textId="77777777" w:rsidTr="007F139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BCA" w14:textId="2A8B1F4F" w:rsidR="00080BDC" w:rsidRPr="000B5A28" w:rsidRDefault="00301DFC" w:rsidP="00AB4CE8">
            <w:pPr>
              <w:pStyle w:val="TableTextS5"/>
            </w:pPr>
            <w:r w:rsidRPr="000B5A28">
              <w:rPr>
                <w:rStyle w:val="Tablefreq"/>
              </w:rPr>
              <w:t>29.9-30</w:t>
            </w:r>
            <w:r w:rsidRPr="000B5A28">
              <w:tab/>
            </w:r>
            <w:r w:rsidRPr="000B5A28">
              <w:rPr>
                <w:b/>
              </w:rPr>
              <w:tab/>
            </w:r>
            <w:r w:rsidRPr="000B5A28">
              <w:t>FIXED-SATELLITE (Earth-to-</w:t>
            </w:r>
            <w:proofErr w:type="gramStart"/>
            <w:r w:rsidRPr="000B5A28">
              <w:t xml:space="preserve">space)  </w:t>
            </w:r>
            <w:r w:rsidRPr="000B5A28">
              <w:rPr>
                <w:rStyle w:val="Artref"/>
              </w:rPr>
              <w:t>5</w:t>
            </w:r>
            <w:proofErr w:type="gramEnd"/>
            <w:r w:rsidRPr="000B5A28">
              <w:rPr>
                <w:rStyle w:val="Artref"/>
              </w:rPr>
              <w:t>.484A</w:t>
            </w:r>
            <w:del w:id="37" w:author="TPU E RR" w:date="2023-10-25T11:41:00Z">
              <w:r w:rsidRPr="000B5A28" w:rsidDel="00080BDC">
                <w:delText xml:space="preserve">  </w:delText>
              </w:r>
              <w:r w:rsidRPr="000B5A28" w:rsidDel="00080BDC">
                <w:rPr>
                  <w:rStyle w:val="Artref"/>
                </w:rPr>
                <w:delText>5.484B</w:delText>
              </w:r>
            </w:del>
            <w:r w:rsidRPr="000B5A28">
              <w:rPr>
                <w:rStyle w:val="Artref"/>
              </w:rPr>
              <w:t xml:space="preserve">  5.516B  5.527A</w:t>
            </w:r>
            <w:r w:rsidRPr="000B5A28">
              <w:t xml:space="preserve">  </w:t>
            </w:r>
            <w:r w:rsidRPr="000B5A28">
              <w:tab/>
            </w:r>
            <w:r w:rsidRPr="000B5A28">
              <w:tab/>
            </w:r>
            <w:r w:rsidRPr="000B5A28">
              <w:tab/>
            </w:r>
            <w:r w:rsidRPr="000B5A28">
              <w:rPr>
                <w:rStyle w:val="Artref"/>
              </w:rPr>
              <w:t>5.539</w:t>
            </w:r>
            <w:r w:rsidRPr="000B5A28">
              <w:t xml:space="preserve"> </w:t>
            </w:r>
          </w:p>
          <w:p w14:paraId="34E8D316" w14:textId="77777777" w:rsidR="00080BDC" w:rsidRPr="000B5A28" w:rsidRDefault="00301DFC" w:rsidP="00AB4CE8">
            <w:pPr>
              <w:pStyle w:val="TableTextS5"/>
            </w:pPr>
            <w:r w:rsidRPr="000B5A28">
              <w:tab/>
            </w:r>
            <w:r w:rsidRPr="000B5A28">
              <w:tab/>
            </w:r>
            <w:r w:rsidRPr="000B5A28">
              <w:tab/>
            </w:r>
            <w:r w:rsidRPr="000B5A28">
              <w:tab/>
              <w:t>MOBILE-SATELLITE (Earth-to-space)</w:t>
            </w:r>
          </w:p>
          <w:p w14:paraId="62F6D2D3" w14:textId="77777777" w:rsidR="00080BDC" w:rsidRPr="000B5A28" w:rsidRDefault="00301DFC" w:rsidP="00AB4CE8">
            <w:pPr>
              <w:pStyle w:val="TableTextS5"/>
            </w:pPr>
            <w:r w:rsidRPr="000B5A28">
              <w:tab/>
            </w:r>
            <w:r w:rsidRPr="000B5A28">
              <w:tab/>
            </w:r>
            <w:r w:rsidRPr="000B5A28">
              <w:tab/>
            </w:r>
            <w:r w:rsidRPr="000B5A28">
              <w:tab/>
              <w:t>Earth exploration-satellite (Earth-to-</w:t>
            </w:r>
            <w:proofErr w:type="gramStart"/>
            <w:r w:rsidRPr="000B5A28">
              <w:t xml:space="preserve">space)  </w:t>
            </w:r>
            <w:r w:rsidRPr="000B5A28">
              <w:rPr>
                <w:rStyle w:val="Artref"/>
              </w:rPr>
              <w:t>5.541</w:t>
            </w:r>
            <w:proofErr w:type="gramEnd"/>
            <w:r w:rsidRPr="000B5A28">
              <w:t xml:space="preserve">  </w:t>
            </w:r>
            <w:r w:rsidRPr="000B5A28">
              <w:rPr>
                <w:rStyle w:val="Artref"/>
              </w:rPr>
              <w:t>5.543</w:t>
            </w:r>
          </w:p>
          <w:p w14:paraId="3202CEB5" w14:textId="77777777" w:rsidR="00080BDC" w:rsidRPr="000B5A28" w:rsidRDefault="00301DFC" w:rsidP="00AB4CE8">
            <w:pPr>
              <w:pStyle w:val="TableTextS5"/>
              <w:rPr>
                <w:rStyle w:val="Tablefreq"/>
              </w:rPr>
            </w:pP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r w:rsidRPr="000B5A28">
              <w:rPr>
                <w:color w:val="000000"/>
              </w:rPr>
              <w:tab/>
            </w:r>
            <w:proofErr w:type="gramStart"/>
            <w:r w:rsidRPr="000B5A28">
              <w:rPr>
                <w:rStyle w:val="Artref"/>
              </w:rPr>
              <w:t>5.525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</w:rPr>
              <w:t>5.526</w:t>
            </w:r>
            <w:proofErr w:type="gramEnd"/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</w:rPr>
              <w:t>5.527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</w:rPr>
              <w:t>5.538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</w:rPr>
              <w:t>5.540</w:t>
            </w:r>
            <w:r w:rsidRPr="000B5A28">
              <w:rPr>
                <w:color w:val="000000"/>
              </w:rPr>
              <w:t xml:space="preserve">  </w:t>
            </w:r>
            <w:r w:rsidRPr="000B5A28">
              <w:rPr>
                <w:rStyle w:val="Artref"/>
              </w:rPr>
              <w:t>5.542</w:t>
            </w:r>
          </w:p>
        </w:tc>
      </w:tr>
    </w:tbl>
    <w:p w14:paraId="195227BC" w14:textId="0555BAAB" w:rsidR="00780CFE" w:rsidRPr="000B5A28" w:rsidRDefault="00780CFE">
      <w:pPr>
        <w:pStyle w:val="Reasons"/>
      </w:pPr>
    </w:p>
    <w:p w14:paraId="7FCB26F1" w14:textId="77777777" w:rsidR="00780CFE" w:rsidRPr="000B5A28" w:rsidRDefault="00301DFC">
      <w:pPr>
        <w:pStyle w:val="Proposal"/>
      </w:pPr>
      <w:r w:rsidRPr="000B5A28">
        <w:t>SUP</w:t>
      </w:r>
      <w:r w:rsidRPr="000B5A28">
        <w:tab/>
        <w:t>RCC/85A8/8</w:t>
      </w:r>
    </w:p>
    <w:p w14:paraId="2FA1EEFA" w14:textId="77777777" w:rsidR="00080BDC" w:rsidRPr="000B5A28" w:rsidRDefault="00301DFC" w:rsidP="00084B2D">
      <w:pPr>
        <w:pStyle w:val="ResNo"/>
      </w:pPr>
      <w:bookmarkStart w:id="38" w:name="_Toc39649383"/>
      <w:r w:rsidRPr="000B5A28">
        <w:t>RESOLUTION</w:t>
      </w:r>
      <w:r w:rsidRPr="000B5A28">
        <w:rPr>
          <w:rStyle w:val="Artdef"/>
        </w:rPr>
        <w:t xml:space="preserve"> </w:t>
      </w:r>
      <w:r w:rsidRPr="000B5A28">
        <w:rPr>
          <w:rStyle w:val="href"/>
        </w:rPr>
        <w:t>155</w:t>
      </w:r>
      <w:r w:rsidRPr="000B5A28">
        <w:t xml:space="preserve"> (REV.WRC</w:t>
      </w:r>
      <w:r w:rsidRPr="000B5A28">
        <w:noBreakHyphen/>
        <w:t>19)</w:t>
      </w:r>
      <w:bookmarkEnd w:id="38"/>
    </w:p>
    <w:p w14:paraId="7259B75F" w14:textId="77777777" w:rsidR="00080BDC" w:rsidRPr="000B5A28" w:rsidRDefault="00301DFC" w:rsidP="00084B2D">
      <w:pPr>
        <w:pStyle w:val="Restitle"/>
        <w:rPr>
          <w:lang w:eastAsia="zh-CN"/>
        </w:rPr>
      </w:pPr>
      <w:bookmarkStart w:id="39" w:name="_Toc450048645"/>
      <w:bookmarkStart w:id="40" w:name="_Toc35789278"/>
      <w:bookmarkStart w:id="41" w:name="_Toc35856975"/>
      <w:bookmarkStart w:id="42" w:name="_Toc35877609"/>
      <w:bookmarkStart w:id="43" w:name="_Toc35963552"/>
      <w:bookmarkStart w:id="44" w:name="_Toc39649384"/>
      <w:r w:rsidRPr="000B5A28">
        <w:rPr>
          <w:lang w:eastAsia="zh-CN"/>
        </w:rPr>
        <w:t xml:space="preserve">Regulatory provisions related to earth stations on board unmanned aircraft which operate with geostationary-satellite networks in the fixed-satellite </w:t>
      </w:r>
      <w:r w:rsidRPr="000B5A28">
        <w:rPr>
          <w:lang w:eastAsia="zh-CN"/>
        </w:rPr>
        <w:br/>
        <w:t xml:space="preserve">service in certain frequency bands not subject to a Plan of Appendices 30, </w:t>
      </w:r>
      <w:r w:rsidRPr="000B5A28">
        <w:rPr>
          <w:lang w:eastAsia="zh-CN"/>
        </w:rPr>
        <w:br/>
        <w:t xml:space="preserve">30A and 30B for the control and non-payload communications of </w:t>
      </w:r>
      <w:r w:rsidRPr="000B5A28">
        <w:rPr>
          <w:lang w:eastAsia="zh-CN"/>
        </w:rPr>
        <w:br/>
        <w:t>unmanned aircraft systems in non-segregated airspaces</w:t>
      </w:r>
      <w:r w:rsidRPr="000B5A28">
        <w:rPr>
          <w:rStyle w:val="FootnoteReference"/>
          <w:lang w:eastAsia="zh-CN"/>
        </w:rPr>
        <w:footnoteReference w:customMarkFollows="1" w:id="2"/>
        <w:t>*</w:t>
      </w:r>
      <w:bookmarkEnd w:id="39"/>
      <w:bookmarkEnd w:id="40"/>
      <w:bookmarkEnd w:id="41"/>
      <w:bookmarkEnd w:id="42"/>
      <w:bookmarkEnd w:id="43"/>
      <w:bookmarkEnd w:id="44"/>
    </w:p>
    <w:p w14:paraId="0AF6EB06" w14:textId="44E6E84B" w:rsidR="00780CFE" w:rsidRPr="000B5A28" w:rsidRDefault="00780CFE">
      <w:pPr>
        <w:pStyle w:val="Reasons"/>
      </w:pPr>
    </w:p>
    <w:p w14:paraId="3DA2FB5A" w14:textId="77777777" w:rsidR="00780CFE" w:rsidRPr="000B5A28" w:rsidRDefault="00301DFC">
      <w:pPr>
        <w:pStyle w:val="Proposal"/>
      </w:pPr>
      <w:r w:rsidRPr="000B5A28">
        <w:t>SUP</w:t>
      </w:r>
      <w:r w:rsidRPr="000B5A28">
        <w:tab/>
        <w:t>RCC/85A8/9</w:t>
      </w:r>
    </w:p>
    <w:p w14:paraId="3091920C" w14:textId="77777777" w:rsidR="00080BDC" w:rsidRPr="000B5A28" w:rsidRDefault="00301DFC" w:rsidP="00FE25A3">
      <w:pPr>
        <w:pStyle w:val="ResNo"/>
      </w:pPr>
      <w:bookmarkStart w:id="45" w:name="_Toc39649407"/>
      <w:r w:rsidRPr="000B5A28">
        <w:t xml:space="preserve">RESOLUTION </w:t>
      </w:r>
      <w:r w:rsidRPr="000B5A28">
        <w:rPr>
          <w:rStyle w:val="href"/>
        </w:rPr>
        <w:t>171</w:t>
      </w:r>
      <w:r w:rsidRPr="000B5A28">
        <w:t xml:space="preserve"> (WRC</w:t>
      </w:r>
      <w:r w:rsidRPr="000B5A28">
        <w:noBreakHyphen/>
        <w:t>19)</w:t>
      </w:r>
      <w:bookmarkEnd w:id="45"/>
    </w:p>
    <w:p w14:paraId="5B9CB4D8" w14:textId="77777777" w:rsidR="00080BDC" w:rsidRPr="000B5A28" w:rsidRDefault="00301DFC" w:rsidP="00FE25A3">
      <w:pPr>
        <w:pStyle w:val="Restitle"/>
      </w:pPr>
      <w:bookmarkStart w:id="46" w:name="_Toc35789292"/>
      <w:bookmarkStart w:id="47" w:name="_Toc35856989"/>
      <w:bookmarkStart w:id="48" w:name="_Toc35877623"/>
      <w:bookmarkStart w:id="49" w:name="_Toc35963566"/>
      <w:bookmarkStart w:id="50" w:name="_Toc39649408"/>
      <w:r w:rsidRPr="000B5A28">
        <w:t>Review and possible revision of Resolution 155 (Rev.WRC</w:t>
      </w:r>
      <w:r w:rsidRPr="000B5A28">
        <w:noBreakHyphen/>
        <w:t>19) and</w:t>
      </w:r>
      <w:r w:rsidRPr="000B5A28">
        <w:br/>
        <w:t xml:space="preserve">No. 5.484B in the frequency bands to which they </w:t>
      </w:r>
      <w:proofErr w:type="gramStart"/>
      <w:r w:rsidRPr="000B5A28">
        <w:t>apply</w:t>
      </w:r>
      <w:bookmarkEnd w:id="46"/>
      <w:bookmarkEnd w:id="47"/>
      <w:bookmarkEnd w:id="48"/>
      <w:bookmarkEnd w:id="49"/>
      <w:bookmarkEnd w:id="50"/>
      <w:proofErr w:type="gramEnd"/>
    </w:p>
    <w:p w14:paraId="1C0B3124" w14:textId="696A6B99" w:rsidR="00780CFE" w:rsidRPr="000B5A28" w:rsidRDefault="00780CFE">
      <w:pPr>
        <w:pStyle w:val="Reasons"/>
      </w:pPr>
    </w:p>
    <w:p w14:paraId="71E586E3" w14:textId="5AE626A2" w:rsidR="00080BDC" w:rsidRDefault="00080BDC" w:rsidP="00080BDC">
      <w:pPr>
        <w:jc w:val="center"/>
      </w:pPr>
      <w:r w:rsidRPr="000B5A28">
        <w:t>_____________</w:t>
      </w:r>
    </w:p>
    <w:sectPr w:rsidR="00080BDC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C2B1" w14:textId="77777777" w:rsidR="00573B8A" w:rsidRDefault="00573B8A">
      <w:r>
        <w:separator/>
      </w:r>
    </w:p>
  </w:endnote>
  <w:endnote w:type="continuationSeparator" w:id="0">
    <w:p w14:paraId="6D5366BC" w14:textId="77777777" w:rsidR="00573B8A" w:rsidRDefault="005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736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13D5C32" w14:textId="3BAFE09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123D2">
      <w:rPr>
        <w:noProof/>
      </w:rPr>
      <w:t>27.10.23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5377" w14:textId="07F88E77" w:rsidR="00E45D05" w:rsidRPr="00B30D11" w:rsidRDefault="00E45D05" w:rsidP="009B1EA1">
    <w:pPr>
      <w:pStyle w:val="Footer"/>
    </w:pPr>
    <w:r>
      <w:fldChar w:fldCharType="begin"/>
    </w:r>
    <w:r w:rsidRPr="00B60125">
      <w:rPr>
        <w:lang w:val="pt-PT"/>
        <w:rPrChange w:id="54" w:author="ITU" w:date="2023-10-27T09:39:00Z">
          <w:rPr>
            <w:lang w:val="en-US"/>
          </w:rPr>
        </w:rPrChange>
      </w:rPr>
      <w:instrText xml:space="preserve"> FILENAME \p  \* MERGEFORMAT </w:instrText>
    </w:r>
    <w:r>
      <w:fldChar w:fldCharType="separate"/>
    </w:r>
    <w:r w:rsidR="00454328" w:rsidRPr="00B30D11">
      <w:rPr>
        <w:lang w:val="en-US"/>
      </w:rPr>
      <w:t>P:\ENG\ITU-R\CONF-R\CMR23\000\085ADD08E.docx</w:t>
    </w:r>
    <w:r>
      <w:fldChar w:fldCharType="end"/>
    </w:r>
    <w:r w:rsidR="00301DFC" w:rsidRPr="00B30D11">
      <w:t xml:space="preserve"> (529873)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B81" w14:textId="71CBEDD4" w:rsidR="00301DFC" w:rsidRPr="00B30D11" w:rsidRDefault="00000000" w:rsidP="00301DFC">
    <w:pPr>
      <w:pStyle w:val="Footer"/>
    </w:pPr>
    <w:r>
      <w:fldChar w:fldCharType="begin"/>
    </w:r>
    <w:r w:rsidRPr="00B60125">
      <w:rPr>
        <w:lang w:val="pt-PT"/>
        <w:rPrChange w:id="55" w:author="ITU" w:date="2023-10-27T09:39:00Z">
          <w:rPr/>
        </w:rPrChange>
      </w:rPr>
      <w:instrText xml:space="preserve"> FILENAME \p  \* MERGEFORMAT </w:instrText>
    </w:r>
    <w:r>
      <w:fldChar w:fldCharType="separate"/>
    </w:r>
    <w:r w:rsidR="00454328" w:rsidRPr="00B30D11">
      <w:t>P:\ENG\ITU-R\CONF-R\CMR23\000\085ADD08E.docx</w:t>
    </w:r>
    <w:r>
      <w:fldChar w:fldCharType="end"/>
    </w:r>
    <w:r w:rsidR="00301DFC" w:rsidRPr="00B30D11">
      <w:t xml:space="preserve"> (529873)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78A8" w14:textId="77777777" w:rsidR="00573B8A" w:rsidRDefault="00573B8A">
      <w:r>
        <w:rPr>
          <w:b/>
        </w:rPr>
        <w:t>_______________</w:t>
      </w:r>
    </w:p>
  </w:footnote>
  <w:footnote w:type="continuationSeparator" w:id="0">
    <w:p w14:paraId="76A616D7" w14:textId="77777777" w:rsidR="00573B8A" w:rsidRDefault="00573B8A">
      <w:r>
        <w:continuationSeparator/>
      </w:r>
    </w:p>
  </w:footnote>
  <w:footnote w:id="1">
    <w:p w14:paraId="0CB692A0" w14:textId="77777777" w:rsidR="00080BDC" w:rsidRPr="0060091D" w:rsidRDefault="00301DFC" w:rsidP="00DA1670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ab/>
      </w:r>
      <w:r w:rsidRPr="00DC54F9">
        <w:rPr>
          <w:i/>
          <w:iCs/>
        </w:rPr>
        <w:t>Note</w:t>
      </w:r>
      <w:r w:rsidRPr="00DC54F9">
        <w:rPr>
          <w:i/>
          <w:iCs/>
          <w:lang w:val="en-AU"/>
        </w:rPr>
        <w:t xml:space="preserve"> by</w:t>
      </w:r>
      <w:r>
        <w:rPr>
          <w:i/>
          <w:iCs/>
          <w:lang w:val="en-AU"/>
        </w:rPr>
        <w:t xml:space="preserve"> the Secretariat:</w:t>
      </w:r>
      <w:r>
        <w:rPr>
          <w:lang w:val="en-AU"/>
        </w:rPr>
        <w:t>  This Resolution was revised by WRC-19.</w:t>
      </w:r>
    </w:p>
  </w:footnote>
  <w:footnote w:id="2">
    <w:p w14:paraId="5323CE27" w14:textId="77777777" w:rsidR="00080BDC" w:rsidRDefault="00301DFC" w:rsidP="00084B2D">
      <w:pPr>
        <w:pStyle w:val="FootnoteText"/>
        <w:rPr>
          <w:lang w:eastAsia="zh-CN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szCs w:val="24"/>
          <w:lang w:val="en-US"/>
        </w:rPr>
        <w:t>May also be used consistent with international standards and practices approved by the responsible civil aviation authority.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0D7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61C7196C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51" w:name="OLE_LINK1"/>
    <w:bookmarkStart w:id="52" w:name="OLE_LINK2"/>
    <w:bookmarkStart w:id="53" w:name="OLE_LINK3"/>
    <w:r w:rsidR="00EB55C6">
      <w:t>85(Add.8)</w:t>
    </w:r>
    <w:bookmarkEnd w:id="51"/>
    <w:bookmarkEnd w:id="52"/>
    <w:bookmarkEnd w:id="53"/>
    <w:r w:rsidR="00187BD9">
      <w:t>-</w:t>
    </w:r>
    <w:proofErr w:type="gramStart"/>
    <w:r w:rsidR="004A26C4" w:rsidRPr="004A26C4">
      <w:t>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54064941">
    <w:abstractNumId w:val="0"/>
  </w:num>
  <w:num w:numId="2" w16cid:durableId="16084957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PU E RR">
    <w15:presenceInfo w15:providerId="None" w15:userId="TPU E RR"/>
  </w15:person>
  <w15:person w15:author="TPU E ">
    <w15:presenceInfo w15:providerId="None" w15:userId="TPU E "/>
  </w15:person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05AD4"/>
    <w:rsid w:val="00022A29"/>
    <w:rsid w:val="000355FD"/>
    <w:rsid w:val="00051E39"/>
    <w:rsid w:val="000705F2"/>
    <w:rsid w:val="00077239"/>
    <w:rsid w:val="0007795D"/>
    <w:rsid w:val="00080BDC"/>
    <w:rsid w:val="00086491"/>
    <w:rsid w:val="00091346"/>
    <w:rsid w:val="0009706C"/>
    <w:rsid w:val="000B2000"/>
    <w:rsid w:val="000B454D"/>
    <w:rsid w:val="000B5A28"/>
    <w:rsid w:val="000D154B"/>
    <w:rsid w:val="000D2DAF"/>
    <w:rsid w:val="000E463E"/>
    <w:rsid w:val="000F73FF"/>
    <w:rsid w:val="00114CF7"/>
    <w:rsid w:val="0011537B"/>
    <w:rsid w:val="00116C7A"/>
    <w:rsid w:val="00123B68"/>
    <w:rsid w:val="00126C7B"/>
    <w:rsid w:val="00126F2E"/>
    <w:rsid w:val="00146F6F"/>
    <w:rsid w:val="00156C55"/>
    <w:rsid w:val="00161F26"/>
    <w:rsid w:val="00174D2A"/>
    <w:rsid w:val="00187BD9"/>
    <w:rsid w:val="00190B55"/>
    <w:rsid w:val="001A5992"/>
    <w:rsid w:val="001C3B5F"/>
    <w:rsid w:val="001D058F"/>
    <w:rsid w:val="002009EA"/>
    <w:rsid w:val="00202756"/>
    <w:rsid w:val="00202CA0"/>
    <w:rsid w:val="00216B6D"/>
    <w:rsid w:val="0022757F"/>
    <w:rsid w:val="00241FA2"/>
    <w:rsid w:val="00271316"/>
    <w:rsid w:val="002B349C"/>
    <w:rsid w:val="002D58BE"/>
    <w:rsid w:val="002F4747"/>
    <w:rsid w:val="00301DFC"/>
    <w:rsid w:val="00302605"/>
    <w:rsid w:val="00333082"/>
    <w:rsid w:val="00361B37"/>
    <w:rsid w:val="00363A03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54328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364BB"/>
    <w:rsid w:val="0055140B"/>
    <w:rsid w:val="00573B8A"/>
    <w:rsid w:val="005861D7"/>
    <w:rsid w:val="005964AB"/>
    <w:rsid w:val="005C099A"/>
    <w:rsid w:val="005C31A5"/>
    <w:rsid w:val="005E10C9"/>
    <w:rsid w:val="005E290B"/>
    <w:rsid w:val="005E61DD"/>
    <w:rsid w:val="005E73C7"/>
    <w:rsid w:val="005F04D8"/>
    <w:rsid w:val="006023DF"/>
    <w:rsid w:val="00615426"/>
    <w:rsid w:val="00616219"/>
    <w:rsid w:val="00630213"/>
    <w:rsid w:val="00645B56"/>
    <w:rsid w:val="00645B7D"/>
    <w:rsid w:val="00657DE0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32EF"/>
    <w:rsid w:val="00733A30"/>
    <w:rsid w:val="00745AEE"/>
    <w:rsid w:val="00750F10"/>
    <w:rsid w:val="00761C47"/>
    <w:rsid w:val="007742CA"/>
    <w:rsid w:val="00780CFE"/>
    <w:rsid w:val="00790D70"/>
    <w:rsid w:val="007A6F1F"/>
    <w:rsid w:val="007D0BB1"/>
    <w:rsid w:val="007D5320"/>
    <w:rsid w:val="00800972"/>
    <w:rsid w:val="00804475"/>
    <w:rsid w:val="00811633"/>
    <w:rsid w:val="00814037"/>
    <w:rsid w:val="00841216"/>
    <w:rsid w:val="00842AF0"/>
    <w:rsid w:val="008438C5"/>
    <w:rsid w:val="0086171E"/>
    <w:rsid w:val="00872FC8"/>
    <w:rsid w:val="008845D0"/>
    <w:rsid w:val="00884D60"/>
    <w:rsid w:val="00896E56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93F1C"/>
    <w:rsid w:val="00AA0B18"/>
    <w:rsid w:val="00AA3C65"/>
    <w:rsid w:val="00AA666F"/>
    <w:rsid w:val="00AD7914"/>
    <w:rsid w:val="00AE514B"/>
    <w:rsid w:val="00B116EA"/>
    <w:rsid w:val="00B30D11"/>
    <w:rsid w:val="00B40888"/>
    <w:rsid w:val="00B525DB"/>
    <w:rsid w:val="00B60125"/>
    <w:rsid w:val="00B639E9"/>
    <w:rsid w:val="00B72465"/>
    <w:rsid w:val="00B817CD"/>
    <w:rsid w:val="00B81A7D"/>
    <w:rsid w:val="00B91EF7"/>
    <w:rsid w:val="00B94AD0"/>
    <w:rsid w:val="00BB3A95"/>
    <w:rsid w:val="00BC5F16"/>
    <w:rsid w:val="00BC75DE"/>
    <w:rsid w:val="00BD6CCE"/>
    <w:rsid w:val="00C0018F"/>
    <w:rsid w:val="00C16A5A"/>
    <w:rsid w:val="00C20466"/>
    <w:rsid w:val="00C214ED"/>
    <w:rsid w:val="00C234E6"/>
    <w:rsid w:val="00C324A8"/>
    <w:rsid w:val="00C54517"/>
    <w:rsid w:val="00C56AD0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056F0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78E0"/>
    <w:rsid w:val="00E03C94"/>
    <w:rsid w:val="00E123D2"/>
    <w:rsid w:val="00E205BC"/>
    <w:rsid w:val="00E26226"/>
    <w:rsid w:val="00E45531"/>
    <w:rsid w:val="00E45D05"/>
    <w:rsid w:val="00E55816"/>
    <w:rsid w:val="00E55AEF"/>
    <w:rsid w:val="00E976C1"/>
    <w:rsid w:val="00EA12E5"/>
    <w:rsid w:val="00EB0812"/>
    <w:rsid w:val="00EB54B2"/>
    <w:rsid w:val="00EB55C6"/>
    <w:rsid w:val="00EB79CA"/>
    <w:rsid w:val="00EF1932"/>
    <w:rsid w:val="00EF71B6"/>
    <w:rsid w:val="00F01D03"/>
    <w:rsid w:val="00F02766"/>
    <w:rsid w:val="00F05BD4"/>
    <w:rsid w:val="00F06473"/>
    <w:rsid w:val="00F320AA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1264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86EA4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16EA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B525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25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25D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25DB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R23-WRC23-C-0085!A8!MSW-E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A2F4D-FEA0-44B1-8ACB-633951A2E54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28207C57-1AB2-4FC3-9C26-FB8D74DFB674}"/>
</file>

<file path=customXml/itemProps3.xml><?xml version="1.0" encoding="utf-8"?>
<ds:datastoreItem xmlns:ds="http://schemas.openxmlformats.org/officeDocument/2006/customXml" ds:itemID="{D6B93236-3C6E-4BE2-AD0D-4F33F38204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75CABD-1793-4736-89CC-D9D9AFAE8E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DA245F-C643-4A51-9EB8-3DBEA83CB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R23-WRC23-C-0085!A8!MSW-E</vt:lpstr>
    </vt:vector>
  </TitlesOfParts>
  <Manager>General Secretariat - Pool</Manager>
  <Company>International Telecommunication Union (ITU)</Company>
  <LinksUpToDate>false</LinksUpToDate>
  <CharactersWithSpaces>6513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R23-WRC23-C-0085!A8!MSW-E</dc:title>
  <dc:subject>World Radiocommunication Conference - 2023</dc:subject>
  <dc:creator>Documents Proposals Manager (DPM)</dc:creator>
  <cp:keywords>DPM_v2023.8.1.1_prod</cp:keywords>
  <dc:description>Uploaded on 2015.07.06</dc:description>
  <cp:lastModifiedBy>Gorbounova, Alexandra</cp:lastModifiedBy>
  <cp:revision>6</cp:revision>
  <cp:lastPrinted>2017-02-10T08:23:00Z</cp:lastPrinted>
  <dcterms:created xsi:type="dcterms:W3CDTF">2023-11-01T15:45:00Z</dcterms:created>
  <dcterms:modified xsi:type="dcterms:W3CDTF">2023-11-01T15:52:00Z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