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ED1440" w14:paraId="6679CC38" w14:textId="77777777" w:rsidTr="00F320AA">
        <w:trPr>
          <w:cantSplit/>
        </w:trPr>
        <w:tc>
          <w:tcPr>
            <w:tcW w:w="1418" w:type="dxa"/>
            <w:vAlign w:val="center"/>
          </w:tcPr>
          <w:p w14:paraId="4D0A574F" w14:textId="77777777" w:rsidR="00F320AA" w:rsidRPr="00ED1440" w:rsidRDefault="00F320AA" w:rsidP="00F320AA">
            <w:pPr>
              <w:spacing w:before="0"/>
              <w:rPr>
                <w:rFonts w:ascii="Verdana" w:hAnsi="Verdana"/>
                <w:position w:val="6"/>
              </w:rPr>
            </w:pPr>
            <w:r w:rsidRPr="00ED1440">
              <w:drawing>
                <wp:inline distT="0" distB="0" distL="0" distR="0" wp14:anchorId="100571AC" wp14:editId="3BE6956C">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20C441F3" w14:textId="77777777" w:rsidR="00F320AA" w:rsidRPr="00ED1440" w:rsidRDefault="00F320AA" w:rsidP="00F320AA">
            <w:pPr>
              <w:spacing w:before="400" w:after="48" w:line="240" w:lineRule="atLeast"/>
              <w:rPr>
                <w:rFonts w:ascii="Verdana" w:hAnsi="Verdana"/>
                <w:position w:val="6"/>
              </w:rPr>
            </w:pPr>
            <w:r w:rsidRPr="00ED1440">
              <w:rPr>
                <w:rFonts w:ascii="Verdana" w:hAnsi="Verdana" w:cs="Times"/>
                <w:b/>
                <w:position w:val="6"/>
                <w:sz w:val="22"/>
                <w:szCs w:val="22"/>
              </w:rPr>
              <w:t>World Radiocommunication Conference (WRC-23)</w:t>
            </w:r>
            <w:r w:rsidRPr="00ED1440">
              <w:rPr>
                <w:rFonts w:ascii="Verdana" w:hAnsi="Verdana" w:cs="Times"/>
                <w:b/>
                <w:position w:val="6"/>
                <w:sz w:val="26"/>
                <w:szCs w:val="26"/>
              </w:rPr>
              <w:br/>
            </w:r>
            <w:r w:rsidRPr="00ED1440">
              <w:rPr>
                <w:rFonts w:ascii="Verdana" w:hAnsi="Verdana"/>
                <w:b/>
                <w:bCs/>
                <w:position w:val="6"/>
                <w:sz w:val="18"/>
                <w:szCs w:val="18"/>
              </w:rPr>
              <w:t>Dubai, 20 November - 15 December 2023</w:t>
            </w:r>
          </w:p>
        </w:tc>
        <w:tc>
          <w:tcPr>
            <w:tcW w:w="1951" w:type="dxa"/>
            <w:vAlign w:val="center"/>
          </w:tcPr>
          <w:p w14:paraId="2422CF5C" w14:textId="77777777" w:rsidR="00F320AA" w:rsidRPr="00ED1440" w:rsidRDefault="00EB0812" w:rsidP="00F320AA">
            <w:pPr>
              <w:spacing w:before="0" w:line="240" w:lineRule="atLeast"/>
            </w:pPr>
            <w:r w:rsidRPr="00ED1440">
              <w:drawing>
                <wp:inline distT="0" distB="0" distL="0" distR="0" wp14:anchorId="17FF2415" wp14:editId="3217F6EC">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ED1440" w14:paraId="0939C7BE" w14:textId="77777777">
        <w:trPr>
          <w:cantSplit/>
        </w:trPr>
        <w:tc>
          <w:tcPr>
            <w:tcW w:w="6911" w:type="dxa"/>
            <w:gridSpan w:val="2"/>
            <w:tcBorders>
              <w:bottom w:val="single" w:sz="12" w:space="0" w:color="auto"/>
            </w:tcBorders>
          </w:tcPr>
          <w:p w14:paraId="699C6B57" w14:textId="77777777" w:rsidR="00A066F1" w:rsidRPr="00ED1440"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30CED122" w14:textId="77777777" w:rsidR="00A066F1" w:rsidRPr="00ED1440" w:rsidRDefault="00A066F1" w:rsidP="00A066F1">
            <w:pPr>
              <w:spacing w:before="0" w:line="240" w:lineRule="atLeast"/>
              <w:rPr>
                <w:rFonts w:ascii="Verdana" w:hAnsi="Verdana"/>
                <w:szCs w:val="24"/>
              </w:rPr>
            </w:pPr>
          </w:p>
        </w:tc>
      </w:tr>
      <w:tr w:rsidR="00A066F1" w:rsidRPr="00ED1440" w14:paraId="73C1D017" w14:textId="77777777">
        <w:trPr>
          <w:cantSplit/>
        </w:trPr>
        <w:tc>
          <w:tcPr>
            <w:tcW w:w="6911" w:type="dxa"/>
            <w:gridSpan w:val="2"/>
            <w:tcBorders>
              <w:top w:val="single" w:sz="12" w:space="0" w:color="auto"/>
            </w:tcBorders>
          </w:tcPr>
          <w:p w14:paraId="08B074F5" w14:textId="77777777" w:rsidR="00A066F1" w:rsidRPr="00ED1440"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74837F91" w14:textId="77777777" w:rsidR="00A066F1" w:rsidRPr="00ED1440" w:rsidRDefault="00A066F1" w:rsidP="00A066F1">
            <w:pPr>
              <w:spacing w:before="0" w:line="240" w:lineRule="atLeast"/>
              <w:rPr>
                <w:rFonts w:ascii="Verdana" w:hAnsi="Verdana"/>
                <w:sz w:val="20"/>
              </w:rPr>
            </w:pPr>
          </w:p>
        </w:tc>
      </w:tr>
      <w:tr w:rsidR="00A066F1" w:rsidRPr="00ED1440" w14:paraId="0A30FD87" w14:textId="77777777">
        <w:trPr>
          <w:cantSplit/>
          <w:trHeight w:val="23"/>
        </w:trPr>
        <w:tc>
          <w:tcPr>
            <w:tcW w:w="6911" w:type="dxa"/>
            <w:gridSpan w:val="2"/>
            <w:shd w:val="clear" w:color="auto" w:fill="auto"/>
          </w:tcPr>
          <w:p w14:paraId="6D58EA47" w14:textId="77777777" w:rsidR="00A066F1" w:rsidRPr="00ED1440"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ED1440">
              <w:rPr>
                <w:rFonts w:ascii="Verdana" w:hAnsi="Verdana"/>
                <w:sz w:val="20"/>
                <w:szCs w:val="20"/>
              </w:rPr>
              <w:t>PLENARY MEETING</w:t>
            </w:r>
          </w:p>
        </w:tc>
        <w:tc>
          <w:tcPr>
            <w:tcW w:w="3120" w:type="dxa"/>
            <w:gridSpan w:val="2"/>
          </w:tcPr>
          <w:p w14:paraId="0720A39A" w14:textId="7EF12391" w:rsidR="00A066F1" w:rsidRPr="00ED1440" w:rsidRDefault="00E55816" w:rsidP="00AA666F">
            <w:pPr>
              <w:tabs>
                <w:tab w:val="left" w:pos="851"/>
              </w:tabs>
              <w:spacing w:before="0" w:line="240" w:lineRule="atLeast"/>
              <w:rPr>
                <w:rFonts w:ascii="Verdana" w:hAnsi="Verdana"/>
                <w:sz w:val="20"/>
              </w:rPr>
            </w:pPr>
            <w:r w:rsidRPr="00ED1440">
              <w:rPr>
                <w:rFonts w:ascii="Verdana" w:hAnsi="Verdana"/>
                <w:b/>
                <w:sz w:val="20"/>
              </w:rPr>
              <w:t>Addendum 1 to</w:t>
            </w:r>
            <w:r w:rsidRPr="00ED1440">
              <w:rPr>
                <w:rFonts w:ascii="Verdana" w:hAnsi="Verdana"/>
                <w:b/>
                <w:sz w:val="20"/>
              </w:rPr>
              <w:br/>
              <w:t>Document 87</w:t>
            </w:r>
            <w:r w:rsidR="00A066F1" w:rsidRPr="00ED1440">
              <w:rPr>
                <w:rFonts w:ascii="Verdana" w:hAnsi="Verdana"/>
                <w:b/>
                <w:sz w:val="20"/>
              </w:rPr>
              <w:t>-</w:t>
            </w:r>
            <w:r w:rsidR="005E10C9" w:rsidRPr="00ED1440">
              <w:rPr>
                <w:rFonts w:ascii="Verdana" w:hAnsi="Verdana"/>
                <w:b/>
                <w:sz w:val="20"/>
              </w:rPr>
              <w:t>E</w:t>
            </w:r>
          </w:p>
        </w:tc>
      </w:tr>
      <w:tr w:rsidR="00A066F1" w:rsidRPr="00ED1440" w14:paraId="6B56D146" w14:textId="77777777">
        <w:trPr>
          <w:cantSplit/>
          <w:trHeight w:val="23"/>
        </w:trPr>
        <w:tc>
          <w:tcPr>
            <w:tcW w:w="6911" w:type="dxa"/>
            <w:gridSpan w:val="2"/>
            <w:shd w:val="clear" w:color="auto" w:fill="auto"/>
          </w:tcPr>
          <w:p w14:paraId="147AC876" w14:textId="77777777" w:rsidR="00A066F1" w:rsidRPr="00ED1440"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456914FC" w14:textId="77777777" w:rsidR="00A066F1" w:rsidRPr="00ED1440" w:rsidRDefault="00420873" w:rsidP="00A066F1">
            <w:pPr>
              <w:tabs>
                <w:tab w:val="left" w:pos="993"/>
              </w:tabs>
              <w:spacing w:before="0"/>
              <w:rPr>
                <w:rFonts w:ascii="Verdana" w:hAnsi="Verdana"/>
                <w:sz w:val="20"/>
              </w:rPr>
            </w:pPr>
            <w:r w:rsidRPr="00ED1440">
              <w:rPr>
                <w:rFonts w:ascii="Verdana" w:hAnsi="Verdana"/>
                <w:b/>
                <w:sz w:val="20"/>
              </w:rPr>
              <w:t>23 October 2023</w:t>
            </w:r>
          </w:p>
        </w:tc>
      </w:tr>
      <w:tr w:rsidR="00A066F1" w:rsidRPr="00ED1440" w14:paraId="72797EE2" w14:textId="77777777">
        <w:trPr>
          <w:cantSplit/>
          <w:trHeight w:val="23"/>
        </w:trPr>
        <w:tc>
          <w:tcPr>
            <w:tcW w:w="6911" w:type="dxa"/>
            <w:gridSpan w:val="2"/>
            <w:shd w:val="clear" w:color="auto" w:fill="auto"/>
          </w:tcPr>
          <w:p w14:paraId="7CA76070" w14:textId="77777777" w:rsidR="00A066F1" w:rsidRPr="00ED1440"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3C2BAC30" w14:textId="77777777" w:rsidR="00A066F1" w:rsidRPr="00ED1440" w:rsidRDefault="00E55816" w:rsidP="00A066F1">
            <w:pPr>
              <w:tabs>
                <w:tab w:val="left" w:pos="993"/>
              </w:tabs>
              <w:spacing w:before="0"/>
              <w:rPr>
                <w:rFonts w:ascii="Verdana" w:hAnsi="Verdana"/>
                <w:b/>
                <w:sz w:val="20"/>
              </w:rPr>
            </w:pPr>
            <w:r w:rsidRPr="00ED1440">
              <w:rPr>
                <w:rFonts w:ascii="Verdana" w:hAnsi="Verdana"/>
                <w:b/>
                <w:sz w:val="20"/>
              </w:rPr>
              <w:t>Original: English</w:t>
            </w:r>
          </w:p>
        </w:tc>
      </w:tr>
      <w:tr w:rsidR="00A066F1" w:rsidRPr="00ED1440" w14:paraId="0249DB05" w14:textId="77777777" w:rsidTr="00025864">
        <w:trPr>
          <w:cantSplit/>
          <w:trHeight w:val="23"/>
        </w:trPr>
        <w:tc>
          <w:tcPr>
            <w:tcW w:w="10031" w:type="dxa"/>
            <w:gridSpan w:val="4"/>
            <w:shd w:val="clear" w:color="auto" w:fill="auto"/>
          </w:tcPr>
          <w:p w14:paraId="3A058EF3" w14:textId="77777777" w:rsidR="00A066F1" w:rsidRPr="00ED1440" w:rsidRDefault="00A066F1" w:rsidP="00A066F1">
            <w:pPr>
              <w:tabs>
                <w:tab w:val="left" w:pos="993"/>
              </w:tabs>
              <w:spacing w:before="0"/>
              <w:rPr>
                <w:rFonts w:ascii="Verdana" w:hAnsi="Verdana"/>
                <w:b/>
                <w:sz w:val="20"/>
              </w:rPr>
            </w:pPr>
          </w:p>
        </w:tc>
      </w:tr>
      <w:tr w:rsidR="00E55816" w:rsidRPr="00ED1440" w14:paraId="2587EB1F" w14:textId="77777777" w:rsidTr="00025864">
        <w:trPr>
          <w:cantSplit/>
          <w:trHeight w:val="23"/>
        </w:trPr>
        <w:tc>
          <w:tcPr>
            <w:tcW w:w="10031" w:type="dxa"/>
            <w:gridSpan w:val="4"/>
            <w:shd w:val="clear" w:color="auto" w:fill="auto"/>
          </w:tcPr>
          <w:p w14:paraId="66640104" w14:textId="77777777" w:rsidR="00E55816" w:rsidRPr="00ED1440" w:rsidRDefault="00884D60" w:rsidP="00E55816">
            <w:pPr>
              <w:pStyle w:val="Source"/>
            </w:pPr>
            <w:r w:rsidRPr="00ED1440">
              <w:t>African Common Proposals</w:t>
            </w:r>
          </w:p>
        </w:tc>
      </w:tr>
      <w:tr w:rsidR="00E55816" w:rsidRPr="00ED1440" w14:paraId="2B1E03EB" w14:textId="77777777" w:rsidTr="00025864">
        <w:trPr>
          <w:cantSplit/>
          <w:trHeight w:val="23"/>
        </w:trPr>
        <w:tc>
          <w:tcPr>
            <w:tcW w:w="10031" w:type="dxa"/>
            <w:gridSpan w:val="4"/>
            <w:shd w:val="clear" w:color="auto" w:fill="auto"/>
          </w:tcPr>
          <w:p w14:paraId="6A53C79F" w14:textId="77777777" w:rsidR="00E55816" w:rsidRPr="00ED1440" w:rsidRDefault="007D5320" w:rsidP="00E55816">
            <w:pPr>
              <w:pStyle w:val="Title1"/>
            </w:pPr>
            <w:r w:rsidRPr="00ED1440">
              <w:t>Proposals for the work of the conference</w:t>
            </w:r>
          </w:p>
        </w:tc>
      </w:tr>
      <w:tr w:rsidR="00E55816" w:rsidRPr="00ED1440" w14:paraId="5954E547" w14:textId="77777777" w:rsidTr="00025864">
        <w:trPr>
          <w:cantSplit/>
          <w:trHeight w:val="23"/>
        </w:trPr>
        <w:tc>
          <w:tcPr>
            <w:tcW w:w="10031" w:type="dxa"/>
            <w:gridSpan w:val="4"/>
            <w:shd w:val="clear" w:color="auto" w:fill="auto"/>
          </w:tcPr>
          <w:p w14:paraId="39890A17" w14:textId="77777777" w:rsidR="00E55816" w:rsidRPr="00ED1440" w:rsidRDefault="00E55816" w:rsidP="00E55816">
            <w:pPr>
              <w:pStyle w:val="Title2"/>
            </w:pPr>
          </w:p>
        </w:tc>
      </w:tr>
      <w:tr w:rsidR="00A538A6" w:rsidRPr="00ED1440" w14:paraId="1BF14325" w14:textId="77777777" w:rsidTr="00025864">
        <w:trPr>
          <w:cantSplit/>
          <w:trHeight w:val="23"/>
        </w:trPr>
        <w:tc>
          <w:tcPr>
            <w:tcW w:w="10031" w:type="dxa"/>
            <w:gridSpan w:val="4"/>
            <w:shd w:val="clear" w:color="auto" w:fill="auto"/>
          </w:tcPr>
          <w:p w14:paraId="28ECB53A" w14:textId="77777777" w:rsidR="00A538A6" w:rsidRPr="00ED1440" w:rsidRDefault="004B13CB" w:rsidP="004B13CB">
            <w:pPr>
              <w:pStyle w:val="Agendaitem"/>
              <w:rPr>
                <w:lang w:val="en-GB"/>
              </w:rPr>
            </w:pPr>
            <w:r w:rsidRPr="00ED1440">
              <w:rPr>
                <w:lang w:val="en-GB"/>
              </w:rPr>
              <w:t>Agenda item 1.1</w:t>
            </w:r>
          </w:p>
        </w:tc>
      </w:tr>
    </w:tbl>
    <w:bookmarkEnd w:id="5"/>
    <w:bookmarkEnd w:id="6"/>
    <w:p w14:paraId="11A9AA73" w14:textId="77777777" w:rsidR="00187BD9" w:rsidRPr="00ED1440" w:rsidRDefault="0017763B" w:rsidP="00A21F28">
      <w:r w:rsidRPr="00ED1440">
        <w:t>1.1</w:t>
      </w:r>
      <w:r w:rsidRPr="00ED1440">
        <w:tab/>
        <w:t>to consider, based on the results of ITU</w:t>
      </w:r>
      <w:r w:rsidRPr="00ED1440">
        <w:noBreakHyphen/>
        <w:t>R studies, possible measures to address, in the frequency band 4 800-4 990 MHz, protection of stations of the aeronautical and maritime mobile services located in international airspace and waters from other stations located within national territories, and to review the power flux-density criteria in No. </w:t>
      </w:r>
      <w:r w:rsidRPr="00ED1440">
        <w:rPr>
          <w:b/>
        </w:rPr>
        <w:t>5.441B</w:t>
      </w:r>
      <w:r w:rsidRPr="00ED1440">
        <w:t xml:space="preserve"> in accordance with Resolution </w:t>
      </w:r>
      <w:r w:rsidRPr="00ED1440">
        <w:rPr>
          <w:b/>
        </w:rPr>
        <w:t>223 (Rev.WRC</w:t>
      </w:r>
      <w:r w:rsidRPr="00ED1440">
        <w:rPr>
          <w:b/>
        </w:rPr>
        <w:noBreakHyphen/>
        <w:t>19)</w:t>
      </w:r>
      <w:r w:rsidRPr="00ED1440">
        <w:t>;</w:t>
      </w:r>
    </w:p>
    <w:p w14:paraId="34FCC69C" w14:textId="77777777" w:rsidR="00241FA2" w:rsidRPr="00ED1440" w:rsidRDefault="00241FA2" w:rsidP="00EB54B2"/>
    <w:p w14:paraId="1467E61A" w14:textId="77777777" w:rsidR="0019007F" w:rsidRPr="00ED1440" w:rsidRDefault="0019007F" w:rsidP="000B5095">
      <w:pPr>
        <w:pStyle w:val="Headingb"/>
        <w:rPr>
          <w:lang w:val="en-GB"/>
        </w:rPr>
      </w:pPr>
      <w:r w:rsidRPr="00ED1440">
        <w:rPr>
          <w:lang w:val="en-GB"/>
        </w:rPr>
        <w:t>Introduction</w:t>
      </w:r>
    </w:p>
    <w:p w14:paraId="70F3365B" w14:textId="77777777" w:rsidR="0019007F" w:rsidRPr="00ED1440" w:rsidRDefault="0019007F" w:rsidP="0019007F">
      <w:r w:rsidRPr="00ED1440">
        <w:t xml:space="preserve">This agenda item aims at determining </w:t>
      </w:r>
      <w:proofErr w:type="gramStart"/>
      <w:r w:rsidRPr="00ED1440">
        <w:t>whether or not</w:t>
      </w:r>
      <w:proofErr w:type="gramEnd"/>
      <w:r w:rsidRPr="00ED1440">
        <w:t xml:space="preserve"> there is a need to update the technical and regulatory conditions for the protection of stations of the aeronautical mobile service (AMS) and the maritime mobile service (MMS) located in international airspace or waters (i.e. outside national territories) and operated in the frequency band 4 800-4 990 MHz against the IMT stations operating in the same band.</w:t>
      </w:r>
    </w:p>
    <w:p w14:paraId="3D7922C4" w14:textId="2C8F90E9" w:rsidR="0019007F" w:rsidRPr="00ED1440" w:rsidRDefault="0019007F" w:rsidP="0019007F">
      <w:r w:rsidRPr="00ED1440">
        <w:t>Given that there is already a 3GPP band specification (3GPP band n79) for the frequency band 4 800-4 990</w:t>
      </w:r>
      <w:r w:rsidR="000B5095" w:rsidRPr="00ED1440">
        <w:t> </w:t>
      </w:r>
      <w:r w:rsidRPr="00ED1440">
        <w:t>MHz along with a developing technology ecosystem, there is significant potential for this band to become one of the prominent IMT supported bands. This realization would deliver desired economies of scale that would immensely benefit developing countries. This band therefore offers African Administrations the opportunity to support its mid-band IMT spectrum needs as a complementary band to the C Band for the deployment of IMT-2020. The key enablers for the realization of the desired technology ecosystem is the relaxation of the existing pfd limit to appropriate levels along with an expansion of support by further administrations identifying the band for IMT.</w:t>
      </w:r>
    </w:p>
    <w:p w14:paraId="6B378DA5" w14:textId="25342981" w:rsidR="0019007F" w:rsidRPr="00ED1440" w:rsidRDefault="0019007F" w:rsidP="0019007F">
      <w:r w:rsidRPr="00ED1440">
        <w:t xml:space="preserve">Based on the results of the ITU-R studies, ATU Member States are of the view that no additional measures for protection of AMS/MMS in international airspace and waters is required and bi- or multilateral agreements between the concerned administrations can provide an efficient mechanism of AMS/MMS protection in international airspace and waters in the frequency band 4 800-4 990 MHz in geographical areas where it is necessary. However, No. </w:t>
      </w:r>
      <w:r w:rsidRPr="00ED1440">
        <w:rPr>
          <w:b/>
          <w:bCs/>
        </w:rPr>
        <w:t>9.21</w:t>
      </w:r>
      <w:r w:rsidR="006869B2" w:rsidRPr="00ED1440">
        <w:rPr>
          <w:b/>
          <w:bCs/>
        </w:rPr>
        <w:t xml:space="preserve"> </w:t>
      </w:r>
      <w:r w:rsidR="006869B2" w:rsidRPr="00ED1440">
        <w:t xml:space="preserve">of the Radio </w:t>
      </w:r>
      <w:r w:rsidR="006869B2" w:rsidRPr="00ED1440">
        <w:lastRenderedPageBreak/>
        <w:t>Regulations (RR)</w:t>
      </w:r>
      <w:r w:rsidRPr="00ED1440">
        <w:t xml:space="preserve"> would continue to apply, providing a mechanism for protection of AMS operations from IMT in areas up to 450 km around respective ground stations located in countries which authorized the use of AMS applications in question. This method corresponds to the existing regulatory practice implemented in the RR in other IMT frequency bands and </w:t>
      </w:r>
      <w:proofErr w:type="gramStart"/>
      <w:r w:rsidRPr="00ED1440">
        <w:t>is considered to be</w:t>
      </w:r>
      <w:proofErr w:type="gramEnd"/>
      <w:r w:rsidRPr="00ED1440">
        <w:t xml:space="preserve"> sufficient.</w:t>
      </w:r>
    </w:p>
    <w:p w14:paraId="4D41E7FB" w14:textId="77777777" w:rsidR="0019007F" w:rsidRPr="00ED1440" w:rsidRDefault="0019007F" w:rsidP="0019007F">
      <w:r w:rsidRPr="00ED1440">
        <w:t>Also, the protection of AMS/MMS stations is limited to the areas of national territories of countries using these stations. The use of AMS/MMS stations outside of national territories shall not claim protection from mobile and other services deployed within national territories.</w:t>
      </w:r>
    </w:p>
    <w:p w14:paraId="08F97D2F" w14:textId="77777777" w:rsidR="003F7471" w:rsidRPr="00ED1440" w:rsidRDefault="003F7471" w:rsidP="00351F47">
      <w:pPr>
        <w:pStyle w:val="Headingb"/>
        <w:rPr>
          <w:lang w:val="en-GB"/>
        </w:rPr>
      </w:pPr>
      <w:r w:rsidRPr="00ED1440">
        <w:rPr>
          <w:lang w:val="en-GB"/>
        </w:rPr>
        <w:t>Proposal</w:t>
      </w:r>
    </w:p>
    <w:p w14:paraId="6644320A" w14:textId="3F24B86F" w:rsidR="003F7471" w:rsidRPr="00ED1440" w:rsidRDefault="003F7471" w:rsidP="003F7471">
      <w:r w:rsidRPr="00ED1440">
        <w:t xml:space="preserve">The African common proposal is the removal of the deletion of existing pfd limit in RR No. </w:t>
      </w:r>
      <w:r w:rsidRPr="00ED1440">
        <w:rPr>
          <w:b/>
          <w:bCs/>
        </w:rPr>
        <w:t>5.441B</w:t>
      </w:r>
      <w:r w:rsidRPr="00ED1440">
        <w:t xml:space="preserve"> imposed on IMT stations for the protection of AMS/MMS stations in international airspace/waters. Consequential modifications are therefore proposed to Resolution </w:t>
      </w:r>
      <w:r w:rsidRPr="00ED1440">
        <w:rPr>
          <w:b/>
          <w:bCs/>
        </w:rPr>
        <w:t>223 (Rev.WRC-19)</w:t>
      </w:r>
      <w:r w:rsidRPr="00ED1440">
        <w:t xml:space="preserve"> and RR No.</w:t>
      </w:r>
      <w:r w:rsidR="00351F47" w:rsidRPr="00ED1440">
        <w:t> </w:t>
      </w:r>
      <w:r w:rsidRPr="00ED1440">
        <w:rPr>
          <w:b/>
          <w:bCs/>
        </w:rPr>
        <w:t>5.441B</w:t>
      </w:r>
      <w:r w:rsidRPr="00ED1440">
        <w:t>, as attached.</w:t>
      </w:r>
    </w:p>
    <w:p w14:paraId="61408BCA" w14:textId="1BA58194" w:rsidR="003F7471" w:rsidRPr="00ED1440" w:rsidRDefault="003F7471" w:rsidP="003F7471">
      <w:r w:rsidRPr="00ED1440">
        <w:t>Also, administrations wishing to add their names in the footnote</w:t>
      </w:r>
      <w:r w:rsidR="005556B4" w:rsidRPr="00ED1440">
        <w:t xml:space="preserve"> RR</w:t>
      </w:r>
      <w:r w:rsidRPr="00ED1440">
        <w:t xml:space="preserve"> No. </w:t>
      </w:r>
      <w:r w:rsidRPr="00ED1440">
        <w:rPr>
          <w:b/>
          <w:bCs/>
        </w:rPr>
        <w:t>5.441B</w:t>
      </w:r>
      <w:r w:rsidRPr="00ED1440">
        <w:t xml:space="preserve"> should be allow so in accordance with the procedure as laid down in Resolution </w:t>
      </w:r>
      <w:r w:rsidRPr="00ED1440">
        <w:rPr>
          <w:b/>
          <w:bCs/>
        </w:rPr>
        <w:t>26 (Rev.WRC-19)</w:t>
      </w:r>
      <w:r w:rsidRPr="00ED1440">
        <w:t xml:space="preserve">, </w:t>
      </w:r>
      <w:proofErr w:type="gramStart"/>
      <w:r w:rsidRPr="00ED1440">
        <w:t>in order to</w:t>
      </w:r>
      <w:proofErr w:type="gramEnd"/>
      <w:r w:rsidRPr="00ED1440">
        <w:t xml:space="preserve"> achieve global/regional harmonization of the frequency band 4 800-4 990 MHz for the implementation of IMT.</w:t>
      </w:r>
    </w:p>
    <w:p w14:paraId="043F9C47" w14:textId="77777777" w:rsidR="003F7471" w:rsidRPr="00ED1440" w:rsidRDefault="003F7471" w:rsidP="003F7471"/>
    <w:p w14:paraId="175B05BF" w14:textId="77777777" w:rsidR="003F7471" w:rsidRPr="00ED1440" w:rsidRDefault="003F7471" w:rsidP="003F7471"/>
    <w:p w14:paraId="605C176D" w14:textId="77777777" w:rsidR="00187BD9" w:rsidRPr="00ED1440" w:rsidRDefault="00187BD9" w:rsidP="00187BD9">
      <w:pPr>
        <w:tabs>
          <w:tab w:val="clear" w:pos="1134"/>
          <w:tab w:val="clear" w:pos="1871"/>
          <w:tab w:val="clear" w:pos="2268"/>
        </w:tabs>
        <w:overflowPunct/>
        <w:autoSpaceDE/>
        <w:autoSpaceDN/>
        <w:adjustRightInd/>
        <w:spacing w:before="0"/>
        <w:textAlignment w:val="auto"/>
      </w:pPr>
      <w:r w:rsidRPr="00ED1440">
        <w:br w:type="page"/>
      </w:r>
    </w:p>
    <w:p w14:paraId="47FB98BF" w14:textId="77777777" w:rsidR="0044789C" w:rsidRPr="00ED1440" w:rsidRDefault="0017763B" w:rsidP="007F1392">
      <w:pPr>
        <w:pStyle w:val="ArtNo"/>
        <w:spacing w:before="0"/>
      </w:pPr>
      <w:bookmarkStart w:id="7" w:name="_Toc42842383"/>
      <w:r w:rsidRPr="00ED1440">
        <w:lastRenderedPageBreak/>
        <w:t xml:space="preserve">ARTICLE </w:t>
      </w:r>
      <w:r w:rsidRPr="00ED1440">
        <w:rPr>
          <w:rStyle w:val="href"/>
          <w:rFonts w:eastAsiaTheme="majorEastAsia"/>
          <w:color w:val="000000"/>
        </w:rPr>
        <w:t>5</w:t>
      </w:r>
      <w:bookmarkEnd w:id="7"/>
    </w:p>
    <w:p w14:paraId="1A1FC3A9" w14:textId="77777777" w:rsidR="0044789C" w:rsidRPr="00ED1440" w:rsidRDefault="0017763B" w:rsidP="007F1392">
      <w:pPr>
        <w:pStyle w:val="Arttitle"/>
      </w:pPr>
      <w:bookmarkStart w:id="8" w:name="_Toc327956583"/>
      <w:bookmarkStart w:id="9" w:name="_Toc42842384"/>
      <w:r w:rsidRPr="00ED1440">
        <w:t>Frequency allocations</w:t>
      </w:r>
      <w:bookmarkEnd w:id="8"/>
      <w:bookmarkEnd w:id="9"/>
    </w:p>
    <w:p w14:paraId="4FA1EFED" w14:textId="77777777" w:rsidR="0044789C" w:rsidRPr="00ED1440" w:rsidRDefault="0017763B" w:rsidP="007F1392">
      <w:pPr>
        <w:pStyle w:val="Section1"/>
        <w:keepNext/>
      </w:pPr>
      <w:r w:rsidRPr="00ED1440">
        <w:t>Section IV – Table of Frequency Allocations</w:t>
      </w:r>
      <w:r w:rsidRPr="00ED1440">
        <w:br/>
      </w:r>
      <w:r w:rsidRPr="00ED1440">
        <w:rPr>
          <w:b w:val="0"/>
          <w:bCs/>
        </w:rPr>
        <w:t xml:space="preserve">(See No. </w:t>
      </w:r>
      <w:r w:rsidRPr="00ED1440">
        <w:t>2.1</w:t>
      </w:r>
      <w:r w:rsidRPr="00ED1440">
        <w:rPr>
          <w:b w:val="0"/>
          <w:bCs/>
        </w:rPr>
        <w:t>)</w:t>
      </w:r>
      <w:r w:rsidRPr="00ED1440">
        <w:rPr>
          <w:b w:val="0"/>
          <w:bCs/>
        </w:rPr>
        <w:br/>
      </w:r>
      <w:r w:rsidRPr="00ED1440">
        <w:br/>
      </w:r>
    </w:p>
    <w:p w14:paraId="127E4685" w14:textId="175F2CB8" w:rsidR="00477082" w:rsidRPr="00ED1440" w:rsidRDefault="0017763B">
      <w:pPr>
        <w:pStyle w:val="Proposal"/>
      </w:pPr>
      <w:r w:rsidRPr="00ED1440">
        <w:t>MOD</w:t>
      </w:r>
      <w:r w:rsidRPr="00ED1440">
        <w:tab/>
        <w:t>AFCP/87A1/1</w:t>
      </w:r>
      <w:r w:rsidRPr="00ED1440">
        <w:rPr>
          <w:vanish/>
          <w:color w:val="7F7F7F" w:themeColor="text1" w:themeTint="80"/>
          <w:vertAlign w:val="superscript"/>
        </w:rPr>
        <w:t>#1325</w:t>
      </w:r>
    </w:p>
    <w:p w14:paraId="1164139E" w14:textId="77777777" w:rsidR="0044789C" w:rsidRPr="00ED1440" w:rsidRDefault="0017763B" w:rsidP="00BA379F">
      <w:pPr>
        <w:pStyle w:val="Tabletitle"/>
      </w:pPr>
      <w:r w:rsidRPr="00ED1440">
        <w:t>4 800-5 250 MHz</w:t>
      </w:r>
    </w:p>
    <w:tbl>
      <w:tblPr>
        <w:tblW w:w="9300" w:type="dxa"/>
        <w:jc w:val="center"/>
        <w:tblLayout w:type="fixed"/>
        <w:tblCellMar>
          <w:left w:w="107" w:type="dxa"/>
          <w:right w:w="107" w:type="dxa"/>
        </w:tblCellMar>
        <w:tblLook w:val="04A0" w:firstRow="1" w:lastRow="0" w:firstColumn="1" w:lastColumn="0" w:noHBand="0" w:noVBand="1"/>
      </w:tblPr>
      <w:tblGrid>
        <w:gridCol w:w="3100"/>
        <w:gridCol w:w="3099"/>
        <w:gridCol w:w="3101"/>
      </w:tblGrid>
      <w:tr w:rsidR="00044B5F" w:rsidRPr="00ED1440" w14:paraId="1489EAB0" w14:textId="77777777" w:rsidTr="00885C96">
        <w:trPr>
          <w:cantSplit/>
          <w:jc w:val="center"/>
        </w:trPr>
        <w:tc>
          <w:tcPr>
            <w:tcW w:w="9300" w:type="dxa"/>
            <w:gridSpan w:val="3"/>
            <w:tcBorders>
              <w:top w:val="single" w:sz="4" w:space="0" w:color="auto"/>
              <w:left w:val="single" w:sz="6" w:space="0" w:color="auto"/>
              <w:bottom w:val="single" w:sz="6" w:space="0" w:color="auto"/>
              <w:right w:val="single" w:sz="6" w:space="0" w:color="auto"/>
            </w:tcBorders>
            <w:hideMark/>
          </w:tcPr>
          <w:p w14:paraId="475149D2" w14:textId="77777777" w:rsidR="0044789C" w:rsidRPr="00ED1440" w:rsidRDefault="0017763B" w:rsidP="00885C96">
            <w:pPr>
              <w:pStyle w:val="Tablehead"/>
            </w:pPr>
            <w:r w:rsidRPr="00ED1440">
              <w:t>Allocation to services</w:t>
            </w:r>
          </w:p>
        </w:tc>
      </w:tr>
      <w:tr w:rsidR="00044B5F" w:rsidRPr="00ED1440" w14:paraId="2906CAF3" w14:textId="77777777" w:rsidTr="00885C96">
        <w:trPr>
          <w:cantSplit/>
          <w:jc w:val="center"/>
        </w:trPr>
        <w:tc>
          <w:tcPr>
            <w:tcW w:w="3100" w:type="dxa"/>
            <w:tcBorders>
              <w:top w:val="single" w:sz="6" w:space="0" w:color="auto"/>
              <w:left w:val="single" w:sz="6" w:space="0" w:color="auto"/>
              <w:bottom w:val="single" w:sz="6" w:space="0" w:color="auto"/>
              <w:right w:val="single" w:sz="6" w:space="0" w:color="auto"/>
            </w:tcBorders>
            <w:hideMark/>
          </w:tcPr>
          <w:p w14:paraId="09FD1CE9" w14:textId="77777777" w:rsidR="0044789C" w:rsidRPr="00ED1440" w:rsidRDefault="0017763B" w:rsidP="00885C96">
            <w:pPr>
              <w:pStyle w:val="Tablehead"/>
            </w:pPr>
            <w:r w:rsidRPr="00ED1440">
              <w:t>Region 1</w:t>
            </w:r>
          </w:p>
        </w:tc>
        <w:tc>
          <w:tcPr>
            <w:tcW w:w="3099" w:type="dxa"/>
            <w:tcBorders>
              <w:top w:val="single" w:sz="6" w:space="0" w:color="auto"/>
              <w:left w:val="single" w:sz="6" w:space="0" w:color="auto"/>
              <w:bottom w:val="single" w:sz="6" w:space="0" w:color="auto"/>
              <w:right w:val="single" w:sz="6" w:space="0" w:color="auto"/>
            </w:tcBorders>
            <w:hideMark/>
          </w:tcPr>
          <w:p w14:paraId="4E4AC83F" w14:textId="77777777" w:rsidR="0044789C" w:rsidRPr="00ED1440" w:rsidRDefault="0017763B" w:rsidP="00885C96">
            <w:pPr>
              <w:pStyle w:val="Tablehead"/>
            </w:pPr>
            <w:r w:rsidRPr="00ED1440">
              <w:t>Region 2</w:t>
            </w:r>
          </w:p>
        </w:tc>
        <w:tc>
          <w:tcPr>
            <w:tcW w:w="3101" w:type="dxa"/>
            <w:tcBorders>
              <w:top w:val="single" w:sz="6" w:space="0" w:color="auto"/>
              <w:left w:val="single" w:sz="6" w:space="0" w:color="auto"/>
              <w:bottom w:val="single" w:sz="6" w:space="0" w:color="auto"/>
              <w:right w:val="single" w:sz="6" w:space="0" w:color="auto"/>
            </w:tcBorders>
            <w:hideMark/>
          </w:tcPr>
          <w:p w14:paraId="25F0FC2B" w14:textId="77777777" w:rsidR="0044789C" w:rsidRPr="00ED1440" w:rsidRDefault="0017763B" w:rsidP="00885C96">
            <w:pPr>
              <w:pStyle w:val="Tablehead"/>
            </w:pPr>
            <w:r w:rsidRPr="00ED1440">
              <w:t>Region 3</w:t>
            </w:r>
          </w:p>
        </w:tc>
      </w:tr>
      <w:tr w:rsidR="00044B5F" w:rsidRPr="00ED1440" w14:paraId="0C6A6FE0" w14:textId="77777777" w:rsidTr="00885C96">
        <w:trPr>
          <w:cantSplit/>
          <w:jc w:val="center"/>
        </w:trPr>
        <w:tc>
          <w:tcPr>
            <w:tcW w:w="9300" w:type="dxa"/>
            <w:gridSpan w:val="3"/>
            <w:tcBorders>
              <w:top w:val="single" w:sz="4" w:space="0" w:color="auto"/>
              <w:left w:val="single" w:sz="4" w:space="0" w:color="auto"/>
              <w:bottom w:val="single" w:sz="4" w:space="0" w:color="auto"/>
              <w:right w:val="single" w:sz="4" w:space="0" w:color="auto"/>
            </w:tcBorders>
          </w:tcPr>
          <w:p w14:paraId="04A49124" w14:textId="77777777" w:rsidR="0044789C" w:rsidRPr="00ED1440" w:rsidRDefault="0017763B" w:rsidP="00885C96">
            <w:pPr>
              <w:pStyle w:val="TableTextS5"/>
              <w:tabs>
                <w:tab w:val="clear" w:pos="170"/>
                <w:tab w:val="clear" w:pos="567"/>
                <w:tab w:val="clear" w:pos="737"/>
              </w:tabs>
              <w:spacing w:line="210" w:lineRule="exact"/>
              <w:rPr>
                <w:color w:val="000000"/>
              </w:rPr>
            </w:pPr>
            <w:r w:rsidRPr="00ED1440">
              <w:rPr>
                <w:rStyle w:val="Tablefreq"/>
              </w:rPr>
              <w:t>4 800-4 990</w:t>
            </w:r>
            <w:r w:rsidRPr="00ED1440">
              <w:rPr>
                <w:color w:val="000000"/>
              </w:rPr>
              <w:tab/>
              <w:t>FIXED</w:t>
            </w:r>
          </w:p>
          <w:p w14:paraId="3860C2C8" w14:textId="4E53C2CC" w:rsidR="0044789C" w:rsidRPr="00ED1440" w:rsidRDefault="0017763B" w:rsidP="008C5ED2">
            <w:pPr>
              <w:pStyle w:val="TableTextS5"/>
              <w:spacing w:before="60" w:after="60" w:line="210" w:lineRule="exact"/>
              <w:rPr>
                <w:color w:val="000000"/>
              </w:rPr>
            </w:pPr>
            <w:r w:rsidRPr="00ED1440">
              <w:rPr>
                <w:color w:val="000000"/>
              </w:rPr>
              <w:tab/>
            </w:r>
            <w:r w:rsidRPr="00ED1440">
              <w:rPr>
                <w:color w:val="000000"/>
              </w:rPr>
              <w:tab/>
            </w:r>
            <w:r w:rsidRPr="00ED1440">
              <w:rPr>
                <w:color w:val="000000"/>
              </w:rPr>
              <w:tab/>
            </w:r>
            <w:r w:rsidRPr="00ED1440">
              <w:rPr>
                <w:color w:val="000000"/>
              </w:rPr>
              <w:tab/>
              <w:t xml:space="preserve">MOBILE  </w:t>
            </w:r>
            <w:r w:rsidRPr="00ED1440">
              <w:rPr>
                <w:rStyle w:val="Artref"/>
                <w:color w:val="000000"/>
              </w:rPr>
              <w:t xml:space="preserve">5.440A  5.441A  </w:t>
            </w:r>
            <w:ins w:id="10" w:author="I.T.U." w:date="2022-10-19T15:51:00Z">
              <w:r w:rsidRPr="00ED1440">
                <w:rPr>
                  <w:rStyle w:val="Artref"/>
                  <w:color w:val="000000"/>
                </w:rPr>
                <w:t>MOD</w:t>
              </w:r>
            </w:ins>
            <w:ins w:id="11" w:author="TPU E RR" w:date="2023-10-25T13:57:00Z">
              <w:r w:rsidR="000D5D73" w:rsidRPr="00ED1440">
                <w:rPr>
                  <w:rStyle w:val="Artref"/>
                  <w:color w:val="000000"/>
                </w:rPr>
                <w:t xml:space="preserve"> </w:t>
              </w:r>
            </w:ins>
            <w:r w:rsidRPr="00ED1440">
              <w:rPr>
                <w:rStyle w:val="Artref"/>
                <w:color w:val="000000"/>
              </w:rPr>
              <w:t xml:space="preserve">5.441B  5.442 </w:t>
            </w:r>
          </w:p>
          <w:p w14:paraId="731D4F0A" w14:textId="77777777" w:rsidR="0044789C" w:rsidRPr="00ED1440" w:rsidRDefault="0017763B" w:rsidP="00885C96">
            <w:pPr>
              <w:pStyle w:val="TableTextS5"/>
              <w:spacing w:before="60" w:after="60" w:line="210" w:lineRule="exact"/>
              <w:rPr>
                <w:color w:val="000000"/>
              </w:rPr>
            </w:pPr>
            <w:r w:rsidRPr="00ED1440">
              <w:rPr>
                <w:color w:val="000000"/>
              </w:rPr>
              <w:tab/>
            </w:r>
            <w:r w:rsidRPr="00ED1440">
              <w:rPr>
                <w:color w:val="000000"/>
              </w:rPr>
              <w:tab/>
            </w:r>
            <w:r w:rsidRPr="00ED1440">
              <w:rPr>
                <w:color w:val="000000"/>
              </w:rPr>
              <w:tab/>
            </w:r>
            <w:r w:rsidRPr="00ED1440">
              <w:rPr>
                <w:color w:val="000000"/>
              </w:rPr>
              <w:tab/>
              <w:t>Radio astronomy</w:t>
            </w:r>
          </w:p>
          <w:p w14:paraId="466E3169" w14:textId="77777777" w:rsidR="0044789C" w:rsidRPr="00ED1440" w:rsidRDefault="0017763B" w:rsidP="00885C96">
            <w:pPr>
              <w:pStyle w:val="TableTextS5"/>
              <w:spacing w:before="60" w:after="60" w:line="210" w:lineRule="exact"/>
              <w:rPr>
                <w:color w:val="000000"/>
              </w:rPr>
            </w:pPr>
            <w:r w:rsidRPr="00ED1440">
              <w:rPr>
                <w:color w:val="000000"/>
              </w:rPr>
              <w:tab/>
            </w:r>
            <w:r w:rsidRPr="00ED1440">
              <w:rPr>
                <w:color w:val="000000"/>
              </w:rPr>
              <w:tab/>
            </w:r>
            <w:r w:rsidRPr="00ED1440">
              <w:rPr>
                <w:color w:val="000000"/>
              </w:rPr>
              <w:tab/>
            </w:r>
            <w:r w:rsidRPr="00ED1440">
              <w:rPr>
                <w:color w:val="000000"/>
              </w:rPr>
              <w:tab/>
            </w:r>
            <w:r w:rsidRPr="00ED1440">
              <w:rPr>
                <w:rStyle w:val="Artref"/>
                <w:color w:val="000000"/>
              </w:rPr>
              <w:t>5.149</w:t>
            </w:r>
            <w:r w:rsidRPr="00ED1440">
              <w:rPr>
                <w:color w:val="000000"/>
              </w:rPr>
              <w:t xml:space="preserve">  </w:t>
            </w:r>
            <w:r w:rsidRPr="00ED1440">
              <w:rPr>
                <w:rStyle w:val="Artref"/>
                <w:color w:val="000000"/>
              </w:rPr>
              <w:t>5.339</w:t>
            </w:r>
            <w:r w:rsidRPr="00ED1440">
              <w:rPr>
                <w:color w:val="000000"/>
              </w:rPr>
              <w:t xml:space="preserve">  </w:t>
            </w:r>
            <w:r w:rsidRPr="00ED1440">
              <w:rPr>
                <w:rStyle w:val="Artref"/>
                <w:color w:val="000000"/>
              </w:rPr>
              <w:t>5.443</w:t>
            </w:r>
          </w:p>
        </w:tc>
      </w:tr>
    </w:tbl>
    <w:p w14:paraId="6A5298F9" w14:textId="77777777" w:rsidR="00477082" w:rsidRPr="00ED1440" w:rsidRDefault="00477082"/>
    <w:p w14:paraId="7DC375EC" w14:textId="75635385" w:rsidR="00477082" w:rsidRPr="00ED1440" w:rsidRDefault="0017763B">
      <w:pPr>
        <w:pStyle w:val="Reasons"/>
      </w:pPr>
      <w:r w:rsidRPr="00ED1440">
        <w:rPr>
          <w:b/>
        </w:rPr>
        <w:t>Reasons:</w:t>
      </w:r>
      <w:r w:rsidRPr="00ED1440">
        <w:tab/>
      </w:r>
      <w:r w:rsidR="00635EFB" w:rsidRPr="00ED1440">
        <w:t xml:space="preserve">To reflect the modification proposed on footnote No. </w:t>
      </w:r>
      <w:r w:rsidR="00635EFB" w:rsidRPr="00ED1440">
        <w:rPr>
          <w:b/>
          <w:bCs/>
        </w:rPr>
        <w:t>5.441</w:t>
      </w:r>
      <w:r w:rsidR="00635EFB" w:rsidRPr="00ED1440">
        <w:t>.</w:t>
      </w:r>
    </w:p>
    <w:p w14:paraId="4E8FED66" w14:textId="43CECBF3" w:rsidR="00477082" w:rsidRPr="00ED1440" w:rsidRDefault="0017763B">
      <w:pPr>
        <w:pStyle w:val="Proposal"/>
      </w:pPr>
      <w:r w:rsidRPr="00ED1440">
        <w:t>MOD</w:t>
      </w:r>
      <w:r w:rsidRPr="00ED1440">
        <w:tab/>
        <w:t>AFCP/87A1/2</w:t>
      </w:r>
      <w:r w:rsidRPr="00ED1440">
        <w:rPr>
          <w:vanish/>
          <w:color w:val="7F7F7F" w:themeColor="text1" w:themeTint="80"/>
          <w:vertAlign w:val="superscript"/>
        </w:rPr>
        <w:t>#1331</w:t>
      </w:r>
    </w:p>
    <w:p w14:paraId="029335E7" w14:textId="77777777" w:rsidR="0044789C" w:rsidRPr="00ED1440" w:rsidRDefault="0017763B" w:rsidP="00BA379F">
      <w:pPr>
        <w:pStyle w:val="Note"/>
        <w:rPr>
          <w:sz w:val="16"/>
          <w:szCs w:val="16"/>
        </w:rPr>
      </w:pPr>
      <w:r w:rsidRPr="00ED1440">
        <w:rPr>
          <w:rStyle w:val="Artdef"/>
        </w:rPr>
        <w:t>5.441B</w:t>
      </w:r>
      <w:r w:rsidRPr="00ED1440">
        <w:tab/>
        <w:t xml:space="preserve">In Angola, </w:t>
      </w:r>
      <w:r w:rsidRPr="00ED1440">
        <w:rPr>
          <w:rFonts w:eastAsia="Calibri"/>
        </w:rPr>
        <w:t xml:space="preserve">Armenia, Azerbaijan, </w:t>
      </w:r>
      <w:r w:rsidRPr="00ED1440">
        <w:t xml:space="preserve">Benin, Botswana, Brazil, Burkina Faso, Burundi, Cambodia, Cameroon, China, Côte d’Ivoire, Djibouti, Eswatini, </w:t>
      </w:r>
      <w:r w:rsidRPr="00ED1440">
        <w:rPr>
          <w:rFonts w:eastAsia="Calibri"/>
        </w:rPr>
        <w:t xml:space="preserve">Russian Federation, </w:t>
      </w:r>
      <w:r w:rsidRPr="00ED1440">
        <w:t xml:space="preserve">Gambia, Guinea, </w:t>
      </w:r>
      <w:r w:rsidRPr="00ED1440">
        <w:rPr>
          <w:rFonts w:eastAsia="Calibri"/>
        </w:rPr>
        <w:t xml:space="preserve">Iran (Islamic Republic of), Kazakhstan, Kenya, </w:t>
      </w:r>
      <w:r w:rsidRPr="00ED1440">
        <w:t xml:space="preserve">Lao P.D.R., Lesotho, Liberia, Malawi, Mauritius, Mongolia, Mozambique, Nigeria, </w:t>
      </w:r>
      <w:r w:rsidRPr="00ED1440">
        <w:rPr>
          <w:rFonts w:eastAsia="Calibri"/>
        </w:rPr>
        <w:t xml:space="preserve">Uganda, Uzbekistan, the </w:t>
      </w:r>
      <w:r w:rsidRPr="00ED1440">
        <w:t>Dem. Rep. of the Congo,</w:t>
      </w:r>
      <w:r w:rsidRPr="00ED1440">
        <w:rPr>
          <w:rFonts w:eastAsia="Calibri"/>
        </w:rPr>
        <w:t xml:space="preserve"> Kyrgyzstan, the Dem. People's Rep. of Korea, </w:t>
      </w:r>
      <w:r w:rsidRPr="00ED1440">
        <w:t>Sudan, South Africa, Tanzania, Togo, Viet Nam, Zambia and Zimbabwe, the frequency band 4 800-4 990 MHz, or portions thereof,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IMT stations is subject to agreement obtained under No. </w:t>
      </w:r>
      <w:r w:rsidRPr="00ED1440">
        <w:rPr>
          <w:b/>
          <w:bCs/>
        </w:rPr>
        <w:t>9.21</w:t>
      </w:r>
      <w:r w:rsidRPr="00ED1440">
        <w:t xml:space="preserve"> with concerned administrations, and IMT stations shall not claim protection from stations of </w:t>
      </w:r>
      <w:ins w:id="12" w:author="ITU" w:date="2022-10-19T16:08:00Z">
        <w:r w:rsidRPr="00ED1440">
          <w:t>the aeronautical</w:t>
        </w:r>
      </w:ins>
      <w:ins w:id="13" w:author="Turnbull, Karen" w:date="2023-04-18T16:11:00Z">
        <w:r w:rsidRPr="00ED1440">
          <w:t xml:space="preserve"> </w:t>
        </w:r>
      </w:ins>
      <w:del w:id="14" w:author="Putelat, Lucile" w:date="2023-04-05T13:58:00Z">
        <w:r w:rsidRPr="00ED1440" w:rsidDel="00C448F0">
          <w:delText xml:space="preserve">other applications of the </w:delText>
        </w:r>
      </w:del>
      <w:r w:rsidRPr="00ED1440">
        <w:t xml:space="preserve">mobile service. </w:t>
      </w:r>
      <w:del w:id="15" w:author="Putelat, Lucile" w:date="2023-04-05T13:59:00Z">
        <w:r w:rsidRPr="00ED1440" w:rsidDel="00C448F0">
          <w:delText>In addition, before an administration brings into use an IMT station in the mobile service, it shall ensure that the power flux-density (pfd) produced by this station does not exceed −155 dB(W/(m</w:delText>
        </w:r>
        <w:r w:rsidRPr="00ED1440" w:rsidDel="00C448F0">
          <w:rPr>
            <w:vertAlign w:val="superscript"/>
          </w:rPr>
          <w:delText>2</w:delText>
        </w:r>
        <w:r w:rsidRPr="00ED1440" w:rsidDel="00C448F0">
          <w:delText> · 1 MHz)) produced up to 19 km above sea level at 20 km from the coast, defined as the low-water mark, as officially recognized by the coastal State. This pfd criterion is subject to review at WRC</w:delText>
        </w:r>
        <w:r w:rsidRPr="00ED1440" w:rsidDel="00C448F0">
          <w:noBreakHyphen/>
          <w:delText xml:space="preserve">23. </w:delText>
        </w:r>
      </w:del>
      <w:r w:rsidRPr="00ED1440">
        <w:t>Resolution </w:t>
      </w:r>
      <w:r w:rsidRPr="00ED1440">
        <w:rPr>
          <w:b/>
          <w:bCs/>
        </w:rPr>
        <w:t>223 (Rev.WRC</w:t>
      </w:r>
      <w:r w:rsidRPr="00ED1440">
        <w:rPr>
          <w:b/>
          <w:bCs/>
        </w:rPr>
        <w:noBreakHyphen/>
      </w:r>
      <w:del w:id="16" w:author="Putelat, Lucile" w:date="2023-04-05T13:59:00Z">
        <w:r w:rsidRPr="00ED1440" w:rsidDel="00C448F0">
          <w:rPr>
            <w:b/>
            <w:bCs/>
          </w:rPr>
          <w:delText>19</w:delText>
        </w:r>
      </w:del>
      <w:ins w:id="17" w:author="ITU" w:date="2022-10-19T16:08:00Z">
        <w:r w:rsidRPr="00ED1440">
          <w:rPr>
            <w:b/>
            <w:bCs/>
          </w:rPr>
          <w:t>23</w:t>
        </w:r>
      </w:ins>
      <w:r w:rsidRPr="00ED1440">
        <w:rPr>
          <w:b/>
          <w:bCs/>
        </w:rPr>
        <w:t>)</w:t>
      </w:r>
      <w:r w:rsidRPr="00ED1440">
        <w:rPr>
          <w:bCs/>
        </w:rPr>
        <w:t xml:space="preserve"> applies</w:t>
      </w:r>
      <w:r w:rsidRPr="00ED1440">
        <w:t>.</w:t>
      </w:r>
      <w:del w:id="18" w:author="Putelat, Lucile" w:date="2023-04-05T14:00:00Z">
        <w:r w:rsidRPr="00ED1440" w:rsidDel="00C448F0">
          <w:delText xml:space="preserve"> This identification shall be effective after WRC</w:delText>
        </w:r>
        <w:r w:rsidRPr="00ED1440" w:rsidDel="00C448F0">
          <w:noBreakHyphen/>
          <w:delText>19.</w:delText>
        </w:r>
      </w:del>
      <w:r w:rsidRPr="00ED1440">
        <w:rPr>
          <w:sz w:val="16"/>
          <w:szCs w:val="16"/>
        </w:rPr>
        <w:t>     (WRC</w:t>
      </w:r>
      <w:r w:rsidRPr="00ED1440">
        <w:rPr>
          <w:sz w:val="16"/>
          <w:szCs w:val="16"/>
        </w:rPr>
        <w:noBreakHyphen/>
      </w:r>
      <w:del w:id="19" w:author="English71" w:date="2023-04-14T15:49:00Z">
        <w:r w:rsidRPr="00ED1440" w:rsidDel="000E29B0">
          <w:rPr>
            <w:sz w:val="16"/>
            <w:szCs w:val="16"/>
          </w:rPr>
          <w:delText>19</w:delText>
        </w:r>
      </w:del>
      <w:ins w:id="20" w:author="ITU" w:date="2022-10-19T16:09:00Z">
        <w:r w:rsidRPr="00ED1440">
          <w:rPr>
            <w:sz w:val="16"/>
            <w:szCs w:val="16"/>
          </w:rPr>
          <w:t>23</w:t>
        </w:r>
      </w:ins>
      <w:r w:rsidRPr="00ED1440">
        <w:rPr>
          <w:sz w:val="16"/>
          <w:szCs w:val="16"/>
        </w:rPr>
        <w:t>)</w:t>
      </w:r>
    </w:p>
    <w:p w14:paraId="64879C35" w14:textId="60001D84" w:rsidR="00477082" w:rsidRPr="00ED1440" w:rsidRDefault="0017763B">
      <w:pPr>
        <w:pStyle w:val="Reasons"/>
      </w:pPr>
      <w:r w:rsidRPr="00ED1440">
        <w:rPr>
          <w:b/>
        </w:rPr>
        <w:t>Reasons:</w:t>
      </w:r>
      <w:r w:rsidRPr="00ED1440">
        <w:tab/>
      </w:r>
      <w:r w:rsidR="00025118" w:rsidRPr="00ED1440">
        <w:t>The pfd limit as set out under footnote</w:t>
      </w:r>
      <w:r w:rsidR="008A2DFD" w:rsidRPr="00ED1440">
        <w:t xml:space="preserve"> RR</w:t>
      </w:r>
      <w:r w:rsidR="00025118" w:rsidRPr="00ED1440">
        <w:t xml:space="preserve"> No. </w:t>
      </w:r>
      <w:r w:rsidR="00025118" w:rsidRPr="00ED1440">
        <w:rPr>
          <w:b/>
          <w:bCs/>
        </w:rPr>
        <w:t>5.441B</w:t>
      </w:r>
      <w:r w:rsidR="00025118" w:rsidRPr="00ED1440">
        <w:t xml:space="preserve"> is not necessary to protect AMS and MMS operating in international spaces and that co-ordination under Article No. </w:t>
      </w:r>
      <w:r w:rsidR="00025118" w:rsidRPr="00ED1440">
        <w:rPr>
          <w:b/>
          <w:bCs/>
        </w:rPr>
        <w:t>9.21</w:t>
      </w:r>
      <w:r w:rsidR="00025118" w:rsidRPr="00ED1440">
        <w:t xml:space="preserve"> along with multi-lateral agreements between concerned administrations would suffice.</w:t>
      </w:r>
    </w:p>
    <w:p w14:paraId="41808D6D" w14:textId="5692E4A0" w:rsidR="00477082" w:rsidRPr="00ED1440" w:rsidRDefault="0017763B">
      <w:pPr>
        <w:pStyle w:val="Proposal"/>
      </w:pPr>
      <w:r w:rsidRPr="00ED1440">
        <w:lastRenderedPageBreak/>
        <w:t>MOD</w:t>
      </w:r>
      <w:r w:rsidRPr="00ED1440">
        <w:tab/>
        <w:t>AFCP/87A1/3</w:t>
      </w:r>
      <w:r w:rsidRPr="00ED1440">
        <w:rPr>
          <w:vanish/>
          <w:color w:val="7F7F7F" w:themeColor="text1" w:themeTint="80"/>
          <w:vertAlign w:val="superscript"/>
        </w:rPr>
        <w:t>#1333</w:t>
      </w:r>
    </w:p>
    <w:p w14:paraId="7BBE55DA" w14:textId="77777777" w:rsidR="0044789C" w:rsidRPr="00ED1440" w:rsidRDefault="0017763B" w:rsidP="00BA379F">
      <w:pPr>
        <w:pStyle w:val="ResNo"/>
      </w:pPr>
      <w:r w:rsidRPr="00ED1440">
        <w:t xml:space="preserve">RESOLUTION </w:t>
      </w:r>
      <w:r w:rsidRPr="00ED1440">
        <w:rPr>
          <w:rStyle w:val="href"/>
        </w:rPr>
        <w:t>223</w:t>
      </w:r>
      <w:r w:rsidRPr="00ED1440">
        <w:t xml:space="preserve"> (REV.WRC</w:t>
      </w:r>
      <w:r w:rsidRPr="00ED1440">
        <w:noBreakHyphen/>
      </w:r>
      <w:del w:id="21" w:author="ITU" w:date="2022-10-19T16:46:00Z">
        <w:r w:rsidRPr="00ED1440" w:rsidDel="00CF3C51">
          <w:delText>19</w:delText>
        </w:r>
      </w:del>
      <w:ins w:id="22" w:author="ITU" w:date="2022-10-19T16:46:00Z">
        <w:r w:rsidRPr="00ED1440">
          <w:t>23</w:t>
        </w:r>
      </w:ins>
      <w:r w:rsidRPr="00ED1440">
        <w:t>)</w:t>
      </w:r>
    </w:p>
    <w:p w14:paraId="4FF0826E" w14:textId="77777777" w:rsidR="0044789C" w:rsidRPr="00ED1440" w:rsidRDefault="0017763B" w:rsidP="00BA379F">
      <w:pPr>
        <w:pStyle w:val="Restitle"/>
        <w:rPr>
          <w:lang w:eastAsia="ja-JP"/>
        </w:rPr>
      </w:pPr>
      <w:r w:rsidRPr="00ED1440">
        <w:rPr>
          <w:lang w:eastAsia="ja-JP"/>
        </w:rPr>
        <w:t xml:space="preserve">Additional frequency bands identified for International </w:t>
      </w:r>
      <w:r w:rsidRPr="00ED1440">
        <w:rPr>
          <w:lang w:eastAsia="ja-JP"/>
        </w:rPr>
        <w:br/>
        <w:t>Mobile Telecommunications</w:t>
      </w:r>
    </w:p>
    <w:p w14:paraId="58C8A813" w14:textId="77777777" w:rsidR="0044789C" w:rsidRPr="00ED1440" w:rsidRDefault="0017763B" w:rsidP="00BA379F">
      <w:pPr>
        <w:pStyle w:val="Normalaftertitle0"/>
      </w:pPr>
      <w:r w:rsidRPr="00ED1440">
        <w:t>The World Radiocommunication Conference (</w:t>
      </w:r>
      <w:del w:id="23" w:author="ITU" w:date="2022-10-19T16:46:00Z">
        <w:r w:rsidRPr="00ED1440" w:rsidDel="00CF3C51">
          <w:delText>Sharm el-Sheikh</w:delText>
        </w:r>
      </w:del>
      <w:del w:id="24" w:author="Turnbull, Karen" w:date="2022-10-28T20:48:00Z">
        <w:r w:rsidRPr="00ED1440" w:rsidDel="0003464F">
          <w:delText>, 20</w:delText>
        </w:r>
      </w:del>
      <w:del w:id="25" w:author="ITU" w:date="2022-10-19T16:47:00Z">
        <w:r w:rsidRPr="00ED1440" w:rsidDel="00CF3C51">
          <w:delText>19</w:delText>
        </w:r>
      </w:del>
      <w:ins w:id="26" w:author="ITU" w:date="2022-10-19T16:46:00Z">
        <w:r w:rsidRPr="00ED1440">
          <w:t>Dubai</w:t>
        </w:r>
      </w:ins>
      <w:ins w:id="27" w:author="Turnbull, Karen" w:date="2022-10-28T20:48:00Z">
        <w:r w:rsidRPr="00ED1440">
          <w:t>, 20</w:t>
        </w:r>
      </w:ins>
      <w:ins w:id="28" w:author="ITU" w:date="2022-10-19T16:47:00Z">
        <w:r w:rsidRPr="00ED1440">
          <w:t>23</w:t>
        </w:r>
      </w:ins>
      <w:r w:rsidRPr="00ED1440">
        <w:t>),</w:t>
      </w:r>
    </w:p>
    <w:p w14:paraId="24E4D33F" w14:textId="77777777" w:rsidR="0044789C" w:rsidRPr="00ED1440" w:rsidRDefault="0017763B" w:rsidP="00BA379F">
      <w:r w:rsidRPr="00ED1440">
        <w:t>…</w:t>
      </w:r>
    </w:p>
    <w:p w14:paraId="7988D267" w14:textId="77777777" w:rsidR="0044789C" w:rsidRPr="00ED1440" w:rsidRDefault="0017763B" w:rsidP="00BA379F">
      <w:pPr>
        <w:pStyle w:val="Call"/>
      </w:pPr>
      <w:r w:rsidRPr="00ED1440">
        <w:t>recognizing</w:t>
      </w:r>
    </w:p>
    <w:p w14:paraId="10FCB44E" w14:textId="77777777" w:rsidR="0044789C" w:rsidRPr="00ED1440" w:rsidRDefault="0017763B" w:rsidP="00BA379F">
      <w:ins w:id="29" w:author="ITU" w:date="2022-10-19T16:48:00Z">
        <w:r w:rsidRPr="00ED1440">
          <w:rPr>
            <w:i/>
            <w:iCs/>
          </w:rPr>
          <w:t>a)</w:t>
        </w:r>
        <w:r w:rsidRPr="00ED1440">
          <w:tab/>
        </w:r>
      </w:ins>
      <w:r w:rsidRPr="00ED1440">
        <w:t>that for some administrations the only way of implementing IMT would be spectrum refarming, requiring significant financial investment</w:t>
      </w:r>
      <w:del w:id="30" w:author="ITU" w:date="2022-10-19T16:48:00Z">
        <w:r w:rsidRPr="00ED1440" w:rsidDel="00CF3C51">
          <w:delText>,</w:delText>
        </w:r>
      </w:del>
      <w:ins w:id="31" w:author="ITU" w:date="2022-10-19T16:48:00Z">
        <w:r w:rsidRPr="00ED1440">
          <w:t>;</w:t>
        </w:r>
      </w:ins>
    </w:p>
    <w:p w14:paraId="499DC39E" w14:textId="77777777" w:rsidR="0044789C" w:rsidRPr="00ED1440" w:rsidRDefault="0017763B" w:rsidP="00BA379F">
      <w:pPr>
        <w:rPr>
          <w:ins w:id="32" w:author="Fernandez Jimenez, Virginia" w:date="2022-10-21T09:04:00Z"/>
        </w:rPr>
      </w:pPr>
      <w:ins w:id="33" w:author="ITU" w:date="2022-10-19T16:48:00Z">
        <w:r w:rsidRPr="00ED1440">
          <w:rPr>
            <w:i/>
            <w:iCs/>
          </w:rPr>
          <w:t>b)</w:t>
        </w:r>
        <w:r w:rsidRPr="00ED1440">
          <w:rPr>
            <w:i/>
            <w:iCs/>
          </w:rPr>
          <w:tab/>
        </w:r>
        <w:r w:rsidRPr="00ED1440">
          <w:t xml:space="preserve">that the rights </w:t>
        </w:r>
      </w:ins>
      <w:ins w:id="34" w:author="English" w:date="2022-10-31T08:23:00Z">
        <w:r w:rsidRPr="00ED1440">
          <w:t>to</w:t>
        </w:r>
      </w:ins>
      <w:ins w:id="35" w:author="ITU" w:date="2022-10-19T16:48:00Z">
        <w:r w:rsidRPr="00ED1440">
          <w:t xml:space="preserve"> international recognition and protection of any frequency assignments are derived from the recording of those frequency assignments in the Master International Frequency Register and conditioned by the provisions of the Radio Regulations,</w:t>
        </w:r>
      </w:ins>
    </w:p>
    <w:p w14:paraId="44664F7A" w14:textId="77777777" w:rsidR="0044789C" w:rsidRPr="00ED1440" w:rsidRDefault="0017763B" w:rsidP="00BA379F">
      <w:pPr>
        <w:pStyle w:val="Call"/>
      </w:pPr>
      <w:r w:rsidRPr="00ED1440">
        <w:t>resolves</w:t>
      </w:r>
    </w:p>
    <w:p w14:paraId="2C2C0DCF" w14:textId="36D40613" w:rsidR="0044789C" w:rsidRPr="00ED1440" w:rsidRDefault="0017763B" w:rsidP="00FF3AEA">
      <w:pPr>
        <w:rPr>
          <w:rFonts w:eastAsia="???"/>
        </w:rPr>
      </w:pPr>
      <w:r w:rsidRPr="00ED1440">
        <w:rPr>
          <w:rFonts w:eastAsia="???"/>
        </w:rPr>
        <w:t>1</w:t>
      </w:r>
      <w:r w:rsidRPr="00ED1440">
        <w:rPr>
          <w:rFonts w:eastAsia="???"/>
        </w:rPr>
        <w:tab/>
        <w:t xml:space="preserve">to invite administrations planning to implement IMT to make available, based on user demand and other national considerations, additional </w:t>
      </w:r>
      <w:r w:rsidRPr="00ED1440">
        <w:t>frequency</w:t>
      </w:r>
      <w:r w:rsidRPr="00ED1440">
        <w:rPr>
          <w:rFonts w:eastAsia="???"/>
        </w:rPr>
        <w:t xml:space="preserve"> bands or portions of the</w:t>
      </w:r>
      <w:r w:rsidRPr="00ED1440">
        <w:t xml:space="preserve"> frequency</w:t>
      </w:r>
      <w:r w:rsidRPr="00ED1440">
        <w:rPr>
          <w:rFonts w:eastAsia="???"/>
        </w:rPr>
        <w:t xml:space="preserve"> bands above 1 GHz identified in Nos.</w:t>
      </w:r>
      <w:r w:rsidRPr="00ED1440">
        <w:rPr>
          <w:lang w:eastAsia="ja-JP"/>
        </w:rPr>
        <w:t> </w:t>
      </w:r>
      <w:r w:rsidRPr="00ED1440">
        <w:rPr>
          <w:rStyle w:val="Artref"/>
          <w:rFonts w:eastAsia="???"/>
          <w:b/>
          <w:bCs/>
        </w:rPr>
        <w:t>5.341B</w:t>
      </w:r>
      <w:r w:rsidRPr="00ED1440">
        <w:rPr>
          <w:rFonts w:eastAsia="???"/>
          <w:bCs/>
        </w:rPr>
        <w:t>,</w:t>
      </w:r>
      <w:r w:rsidRPr="00ED1440">
        <w:rPr>
          <w:rFonts w:eastAsia="???"/>
        </w:rPr>
        <w:t> </w:t>
      </w:r>
      <w:r w:rsidRPr="00ED1440">
        <w:rPr>
          <w:rStyle w:val="Artref"/>
          <w:rFonts w:eastAsia="???"/>
          <w:b/>
          <w:bCs/>
        </w:rPr>
        <w:t>5.384A</w:t>
      </w:r>
      <w:r w:rsidRPr="00ED1440">
        <w:rPr>
          <w:rStyle w:val="Artref"/>
          <w:rFonts w:eastAsia="???"/>
          <w:bCs/>
          <w:color w:val="000000"/>
          <w:szCs w:val="24"/>
        </w:rPr>
        <w:t xml:space="preserve">, </w:t>
      </w:r>
      <w:r w:rsidRPr="00ED1440">
        <w:rPr>
          <w:rStyle w:val="Artref"/>
          <w:b/>
          <w:bCs/>
        </w:rPr>
        <w:t>5.429B</w:t>
      </w:r>
      <w:r w:rsidRPr="00ED1440">
        <w:t xml:space="preserve">, </w:t>
      </w:r>
      <w:r w:rsidRPr="00ED1440">
        <w:rPr>
          <w:rStyle w:val="Artref"/>
          <w:b/>
          <w:bCs/>
        </w:rPr>
        <w:t>5.429D</w:t>
      </w:r>
      <w:r w:rsidRPr="00ED1440">
        <w:t xml:space="preserve">, </w:t>
      </w:r>
      <w:r w:rsidRPr="00ED1440">
        <w:rPr>
          <w:rStyle w:val="Artref"/>
          <w:b/>
          <w:bCs/>
        </w:rPr>
        <w:t>5.429F</w:t>
      </w:r>
      <w:r w:rsidRPr="00ED1440">
        <w:t>,</w:t>
      </w:r>
      <w:r w:rsidRPr="00ED1440">
        <w:rPr>
          <w:rStyle w:val="Artref"/>
          <w:bCs/>
        </w:rPr>
        <w:t xml:space="preserve"> </w:t>
      </w:r>
      <w:r w:rsidRPr="00ED1440">
        <w:rPr>
          <w:rStyle w:val="Artref"/>
          <w:b/>
        </w:rPr>
        <w:t>5.441A</w:t>
      </w:r>
      <w:r w:rsidRPr="00ED1440">
        <w:t xml:space="preserve"> and </w:t>
      </w:r>
      <w:r w:rsidRPr="00ED1440">
        <w:rPr>
          <w:rStyle w:val="Artref"/>
          <w:b/>
        </w:rPr>
        <w:t>5.441B</w:t>
      </w:r>
      <w:r w:rsidRPr="00ED1440">
        <w:rPr>
          <w:rFonts w:eastAsia="???"/>
        </w:rPr>
        <w:t xml:space="preserve"> for the terrestrial component of IMT; due consideration should be given to the benefits of harmonized utilization of the spectrum for the terrestrial component of IMT, taking into account the services to which the frequency band is currently allocated;</w:t>
      </w:r>
    </w:p>
    <w:p w14:paraId="311A82E9" w14:textId="77777777" w:rsidR="0044789C" w:rsidRPr="00ED1440" w:rsidRDefault="0017763B" w:rsidP="00BA379F">
      <w:pPr>
        <w:rPr>
          <w:rFonts w:eastAsia="???"/>
        </w:rPr>
      </w:pPr>
      <w:r w:rsidRPr="00ED1440">
        <w:rPr>
          <w:rFonts w:eastAsia="???"/>
        </w:rPr>
        <w:t>2</w:t>
      </w:r>
      <w:r w:rsidRPr="00ED1440">
        <w:rPr>
          <w:rFonts w:eastAsia="???"/>
        </w:rPr>
        <w:tab/>
        <w:t>to acknowledge that the differences in the texts of Nos. </w:t>
      </w:r>
      <w:r w:rsidRPr="00ED1440">
        <w:rPr>
          <w:rStyle w:val="Artref"/>
          <w:rFonts w:eastAsia="???"/>
          <w:b/>
          <w:bCs/>
        </w:rPr>
        <w:t>5.341B</w:t>
      </w:r>
      <w:r w:rsidRPr="00ED1440">
        <w:rPr>
          <w:rFonts w:eastAsia="???"/>
        </w:rPr>
        <w:t>,</w:t>
      </w:r>
      <w:r w:rsidRPr="00ED1440">
        <w:rPr>
          <w:lang w:eastAsia="ja-JP"/>
        </w:rPr>
        <w:t xml:space="preserve"> </w:t>
      </w:r>
      <w:r w:rsidRPr="00ED1440">
        <w:rPr>
          <w:rStyle w:val="Artref"/>
          <w:rFonts w:eastAsia="???"/>
          <w:b/>
          <w:bCs/>
          <w:color w:val="000000"/>
          <w:szCs w:val="24"/>
        </w:rPr>
        <w:t>5.384A</w:t>
      </w:r>
      <w:r w:rsidRPr="00ED1440">
        <w:rPr>
          <w:rFonts w:eastAsia="???"/>
        </w:rPr>
        <w:t xml:space="preserve"> and </w:t>
      </w:r>
      <w:r w:rsidRPr="00ED1440">
        <w:rPr>
          <w:rStyle w:val="Artref"/>
          <w:rFonts w:eastAsia="???"/>
          <w:b/>
          <w:bCs/>
          <w:color w:val="000000"/>
          <w:szCs w:val="24"/>
        </w:rPr>
        <w:t>5.388</w:t>
      </w:r>
      <w:r w:rsidRPr="00ED1440">
        <w:rPr>
          <w:rFonts w:eastAsia="???"/>
        </w:rPr>
        <w:t xml:space="preserve"> do not confer differences in regulatory status;</w:t>
      </w:r>
    </w:p>
    <w:p w14:paraId="611CEDC6" w14:textId="77777777" w:rsidR="0044789C" w:rsidRPr="00ED1440" w:rsidRDefault="0017763B" w:rsidP="00BA379F">
      <w:pPr>
        <w:rPr>
          <w:rFonts w:eastAsia="???"/>
        </w:rPr>
      </w:pPr>
      <w:r w:rsidRPr="00ED1440">
        <w:rPr>
          <w:rFonts w:eastAsia="???"/>
        </w:rPr>
        <w:t>3</w:t>
      </w:r>
      <w:r w:rsidRPr="00ED1440">
        <w:rPr>
          <w:rFonts w:eastAsia="???"/>
        </w:rPr>
        <w:tab/>
        <w:t xml:space="preserve">that in the frequency bands 4 800-4 825 MHz and 4 835-4 950 MHz, </w:t>
      </w:r>
      <w:proofErr w:type="gramStart"/>
      <w:r w:rsidRPr="00ED1440">
        <w:rPr>
          <w:rFonts w:eastAsia="???"/>
        </w:rPr>
        <w:t xml:space="preserve">in order </w:t>
      </w:r>
      <w:r w:rsidRPr="00ED1440">
        <w:t>to</w:t>
      </w:r>
      <w:proofErr w:type="gramEnd"/>
      <w:r w:rsidRPr="00ED1440">
        <w:t xml:space="preserve"> identify potentially affected administrations when applying the procedure for seeking agreement under No. </w:t>
      </w:r>
      <w:r w:rsidRPr="00ED1440">
        <w:rPr>
          <w:rStyle w:val="Artref"/>
          <w:b/>
        </w:rPr>
        <w:t>9.21</w:t>
      </w:r>
      <w:r w:rsidRPr="00ED1440">
        <w:t xml:space="preserve"> by IMT stations in relation to aircraft stations, a coordination distance from an IMT station to the border of another country equal to 300 km (for land path)/450 km (for sea path) applies</w:t>
      </w:r>
      <w:r w:rsidRPr="00ED1440">
        <w:rPr>
          <w:rFonts w:eastAsia="???"/>
        </w:rPr>
        <w:t>;</w:t>
      </w:r>
    </w:p>
    <w:p w14:paraId="2DDAA98F" w14:textId="77777777" w:rsidR="0044789C" w:rsidRPr="00ED1440" w:rsidRDefault="0017763B" w:rsidP="00BA379F">
      <w:pPr>
        <w:rPr>
          <w:rFonts w:eastAsia="???"/>
        </w:rPr>
      </w:pPr>
      <w:r w:rsidRPr="00ED1440">
        <w:rPr>
          <w:rFonts w:eastAsia="???"/>
        </w:rPr>
        <w:t>4</w:t>
      </w:r>
      <w:r w:rsidRPr="00ED1440">
        <w:rPr>
          <w:rFonts w:eastAsia="???"/>
        </w:rPr>
        <w:tab/>
        <w:t xml:space="preserve">that in the frequency band 4 800-4 990 MHz, </w:t>
      </w:r>
      <w:proofErr w:type="gramStart"/>
      <w:r w:rsidRPr="00ED1440">
        <w:rPr>
          <w:rFonts w:eastAsia="???"/>
        </w:rPr>
        <w:t xml:space="preserve">in order </w:t>
      </w:r>
      <w:r w:rsidRPr="00ED1440">
        <w:t>to</w:t>
      </w:r>
      <w:proofErr w:type="gramEnd"/>
      <w:r w:rsidRPr="00ED1440">
        <w:t xml:space="preserve"> identify potentially affected administrations when applying the procedure for seeking agreement under No. </w:t>
      </w:r>
      <w:r w:rsidRPr="00ED1440">
        <w:rPr>
          <w:rStyle w:val="Artref"/>
          <w:b/>
        </w:rPr>
        <w:t>9.21</w:t>
      </w:r>
      <w:r w:rsidRPr="00ED1440">
        <w:t xml:space="preserve"> by IMT stations in relation to fixed-service stations or other ground-based stations of the mobile service, a coordination distance from an IMT station to the border of another country equal to 70 km applies</w:t>
      </w:r>
      <w:del w:id="36" w:author="Turnbull, Karen" w:date="2023-04-03T22:51:00Z">
        <w:r w:rsidRPr="00ED1440" w:rsidDel="002629C1">
          <w:rPr>
            <w:rFonts w:eastAsia="???"/>
          </w:rPr>
          <w:delText>;</w:delText>
        </w:r>
      </w:del>
      <w:ins w:id="37" w:author="Turnbull, Karen" w:date="2023-04-03T22:51:00Z">
        <w:r w:rsidRPr="00ED1440">
          <w:rPr>
            <w:rFonts w:eastAsia="???"/>
          </w:rPr>
          <w:t>,</w:t>
        </w:r>
      </w:ins>
    </w:p>
    <w:p w14:paraId="134936CF" w14:textId="367C6CC9" w:rsidR="0044789C" w:rsidRPr="00ED1440" w:rsidDel="00B06138" w:rsidRDefault="0017763B" w:rsidP="00B06138">
      <w:pPr>
        <w:rPr>
          <w:del w:id="38" w:author="Putelat, Lucile" w:date="2023-04-03T18:13:00Z"/>
          <w:rFonts w:eastAsia="???"/>
        </w:rPr>
      </w:pPr>
      <w:del w:id="39" w:author="ITU" w:date="2022-10-19T16:50:00Z">
        <w:r w:rsidRPr="00ED1440" w:rsidDel="00357A96">
          <w:rPr>
            <w:rFonts w:eastAsia="???"/>
          </w:rPr>
          <w:delText>5</w:delText>
        </w:r>
        <w:r w:rsidRPr="00ED1440" w:rsidDel="00357A96">
          <w:rPr>
            <w:rFonts w:eastAsia="???"/>
          </w:rPr>
          <w:tab/>
          <w:delText xml:space="preserve">that the </w:delText>
        </w:r>
        <w:r w:rsidRPr="00ED1440" w:rsidDel="00357A96">
          <w:delText>power flux-density (pfd) limits in No. </w:delText>
        </w:r>
        <w:r w:rsidRPr="00ED1440" w:rsidDel="00357A96">
          <w:rPr>
            <w:b/>
            <w:bCs/>
          </w:rPr>
          <w:delText>5.441B</w:delText>
        </w:r>
        <w:r w:rsidRPr="00ED1440" w:rsidDel="00357A96">
          <w:delText>, which is subject to review at WRC</w:delText>
        </w:r>
        <w:r w:rsidRPr="00ED1440" w:rsidDel="00357A96">
          <w:noBreakHyphen/>
          <w:delText>23, shall not apply to the following countries: Armenia, Brazil, Cambodia, China, Russian Federation, Kazakhstan, Lao P.D.R., Uzbekistan, South Africa, Viet Nam and Zimbabwe</w:delText>
        </w:r>
      </w:del>
      <w:del w:id="40" w:author="Putelat, Lucile" w:date="2023-04-03T18:12:00Z">
        <w:r w:rsidRPr="00ED1440" w:rsidDel="00B06138">
          <w:delText>,</w:delText>
        </w:r>
      </w:del>
    </w:p>
    <w:p w14:paraId="7AC85AA5" w14:textId="77777777" w:rsidR="0044789C" w:rsidRPr="00ED1440" w:rsidRDefault="0017763B" w:rsidP="00BA379F">
      <w:pPr>
        <w:pStyle w:val="Call"/>
      </w:pPr>
      <w:r w:rsidRPr="00ED1440">
        <w:t>invites the ITU Radiocommunication Sector</w:t>
      </w:r>
    </w:p>
    <w:p w14:paraId="734A55AA" w14:textId="77777777" w:rsidR="0044789C" w:rsidRPr="00ED1440" w:rsidRDefault="0017763B" w:rsidP="00BA379F">
      <w:pPr>
        <w:rPr>
          <w:lang w:eastAsia="ja-JP"/>
        </w:rPr>
      </w:pPr>
      <w:r w:rsidRPr="00ED1440">
        <w:rPr>
          <w:lang w:eastAsia="ja-JP"/>
        </w:rPr>
        <w:t>1</w:t>
      </w:r>
      <w:r w:rsidRPr="00ED1440">
        <w:rPr>
          <w:lang w:eastAsia="ja-JP"/>
        </w:rPr>
        <w:tab/>
        <w:t xml:space="preserve">to conduct compatibility studies </w:t>
      </w:r>
      <w:proofErr w:type="gramStart"/>
      <w:r w:rsidRPr="00ED1440">
        <w:rPr>
          <w:lang w:eastAsia="ja-JP"/>
        </w:rPr>
        <w:t>in order to</w:t>
      </w:r>
      <w:proofErr w:type="gramEnd"/>
      <w:r w:rsidRPr="00ED1440">
        <w:rPr>
          <w:lang w:eastAsia="ja-JP"/>
        </w:rPr>
        <w:t xml:space="preserve"> provide technical measures to ensure coexistence between the MSS in the frequency band 1 518-1 525 MHz and IMT in the frequency band 1 492-1 518 MHz, including guidance on the implementation of frequency arrangements for IMT deployment in the frequency band 1 427-1 518 MHz, taking into account the results of these studies;</w:t>
      </w:r>
    </w:p>
    <w:p w14:paraId="007167BC" w14:textId="5E3824C5" w:rsidR="0044789C" w:rsidRPr="00ED1440" w:rsidRDefault="0017763B" w:rsidP="00BA379F">
      <w:pPr>
        <w:rPr>
          <w:szCs w:val="24"/>
          <w:lang w:eastAsia="zh-CN"/>
        </w:rPr>
      </w:pPr>
      <w:r w:rsidRPr="00ED1440">
        <w:rPr>
          <w:szCs w:val="24"/>
          <w:lang w:eastAsia="zh-CN"/>
        </w:rPr>
        <w:t>2</w:t>
      </w:r>
      <w:r w:rsidRPr="00ED1440">
        <w:rPr>
          <w:szCs w:val="24"/>
          <w:lang w:eastAsia="zh-CN"/>
        </w:rPr>
        <w:tab/>
        <w:t xml:space="preserve">to study the technical and regulatory </w:t>
      </w:r>
      <w:del w:id="41" w:author="ITU" w:date="2022-10-19T16:53:00Z">
        <w:r w:rsidRPr="00ED1440" w:rsidDel="00F97C2C">
          <w:rPr>
            <w:szCs w:val="24"/>
            <w:lang w:eastAsia="zh-CN"/>
          </w:rPr>
          <w:delText>conditions</w:delText>
        </w:r>
      </w:del>
      <w:ins w:id="42" w:author="ITU" w:date="2022-10-19T16:53:00Z">
        <w:r w:rsidRPr="00ED1440">
          <w:rPr>
            <w:szCs w:val="24"/>
            <w:lang w:eastAsia="zh-CN"/>
          </w:rPr>
          <w:t>measures</w:t>
        </w:r>
      </w:ins>
      <w:r w:rsidRPr="00ED1440">
        <w:rPr>
          <w:szCs w:val="24"/>
          <w:lang w:eastAsia="zh-CN"/>
        </w:rPr>
        <w:t xml:space="preserve"> for </w:t>
      </w:r>
      <w:del w:id="43" w:author="ITU" w:date="2022-10-19T16:53:00Z">
        <w:r w:rsidRPr="00ED1440" w:rsidDel="00F97C2C">
          <w:rPr>
            <w:szCs w:val="24"/>
            <w:lang w:eastAsia="zh-CN"/>
          </w:rPr>
          <w:delText>the protection of</w:delText>
        </w:r>
      </w:del>
      <w:ins w:id="44" w:author="ITU" w:date="2022-10-19T16:53:00Z">
        <w:r w:rsidRPr="00ED1440">
          <w:rPr>
            <w:szCs w:val="24"/>
            <w:lang w:eastAsia="zh-CN"/>
          </w:rPr>
          <w:t>facilitating sharing be</w:t>
        </w:r>
      </w:ins>
      <w:ins w:id="45" w:author="ITU" w:date="2022-10-19T16:54:00Z">
        <w:r w:rsidRPr="00ED1440">
          <w:rPr>
            <w:szCs w:val="24"/>
            <w:lang w:eastAsia="zh-CN"/>
          </w:rPr>
          <w:t>t</w:t>
        </w:r>
      </w:ins>
      <w:ins w:id="46" w:author="ITU" w:date="2022-10-19T16:53:00Z">
        <w:r w:rsidRPr="00ED1440">
          <w:rPr>
            <w:szCs w:val="24"/>
            <w:lang w:eastAsia="zh-CN"/>
          </w:rPr>
          <w:t>ween terrestrial IMT stations of co</w:t>
        </w:r>
      </w:ins>
      <w:ins w:id="47" w:author="ITU" w:date="2022-10-19T16:54:00Z">
        <w:r w:rsidRPr="00ED1440">
          <w:rPr>
            <w:szCs w:val="24"/>
            <w:lang w:eastAsia="zh-CN"/>
          </w:rPr>
          <w:t>astal States and</w:t>
        </w:r>
      </w:ins>
      <w:r w:rsidRPr="00ED1440">
        <w:t xml:space="preserve"> stations of the AMS and the maritime </w:t>
      </w:r>
      <w:r w:rsidRPr="00ED1440">
        <w:lastRenderedPageBreak/>
        <w:t xml:space="preserve">mobile service (MMS) located </w:t>
      </w:r>
      <w:del w:id="48" w:author="ITU" w:date="2022-10-19T16:54:00Z">
        <w:r w:rsidRPr="00ED1440" w:rsidDel="00F97C2C">
          <w:delText>in international airspace or waters (i.e. </w:delText>
        </w:r>
      </w:del>
      <w:r w:rsidRPr="00ED1440">
        <w:t xml:space="preserve">outside </w:t>
      </w:r>
      <w:ins w:id="49" w:author="Turnbull, Karen" w:date="2022-10-28T20:59:00Z">
        <w:r w:rsidRPr="00ED1440">
          <w:t xml:space="preserve">the </w:t>
        </w:r>
      </w:ins>
      <w:r w:rsidRPr="00ED1440">
        <w:t>national territories</w:t>
      </w:r>
      <w:ins w:id="50" w:author="ITU" w:date="2022-10-19T16:54:00Z">
        <w:r w:rsidRPr="00ED1440">
          <w:t xml:space="preserve"> of any countr</w:t>
        </w:r>
      </w:ins>
      <w:ins w:id="51" w:author="English" w:date="2022-10-31T08:24:00Z">
        <w:r w:rsidRPr="00ED1440">
          <w:t>y</w:t>
        </w:r>
      </w:ins>
      <w:del w:id="52" w:author="ITU" w:date="2022-10-19T16:54:00Z">
        <w:r w:rsidRPr="00ED1440" w:rsidDel="00F97C2C">
          <w:delText>)</w:delText>
        </w:r>
      </w:del>
      <w:r w:rsidRPr="00ED1440">
        <w:t xml:space="preserve"> and operated </w:t>
      </w:r>
      <w:r w:rsidRPr="00ED1440">
        <w:rPr>
          <w:szCs w:val="24"/>
          <w:lang w:eastAsia="zh-CN"/>
        </w:rPr>
        <w:t>in the frequency band 4 800-4 990 MHz</w:t>
      </w:r>
      <w:ins w:id="53" w:author="ITU" w:date="2022-10-19T16:54:00Z">
        <w:r w:rsidRPr="00ED1440">
          <w:rPr>
            <w:rFonts w:eastAsia="Calibri"/>
          </w:rPr>
          <w:t xml:space="preserve">, including measures based on frequency planning, </w:t>
        </w:r>
        <w:r w:rsidRPr="00ED1440">
          <w:rPr>
            <w:lang w:eastAsia="zh-CN"/>
          </w:rPr>
          <w:t>and, on the basis of these studies, to develop ITU</w:t>
        </w:r>
      </w:ins>
      <w:ins w:id="54" w:author="Turnbull, Karen" w:date="2023-04-03T20:32:00Z">
        <w:r w:rsidRPr="00ED1440">
          <w:rPr>
            <w:lang w:eastAsia="zh-CN"/>
          </w:rPr>
          <w:noBreakHyphen/>
        </w:r>
      </w:ins>
      <w:ins w:id="55" w:author="ITU" w:date="2022-10-19T16:54:00Z">
        <w:r w:rsidRPr="00ED1440">
          <w:rPr>
            <w:lang w:eastAsia="zh-CN"/>
          </w:rPr>
          <w:t>R Recommendations and/or Reports, as appropriate, to assist administrations willing to implement such measures</w:t>
        </w:r>
      </w:ins>
      <w:r w:rsidRPr="00ED1440">
        <w:rPr>
          <w:szCs w:val="24"/>
          <w:lang w:eastAsia="zh-CN"/>
        </w:rPr>
        <w:t>;</w:t>
      </w:r>
    </w:p>
    <w:p w14:paraId="19A535B8" w14:textId="77777777" w:rsidR="0044789C" w:rsidRPr="00ED1440" w:rsidRDefault="0017763B" w:rsidP="00BA379F">
      <w:r w:rsidRPr="00ED1440">
        <w:t>3</w:t>
      </w:r>
      <w:r w:rsidRPr="00ED1440">
        <w:tab/>
        <w:t>to continue providing guidance to ensure that IMT can meet the telecommunication needs of developing countries and rural areas;</w:t>
      </w:r>
    </w:p>
    <w:p w14:paraId="720AA3F1" w14:textId="65C0883B" w:rsidR="0044789C" w:rsidRPr="00ED1440" w:rsidRDefault="0017763B" w:rsidP="00BA379F">
      <w:pPr>
        <w:rPr>
          <w:rFonts w:eastAsia="???"/>
        </w:rPr>
      </w:pPr>
      <w:r w:rsidRPr="00ED1440">
        <w:rPr>
          <w:rFonts w:eastAsia="???"/>
        </w:rPr>
        <w:t>4</w:t>
      </w:r>
      <w:r w:rsidRPr="00ED1440">
        <w:rPr>
          <w:rFonts w:eastAsia="???"/>
        </w:rPr>
        <w:tab/>
        <w:t xml:space="preserve">to include the results of the studies mentioned in </w:t>
      </w:r>
      <w:r w:rsidRPr="00ED1440">
        <w:rPr>
          <w:rFonts w:eastAsia="???"/>
          <w:i/>
        </w:rPr>
        <w:t>invites the ITU Radiocommunication Sector</w:t>
      </w:r>
      <w:r w:rsidRPr="00ED1440">
        <w:rPr>
          <w:rFonts w:eastAsia="???"/>
        </w:rPr>
        <w:t xml:space="preserve"> above in one or more ITU</w:t>
      </w:r>
      <w:r w:rsidRPr="00ED1440">
        <w:rPr>
          <w:rFonts w:eastAsia="???"/>
        </w:rPr>
        <w:noBreakHyphen/>
        <w:t>R Recommendations and Reports, as appropriate</w:t>
      </w:r>
      <w:del w:id="56" w:author="ITU" w:date="2022-10-19T16:55:00Z">
        <w:r w:rsidRPr="00ED1440" w:rsidDel="00F97C2C">
          <w:rPr>
            <w:rFonts w:eastAsia="???"/>
          </w:rPr>
          <w:delText>,</w:delText>
        </w:r>
      </w:del>
      <w:ins w:id="57" w:author="ITU" w:date="2022-10-19T16:55:00Z">
        <w:r w:rsidRPr="00ED1440">
          <w:rPr>
            <w:rFonts w:eastAsia="???"/>
          </w:rPr>
          <w:t>.</w:t>
        </w:r>
      </w:ins>
    </w:p>
    <w:p w14:paraId="1D404090" w14:textId="77777777" w:rsidR="0044789C" w:rsidRPr="00ED1440" w:rsidDel="00F97C2C" w:rsidRDefault="0017763B" w:rsidP="00BA379F">
      <w:pPr>
        <w:pStyle w:val="Call"/>
        <w:rPr>
          <w:del w:id="58" w:author="ITU" w:date="2022-10-19T16:55:00Z"/>
          <w:lang w:eastAsia="zh-CN"/>
        </w:rPr>
      </w:pPr>
      <w:del w:id="59" w:author="ITU" w:date="2022-10-19T16:55:00Z">
        <w:r w:rsidRPr="00ED1440" w:rsidDel="00F97C2C">
          <w:rPr>
            <w:lang w:eastAsia="zh-CN"/>
          </w:rPr>
          <w:delText>invites the 2023 World Radiocommunication Conference</w:delText>
        </w:r>
      </w:del>
    </w:p>
    <w:p w14:paraId="44F994AD" w14:textId="77777777" w:rsidR="0044789C" w:rsidRPr="00ED1440" w:rsidDel="00F97C2C" w:rsidRDefault="0017763B" w:rsidP="00BA379F">
      <w:pPr>
        <w:rPr>
          <w:del w:id="60" w:author="ITU" w:date="2022-10-19T16:55:00Z"/>
          <w:rFonts w:eastAsia="???"/>
        </w:rPr>
      </w:pPr>
      <w:del w:id="61" w:author="ITU" w:date="2022-10-19T16:55:00Z">
        <w:r w:rsidRPr="00ED1440" w:rsidDel="00F97C2C">
          <w:rPr>
            <w:szCs w:val="24"/>
            <w:lang w:eastAsia="zh-CN"/>
          </w:rPr>
          <w:delText xml:space="preserve">to consider, based on the results of the studies referred to in </w:delText>
        </w:r>
        <w:r w:rsidRPr="00ED1440" w:rsidDel="00F97C2C">
          <w:rPr>
            <w:i/>
            <w:iCs/>
            <w:szCs w:val="24"/>
            <w:lang w:eastAsia="zh-CN"/>
          </w:rPr>
          <w:delText>invites the ITU Radiocommunication Sector</w:delText>
        </w:r>
        <w:r w:rsidRPr="00ED1440" w:rsidDel="00F97C2C">
          <w:rPr>
            <w:szCs w:val="24"/>
            <w:lang w:eastAsia="zh-CN"/>
          </w:rPr>
          <w:delText xml:space="preserve"> above, possible</w:delText>
        </w:r>
        <w:r w:rsidRPr="00ED1440" w:rsidDel="00F97C2C">
          <w:delText xml:space="preserve"> measures to address, in the frequency band 4 800-4 990 MHz, protection of stations of the AMS and MMS located in international airspace and waters from other stations located within national territories and to review the pfd criteria in No. </w:delText>
        </w:r>
        <w:r w:rsidRPr="00ED1440" w:rsidDel="00F97C2C">
          <w:rPr>
            <w:b/>
            <w:bCs/>
          </w:rPr>
          <w:delText>5.441B</w:delText>
        </w:r>
        <w:r w:rsidRPr="00ED1440" w:rsidDel="00F97C2C">
          <w:delText>.</w:delText>
        </w:r>
      </w:del>
    </w:p>
    <w:p w14:paraId="35C98BD0" w14:textId="5C7F59F8" w:rsidR="00477082" w:rsidRPr="00ED1440" w:rsidRDefault="0017763B">
      <w:pPr>
        <w:pStyle w:val="Reasons"/>
      </w:pPr>
      <w:r w:rsidRPr="00ED1440">
        <w:rPr>
          <w:b/>
        </w:rPr>
        <w:t>Reasons:</w:t>
      </w:r>
      <w:r w:rsidRPr="00ED1440">
        <w:tab/>
      </w:r>
      <w:r w:rsidR="00327797" w:rsidRPr="00ED1440">
        <w:t xml:space="preserve">The amendment to this </w:t>
      </w:r>
      <w:r w:rsidR="000D5D73" w:rsidRPr="00ED1440">
        <w:t xml:space="preserve">Resolution </w:t>
      </w:r>
      <w:r w:rsidR="00327797" w:rsidRPr="00ED1440">
        <w:t>is reflecting the removal of the existing pfd limits applicable to IMT.</w:t>
      </w:r>
    </w:p>
    <w:p w14:paraId="36C9390A" w14:textId="4ADF60E9" w:rsidR="00327797" w:rsidRDefault="00DD1E71" w:rsidP="00DD1E71">
      <w:pPr>
        <w:jc w:val="center"/>
      </w:pPr>
      <w:r w:rsidRPr="00ED1440">
        <w:t>____________</w:t>
      </w:r>
    </w:p>
    <w:sectPr w:rsidR="00327797">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29CF" w14:textId="77777777" w:rsidR="00EF775D" w:rsidRDefault="00EF775D">
      <w:r>
        <w:separator/>
      </w:r>
    </w:p>
  </w:endnote>
  <w:endnote w:type="continuationSeparator" w:id="0">
    <w:p w14:paraId="6402D938" w14:textId="77777777" w:rsidR="00EF775D" w:rsidRDefault="00EF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B1B3" w14:textId="77777777" w:rsidR="00E45D05" w:rsidRDefault="00E45D05">
    <w:pPr>
      <w:framePr w:wrap="around" w:vAnchor="text" w:hAnchor="margin" w:xAlign="right" w:y="1"/>
    </w:pPr>
    <w:r>
      <w:fldChar w:fldCharType="begin"/>
    </w:r>
    <w:r>
      <w:instrText xml:space="preserve">PAGE  </w:instrText>
    </w:r>
    <w:r>
      <w:fldChar w:fldCharType="end"/>
    </w:r>
  </w:p>
  <w:p w14:paraId="1E07DE5F" w14:textId="65023EE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0D5D73">
      <w:rPr>
        <w:noProof/>
      </w:rPr>
      <w:t>25.10.23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D44D" w14:textId="1FAD3EE6" w:rsidR="00E45D05" w:rsidRDefault="00E45D05" w:rsidP="009B1EA1">
    <w:pPr>
      <w:pStyle w:val="Footer"/>
    </w:pPr>
    <w:r>
      <w:fldChar w:fldCharType="begin"/>
    </w:r>
    <w:r w:rsidRPr="0041348E">
      <w:rPr>
        <w:lang w:val="en-US"/>
      </w:rPr>
      <w:instrText xml:space="preserve"> FILENAME \p  \* MERGEFORMAT </w:instrText>
    </w:r>
    <w:r>
      <w:fldChar w:fldCharType="separate"/>
    </w:r>
    <w:r w:rsidR="008C5ED2">
      <w:rPr>
        <w:lang w:val="en-US"/>
      </w:rPr>
      <w:t>P:\ENG\ITU-R\CONF-R\CMR23\000\087ADD01E.doc</w:t>
    </w:r>
    <w:r>
      <w:fldChar w:fldCharType="end"/>
    </w:r>
    <w:r w:rsidR="008C5ED2">
      <w:t xml:space="preserve"> (529988)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6670" w14:textId="3735F4A8" w:rsidR="008C5ED2" w:rsidRDefault="00ED1440" w:rsidP="008C5ED2">
    <w:pPr>
      <w:pStyle w:val="Footer"/>
    </w:pPr>
    <w:r>
      <w:fldChar w:fldCharType="begin"/>
    </w:r>
    <w:r>
      <w:instrText xml:space="preserve"> FILENAME \p  \* MERGEFORMAT </w:instrText>
    </w:r>
    <w:r>
      <w:fldChar w:fldCharType="separate"/>
    </w:r>
    <w:r w:rsidR="008C5ED2">
      <w:t>P:\ENG\ITU-R\CONF-R\CMR23\000\087ADD01E.doc</w:t>
    </w:r>
    <w:r>
      <w:fldChar w:fldCharType="end"/>
    </w:r>
    <w:r w:rsidR="008C5ED2">
      <w:t xml:space="preserve"> (529988)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0160" w14:textId="77777777" w:rsidR="00EF775D" w:rsidRDefault="00EF775D">
      <w:r>
        <w:rPr>
          <w:b/>
        </w:rPr>
        <w:t>_______________</w:t>
      </w:r>
    </w:p>
  </w:footnote>
  <w:footnote w:type="continuationSeparator" w:id="0">
    <w:p w14:paraId="04330E6E" w14:textId="77777777" w:rsidR="00EF775D" w:rsidRDefault="00EF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B7B7"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8DEC5D1" w14:textId="6D0EFEB0" w:rsidR="00A066F1" w:rsidRPr="00A066F1" w:rsidRDefault="00BC75DE" w:rsidP="00241FA2">
    <w:pPr>
      <w:pStyle w:val="Header"/>
    </w:pPr>
    <w:r>
      <w:t>WRC</w:t>
    </w:r>
    <w:r w:rsidR="006D70B0">
      <w:t>23</w:t>
    </w:r>
    <w:r w:rsidR="00A066F1">
      <w:t>/</w:t>
    </w:r>
    <w:bookmarkStart w:id="62" w:name="OLE_LINK1"/>
    <w:bookmarkStart w:id="63" w:name="OLE_LINK2"/>
    <w:bookmarkStart w:id="64" w:name="OLE_LINK3"/>
    <w:r w:rsidR="00EB55C6">
      <w:t>87(Add.1)</w:t>
    </w:r>
    <w:bookmarkEnd w:id="62"/>
    <w:bookmarkEnd w:id="63"/>
    <w:bookmarkEnd w:id="64"/>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94687221">
    <w:abstractNumId w:val="0"/>
  </w:num>
  <w:num w:numId="2" w16cid:durableId="121176810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TPU E RR">
    <w15:presenceInfo w15:providerId="None" w15:userId="TPU E RR"/>
  </w15:person>
  <w15:person w15:author="ITU">
    <w15:presenceInfo w15:providerId="None" w15:userId="ITU"/>
  </w15:person>
  <w15:person w15:author="Turnbull, Karen">
    <w15:presenceInfo w15:providerId="None" w15:userId="Turnbull, Karen"/>
  </w15:person>
  <w15:person w15:author="Putelat, Lucile">
    <w15:presenceInfo w15:providerId="AD" w15:userId="S::lucile.putelat@itu.int::ddb66fd9-eeb1-4b9c-be6f-6275366f51e3"/>
  </w15:person>
  <w15:person w15:author="English71">
    <w15:presenceInfo w15:providerId="None" w15:userId="English71"/>
  </w15:person>
  <w15:person w15:author="Fernandez Jimenez, Virginia">
    <w15:presenceInfo w15:providerId="AD" w15:userId="S::virginia.fernandez@itu.int::6d460222-a6cb-4df0-8dd7-a947ce731002"/>
  </w15:person>
  <w15:person w15:author="English">
    <w15:presenceInfo w15:providerId="None" w15:userId="Engl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25118"/>
    <w:rsid w:val="000355FD"/>
    <w:rsid w:val="00051E39"/>
    <w:rsid w:val="000705F2"/>
    <w:rsid w:val="00077239"/>
    <w:rsid w:val="0007795D"/>
    <w:rsid w:val="0008318D"/>
    <w:rsid w:val="00086491"/>
    <w:rsid w:val="00091346"/>
    <w:rsid w:val="0009706C"/>
    <w:rsid w:val="000B5095"/>
    <w:rsid w:val="000D154B"/>
    <w:rsid w:val="000D2DAF"/>
    <w:rsid w:val="000D5D73"/>
    <w:rsid w:val="000E463E"/>
    <w:rsid w:val="000F73FF"/>
    <w:rsid w:val="00114CF7"/>
    <w:rsid w:val="00116C7A"/>
    <w:rsid w:val="00123B68"/>
    <w:rsid w:val="00126F2E"/>
    <w:rsid w:val="00146F6F"/>
    <w:rsid w:val="00161F26"/>
    <w:rsid w:val="0017763B"/>
    <w:rsid w:val="001821AB"/>
    <w:rsid w:val="00187BD9"/>
    <w:rsid w:val="0019007F"/>
    <w:rsid w:val="00190B55"/>
    <w:rsid w:val="001C3B5F"/>
    <w:rsid w:val="001D058F"/>
    <w:rsid w:val="002009EA"/>
    <w:rsid w:val="00202756"/>
    <w:rsid w:val="00202CA0"/>
    <w:rsid w:val="00216B6D"/>
    <w:rsid w:val="0022757F"/>
    <w:rsid w:val="00241FA2"/>
    <w:rsid w:val="00271316"/>
    <w:rsid w:val="002B349C"/>
    <w:rsid w:val="002D58BE"/>
    <w:rsid w:val="002F4747"/>
    <w:rsid w:val="00302605"/>
    <w:rsid w:val="00327797"/>
    <w:rsid w:val="00335005"/>
    <w:rsid w:val="00351F47"/>
    <w:rsid w:val="00361B37"/>
    <w:rsid w:val="00377BD3"/>
    <w:rsid w:val="00384088"/>
    <w:rsid w:val="003852CE"/>
    <w:rsid w:val="0039169B"/>
    <w:rsid w:val="003A7F8C"/>
    <w:rsid w:val="003B2284"/>
    <w:rsid w:val="003B532E"/>
    <w:rsid w:val="003C4CCD"/>
    <w:rsid w:val="003D0F8B"/>
    <w:rsid w:val="003E0DB6"/>
    <w:rsid w:val="003F7471"/>
    <w:rsid w:val="0040236F"/>
    <w:rsid w:val="0041348E"/>
    <w:rsid w:val="00420873"/>
    <w:rsid w:val="004264A3"/>
    <w:rsid w:val="0044789C"/>
    <w:rsid w:val="00452A00"/>
    <w:rsid w:val="00477082"/>
    <w:rsid w:val="004919E1"/>
    <w:rsid w:val="00492075"/>
    <w:rsid w:val="004969AD"/>
    <w:rsid w:val="004A26C4"/>
    <w:rsid w:val="004B13CB"/>
    <w:rsid w:val="004D26EA"/>
    <w:rsid w:val="004D2BFB"/>
    <w:rsid w:val="004D5D5C"/>
    <w:rsid w:val="004F3DC0"/>
    <w:rsid w:val="0050139F"/>
    <w:rsid w:val="0055140B"/>
    <w:rsid w:val="005556B4"/>
    <w:rsid w:val="00570BD8"/>
    <w:rsid w:val="005861D7"/>
    <w:rsid w:val="005964AB"/>
    <w:rsid w:val="005C099A"/>
    <w:rsid w:val="005C31A5"/>
    <w:rsid w:val="005D23E6"/>
    <w:rsid w:val="005E10C9"/>
    <w:rsid w:val="005E290B"/>
    <w:rsid w:val="005E61DD"/>
    <w:rsid w:val="005F04D8"/>
    <w:rsid w:val="006023DF"/>
    <w:rsid w:val="00615426"/>
    <w:rsid w:val="00616219"/>
    <w:rsid w:val="00635EFB"/>
    <w:rsid w:val="00645B7D"/>
    <w:rsid w:val="00657DE0"/>
    <w:rsid w:val="00685313"/>
    <w:rsid w:val="006869B2"/>
    <w:rsid w:val="00692833"/>
    <w:rsid w:val="006A6E9B"/>
    <w:rsid w:val="006B7C2A"/>
    <w:rsid w:val="006C23DA"/>
    <w:rsid w:val="006D70B0"/>
    <w:rsid w:val="006E3D45"/>
    <w:rsid w:val="0070607A"/>
    <w:rsid w:val="007149F9"/>
    <w:rsid w:val="00727203"/>
    <w:rsid w:val="00733A30"/>
    <w:rsid w:val="00745AEE"/>
    <w:rsid w:val="00750F10"/>
    <w:rsid w:val="007742CA"/>
    <w:rsid w:val="00790D70"/>
    <w:rsid w:val="007A6F1F"/>
    <w:rsid w:val="007D5320"/>
    <w:rsid w:val="00800972"/>
    <w:rsid w:val="00804475"/>
    <w:rsid w:val="00811633"/>
    <w:rsid w:val="00814037"/>
    <w:rsid w:val="00837864"/>
    <w:rsid w:val="00841216"/>
    <w:rsid w:val="00842AF0"/>
    <w:rsid w:val="0086171E"/>
    <w:rsid w:val="0087259E"/>
    <w:rsid w:val="00872FC8"/>
    <w:rsid w:val="008845D0"/>
    <w:rsid w:val="00884D60"/>
    <w:rsid w:val="00896E56"/>
    <w:rsid w:val="008A2DFD"/>
    <w:rsid w:val="008B43F2"/>
    <w:rsid w:val="008B6CFF"/>
    <w:rsid w:val="008C5ED2"/>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75505"/>
    <w:rsid w:val="00A8284C"/>
    <w:rsid w:val="00A93B85"/>
    <w:rsid w:val="00AA0B18"/>
    <w:rsid w:val="00AA3C65"/>
    <w:rsid w:val="00AA666F"/>
    <w:rsid w:val="00AD7914"/>
    <w:rsid w:val="00AE0BBC"/>
    <w:rsid w:val="00AE514B"/>
    <w:rsid w:val="00B40888"/>
    <w:rsid w:val="00B639E9"/>
    <w:rsid w:val="00B652DA"/>
    <w:rsid w:val="00B817CD"/>
    <w:rsid w:val="00B81A7D"/>
    <w:rsid w:val="00B91EF7"/>
    <w:rsid w:val="00B94AD0"/>
    <w:rsid w:val="00B9633C"/>
    <w:rsid w:val="00BB3A95"/>
    <w:rsid w:val="00BB65E8"/>
    <w:rsid w:val="00BC75DE"/>
    <w:rsid w:val="00BD6CCE"/>
    <w:rsid w:val="00C0018F"/>
    <w:rsid w:val="00C16A5A"/>
    <w:rsid w:val="00C17E60"/>
    <w:rsid w:val="00C20466"/>
    <w:rsid w:val="00C214ED"/>
    <w:rsid w:val="00C234E6"/>
    <w:rsid w:val="00C324A8"/>
    <w:rsid w:val="00C52BF6"/>
    <w:rsid w:val="00C54517"/>
    <w:rsid w:val="00C56F70"/>
    <w:rsid w:val="00C57B91"/>
    <w:rsid w:val="00C64CD8"/>
    <w:rsid w:val="00C82695"/>
    <w:rsid w:val="00C84848"/>
    <w:rsid w:val="00C97C68"/>
    <w:rsid w:val="00CA1A47"/>
    <w:rsid w:val="00CA3DFC"/>
    <w:rsid w:val="00CB44E5"/>
    <w:rsid w:val="00CC247A"/>
    <w:rsid w:val="00CE388F"/>
    <w:rsid w:val="00CE5E47"/>
    <w:rsid w:val="00CF020F"/>
    <w:rsid w:val="00CF2B5B"/>
    <w:rsid w:val="00D0630D"/>
    <w:rsid w:val="00D14CE0"/>
    <w:rsid w:val="00D255D4"/>
    <w:rsid w:val="00D268B3"/>
    <w:rsid w:val="00D52FD6"/>
    <w:rsid w:val="00D54009"/>
    <w:rsid w:val="00D5651D"/>
    <w:rsid w:val="00D57A34"/>
    <w:rsid w:val="00D74898"/>
    <w:rsid w:val="00D801ED"/>
    <w:rsid w:val="00D936BC"/>
    <w:rsid w:val="00D96530"/>
    <w:rsid w:val="00DA1CB1"/>
    <w:rsid w:val="00DD1E71"/>
    <w:rsid w:val="00DD44AF"/>
    <w:rsid w:val="00DE2AC3"/>
    <w:rsid w:val="00DE5692"/>
    <w:rsid w:val="00DE6300"/>
    <w:rsid w:val="00DF4407"/>
    <w:rsid w:val="00DF4BC6"/>
    <w:rsid w:val="00DF78E0"/>
    <w:rsid w:val="00E03C94"/>
    <w:rsid w:val="00E205BC"/>
    <w:rsid w:val="00E26226"/>
    <w:rsid w:val="00E45D05"/>
    <w:rsid w:val="00E55816"/>
    <w:rsid w:val="00E55AEF"/>
    <w:rsid w:val="00E976C1"/>
    <w:rsid w:val="00EA12E5"/>
    <w:rsid w:val="00EB0812"/>
    <w:rsid w:val="00EB54B2"/>
    <w:rsid w:val="00EB55C6"/>
    <w:rsid w:val="00ED1440"/>
    <w:rsid w:val="00EF1932"/>
    <w:rsid w:val="00EF71B6"/>
    <w:rsid w:val="00EF775D"/>
    <w:rsid w:val="00F02766"/>
    <w:rsid w:val="00F05BD4"/>
    <w:rsid w:val="00F06473"/>
    <w:rsid w:val="00F320AA"/>
    <w:rsid w:val="00F364D3"/>
    <w:rsid w:val="00F6155B"/>
    <w:rsid w:val="00F65C19"/>
    <w:rsid w:val="00F74656"/>
    <w:rsid w:val="00F822B0"/>
    <w:rsid w:val="00FA52ED"/>
    <w:rsid w:val="00FA5B04"/>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BC02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5556B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R23-WRC23-C-0087!A1!MSW-E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08FE-1CED-4FD3-B940-B767F3EDC545}">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customXml/itemProps2.xml><?xml version="1.0" encoding="utf-8"?>
<ds:datastoreItem xmlns:ds="http://schemas.openxmlformats.org/officeDocument/2006/customXml" ds:itemID="{0E2EFBE7-DDE8-41E0-9746-04F64D74930F}">
  <ds:schemaRefs>
    <ds:schemaRef ds:uri="http://schemas.microsoft.com/sharepoint/v3/contenttype/forms"/>
  </ds:schemaRefs>
</ds:datastoreItem>
</file>

<file path=customXml/itemProps3.xml><?xml version="1.0" encoding="utf-8"?>
<ds:datastoreItem xmlns:ds="http://schemas.openxmlformats.org/officeDocument/2006/customXml" ds:itemID="{037BDF40-66DD-4B91-BFD8-30F7CD507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8C21B-FFCF-4CE6-AC6A-FD6FB3A9E453}">
  <ds:schemaRefs>
    <ds:schemaRef ds:uri="http://schemas.microsoft.com/sharepoint/events"/>
  </ds:schemaRefs>
</ds:datastoreItem>
</file>

<file path=customXml/itemProps5.xml><?xml version="1.0" encoding="utf-8"?>
<ds:datastoreItem xmlns:ds="http://schemas.openxmlformats.org/officeDocument/2006/customXml" ds:itemID="{6DBDA6D1-A579-486C-B7BF-FE3C313B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1315</Words>
  <Characters>8670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R23-WRC23-C-0087!A1!MSW-E</vt:lpstr>
    </vt:vector>
  </TitlesOfParts>
  <Manager>General Secretariat - Pool</Manager>
  <Company>International Telecommunication Union (ITU)</Company>
  <LinksUpToDate>false</LinksUpToDate>
  <CharactersWithSpaces>9966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R23-WRC23-C-0087!A1!MSW-E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2023-10-25T09:54:00Z</dcterms:created>
  <dcterms:modified xsi:type="dcterms:W3CDTF">2023-10-25T12:01:00Z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