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C51A2" w14:paraId="765369D9" w14:textId="77777777" w:rsidTr="00F320AA">
        <w:trPr>
          <w:cantSplit/>
        </w:trPr>
        <w:tc>
          <w:tcPr>
            <w:tcW w:w="1418" w:type="dxa"/>
            <w:vAlign w:val="center"/>
          </w:tcPr>
          <w:p w14:paraId="5809D66C" w14:textId="77777777" w:rsidR="00F320AA" w:rsidRPr="002C51A2" w:rsidRDefault="00F320AA" w:rsidP="00F320AA">
            <w:pPr>
              <w:spacing w:before="0"/>
              <w:rPr>
                <w:rFonts w:ascii="Verdana" w:hAnsi="Verdana"/>
                <w:position w:val="6"/>
              </w:rPr>
            </w:pPr>
            <w:r w:rsidRPr="002C51A2">
              <w:drawing>
                <wp:inline distT="0" distB="0" distL="0" distR="0" wp14:anchorId="4986C38B" wp14:editId="5208887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C73E114" w14:textId="77777777" w:rsidR="00F320AA" w:rsidRPr="002C51A2" w:rsidRDefault="00F320AA" w:rsidP="00F320AA">
            <w:pPr>
              <w:spacing w:before="400" w:after="48" w:line="240" w:lineRule="atLeast"/>
              <w:rPr>
                <w:rFonts w:ascii="Verdana" w:hAnsi="Verdana"/>
                <w:position w:val="6"/>
              </w:rPr>
            </w:pPr>
            <w:r w:rsidRPr="002C51A2">
              <w:rPr>
                <w:rFonts w:ascii="Verdana" w:hAnsi="Verdana" w:cs="Times"/>
                <w:b/>
                <w:position w:val="6"/>
                <w:sz w:val="22"/>
                <w:szCs w:val="22"/>
              </w:rPr>
              <w:t>World Radiocommunication Conference (WRC-23)</w:t>
            </w:r>
            <w:r w:rsidRPr="002C51A2">
              <w:rPr>
                <w:rFonts w:ascii="Verdana" w:hAnsi="Verdana" w:cs="Times"/>
                <w:b/>
                <w:position w:val="6"/>
                <w:sz w:val="26"/>
                <w:szCs w:val="26"/>
              </w:rPr>
              <w:br/>
            </w:r>
            <w:r w:rsidRPr="002C51A2">
              <w:rPr>
                <w:rFonts w:ascii="Verdana" w:hAnsi="Verdana"/>
                <w:b/>
                <w:bCs/>
                <w:position w:val="6"/>
                <w:sz w:val="18"/>
                <w:szCs w:val="18"/>
              </w:rPr>
              <w:t>Dubai, 20 November - 15 December 2023</w:t>
            </w:r>
          </w:p>
        </w:tc>
        <w:tc>
          <w:tcPr>
            <w:tcW w:w="1951" w:type="dxa"/>
            <w:vAlign w:val="center"/>
          </w:tcPr>
          <w:p w14:paraId="548E68B2" w14:textId="77777777" w:rsidR="00F320AA" w:rsidRPr="002C51A2" w:rsidRDefault="00EB0812" w:rsidP="00F320AA">
            <w:pPr>
              <w:spacing w:before="0" w:line="240" w:lineRule="atLeast"/>
            </w:pPr>
            <w:r w:rsidRPr="002C51A2">
              <w:drawing>
                <wp:inline distT="0" distB="0" distL="0" distR="0" wp14:anchorId="2C68C07C" wp14:editId="49AD1AC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C51A2" w14:paraId="2F46C614" w14:textId="77777777">
        <w:trPr>
          <w:cantSplit/>
        </w:trPr>
        <w:tc>
          <w:tcPr>
            <w:tcW w:w="6911" w:type="dxa"/>
            <w:gridSpan w:val="2"/>
            <w:tcBorders>
              <w:bottom w:val="single" w:sz="12" w:space="0" w:color="auto"/>
            </w:tcBorders>
          </w:tcPr>
          <w:p w14:paraId="7910AD54" w14:textId="77777777" w:rsidR="00A066F1" w:rsidRPr="002C51A2"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0FD66754" w14:textId="77777777" w:rsidR="00A066F1" w:rsidRPr="002C51A2" w:rsidRDefault="00A066F1" w:rsidP="00A066F1">
            <w:pPr>
              <w:spacing w:before="0" w:line="240" w:lineRule="atLeast"/>
              <w:rPr>
                <w:rFonts w:ascii="Verdana" w:hAnsi="Verdana"/>
                <w:szCs w:val="24"/>
              </w:rPr>
            </w:pPr>
          </w:p>
        </w:tc>
      </w:tr>
      <w:tr w:rsidR="00A066F1" w:rsidRPr="002C51A2" w14:paraId="0546A2CC" w14:textId="77777777">
        <w:trPr>
          <w:cantSplit/>
        </w:trPr>
        <w:tc>
          <w:tcPr>
            <w:tcW w:w="6911" w:type="dxa"/>
            <w:gridSpan w:val="2"/>
            <w:tcBorders>
              <w:top w:val="single" w:sz="12" w:space="0" w:color="auto"/>
            </w:tcBorders>
          </w:tcPr>
          <w:p w14:paraId="4929A875" w14:textId="77777777" w:rsidR="00A066F1" w:rsidRPr="002C51A2"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E307D60" w14:textId="77777777" w:rsidR="00A066F1" w:rsidRPr="002C51A2" w:rsidRDefault="00A066F1" w:rsidP="00A066F1">
            <w:pPr>
              <w:spacing w:before="0" w:line="240" w:lineRule="atLeast"/>
              <w:rPr>
                <w:rFonts w:ascii="Verdana" w:hAnsi="Verdana"/>
                <w:sz w:val="20"/>
              </w:rPr>
            </w:pPr>
          </w:p>
        </w:tc>
      </w:tr>
      <w:tr w:rsidR="00A066F1" w:rsidRPr="002C51A2" w14:paraId="4B3A3845" w14:textId="77777777">
        <w:trPr>
          <w:cantSplit/>
          <w:trHeight w:val="23"/>
        </w:trPr>
        <w:tc>
          <w:tcPr>
            <w:tcW w:w="6911" w:type="dxa"/>
            <w:gridSpan w:val="2"/>
            <w:shd w:val="clear" w:color="auto" w:fill="auto"/>
          </w:tcPr>
          <w:p w14:paraId="01E01433" w14:textId="77777777" w:rsidR="00A066F1" w:rsidRPr="002C51A2"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C51A2">
              <w:rPr>
                <w:rFonts w:ascii="Verdana" w:hAnsi="Verdana"/>
                <w:sz w:val="20"/>
                <w:szCs w:val="20"/>
              </w:rPr>
              <w:t>PLENARY MEETING</w:t>
            </w:r>
          </w:p>
        </w:tc>
        <w:tc>
          <w:tcPr>
            <w:tcW w:w="3120" w:type="dxa"/>
            <w:gridSpan w:val="2"/>
          </w:tcPr>
          <w:p w14:paraId="0C73A2D3" w14:textId="77777777" w:rsidR="00A066F1" w:rsidRPr="002C51A2" w:rsidRDefault="00E55816" w:rsidP="00AA666F">
            <w:pPr>
              <w:tabs>
                <w:tab w:val="left" w:pos="851"/>
              </w:tabs>
              <w:spacing w:before="0" w:line="240" w:lineRule="atLeast"/>
              <w:rPr>
                <w:rFonts w:ascii="Verdana" w:hAnsi="Verdana"/>
                <w:sz w:val="20"/>
              </w:rPr>
            </w:pPr>
            <w:r w:rsidRPr="002C51A2">
              <w:rPr>
                <w:rFonts w:ascii="Verdana" w:hAnsi="Verdana"/>
                <w:b/>
                <w:sz w:val="20"/>
              </w:rPr>
              <w:t>Addendum 11 to</w:t>
            </w:r>
            <w:r w:rsidRPr="002C51A2">
              <w:rPr>
                <w:rFonts w:ascii="Verdana" w:hAnsi="Verdana"/>
                <w:b/>
                <w:sz w:val="20"/>
              </w:rPr>
              <w:br/>
              <w:t>Document 87</w:t>
            </w:r>
            <w:r w:rsidR="00A066F1" w:rsidRPr="002C51A2">
              <w:rPr>
                <w:rFonts w:ascii="Verdana" w:hAnsi="Verdana"/>
                <w:b/>
                <w:sz w:val="20"/>
              </w:rPr>
              <w:t>-</w:t>
            </w:r>
            <w:r w:rsidR="005E10C9" w:rsidRPr="002C51A2">
              <w:rPr>
                <w:rFonts w:ascii="Verdana" w:hAnsi="Verdana"/>
                <w:b/>
                <w:sz w:val="20"/>
              </w:rPr>
              <w:t>E</w:t>
            </w:r>
          </w:p>
        </w:tc>
      </w:tr>
      <w:tr w:rsidR="00A066F1" w:rsidRPr="002C51A2" w14:paraId="72EEBC56" w14:textId="77777777">
        <w:trPr>
          <w:cantSplit/>
          <w:trHeight w:val="23"/>
        </w:trPr>
        <w:tc>
          <w:tcPr>
            <w:tcW w:w="6911" w:type="dxa"/>
            <w:gridSpan w:val="2"/>
            <w:shd w:val="clear" w:color="auto" w:fill="auto"/>
          </w:tcPr>
          <w:p w14:paraId="138D81B5" w14:textId="77777777" w:rsidR="00A066F1" w:rsidRPr="002C51A2"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36B5AE5B" w14:textId="77777777" w:rsidR="00A066F1" w:rsidRPr="002C51A2" w:rsidRDefault="00420873" w:rsidP="00A066F1">
            <w:pPr>
              <w:tabs>
                <w:tab w:val="left" w:pos="993"/>
              </w:tabs>
              <w:spacing w:before="0"/>
              <w:rPr>
                <w:rFonts w:ascii="Verdana" w:hAnsi="Verdana"/>
                <w:sz w:val="20"/>
              </w:rPr>
            </w:pPr>
            <w:r w:rsidRPr="002C51A2">
              <w:rPr>
                <w:rFonts w:ascii="Verdana" w:hAnsi="Verdana"/>
                <w:b/>
                <w:sz w:val="20"/>
              </w:rPr>
              <w:t>23 October 2023</w:t>
            </w:r>
          </w:p>
        </w:tc>
      </w:tr>
      <w:tr w:rsidR="00A066F1" w:rsidRPr="002C51A2" w14:paraId="6BBBE3A3" w14:textId="77777777">
        <w:trPr>
          <w:cantSplit/>
          <w:trHeight w:val="23"/>
        </w:trPr>
        <w:tc>
          <w:tcPr>
            <w:tcW w:w="6911" w:type="dxa"/>
            <w:gridSpan w:val="2"/>
            <w:shd w:val="clear" w:color="auto" w:fill="auto"/>
          </w:tcPr>
          <w:p w14:paraId="4BBC22EE" w14:textId="77777777" w:rsidR="00A066F1" w:rsidRPr="002C51A2"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0B94EFB0" w14:textId="77777777" w:rsidR="00A066F1" w:rsidRPr="002C51A2" w:rsidRDefault="00E55816" w:rsidP="00A066F1">
            <w:pPr>
              <w:tabs>
                <w:tab w:val="left" w:pos="993"/>
              </w:tabs>
              <w:spacing w:before="0"/>
              <w:rPr>
                <w:rFonts w:ascii="Verdana" w:hAnsi="Verdana"/>
                <w:b/>
                <w:sz w:val="20"/>
              </w:rPr>
            </w:pPr>
            <w:r w:rsidRPr="002C51A2">
              <w:rPr>
                <w:rFonts w:ascii="Verdana" w:hAnsi="Verdana"/>
                <w:b/>
                <w:sz w:val="20"/>
              </w:rPr>
              <w:t>Original: English</w:t>
            </w:r>
          </w:p>
        </w:tc>
      </w:tr>
      <w:tr w:rsidR="00A066F1" w:rsidRPr="002C51A2" w14:paraId="30616A39" w14:textId="77777777" w:rsidTr="00025864">
        <w:trPr>
          <w:cantSplit/>
          <w:trHeight w:val="23"/>
        </w:trPr>
        <w:tc>
          <w:tcPr>
            <w:tcW w:w="10031" w:type="dxa"/>
            <w:gridSpan w:val="4"/>
            <w:shd w:val="clear" w:color="auto" w:fill="auto"/>
          </w:tcPr>
          <w:p w14:paraId="2218E6F8" w14:textId="77777777" w:rsidR="00A066F1" w:rsidRPr="002C51A2" w:rsidRDefault="00A066F1" w:rsidP="00A066F1">
            <w:pPr>
              <w:tabs>
                <w:tab w:val="left" w:pos="993"/>
              </w:tabs>
              <w:spacing w:before="0"/>
              <w:rPr>
                <w:rFonts w:ascii="Verdana" w:hAnsi="Verdana"/>
                <w:b/>
                <w:sz w:val="20"/>
              </w:rPr>
            </w:pPr>
          </w:p>
        </w:tc>
      </w:tr>
      <w:tr w:rsidR="00E55816" w:rsidRPr="002C51A2" w14:paraId="19B75A7A" w14:textId="77777777" w:rsidTr="00025864">
        <w:trPr>
          <w:cantSplit/>
          <w:trHeight w:val="23"/>
        </w:trPr>
        <w:tc>
          <w:tcPr>
            <w:tcW w:w="10031" w:type="dxa"/>
            <w:gridSpan w:val="4"/>
            <w:shd w:val="clear" w:color="auto" w:fill="auto"/>
          </w:tcPr>
          <w:p w14:paraId="2434D40A" w14:textId="77777777" w:rsidR="00E55816" w:rsidRPr="002C51A2" w:rsidRDefault="00884D60" w:rsidP="00E55816">
            <w:pPr>
              <w:pStyle w:val="Source"/>
            </w:pPr>
            <w:r w:rsidRPr="002C51A2">
              <w:t>African Common Proposals</w:t>
            </w:r>
          </w:p>
        </w:tc>
      </w:tr>
      <w:tr w:rsidR="00E55816" w:rsidRPr="002C51A2" w14:paraId="4615BA40" w14:textId="77777777" w:rsidTr="00025864">
        <w:trPr>
          <w:cantSplit/>
          <w:trHeight w:val="23"/>
        </w:trPr>
        <w:tc>
          <w:tcPr>
            <w:tcW w:w="10031" w:type="dxa"/>
            <w:gridSpan w:val="4"/>
            <w:shd w:val="clear" w:color="auto" w:fill="auto"/>
          </w:tcPr>
          <w:p w14:paraId="2A16C1CE" w14:textId="77777777" w:rsidR="00E55816" w:rsidRPr="002C51A2" w:rsidRDefault="007D5320" w:rsidP="00E55816">
            <w:pPr>
              <w:pStyle w:val="Title1"/>
            </w:pPr>
            <w:r w:rsidRPr="002C51A2">
              <w:t>PROPOSALS FOR THE WORK OF THE CONFERENCE</w:t>
            </w:r>
          </w:p>
        </w:tc>
      </w:tr>
      <w:tr w:rsidR="00E55816" w:rsidRPr="002C51A2" w14:paraId="2021A6BA" w14:textId="77777777" w:rsidTr="00025864">
        <w:trPr>
          <w:cantSplit/>
          <w:trHeight w:val="23"/>
        </w:trPr>
        <w:tc>
          <w:tcPr>
            <w:tcW w:w="10031" w:type="dxa"/>
            <w:gridSpan w:val="4"/>
            <w:shd w:val="clear" w:color="auto" w:fill="auto"/>
          </w:tcPr>
          <w:p w14:paraId="4A970EDA" w14:textId="77777777" w:rsidR="00E55816" w:rsidRPr="002C51A2" w:rsidRDefault="00E55816" w:rsidP="00E55816">
            <w:pPr>
              <w:pStyle w:val="Title2"/>
            </w:pPr>
          </w:p>
        </w:tc>
      </w:tr>
      <w:tr w:rsidR="00A538A6" w:rsidRPr="002C51A2" w14:paraId="6B4C72E2" w14:textId="77777777" w:rsidTr="00025864">
        <w:trPr>
          <w:cantSplit/>
          <w:trHeight w:val="23"/>
        </w:trPr>
        <w:tc>
          <w:tcPr>
            <w:tcW w:w="10031" w:type="dxa"/>
            <w:gridSpan w:val="4"/>
            <w:shd w:val="clear" w:color="auto" w:fill="auto"/>
          </w:tcPr>
          <w:p w14:paraId="4605E5C4" w14:textId="77777777" w:rsidR="00A538A6" w:rsidRPr="002C51A2" w:rsidRDefault="004B13CB" w:rsidP="004B13CB">
            <w:pPr>
              <w:pStyle w:val="Agendaitem"/>
              <w:rPr>
                <w:lang w:val="en-GB"/>
              </w:rPr>
            </w:pPr>
            <w:r w:rsidRPr="002C51A2">
              <w:rPr>
                <w:lang w:val="en-GB"/>
              </w:rPr>
              <w:t>Agenda item 1.11</w:t>
            </w:r>
          </w:p>
        </w:tc>
      </w:tr>
    </w:tbl>
    <w:bookmarkEnd w:id="5"/>
    <w:bookmarkEnd w:id="6"/>
    <w:p w14:paraId="6EE02A68" w14:textId="77777777" w:rsidR="00187BD9" w:rsidRPr="002C51A2" w:rsidRDefault="00790CAF" w:rsidP="008B51E8">
      <w:r w:rsidRPr="002C51A2">
        <w:rPr>
          <w:bCs/>
        </w:rPr>
        <w:t>1.11</w:t>
      </w:r>
      <w:r w:rsidRPr="002C51A2">
        <w:rPr>
          <w:b/>
        </w:rPr>
        <w:tab/>
      </w:r>
      <w:r w:rsidRPr="002C51A2">
        <w:t xml:space="preserve">to </w:t>
      </w:r>
      <w:r w:rsidRPr="002C51A2">
        <w:rPr>
          <w:lang w:eastAsia="zh-CN"/>
        </w:rPr>
        <w:t>consider</w:t>
      </w:r>
      <w:r w:rsidRPr="002C51A2">
        <w:t xml:space="preserve"> possible regulatory actions to support the modernization of the Global Maritime Distress and Safety System (GMDSS) and the implementation of e</w:t>
      </w:r>
      <w:r w:rsidRPr="002C51A2">
        <w:noBreakHyphen/>
        <w:t xml:space="preserve">navigation, in accordance with Resolution </w:t>
      </w:r>
      <w:r w:rsidRPr="002C51A2">
        <w:rPr>
          <w:b/>
        </w:rPr>
        <w:t>361 (Rev.WRC</w:t>
      </w:r>
      <w:r w:rsidRPr="002C51A2">
        <w:rPr>
          <w:b/>
        </w:rPr>
        <w:noBreakHyphen/>
        <w:t>19)</w:t>
      </w:r>
      <w:r w:rsidRPr="002C51A2">
        <w:t>;</w:t>
      </w:r>
    </w:p>
    <w:p w14:paraId="28C7BD9C" w14:textId="77777777" w:rsidR="00241FA2" w:rsidRPr="002C51A2" w:rsidRDefault="00241FA2" w:rsidP="00EB54B2"/>
    <w:p w14:paraId="11C1DDD2" w14:textId="77777777" w:rsidR="00187BD9" w:rsidRPr="002C51A2" w:rsidRDefault="00187BD9" w:rsidP="00187BD9">
      <w:pPr>
        <w:tabs>
          <w:tab w:val="clear" w:pos="1134"/>
          <w:tab w:val="clear" w:pos="1871"/>
          <w:tab w:val="clear" w:pos="2268"/>
        </w:tabs>
        <w:overflowPunct/>
        <w:autoSpaceDE/>
        <w:autoSpaceDN/>
        <w:adjustRightInd/>
        <w:spacing w:before="0"/>
        <w:textAlignment w:val="auto"/>
      </w:pPr>
      <w:r w:rsidRPr="002C51A2">
        <w:br w:type="page"/>
      </w:r>
    </w:p>
    <w:p w14:paraId="0DBC8070" w14:textId="77777777" w:rsidR="008E61A1" w:rsidRPr="002C51A2" w:rsidRDefault="008E61A1" w:rsidP="008E61A1">
      <w:pPr>
        <w:pStyle w:val="Title4"/>
      </w:pPr>
      <w:bookmarkStart w:id="7" w:name="_Toc42842383"/>
      <w:r w:rsidRPr="002C51A2">
        <w:lastRenderedPageBreak/>
        <w:t xml:space="preserve">For Issue A – </w:t>
      </w:r>
      <w:r w:rsidRPr="002C51A2">
        <w:rPr>
          <w:i/>
          <w:iCs/>
        </w:rPr>
        <w:t>Resolves</w:t>
      </w:r>
      <w:r w:rsidRPr="002C51A2">
        <w:t xml:space="preserve"> 1 of Resolution 361 (Rev.WRC-19), </w:t>
      </w:r>
      <w:r w:rsidRPr="002C51A2">
        <w:br/>
        <w:t>Global maritime distress and safety system modernization</w:t>
      </w:r>
    </w:p>
    <w:p w14:paraId="55677417" w14:textId="27C8AC1D" w:rsidR="00EB504B" w:rsidRPr="002C51A2" w:rsidRDefault="00790CAF" w:rsidP="008E61A1">
      <w:pPr>
        <w:pStyle w:val="ArtNo"/>
      </w:pPr>
      <w:r w:rsidRPr="002C51A2">
        <w:t xml:space="preserve">ARTICLE </w:t>
      </w:r>
      <w:r w:rsidRPr="002C51A2">
        <w:rPr>
          <w:rStyle w:val="href"/>
          <w:rFonts w:eastAsiaTheme="majorEastAsia"/>
          <w:color w:val="000000"/>
        </w:rPr>
        <w:t>5</w:t>
      </w:r>
      <w:bookmarkEnd w:id="7"/>
    </w:p>
    <w:p w14:paraId="7CDD7609" w14:textId="77777777" w:rsidR="00EB504B" w:rsidRPr="002C51A2" w:rsidRDefault="00790CAF" w:rsidP="007F1392">
      <w:pPr>
        <w:pStyle w:val="Arttitle"/>
      </w:pPr>
      <w:bookmarkStart w:id="8" w:name="_Toc327956583"/>
      <w:bookmarkStart w:id="9" w:name="_Toc42842384"/>
      <w:r w:rsidRPr="002C51A2">
        <w:t>Frequency allocations</w:t>
      </w:r>
      <w:bookmarkEnd w:id="8"/>
      <w:bookmarkEnd w:id="9"/>
    </w:p>
    <w:p w14:paraId="570635BF" w14:textId="77777777" w:rsidR="00EB504B" w:rsidRPr="002C51A2" w:rsidRDefault="00790CAF" w:rsidP="007F1392">
      <w:pPr>
        <w:pStyle w:val="Section1"/>
        <w:keepNext/>
      </w:pPr>
      <w:r w:rsidRPr="002C51A2">
        <w:t>Section IV – Table of Frequency Allocations</w:t>
      </w:r>
      <w:r w:rsidRPr="002C51A2">
        <w:br/>
      </w:r>
      <w:r w:rsidRPr="002C51A2">
        <w:rPr>
          <w:b w:val="0"/>
          <w:bCs/>
        </w:rPr>
        <w:t xml:space="preserve">(See No. </w:t>
      </w:r>
      <w:r w:rsidRPr="002C51A2">
        <w:t>2.1</w:t>
      </w:r>
      <w:r w:rsidRPr="002C51A2">
        <w:rPr>
          <w:b w:val="0"/>
          <w:bCs/>
        </w:rPr>
        <w:t>)</w:t>
      </w:r>
      <w:r w:rsidRPr="002C51A2">
        <w:rPr>
          <w:b w:val="0"/>
          <w:bCs/>
        </w:rPr>
        <w:br/>
      </w:r>
      <w:r w:rsidRPr="002C51A2">
        <w:br/>
      </w:r>
    </w:p>
    <w:p w14:paraId="2448D19B" w14:textId="77777777" w:rsidR="0051329D" w:rsidRPr="002C51A2" w:rsidRDefault="00790CAF">
      <w:pPr>
        <w:pStyle w:val="Proposal"/>
      </w:pPr>
      <w:r w:rsidRPr="002C51A2">
        <w:t>MOD</w:t>
      </w:r>
      <w:r w:rsidRPr="002C51A2">
        <w:tab/>
        <w:t>AFCP/87A11/1</w:t>
      </w:r>
      <w:r w:rsidRPr="002C51A2">
        <w:rPr>
          <w:vanish/>
          <w:color w:val="7F7F7F" w:themeColor="text1" w:themeTint="80"/>
          <w:vertAlign w:val="superscript"/>
        </w:rPr>
        <w:t>#1671</w:t>
      </w:r>
    </w:p>
    <w:p w14:paraId="189DEC65" w14:textId="77777777" w:rsidR="00EB504B" w:rsidRPr="002C51A2" w:rsidRDefault="00790CAF" w:rsidP="00171227">
      <w:pPr>
        <w:pStyle w:val="Tabletitle"/>
      </w:pPr>
      <w:r w:rsidRPr="002C51A2">
        <w:t>495-1 800 kHz</w:t>
      </w:r>
    </w:p>
    <w:tbl>
      <w:tblPr>
        <w:tblW w:w="9304" w:type="dxa"/>
        <w:jc w:val="center"/>
        <w:tblLayout w:type="fixed"/>
        <w:tblCellMar>
          <w:left w:w="107" w:type="dxa"/>
          <w:right w:w="107" w:type="dxa"/>
        </w:tblCellMar>
        <w:tblLook w:val="04A0" w:firstRow="1" w:lastRow="0" w:firstColumn="1" w:lastColumn="0" w:noHBand="0" w:noVBand="1"/>
      </w:tblPr>
      <w:tblGrid>
        <w:gridCol w:w="3092"/>
        <w:gridCol w:w="3046"/>
        <w:gridCol w:w="3166"/>
      </w:tblGrid>
      <w:tr w:rsidR="00044B5F" w:rsidRPr="002C51A2" w14:paraId="17E5EE00" w14:textId="77777777" w:rsidTr="001612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D82A44C" w14:textId="77777777" w:rsidR="00EB504B" w:rsidRPr="002C51A2" w:rsidRDefault="00790CAF" w:rsidP="00161234">
            <w:pPr>
              <w:pStyle w:val="Tablehead"/>
              <w:keepLines/>
            </w:pPr>
            <w:r w:rsidRPr="002C51A2">
              <w:t>Allocation to services</w:t>
            </w:r>
          </w:p>
        </w:tc>
      </w:tr>
      <w:tr w:rsidR="00044B5F" w:rsidRPr="002C51A2" w14:paraId="277FD9EA" w14:textId="77777777" w:rsidTr="00161234">
        <w:trPr>
          <w:cantSplit/>
          <w:jc w:val="center"/>
        </w:trPr>
        <w:tc>
          <w:tcPr>
            <w:tcW w:w="3092" w:type="dxa"/>
            <w:tcBorders>
              <w:top w:val="single" w:sz="4" w:space="0" w:color="auto"/>
              <w:left w:val="single" w:sz="6" w:space="0" w:color="auto"/>
              <w:bottom w:val="single" w:sz="6" w:space="0" w:color="auto"/>
              <w:right w:val="single" w:sz="6" w:space="0" w:color="auto"/>
            </w:tcBorders>
            <w:hideMark/>
          </w:tcPr>
          <w:p w14:paraId="6AE8292C" w14:textId="77777777" w:rsidR="00EB504B" w:rsidRPr="002C51A2" w:rsidRDefault="00790CAF" w:rsidP="00161234">
            <w:pPr>
              <w:pStyle w:val="Tablehead"/>
              <w:keepLines/>
            </w:pPr>
            <w:r w:rsidRPr="002C51A2">
              <w:t>Region 1</w:t>
            </w:r>
          </w:p>
        </w:tc>
        <w:tc>
          <w:tcPr>
            <w:tcW w:w="3046" w:type="dxa"/>
            <w:tcBorders>
              <w:top w:val="single" w:sz="4" w:space="0" w:color="auto"/>
              <w:left w:val="single" w:sz="6" w:space="0" w:color="auto"/>
              <w:bottom w:val="single" w:sz="6" w:space="0" w:color="auto"/>
              <w:right w:val="single" w:sz="6" w:space="0" w:color="auto"/>
            </w:tcBorders>
            <w:hideMark/>
          </w:tcPr>
          <w:p w14:paraId="67807F82" w14:textId="77777777" w:rsidR="00EB504B" w:rsidRPr="002C51A2" w:rsidRDefault="00790CAF" w:rsidP="00161234">
            <w:pPr>
              <w:pStyle w:val="Tablehead"/>
              <w:keepLines/>
            </w:pPr>
            <w:r w:rsidRPr="002C51A2">
              <w:t>Region 2</w:t>
            </w:r>
          </w:p>
        </w:tc>
        <w:tc>
          <w:tcPr>
            <w:tcW w:w="3166" w:type="dxa"/>
            <w:tcBorders>
              <w:top w:val="single" w:sz="4" w:space="0" w:color="auto"/>
              <w:left w:val="single" w:sz="6" w:space="0" w:color="auto"/>
              <w:bottom w:val="single" w:sz="6" w:space="0" w:color="auto"/>
              <w:right w:val="single" w:sz="6" w:space="0" w:color="auto"/>
            </w:tcBorders>
            <w:hideMark/>
          </w:tcPr>
          <w:p w14:paraId="47A88840" w14:textId="77777777" w:rsidR="00EB504B" w:rsidRPr="002C51A2" w:rsidRDefault="00790CAF" w:rsidP="00161234">
            <w:pPr>
              <w:pStyle w:val="Tablehead"/>
              <w:keepLines/>
            </w:pPr>
            <w:r w:rsidRPr="002C51A2">
              <w:t>Region 3</w:t>
            </w:r>
          </w:p>
        </w:tc>
      </w:tr>
      <w:tr w:rsidR="00044B5F" w:rsidRPr="002C51A2" w14:paraId="64AB87BA" w14:textId="77777777" w:rsidTr="00161234">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6ED7B79A" w14:textId="77777777" w:rsidR="00EB504B" w:rsidRPr="002C51A2" w:rsidRDefault="00790CAF" w:rsidP="00161234">
            <w:pPr>
              <w:pStyle w:val="TableTextS5"/>
            </w:pPr>
            <w:r w:rsidRPr="002C51A2">
              <w:rPr>
                <w:rStyle w:val="Tablefreq"/>
              </w:rPr>
              <w:t>495-505</w:t>
            </w:r>
            <w:r w:rsidRPr="002C51A2">
              <w:rPr>
                <w:rStyle w:val="Tablefreq"/>
              </w:rPr>
              <w:tab/>
            </w:r>
            <w:r w:rsidRPr="002C51A2">
              <w:tab/>
              <w:t xml:space="preserve">MARITIME MOBILE  </w:t>
            </w:r>
            <w:r w:rsidRPr="002C51A2">
              <w:rPr>
                <w:rStyle w:val="Artref"/>
              </w:rPr>
              <w:t>5.82C</w:t>
            </w:r>
            <w:ins w:id="10" w:author="ITU - LRT -" w:date="2021-11-17T15:22:00Z">
              <w:r w:rsidRPr="002C51A2">
                <w:rPr>
                  <w:rStyle w:val="Artref"/>
                  <w:color w:val="000000"/>
                </w:rPr>
                <w:t xml:space="preserve">  </w:t>
              </w:r>
            </w:ins>
            <w:ins w:id="11" w:author="Chair AI 1.11" w:date="2022-03-29T14:51:00Z">
              <w:r w:rsidRPr="002C51A2">
                <w:t>ADD</w:t>
              </w:r>
              <w:r w:rsidRPr="002C51A2">
                <w:rPr>
                  <w:rStyle w:val="Artref"/>
                  <w:color w:val="000000"/>
                </w:rPr>
                <w:t xml:space="preserve"> 5.A11</w:t>
              </w:r>
            </w:ins>
            <w:ins w:id="12" w:author="Chair AI 1.11" w:date="2022-03-30T13:34:00Z">
              <w:r w:rsidRPr="002C51A2">
                <w:rPr>
                  <w:rStyle w:val="Artref"/>
                  <w:color w:val="000000"/>
                </w:rPr>
                <w:t>1</w:t>
              </w:r>
            </w:ins>
          </w:p>
        </w:tc>
      </w:tr>
    </w:tbl>
    <w:p w14:paraId="2382E348" w14:textId="77777777" w:rsidR="0051329D" w:rsidRPr="002C51A2" w:rsidRDefault="0051329D"/>
    <w:p w14:paraId="6F560C88" w14:textId="77777777" w:rsidR="0051329D" w:rsidRPr="002C51A2" w:rsidRDefault="0051329D">
      <w:pPr>
        <w:pStyle w:val="Reasons"/>
      </w:pPr>
    </w:p>
    <w:p w14:paraId="532BB345" w14:textId="77777777" w:rsidR="0051329D" w:rsidRPr="002C51A2" w:rsidRDefault="00790CAF">
      <w:pPr>
        <w:pStyle w:val="Proposal"/>
      </w:pPr>
      <w:r w:rsidRPr="002C51A2">
        <w:t>MOD</w:t>
      </w:r>
      <w:r w:rsidRPr="002C51A2">
        <w:tab/>
        <w:t>AFCP/87A11/2</w:t>
      </w:r>
      <w:r w:rsidRPr="002C51A2">
        <w:rPr>
          <w:vanish/>
          <w:color w:val="7F7F7F" w:themeColor="text1" w:themeTint="80"/>
          <w:vertAlign w:val="superscript"/>
        </w:rPr>
        <w:t>#1672</w:t>
      </w:r>
    </w:p>
    <w:p w14:paraId="4E892D44" w14:textId="77777777" w:rsidR="00EB504B" w:rsidRPr="002C51A2" w:rsidRDefault="00790CAF" w:rsidP="00171227">
      <w:pPr>
        <w:pStyle w:val="Tabletitle"/>
      </w:pPr>
      <w:r w:rsidRPr="002C51A2">
        <w:t>3 230-5 003 kHz</w:t>
      </w:r>
    </w:p>
    <w:tbl>
      <w:tblPr>
        <w:tblW w:w="9304" w:type="dxa"/>
        <w:jc w:val="center"/>
        <w:tblLayout w:type="fixed"/>
        <w:tblCellMar>
          <w:left w:w="107" w:type="dxa"/>
          <w:right w:w="107" w:type="dxa"/>
        </w:tblCellMar>
        <w:tblLook w:val="04A0" w:firstRow="1" w:lastRow="0" w:firstColumn="1" w:lastColumn="0" w:noHBand="0" w:noVBand="1"/>
      </w:tblPr>
      <w:tblGrid>
        <w:gridCol w:w="3100"/>
        <w:gridCol w:w="3102"/>
        <w:gridCol w:w="3102"/>
      </w:tblGrid>
      <w:tr w:rsidR="00044B5F" w:rsidRPr="002C51A2" w14:paraId="60E0FD8E" w14:textId="77777777" w:rsidTr="001612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F9A6350" w14:textId="77777777" w:rsidR="00EB504B" w:rsidRPr="002C51A2" w:rsidRDefault="00790CAF" w:rsidP="00161234">
            <w:pPr>
              <w:pStyle w:val="Tablehead"/>
            </w:pPr>
            <w:r w:rsidRPr="002C51A2">
              <w:t>Allocation to services</w:t>
            </w:r>
          </w:p>
        </w:tc>
      </w:tr>
      <w:tr w:rsidR="00044B5F" w:rsidRPr="002C51A2" w14:paraId="7DF7B83E" w14:textId="77777777" w:rsidTr="00161234">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326C166A" w14:textId="77777777" w:rsidR="00EB504B" w:rsidRPr="002C51A2" w:rsidRDefault="00790CAF" w:rsidP="00161234">
            <w:pPr>
              <w:pStyle w:val="Tablehead"/>
            </w:pPr>
            <w:r w:rsidRPr="002C51A2">
              <w:t>Region 1</w:t>
            </w:r>
          </w:p>
        </w:tc>
        <w:tc>
          <w:tcPr>
            <w:tcW w:w="3102" w:type="dxa"/>
            <w:tcBorders>
              <w:top w:val="single" w:sz="4" w:space="0" w:color="auto"/>
              <w:left w:val="single" w:sz="6" w:space="0" w:color="auto"/>
              <w:bottom w:val="single" w:sz="6" w:space="0" w:color="auto"/>
              <w:right w:val="single" w:sz="6" w:space="0" w:color="auto"/>
            </w:tcBorders>
            <w:hideMark/>
          </w:tcPr>
          <w:p w14:paraId="77A4B493" w14:textId="77777777" w:rsidR="00EB504B" w:rsidRPr="002C51A2" w:rsidRDefault="00790CAF" w:rsidP="00161234">
            <w:pPr>
              <w:pStyle w:val="Tablehead"/>
            </w:pPr>
            <w:r w:rsidRPr="002C51A2">
              <w:t>Region 2</w:t>
            </w:r>
          </w:p>
        </w:tc>
        <w:tc>
          <w:tcPr>
            <w:tcW w:w="3102" w:type="dxa"/>
            <w:tcBorders>
              <w:top w:val="single" w:sz="4" w:space="0" w:color="auto"/>
              <w:left w:val="single" w:sz="6" w:space="0" w:color="auto"/>
              <w:bottom w:val="single" w:sz="6" w:space="0" w:color="auto"/>
              <w:right w:val="single" w:sz="6" w:space="0" w:color="auto"/>
            </w:tcBorders>
            <w:hideMark/>
          </w:tcPr>
          <w:p w14:paraId="04B063F7" w14:textId="77777777" w:rsidR="00EB504B" w:rsidRPr="002C51A2" w:rsidRDefault="00790CAF" w:rsidP="00161234">
            <w:pPr>
              <w:pStyle w:val="Tablehead"/>
            </w:pPr>
            <w:r w:rsidRPr="002C51A2">
              <w:t>Region 3</w:t>
            </w:r>
          </w:p>
        </w:tc>
      </w:tr>
      <w:tr w:rsidR="00044B5F" w:rsidRPr="002C51A2" w14:paraId="17BE05CF" w14:textId="77777777" w:rsidTr="001612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3642799" w14:textId="77777777" w:rsidR="00EB504B" w:rsidRPr="002C51A2" w:rsidRDefault="00790CAF" w:rsidP="00161234">
            <w:pPr>
              <w:pStyle w:val="TableTextS5"/>
              <w:ind w:left="3266" w:hanging="3266"/>
            </w:pPr>
            <w:r w:rsidRPr="002C51A2">
              <w:rPr>
                <w:rStyle w:val="Tablefreq"/>
              </w:rPr>
              <w:t>4 063-4 438</w:t>
            </w:r>
            <w:r w:rsidRPr="002C51A2">
              <w:tab/>
              <w:t xml:space="preserve">MARITIME MOBILE  </w:t>
            </w:r>
            <w:r w:rsidRPr="002C51A2">
              <w:rPr>
                <w:rStyle w:val="Artref"/>
                <w:color w:val="000000"/>
              </w:rPr>
              <w:t>5.79A</w:t>
            </w:r>
            <w:ins w:id="13" w:author="ITU - LRT -" w:date="2021-11-17T15:22:00Z">
              <w:r w:rsidRPr="002C51A2">
                <w:rPr>
                  <w:rStyle w:val="Artref"/>
                </w:rPr>
                <w:t xml:space="preserve">  </w:t>
              </w:r>
            </w:ins>
            <w:ins w:id="14" w:author="Chair AI 1.11" w:date="2022-03-29T14:52:00Z">
              <w:r w:rsidRPr="002C51A2">
                <w:t xml:space="preserve">ADD </w:t>
              </w:r>
              <w:r w:rsidRPr="002C51A2">
                <w:rPr>
                  <w:rStyle w:val="Artref"/>
                </w:rPr>
                <w:t>5.A11</w:t>
              </w:r>
            </w:ins>
            <w:ins w:id="15" w:author="Chair AI 1.11" w:date="2022-03-30T13:34:00Z">
              <w:r w:rsidRPr="002C51A2">
                <w:rPr>
                  <w:rStyle w:val="Artref"/>
                </w:rPr>
                <w:t>1</w:t>
              </w:r>
            </w:ins>
            <w:r w:rsidRPr="002C51A2">
              <w:t xml:space="preserve">  </w:t>
            </w:r>
            <w:r w:rsidRPr="002C51A2">
              <w:rPr>
                <w:rStyle w:val="Artref"/>
                <w:color w:val="000000"/>
              </w:rPr>
              <w:t xml:space="preserve">5.109 </w:t>
            </w:r>
            <w:r w:rsidRPr="002C51A2">
              <w:t xml:space="preserve"> </w:t>
            </w:r>
            <w:ins w:id="16" w:author="ITU" w:date="2022-04-05T16:35:00Z">
              <w:r w:rsidRPr="002C51A2">
                <w:t xml:space="preserve">MOD </w:t>
              </w:r>
            </w:ins>
            <w:r w:rsidRPr="002C51A2">
              <w:rPr>
                <w:rStyle w:val="Artref"/>
                <w:color w:val="000000"/>
              </w:rPr>
              <w:t>5.110</w:t>
            </w:r>
            <w:r w:rsidRPr="002C51A2">
              <w:t xml:space="preserve">  </w:t>
            </w:r>
            <w:r w:rsidRPr="002C51A2">
              <w:rPr>
                <w:rStyle w:val="Artref"/>
                <w:color w:val="000000"/>
              </w:rPr>
              <w:t>5.130</w:t>
            </w:r>
            <w:r w:rsidRPr="002C51A2">
              <w:t xml:space="preserve">  </w:t>
            </w:r>
            <w:r w:rsidRPr="002C51A2">
              <w:rPr>
                <w:rStyle w:val="Artref"/>
                <w:color w:val="000000"/>
              </w:rPr>
              <w:t>5.131</w:t>
            </w:r>
            <w:r w:rsidRPr="002C51A2">
              <w:t xml:space="preserve">  </w:t>
            </w:r>
            <w:ins w:id="17" w:author="SWG AI 1.11" w:date="2022-07-15T13:44:00Z">
              <w:r w:rsidRPr="002C51A2">
                <w:t xml:space="preserve">MOD </w:t>
              </w:r>
            </w:ins>
            <w:r w:rsidRPr="002C51A2">
              <w:rPr>
                <w:rStyle w:val="Artref"/>
                <w:color w:val="000000"/>
              </w:rPr>
              <w:t>5.132</w:t>
            </w:r>
          </w:p>
          <w:p w14:paraId="544FE2D6" w14:textId="77777777" w:rsidR="00EB504B" w:rsidRPr="002C51A2" w:rsidRDefault="00790CAF" w:rsidP="00161234">
            <w:pPr>
              <w:pStyle w:val="TableTextS5"/>
            </w:pPr>
            <w:r w:rsidRPr="002C51A2">
              <w:tab/>
            </w:r>
            <w:r w:rsidRPr="002C51A2">
              <w:tab/>
            </w:r>
            <w:r w:rsidRPr="002C51A2">
              <w:tab/>
            </w:r>
            <w:r w:rsidRPr="002C51A2">
              <w:tab/>
            </w:r>
            <w:r w:rsidRPr="002C51A2">
              <w:rPr>
                <w:rStyle w:val="Artref"/>
                <w:color w:val="000000"/>
              </w:rPr>
              <w:t>5.128</w:t>
            </w:r>
          </w:p>
        </w:tc>
      </w:tr>
    </w:tbl>
    <w:p w14:paraId="6FF19669" w14:textId="77777777" w:rsidR="0051329D" w:rsidRPr="002C51A2" w:rsidRDefault="0051329D"/>
    <w:p w14:paraId="22242D89" w14:textId="77777777" w:rsidR="0051329D" w:rsidRPr="002C51A2" w:rsidRDefault="0051329D">
      <w:pPr>
        <w:pStyle w:val="Reasons"/>
      </w:pPr>
    </w:p>
    <w:p w14:paraId="60F3B01E" w14:textId="77777777" w:rsidR="0051329D" w:rsidRPr="002C51A2" w:rsidRDefault="00790CAF">
      <w:pPr>
        <w:pStyle w:val="Proposal"/>
      </w:pPr>
      <w:r w:rsidRPr="002C51A2">
        <w:t>MOD</w:t>
      </w:r>
      <w:r w:rsidRPr="002C51A2">
        <w:tab/>
        <w:t>AFCP/87A11/3</w:t>
      </w:r>
      <w:r w:rsidRPr="002C51A2">
        <w:rPr>
          <w:vanish/>
          <w:color w:val="7F7F7F" w:themeColor="text1" w:themeTint="80"/>
          <w:vertAlign w:val="superscript"/>
        </w:rPr>
        <w:t>#1673</w:t>
      </w:r>
    </w:p>
    <w:p w14:paraId="7FB85672" w14:textId="77777777" w:rsidR="00EB504B" w:rsidRPr="002C51A2" w:rsidRDefault="00790CAF" w:rsidP="00171227">
      <w:pPr>
        <w:pStyle w:val="Tabletitle"/>
      </w:pPr>
      <w:r w:rsidRPr="002C51A2">
        <w:t>5 003-7 000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44B5F" w:rsidRPr="002C51A2" w14:paraId="7591E455"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DD954AA" w14:textId="77777777" w:rsidR="00EB504B" w:rsidRPr="002C51A2" w:rsidRDefault="00790CAF" w:rsidP="00161234">
            <w:pPr>
              <w:pStyle w:val="Tablehead"/>
            </w:pPr>
            <w:r w:rsidRPr="002C51A2">
              <w:t>Allocation to services</w:t>
            </w:r>
          </w:p>
        </w:tc>
      </w:tr>
      <w:tr w:rsidR="00044B5F" w:rsidRPr="002C51A2" w14:paraId="4895C635" w14:textId="77777777" w:rsidTr="00161234">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78F18444" w14:textId="77777777" w:rsidR="00EB504B" w:rsidRPr="002C51A2" w:rsidRDefault="00790CAF" w:rsidP="00161234">
            <w:pPr>
              <w:pStyle w:val="Tablehead"/>
            </w:pPr>
            <w:r w:rsidRPr="002C51A2">
              <w:t>Region 1</w:t>
            </w:r>
          </w:p>
        </w:tc>
        <w:tc>
          <w:tcPr>
            <w:tcW w:w="3100" w:type="dxa"/>
            <w:tcBorders>
              <w:top w:val="single" w:sz="4" w:space="0" w:color="auto"/>
              <w:left w:val="single" w:sz="6" w:space="0" w:color="auto"/>
              <w:bottom w:val="single" w:sz="4" w:space="0" w:color="auto"/>
              <w:right w:val="single" w:sz="6" w:space="0" w:color="auto"/>
            </w:tcBorders>
            <w:hideMark/>
          </w:tcPr>
          <w:p w14:paraId="646C1A6A" w14:textId="77777777" w:rsidR="00EB504B" w:rsidRPr="002C51A2" w:rsidRDefault="00790CAF" w:rsidP="00161234">
            <w:pPr>
              <w:pStyle w:val="Tablehead"/>
            </w:pPr>
            <w:r w:rsidRPr="002C51A2">
              <w:t>Region 2</w:t>
            </w:r>
          </w:p>
        </w:tc>
        <w:tc>
          <w:tcPr>
            <w:tcW w:w="3100" w:type="dxa"/>
            <w:tcBorders>
              <w:top w:val="single" w:sz="4" w:space="0" w:color="auto"/>
              <w:left w:val="single" w:sz="6" w:space="0" w:color="auto"/>
              <w:bottom w:val="single" w:sz="4" w:space="0" w:color="auto"/>
              <w:right w:val="single" w:sz="6" w:space="0" w:color="auto"/>
            </w:tcBorders>
            <w:hideMark/>
          </w:tcPr>
          <w:p w14:paraId="223E3C23" w14:textId="77777777" w:rsidR="00EB504B" w:rsidRPr="002C51A2" w:rsidRDefault="00790CAF" w:rsidP="00161234">
            <w:pPr>
              <w:pStyle w:val="Tablehead"/>
            </w:pPr>
            <w:r w:rsidRPr="002C51A2">
              <w:t>Region 3</w:t>
            </w:r>
          </w:p>
        </w:tc>
      </w:tr>
      <w:tr w:rsidR="00044B5F" w:rsidRPr="002C51A2" w14:paraId="2CF8C041"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4E1C1A3" w14:textId="6A290733" w:rsidR="00EB504B" w:rsidRPr="002C51A2" w:rsidRDefault="00790CAF" w:rsidP="00AA6CB8">
            <w:pPr>
              <w:pStyle w:val="TableTextS5"/>
              <w:ind w:left="3266" w:hanging="3266"/>
            </w:pPr>
            <w:r w:rsidRPr="002C51A2">
              <w:rPr>
                <w:rStyle w:val="Tablefreq"/>
              </w:rPr>
              <w:t>6 200-6 525</w:t>
            </w:r>
            <w:r w:rsidRPr="002C51A2">
              <w:tab/>
              <w:t xml:space="preserve">MARITIME MOBILE  </w:t>
            </w:r>
            <w:r w:rsidRPr="002C51A2">
              <w:rPr>
                <w:rStyle w:val="Artref"/>
                <w:color w:val="000000"/>
              </w:rPr>
              <w:t>5.109</w:t>
            </w:r>
            <w:r w:rsidRPr="002C51A2">
              <w:t xml:space="preserve">  </w:t>
            </w:r>
            <w:ins w:id="18" w:author="BR/TSD/FMD" w:date="2023-10-27T17:28:00Z">
              <w:r w:rsidR="008377BC" w:rsidRPr="002C51A2">
                <w:t xml:space="preserve">MOD </w:t>
              </w:r>
            </w:ins>
            <w:r w:rsidRPr="002C51A2">
              <w:rPr>
                <w:rStyle w:val="Artref"/>
                <w:color w:val="000000"/>
              </w:rPr>
              <w:t>5.110</w:t>
            </w:r>
            <w:r w:rsidRPr="002C51A2">
              <w:t xml:space="preserve">  </w:t>
            </w:r>
            <w:r w:rsidRPr="002C51A2">
              <w:rPr>
                <w:rStyle w:val="Artref"/>
                <w:color w:val="000000"/>
              </w:rPr>
              <w:t>5.130</w:t>
            </w:r>
            <w:r w:rsidRPr="002C51A2">
              <w:t xml:space="preserve">  </w:t>
            </w:r>
            <w:ins w:id="19" w:author="SWG AI 1.11" w:date="2022-07-15T13:44:00Z">
              <w:r w:rsidRPr="002C51A2">
                <w:t xml:space="preserve">MOD </w:t>
              </w:r>
            </w:ins>
            <w:r w:rsidRPr="002C51A2">
              <w:rPr>
                <w:rStyle w:val="Artref"/>
                <w:color w:val="000000"/>
              </w:rPr>
              <w:t>5.132</w:t>
            </w:r>
            <w:ins w:id="20" w:author="ITU - LRT -" w:date="2021-11-17T15:22:00Z">
              <w:r w:rsidRPr="002C51A2">
                <w:rPr>
                  <w:rStyle w:val="Artref"/>
                </w:rPr>
                <w:t xml:space="preserve">  </w:t>
              </w:r>
            </w:ins>
            <w:ins w:id="21" w:author="SWG AI 1.11" w:date="2022-07-15T13:41:00Z">
              <w:r w:rsidRPr="002C51A2">
                <w:rPr>
                  <w:rStyle w:val="Artref"/>
                  <w:color w:val="000000"/>
                </w:rPr>
                <w:t>ADD</w:t>
              </w:r>
            </w:ins>
            <w:ins w:id="22" w:author="TPU E RR" w:date="2023-10-31T16:36:00Z">
              <w:r w:rsidR="00AA6CB8" w:rsidRPr="002C51A2">
                <w:rPr>
                  <w:rStyle w:val="Artref"/>
                  <w:color w:val="000000"/>
                </w:rPr>
                <w:t> </w:t>
              </w:r>
            </w:ins>
            <w:ins w:id="23" w:author="SWG AI 1.11" w:date="2022-07-15T13:41:00Z">
              <w:r w:rsidRPr="002C51A2">
                <w:rPr>
                  <w:rStyle w:val="Artref"/>
                  <w:color w:val="000000"/>
                </w:rPr>
                <w:t>5.B111</w:t>
              </w:r>
            </w:ins>
          </w:p>
          <w:p w14:paraId="53CE50A6" w14:textId="77777777" w:rsidR="00EB504B" w:rsidRPr="002C51A2" w:rsidRDefault="00790CAF" w:rsidP="00161234">
            <w:pPr>
              <w:pStyle w:val="TableTextS5"/>
            </w:pPr>
            <w:r w:rsidRPr="002C51A2">
              <w:tab/>
            </w:r>
            <w:r w:rsidRPr="002C51A2">
              <w:tab/>
            </w:r>
            <w:r w:rsidRPr="002C51A2">
              <w:tab/>
            </w:r>
            <w:r w:rsidRPr="002C51A2">
              <w:tab/>
            </w:r>
            <w:r w:rsidRPr="002C51A2">
              <w:rPr>
                <w:rStyle w:val="Artref"/>
                <w:color w:val="000000"/>
              </w:rPr>
              <w:t>5.137</w:t>
            </w:r>
          </w:p>
        </w:tc>
      </w:tr>
    </w:tbl>
    <w:p w14:paraId="5DF4502F" w14:textId="77777777" w:rsidR="0051329D" w:rsidRPr="002C51A2" w:rsidRDefault="0051329D"/>
    <w:p w14:paraId="00B4FB5C" w14:textId="77777777" w:rsidR="0051329D" w:rsidRPr="002C51A2" w:rsidRDefault="0051329D">
      <w:pPr>
        <w:pStyle w:val="Reasons"/>
      </w:pPr>
    </w:p>
    <w:p w14:paraId="3A1BBB8F" w14:textId="77777777" w:rsidR="0051329D" w:rsidRPr="002C51A2" w:rsidRDefault="00790CAF">
      <w:pPr>
        <w:pStyle w:val="Proposal"/>
      </w:pPr>
      <w:r w:rsidRPr="002C51A2">
        <w:lastRenderedPageBreak/>
        <w:t>MOD</w:t>
      </w:r>
      <w:r w:rsidRPr="002C51A2">
        <w:tab/>
        <w:t>AFCP/87A11/4</w:t>
      </w:r>
      <w:r w:rsidRPr="002C51A2">
        <w:rPr>
          <w:vanish/>
          <w:color w:val="7F7F7F" w:themeColor="text1" w:themeTint="80"/>
          <w:vertAlign w:val="superscript"/>
        </w:rPr>
        <w:t>#1674</w:t>
      </w:r>
    </w:p>
    <w:p w14:paraId="54F72D33" w14:textId="77777777" w:rsidR="00EB504B" w:rsidRPr="002C51A2" w:rsidRDefault="00790CAF" w:rsidP="00171227">
      <w:pPr>
        <w:pStyle w:val="Tabletitle"/>
        <w:spacing w:before="240"/>
      </w:pPr>
      <w:r w:rsidRPr="002C51A2">
        <w:t>7 450-13 360 kHz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44B5F" w:rsidRPr="002C51A2" w14:paraId="409A8DAF"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8DD113" w14:textId="77777777" w:rsidR="00EB504B" w:rsidRPr="002C51A2" w:rsidRDefault="00790CAF" w:rsidP="00161234">
            <w:pPr>
              <w:pStyle w:val="Tablehead"/>
            </w:pPr>
            <w:r w:rsidRPr="002C51A2">
              <w:t>Allocation to services</w:t>
            </w:r>
          </w:p>
        </w:tc>
      </w:tr>
      <w:tr w:rsidR="00044B5F" w:rsidRPr="002C51A2" w14:paraId="7E2B6AE2" w14:textId="77777777" w:rsidTr="0016123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43A4CDE" w14:textId="77777777" w:rsidR="00EB504B" w:rsidRPr="002C51A2" w:rsidRDefault="00790CAF" w:rsidP="00161234">
            <w:pPr>
              <w:pStyle w:val="Tablehead"/>
            </w:pPr>
            <w:r w:rsidRPr="002C51A2">
              <w:t>Region 1</w:t>
            </w:r>
          </w:p>
        </w:tc>
        <w:tc>
          <w:tcPr>
            <w:tcW w:w="3100" w:type="dxa"/>
            <w:tcBorders>
              <w:top w:val="single" w:sz="4" w:space="0" w:color="auto"/>
              <w:left w:val="single" w:sz="4" w:space="0" w:color="auto"/>
              <w:bottom w:val="single" w:sz="4" w:space="0" w:color="auto"/>
              <w:right w:val="single" w:sz="4" w:space="0" w:color="auto"/>
            </w:tcBorders>
            <w:hideMark/>
          </w:tcPr>
          <w:p w14:paraId="4BA38F67" w14:textId="77777777" w:rsidR="00EB504B" w:rsidRPr="002C51A2" w:rsidRDefault="00790CAF" w:rsidP="00161234">
            <w:pPr>
              <w:pStyle w:val="Tablehead"/>
            </w:pPr>
            <w:r w:rsidRPr="002C51A2">
              <w:t>Region 2</w:t>
            </w:r>
          </w:p>
        </w:tc>
        <w:tc>
          <w:tcPr>
            <w:tcW w:w="3100" w:type="dxa"/>
            <w:tcBorders>
              <w:top w:val="single" w:sz="4" w:space="0" w:color="auto"/>
              <w:left w:val="single" w:sz="4" w:space="0" w:color="auto"/>
              <w:bottom w:val="single" w:sz="4" w:space="0" w:color="auto"/>
              <w:right w:val="single" w:sz="4" w:space="0" w:color="auto"/>
            </w:tcBorders>
            <w:hideMark/>
          </w:tcPr>
          <w:p w14:paraId="5CC14971" w14:textId="77777777" w:rsidR="00EB504B" w:rsidRPr="002C51A2" w:rsidRDefault="00790CAF" w:rsidP="00161234">
            <w:pPr>
              <w:pStyle w:val="Tablehead"/>
            </w:pPr>
            <w:r w:rsidRPr="002C51A2">
              <w:t>Region 3</w:t>
            </w:r>
          </w:p>
        </w:tc>
      </w:tr>
      <w:tr w:rsidR="00044B5F" w:rsidRPr="002C51A2" w14:paraId="012BFF66"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2B06373" w14:textId="64FCD52E" w:rsidR="00EB504B" w:rsidRPr="002C51A2" w:rsidRDefault="00790CAF" w:rsidP="00AA6CB8">
            <w:pPr>
              <w:pStyle w:val="TableTextS5"/>
              <w:ind w:left="3266" w:hanging="3266"/>
            </w:pPr>
            <w:r w:rsidRPr="002C51A2">
              <w:rPr>
                <w:rStyle w:val="Tablefreq"/>
              </w:rPr>
              <w:t>8 195-8 815</w:t>
            </w:r>
            <w:r w:rsidRPr="002C51A2">
              <w:tab/>
              <w:t xml:space="preserve">MARITIME MOBILE  </w:t>
            </w:r>
            <w:r w:rsidRPr="002C51A2">
              <w:rPr>
                <w:rStyle w:val="Artref"/>
                <w:color w:val="000000"/>
              </w:rPr>
              <w:t>5.109</w:t>
            </w:r>
            <w:r w:rsidRPr="002C51A2">
              <w:t xml:space="preserve">  </w:t>
            </w:r>
            <w:ins w:id="24" w:author="BR/TSD/FMD" w:date="2023-10-27T17:28:00Z">
              <w:r w:rsidR="008377BC" w:rsidRPr="002C51A2">
                <w:t xml:space="preserve">MOD </w:t>
              </w:r>
            </w:ins>
            <w:r w:rsidRPr="002C51A2">
              <w:rPr>
                <w:rStyle w:val="Artref"/>
                <w:color w:val="000000"/>
              </w:rPr>
              <w:t>5.110</w:t>
            </w:r>
            <w:r w:rsidRPr="002C51A2">
              <w:t xml:space="preserve">  </w:t>
            </w:r>
            <w:ins w:id="25" w:author="SWG AI 1.11" w:date="2022-07-15T13:44:00Z">
              <w:r w:rsidRPr="002C51A2">
                <w:t xml:space="preserve">MOD </w:t>
              </w:r>
            </w:ins>
            <w:r w:rsidRPr="002C51A2">
              <w:rPr>
                <w:rStyle w:val="Artref"/>
                <w:color w:val="000000"/>
              </w:rPr>
              <w:t>5.132</w:t>
            </w:r>
            <w:r w:rsidRPr="002C51A2">
              <w:t xml:space="preserve">  </w:t>
            </w:r>
            <w:r w:rsidRPr="002C51A2">
              <w:rPr>
                <w:rStyle w:val="Artref"/>
                <w:color w:val="000000"/>
              </w:rPr>
              <w:t>5.145</w:t>
            </w:r>
            <w:ins w:id="26" w:author="ITU - LRT -" w:date="2021-11-17T15:22:00Z">
              <w:r w:rsidRPr="002C51A2">
                <w:rPr>
                  <w:rStyle w:val="Artref"/>
                </w:rPr>
                <w:t xml:space="preserve">  </w:t>
              </w:r>
            </w:ins>
            <w:ins w:id="27" w:author="SWG AI 1.11" w:date="2022-07-15T13:41:00Z">
              <w:r w:rsidRPr="002C51A2">
                <w:rPr>
                  <w:rStyle w:val="Artref"/>
                  <w:color w:val="000000"/>
                </w:rPr>
                <w:t>ADD</w:t>
              </w:r>
            </w:ins>
            <w:ins w:id="28" w:author="TPU E RR" w:date="2023-10-31T16:36:00Z">
              <w:r w:rsidR="00AA6CB8" w:rsidRPr="002C51A2">
                <w:rPr>
                  <w:rStyle w:val="Artref"/>
                  <w:color w:val="000000"/>
                </w:rPr>
                <w:t> </w:t>
              </w:r>
            </w:ins>
            <w:ins w:id="29" w:author="SWG AI 1.11" w:date="2022-07-15T13:41:00Z">
              <w:r w:rsidRPr="002C51A2">
                <w:rPr>
                  <w:rStyle w:val="Artref"/>
                  <w:color w:val="000000"/>
                </w:rPr>
                <w:t>5.B111</w:t>
              </w:r>
            </w:ins>
          </w:p>
          <w:p w14:paraId="23E41CA7" w14:textId="77777777" w:rsidR="00EB504B" w:rsidRPr="002C51A2" w:rsidRDefault="00790CAF" w:rsidP="00161234">
            <w:pPr>
              <w:pStyle w:val="TableTextS5"/>
              <w:rPr>
                <w:b/>
              </w:rPr>
            </w:pPr>
            <w:r w:rsidRPr="002C51A2">
              <w:tab/>
            </w:r>
            <w:r w:rsidRPr="002C51A2">
              <w:tab/>
            </w:r>
            <w:r w:rsidRPr="002C51A2">
              <w:tab/>
            </w:r>
            <w:r w:rsidRPr="002C51A2">
              <w:tab/>
            </w:r>
            <w:r w:rsidRPr="002C51A2">
              <w:rPr>
                <w:rStyle w:val="Artref"/>
                <w:color w:val="000000"/>
              </w:rPr>
              <w:t>5.111</w:t>
            </w:r>
          </w:p>
        </w:tc>
      </w:tr>
      <w:tr w:rsidR="00044B5F" w:rsidRPr="002C51A2" w14:paraId="4381F614"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FF19F89" w14:textId="77777777" w:rsidR="00EB504B" w:rsidRPr="002C51A2" w:rsidRDefault="00790CAF" w:rsidP="00161234">
            <w:pPr>
              <w:pStyle w:val="TableTextS5"/>
              <w:spacing w:before="20" w:after="20"/>
              <w:rPr>
                <w:color w:val="000000"/>
              </w:rPr>
            </w:pPr>
            <w:r w:rsidRPr="002C51A2">
              <w:rPr>
                <w:color w:val="000000"/>
              </w:rPr>
              <w:t>…</w:t>
            </w:r>
          </w:p>
        </w:tc>
      </w:tr>
      <w:tr w:rsidR="00044B5F" w:rsidRPr="002C51A2" w14:paraId="4958D571"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BCA4227" w14:textId="68AB62DA" w:rsidR="00EB504B" w:rsidRPr="002C51A2" w:rsidRDefault="00790CAF" w:rsidP="00AA6CB8">
            <w:pPr>
              <w:pStyle w:val="TableTextS5"/>
              <w:ind w:left="3266" w:hanging="3266"/>
            </w:pPr>
            <w:r w:rsidRPr="002C51A2">
              <w:rPr>
                <w:rStyle w:val="Tablefreq"/>
              </w:rPr>
              <w:t>12 230-13 200</w:t>
            </w:r>
            <w:r w:rsidRPr="002C51A2">
              <w:tab/>
              <w:t xml:space="preserve">MARITIME MOBILE  </w:t>
            </w:r>
            <w:r w:rsidRPr="002C51A2">
              <w:rPr>
                <w:rStyle w:val="Artref"/>
                <w:color w:val="000000"/>
              </w:rPr>
              <w:t>5.109</w:t>
            </w:r>
            <w:r w:rsidRPr="002C51A2">
              <w:t xml:space="preserve">  </w:t>
            </w:r>
            <w:ins w:id="30" w:author="BR/TSD/FMD" w:date="2023-10-27T17:28:00Z">
              <w:r w:rsidR="008377BC" w:rsidRPr="002C51A2">
                <w:t xml:space="preserve">MOD </w:t>
              </w:r>
            </w:ins>
            <w:r w:rsidRPr="002C51A2">
              <w:rPr>
                <w:rStyle w:val="Artref"/>
                <w:color w:val="000000"/>
              </w:rPr>
              <w:t>5.110</w:t>
            </w:r>
            <w:r w:rsidRPr="002C51A2">
              <w:t xml:space="preserve">  </w:t>
            </w:r>
            <w:ins w:id="31" w:author="SWG AI 1.11" w:date="2022-07-15T13:44:00Z">
              <w:r w:rsidRPr="002C51A2">
                <w:t xml:space="preserve">MOD </w:t>
              </w:r>
            </w:ins>
            <w:r w:rsidRPr="002C51A2">
              <w:rPr>
                <w:rStyle w:val="Artref"/>
                <w:color w:val="000000"/>
              </w:rPr>
              <w:t>5.132</w:t>
            </w:r>
            <w:r w:rsidRPr="002C51A2">
              <w:t xml:space="preserve">  </w:t>
            </w:r>
            <w:r w:rsidRPr="002C51A2">
              <w:rPr>
                <w:rStyle w:val="Artref"/>
                <w:color w:val="000000"/>
              </w:rPr>
              <w:t>5.145</w:t>
            </w:r>
            <w:ins w:id="32" w:author="ITU - LRT -" w:date="2021-11-17T15:22:00Z">
              <w:r w:rsidRPr="002C51A2">
                <w:rPr>
                  <w:rStyle w:val="Artref"/>
                </w:rPr>
                <w:t xml:space="preserve">  </w:t>
              </w:r>
            </w:ins>
            <w:ins w:id="33" w:author="SWG AI 1.11" w:date="2022-07-15T13:41:00Z">
              <w:r w:rsidRPr="002C51A2">
                <w:rPr>
                  <w:rStyle w:val="Artref"/>
                  <w:color w:val="000000"/>
                </w:rPr>
                <w:t>ADD</w:t>
              </w:r>
            </w:ins>
            <w:ins w:id="34" w:author="TPU E RR" w:date="2023-10-31T16:36:00Z">
              <w:r w:rsidR="00AA6CB8" w:rsidRPr="002C51A2">
                <w:rPr>
                  <w:rStyle w:val="Artref"/>
                  <w:color w:val="000000"/>
                </w:rPr>
                <w:t> </w:t>
              </w:r>
            </w:ins>
            <w:ins w:id="35" w:author="SWG AI 1.11" w:date="2022-07-15T13:41:00Z">
              <w:r w:rsidRPr="002C51A2">
                <w:rPr>
                  <w:rStyle w:val="Artref"/>
                  <w:color w:val="000000"/>
                </w:rPr>
                <w:t>5.B111</w:t>
              </w:r>
            </w:ins>
          </w:p>
        </w:tc>
      </w:tr>
    </w:tbl>
    <w:p w14:paraId="700132E1" w14:textId="77777777" w:rsidR="0051329D" w:rsidRPr="002C51A2" w:rsidRDefault="0051329D"/>
    <w:p w14:paraId="7909D1FA" w14:textId="77777777" w:rsidR="0051329D" w:rsidRPr="002C51A2" w:rsidRDefault="0051329D">
      <w:pPr>
        <w:pStyle w:val="Reasons"/>
      </w:pPr>
    </w:p>
    <w:p w14:paraId="08C967EC" w14:textId="77777777" w:rsidR="0051329D" w:rsidRPr="002C51A2" w:rsidRDefault="00790CAF">
      <w:pPr>
        <w:pStyle w:val="Proposal"/>
      </w:pPr>
      <w:r w:rsidRPr="002C51A2">
        <w:t>MOD</w:t>
      </w:r>
      <w:r w:rsidRPr="002C51A2">
        <w:tab/>
        <w:t>AFCP/87A11/5</w:t>
      </w:r>
      <w:r w:rsidRPr="002C51A2">
        <w:rPr>
          <w:vanish/>
          <w:color w:val="7F7F7F" w:themeColor="text1" w:themeTint="80"/>
          <w:vertAlign w:val="superscript"/>
        </w:rPr>
        <w:t>#1675</w:t>
      </w:r>
    </w:p>
    <w:p w14:paraId="31A48534" w14:textId="77777777" w:rsidR="00EB504B" w:rsidRPr="002C51A2" w:rsidRDefault="00790CAF" w:rsidP="00171227">
      <w:pPr>
        <w:pStyle w:val="Tabletitle"/>
        <w:rPr>
          <w:b w:val="0"/>
          <w:bCs/>
        </w:rPr>
      </w:pPr>
      <w:r w:rsidRPr="002C51A2">
        <w:rPr>
          <w:b w:val="0"/>
          <w:bCs/>
        </w:rPr>
        <w:t>13 360-18 030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2C51A2" w14:paraId="2AF99427"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96E5C6" w14:textId="77777777" w:rsidR="00EB504B" w:rsidRPr="002C51A2" w:rsidRDefault="00790CAF" w:rsidP="00161234">
            <w:pPr>
              <w:pStyle w:val="Tablehead"/>
            </w:pPr>
            <w:r w:rsidRPr="002C51A2">
              <w:t>Allocation to services</w:t>
            </w:r>
          </w:p>
        </w:tc>
      </w:tr>
      <w:tr w:rsidR="00044B5F" w:rsidRPr="002C51A2" w14:paraId="6B971C0D" w14:textId="77777777" w:rsidTr="0016123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3B570FD" w14:textId="77777777" w:rsidR="00EB504B" w:rsidRPr="002C51A2" w:rsidRDefault="00790CAF" w:rsidP="00161234">
            <w:pPr>
              <w:pStyle w:val="Tablehead"/>
            </w:pPr>
            <w:r w:rsidRPr="002C51A2">
              <w:t>Region 1</w:t>
            </w:r>
          </w:p>
        </w:tc>
        <w:tc>
          <w:tcPr>
            <w:tcW w:w="3100" w:type="dxa"/>
            <w:tcBorders>
              <w:top w:val="single" w:sz="4" w:space="0" w:color="auto"/>
              <w:left w:val="single" w:sz="4" w:space="0" w:color="auto"/>
              <w:bottom w:val="single" w:sz="4" w:space="0" w:color="auto"/>
              <w:right w:val="single" w:sz="4" w:space="0" w:color="auto"/>
            </w:tcBorders>
            <w:hideMark/>
          </w:tcPr>
          <w:p w14:paraId="22BC6511" w14:textId="77777777" w:rsidR="00EB504B" w:rsidRPr="002C51A2" w:rsidRDefault="00790CAF" w:rsidP="00161234">
            <w:pPr>
              <w:pStyle w:val="Tablehead"/>
            </w:pPr>
            <w:r w:rsidRPr="002C51A2">
              <w:t>Region 2</w:t>
            </w:r>
          </w:p>
        </w:tc>
        <w:tc>
          <w:tcPr>
            <w:tcW w:w="3100" w:type="dxa"/>
            <w:tcBorders>
              <w:top w:val="single" w:sz="4" w:space="0" w:color="auto"/>
              <w:left w:val="single" w:sz="4" w:space="0" w:color="auto"/>
              <w:bottom w:val="single" w:sz="4" w:space="0" w:color="auto"/>
              <w:right w:val="single" w:sz="4" w:space="0" w:color="auto"/>
            </w:tcBorders>
            <w:hideMark/>
          </w:tcPr>
          <w:p w14:paraId="307DF7C5" w14:textId="77777777" w:rsidR="00EB504B" w:rsidRPr="002C51A2" w:rsidRDefault="00790CAF" w:rsidP="00161234">
            <w:pPr>
              <w:pStyle w:val="Tablehead"/>
            </w:pPr>
            <w:r w:rsidRPr="002C51A2">
              <w:t>Region 3</w:t>
            </w:r>
          </w:p>
        </w:tc>
      </w:tr>
      <w:tr w:rsidR="00044B5F" w:rsidRPr="002C51A2" w14:paraId="139C2A21" w14:textId="77777777" w:rsidTr="00161234">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1F1C169C" w14:textId="5872368D" w:rsidR="00EB504B" w:rsidRPr="002C51A2" w:rsidRDefault="00790CAF" w:rsidP="00AA6CB8">
            <w:pPr>
              <w:pStyle w:val="TableTextS5"/>
              <w:ind w:left="3266" w:hanging="3266"/>
            </w:pPr>
            <w:r w:rsidRPr="002C51A2">
              <w:rPr>
                <w:rStyle w:val="Tablefreq"/>
              </w:rPr>
              <w:t>16 360-17 410</w:t>
            </w:r>
            <w:r w:rsidRPr="002C51A2">
              <w:tab/>
              <w:t xml:space="preserve">MARITIME MOBILE  </w:t>
            </w:r>
            <w:r w:rsidRPr="002C51A2">
              <w:rPr>
                <w:rStyle w:val="Artref"/>
                <w:color w:val="000000"/>
              </w:rPr>
              <w:t>5.109</w:t>
            </w:r>
            <w:r w:rsidRPr="002C51A2">
              <w:t xml:space="preserve">  </w:t>
            </w:r>
            <w:ins w:id="36" w:author="BR/TSD/FMD" w:date="2023-10-27T17:28:00Z">
              <w:r w:rsidR="008377BC" w:rsidRPr="002C51A2">
                <w:t xml:space="preserve">MOD </w:t>
              </w:r>
            </w:ins>
            <w:r w:rsidRPr="002C51A2">
              <w:rPr>
                <w:rStyle w:val="Artref"/>
                <w:color w:val="000000"/>
              </w:rPr>
              <w:t>5.110</w:t>
            </w:r>
            <w:r w:rsidRPr="002C51A2">
              <w:t xml:space="preserve">  </w:t>
            </w:r>
            <w:ins w:id="37" w:author="SWG AI 1.11" w:date="2022-07-15T13:44:00Z">
              <w:r w:rsidRPr="002C51A2">
                <w:t xml:space="preserve">MOD </w:t>
              </w:r>
            </w:ins>
            <w:r w:rsidRPr="002C51A2">
              <w:rPr>
                <w:rStyle w:val="Artref"/>
                <w:color w:val="000000"/>
              </w:rPr>
              <w:t>5.132</w:t>
            </w:r>
            <w:r w:rsidRPr="002C51A2">
              <w:t xml:space="preserve">  </w:t>
            </w:r>
            <w:r w:rsidRPr="002C51A2">
              <w:rPr>
                <w:rStyle w:val="Artref"/>
                <w:color w:val="000000"/>
              </w:rPr>
              <w:t>5.145</w:t>
            </w:r>
            <w:ins w:id="38" w:author="ITU - LRT -" w:date="2021-11-17T15:22:00Z">
              <w:r w:rsidRPr="002C51A2">
                <w:rPr>
                  <w:rStyle w:val="Artref"/>
                </w:rPr>
                <w:t xml:space="preserve">  </w:t>
              </w:r>
            </w:ins>
            <w:ins w:id="39" w:author="SWG AI 1.11" w:date="2022-07-15T13:42:00Z">
              <w:r w:rsidRPr="002C51A2">
                <w:rPr>
                  <w:rStyle w:val="Artref"/>
                  <w:color w:val="000000"/>
                </w:rPr>
                <w:t>ADD</w:t>
              </w:r>
            </w:ins>
            <w:ins w:id="40" w:author="TPU E RR" w:date="2023-10-31T16:37:00Z">
              <w:r w:rsidR="00AA6CB8" w:rsidRPr="002C51A2">
                <w:rPr>
                  <w:rStyle w:val="Artref"/>
                  <w:color w:val="000000"/>
                </w:rPr>
                <w:t> </w:t>
              </w:r>
            </w:ins>
            <w:ins w:id="41" w:author="SWG AI 1.11" w:date="2022-07-15T13:42:00Z">
              <w:r w:rsidRPr="002C51A2">
                <w:rPr>
                  <w:rStyle w:val="Artref"/>
                  <w:color w:val="000000"/>
                </w:rPr>
                <w:t>5.B111</w:t>
              </w:r>
            </w:ins>
          </w:p>
        </w:tc>
      </w:tr>
    </w:tbl>
    <w:p w14:paraId="6908E417" w14:textId="77777777" w:rsidR="0051329D" w:rsidRPr="002C51A2" w:rsidRDefault="0051329D"/>
    <w:p w14:paraId="152337BA" w14:textId="77777777" w:rsidR="0051329D" w:rsidRPr="002C51A2" w:rsidRDefault="0051329D">
      <w:pPr>
        <w:pStyle w:val="Reasons"/>
      </w:pPr>
    </w:p>
    <w:p w14:paraId="031D873B" w14:textId="77777777" w:rsidR="0051329D" w:rsidRPr="002C51A2" w:rsidRDefault="00790CAF">
      <w:pPr>
        <w:pStyle w:val="Proposal"/>
      </w:pPr>
      <w:r w:rsidRPr="002C51A2">
        <w:t>MOD</w:t>
      </w:r>
      <w:r w:rsidRPr="002C51A2">
        <w:tab/>
        <w:t>AFCP/87A11/6</w:t>
      </w:r>
      <w:r w:rsidRPr="002C51A2">
        <w:rPr>
          <w:vanish/>
          <w:color w:val="7F7F7F" w:themeColor="text1" w:themeTint="80"/>
          <w:vertAlign w:val="superscript"/>
        </w:rPr>
        <w:t>#1676</w:t>
      </w:r>
    </w:p>
    <w:p w14:paraId="1ED99FCD" w14:textId="77777777" w:rsidR="00EB504B" w:rsidRPr="002C51A2" w:rsidRDefault="00790CAF" w:rsidP="00171227">
      <w:pPr>
        <w:pStyle w:val="Tabletitle"/>
      </w:pPr>
      <w:r w:rsidRPr="002C51A2">
        <w:t>18 030-23 350 kHz</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2C51A2" w14:paraId="747DF662"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DD44C40" w14:textId="77777777" w:rsidR="00EB504B" w:rsidRPr="002C51A2" w:rsidRDefault="00790CAF" w:rsidP="00161234">
            <w:pPr>
              <w:pStyle w:val="Tablehead"/>
            </w:pPr>
            <w:r w:rsidRPr="002C51A2">
              <w:t>Allocation to services</w:t>
            </w:r>
          </w:p>
        </w:tc>
      </w:tr>
      <w:tr w:rsidR="00044B5F" w:rsidRPr="002C51A2" w14:paraId="5EC8C08F" w14:textId="77777777" w:rsidTr="0016123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1F620437" w14:textId="77777777" w:rsidR="00EB504B" w:rsidRPr="002C51A2" w:rsidRDefault="00790CAF" w:rsidP="00161234">
            <w:pPr>
              <w:pStyle w:val="Tablehead"/>
            </w:pPr>
            <w:r w:rsidRPr="002C51A2">
              <w:t>Region 1</w:t>
            </w:r>
          </w:p>
        </w:tc>
        <w:tc>
          <w:tcPr>
            <w:tcW w:w="3100" w:type="dxa"/>
            <w:tcBorders>
              <w:top w:val="single" w:sz="4" w:space="0" w:color="auto"/>
              <w:left w:val="single" w:sz="4" w:space="0" w:color="auto"/>
              <w:bottom w:val="single" w:sz="4" w:space="0" w:color="auto"/>
              <w:right w:val="single" w:sz="4" w:space="0" w:color="auto"/>
            </w:tcBorders>
            <w:hideMark/>
          </w:tcPr>
          <w:p w14:paraId="0E487A24" w14:textId="77777777" w:rsidR="00EB504B" w:rsidRPr="002C51A2" w:rsidRDefault="00790CAF" w:rsidP="00161234">
            <w:pPr>
              <w:pStyle w:val="Tablehead"/>
            </w:pPr>
            <w:r w:rsidRPr="002C51A2">
              <w:t>Region 2</w:t>
            </w:r>
          </w:p>
        </w:tc>
        <w:tc>
          <w:tcPr>
            <w:tcW w:w="3100" w:type="dxa"/>
            <w:tcBorders>
              <w:top w:val="single" w:sz="4" w:space="0" w:color="auto"/>
              <w:left w:val="single" w:sz="4" w:space="0" w:color="auto"/>
              <w:bottom w:val="single" w:sz="4" w:space="0" w:color="auto"/>
              <w:right w:val="single" w:sz="4" w:space="0" w:color="auto"/>
            </w:tcBorders>
            <w:hideMark/>
          </w:tcPr>
          <w:p w14:paraId="0D82677C" w14:textId="77777777" w:rsidR="00EB504B" w:rsidRPr="002C51A2" w:rsidRDefault="00790CAF" w:rsidP="00161234">
            <w:pPr>
              <w:pStyle w:val="Tablehead"/>
            </w:pPr>
            <w:r w:rsidRPr="002C51A2">
              <w:t>Region 3</w:t>
            </w:r>
          </w:p>
        </w:tc>
      </w:tr>
      <w:tr w:rsidR="00044B5F" w:rsidRPr="002C51A2" w14:paraId="79A9F07F" w14:textId="77777777" w:rsidTr="0016123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69016D9" w14:textId="77777777" w:rsidR="00EB504B" w:rsidRPr="002C51A2" w:rsidRDefault="00790CAF" w:rsidP="00161234">
            <w:pPr>
              <w:pStyle w:val="TableTextS5"/>
            </w:pPr>
            <w:r w:rsidRPr="002C51A2">
              <w:rPr>
                <w:rStyle w:val="Tablefreq"/>
              </w:rPr>
              <w:t>22 000-22 855</w:t>
            </w:r>
            <w:r w:rsidRPr="002C51A2">
              <w:tab/>
              <w:t xml:space="preserve">MARITIME MOBILE  </w:t>
            </w:r>
            <w:ins w:id="42" w:author="SWG AI 1.11" w:date="2022-07-15T13:44:00Z">
              <w:r w:rsidRPr="002C51A2">
                <w:t>MO</w:t>
              </w:r>
            </w:ins>
            <w:ins w:id="43" w:author="SWG AI 1.11" w:date="2022-07-15T13:45:00Z">
              <w:r w:rsidRPr="002C51A2">
                <w:t xml:space="preserve">D </w:t>
              </w:r>
            </w:ins>
            <w:r w:rsidRPr="002C51A2">
              <w:rPr>
                <w:rStyle w:val="Artref"/>
                <w:color w:val="000000"/>
              </w:rPr>
              <w:t>5.132</w:t>
            </w:r>
            <w:ins w:id="44" w:author="ITU - LRT -" w:date="2021-11-17T15:22:00Z">
              <w:r w:rsidRPr="002C51A2">
                <w:rPr>
                  <w:rStyle w:val="Artref"/>
                </w:rPr>
                <w:t xml:space="preserve">  </w:t>
              </w:r>
            </w:ins>
            <w:ins w:id="45" w:author="SWG AI 1.11" w:date="2022-07-15T13:42:00Z">
              <w:r w:rsidRPr="002C51A2">
                <w:rPr>
                  <w:rStyle w:val="Artref"/>
                  <w:color w:val="000000"/>
                </w:rPr>
                <w:t>ADD 5.B111</w:t>
              </w:r>
            </w:ins>
          </w:p>
          <w:p w14:paraId="70C9680F" w14:textId="77777777" w:rsidR="00EB504B" w:rsidRPr="002C51A2" w:rsidRDefault="00790CAF" w:rsidP="00161234">
            <w:pPr>
              <w:pStyle w:val="TableTextS5"/>
            </w:pPr>
            <w:r w:rsidRPr="002C51A2">
              <w:tab/>
            </w:r>
            <w:r w:rsidRPr="002C51A2">
              <w:tab/>
            </w:r>
            <w:r w:rsidRPr="002C51A2">
              <w:tab/>
            </w:r>
            <w:r w:rsidRPr="002C51A2">
              <w:tab/>
            </w:r>
            <w:r w:rsidRPr="002C51A2">
              <w:rPr>
                <w:rStyle w:val="Artref"/>
                <w:color w:val="000000"/>
              </w:rPr>
              <w:t>5.156</w:t>
            </w:r>
          </w:p>
        </w:tc>
      </w:tr>
    </w:tbl>
    <w:p w14:paraId="077C2B75" w14:textId="77777777" w:rsidR="0051329D" w:rsidRPr="002C51A2" w:rsidRDefault="0051329D"/>
    <w:p w14:paraId="419BC999" w14:textId="77777777" w:rsidR="0051329D" w:rsidRPr="002C51A2" w:rsidRDefault="0051329D">
      <w:pPr>
        <w:pStyle w:val="Reasons"/>
      </w:pPr>
    </w:p>
    <w:p w14:paraId="1091BEDD" w14:textId="77777777" w:rsidR="0051329D" w:rsidRPr="002C51A2" w:rsidRDefault="00790CAF">
      <w:pPr>
        <w:pStyle w:val="Proposal"/>
      </w:pPr>
      <w:r w:rsidRPr="002C51A2">
        <w:t>ADD</w:t>
      </w:r>
      <w:r w:rsidRPr="002C51A2">
        <w:tab/>
        <w:t>AFCP/87A11/7</w:t>
      </w:r>
      <w:r w:rsidRPr="002C51A2">
        <w:rPr>
          <w:vanish/>
          <w:color w:val="7F7F7F" w:themeColor="text1" w:themeTint="80"/>
          <w:vertAlign w:val="superscript"/>
        </w:rPr>
        <w:t>#1677</w:t>
      </w:r>
    </w:p>
    <w:p w14:paraId="4253D450" w14:textId="4F73B136" w:rsidR="00EB504B" w:rsidRPr="002C51A2" w:rsidRDefault="00790CAF" w:rsidP="00D137A9">
      <w:pPr>
        <w:pStyle w:val="Note"/>
        <w:rPr>
          <w:sz w:val="16"/>
          <w:szCs w:val="16"/>
        </w:rPr>
      </w:pPr>
      <w:r w:rsidRPr="002C51A2">
        <w:rPr>
          <w:rStyle w:val="Artdef"/>
        </w:rPr>
        <w:t>5.A111</w:t>
      </w:r>
      <w:r w:rsidRPr="002C51A2">
        <w:tab/>
        <w:t>When establishing coast stations in the NAVDAT service on the frequencies 500 kHz and 4 226 kHz, the conditions for the use of the frequencies 500 kHz and 4 226 kHz are prescribed in Articles </w:t>
      </w:r>
      <w:r w:rsidRPr="002C51A2">
        <w:rPr>
          <w:rStyle w:val="Artref"/>
          <w:b/>
        </w:rPr>
        <w:t>31</w:t>
      </w:r>
      <w:r w:rsidRPr="002C51A2">
        <w:t xml:space="preserve"> and </w:t>
      </w:r>
      <w:r w:rsidRPr="002C51A2">
        <w:rPr>
          <w:rStyle w:val="Artref"/>
          <w:b/>
        </w:rPr>
        <w:t>52</w:t>
      </w:r>
      <w:r w:rsidRPr="002C51A2">
        <w:t>. Administrations are strongly recommended to coordinate the operating characteristics in accordance with the procedures of the International Maritime Organization (IMO) (see Resolution</w:t>
      </w:r>
      <w:r w:rsidRPr="002C51A2">
        <w:rPr>
          <w:b/>
          <w:bCs/>
        </w:rPr>
        <w:t> [</w:t>
      </w:r>
      <w:r w:rsidRPr="002C51A2">
        <w:rPr>
          <w:b/>
        </w:rPr>
        <w:t>A111] (WRC</w:t>
      </w:r>
      <w:r w:rsidRPr="002C51A2">
        <w:rPr>
          <w:b/>
        </w:rPr>
        <w:noBreakHyphen/>
        <w:t>23)</w:t>
      </w:r>
      <w:r w:rsidRPr="002C51A2">
        <w:t>).</w:t>
      </w:r>
      <w:r w:rsidRPr="002C51A2">
        <w:rPr>
          <w:sz w:val="16"/>
          <w:szCs w:val="16"/>
        </w:rPr>
        <w:t>     (WRC</w:t>
      </w:r>
      <w:r w:rsidRPr="002C51A2">
        <w:rPr>
          <w:sz w:val="16"/>
          <w:szCs w:val="16"/>
        </w:rPr>
        <w:noBreakHyphen/>
        <w:t>23)</w:t>
      </w:r>
    </w:p>
    <w:p w14:paraId="2504EB76" w14:textId="77777777" w:rsidR="0051329D" w:rsidRPr="002C51A2" w:rsidRDefault="0051329D">
      <w:pPr>
        <w:pStyle w:val="Reasons"/>
      </w:pPr>
    </w:p>
    <w:p w14:paraId="48C9E502" w14:textId="77777777" w:rsidR="0051329D" w:rsidRPr="002C51A2" w:rsidRDefault="00790CAF">
      <w:pPr>
        <w:pStyle w:val="Proposal"/>
      </w:pPr>
      <w:r w:rsidRPr="002C51A2">
        <w:t>MOD</w:t>
      </w:r>
      <w:r w:rsidRPr="002C51A2">
        <w:tab/>
        <w:t>AFCP/87A11/8</w:t>
      </w:r>
      <w:r w:rsidRPr="002C51A2">
        <w:rPr>
          <w:vanish/>
          <w:color w:val="7F7F7F" w:themeColor="text1" w:themeTint="80"/>
          <w:vertAlign w:val="superscript"/>
        </w:rPr>
        <w:t>#1678</w:t>
      </w:r>
    </w:p>
    <w:p w14:paraId="04636116" w14:textId="67144AE8" w:rsidR="00EB504B" w:rsidRPr="002C51A2" w:rsidRDefault="00790CAF" w:rsidP="00D137A9">
      <w:pPr>
        <w:pStyle w:val="Note"/>
      </w:pPr>
      <w:r w:rsidRPr="002C51A2">
        <w:rPr>
          <w:rStyle w:val="Artdef"/>
        </w:rPr>
        <w:t>5.110</w:t>
      </w:r>
      <w:r w:rsidRPr="002C51A2">
        <w:tab/>
        <w:t xml:space="preserve">The frequencies 2 174.5 kHz, 4 177.5 kHz, 6 268 kHz, 8 376.5 kHz, 12 520 kHz and 16 695 kHz are </w:t>
      </w:r>
      <w:del w:id="46" w:author="ITU - LRT -" w:date="2021-11-09T08:32:00Z">
        <w:r w:rsidRPr="002C51A2" w:rsidDel="00EC3E3A">
          <w:delText>international distress frequencies for narrow-band direct-printing telegraphy. The conditions for the use of these frequencies are prescribed in Article </w:delText>
        </w:r>
        <w:r w:rsidRPr="002C51A2" w:rsidDel="00EC3E3A">
          <w:rPr>
            <w:rStyle w:val="Artref"/>
            <w:b/>
            <w:szCs w:val="24"/>
          </w:rPr>
          <w:delText>31</w:delText>
        </w:r>
        <w:r w:rsidRPr="002C51A2" w:rsidDel="00EC3E3A">
          <w:delText>.</w:delText>
        </w:r>
      </w:del>
      <w:ins w:id="47" w:author="ITU - LRT -" w:date="2021-11-09T08:32:00Z">
        <w:r w:rsidRPr="002C51A2">
          <w:t xml:space="preserve">used for the automatic </w:t>
        </w:r>
        <w:r w:rsidRPr="002C51A2">
          <w:lastRenderedPageBreak/>
          <w:t>connection system as described in the most recent version of Recommendation ITU</w:t>
        </w:r>
      </w:ins>
      <w:ins w:id="48" w:author="Turnbull, Karen" w:date="2022-10-05T10:40:00Z">
        <w:r w:rsidRPr="002C51A2">
          <w:noBreakHyphen/>
        </w:r>
      </w:ins>
      <w:ins w:id="49" w:author="ITU - LRT -" w:date="2021-11-09T08:32:00Z">
        <w:r w:rsidRPr="002C51A2">
          <w:t>R</w:t>
        </w:r>
      </w:ins>
      <w:ins w:id="50" w:author="Turnbull, Karen" w:date="2022-10-05T10:40:00Z">
        <w:r w:rsidRPr="002C51A2">
          <w:t> </w:t>
        </w:r>
      </w:ins>
      <w:ins w:id="51" w:author="ITU - LRT -" w:date="2021-11-09T08:32:00Z">
        <w:r w:rsidRPr="002C51A2">
          <w:t>M.541.</w:t>
        </w:r>
        <w:r w:rsidRPr="002C51A2">
          <w:rPr>
            <w:sz w:val="16"/>
            <w:szCs w:val="16"/>
            <w:lang w:eastAsia="zh-CN"/>
          </w:rPr>
          <w:t>     (WRC</w:t>
        </w:r>
      </w:ins>
      <w:ins w:id="52" w:author="Turnbull, Karen" w:date="2022-10-05T10:40:00Z">
        <w:r w:rsidRPr="002C51A2">
          <w:rPr>
            <w:sz w:val="16"/>
            <w:szCs w:val="16"/>
            <w:lang w:eastAsia="zh-CN"/>
          </w:rPr>
          <w:noBreakHyphen/>
        </w:r>
      </w:ins>
      <w:ins w:id="53" w:author="ITU - LRT -" w:date="2021-11-09T08:32:00Z">
        <w:r w:rsidRPr="002C51A2">
          <w:rPr>
            <w:sz w:val="16"/>
            <w:szCs w:val="16"/>
            <w:lang w:eastAsia="zh-CN"/>
          </w:rPr>
          <w:t>23)</w:t>
        </w:r>
      </w:ins>
    </w:p>
    <w:p w14:paraId="739036EC" w14:textId="77777777" w:rsidR="0051329D" w:rsidRPr="002C51A2" w:rsidRDefault="0051329D">
      <w:pPr>
        <w:pStyle w:val="Reasons"/>
      </w:pPr>
    </w:p>
    <w:p w14:paraId="7E97E2D5" w14:textId="77777777" w:rsidR="0051329D" w:rsidRPr="002C51A2" w:rsidRDefault="00790CAF">
      <w:pPr>
        <w:pStyle w:val="Proposal"/>
      </w:pPr>
      <w:r w:rsidRPr="002C51A2">
        <w:t>ADD</w:t>
      </w:r>
      <w:r w:rsidRPr="002C51A2">
        <w:tab/>
        <w:t>AFCP/87A11/9</w:t>
      </w:r>
      <w:r w:rsidRPr="002C51A2">
        <w:rPr>
          <w:vanish/>
          <w:color w:val="7F7F7F" w:themeColor="text1" w:themeTint="80"/>
          <w:vertAlign w:val="superscript"/>
        </w:rPr>
        <w:t>#1679</w:t>
      </w:r>
    </w:p>
    <w:p w14:paraId="23E60330" w14:textId="77777777" w:rsidR="00EB504B" w:rsidRPr="002C51A2" w:rsidRDefault="00790CAF" w:rsidP="00D137A9">
      <w:pPr>
        <w:pStyle w:val="Note"/>
      </w:pPr>
      <w:r w:rsidRPr="002C51A2">
        <w:rPr>
          <w:rStyle w:val="Artdef"/>
          <w:szCs w:val="22"/>
        </w:rPr>
        <w:t>5.B111</w:t>
      </w:r>
      <w:r w:rsidRPr="002C51A2">
        <w:rPr>
          <w:b/>
          <w:szCs w:val="22"/>
        </w:rPr>
        <w:tab/>
      </w:r>
      <w:r w:rsidRPr="002C51A2">
        <w:rPr>
          <w:szCs w:val="22"/>
        </w:rPr>
        <w:t>The frequencies 6 337.5 kHz, 8 443 kHz, 12 663.5 kHz, 16 909.5 kHz and 22 450.5 kHz</w:t>
      </w:r>
      <w:r w:rsidRPr="002C51A2">
        <w:rPr>
          <w:szCs w:val="22"/>
          <w:lang w:eastAsia="zh-CN"/>
        </w:rPr>
        <w:t xml:space="preserve"> are the</w:t>
      </w:r>
      <w:r w:rsidRPr="002C51A2">
        <w:rPr>
          <w:lang w:eastAsia="zh-CN"/>
        </w:rPr>
        <w:t xml:space="preserve"> regional frequencies for the transmission of maritime safety information (MSI) by means of the NAVDAT system (see Appendices </w:t>
      </w:r>
      <w:r w:rsidRPr="002C51A2">
        <w:rPr>
          <w:rStyle w:val="Appref"/>
          <w:b/>
        </w:rPr>
        <w:t>15</w:t>
      </w:r>
      <w:r w:rsidRPr="002C51A2">
        <w:rPr>
          <w:lang w:eastAsia="zh-CN"/>
        </w:rPr>
        <w:t xml:space="preserve"> and </w:t>
      </w:r>
      <w:r w:rsidRPr="002C51A2">
        <w:rPr>
          <w:rStyle w:val="Appref"/>
          <w:b/>
        </w:rPr>
        <w:t>17</w:t>
      </w:r>
      <w:r w:rsidRPr="002C51A2">
        <w:rPr>
          <w:lang w:eastAsia="zh-CN"/>
        </w:rPr>
        <w:t>).</w:t>
      </w:r>
      <w:r w:rsidRPr="002C51A2">
        <w:rPr>
          <w:sz w:val="16"/>
          <w:szCs w:val="16"/>
          <w:lang w:eastAsia="zh-CN"/>
        </w:rPr>
        <w:t>     (WRC</w:t>
      </w:r>
      <w:r w:rsidRPr="002C51A2">
        <w:rPr>
          <w:sz w:val="16"/>
          <w:szCs w:val="16"/>
          <w:lang w:eastAsia="zh-CN"/>
        </w:rPr>
        <w:noBreakHyphen/>
        <w:t>23)</w:t>
      </w:r>
    </w:p>
    <w:p w14:paraId="4A14FB04" w14:textId="77777777" w:rsidR="0051329D" w:rsidRPr="002C51A2" w:rsidRDefault="0051329D">
      <w:pPr>
        <w:pStyle w:val="Reasons"/>
      </w:pPr>
    </w:p>
    <w:p w14:paraId="21EE933C" w14:textId="77777777" w:rsidR="0051329D" w:rsidRPr="002C51A2" w:rsidRDefault="00790CAF">
      <w:pPr>
        <w:pStyle w:val="Proposal"/>
      </w:pPr>
      <w:r w:rsidRPr="002C51A2">
        <w:t>MOD</w:t>
      </w:r>
      <w:r w:rsidRPr="002C51A2">
        <w:tab/>
        <w:t>AFCP/87A11/10</w:t>
      </w:r>
      <w:r w:rsidRPr="002C51A2">
        <w:rPr>
          <w:vanish/>
          <w:color w:val="7F7F7F" w:themeColor="text1" w:themeTint="80"/>
          <w:vertAlign w:val="superscript"/>
        </w:rPr>
        <w:t>#1680</w:t>
      </w:r>
    </w:p>
    <w:p w14:paraId="589322E9" w14:textId="77777777" w:rsidR="00EB504B" w:rsidRPr="002C51A2" w:rsidRDefault="00790CAF" w:rsidP="00D137A9">
      <w:pPr>
        <w:pStyle w:val="Note"/>
        <w:rPr>
          <w:sz w:val="16"/>
          <w:szCs w:val="16"/>
        </w:rPr>
      </w:pPr>
      <w:r w:rsidRPr="002C51A2">
        <w:rPr>
          <w:rStyle w:val="Artdef"/>
          <w:szCs w:val="22"/>
        </w:rPr>
        <w:t>5.132</w:t>
      </w:r>
      <w:r w:rsidRPr="002C51A2">
        <w:rPr>
          <w:szCs w:val="22"/>
        </w:rPr>
        <w:tab/>
        <w:t>The frequencies 4 210 kHz, 6 314 kHz, 8 416.5 kHz, 12 579 kHz, 16 806.5 kHz, 19 680.5 kHz,</w:t>
      </w:r>
      <w:r w:rsidRPr="002C51A2">
        <w:t xml:space="preserve"> 22 376 kHz and 26 100.5 kHz are the international frequencies for the transmission of maritime safety information (MSI) (see </w:t>
      </w:r>
      <w:del w:id="54" w:author="SWG AI 1.11" w:date="2022-07-19T15:05:00Z">
        <w:r w:rsidRPr="002C51A2" w:rsidDel="006B11A1">
          <w:delText>Appendix </w:delText>
        </w:r>
      </w:del>
      <w:ins w:id="55" w:author="SWG AI 1.11" w:date="2022-07-19T15:05:00Z">
        <w:r w:rsidRPr="002C51A2">
          <w:t>Appendices </w:t>
        </w:r>
      </w:ins>
      <w:ins w:id="56" w:author="SWG AI 1.11" w:date="2022-07-16T14:37:00Z">
        <w:r w:rsidRPr="002C51A2">
          <w:rPr>
            <w:rStyle w:val="Appref"/>
            <w:b/>
          </w:rPr>
          <w:t>15</w:t>
        </w:r>
        <w:r w:rsidRPr="002C51A2">
          <w:t xml:space="preserve"> and</w:t>
        </w:r>
      </w:ins>
      <w:ins w:id="57" w:author="SWG AI 1.11" w:date="2022-07-19T15:05:00Z">
        <w:r w:rsidRPr="002C51A2">
          <w:t> </w:t>
        </w:r>
      </w:ins>
      <w:r w:rsidRPr="002C51A2">
        <w:rPr>
          <w:rStyle w:val="Appref"/>
          <w:b/>
        </w:rPr>
        <w:t>17</w:t>
      </w:r>
      <w:r w:rsidRPr="002C51A2">
        <w:t>).</w:t>
      </w:r>
      <w:ins w:id="58" w:author="ITU - LRT -" w:date="2021-11-09T08:32:00Z">
        <w:r w:rsidRPr="002C51A2">
          <w:rPr>
            <w:sz w:val="16"/>
            <w:szCs w:val="16"/>
            <w:lang w:eastAsia="zh-CN"/>
          </w:rPr>
          <w:t>     (WRC</w:t>
        </w:r>
      </w:ins>
      <w:ins w:id="59" w:author="Turnbull, Karen" w:date="2022-10-05T11:03:00Z">
        <w:r w:rsidRPr="002C51A2">
          <w:rPr>
            <w:sz w:val="16"/>
            <w:szCs w:val="16"/>
            <w:lang w:eastAsia="zh-CN"/>
          </w:rPr>
          <w:noBreakHyphen/>
        </w:r>
      </w:ins>
      <w:ins w:id="60" w:author="ITU - LRT -" w:date="2021-11-09T08:32:00Z">
        <w:r w:rsidRPr="002C51A2">
          <w:rPr>
            <w:sz w:val="16"/>
            <w:szCs w:val="16"/>
            <w:lang w:eastAsia="zh-CN"/>
          </w:rPr>
          <w:t>23)</w:t>
        </w:r>
      </w:ins>
    </w:p>
    <w:p w14:paraId="1FAF34BD" w14:textId="77777777" w:rsidR="0051329D" w:rsidRPr="002C51A2" w:rsidRDefault="0051329D">
      <w:pPr>
        <w:pStyle w:val="Reasons"/>
      </w:pPr>
    </w:p>
    <w:p w14:paraId="1F870650" w14:textId="77777777" w:rsidR="0051329D" w:rsidRPr="002C51A2" w:rsidRDefault="00790CAF">
      <w:pPr>
        <w:pStyle w:val="Proposal"/>
      </w:pPr>
      <w:r w:rsidRPr="002C51A2">
        <w:t>MOD</w:t>
      </w:r>
      <w:r w:rsidRPr="002C51A2">
        <w:tab/>
        <w:t>AFCP/87A11/11</w:t>
      </w:r>
      <w:r w:rsidRPr="002C51A2">
        <w:rPr>
          <w:vanish/>
          <w:color w:val="7F7F7F" w:themeColor="text1" w:themeTint="80"/>
          <w:vertAlign w:val="superscript"/>
        </w:rPr>
        <w:t>#1681</w:t>
      </w:r>
    </w:p>
    <w:p w14:paraId="1A09E1C3" w14:textId="77777777" w:rsidR="00EB504B" w:rsidRPr="002C51A2" w:rsidRDefault="00790CAF" w:rsidP="00D60C6C">
      <w:pPr>
        <w:pStyle w:val="Note"/>
      </w:pPr>
      <w:r w:rsidRPr="002C51A2">
        <w:rPr>
          <w:rStyle w:val="Artdef"/>
          <w:szCs w:val="22"/>
        </w:rPr>
        <w:t>5.228C</w:t>
      </w:r>
      <w:r w:rsidRPr="002C51A2">
        <w:rPr>
          <w:szCs w:val="22"/>
        </w:rPr>
        <w:tab/>
        <w:t>The use of the frequency bands 161.9625-161.9875 MHz and 162.0125-162.0375 MHz by the</w:t>
      </w:r>
      <w:r w:rsidRPr="002C51A2">
        <w:t xml:space="preserve"> maritime mobile service and the mobile-satellite (Earth-to-space) service is limited to the automatic identification system (AIS)</w:t>
      </w:r>
      <w:ins w:id="61" w:author="Chair AI 1.11" w:date="2022-03-30T13:40:00Z">
        <w:r w:rsidRPr="002C51A2">
          <w:t xml:space="preserve">, including </w:t>
        </w:r>
      </w:ins>
      <w:ins w:id="62" w:author="Chair AI 1.11" w:date="2022-03-30T13:48:00Z">
        <w:r w:rsidRPr="002C51A2">
          <w:t xml:space="preserve">the </w:t>
        </w:r>
      </w:ins>
      <w:ins w:id="63" w:author="Chair AI 1.11" w:date="2022-03-30T16:29:00Z">
        <w:r w:rsidRPr="002C51A2">
          <w:t xml:space="preserve">AIS search and rescue transmitter </w:t>
        </w:r>
      </w:ins>
      <w:ins w:id="64" w:author="Chair AI 1.11" w:date="2022-03-30T16:30:00Z">
        <w:r w:rsidRPr="002C51A2">
          <w:t>(AIS-SART)</w:t>
        </w:r>
      </w:ins>
      <w:r w:rsidRPr="002C51A2">
        <w:t xml:space="preserve">. The use of these frequency bands by the aeronautical mobile (OR) service is limited to AIS emissions from search and rescue aircraft operations. The AIS </w:t>
      </w:r>
      <w:ins w:id="65" w:author="Drafting Group" w:date="2022-02-10T15:00:00Z">
        <w:r w:rsidRPr="002C51A2">
          <w:t xml:space="preserve">and AIS-SART </w:t>
        </w:r>
      </w:ins>
      <w:r w:rsidRPr="002C51A2">
        <w:t>operations in these frequency bands shall not constrain the development and use of the fixed and mobile services operating in the adjacent frequency bands.</w:t>
      </w:r>
      <w:r w:rsidRPr="002C51A2">
        <w:rPr>
          <w:sz w:val="16"/>
          <w:szCs w:val="16"/>
        </w:rPr>
        <w:t>     (WRC</w:t>
      </w:r>
      <w:r w:rsidRPr="002C51A2">
        <w:rPr>
          <w:sz w:val="16"/>
          <w:szCs w:val="16"/>
        </w:rPr>
        <w:noBreakHyphen/>
      </w:r>
      <w:del w:id="66" w:author="Drafting Group" w:date="2022-02-10T15:00:00Z">
        <w:r w:rsidRPr="002C51A2" w:rsidDel="00992080">
          <w:rPr>
            <w:sz w:val="16"/>
            <w:szCs w:val="16"/>
          </w:rPr>
          <w:delText>12</w:delText>
        </w:r>
      </w:del>
      <w:ins w:id="67" w:author="Drafting Group" w:date="2022-02-10T15:00:00Z">
        <w:r w:rsidRPr="002C51A2">
          <w:rPr>
            <w:sz w:val="16"/>
            <w:szCs w:val="16"/>
          </w:rPr>
          <w:t>23</w:t>
        </w:r>
      </w:ins>
      <w:r w:rsidRPr="002C51A2">
        <w:rPr>
          <w:sz w:val="16"/>
          <w:szCs w:val="16"/>
        </w:rPr>
        <w:t>)</w:t>
      </w:r>
    </w:p>
    <w:p w14:paraId="0826C03F" w14:textId="77777777" w:rsidR="0051329D" w:rsidRPr="002C51A2" w:rsidRDefault="0051329D">
      <w:pPr>
        <w:pStyle w:val="Reasons"/>
      </w:pPr>
    </w:p>
    <w:p w14:paraId="51A9F286" w14:textId="77777777" w:rsidR="0051329D" w:rsidRPr="002C51A2" w:rsidRDefault="00790CAF">
      <w:pPr>
        <w:pStyle w:val="Proposal"/>
      </w:pPr>
      <w:r w:rsidRPr="002C51A2">
        <w:t>MOD</w:t>
      </w:r>
      <w:r w:rsidRPr="002C51A2">
        <w:tab/>
        <w:t>AFCP/87A11/12</w:t>
      </w:r>
      <w:r w:rsidRPr="002C51A2">
        <w:rPr>
          <w:vanish/>
          <w:color w:val="7F7F7F" w:themeColor="text1" w:themeTint="80"/>
          <w:vertAlign w:val="superscript"/>
        </w:rPr>
        <w:t>#1682</w:t>
      </w:r>
    </w:p>
    <w:p w14:paraId="7FC9DD03" w14:textId="77777777" w:rsidR="00EB504B" w:rsidRPr="002C51A2" w:rsidRDefault="00790CAF" w:rsidP="00D60C6C">
      <w:pPr>
        <w:pStyle w:val="Note"/>
      </w:pPr>
      <w:r w:rsidRPr="002C51A2">
        <w:rPr>
          <w:rStyle w:val="Artdef"/>
          <w:szCs w:val="22"/>
        </w:rPr>
        <w:t>5.375</w:t>
      </w:r>
      <w:r w:rsidRPr="002C51A2">
        <w:rPr>
          <w:szCs w:val="22"/>
        </w:rPr>
        <w:tab/>
        <w:t xml:space="preserve">The </w:t>
      </w:r>
      <w:del w:id="68" w:author="I.T.U." w:date="2022-07-21T14:50:00Z">
        <w:r w:rsidRPr="002C51A2" w:rsidDel="008314B1">
          <w:rPr>
            <w:szCs w:val="22"/>
          </w:rPr>
          <w:delText>use of the</w:delText>
        </w:r>
      </w:del>
      <w:ins w:id="69" w:author="I.T.U." w:date="2022-07-21T14:50:00Z">
        <w:r w:rsidRPr="002C51A2">
          <w:rPr>
            <w:szCs w:val="22"/>
            <w:lang w:eastAsia="zh-CN"/>
          </w:rPr>
          <w:t>frequency</w:t>
        </w:r>
      </w:ins>
      <w:r w:rsidRPr="002C51A2">
        <w:rPr>
          <w:szCs w:val="22"/>
        </w:rPr>
        <w:t xml:space="preserve"> band 1 645.5-1 646.5 MHz </w:t>
      </w:r>
      <w:ins w:id="70" w:author="I.T.U." w:date="2022-07-21T14:50:00Z">
        <w:r w:rsidRPr="002C51A2">
          <w:rPr>
            <w:szCs w:val="22"/>
            <w:lang w:eastAsia="zh-CN"/>
          </w:rPr>
          <w:t xml:space="preserve">is used </w:t>
        </w:r>
      </w:ins>
      <w:r w:rsidRPr="002C51A2">
        <w:rPr>
          <w:szCs w:val="22"/>
        </w:rPr>
        <w:t xml:space="preserve">by the mobile-satellite service (Earth-to-space) and </w:t>
      </w:r>
      <w:del w:id="71" w:author="I.T.U." w:date="2022-07-21T14:50:00Z">
        <w:r w:rsidRPr="002C51A2" w:rsidDel="008314B1">
          <w:rPr>
            <w:szCs w:val="22"/>
          </w:rPr>
          <w:delText>for</w:delText>
        </w:r>
      </w:del>
      <w:ins w:id="72" w:author="I.T.U." w:date="2022-07-21T14:51:00Z">
        <w:r w:rsidRPr="002C51A2">
          <w:rPr>
            <w:szCs w:val="22"/>
          </w:rPr>
          <w:t>by</w:t>
        </w:r>
      </w:ins>
      <w:r w:rsidRPr="002C51A2">
        <w:rPr>
          <w:szCs w:val="22"/>
        </w:rPr>
        <w:t xml:space="preserve"> inter-satellite links </w:t>
      </w:r>
      <w:del w:id="73" w:author="I.T.U." w:date="2022-07-21T14:51:00Z">
        <w:r w:rsidRPr="002C51A2" w:rsidDel="008314B1">
          <w:rPr>
            <w:szCs w:val="22"/>
          </w:rPr>
          <w:delText>is limited to</w:delText>
        </w:r>
      </w:del>
      <w:ins w:id="74" w:author="I.T.U." w:date="2022-07-21T14:51:00Z">
        <w:r w:rsidRPr="002C51A2">
          <w:rPr>
            <w:szCs w:val="22"/>
          </w:rPr>
          <w:t>for</w:t>
        </w:r>
      </w:ins>
      <w:r w:rsidRPr="002C51A2">
        <w:rPr>
          <w:szCs w:val="22"/>
        </w:rPr>
        <w:t xml:space="preserve"> distress</w:t>
      </w:r>
      <w:ins w:id="75" w:author="I.T.U." w:date="2022-07-21T14:51:00Z">
        <w:r w:rsidRPr="002C51A2">
          <w:rPr>
            <w:szCs w:val="22"/>
            <w:lang w:eastAsia="zh-CN"/>
          </w:rPr>
          <w:t>, urgency</w:t>
        </w:r>
      </w:ins>
      <w:r w:rsidRPr="002C51A2">
        <w:rPr>
          <w:szCs w:val="22"/>
        </w:rPr>
        <w:t xml:space="preserve"> and safety communications (see Article </w:t>
      </w:r>
      <w:r w:rsidRPr="002C51A2">
        <w:rPr>
          <w:rStyle w:val="Artref"/>
          <w:b/>
          <w:szCs w:val="22"/>
        </w:rPr>
        <w:t>31</w:t>
      </w:r>
      <w:r w:rsidRPr="002C51A2">
        <w:rPr>
          <w:szCs w:val="22"/>
        </w:rPr>
        <w:t>).</w:t>
      </w:r>
      <w:ins w:id="76" w:author="I.T.U." w:date="2022-07-21T14:51:00Z">
        <w:r w:rsidRPr="002C51A2">
          <w:rPr>
            <w:szCs w:val="22"/>
            <w:lang w:eastAsia="zh-CN"/>
          </w:rPr>
          <w:t xml:space="preserve"> </w:t>
        </w:r>
        <w:r w:rsidRPr="002C51A2">
          <w:rPr>
            <w:szCs w:val="22"/>
          </w:rPr>
          <w:t>Additionally, for the mobile-satellite service, use of this band from earth stations operating</w:t>
        </w:r>
        <w:r w:rsidRPr="002C51A2">
          <w:t xml:space="preserve"> in the GMDSS for other than distress purposes is also permitted.</w:t>
        </w:r>
        <w:r w:rsidRPr="002C51A2">
          <w:rPr>
            <w:rStyle w:val="Artdef"/>
            <w:bCs/>
            <w:sz w:val="16"/>
            <w:szCs w:val="16"/>
          </w:rPr>
          <w:t>     </w:t>
        </w:r>
        <w:r w:rsidRPr="002C51A2">
          <w:rPr>
            <w:sz w:val="16"/>
            <w:szCs w:val="16"/>
          </w:rPr>
          <w:t>(WRC</w:t>
        </w:r>
      </w:ins>
      <w:ins w:id="77" w:author="Turnbull, Karen" w:date="2022-10-05T11:14:00Z">
        <w:r w:rsidRPr="002C51A2">
          <w:rPr>
            <w:sz w:val="16"/>
            <w:szCs w:val="16"/>
          </w:rPr>
          <w:noBreakHyphen/>
        </w:r>
      </w:ins>
      <w:ins w:id="78" w:author="I.T.U." w:date="2022-07-21T14:51:00Z">
        <w:r w:rsidRPr="002C51A2">
          <w:rPr>
            <w:sz w:val="16"/>
            <w:szCs w:val="16"/>
          </w:rPr>
          <w:t>23)</w:t>
        </w:r>
      </w:ins>
    </w:p>
    <w:p w14:paraId="7E30B03A" w14:textId="77777777" w:rsidR="0051329D" w:rsidRPr="002C51A2" w:rsidRDefault="0051329D">
      <w:pPr>
        <w:pStyle w:val="Reasons"/>
      </w:pPr>
    </w:p>
    <w:p w14:paraId="2CE58FE4" w14:textId="77777777" w:rsidR="00EB504B" w:rsidRPr="002C51A2" w:rsidRDefault="00790CAF" w:rsidP="007F1392">
      <w:pPr>
        <w:pStyle w:val="ArtNo"/>
        <w:spacing w:before="0"/>
      </w:pPr>
      <w:bookmarkStart w:id="79" w:name="_Toc42842416"/>
      <w:r w:rsidRPr="002C51A2">
        <w:t xml:space="preserve">ARTICLE </w:t>
      </w:r>
      <w:r w:rsidRPr="002C51A2">
        <w:rPr>
          <w:rStyle w:val="href"/>
        </w:rPr>
        <w:t>19</w:t>
      </w:r>
      <w:bookmarkEnd w:id="79"/>
    </w:p>
    <w:p w14:paraId="7DCDEA2D" w14:textId="77777777" w:rsidR="00EB504B" w:rsidRPr="002C51A2" w:rsidRDefault="00790CAF" w:rsidP="007F1392">
      <w:pPr>
        <w:pStyle w:val="Arttitle"/>
      </w:pPr>
      <w:bookmarkStart w:id="80" w:name="_Toc327956616"/>
      <w:bookmarkStart w:id="81" w:name="_Toc42842417"/>
      <w:r w:rsidRPr="002C51A2">
        <w:t>Identification of stations</w:t>
      </w:r>
      <w:bookmarkEnd w:id="80"/>
      <w:bookmarkEnd w:id="81"/>
    </w:p>
    <w:p w14:paraId="5F9DC412" w14:textId="77777777" w:rsidR="00EB504B" w:rsidRPr="002C51A2" w:rsidRDefault="00790CAF" w:rsidP="007F1392">
      <w:pPr>
        <w:pStyle w:val="Section1"/>
        <w:keepNext/>
      </w:pPr>
      <w:r w:rsidRPr="002C51A2">
        <w:t>Section I − General provisions</w:t>
      </w:r>
    </w:p>
    <w:p w14:paraId="4277CCF7" w14:textId="77777777" w:rsidR="0051329D" w:rsidRPr="002C51A2" w:rsidRDefault="00790CAF">
      <w:pPr>
        <w:pStyle w:val="Proposal"/>
      </w:pPr>
      <w:r w:rsidRPr="002C51A2">
        <w:t>MOD</w:t>
      </w:r>
      <w:r w:rsidRPr="002C51A2">
        <w:tab/>
        <w:t>AFCP/87A11/13</w:t>
      </w:r>
      <w:r w:rsidRPr="002C51A2">
        <w:rPr>
          <w:vanish/>
          <w:color w:val="7F7F7F" w:themeColor="text1" w:themeTint="80"/>
          <w:vertAlign w:val="superscript"/>
        </w:rPr>
        <w:t>#1685</w:t>
      </w:r>
    </w:p>
    <w:p w14:paraId="08FF0530" w14:textId="77777777" w:rsidR="00EB504B" w:rsidRPr="002C51A2" w:rsidRDefault="00790CAF" w:rsidP="000523E4">
      <w:r w:rsidRPr="002C51A2">
        <w:rPr>
          <w:rStyle w:val="Artdef"/>
          <w:szCs w:val="24"/>
        </w:rPr>
        <w:t>19.11</w:t>
      </w:r>
      <w:r w:rsidRPr="002C51A2">
        <w:rPr>
          <w:rStyle w:val="Artdef"/>
          <w:szCs w:val="24"/>
        </w:rPr>
        <w:tab/>
      </w:r>
      <w:r w:rsidRPr="002C51A2">
        <w:rPr>
          <w:rStyle w:val="Artdef"/>
          <w:szCs w:val="24"/>
        </w:rPr>
        <w:tab/>
      </w:r>
      <w:r w:rsidRPr="002C51A2">
        <w:t>5)</w:t>
      </w:r>
      <w:r w:rsidRPr="002C51A2">
        <w:tab/>
        <w:t>All transmissions by satellite emergency position</w:t>
      </w:r>
      <w:r w:rsidRPr="002C51A2">
        <w:noBreakHyphen/>
        <w:t>indicating radiobeacons (EPIRBs) operating in the band 406</w:t>
      </w:r>
      <w:r w:rsidRPr="002C51A2">
        <w:noBreakHyphen/>
        <w:t>406.1 MHz</w:t>
      </w:r>
      <w:del w:id="82" w:author="Germany" w:date="2022-06-24T09:02:00Z">
        <w:r w:rsidRPr="002C51A2" w:rsidDel="006E6E08">
          <w:delText xml:space="preserve"> or the band 1 645.5</w:delText>
        </w:r>
        <w:r w:rsidRPr="002C51A2" w:rsidDel="006E6E08">
          <w:noBreakHyphen/>
          <w:delText>1 646.5 MHz, or by EPIRBs using digital selective calling techniques</w:delText>
        </w:r>
      </w:del>
      <w:del w:id="83" w:author="Turnbull, Karen" w:date="2022-10-05T11:18:00Z">
        <w:r w:rsidRPr="002C51A2" w:rsidDel="000523E4">
          <w:delText>,</w:delText>
        </w:r>
      </w:del>
      <w:r w:rsidRPr="002C51A2">
        <w:t xml:space="preserve"> shall carry identification signals.</w:t>
      </w:r>
      <w:ins w:id="84" w:author="Fernandez Jimenez, Virginia [2]" w:date="2022-07-05T11:56:00Z">
        <w:r w:rsidRPr="002C51A2">
          <w:rPr>
            <w:sz w:val="16"/>
            <w:szCs w:val="16"/>
          </w:rPr>
          <w:t>     </w:t>
        </w:r>
      </w:ins>
      <w:ins w:id="85" w:author="Song, Xiaojing" w:date="2022-07-05T10:02:00Z">
        <w:r w:rsidRPr="002C51A2">
          <w:rPr>
            <w:sz w:val="16"/>
            <w:szCs w:val="16"/>
          </w:rPr>
          <w:t>(WRC</w:t>
        </w:r>
      </w:ins>
      <w:ins w:id="86" w:author="Turnbull, Karen" w:date="2022-10-05T11:19:00Z">
        <w:r w:rsidRPr="002C51A2">
          <w:rPr>
            <w:sz w:val="16"/>
            <w:szCs w:val="16"/>
          </w:rPr>
          <w:noBreakHyphen/>
        </w:r>
      </w:ins>
      <w:ins w:id="87" w:author="Song, Xiaojing" w:date="2022-07-05T10:02:00Z">
        <w:r w:rsidRPr="002C51A2">
          <w:rPr>
            <w:sz w:val="16"/>
            <w:szCs w:val="16"/>
          </w:rPr>
          <w:t>23)</w:t>
        </w:r>
      </w:ins>
    </w:p>
    <w:p w14:paraId="3A76B3AB" w14:textId="77777777" w:rsidR="0051329D" w:rsidRPr="002C51A2" w:rsidRDefault="0051329D">
      <w:pPr>
        <w:pStyle w:val="Reasons"/>
      </w:pPr>
    </w:p>
    <w:p w14:paraId="76D7678E" w14:textId="77777777" w:rsidR="00EB504B" w:rsidRPr="002C51A2" w:rsidRDefault="00790CAF" w:rsidP="007F1392">
      <w:pPr>
        <w:pStyle w:val="ArtNo"/>
        <w:spacing w:before="0"/>
      </w:pPr>
      <w:bookmarkStart w:id="88" w:name="_Toc42842446"/>
      <w:r w:rsidRPr="002C51A2">
        <w:lastRenderedPageBreak/>
        <w:t xml:space="preserve">ARTICLE </w:t>
      </w:r>
      <w:r w:rsidRPr="002C51A2">
        <w:rPr>
          <w:rStyle w:val="href"/>
        </w:rPr>
        <w:t>31</w:t>
      </w:r>
      <w:bookmarkEnd w:id="88"/>
    </w:p>
    <w:p w14:paraId="40ACBAE1" w14:textId="77777777" w:rsidR="00EB504B" w:rsidRPr="002C51A2" w:rsidRDefault="00790CAF" w:rsidP="007F1392">
      <w:pPr>
        <w:pStyle w:val="Arttitle"/>
      </w:pPr>
      <w:bookmarkStart w:id="89" w:name="_Toc327956646"/>
      <w:bookmarkStart w:id="90" w:name="_Toc42842447"/>
      <w:r w:rsidRPr="002C51A2">
        <w:t>Frequencies for the global maritime distress and safety system (GMDSS)</w:t>
      </w:r>
      <w:bookmarkEnd w:id="89"/>
      <w:bookmarkEnd w:id="90"/>
    </w:p>
    <w:p w14:paraId="3D8A332A" w14:textId="77777777" w:rsidR="00EB504B" w:rsidRPr="002C51A2" w:rsidRDefault="00790CAF" w:rsidP="007F1392">
      <w:pPr>
        <w:pStyle w:val="Section1"/>
        <w:keepNext/>
        <w:tabs>
          <w:tab w:val="left" w:pos="1134"/>
          <w:tab w:val="left" w:pos="1871"/>
          <w:tab w:val="left" w:pos="2268"/>
        </w:tabs>
      </w:pPr>
      <w:r w:rsidRPr="002C51A2">
        <w:t>Section II − Survival craft stations</w:t>
      </w:r>
    </w:p>
    <w:p w14:paraId="79D99B89" w14:textId="77777777" w:rsidR="0051329D" w:rsidRPr="002C51A2" w:rsidRDefault="00790CAF">
      <w:pPr>
        <w:pStyle w:val="Proposal"/>
      </w:pPr>
      <w:r w:rsidRPr="002C51A2">
        <w:t>MOD</w:t>
      </w:r>
      <w:r w:rsidRPr="002C51A2">
        <w:tab/>
        <w:t>AFCP/87A11/14</w:t>
      </w:r>
      <w:r w:rsidRPr="002C51A2">
        <w:rPr>
          <w:vanish/>
          <w:color w:val="7F7F7F" w:themeColor="text1" w:themeTint="80"/>
          <w:vertAlign w:val="superscript"/>
        </w:rPr>
        <w:t>#1687</w:t>
      </w:r>
    </w:p>
    <w:p w14:paraId="2C30C956" w14:textId="77777777" w:rsidR="00EB504B" w:rsidRPr="002C51A2" w:rsidRDefault="00790CAF" w:rsidP="00722D12">
      <w:r w:rsidRPr="002C51A2">
        <w:rPr>
          <w:rStyle w:val="Artdef"/>
          <w:szCs w:val="24"/>
        </w:rPr>
        <w:t>31.7</w:t>
      </w:r>
      <w:r w:rsidRPr="002C51A2">
        <w:tab/>
      </w:r>
      <w:r w:rsidRPr="002C51A2">
        <w:tab/>
        <w:t>2)</w:t>
      </w:r>
      <w:r w:rsidRPr="002C51A2">
        <w:tab/>
        <w:t xml:space="preserve">Equipment for transmitting locating signals from survival craft stations shall be capable of operating in the </w:t>
      </w:r>
      <w:ins w:id="91" w:author="Chairman" w:date="2021-06-02T14:44:00Z">
        <w:r w:rsidRPr="002C51A2">
          <w:t xml:space="preserve">frequency band </w:t>
        </w:r>
      </w:ins>
      <w:r w:rsidRPr="002C51A2">
        <w:t xml:space="preserve">9 200-9 500 MHz </w:t>
      </w:r>
      <w:del w:id="92" w:author="Chairman" w:date="2021-06-02T14:44:00Z">
        <w:r w:rsidRPr="002C51A2" w:rsidDel="00D77822">
          <w:delText>band</w:delText>
        </w:r>
      </w:del>
      <w:del w:id="93" w:author="ITU - LRT" w:date="2021-06-03T08:38:00Z">
        <w:r w:rsidRPr="002C51A2" w:rsidDel="008C2EFB">
          <w:delText>.</w:delText>
        </w:r>
      </w:del>
      <w:ins w:id="94" w:author="Chairman" w:date="2021-06-02T14:46:00Z">
        <w:r w:rsidRPr="002C51A2">
          <w:t xml:space="preserve">or on </w:t>
        </w:r>
        <w:r w:rsidRPr="002C51A2">
          <w:rPr>
            <w:lang w:eastAsia="zh-CN"/>
          </w:rPr>
          <w:t>161.975</w:t>
        </w:r>
      </w:ins>
      <w:ins w:id="95" w:author="Turnbull, Karen" w:date="2022-10-05T11:22:00Z">
        <w:r w:rsidRPr="002C51A2">
          <w:rPr>
            <w:lang w:eastAsia="zh-CN"/>
          </w:rPr>
          <w:t> </w:t>
        </w:r>
      </w:ins>
      <w:ins w:id="96" w:author="Chairman" w:date="2021-06-02T14:46:00Z">
        <w:r w:rsidRPr="002C51A2">
          <w:rPr>
            <w:lang w:eastAsia="zh-CN"/>
          </w:rPr>
          <w:t>MHz (</w:t>
        </w:r>
        <w:r w:rsidRPr="002C51A2">
          <w:t>AIS</w:t>
        </w:r>
      </w:ins>
      <w:ins w:id="97" w:author="ITU - LRT -" w:date="2021-11-17T13:47:00Z">
        <w:r w:rsidRPr="002C51A2">
          <w:t> </w:t>
        </w:r>
      </w:ins>
      <w:ins w:id="98" w:author="Chairman" w:date="2021-06-02T14:46:00Z">
        <w:r w:rsidRPr="002C51A2">
          <w:t>1 of Appendix</w:t>
        </w:r>
      </w:ins>
      <w:ins w:id="99" w:author="Turnbull, Karen" w:date="2022-10-05T11:22:00Z">
        <w:r w:rsidRPr="002C51A2">
          <w:t> </w:t>
        </w:r>
      </w:ins>
      <w:ins w:id="100" w:author="Chairman" w:date="2021-06-02T14:46:00Z">
        <w:r w:rsidRPr="002C51A2">
          <w:rPr>
            <w:rStyle w:val="Appref"/>
            <w:b/>
            <w:szCs w:val="24"/>
          </w:rPr>
          <w:t>18</w:t>
        </w:r>
        <w:r w:rsidRPr="002C51A2">
          <w:t xml:space="preserve">) and </w:t>
        </w:r>
        <w:r w:rsidRPr="002C51A2">
          <w:rPr>
            <w:lang w:eastAsia="zh-CN"/>
          </w:rPr>
          <w:t>162.025</w:t>
        </w:r>
      </w:ins>
      <w:ins w:id="101" w:author="Turnbull, Karen" w:date="2022-10-05T11:22:00Z">
        <w:r w:rsidRPr="002C51A2">
          <w:rPr>
            <w:lang w:eastAsia="zh-CN"/>
          </w:rPr>
          <w:t> </w:t>
        </w:r>
      </w:ins>
      <w:ins w:id="102" w:author="Chairman" w:date="2021-06-02T14:46:00Z">
        <w:r w:rsidRPr="002C51A2">
          <w:rPr>
            <w:lang w:eastAsia="zh-CN"/>
          </w:rPr>
          <w:t>MHz (</w:t>
        </w:r>
        <w:r w:rsidRPr="002C51A2">
          <w:t>AIS</w:t>
        </w:r>
      </w:ins>
      <w:ins w:id="103" w:author="Turnbull, Karen" w:date="2022-10-05T11:22:00Z">
        <w:r w:rsidRPr="002C51A2">
          <w:t> </w:t>
        </w:r>
      </w:ins>
      <w:ins w:id="104" w:author="Chairman" w:date="2021-06-02T14:46:00Z">
        <w:r w:rsidRPr="002C51A2">
          <w:t>2 of Appendix</w:t>
        </w:r>
      </w:ins>
      <w:ins w:id="105" w:author="Turnbull, Karen" w:date="2022-10-05T11:22:00Z">
        <w:r w:rsidRPr="002C51A2">
          <w:t> </w:t>
        </w:r>
      </w:ins>
      <w:ins w:id="106" w:author="Chairman" w:date="2021-06-02T14:46:00Z">
        <w:r w:rsidRPr="002C51A2">
          <w:rPr>
            <w:rStyle w:val="Appref"/>
            <w:b/>
            <w:szCs w:val="24"/>
          </w:rPr>
          <w:t>18</w:t>
        </w:r>
        <w:r w:rsidRPr="002C51A2">
          <w:t>).</w:t>
        </w:r>
      </w:ins>
      <w:ins w:id="107" w:author="Fernandez Jimenez, Virginia [2]" w:date="2022-07-04T15:43:00Z">
        <w:r w:rsidRPr="002C51A2">
          <w:rPr>
            <w:sz w:val="16"/>
            <w:szCs w:val="16"/>
          </w:rPr>
          <w:t> </w:t>
        </w:r>
      </w:ins>
      <w:ins w:id="108" w:author="Chairman" w:date="2021-06-02T14:46:00Z">
        <w:r w:rsidRPr="002C51A2">
          <w:rPr>
            <w:sz w:val="16"/>
            <w:szCs w:val="16"/>
          </w:rPr>
          <w:t>    (WRC</w:t>
        </w:r>
      </w:ins>
      <w:ins w:id="109" w:author="Turnbull, Karen" w:date="2022-10-05T11:22:00Z">
        <w:r w:rsidRPr="002C51A2">
          <w:rPr>
            <w:sz w:val="16"/>
            <w:szCs w:val="16"/>
          </w:rPr>
          <w:noBreakHyphen/>
        </w:r>
      </w:ins>
      <w:ins w:id="110" w:author="Chairman" w:date="2021-06-02T14:46:00Z">
        <w:r w:rsidRPr="002C51A2">
          <w:rPr>
            <w:sz w:val="16"/>
            <w:szCs w:val="16"/>
          </w:rPr>
          <w:t>23)</w:t>
        </w:r>
      </w:ins>
    </w:p>
    <w:p w14:paraId="66A8B7BD" w14:textId="77777777" w:rsidR="0051329D" w:rsidRPr="002C51A2" w:rsidRDefault="0051329D">
      <w:pPr>
        <w:pStyle w:val="Reasons"/>
      </w:pPr>
    </w:p>
    <w:p w14:paraId="719DC325" w14:textId="77777777" w:rsidR="00EB504B" w:rsidRPr="002C51A2" w:rsidRDefault="00790CAF" w:rsidP="00AA6CB8">
      <w:pPr>
        <w:pStyle w:val="ArtNo"/>
      </w:pPr>
      <w:bookmarkStart w:id="111" w:name="_Toc42842448"/>
      <w:r w:rsidRPr="002C51A2">
        <w:t xml:space="preserve">ARTICLE </w:t>
      </w:r>
      <w:r w:rsidRPr="002C51A2">
        <w:rPr>
          <w:rStyle w:val="href"/>
        </w:rPr>
        <w:t>32</w:t>
      </w:r>
      <w:bookmarkEnd w:id="111"/>
    </w:p>
    <w:p w14:paraId="4C545B73" w14:textId="77777777" w:rsidR="00EB504B" w:rsidRPr="002C51A2" w:rsidRDefault="00790CAF" w:rsidP="007F1392">
      <w:pPr>
        <w:pStyle w:val="Arttitle"/>
      </w:pPr>
      <w:bookmarkStart w:id="112" w:name="_Toc327956648"/>
      <w:bookmarkStart w:id="113" w:name="_Toc42842449"/>
      <w:r w:rsidRPr="002C51A2">
        <w:t>Operational procedures for distress communications in the</w:t>
      </w:r>
      <w:r w:rsidRPr="002C51A2">
        <w:br/>
        <w:t>global maritime distress and safety system (GMDSS)</w:t>
      </w:r>
      <w:r w:rsidRPr="002C51A2">
        <w:rPr>
          <w:sz w:val="16"/>
          <w:szCs w:val="16"/>
        </w:rPr>
        <w:t>     </w:t>
      </w:r>
      <w:r w:rsidRPr="002C51A2">
        <w:rPr>
          <w:b w:val="0"/>
          <w:bCs/>
          <w:sz w:val="16"/>
          <w:szCs w:val="16"/>
        </w:rPr>
        <w:t>(WRC</w:t>
      </w:r>
      <w:r w:rsidRPr="002C51A2">
        <w:rPr>
          <w:b w:val="0"/>
          <w:bCs/>
          <w:sz w:val="16"/>
          <w:szCs w:val="16"/>
        </w:rPr>
        <w:noBreakHyphen/>
        <w:t>07)</w:t>
      </w:r>
      <w:bookmarkEnd w:id="112"/>
      <w:bookmarkEnd w:id="113"/>
    </w:p>
    <w:p w14:paraId="5B45321A" w14:textId="77777777" w:rsidR="00EB504B" w:rsidRPr="002C51A2" w:rsidRDefault="00790CAF" w:rsidP="007F1392">
      <w:pPr>
        <w:pStyle w:val="Section1"/>
        <w:keepNext/>
        <w:tabs>
          <w:tab w:val="left" w:pos="1134"/>
          <w:tab w:val="left" w:pos="1871"/>
          <w:tab w:val="left" w:pos="2268"/>
        </w:tabs>
      </w:pPr>
      <w:r w:rsidRPr="002C51A2">
        <w:t>Section I − General</w:t>
      </w:r>
    </w:p>
    <w:p w14:paraId="089FFBCC" w14:textId="77777777" w:rsidR="0051329D" w:rsidRPr="002C51A2" w:rsidRDefault="00790CAF">
      <w:pPr>
        <w:pStyle w:val="Proposal"/>
      </w:pPr>
      <w:r w:rsidRPr="002C51A2">
        <w:t>MOD</w:t>
      </w:r>
      <w:r w:rsidRPr="002C51A2">
        <w:tab/>
        <w:t>AFCP/87A11/15</w:t>
      </w:r>
      <w:r w:rsidRPr="002C51A2">
        <w:rPr>
          <w:vanish/>
          <w:color w:val="7F7F7F" w:themeColor="text1" w:themeTint="80"/>
          <w:vertAlign w:val="superscript"/>
        </w:rPr>
        <w:t>#1688</w:t>
      </w:r>
    </w:p>
    <w:p w14:paraId="7C8B673F" w14:textId="77777777" w:rsidR="00EB504B" w:rsidRPr="002C51A2" w:rsidRDefault="00790CAF" w:rsidP="00722D12">
      <w:pPr>
        <w:rPr>
          <w:sz w:val="16"/>
          <w:szCs w:val="16"/>
        </w:rPr>
      </w:pPr>
      <w:r w:rsidRPr="002C51A2">
        <w:rPr>
          <w:rStyle w:val="Artdef"/>
          <w:szCs w:val="24"/>
        </w:rPr>
        <w:t>32.7</w:t>
      </w:r>
      <w:r w:rsidRPr="002C51A2">
        <w:tab/>
        <w:t>§ 6</w:t>
      </w:r>
      <w:r w:rsidRPr="002C51A2">
        <w:tab/>
        <w:t>The phonetic alphabet and figure code in Appendix </w:t>
      </w:r>
      <w:r w:rsidRPr="002C51A2">
        <w:rPr>
          <w:rStyle w:val="ApprefBold"/>
          <w:rFonts w:eastAsiaTheme="minorEastAsia"/>
          <w:szCs w:val="24"/>
        </w:rPr>
        <w:t>14</w:t>
      </w:r>
      <w:r w:rsidRPr="002C51A2">
        <w:t xml:space="preserve"> and the abbreviations and signals in accordance with the most recent version of Recommendation ITU</w:t>
      </w:r>
      <w:r w:rsidRPr="002C51A2">
        <w:noBreakHyphen/>
        <w:t>R M.1172 should be used where applicable</w:t>
      </w:r>
      <w:bookmarkStart w:id="114" w:name="_Hlk107920874"/>
      <w:ins w:id="115" w:author="Fernandez Jimenez, Virginia [2]" w:date="2022-07-05T13:39:00Z">
        <w:r w:rsidRPr="002C51A2">
          <w:rPr>
            <w:rStyle w:val="FootnoteReference"/>
          </w:rPr>
          <w:t xml:space="preserve">MOD </w:t>
        </w:r>
      </w:ins>
      <w:r w:rsidRPr="002C51A2">
        <w:rPr>
          <w:rStyle w:val="FootnoteReference"/>
        </w:rPr>
        <w:t>1</w:t>
      </w:r>
      <w:bookmarkEnd w:id="114"/>
      <w:r w:rsidRPr="002C51A2">
        <w:t>.</w:t>
      </w:r>
      <w:r w:rsidRPr="002C51A2">
        <w:rPr>
          <w:sz w:val="16"/>
          <w:szCs w:val="16"/>
        </w:rPr>
        <w:t>     (WRC</w:t>
      </w:r>
      <w:r w:rsidRPr="002C51A2">
        <w:rPr>
          <w:sz w:val="16"/>
          <w:szCs w:val="16"/>
        </w:rPr>
        <w:noBreakHyphen/>
      </w:r>
      <w:del w:id="116" w:author="Song, Xiaojing" w:date="2022-07-05T10:02:00Z">
        <w:r w:rsidRPr="002C51A2" w:rsidDel="00525238">
          <w:rPr>
            <w:sz w:val="16"/>
            <w:szCs w:val="16"/>
          </w:rPr>
          <w:delText>03</w:delText>
        </w:r>
      </w:del>
      <w:ins w:id="117" w:author="Song, Xiaojing" w:date="2022-07-05T10:02:00Z">
        <w:r w:rsidRPr="002C51A2">
          <w:rPr>
            <w:sz w:val="16"/>
            <w:szCs w:val="16"/>
          </w:rPr>
          <w:t>23</w:t>
        </w:r>
      </w:ins>
      <w:r w:rsidRPr="002C51A2">
        <w:rPr>
          <w:sz w:val="16"/>
          <w:szCs w:val="16"/>
        </w:rPr>
        <w:t>)</w:t>
      </w:r>
    </w:p>
    <w:p w14:paraId="0B04C730" w14:textId="77777777" w:rsidR="0051329D" w:rsidRPr="002C51A2" w:rsidRDefault="0051329D">
      <w:pPr>
        <w:pStyle w:val="Reasons"/>
      </w:pPr>
    </w:p>
    <w:p w14:paraId="515A341C" w14:textId="77777777" w:rsidR="0051329D" w:rsidRPr="002C51A2" w:rsidRDefault="00790CAF">
      <w:pPr>
        <w:pStyle w:val="Proposal"/>
      </w:pPr>
      <w:r w:rsidRPr="002C51A2">
        <w:t>MOD</w:t>
      </w:r>
      <w:r w:rsidRPr="002C51A2">
        <w:tab/>
        <w:t>AFCP/87A11/16</w:t>
      </w:r>
      <w:r w:rsidRPr="002C51A2">
        <w:rPr>
          <w:vanish/>
          <w:color w:val="7F7F7F" w:themeColor="text1" w:themeTint="80"/>
          <w:vertAlign w:val="superscript"/>
        </w:rPr>
        <w:t>#1689</w:t>
      </w:r>
    </w:p>
    <w:p w14:paraId="0C8DEE71" w14:textId="77777777" w:rsidR="00EB504B" w:rsidRPr="002C51A2" w:rsidRDefault="00790CAF" w:rsidP="00171227">
      <w:r w:rsidRPr="002C51A2">
        <w:t>______________</w:t>
      </w:r>
    </w:p>
    <w:p w14:paraId="3C01177A" w14:textId="77777777" w:rsidR="00EB504B" w:rsidRPr="002C51A2" w:rsidRDefault="00790CAF" w:rsidP="00722D12">
      <w:pPr>
        <w:pStyle w:val="FootnoteText"/>
      </w:pPr>
      <w:r w:rsidRPr="002C51A2">
        <w:rPr>
          <w:rStyle w:val="FootnoteReference"/>
        </w:rPr>
        <w:t>1</w:t>
      </w:r>
      <w:r w:rsidRPr="002C51A2">
        <w:t xml:space="preserve"> </w:t>
      </w:r>
      <w:r w:rsidRPr="002C51A2">
        <w:tab/>
      </w:r>
      <w:r w:rsidRPr="002C51A2">
        <w:rPr>
          <w:rStyle w:val="Artdef"/>
        </w:rPr>
        <w:t>32.7.1</w:t>
      </w:r>
      <w:r w:rsidRPr="002C51A2">
        <w:rPr>
          <w:b/>
        </w:rPr>
        <w:tab/>
      </w:r>
      <w:r w:rsidRPr="002C51A2">
        <w:t>The use of the Standard Marine Communication Phrases</w:t>
      </w:r>
      <w:ins w:id="118" w:author="Falong Liu" w:date="2022-06-01T16:26:00Z">
        <w:r w:rsidRPr="002C51A2">
          <w:t xml:space="preserve"> </w:t>
        </w:r>
      </w:ins>
      <w:ins w:id="119" w:author="迪 歆" w:date="2022-05-27T17:04:00Z">
        <w:r w:rsidRPr="002C51A2">
          <w:t>(SMCP)</w:t>
        </w:r>
      </w:ins>
      <w:r w:rsidRPr="002C51A2">
        <w:t xml:space="preserve"> and, where language difficulties exist</w:t>
      </w:r>
      <w:del w:id="120" w:author="ITU" w:date="2022-07-21T12:30:00Z">
        <w:r w:rsidRPr="002C51A2" w:rsidDel="008C7576">
          <w:delText>s</w:delText>
        </w:r>
      </w:del>
      <w:r w:rsidRPr="002C51A2">
        <w:t>, the International Code of Signals, both published by the International Maritime Organization (IMO), is also recommended.</w:t>
      </w:r>
      <w:ins w:id="121" w:author="Turnbull, Karen" w:date="2022-10-05T11:28:00Z">
        <w:r w:rsidRPr="002C51A2">
          <w:t xml:space="preserve"> </w:t>
        </w:r>
      </w:ins>
      <w:ins w:id="122" w:author="迪 歆" w:date="2022-04-24T10:02:00Z">
        <w:r w:rsidRPr="002C51A2">
          <w:t xml:space="preserve">It </w:t>
        </w:r>
      </w:ins>
      <w:ins w:id="123" w:author="ITU" w:date="2022-07-21T16:28:00Z">
        <w:r w:rsidRPr="002C51A2">
          <w:t>should be</w:t>
        </w:r>
      </w:ins>
      <w:ins w:id="124" w:author="迪 歆" w:date="2022-04-24T10:02:00Z">
        <w:r w:rsidRPr="002C51A2">
          <w:t xml:space="preserve"> noted that the pronunciations for figures </w:t>
        </w:r>
      </w:ins>
      <w:ins w:id="125" w:author="迪 歆" w:date="2022-05-27T17:01:00Z">
        <w:r w:rsidRPr="002C51A2">
          <w:t>in</w:t>
        </w:r>
      </w:ins>
      <w:ins w:id="126" w:author="迪 歆" w:date="2022-04-24T10:02:00Z">
        <w:r w:rsidRPr="002C51A2">
          <w:t xml:space="preserve"> </w:t>
        </w:r>
      </w:ins>
      <w:ins w:id="127" w:author="迪 歆" w:date="2022-05-26T16:22:00Z">
        <w:r w:rsidRPr="002C51A2">
          <w:t>A</w:t>
        </w:r>
      </w:ins>
      <w:ins w:id="128" w:author="迪 歆" w:date="2022-04-24T10:02:00Z">
        <w:r w:rsidRPr="002C51A2">
          <w:t>ppendix</w:t>
        </w:r>
      </w:ins>
      <w:ins w:id="129" w:author="Turnbull, Karen" w:date="2022-10-05T11:28:00Z">
        <w:r w:rsidRPr="002C51A2">
          <w:rPr>
            <w:rStyle w:val="Appref"/>
            <w:b/>
          </w:rPr>
          <w:t> </w:t>
        </w:r>
      </w:ins>
      <w:ins w:id="130" w:author="迪 歆" w:date="2022-04-24T10:02:00Z">
        <w:r w:rsidRPr="002C51A2">
          <w:rPr>
            <w:rStyle w:val="Appref"/>
            <w:b/>
          </w:rPr>
          <w:t>14</w:t>
        </w:r>
        <w:r w:rsidRPr="002C51A2">
          <w:t xml:space="preserve"> and IMO </w:t>
        </w:r>
      </w:ins>
      <w:ins w:id="131" w:author="迪 歆" w:date="2022-05-27T17:03:00Z">
        <w:r w:rsidRPr="002C51A2">
          <w:t>SMCP</w:t>
        </w:r>
      </w:ins>
      <w:ins w:id="132" w:author="迪 歆" w:date="2022-04-24T10:02:00Z">
        <w:r w:rsidRPr="002C51A2">
          <w:t xml:space="preserve"> are different.</w:t>
        </w:r>
      </w:ins>
      <w:ins w:id="133" w:author="Fernandez Jimenez, Virginia [2]" w:date="2022-07-04T15:43:00Z">
        <w:r w:rsidRPr="002C51A2">
          <w:rPr>
            <w:sz w:val="16"/>
            <w:szCs w:val="16"/>
          </w:rPr>
          <w:t> </w:t>
        </w:r>
      </w:ins>
      <w:ins w:id="134" w:author="Chairman" w:date="2021-06-02T14:46:00Z">
        <w:r w:rsidRPr="002C51A2">
          <w:rPr>
            <w:sz w:val="16"/>
            <w:szCs w:val="16"/>
          </w:rPr>
          <w:t>    (WRC</w:t>
        </w:r>
      </w:ins>
      <w:ins w:id="135" w:author="Turnbull, Karen" w:date="2022-10-05T11:28:00Z">
        <w:r w:rsidRPr="002C51A2">
          <w:rPr>
            <w:sz w:val="16"/>
            <w:szCs w:val="16"/>
          </w:rPr>
          <w:noBreakHyphen/>
        </w:r>
      </w:ins>
      <w:ins w:id="136" w:author="Chairman" w:date="2021-06-02T14:46:00Z">
        <w:r w:rsidRPr="002C51A2">
          <w:rPr>
            <w:sz w:val="16"/>
            <w:szCs w:val="16"/>
          </w:rPr>
          <w:t>23)</w:t>
        </w:r>
      </w:ins>
    </w:p>
    <w:p w14:paraId="10EE8687" w14:textId="77777777" w:rsidR="0051329D" w:rsidRPr="002C51A2" w:rsidRDefault="0051329D">
      <w:pPr>
        <w:pStyle w:val="Reasons"/>
      </w:pPr>
    </w:p>
    <w:p w14:paraId="29ABAF67" w14:textId="77777777" w:rsidR="00EB504B" w:rsidRPr="002C51A2" w:rsidRDefault="00790CAF" w:rsidP="007F1392">
      <w:pPr>
        <w:pStyle w:val="Section1"/>
        <w:keepNext/>
      </w:pPr>
      <w:r w:rsidRPr="002C51A2">
        <w:t>Section II − Distress alerting and distress calling</w:t>
      </w:r>
      <w:r w:rsidRPr="002C51A2">
        <w:rPr>
          <w:sz w:val="16"/>
          <w:szCs w:val="16"/>
        </w:rPr>
        <w:t> </w:t>
      </w:r>
      <w:r w:rsidRPr="002C51A2">
        <w:rPr>
          <w:b w:val="0"/>
          <w:bCs/>
          <w:sz w:val="16"/>
          <w:szCs w:val="16"/>
        </w:rPr>
        <w:t>    (WRC</w:t>
      </w:r>
      <w:r w:rsidRPr="002C51A2">
        <w:rPr>
          <w:b w:val="0"/>
          <w:bCs/>
          <w:sz w:val="16"/>
          <w:szCs w:val="16"/>
        </w:rPr>
        <w:noBreakHyphen/>
        <w:t>07)</w:t>
      </w:r>
    </w:p>
    <w:p w14:paraId="3A74CB66" w14:textId="77777777" w:rsidR="00EB504B" w:rsidRPr="002C51A2" w:rsidRDefault="00790CAF" w:rsidP="007F1392">
      <w:pPr>
        <w:pStyle w:val="Section2"/>
        <w:keepNext/>
        <w:jc w:val="left"/>
      </w:pPr>
      <w:r w:rsidRPr="002C51A2">
        <w:rPr>
          <w:rStyle w:val="Artdef"/>
          <w:i w:val="0"/>
        </w:rPr>
        <w:t>32.11</w:t>
      </w:r>
      <w:r w:rsidRPr="002C51A2">
        <w:rPr>
          <w:rStyle w:val="Artdef"/>
        </w:rPr>
        <w:tab/>
      </w:r>
      <w:r w:rsidRPr="002C51A2">
        <w:t>B − Transmission of a distress alert or a distress call</w:t>
      </w:r>
      <w:r w:rsidRPr="002C51A2">
        <w:rPr>
          <w:sz w:val="16"/>
          <w:szCs w:val="16"/>
        </w:rPr>
        <w:t>     </w:t>
      </w:r>
      <w:r w:rsidRPr="002C51A2">
        <w:rPr>
          <w:i w:val="0"/>
          <w:iCs/>
          <w:sz w:val="16"/>
          <w:szCs w:val="16"/>
        </w:rPr>
        <w:t>(WRC</w:t>
      </w:r>
      <w:r w:rsidRPr="002C51A2">
        <w:rPr>
          <w:i w:val="0"/>
          <w:iCs/>
          <w:sz w:val="16"/>
          <w:szCs w:val="16"/>
        </w:rPr>
        <w:noBreakHyphen/>
        <w:t>07)</w:t>
      </w:r>
    </w:p>
    <w:p w14:paraId="2DABDEC0" w14:textId="77777777" w:rsidR="00EB504B" w:rsidRPr="002C51A2" w:rsidRDefault="00790CAF" w:rsidP="007F1392">
      <w:pPr>
        <w:pStyle w:val="Section3"/>
        <w:keepNext/>
      </w:pPr>
      <w:r w:rsidRPr="002C51A2">
        <w:t>B1 − Transmission of a distress alert or a distress call by a ship station</w:t>
      </w:r>
      <w:r w:rsidRPr="002C51A2">
        <w:br/>
        <w:t>or a ship earth station</w:t>
      </w:r>
      <w:r w:rsidRPr="002C51A2">
        <w:rPr>
          <w:sz w:val="16"/>
          <w:szCs w:val="16"/>
        </w:rPr>
        <w:t>     (WRC</w:t>
      </w:r>
      <w:r w:rsidRPr="002C51A2">
        <w:rPr>
          <w:sz w:val="16"/>
          <w:szCs w:val="16"/>
        </w:rPr>
        <w:noBreakHyphen/>
        <w:t>07)</w:t>
      </w:r>
    </w:p>
    <w:p w14:paraId="358D254C" w14:textId="77777777" w:rsidR="0051329D" w:rsidRPr="002C51A2" w:rsidRDefault="00790CAF">
      <w:pPr>
        <w:pStyle w:val="Proposal"/>
      </w:pPr>
      <w:r w:rsidRPr="002C51A2">
        <w:t>MOD</w:t>
      </w:r>
      <w:r w:rsidRPr="002C51A2">
        <w:tab/>
        <w:t>AFCP/87A11/17</w:t>
      </w:r>
      <w:r w:rsidRPr="002C51A2">
        <w:rPr>
          <w:vanish/>
          <w:color w:val="7F7F7F" w:themeColor="text1" w:themeTint="80"/>
          <w:vertAlign w:val="superscript"/>
        </w:rPr>
        <w:t>#1690</w:t>
      </w:r>
    </w:p>
    <w:p w14:paraId="02DC9B45" w14:textId="77777777" w:rsidR="00EB504B" w:rsidRPr="002C51A2" w:rsidRDefault="00790CAF" w:rsidP="00D74538">
      <w:pPr>
        <w:pStyle w:val="Normalaftertitle0"/>
      </w:pPr>
      <w:r w:rsidRPr="002C51A2">
        <w:rPr>
          <w:rStyle w:val="Artdef"/>
        </w:rPr>
        <w:t>32.12</w:t>
      </w:r>
      <w:r w:rsidRPr="002C51A2">
        <w:tab/>
        <w:t>§ 8</w:t>
      </w:r>
      <w:r w:rsidRPr="002C51A2">
        <w:tab/>
        <w:t xml:space="preserve">Ship-to-shore distress alerts or calls are used to alert rescue coordination centres via coast stations or coast earth stations that a ship is in distress. These alerts are based on the use of </w:t>
      </w:r>
      <w:r w:rsidRPr="002C51A2">
        <w:lastRenderedPageBreak/>
        <w:t>transmissions via satellites (from a ship earth station or a satellite EPIRB) and terrestrial services (from ship stations</w:t>
      </w:r>
      <w:del w:id="137" w:author="Germany" w:date="2022-06-24T09:05:00Z">
        <w:r w:rsidRPr="002C51A2" w:rsidDel="00727AF9">
          <w:delText xml:space="preserve"> and EPIRBs</w:delText>
        </w:r>
      </w:del>
      <w:r w:rsidRPr="002C51A2">
        <w:t>).</w:t>
      </w:r>
      <w:r w:rsidRPr="002C51A2">
        <w:rPr>
          <w:sz w:val="16"/>
          <w:szCs w:val="16"/>
        </w:rPr>
        <w:t>     (WRC</w:t>
      </w:r>
      <w:r w:rsidRPr="002C51A2">
        <w:rPr>
          <w:sz w:val="16"/>
          <w:szCs w:val="16"/>
        </w:rPr>
        <w:noBreakHyphen/>
      </w:r>
      <w:del w:id="138" w:author="Fernandez Jimenez, Virginia [2]" w:date="2022-07-04T15:44:00Z">
        <w:r w:rsidRPr="002C51A2" w:rsidDel="001F75B6">
          <w:rPr>
            <w:sz w:val="16"/>
            <w:szCs w:val="16"/>
          </w:rPr>
          <w:delText>07</w:delText>
        </w:r>
      </w:del>
      <w:ins w:id="139" w:author="Fernandez Jimenez, Virginia [2]" w:date="2022-07-04T15:44:00Z">
        <w:r w:rsidRPr="002C51A2">
          <w:rPr>
            <w:sz w:val="16"/>
            <w:szCs w:val="16"/>
          </w:rPr>
          <w:t>23</w:t>
        </w:r>
      </w:ins>
      <w:r w:rsidRPr="002C51A2">
        <w:rPr>
          <w:sz w:val="16"/>
          <w:szCs w:val="16"/>
        </w:rPr>
        <w:t>)</w:t>
      </w:r>
    </w:p>
    <w:p w14:paraId="643D648E" w14:textId="77777777" w:rsidR="0051329D" w:rsidRPr="002C51A2" w:rsidRDefault="0051329D">
      <w:pPr>
        <w:pStyle w:val="Reasons"/>
      </w:pPr>
    </w:p>
    <w:p w14:paraId="22478829" w14:textId="77777777" w:rsidR="00EB504B" w:rsidRPr="002C51A2" w:rsidRDefault="00790CAF" w:rsidP="007F1392">
      <w:pPr>
        <w:pStyle w:val="Section2"/>
        <w:keepNext/>
        <w:jc w:val="left"/>
      </w:pPr>
      <w:r w:rsidRPr="002C51A2">
        <w:rPr>
          <w:rStyle w:val="Artdef"/>
          <w:i w:val="0"/>
        </w:rPr>
        <w:t>32.20</w:t>
      </w:r>
      <w:r w:rsidRPr="002C51A2">
        <w:rPr>
          <w:rStyle w:val="Artdef"/>
        </w:rPr>
        <w:tab/>
      </w:r>
      <w:r w:rsidRPr="002C51A2">
        <w:t>C − Receipt and acknowledgement of distress alerts and distress calls</w:t>
      </w:r>
      <w:r w:rsidRPr="002C51A2">
        <w:rPr>
          <w:i w:val="0"/>
          <w:iCs/>
          <w:sz w:val="16"/>
          <w:szCs w:val="16"/>
        </w:rPr>
        <w:t>     (WRC</w:t>
      </w:r>
      <w:r w:rsidRPr="002C51A2">
        <w:rPr>
          <w:i w:val="0"/>
          <w:iCs/>
          <w:sz w:val="16"/>
          <w:szCs w:val="16"/>
        </w:rPr>
        <w:noBreakHyphen/>
        <w:t>07)</w:t>
      </w:r>
    </w:p>
    <w:p w14:paraId="2D3F5EF1" w14:textId="77777777" w:rsidR="00EB504B" w:rsidRPr="002C51A2" w:rsidRDefault="00790CAF" w:rsidP="007F1392">
      <w:pPr>
        <w:pStyle w:val="Section3"/>
        <w:keepNext/>
      </w:pPr>
      <w:r w:rsidRPr="002C51A2">
        <w:t>C1 − Procedure for acknowledgement of receipt of distress alerts or a distress call</w:t>
      </w:r>
      <w:r w:rsidRPr="002C51A2">
        <w:rPr>
          <w:sz w:val="16"/>
          <w:szCs w:val="16"/>
        </w:rPr>
        <w:t>     (WRC</w:t>
      </w:r>
      <w:r w:rsidRPr="002C51A2">
        <w:rPr>
          <w:sz w:val="16"/>
          <w:szCs w:val="16"/>
        </w:rPr>
        <w:noBreakHyphen/>
        <w:t>07)</w:t>
      </w:r>
    </w:p>
    <w:p w14:paraId="732A196A" w14:textId="77777777" w:rsidR="0051329D" w:rsidRPr="002C51A2" w:rsidRDefault="00790CAF">
      <w:pPr>
        <w:pStyle w:val="Proposal"/>
      </w:pPr>
      <w:r w:rsidRPr="002C51A2">
        <w:t>MOD</w:t>
      </w:r>
      <w:r w:rsidRPr="002C51A2">
        <w:tab/>
        <w:t>AFCP/87A11/18</w:t>
      </w:r>
      <w:r w:rsidRPr="002C51A2">
        <w:rPr>
          <w:vanish/>
          <w:color w:val="7F7F7F" w:themeColor="text1" w:themeTint="80"/>
          <w:vertAlign w:val="superscript"/>
        </w:rPr>
        <w:t>#1691</w:t>
      </w:r>
    </w:p>
    <w:p w14:paraId="311DFDDB" w14:textId="77777777" w:rsidR="00EB504B" w:rsidRPr="002C51A2" w:rsidRDefault="00790CAF" w:rsidP="00722D12">
      <w:r w:rsidRPr="002C51A2">
        <w:rPr>
          <w:rStyle w:val="Artdef"/>
        </w:rPr>
        <w:t>32.21A</w:t>
      </w:r>
      <w:r w:rsidRPr="002C51A2">
        <w:tab/>
      </w:r>
      <w:r w:rsidRPr="002C51A2">
        <w:tab/>
        <w:t>2)</w:t>
      </w:r>
      <w:r w:rsidRPr="002C51A2">
        <w:tab/>
        <w:t>When acknowledging receipt of a distress alert sent by DSC</w:t>
      </w:r>
      <w:r w:rsidRPr="002C51A2">
        <w:rPr>
          <w:rStyle w:val="FootnoteReference"/>
        </w:rPr>
        <w:t>8</w:t>
      </w:r>
      <w:r w:rsidRPr="002C51A2">
        <w:t>, the acknowledgement in the terrestrial services shall be made by DSC</w:t>
      </w:r>
      <w:del w:id="140" w:author="Chamova, Alisa" w:date="2021-12-20T09:55:00Z">
        <w:r w:rsidRPr="002C51A2" w:rsidDel="00F16797">
          <w:delText>,</w:delText>
        </w:r>
      </w:del>
      <w:ins w:id="141" w:author="France" w:date="2021-11-17T16:23:00Z">
        <w:r w:rsidRPr="002C51A2">
          <w:t xml:space="preserve"> </w:t>
        </w:r>
      </w:ins>
      <w:ins w:id="142" w:author="KOR" w:date="2021-10-13T12:15:00Z">
        <w:r w:rsidRPr="002C51A2">
          <w:rPr>
            <w:lang w:eastAsia="ko-KR"/>
          </w:rPr>
          <w:t>or</w:t>
        </w:r>
      </w:ins>
      <w:r w:rsidRPr="002C51A2">
        <w:rPr>
          <w:lang w:eastAsia="ko-KR"/>
        </w:rPr>
        <w:t xml:space="preserve"> </w:t>
      </w:r>
      <w:r w:rsidRPr="002C51A2">
        <w:t>radiotelephony</w:t>
      </w:r>
      <w:del w:id="143" w:author="ITU - LRT -" w:date="2021-11-17T11:55:00Z">
        <w:r w:rsidRPr="002C51A2" w:rsidDel="00CD60CD">
          <w:delText xml:space="preserve"> or narrow-band direct-printing telegraphy as appropriate to the circumstances,</w:delText>
        </w:r>
      </w:del>
      <w:r w:rsidRPr="002C51A2">
        <w:t xml:space="preserve"> on the associated distress and safety frequency in the same band in which the distress alert was received, taking due account of the directions given in the most recent versions of Recommendations ITU</w:t>
      </w:r>
      <w:r w:rsidRPr="002C51A2">
        <w:noBreakHyphen/>
        <w:t>R M.493 and ITU</w:t>
      </w:r>
      <w:r w:rsidRPr="002C51A2">
        <w:noBreakHyphen/>
        <w:t>R M.541.</w:t>
      </w:r>
      <w:r w:rsidRPr="002C51A2">
        <w:rPr>
          <w:sz w:val="16"/>
          <w:szCs w:val="16"/>
        </w:rPr>
        <w:t>     (WRC</w:t>
      </w:r>
      <w:r w:rsidRPr="002C51A2">
        <w:rPr>
          <w:sz w:val="16"/>
          <w:szCs w:val="16"/>
        </w:rPr>
        <w:noBreakHyphen/>
      </w:r>
      <w:del w:id="144" w:author="ITU - LRT -" w:date="2021-11-17T11:55:00Z">
        <w:r w:rsidRPr="002C51A2" w:rsidDel="00CD60CD">
          <w:rPr>
            <w:sz w:val="16"/>
            <w:szCs w:val="16"/>
          </w:rPr>
          <w:delText>07</w:delText>
        </w:r>
      </w:del>
      <w:ins w:id="145" w:author="ITU - LRT -" w:date="2021-11-17T11:55:00Z">
        <w:r w:rsidRPr="002C51A2">
          <w:rPr>
            <w:sz w:val="16"/>
            <w:szCs w:val="16"/>
          </w:rPr>
          <w:t>23</w:t>
        </w:r>
      </w:ins>
      <w:r w:rsidRPr="002C51A2">
        <w:rPr>
          <w:sz w:val="16"/>
          <w:szCs w:val="16"/>
        </w:rPr>
        <w:t>)</w:t>
      </w:r>
    </w:p>
    <w:p w14:paraId="66A08842" w14:textId="77777777" w:rsidR="0051329D" w:rsidRPr="002C51A2" w:rsidRDefault="0051329D">
      <w:pPr>
        <w:pStyle w:val="Reasons"/>
      </w:pPr>
    </w:p>
    <w:p w14:paraId="379833AE" w14:textId="77777777" w:rsidR="0051329D" w:rsidRPr="002C51A2" w:rsidRDefault="00790CAF">
      <w:pPr>
        <w:pStyle w:val="Proposal"/>
      </w:pPr>
      <w:r w:rsidRPr="002C51A2">
        <w:t>MOD</w:t>
      </w:r>
      <w:r w:rsidRPr="002C51A2">
        <w:tab/>
        <w:t>AFCP/87A11/19</w:t>
      </w:r>
      <w:r w:rsidRPr="002C51A2">
        <w:rPr>
          <w:vanish/>
          <w:color w:val="7F7F7F" w:themeColor="text1" w:themeTint="80"/>
          <w:vertAlign w:val="superscript"/>
        </w:rPr>
        <w:t>#1692</w:t>
      </w:r>
    </w:p>
    <w:p w14:paraId="65035CAC" w14:textId="77777777" w:rsidR="00EB504B" w:rsidRPr="002C51A2" w:rsidRDefault="00790CAF" w:rsidP="000C7765">
      <w:pPr>
        <w:keepNext/>
      </w:pPr>
      <w:r w:rsidRPr="002C51A2">
        <w:rPr>
          <w:rStyle w:val="Artdef"/>
        </w:rPr>
        <w:t>32.23</w:t>
      </w:r>
      <w:r w:rsidRPr="002C51A2">
        <w:tab/>
        <w:t>§ 15</w:t>
      </w:r>
      <w:r w:rsidRPr="002C51A2">
        <w:tab/>
      </w:r>
      <w:del w:id="146" w:author="ITU - LRT -" w:date="2021-11-04T14:50:00Z">
        <w:r w:rsidRPr="002C51A2" w:rsidDel="00876C83">
          <w:delText>1)</w:delText>
        </w:r>
        <w:r w:rsidRPr="002C51A2" w:rsidDel="00876C83">
          <w:tab/>
        </w:r>
      </w:del>
      <w:r w:rsidRPr="002C51A2">
        <w:t xml:space="preserve">When acknowledging by radiotelephony the receipt of a distress alert or a distress call from a ship station or a ship earth station, the acknowledgement should be given in the following form, </w:t>
      </w:r>
      <w:proofErr w:type="gramStart"/>
      <w:r w:rsidRPr="002C51A2">
        <w:t>taking into account</w:t>
      </w:r>
      <w:proofErr w:type="gramEnd"/>
      <w:r w:rsidRPr="002C51A2">
        <w:t xml:space="preserve"> Nos. </w:t>
      </w:r>
      <w:r w:rsidRPr="002C51A2">
        <w:rPr>
          <w:rStyle w:val="Artref"/>
          <w:b/>
        </w:rPr>
        <w:t>32.6</w:t>
      </w:r>
      <w:r w:rsidRPr="002C51A2">
        <w:t xml:space="preserve"> and </w:t>
      </w:r>
      <w:r w:rsidRPr="002C51A2">
        <w:rPr>
          <w:rStyle w:val="Artref"/>
          <w:b/>
        </w:rPr>
        <w:t>32.7</w:t>
      </w:r>
      <w:r w:rsidRPr="002C51A2">
        <w:t>:</w:t>
      </w:r>
    </w:p>
    <w:p w14:paraId="4D0710BE" w14:textId="77777777" w:rsidR="00EB504B" w:rsidRPr="002C51A2" w:rsidRDefault="00790CAF" w:rsidP="00F72EFE">
      <w:pPr>
        <w:pStyle w:val="enumlev2"/>
        <w:tabs>
          <w:tab w:val="left" w:pos="2268"/>
        </w:tabs>
      </w:pPr>
      <w:r w:rsidRPr="002C51A2">
        <w:t>–</w:t>
      </w:r>
      <w:r w:rsidRPr="002C51A2">
        <w:tab/>
        <w:t>the distress signal “MAYDAY”;</w:t>
      </w:r>
    </w:p>
    <w:p w14:paraId="231A3632" w14:textId="77777777" w:rsidR="00EB504B" w:rsidRPr="002C51A2" w:rsidRDefault="00790CAF" w:rsidP="00F72EFE">
      <w:pPr>
        <w:pStyle w:val="enumlev2"/>
        <w:tabs>
          <w:tab w:val="left" w:pos="2268"/>
        </w:tabs>
      </w:pPr>
      <w:r w:rsidRPr="002C51A2">
        <w:t>–</w:t>
      </w:r>
      <w:r w:rsidRPr="002C51A2">
        <w:tab/>
        <w:t>the name followed by the call sign, or the MMSI or other identification of the station sending the distress message;</w:t>
      </w:r>
    </w:p>
    <w:p w14:paraId="3F9DE897" w14:textId="77777777" w:rsidR="00EB504B" w:rsidRPr="002C51A2" w:rsidRDefault="00790CAF" w:rsidP="00F72EFE">
      <w:pPr>
        <w:pStyle w:val="enumlev2"/>
        <w:tabs>
          <w:tab w:val="left" w:pos="2268"/>
        </w:tabs>
      </w:pPr>
      <w:r w:rsidRPr="002C51A2">
        <w:t>–</w:t>
      </w:r>
      <w:r w:rsidRPr="002C51A2">
        <w:tab/>
        <w:t>the words “THIS IS”;</w:t>
      </w:r>
    </w:p>
    <w:p w14:paraId="27F0CD30" w14:textId="77777777" w:rsidR="00EB504B" w:rsidRPr="002C51A2" w:rsidRDefault="00790CAF" w:rsidP="00F72EFE">
      <w:pPr>
        <w:pStyle w:val="enumlev2"/>
        <w:tabs>
          <w:tab w:val="left" w:pos="2268"/>
        </w:tabs>
      </w:pPr>
      <w:r w:rsidRPr="002C51A2">
        <w:t>–</w:t>
      </w:r>
      <w:r w:rsidRPr="002C51A2">
        <w:tab/>
        <w:t>the name and call sign or other identification of the station acknowledging receipt;</w:t>
      </w:r>
    </w:p>
    <w:p w14:paraId="5BFC663B" w14:textId="77777777" w:rsidR="00EB504B" w:rsidRPr="002C51A2" w:rsidRDefault="00790CAF" w:rsidP="00F72EFE">
      <w:pPr>
        <w:pStyle w:val="enumlev2"/>
        <w:tabs>
          <w:tab w:val="left" w:pos="2268"/>
        </w:tabs>
      </w:pPr>
      <w:r w:rsidRPr="002C51A2">
        <w:t>–</w:t>
      </w:r>
      <w:r w:rsidRPr="002C51A2">
        <w:tab/>
        <w:t>the word “RECEIVED”;</w:t>
      </w:r>
    </w:p>
    <w:p w14:paraId="7CEABD52" w14:textId="77777777" w:rsidR="00EB504B" w:rsidRPr="002C51A2" w:rsidRDefault="00790CAF" w:rsidP="00F72EFE">
      <w:pPr>
        <w:pStyle w:val="enumlev2"/>
        <w:tabs>
          <w:tab w:val="left" w:pos="2268"/>
        </w:tabs>
      </w:pPr>
      <w:r w:rsidRPr="002C51A2">
        <w:t>–</w:t>
      </w:r>
      <w:r w:rsidRPr="002C51A2">
        <w:tab/>
        <w:t>the distress signal “MAYDAY”.</w:t>
      </w:r>
      <w:r w:rsidRPr="002C51A2">
        <w:rPr>
          <w:sz w:val="16"/>
          <w:szCs w:val="16"/>
        </w:rPr>
        <w:t>     (WRC</w:t>
      </w:r>
      <w:r w:rsidRPr="002C51A2">
        <w:rPr>
          <w:sz w:val="16"/>
          <w:szCs w:val="16"/>
        </w:rPr>
        <w:noBreakHyphen/>
      </w:r>
      <w:del w:id="147" w:author="ITU - LRT -" w:date="2021-11-04T14:50:00Z">
        <w:r w:rsidRPr="002C51A2" w:rsidDel="00876C83">
          <w:rPr>
            <w:sz w:val="16"/>
            <w:szCs w:val="16"/>
          </w:rPr>
          <w:delText>12</w:delText>
        </w:r>
      </w:del>
      <w:ins w:id="148" w:author="ITU - LRT -" w:date="2021-11-04T14:50:00Z">
        <w:r w:rsidRPr="002C51A2">
          <w:rPr>
            <w:sz w:val="16"/>
            <w:szCs w:val="16"/>
          </w:rPr>
          <w:t>23</w:t>
        </w:r>
      </w:ins>
      <w:r w:rsidRPr="002C51A2">
        <w:rPr>
          <w:sz w:val="16"/>
          <w:szCs w:val="16"/>
        </w:rPr>
        <w:t>)</w:t>
      </w:r>
    </w:p>
    <w:p w14:paraId="546DF577" w14:textId="77777777" w:rsidR="0051329D" w:rsidRPr="002C51A2" w:rsidRDefault="0051329D">
      <w:pPr>
        <w:pStyle w:val="Reasons"/>
      </w:pPr>
    </w:p>
    <w:p w14:paraId="196EA7AE" w14:textId="77777777" w:rsidR="0051329D" w:rsidRPr="002C51A2" w:rsidRDefault="00790CAF">
      <w:pPr>
        <w:pStyle w:val="Proposal"/>
      </w:pPr>
      <w:r w:rsidRPr="002C51A2">
        <w:t>SUP</w:t>
      </w:r>
      <w:r w:rsidRPr="002C51A2">
        <w:tab/>
        <w:t>AFCP/87A11/20</w:t>
      </w:r>
      <w:r w:rsidRPr="002C51A2">
        <w:rPr>
          <w:vanish/>
          <w:color w:val="7F7F7F" w:themeColor="text1" w:themeTint="80"/>
          <w:vertAlign w:val="superscript"/>
        </w:rPr>
        <w:t>#1693</w:t>
      </w:r>
    </w:p>
    <w:p w14:paraId="452382B2" w14:textId="77777777" w:rsidR="00EB504B" w:rsidRPr="002C51A2" w:rsidRDefault="00790CAF" w:rsidP="00171227">
      <w:pPr>
        <w:rPr>
          <w:rStyle w:val="Artdef"/>
        </w:rPr>
      </w:pPr>
      <w:r w:rsidRPr="002C51A2">
        <w:rPr>
          <w:rStyle w:val="Artdef"/>
        </w:rPr>
        <w:t xml:space="preserve">32.24 </w:t>
      </w:r>
    </w:p>
    <w:p w14:paraId="7E59C140" w14:textId="77777777" w:rsidR="0051329D" w:rsidRPr="002C51A2" w:rsidRDefault="0051329D">
      <w:pPr>
        <w:pStyle w:val="Reasons"/>
      </w:pPr>
    </w:p>
    <w:p w14:paraId="5457A53E" w14:textId="77777777" w:rsidR="00EB504B" w:rsidRPr="002C51A2" w:rsidRDefault="00790CAF" w:rsidP="007F1392">
      <w:pPr>
        <w:pStyle w:val="Section3"/>
        <w:keepNext/>
        <w:tabs>
          <w:tab w:val="left" w:pos="1134"/>
          <w:tab w:val="left" w:pos="1871"/>
          <w:tab w:val="left" w:pos="2268"/>
        </w:tabs>
      </w:pPr>
      <w:r w:rsidRPr="002C51A2">
        <w:t xml:space="preserve">C3 − Receipt and acknowledgement by a ship station or </w:t>
      </w:r>
      <w:r w:rsidRPr="002C51A2">
        <w:br/>
        <w:t>ship earth station</w:t>
      </w:r>
      <w:r w:rsidRPr="002C51A2">
        <w:rPr>
          <w:sz w:val="16"/>
          <w:szCs w:val="16"/>
        </w:rPr>
        <w:t>    (WRC</w:t>
      </w:r>
      <w:r w:rsidRPr="002C51A2">
        <w:rPr>
          <w:sz w:val="16"/>
          <w:szCs w:val="16"/>
        </w:rPr>
        <w:noBreakHyphen/>
        <w:t>07)</w:t>
      </w:r>
    </w:p>
    <w:p w14:paraId="416B1211" w14:textId="77777777" w:rsidR="0051329D" w:rsidRPr="002C51A2" w:rsidRDefault="00790CAF">
      <w:pPr>
        <w:pStyle w:val="Proposal"/>
      </w:pPr>
      <w:r w:rsidRPr="002C51A2">
        <w:t>MOD</w:t>
      </w:r>
      <w:r w:rsidRPr="002C51A2">
        <w:tab/>
        <w:t>AFCP/87A11/21</w:t>
      </w:r>
      <w:r w:rsidRPr="002C51A2">
        <w:rPr>
          <w:vanish/>
          <w:color w:val="7F7F7F" w:themeColor="text1" w:themeTint="80"/>
          <w:vertAlign w:val="superscript"/>
        </w:rPr>
        <w:t>#1694</w:t>
      </w:r>
    </w:p>
    <w:p w14:paraId="43A0E826" w14:textId="77777777" w:rsidR="00EB504B" w:rsidRPr="002C51A2" w:rsidRDefault="00790CAF" w:rsidP="00722D12">
      <w:r w:rsidRPr="002C51A2">
        <w:rPr>
          <w:rStyle w:val="Artdef"/>
        </w:rPr>
        <w:t>32.31</w:t>
      </w:r>
      <w:r w:rsidRPr="002C51A2">
        <w:tab/>
      </w:r>
      <w:r w:rsidRPr="002C51A2">
        <w:tab/>
        <w:t>2)</w:t>
      </w:r>
      <w:r w:rsidRPr="002C51A2">
        <w:tab/>
        <w:t>However, in order to avoid making unnecessary or confusing transmissions in response, a ship station, which may be at a considerable distance from the incident, receiving an HF distress alert, shall not acknowledge it but shall observe the provisions of Nos. </w:t>
      </w:r>
      <w:r w:rsidRPr="002C51A2">
        <w:rPr>
          <w:rStyle w:val="ArtrefBold"/>
        </w:rPr>
        <w:t>32.36</w:t>
      </w:r>
      <w:r w:rsidRPr="002C51A2">
        <w:t xml:space="preserve"> to</w:t>
      </w:r>
      <w:del w:id="149" w:author="English71" w:date="2023-04-16T18:43:00Z">
        <w:r w:rsidRPr="002C51A2" w:rsidDel="005840D6">
          <w:delText xml:space="preserve"> </w:delText>
        </w:r>
      </w:del>
      <w:del w:id="150" w:author="ITU - LRT -" w:date="2021-11-04T14:54:00Z">
        <w:r w:rsidRPr="002C51A2" w:rsidDel="00451C35">
          <w:rPr>
            <w:rStyle w:val="ArtrefBold"/>
          </w:rPr>
          <w:delText>32.38</w:delText>
        </w:r>
      </w:del>
      <w:ins w:id="151" w:author="Turnbull, Karen" w:date="2022-10-05T11:38:00Z">
        <w:r w:rsidRPr="002C51A2">
          <w:rPr>
            <w:rStyle w:val="ArtrefBold"/>
          </w:rPr>
          <w:t> </w:t>
        </w:r>
      </w:ins>
      <w:ins w:id="152" w:author="ITU - LRT -" w:date="2021-11-04T14:54:00Z">
        <w:r w:rsidRPr="002C51A2">
          <w:rPr>
            <w:rStyle w:val="ArtrefBold"/>
          </w:rPr>
          <w:t>32.37</w:t>
        </w:r>
      </w:ins>
      <w:r w:rsidRPr="002C51A2">
        <w:t>, and shall, if the distress alert is not acknowledged by a coast station within five minutes, relay the distress alert, but only to an appropriate coast station or coast earth station (see also Nos. </w:t>
      </w:r>
      <w:r w:rsidRPr="002C51A2">
        <w:rPr>
          <w:rStyle w:val="ArtrefBold"/>
        </w:rPr>
        <w:t>32.16</w:t>
      </w:r>
      <w:r w:rsidRPr="002C51A2">
        <w:t xml:space="preserve"> to </w:t>
      </w:r>
      <w:r w:rsidRPr="002C51A2">
        <w:rPr>
          <w:rStyle w:val="Artref"/>
          <w:b/>
        </w:rPr>
        <w:t>32.19H</w:t>
      </w:r>
      <w:r w:rsidRPr="002C51A2">
        <w:t>).</w:t>
      </w:r>
      <w:r w:rsidRPr="002C51A2">
        <w:rPr>
          <w:sz w:val="16"/>
          <w:szCs w:val="16"/>
        </w:rPr>
        <w:t>     (WRC</w:t>
      </w:r>
      <w:r w:rsidRPr="002C51A2">
        <w:rPr>
          <w:sz w:val="16"/>
          <w:szCs w:val="16"/>
        </w:rPr>
        <w:noBreakHyphen/>
      </w:r>
      <w:del w:id="153" w:author="ITU - LRT -" w:date="2021-11-04T14:55:00Z">
        <w:r w:rsidRPr="002C51A2" w:rsidDel="00451C35">
          <w:rPr>
            <w:sz w:val="16"/>
            <w:szCs w:val="16"/>
          </w:rPr>
          <w:delText>07</w:delText>
        </w:r>
      </w:del>
      <w:ins w:id="154" w:author="ITU - LRT -" w:date="2021-11-04T14:55:00Z">
        <w:r w:rsidRPr="002C51A2">
          <w:rPr>
            <w:sz w:val="16"/>
            <w:szCs w:val="16"/>
          </w:rPr>
          <w:t>23</w:t>
        </w:r>
      </w:ins>
      <w:r w:rsidRPr="002C51A2">
        <w:rPr>
          <w:sz w:val="16"/>
          <w:szCs w:val="16"/>
        </w:rPr>
        <w:t>)</w:t>
      </w:r>
    </w:p>
    <w:p w14:paraId="0EF6C8B5" w14:textId="77777777" w:rsidR="0051329D" w:rsidRPr="002C51A2" w:rsidRDefault="0051329D">
      <w:pPr>
        <w:pStyle w:val="Reasons"/>
      </w:pPr>
    </w:p>
    <w:p w14:paraId="2C7E857F" w14:textId="77777777" w:rsidR="0051329D" w:rsidRPr="002C51A2" w:rsidRDefault="00790CAF">
      <w:pPr>
        <w:pStyle w:val="Proposal"/>
      </w:pPr>
      <w:r w:rsidRPr="002C51A2">
        <w:t>MOD</w:t>
      </w:r>
      <w:r w:rsidRPr="002C51A2">
        <w:tab/>
        <w:t>AFCP/87A11/22</w:t>
      </w:r>
      <w:r w:rsidRPr="002C51A2">
        <w:rPr>
          <w:vanish/>
          <w:color w:val="7F7F7F" w:themeColor="text1" w:themeTint="80"/>
          <w:vertAlign w:val="superscript"/>
        </w:rPr>
        <w:t>#1695</w:t>
      </w:r>
    </w:p>
    <w:p w14:paraId="0CD42664" w14:textId="77777777" w:rsidR="00EB504B" w:rsidRPr="002C51A2" w:rsidRDefault="00790CAF" w:rsidP="000C7765">
      <w:pPr>
        <w:keepNext/>
      </w:pPr>
      <w:r w:rsidRPr="002C51A2">
        <w:rPr>
          <w:rStyle w:val="Artdef"/>
        </w:rPr>
        <w:t>32.34A</w:t>
      </w:r>
      <w:r w:rsidRPr="002C51A2">
        <w:tab/>
        <w:t>§ 21A</w:t>
      </w:r>
      <w:r w:rsidRPr="002C51A2">
        <w:tab/>
        <w:t xml:space="preserve">However, unless instructed to do so by a coast station or a rescue coordination centre, a ship station may only send an acknowledgement by DSC </w:t>
      </w:r>
      <w:proofErr w:type="gramStart"/>
      <w:r w:rsidRPr="002C51A2">
        <w:t>in the event that</w:t>
      </w:r>
      <w:proofErr w:type="gramEnd"/>
      <w:r w:rsidRPr="002C51A2">
        <w:t>:</w:t>
      </w:r>
    </w:p>
    <w:p w14:paraId="41D18838" w14:textId="77777777" w:rsidR="00EB504B" w:rsidRPr="002C51A2" w:rsidRDefault="00790CAF" w:rsidP="00F72EFE">
      <w:pPr>
        <w:pStyle w:val="enumlev2"/>
      </w:pPr>
      <w:r w:rsidRPr="002C51A2">
        <w:rPr>
          <w:i/>
          <w:iCs/>
        </w:rPr>
        <w:t>a)</w:t>
      </w:r>
      <w:r w:rsidRPr="002C51A2">
        <w:tab/>
        <w:t>no acknowledgement by DSC from a coast station has been observed; and</w:t>
      </w:r>
    </w:p>
    <w:p w14:paraId="1E63A789" w14:textId="77777777" w:rsidR="00EB504B" w:rsidRPr="002C51A2" w:rsidRDefault="00790CAF" w:rsidP="00F72EFE">
      <w:pPr>
        <w:pStyle w:val="enumlev2"/>
      </w:pPr>
      <w:r w:rsidRPr="002C51A2">
        <w:rPr>
          <w:i/>
          <w:iCs/>
        </w:rPr>
        <w:t>b)</w:t>
      </w:r>
      <w:r w:rsidRPr="002C51A2">
        <w:tab/>
        <w:t xml:space="preserve">no other communication by radiotelephony </w:t>
      </w:r>
      <w:del w:id="155" w:author="Chairman" w:date="2021-06-02T13:55:00Z">
        <w:r w:rsidRPr="002C51A2" w:rsidDel="00623F15">
          <w:delText xml:space="preserve">or narrow-band direct-printing telegraphy </w:delText>
        </w:r>
      </w:del>
      <w:r w:rsidRPr="002C51A2">
        <w:t>to or from the vessel in distress has been observed; and</w:t>
      </w:r>
    </w:p>
    <w:p w14:paraId="701EE86A" w14:textId="77777777" w:rsidR="00EB504B" w:rsidRPr="002C51A2" w:rsidRDefault="00790CAF" w:rsidP="00722D12">
      <w:pPr>
        <w:pStyle w:val="enumlev2"/>
        <w:rPr>
          <w:sz w:val="16"/>
          <w:szCs w:val="16"/>
        </w:rPr>
      </w:pPr>
      <w:r w:rsidRPr="002C51A2">
        <w:rPr>
          <w:i/>
          <w:iCs/>
        </w:rPr>
        <w:t>c)</w:t>
      </w:r>
      <w:r w:rsidRPr="002C51A2">
        <w:tab/>
        <w:t>at least five minutes have elapsed and the distress alert by DSC has been repeated (see No. </w:t>
      </w:r>
      <w:r w:rsidRPr="002C51A2">
        <w:rPr>
          <w:rStyle w:val="ArtrefBold"/>
        </w:rPr>
        <w:t>32.21A.1</w:t>
      </w:r>
      <w:r w:rsidRPr="002C51A2">
        <w:t>).</w:t>
      </w:r>
      <w:r w:rsidRPr="002C51A2">
        <w:rPr>
          <w:sz w:val="16"/>
          <w:szCs w:val="16"/>
        </w:rPr>
        <w:t>     (WRC</w:t>
      </w:r>
      <w:r w:rsidRPr="002C51A2">
        <w:rPr>
          <w:sz w:val="16"/>
          <w:szCs w:val="16"/>
        </w:rPr>
        <w:noBreakHyphen/>
      </w:r>
      <w:del w:id="156" w:author="Chairman" w:date="2021-06-02T13:56:00Z">
        <w:r w:rsidRPr="002C51A2" w:rsidDel="00623F15">
          <w:rPr>
            <w:sz w:val="16"/>
            <w:szCs w:val="16"/>
          </w:rPr>
          <w:delText>07</w:delText>
        </w:r>
      </w:del>
      <w:ins w:id="157" w:author="Chairman" w:date="2021-06-02T13:56:00Z">
        <w:r w:rsidRPr="002C51A2">
          <w:rPr>
            <w:sz w:val="16"/>
            <w:szCs w:val="16"/>
          </w:rPr>
          <w:t>23</w:t>
        </w:r>
      </w:ins>
      <w:r w:rsidRPr="002C51A2">
        <w:rPr>
          <w:sz w:val="16"/>
          <w:szCs w:val="16"/>
        </w:rPr>
        <w:t>)</w:t>
      </w:r>
    </w:p>
    <w:p w14:paraId="6CC72CCE" w14:textId="77777777" w:rsidR="0051329D" w:rsidRPr="002C51A2" w:rsidRDefault="0051329D">
      <w:pPr>
        <w:pStyle w:val="Reasons"/>
      </w:pPr>
    </w:p>
    <w:p w14:paraId="300ED63E" w14:textId="77777777" w:rsidR="00EB504B" w:rsidRPr="002C51A2" w:rsidRDefault="00790CAF" w:rsidP="007F1392">
      <w:pPr>
        <w:pStyle w:val="Section2"/>
        <w:keepNext/>
        <w:jc w:val="left"/>
      </w:pPr>
      <w:r w:rsidRPr="002C51A2">
        <w:rPr>
          <w:rStyle w:val="Artdef"/>
          <w:i w:val="0"/>
        </w:rPr>
        <w:t>32.36</w:t>
      </w:r>
      <w:r w:rsidRPr="002C51A2">
        <w:rPr>
          <w:rStyle w:val="Artdef"/>
        </w:rPr>
        <w:tab/>
      </w:r>
      <w:r w:rsidRPr="002C51A2">
        <w:t>D − Preparations for handling of distress traffic</w:t>
      </w:r>
    </w:p>
    <w:p w14:paraId="443DE8A8" w14:textId="77777777" w:rsidR="0051329D" w:rsidRPr="002C51A2" w:rsidRDefault="00790CAF">
      <w:pPr>
        <w:pStyle w:val="Proposal"/>
      </w:pPr>
      <w:r w:rsidRPr="002C51A2">
        <w:t>SUP</w:t>
      </w:r>
      <w:r w:rsidRPr="002C51A2">
        <w:tab/>
        <w:t>AFCP/87A11/23</w:t>
      </w:r>
      <w:r w:rsidRPr="002C51A2">
        <w:rPr>
          <w:vanish/>
          <w:color w:val="7F7F7F" w:themeColor="text1" w:themeTint="80"/>
          <w:vertAlign w:val="superscript"/>
        </w:rPr>
        <w:t>#1696</w:t>
      </w:r>
    </w:p>
    <w:p w14:paraId="16135099" w14:textId="77777777" w:rsidR="00EB504B" w:rsidRPr="002C51A2" w:rsidRDefault="00790CAF" w:rsidP="005D50A0">
      <w:pPr>
        <w:rPr>
          <w:rStyle w:val="Artdef"/>
        </w:rPr>
      </w:pPr>
      <w:r w:rsidRPr="002C51A2">
        <w:rPr>
          <w:rStyle w:val="Artdef"/>
        </w:rPr>
        <w:t>32.38</w:t>
      </w:r>
    </w:p>
    <w:p w14:paraId="7E07AFB5" w14:textId="77777777" w:rsidR="0051329D" w:rsidRPr="002C51A2" w:rsidRDefault="0051329D">
      <w:pPr>
        <w:pStyle w:val="Reasons"/>
      </w:pPr>
    </w:p>
    <w:p w14:paraId="07ECA074" w14:textId="77777777" w:rsidR="00EB504B" w:rsidRPr="002C51A2" w:rsidRDefault="00790CAF" w:rsidP="007F1392">
      <w:pPr>
        <w:pStyle w:val="Section1"/>
        <w:keepNext/>
        <w:tabs>
          <w:tab w:val="left" w:pos="1134"/>
          <w:tab w:val="left" w:pos="1871"/>
          <w:tab w:val="left" w:pos="2268"/>
        </w:tabs>
      </w:pPr>
      <w:r w:rsidRPr="002C51A2">
        <w:t>Section III − Distress traffic</w:t>
      </w:r>
    </w:p>
    <w:p w14:paraId="1BD4329F" w14:textId="77777777" w:rsidR="00EB504B" w:rsidRPr="002C51A2" w:rsidRDefault="00790CAF" w:rsidP="007F1392">
      <w:pPr>
        <w:pStyle w:val="Section2"/>
        <w:keepNext/>
        <w:jc w:val="left"/>
      </w:pPr>
      <w:r w:rsidRPr="002C51A2">
        <w:rPr>
          <w:rStyle w:val="Artdef"/>
          <w:i w:val="0"/>
        </w:rPr>
        <w:t>32.39</w:t>
      </w:r>
      <w:r w:rsidRPr="002C51A2">
        <w:rPr>
          <w:rStyle w:val="Artdef"/>
        </w:rPr>
        <w:tab/>
      </w:r>
      <w:r w:rsidRPr="002C51A2">
        <w:t>A − General and search and rescue coordinating communications</w:t>
      </w:r>
    </w:p>
    <w:p w14:paraId="36A6C53F" w14:textId="77777777" w:rsidR="0051329D" w:rsidRPr="002C51A2" w:rsidRDefault="00790CAF">
      <w:pPr>
        <w:pStyle w:val="Proposal"/>
      </w:pPr>
      <w:r w:rsidRPr="002C51A2">
        <w:t>SUP</w:t>
      </w:r>
      <w:r w:rsidRPr="002C51A2">
        <w:tab/>
        <w:t>AFCP/87A11/24</w:t>
      </w:r>
      <w:r w:rsidRPr="002C51A2">
        <w:rPr>
          <w:vanish/>
          <w:color w:val="7F7F7F" w:themeColor="text1" w:themeTint="80"/>
          <w:vertAlign w:val="superscript"/>
        </w:rPr>
        <w:t>#1697</w:t>
      </w:r>
    </w:p>
    <w:p w14:paraId="36E9C04E" w14:textId="77777777" w:rsidR="00EB504B" w:rsidRPr="002C51A2" w:rsidRDefault="00790CAF" w:rsidP="005D50A0">
      <w:pPr>
        <w:pStyle w:val="enumlev1"/>
        <w:tabs>
          <w:tab w:val="left" w:pos="2268"/>
        </w:tabs>
        <w:spacing w:before="120"/>
        <w:ind w:left="0" w:firstLine="0"/>
        <w:rPr>
          <w:rStyle w:val="Artdef"/>
        </w:rPr>
      </w:pPr>
      <w:r w:rsidRPr="002C51A2">
        <w:rPr>
          <w:rStyle w:val="Artdef"/>
        </w:rPr>
        <w:t>32.43</w:t>
      </w:r>
    </w:p>
    <w:p w14:paraId="40832F93" w14:textId="77777777" w:rsidR="0051329D" w:rsidRPr="002C51A2" w:rsidRDefault="0051329D">
      <w:pPr>
        <w:pStyle w:val="Reasons"/>
      </w:pPr>
    </w:p>
    <w:p w14:paraId="03C4FFEF" w14:textId="77777777" w:rsidR="0051329D" w:rsidRPr="002C51A2" w:rsidRDefault="00790CAF">
      <w:pPr>
        <w:pStyle w:val="Proposal"/>
      </w:pPr>
      <w:r w:rsidRPr="002C51A2">
        <w:t>SUP</w:t>
      </w:r>
      <w:r w:rsidRPr="002C51A2">
        <w:tab/>
        <w:t>AFCP/87A11/25</w:t>
      </w:r>
      <w:r w:rsidRPr="002C51A2">
        <w:rPr>
          <w:vanish/>
          <w:color w:val="7F7F7F" w:themeColor="text1" w:themeTint="80"/>
          <w:vertAlign w:val="superscript"/>
        </w:rPr>
        <w:t>#1698</w:t>
      </w:r>
    </w:p>
    <w:p w14:paraId="379B2C05" w14:textId="77777777" w:rsidR="00EB504B" w:rsidRPr="002C51A2" w:rsidRDefault="00790CAF" w:rsidP="00171227">
      <w:r w:rsidRPr="002C51A2">
        <w:rPr>
          <w:rStyle w:val="Artdef"/>
        </w:rPr>
        <w:t>32.44</w:t>
      </w:r>
    </w:p>
    <w:p w14:paraId="56F49E7F" w14:textId="77777777" w:rsidR="0051329D" w:rsidRPr="002C51A2" w:rsidRDefault="0051329D">
      <w:pPr>
        <w:pStyle w:val="Reasons"/>
      </w:pPr>
    </w:p>
    <w:p w14:paraId="01715072" w14:textId="77777777" w:rsidR="0051329D" w:rsidRPr="002C51A2" w:rsidRDefault="00790CAF">
      <w:pPr>
        <w:pStyle w:val="Proposal"/>
      </w:pPr>
      <w:r w:rsidRPr="002C51A2">
        <w:t>MOD</w:t>
      </w:r>
      <w:r w:rsidRPr="002C51A2">
        <w:tab/>
        <w:t>AFCP/87A11/26</w:t>
      </w:r>
      <w:r w:rsidRPr="002C51A2">
        <w:rPr>
          <w:vanish/>
          <w:color w:val="7F7F7F" w:themeColor="text1" w:themeTint="80"/>
          <w:vertAlign w:val="superscript"/>
        </w:rPr>
        <w:t>#1699</w:t>
      </w:r>
    </w:p>
    <w:p w14:paraId="7327E4E0" w14:textId="77777777" w:rsidR="00EB504B" w:rsidRPr="002C51A2" w:rsidRDefault="00790CAF" w:rsidP="00552393">
      <w:pPr>
        <w:pStyle w:val="enumlev1"/>
        <w:tabs>
          <w:tab w:val="left" w:pos="2268"/>
        </w:tabs>
      </w:pPr>
      <w:r w:rsidRPr="002C51A2">
        <w:rPr>
          <w:rStyle w:val="Artdef"/>
        </w:rPr>
        <w:t>32.47</w:t>
      </w:r>
      <w:r w:rsidRPr="002C51A2">
        <w:tab/>
      </w:r>
      <w:del w:id="158" w:author="Fernandez Jimenez, Virginia [2]" w:date="2022-07-04T15:51:00Z">
        <w:r w:rsidRPr="002C51A2" w:rsidDel="00962555">
          <w:rPr>
            <w:i/>
            <w:iCs/>
          </w:rPr>
          <w:delText>a)</w:delText>
        </w:r>
      </w:del>
      <w:r w:rsidRPr="002C51A2">
        <w:tab/>
        <w:t>in radiotelephony, the signal SEELONCE MAYDAY, pronounced as the French expression “silence, m’aider”;</w:t>
      </w:r>
      <w:ins w:id="159" w:author="Fernandez Jimenez, Virginia [2]" w:date="2022-07-04T15:50:00Z">
        <w:r w:rsidRPr="002C51A2">
          <w:rPr>
            <w:sz w:val="16"/>
            <w:szCs w:val="16"/>
          </w:rPr>
          <w:t>     (WRC</w:t>
        </w:r>
      </w:ins>
      <w:ins w:id="160" w:author="Turnbull, Karen" w:date="2022-10-05T12:27:00Z">
        <w:r w:rsidRPr="002C51A2">
          <w:rPr>
            <w:sz w:val="16"/>
            <w:szCs w:val="16"/>
          </w:rPr>
          <w:noBreakHyphen/>
        </w:r>
      </w:ins>
      <w:ins w:id="161" w:author="Fernandez Jimenez, Virginia [2]" w:date="2022-07-04T15:50:00Z">
        <w:r w:rsidRPr="002C51A2">
          <w:rPr>
            <w:sz w:val="16"/>
            <w:szCs w:val="16"/>
          </w:rPr>
          <w:t>23)</w:t>
        </w:r>
      </w:ins>
    </w:p>
    <w:p w14:paraId="5C845FCF" w14:textId="77777777" w:rsidR="0051329D" w:rsidRPr="002C51A2" w:rsidRDefault="0051329D">
      <w:pPr>
        <w:pStyle w:val="Reasons"/>
      </w:pPr>
    </w:p>
    <w:p w14:paraId="5D5C65EF" w14:textId="77777777" w:rsidR="0051329D" w:rsidRPr="002C51A2" w:rsidRDefault="00790CAF">
      <w:pPr>
        <w:pStyle w:val="Proposal"/>
      </w:pPr>
      <w:r w:rsidRPr="002C51A2">
        <w:t>SUP</w:t>
      </w:r>
      <w:r w:rsidRPr="002C51A2">
        <w:tab/>
        <w:t>AFCP/87A11/27</w:t>
      </w:r>
      <w:r w:rsidRPr="002C51A2">
        <w:rPr>
          <w:vanish/>
          <w:color w:val="7F7F7F" w:themeColor="text1" w:themeTint="80"/>
          <w:vertAlign w:val="superscript"/>
        </w:rPr>
        <w:t>#1700</w:t>
      </w:r>
    </w:p>
    <w:p w14:paraId="3CBF6495" w14:textId="77777777" w:rsidR="00EB504B" w:rsidRPr="002C51A2" w:rsidRDefault="00790CAF" w:rsidP="00171227">
      <w:pPr>
        <w:pStyle w:val="enumlev1"/>
        <w:tabs>
          <w:tab w:val="left" w:pos="2268"/>
        </w:tabs>
      </w:pPr>
      <w:r w:rsidRPr="002C51A2">
        <w:rPr>
          <w:rStyle w:val="Artdef"/>
        </w:rPr>
        <w:t>32.48</w:t>
      </w:r>
      <w:r w:rsidRPr="002C51A2" w:rsidDel="006C04A9">
        <w:t xml:space="preserve"> </w:t>
      </w:r>
    </w:p>
    <w:p w14:paraId="15826B0B" w14:textId="77777777" w:rsidR="0051329D" w:rsidRPr="002C51A2" w:rsidRDefault="0051329D">
      <w:pPr>
        <w:pStyle w:val="Reasons"/>
      </w:pPr>
    </w:p>
    <w:p w14:paraId="47514057" w14:textId="77777777" w:rsidR="0051329D" w:rsidRPr="002C51A2" w:rsidRDefault="00790CAF">
      <w:pPr>
        <w:pStyle w:val="Proposal"/>
      </w:pPr>
      <w:r w:rsidRPr="002C51A2">
        <w:t>MOD</w:t>
      </w:r>
      <w:r w:rsidRPr="002C51A2">
        <w:tab/>
        <w:t>AFCP/87A11/28</w:t>
      </w:r>
      <w:r w:rsidRPr="002C51A2">
        <w:rPr>
          <w:vanish/>
          <w:color w:val="7F7F7F" w:themeColor="text1" w:themeTint="80"/>
          <w:vertAlign w:val="superscript"/>
        </w:rPr>
        <w:t>#1701</w:t>
      </w:r>
    </w:p>
    <w:p w14:paraId="131E1E0D" w14:textId="77777777" w:rsidR="00EB504B" w:rsidRPr="002C51A2" w:rsidRDefault="00790CAF" w:rsidP="000C7765">
      <w:pPr>
        <w:keepNext/>
      </w:pPr>
      <w:r w:rsidRPr="002C51A2">
        <w:rPr>
          <w:rStyle w:val="Artdef"/>
        </w:rPr>
        <w:t>32.52</w:t>
      </w:r>
      <w:r w:rsidRPr="002C51A2">
        <w:tab/>
        <w:t>§ 32</w:t>
      </w:r>
      <w:r w:rsidRPr="002C51A2">
        <w:tab/>
      </w:r>
      <w:del w:id="162" w:author="Chairman" w:date="2021-06-02T14:22:00Z">
        <w:r w:rsidRPr="002C51A2" w:rsidDel="00DC4AAC">
          <w:delText>1)</w:delText>
        </w:r>
        <w:r w:rsidRPr="002C51A2" w:rsidDel="00DC4AAC">
          <w:tab/>
        </w:r>
      </w:del>
      <w:r w:rsidRPr="002C51A2">
        <w:t>In radiotelephony, the message referred to in No. </w:t>
      </w:r>
      <w:r w:rsidRPr="002C51A2">
        <w:rPr>
          <w:rStyle w:val="ArtrefBold"/>
        </w:rPr>
        <w:t>32.51</w:t>
      </w:r>
      <w:r w:rsidRPr="002C51A2">
        <w:t xml:space="preserve"> should consist of the following </w:t>
      </w:r>
      <w:proofErr w:type="gramStart"/>
      <w:r w:rsidRPr="002C51A2">
        <w:t>taking into account</w:t>
      </w:r>
      <w:proofErr w:type="gramEnd"/>
      <w:r w:rsidRPr="002C51A2">
        <w:t xml:space="preserve"> Nos. </w:t>
      </w:r>
      <w:r w:rsidRPr="002C51A2">
        <w:rPr>
          <w:rStyle w:val="Artref"/>
          <w:b/>
        </w:rPr>
        <w:t>32.6</w:t>
      </w:r>
      <w:r w:rsidRPr="002C51A2">
        <w:t xml:space="preserve"> and </w:t>
      </w:r>
      <w:r w:rsidRPr="002C51A2">
        <w:rPr>
          <w:rStyle w:val="Artref"/>
          <w:b/>
        </w:rPr>
        <w:t>32.7</w:t>
      </w:r>
      <w:r w:rsidRPr="002C51A2">
        <w:t>:</w:t>
      </w:r>
    </w:p>
    <w:p w14:paraId="0573A767" w14:textId="77777777" w:rsidR="00EB504B" w:rsidRPr="002C51A2" w:rsidRDefault="00790CAF" w:rsidP="00A759F6">
      <w:pPr>
        <w:pStyle w:val="enumlev2"/>
        <w:tabs>
          <w:tab w:val="left" w:pos="2268"/>
        </w:tabs>
      </w:pPr>
      <w:r w:rsidRPr="002C51A2">
        <w:t>–</w:t>
      </w:r>
      <w:r w:rsidRPr="002C51A2">
        <w:tab/>
        <w:t>the distress signal “MAYDAY”;</w:t>
      </w:r>
    </w:p>
    <w:p w14:paraId="40E9C341" w14:textId="77777777" w:rsidR="00EB504B" w:rsidRPr="002C51A2" w:rsidRDefault="00790CAF" w:rsidP="00A759F6">
      <w:pPr>
        <w:pStyle w:val="enumlev2"/>
        <w:tabs>
          <w:tab w:val="left" w:pos="2268"/>
        </w:tabs>
      </w:pPr>
      <w:r w:rsidRPr="002C51A2">
        <w:lastRenderedPageBreak/>
        <w:t>–</w:t>
      </w:r>
      <w:r w:rsidRPr="002C51A2">
        <w:tab/>
        <w:t>the words “ALL STATIONS”, spoken three times;</w:t>
      </w:r>
    </w:p>
    <w:p w14:paraId="62F46E3A" w14:textId="77777777" w:rsidR="00EB504B" w:rsidRPr="002C51A2" w:rsidRDefault="00790CAF" w:rsidP="00A759F6">
      <w:pPr>
        <w:pStyle w:val="enumlev2"/>
        <w:tabs>
          <w:tab w:val="left" w:pos="2268"/>
        </w:tabs>
      </w:pPr>
      <w:r w:rsidRPr="002C51A2">
        <w:t>–</w:t>
      </w:r>
      <w:r w:rsidRPr="002C51A2">
        <w:tab/>
        <w:t>the words “THIS IS”;</w:t>
      </w:r>
    </w:p>
    <w:p w14:paraId="56358A33" w14:textId="77777777" w:rsidR="00EB504B" w:rsidRPr="002C51A2" w:rsidRDefault="00790CAF" w:rsidP="00A759F6">
      <w:pPr>
        <w:pStyle w:val="enumlev2"/>
        <w:tabs>
          <w:tab w:val="left" w:pos="2268"/>
        </w:tabs>
      </w:pPr>
      <w:r w:rsidRPr="002C51A2">
        <w:t>–</w:t>
      </w:r>
      <w:r w:rsidRPr="002C51A2">
        <w:tab/>
        <w:t>the name of the station sending that message, spoken three times;</w:t>
      </w:r>
    </w:p>
    <w:p w14:paraId="5F03AC47" w14:textId="77777777" w:rsidR="00EB504B" w:rsidRPr="002C51A2" w:rsidRDefault="00790CAF" w:rsidP="00A759F6">
      <w:pPr>
        <w:pStyle w:val="enumlev2"/>
        <w:tabs>
          <w:tab w:val="left" w:pos="2268"/>
        </w:tabs>
      </w:pPr>
      <w:r w:rsidRPr="002C51A2">
        <w:t>–</w:t>
      </w:r>
      <w:r w:rsidRPr="002C51A2">
        <w:tab/>
        <w:t>the call sign or other identification of the station sending the message;</w:t>
      </w:r>
    </w:p>
    <w:p w14:paraId="2AF51342" w14:textId="77777777" w:rsidR="00EB504B" w:rsidRPr="002C51A2" w:rsidRDefault="00790CAF" w:rsidP="00A759F6">
      <w:pPr>
        <w:pStyle w:val="enumlev2"/>
        <w:tabs>
          <w:tab w:val="left" w:pos="2268"/>
        </w:tabs>
      </w:pPr>
      <w:r w:rsidRPr="002C51A2">
        <w:t>–</w:t>
      </w:r>
      <w:r w:rsidRPr="002C51A2">
        <w:tab/>
        <w:t>the time of handing in of the message;</w:t>
      </w:r>
    </w:p>
    <w:p w14:paraId="16F0A14C" w14:textId="77777777" w:rsidR="00EB504B" w:rsidRPr="002C51A2" w:rsidRDefault="00790CAF" w:rsidP="00A759F6">
      <w:pPr>
        <w:pStyle w:val="enumlev2"/>
        <w:tabs>
          <w:tab w:val="left" w:pos="2268"/>
        </w:tabs>
      </w:pPr>
      <w:r w:rsidRPr="002C51A2">
        <w:t>–</w:t>
      </w:r>
      <w:r w:rsidRPr="002C51A2">
        <w:tab/>
        <w:t>the MMSI (if the initial alert has been sent by DSC), the name and the call sign of the mobile station which was in distress;</w:t>
      </w:r>
    </w:p>
    <w:p w14:paraId="28689DAD" w14:textId="77777777" w:rsidR="00EB504B" w:rsidRPr="002C51A2" w:rsidRDefault="00790CAF" w:rsidP="00A759F6">
      <w:pPr>
        <w:pStyle w:val="enumlev2"/>
        <w:rPr>
          <w:sz w:val="16"/>
          <w:szCs w:val="16"/>
        </w:rPr>
      </w:pPr>
      <w:r w:rsidRPr="002C51A2">
        <w:t>–</w:t>
      </w:r>
      <w:r w:rsidRPr="002C51A2">
        <w:tab/>
        <w:t>the words “SEELONCE FEENEE” pronounced as the French words “silence fini”.</w:t>
      </w:r>
      <w:r w:rsidRPr="002C51A2">
        <w:rPr>
          <w:sz w:val="16"/>
          <w:szCs w:val="16"/>
        </w:rPr>
        <w:t>     (WRC</w:t>
      </w:r>
      <w:r w:rsidRPr="002C51A2">
        <w:rPr>
          <w:sz w:val="16"/>
          <w:szCs w:val="16"/>
        </w:rPr>
        <w:noBreakHyphen/>
      </w:r>
      <w:del w:id="163" w:author="SWG A1 1.11" w:date="2021-12-02T15:32:00Z">
        <w:r w:rsidRPr="002C51A2" w:rsidDel="00137587">
          <w:rPr>
            <w:sz w:val="16"/>
            <w:szCs w:val="16"/>
          </w:rPr>
          <w:delText>12</w:delText>
        </w:r>
      </w:del>
      <w:ins w:id="164" w:author="SWG A1 1.11" w:date="2021-12-02T15:32:00Z">
        <w:r w:rsidRPr="002C51A2">
          <w:rPr>
            <w:sz w:val="16"/>
            <w:szCs w:val="16"/>
          </w:rPr>
          <w:t>23</w:t>
        </w:r>
      </w:ins>
      <w:r w:rsidRPr="002C51A2">
        <w:rPr>
          <w:sz w:val="16"/>
          <w:szCs w:val="16"/>
        </w:rPr>
        <w:t>)</w:t>
      </w:r>
    </w:p>
    <w:p w14:paraId="5075D11C" w14:textId="77777777" w:rsidR="0051329D" w:rsidRPr="002C51A2" w:rsidRDefault="0051329D">
      <w:pPr>
        <w:pStyle w:val="Reasons"/>
      </w:pPr>
    </w:p>
    <w:p w14:paraId="52E40227" w14:textId="77777777" w:rsidR="0051329D" w:rsidRPr="002C51A2" w:rsidRDefault="00790CAF">
      <w:pPr>
        <w:pStyle w:val="Proposal"/>
      </w:pPr>
      <w:r w:rsidRPr="002C51A2">
        <w:t>SUP</w:t>
      </w:r>
      <w:r w:rsidRPr="002C51A2">
        <w:tab/>
        <w:t>AFCP/87A11/29</w:t>
      </w:r>
      <w:r w:rsidRPr="002C51A2">
        <w:rPr>
          <w:vanish/>
          <w:color w:val="7F7F7F" w:themeColor="text1" w:themeTint="80"/>
          <w:vertAlign w:val="superscript"/>
        </w:rPr>
        <w:t>#1702</w:t>
      </w:r>
    </w:p>
    <w:p w14:paraId="103369FD" w14:textId="77777777" w:rsidR="00EB504B" w:rsidRPr="002C51A2" w:rsidRDefault="00790CAF" w:rsidP="00171227">
      <w:pPr>
        <w:keepNext/>
      </w:pPr>
      <w:r w:rsidRPr="002C51A2">
        <w:rPr>
          <w:rStyle w:val="Artdef"/>
        </w:rPr>
        <w:t>32.53</w:t>
      </w:r>
    </w:p>
    <w:p w14:paraId="1F75BDE4" w14:textId="77777777" w:rsidR="0051329D" w:rsidRPr="002C51A2" w:rsidRDefault="0051329D">
      <w:pPr>
        <w:pStyle w:val="Reasons"/>
      </w:pPr>
    </w:p>
    <w:p w14:paraId="0302A966" w14:textId="77777777" w:rsidR="00EB504B" w:rsidRPr="002C51A2" w:rsidRDefault="00790CAF" w:rsidP="007F1392">
      <w:pPr>
        <w:pStyle w:val="Section2"/>
        <w:keepNext/>
        <w:jc w:val="left"/>
      </w:pPr>
      <w:r w:rsidRPr="002C51A2">
        <w:rPr>
          <w:rStyle w:val="Artdef"/>
          <w:i w:val="0"/>
        </w:rPr>
        <w:t>32.54</w:t>
      </w:r>
      <w:r w:rsidRPr="002C51A2">
        <w:rPr>
          <w:rStyle w:val="Artdef"/>
        </w:rPr>
        <w:tab/>
      </w:r>
      <w:r w:rsidRPr="002C51A2">
        <w:t>B − On-scene communications</w:t>
      </w:r>
    </w:p>
    <w:p w14:paraId="1829722B" w14:textId="77777777" w:rsidR="0051329D" w:rsidRPr="002C51A2" w:rsidRDefault="00790CAF">
      <w:pPr>
        <w:pStyle w:val="Proposal"/>
      </w:pPr>
      <w:r w:rsidRPr="002C51A2">
        <w:t>MOD</w:t>
      </w:r>
      <w:r w:rsidRPr="002C51A2">
        <w:tab/>
        <w:t>AFCP/87A11/30</w:t>
      </w:r>
      <w:r w:rsidRPr="002C51A2">
        <w:rPr>
          <w:vanish/>
          <w:color w:val="7F7F7F" w:themeColor="text1" w:themeTint="80"/>
          <w:vertAlign w:val="superscript"/>
        </w:rPr>
        <w:t>#1703</w:t>
      </w:r>
    </w:p>
    <w:p w14:paraId="090D9360" w14:textId="77777777" w:rsidR="00EB504B" w:rsidRPr="002C51A2" w:rsidRDefault="00790CAF" w:rsidP="00A759F6">
      <w:r w:rsidRPr="002C51A2">
        <w:rPr>
          <w:rStyle w:val="Artdef"/>
        </w:rPr>
        <w:t>32.56</w:t>
      </w:r>
      <w:r w:rsidRPr="002C51A2">
        <w:tab/>
      </w:r>
      <w:r w:rsidRPr="002C51A2">
        <w:tab/>
        <w:t>2)</w:t>
      </w:r>
      <w:r w:rsidRPr="002C51A2">
        <w:tab/>
        <w:t>Control of on-scene communications is the responsibility of the unit coordinating search and rescue operations</w:t>
      </w:r>
      <w:r w:rsidRPr="002C51A2">
        <w:rPr>
          <w:rStyle w:val="FootnoteReference"/>
        </w:rPr>
        <w:t>10</w:t>
      </w:r>
      <w:r w:rsidRPr="002C51A2">
        <w:t>. Simplex communications shall be used so that all on-scene mobile stations may share relevant information concerning the distress incident.</w:t>
      </w:r>
      <w:del w:id="165" w:author="Chamova, Alisa" w:date="2021-12-20T10:06:00Z">
        <w:r w:rsidRPr="002C51A2" w:rsidDel="007135A4">
          <w:delText xml:space="preserve"> </w:delText>
        </w:r>
      </w:del>
      <w:del w:id="166" w:author="ITU - LRT -" w:date="2021-11-04T15:09:00Z">
        <w:r w:rsidRPr="002C51A2" w:rsidDel="00A3253E">
          <w:delText>If direct-printing telegraphy is used, it shall be in the forward error-correcting mode.</w:delText>
        </w:r>
      </w:del>
      <w:ins w:id="167" w:author="ITU - LRT -" w:date="2021-11-04T15:09:00Z">
        <w:r w:rsidRPr="002C51A2">
          <w:rPr>
            <w:sz w:val="16"/>
            <w:szCs w:val="16"/>
          </w:rPr>
          <w:t>     (WRC</w:t>
        </w:r>
      </w:ins>
      <w:ins w:id="168" w:author="Turnbull, Karen" w:date="2022-10-05T12:33:00Z">
        <w:r w:rsidRPr="002C51A2">
          <w:rPr>
            <w:sz w:val="16"/>
            <w:szCs w:val="16"/>
          </w:rPr>
          <w:noBreakHyphen/>
        </w:r>
      </w:ins>
      <w:ins w:id="169" w:author="ITU - LRT -" w:date="2021-11-04T15:09:00Z">
        <w:r w:rsidRPr="002C51A2">
          <w:rPr>
            <w:sz w:val="16"/>
            <w:szCs w:val="16"/>
          </w:rPr>
          <w:t>23)</w:t>
        </w:r>
      </w:ins>
    </w:p>
    <w:p w14:paraId="68DB7362" w14:textId="77777777" w:rsidR="0051329D" w:rsidRPr="002C51A2" w:rsidRDefault="0051329D">
      <w:pPr>
        <w:pStyle w:val="Reasons"/>
      </w:pPr>
    </w:p>
    <w:p w14:paraId="45E66891" w14:textId="77777777" w:rsidR="0051329D" w:rsidRPr="002C51A2" w:rsidRDefault="00790CAF">
      <w:pPr>
        <w:pStyle w:val="Proposal"/>
      </w:pPr>
      <w:r w:rsidRPr="002C51A2">
        <w:t>MOD</w:t>
      </w:r>
      <w:r w:rsidRPr="002C51A2">
        <w:tab/>
        <w:t>AFCP/87A11/31</w:t>
      </w:r>
      <w:r w:rsidRPr="002C51A2">
        <w:rPr>
          <w:vanish/>
          <w:color w:val="7F7F7F" w:themeColor="text1" w:themeTint="80"/>
          <w:vertAlign w:val="superscript"/>
        </w:rPr>
        <w:t>#1704</w:t>
      </w:r>
    </w:p>
    <w:p w14:paraId="33466715" w14:textId="77777777" w:rsidR="00EB504B" w:rsidRPr="002C51A2" w:rsidRDefault="00790CAF" w:rsidP="00A759F6">
      <w:r w:rsidRPr="002C51A2">
        <w:rPr>
          <w:rStyle w:val="Artdef"/>
        </w:rPr>
        <w:t>32.57</w:t>
      </w:r>
      <w:r w:rsidRPr="002C51A2">
        <w:tab/>
        <w:t>§ 34</w:t>
      </w:r>
      <w:r w:rsidRPr="002C51A2">
        <w:tab/>
        <w:t>1)</w:t>
      </w:r>
      <w:r w:rsidRPr="002C51A2">
        <w:tab/>
        <w:t>The preferred frequencies in radiotelephony for on-scene communications are 156.8 MHz and 2 182 kHz.</w:t>
      </w:r>
      <w:del w:id="170" w:author="ITU - LRT -" w:date="2021-11-17T12:55:00Z">
        <w:r w:rsidRPr="002C51A2" w:rsidDel="005D4C83">
          <w:delText xml:space="preserve"> </w:delText>
        </w:r>
      </w:del>
      <w:del w:id="171" w:author="ANFR" w:date="2021-09-30T15:18:00Z">
        <w:r w:rsidRPr="002C51A2" w:rsidDel="00F05D19">
          <w:delText>The frequency 2 174.5 kHz may also be used for ship-to-ship on-scene communications using narrow-band direct-printing telegraphy in the forward error correcting mode.</w:delText>
        </w:r>
      </w:del>
      <w:ins w:id="172" w:author="ANFR" w:date="2021-09-30T15:19:00Z">
        <w:r w:rsidRPr="002C51A2">
          <w:rPr>
            <w:sz w:val="16"/>
            <w:szCs w:val="16"/>
          </w:rPr>
          <w:t>    </w:t>
        </w:r>
      </w:ins>
      <w:ins w:id="173" w:author="I.T.U." w:date="2022-09-29T13:28:00Z">
        <w:r w:rsidRPr="002C51A2">
          <w:rPr>
            <w:sz w:val="16"/>
            <w:szCs w:val="16"/>
          </w:rPr>
          <w:t> </w:t>
        </w:r>
      </w:ins>
      <w:ins w:id="174" w:author="ANFR" w:date="2021-09-30T15:19:00Z">
        <w:r w:rsidRPr="002C51A2">
          <w:rPr>
            <w:sz w:val="16"/>
            <w:szCs w:val="16"/>
          </w:rPr>
          <w:t>(WRC</w:t>
        </w:r>
      </w:ins>
      <w:ins w:id="175" w:author="Turnbull, Karen" w:date="2022-10-05T12:34:00Z">
        <w:r w:rsidRPr="002C51A2">
          <w:rPr>
            <w:sz w:val="16"/>
            <w:szCs w:val="16"/>
          </w:rPr>
          <w:noBreakHyphen/>
        </w:r>
      </w:ins>
      <w:ins w:id="176" w:author="ANFR" w:date="2021-09-30T15:19:00Z">
        <w:r w:rsidRPr="002C51A2">
          <w:rPr>
            <w:sz w:val="16"/>
            <w:szCs w:val="16"/>
          </w:rPr>
          <w:t>23)</w:t>
        </w:r>
      </w:ins>
    </w:p>
    <w:p w14:paraId="2EED5364" w14:textId="77777777" w:rsidR="0051329D" w:rsidRPr="002C51A2" w:rsidRDefault="0051329D">
      <w:pPr>
        <w:pStyle w:val="Reasons"/>
      </w:pPr>
    </w:p>
    <w:p w14:paraId="61A4F719" w14:textId="77777777" w:rsidR="0051329D" w:rsidRPr="002C51A2" w:rsidRDefault="00790CAF">
      <w:pPr>
        <w:pStyle w:val="Proposal"/>
      </w:pPr>
      <w:r w:rsidRPr="002C51A2">
        <w:t>MOD</w:t>
      </w:r>
      <w:r w:rsidRPr="002C51A2">
        <w:tab/>
        <w:t>AFCP/87A11/32</w:t>
      </w:r>
      <w:r w:rsidRPr="002C51A2">
        <w:rPr>
          <w:vanish/>
          <w:color w:val="7F7F7F" w:themeColor="text1" w:themeTint="80"/>
          <w:vertAlign w:val="superscript"/>
        </w:rPr>
        <w:t>#1705</w:t>
      </w:r>
    </w:p>
    <w:p w14:paraId="10A856C6" w14:textId="77777777" w:rsidR="00EB504B" w:rsidRPr="002C51A2" w:rsidRDefault="00790CAF" w:rsidP="00A759F6">
      <w:r w:rsidRPr="002C51A2">
        <w:rPr>
          <w:rStyle w:val="Artdef"/>
        </w:rPr>
        <w:t>32.59</w:t>
      </w:r>
      <w:r w:rsidRPr="002C51A2">
        <w:tab/>
        <w:t>§ 35</w:t>
      </w:r>
      <w:r w:rsidRPr="002C51A2">
        <w:tab/>
        <w:t>The selection or designation of on-scene frequencies is the responsibility of the unit coordinating search and rescue operations</w:t>
      </w:r>
      <w:r w:rsidRPr="002C51A2">
        <w:rPr>
          <w:rStyle w:val="FootnoteReference"/>
        </w:rPr>
        <w:t>10</w:t>
      </w:r>
      <w:r w:rsidRPr="002C51A2">
        <w:t xml:space="preserve">. Normally, once an on-scene frequency is established, a continuous aural </w:t>
      </w:r>
      <w:del w:id="177" w:author="ITU - LRT -" w:date="2021-11-04T15:12:00Z">
        <w:r w:rsidRPr="002C51A2" w:rsidDel="002446A7">
          <w:delText xml:space="preserve">or teleprinter </w:delText>
        </w:r>
      </w:del>
      <w:r w:rsidRPr="002C51A2">
        <w:t>watch is maintained by all participating on-scene mobile units on the selected frequency.</w:t>
      </w:r>
      <w:ins w:id="178" w:author="ITU - LRT -" w:date="2021-11-04T15:09:00Z">
        <w:r w:rsidRPr="002C51A2">
          <w:rPr>
            <w:sz w:val="16"/>
            <w:szCs w:val="16"/>
          </w:rPr>
          <w:t>     (WRC-23)</w:t>
        </w:r>
      </w:ins>
    </w:p>
    <w:p w14:paraId="2515917E" w14:textId="77777777" w:rsidR="0051329D" w:rsidRPr="002C51A2" w:rsidRDefault="0051329D">
      <w:pPr>
        <w:pStyle w:val="Reasons"/>
      </w:pPr>
    </w:p>
    <w:p w14:paraId="477B6504" w14:textId="77777777" w:rsidR="00EB504B" w:rsidRPr="002C51A2" w:rsidRDefault="00790CAF" w:rsidP="007F1392">
      <w:pPr>
        <w:pStyle w:val="Section2"/>
        <w:keepNext/>
        <w:jc w:val="left"/>
      </w:pPr>
      <w:r w:rsidRPr="002C51A2">
        <w:rPr>
          <w:rStyle w:val="Artdef"/>
          <w:i w:val="0"/>
        </w:rPr>
        <w:t>32.60</w:t>
      </w:r>
      <w:r w:rsidRPr="002C51A2">
        <w:rPr>
          <w:rStyle w:val="Artdef"/>
        </w:rPr>
        <w:tab/>
      </w:r>
      <w:r w:rsidRPr="002C51A2">
        <w:t>C − Locating and homing signals</w:t>
      </w:r>
    </w:p>
    <w:p w14:paraId="63DF26EA" w14:textId="77777777" w:rsidR="0051329D" w:rsidRPr="002C51A2" w:rsidRDefault="00790CAF">
      <w:pPr>
        <w:pStyle w:val="Proposal"/>
      </w:pPr>
      <w:r w:rsidRPr="002C51A2">
        <w:t>MOD</w:t>
      </w:r>
      <w:r w:rsidRPr="002C51A2">
        <w:tab/>
        <w:t>AFCP/87A11/33</w:t>
      </w:r>
      <w:r w:rsidRPr="002C51A2">
        <w:rPr>
          <w:vanish/>
          <w:color w:val="7F7F7F" w:themeColor="text1" w:themeTint="80"/>
          <w:vertAlign w:val="superscript"/>
        </w:rPr>
        <w:t>#1706</w:t>
      </w:r>
    </w:p>
    <w:p w14:paraId="02E4BE65" w14:textId="77777777" w:rsidR="00EB504B" w:rsidRPr="002C51A2" w:rsidRDefault="00790CAF" w:rsidP="00B710FB">
      <w:pPr>
        <w:pStyle w:val="Normalaftertitle0"/>
      </w:pPr>
      <w:r w:rsidRPr="002C51A2">
        <w:rPr>
          <w:rStyle w:val="Artdef"/>
        </w:rPr>
        <w:t>32.61</w:t>
      </w:r>
      <w:r w:rsidRPr="002C51A2">
        <w:tab/>
        <w:t>§ 36</w:t>
      </w:r>
      <w:r w:rsidRPr="002C51A2">
        <w:tab/>
        <w:t>1)</w:t>
      </w:r>
      <w:r w:rsidRPr="002C51A2">
        <w:tab/>
        <w:t xml:space="preserve">Locating signals are radio transmissions intended to facilitate the finding of a mobile unit in distress or the location of survivors. These signals include those transmitted by searching units, and those transmitted by the mobile unit in distress, by survival craft, </w:t>
      </w:r>
      <w:r w:rsidRPr="002C51A2">
        <w:rPr>
          <w:rFonts w:ascii="TimesNewRomanPSMT" w:hAnsi="TimesNewRomanPSMT" w:cs="TimesNewRomanPSMT"/>
          <w:szCs w:val="24"/>
          <w:lang w:eastAsia="zh-CN"/>
        </w:rPr>
        <w:t xml:space="preserve">by </w:t>
      </w:r>
      <w:del w:id="179" w:author="Chair AI 1.11" w:date="2022-03-30T16:38:00Z">
        <w:r w:rsidRPr="002C51A2" w:rsidDel="00FB2E59">
          <w:rPr>
            <w:rFonts w:ascii="TimesNewRomanPSMT" w:hAnsi="TimesNewRomanPSMT" w:cs="TimesNewRomanPSMT"/>
            <w:szCs w:val="24"/>
            <w:lang w:eastAsia="zh-CN"/>
          </w:rPr>
          <w:delText xml:space="preserve">float-free </w:delText>
        </w:r>
        <w:r w:rsidRPr="002C51A2" w:rsidDel="00FB2E59">
          <w:rPr>
            <w:rFonts w:ascii="TimesNewRomanPSMT" w:hAnsi="TimesNewRomanPSMT" w:cs="TimesNewRomanPSMT"/>
            <w:szCs w:val="24"/>
            <w:lang w:eastAsia="zh-CN"/>
          </w:rPr>
          <w:lastRenderedPageBreak/>
          <w:delText xml:space="preserve">EPIRBs, by </w:delText>
        </w:r>
      </w:del>
      <w:r w:rsidRPr="002C51A2">
        <w:rPr>
          <w:rFonts w:ascii="TimesNewRomanPSMT" w:hAnsi="TimesNewRomanPSMT" w:cs="TimesNewRomanPSMT"/>
          <w:szCs w:val="24"/>
          <w:lang w:eastAsia="zh-CN"/>
        </w:rPr>
        <w:t>satellite EPIRBs</w:t>
      </w:r>
      <w:ins w:id="180" w:author="Chair AI 1.11" w:date="2022-03-30T16:38:00Z">
        <w:r w:rsidRPr="002C51A2">
          <w:rPr>
            <w:rFonts w:ascii="TimesNewRomanPSMT" w:hAnsi="TimesNewRomanPSMT" w:cs="TimesNewRomanPSMT"/>
            <w:szCs w:val="24"/>
            <w:lang w:eastAsia="zh-CN"/>
          </w:rPr>
          <w:t>,</w:t>
        </w:r>
      </w:ins>
      <w:r w:rsidRPr="002C51A2">
        <w:rPr>
          <w:rFonts w:ascii="TimesNewRomanPSMT" w:hAnsi="TimesNewRomanPSMT" w:cs="TimesNewRomanPSMT"/>
          <w:szCs w:val="24"/>
          <w:lang w:eastAsia="zh-CN"/>
        </w:rPr>
        <w:t xml:space="preserve"> </w:t>
      </w:r>
      <w:ins w:id="181" w:author="Chair AI 1.11" w:date="2022-03-30T16:39:00Z">
        <w:r w:rsidRPr="002C51A2">
          <w:rPr>
            <w:rFonts w:ascii="TimesNewRomanPSMT" w:hAnsi="TimesNewRomanPSMT" w:cs="TimesNewRomanPSMT"/>
            <w:szCs w:val="24"/>
            <w:lang w:eastAsia="zh-CN"/>
          </w:rPr>
          <w:t>by radar SART</w:t>
        </w:r>
      </w:ins>
      <w:ins w:id="182" w:author="Chair AI 1.11" w:date="2022-03-30T16:41:00Z">
        <w:r w:rsidRPr="002C51A2">
          <w:rPr>
            <w:rFonts w:ascii="TimesNewRomanPSMT" w:hAnsi="TimesNewRomanPSMT" w:cs="TimesNewRomanPSMT"/>
            <w:szCs w:val="24"/>
            <w:lang w:eastAsia="zh-CN"/>
          </w:rPr>
          <w:t>s</w:t>
        </w:r>
      </w:ins>
      <w:ins w:id="183" w:author="Chair AI 1.11" w:date="2022-03-30T16:39:00Z">
        <w:r w:rsidRPr="002C51A2">
          <w:rPr>
            <w:rFonts w:ascii="TimesNewRomanPSMT" w:hAnsi="TimesNewRomanPSMT" w:cs="TimesNewRomanPSMT"/>
            <w:szCs w:val="24"/>
            <w:lang w:eastAsia="zh-CN"/>
          </w:rPr>
          <w:t xml:space="preserve"> </w:t>
        </w:r>
      </w:ins>
      <w:r w:rsidRPr="002C51A2">
        <w:rPr>
          <w:rFonts w:ascii="TimesNewRomanPSMT" w:hAnsi="TimesNewRomanPSMT" w:cs="TimesNewRomanPSMT"/>
          <w:szCs w:val="24"/>
          <w:lang w:eastAsia="zh-CN"/>
        </w:rPr>
        <w:t xml:space="preserve">and by </w:t>
      </w:r>
      <w:del w:id="184" w:author="Chair AI 1.11" w:date="2022-03-30T16:40:00Z">
        <w:r w:rsidRPr="002C51A2" w:rsidDel="00FB2E59">
          <w:rPr>
            <w:rFonts w:ascii="TimesNewRomanPSMT" w:hAnsi="TimesNewRomanPSMT" w:cs="TimesNewRomanPSMT"/>
            <w:szCs w:val="24"/>
            <w:lang w:eastAsia="zh-CN"/>
          </w:rPr>
          <w:delText>search and rescue radar transponders</w:delText>
        </w:r>
      </w:del>
      <w:ins w:id="185" w:author="Chair AI 1.11" w:date="2022-03-30T16:40:00Z">
        <w:r w:rsidRPr="002C51A2">
          <w:rPr>
            <w:rFonts w:ascii="TimesNewRomanPSMT" w:hAnsi="TimesNewRomanPSMT" w:cs="TimesNewRomanPSMT"/>
            <w:szCs w:val="24"/>
            <w:lang w:eastAsia="zh-CN"/>
          </w:rPr>
          <w:t>AIS-SART</w:t>
        </w:r>
      </w:ins>
      <w:ins w:id="186" w:author="Chair AI 1.11" w:date="2022-03-30T16:41:00Z">
        <w:r w:rsidRPr="002C51A2">
          <w:rPr>
            <w:rFonts w:ascii="TimesNewRomanPSMT" w:hAnsi="TimesNewRomanPSMT" w:cs="TimesNewRomanPSMT"/>
            <w:szCs w:val="24"/>
            <w:lang w:eastAsia="zh-CN"/>
          </w:rPr>
          <w:t>s</w:t>
        </w:r>
      </w:ins>
      <w:r w:rsidRPr="002C51A2">
        <w:rPr>
          <w:rFonts w:ascii="TimesNewRomanPSMT" w:hAnsi="TimesNewRomanPSMT" w:cs="TimesNewRomanPSMT"/>
          <w:szCs w:val="24"/>
          <w:lang w:eastAsia="zh-CN"/>
        </w:rPr>
        <w:t xml:space="preserve"> to assist the searching units.</w:t>
      </w:r>
      <w:ins w:id="187" w:author="Chair AI 1.11" w:date="2022-03-30T16:41:00Z">
        <w:r w:rsidRPr="002C51A2">
          <w:rPr>
            <w:sz w:val="16"/>
            <w:szCs w:val="16"/>
          </w:rPr>
          <w:t>     (WRC-23)</w:t>
        </w:r>
      </w:ins>
      <w:r w:rsidRPr="002C51A2">
        <w:t xml:space="preserve"> </w:t>
      </w:r>
    </w:p>
    <w:p w14:paraId="1C68E4F0" w14:textId="77777777" w:rsidR="0051329D" w:rsidRPr="002C51A2" w:rsidRDefault="0051329D">
      <w:pPr>
        <w:pStyle w:val="Reasons"/>
      </w:pPr>
    </w:p>
    <w:p w14:paraId="7F238029" w14:textId="77777777" w:rsidR="00EB504B" w:rsidRPr="002C51A2" w:rsidRDefault="00790CAF" w:rsidP="00AA6CB8">
      <w:pPr>
        <w:pStyle w:val="ArtNo"/>
      </w:pPr>
      <w:r w:rsidRPr="002C51A2">
        <w:t xml:space="preserve">ARTICLE </w:t>
      </w:r>
      <w:r w:rsidRPr="002C51A2">
        <w:rPr>
          <w:rStyle w:val="href"/>
        </w:rPr>
        <w:t>33</w:t>
      </w:r>
    </w:p>
    <w:p w14:paraId="0FF8A5D9" w14:textId="77777777" w:rsidR="00EB504B" w:rsidRPr="002C51A2" w:rsidRDefault="00790CAF" w:rsidP="007F1392">
      <w:pPr>
        <w:pStyle w:val="Arttitle"/>
      </w:pPr>
      <w:r w:rsidRPr="002C51A2">
        <w:t>Operational procedures for urgency and safety communications in</w:t>
      </w:r>
      <w:r w:rsidRPr="002C51A2">
        <w:br/>
        <w:t>the global maritime distress and safety system (GMDSS)</w:t>
      </w:r>
    </w:p>
    <w:p w14:paraId="50FF4089" w14:textId="77777777" w:rsidR="00EB504B" w:rsidRPr="002C51A2" w:rsidRDefault="00790CAF" w:rsidP="007F1392">
      <w:pPr>
        <w:pStyle w:val="Section1"/>
        <w:keepNext/>
        <w:tabs>
          <w:tab w:val="left" w:pos="1134"/>
          <w:tab w:val="left" w:pos="1871"/>
          <w:tab w:val="left" w:pos="2268"/>
        </w:tabs>
      </w:pPr>
      <w:r w:rsidRPr="002C51A2">
        <w:t>Section II − Urgency communications</w:t>
      </w:r>
    </w:p>
    <w:p w14:paraId="6B5BA547" w14:textId="77777777" w:rsidR="0051329D" w:rsidRPr="002C51A2" w:rsidRDefault="00790CAF">
      <w:pPr>
        <w:pStyle w:val="Proposal"/>
      </w:pPr>
      <w:r w:rsidRPr="002C51A2">
        <w:t>MOD</w:t>
      </w:r>
      <w:r w:rsidRPr="002C51A2">
        <w:tab/>
        <w:t>AFCP/87A11/34</w:t>
      </w:r>
      <w:r w:rsidRPr="002C51A2">
        <w:rPr>
          <w:vanish/>
          <w:color w:val="7F7F7F" w:themeColor="text1" w:themeTint="80"/>
          <w:vertAlign w:val="superscript"/>
        </w:rPr>
        <w:t>#1707</w:t>
      </w:r>
    </w:p>
    <w:p w14:paraId="35E08902" w14:textId="2185ACAD" w:rsidR="00EB504B" w:rsidRPr="002C51A2" w:rsidRDefault="00790CAF" w:rsidP="00A759F6">
      <w:pPr>
        <w:rPr>
          <w:sz w:val="16"/>
          <w:szCs w:val="16"/>
        </w:rPr>
      </w:pPr>
      <w:r w:rsidRPr="002C51A2">
        <w:rPr>
          <w:rStyle w:val="Artdef"/>
        </w:rPr>
        <w:t>33.8</w:t>
      </w:r>
      <w:r w:rsidRPr="002C51A2">
        <w:tab/>
        <w:t>§ 2</w:t>
      </w:r>
      <w:r w:rsidRPr="002C51A2">
        <w:tab/>
        <w:t>1)</w:t>
      </w:r>
      <w:r w:rsidRPr="002C51A2">
        <w:tab/>
        <w:t>In a terrestrial system, urgency communications consist of an announcement, transmitted using digital selective calling, followed by the urgency call and message transmitted using radio</w:t>
      </w:r>
      <w:r w:rsidRPr="002C51A2">
        <w:rPr>
          <w:bCs/>
        </w:rPr>
        <w:t>tel</w:t>
      </w:r>
      <w:r w:rsidRPr="002C51A2">
        <w:t>ephony</w:t>
      </w:r>
      <w:del w:id="188" w:author="Chairman" w:date="2021-06-02T14:21:00Z">
        <w:r w:rsidRPr="002C51A2" w:rsidDel="00DC4AAC">
          <w:delText>, narrow-band direct-printing</w:delText>
        </w:r>
      </w:del>
      <w:del w:id="189" w:author="TPU E CO" w:date="2023-10-30T17:50:00Z">
        <w:r w:rsidR="0039115B" w:rsidRPr="002C51A2" w:rsidDel="0039115B">
          <w:delText>,</w:delText>
        </w:r>
      </w:del>
      <w:r w:rsidRPr="002C51A2">
        <w:t xml:space="preserve"> or data. The announcement of the urgency message shall be made on one or more of the distress and safety calling frequencies specified in Section I of Article </w:t>
      </w:r>
      <w:r w:rsidRPr="002C51A2">
        <w:rPr>
          <w:rStyle w:val="ArtrefBold"/>
        </w:rPr>
        <w:t>31</w:t>
      </w:r>
      <w:r w:rsidRPr="002C51A2">
        <w:t xml:space="preserve"> using either digital selective calling and the urgency call format, or if not available, radio telephony procedures and the urgency signal. Announcements using digital selective calling should use the technical structure and content set forth in the most recent version of Recommendations ITU</w:t>
      </w:r>
      <w:r w:rsidRPr="002C51A2">
        <w:noBreakHyphen/>
        <w:t>R M.493 and ITU</w:t>
      </w:r>
      <w:r w:rsidRPr="002C51A2">
        <w:noBreakHyphen/>
        <w:t>R M.541. A separate announcement need not be made if the urgency message is to be transmitted through the maritime mobile-satellite service.</w:t>
      </w:r>
      <w:r w:rsidRPr="002C51A2">
        <w:rPr>
          <w:sz w:val="16"/>
          <w:szCs w:val="16"/>
        </w:rPr>
        <w:t>     (WRC</w:t>
      </w:r>
      <w:r w:rsidRPr="002C51A2">
        <w:rPr>
          <w:sz w:val="16"/>
          <w:szCs w:val="16"/>
        </w:rPr>
        <w:noBreakHyphen/>
      </w:r>
      <w:del w:id="190" w:author="Chairman" w:date="2021-06-02T13:59:00Z">
        <w:r w:rsidRPr="002C51A2" w:rsidDel="00623F15">
          <w:rPr>
            <w:sz w:val="16"/>
            <w:szCs w:val="16"/>
          </w:rPr>
          <w:delText>07</w:delText>
        </w:r>
      </w:del>
      <w:ins w:id="191" w:author="Chairman" w:date="2021-06-02T13:59:00Z">
        <w:r w:rsidRPr="002C51A2">
          <w:rPr>
            <w:sz w:val="16"/>
            <w:szCs w:val="16"/>
          </w:rPr>
          <w:t>23</w:t>
        </w:r>
      </w:ins>
      <w:r w:rsidRPr="002C51A2">
        <w:rPr>
          <w:sz w:val="16"/>
          <w:szCs w:val="16"/>
        </w:rPr>
        <w:t>)</w:t>
      </w:r>
    </w:p>
    <w:p w14:paraId="01F4E114" w14:textId="77777777" w:rsidR="0051329D" w:rsidRPr="002C51A2" w:rsidRDefault="0051329D">
      <w:pPr>
        <w:pStyle w:val="Reasons"/>
      </w:pPr>
    </w:p>
    <w:p w14:paraId="2A6B7D74" w14:textId="77777777" w:rsidR="0051329D" w:rsidRPr="002C51A2" w:rsidRDefault="00790CAF">
      <w:pPr>
        <w:pStyle w:val="Proposal"/>
      </w:pPr>
      <w:r w:rsidRPr="002C51A2">
        <w:t>MOD</w:t>
      </w:r>
      <w:r w:rsidRPr="002C51A2">
        <w:tab/>
        <w:t>AFCP/87A11/35</w:t>
      </w:r>
      <w:r w:rsidRPr="002C51A2">
        <w:rPr>
          <w:vanish/>
          <w:color w:val="7F7F7F" w:themeColor="text1" w:themeTint="80"/>
          <w:vertAlign w:val="superscript"/>
        </w:rPr>
        <w:t>#1708</w:t>
      </w:r>
    </w:p>
    <w:p w14:paraId="78B8A607" w14:textId="77777777" w:rsidR="00EB504B" w:rsidRPr="002C51A2" w:rsidRDefault="00790CAF" w:rsidP="000C7765">
      <w:pPr>
        <w:keepNext/>
        <w:rPr>
          <w:b/>
        </w:rPr>
      </w:pPr>
      <w:r w:rsidRPr="002C51A2">
        <w:rPr>
          <w:rStyle w:val="Artdef"/>
          <w:bCs/>
        </w:rPr>
        <w:t>33.12</w:t>
      </w:r>
      <w:r w:rsidRPr="002C51A2">
        <w:rPr>
          <w:rStyle w:val="Artdef"/>
        </w:rPr>
        <w:tab/>
      </w:r>
      <w:r w:rsidRPr="002C51A2">
        <w:t>§ 6</w:t>
      </w:r>
      <w:r w:rsidRPr="002C51A2">
        <w:tab/>
      </w:r>
      <w:del w:id="192" w:author="Chairman" w:date="2021-06-02T14:22:00Z">
        <w:r w:rsidRPr="002C51A2" w:rsidDel="00DC4AAC">
          <w:delText>1)</w:delText>
        </w:r>
        <w:r w:rsidRPr="002C51A2" w:rsidDel="00DC4AAC">
          <w:tab/>
        </w:r>
      </w:del>
      <w:r w:rsidRPr="002C51A2">
        <w:t xml:space="preserve">The urgency call should consist of the following, </w:t>
      </w:r>
      <w:proofErr w:type="gramStart"/>
      <w:r w:rsidRPr="002C51A2">
        <w:t>taking into account</w:t>
      </w:r>
      <w:proofErr w:type="gramEnd"/>
      <w:r w:rsidRPr="002C51A2">
        <w:t xml:space="preserve"> Nos. </w:t>
      </w:r>
      <w:r w:rsidRPr="002C51A2">
        <w:rPr>
          <w:rStyle w:val="Artref"/>
          <w:b/>
          <w:bCs/>
        </w:rPr>
        <w:t>32.6</w:t>
      </w:r>
      <w:r w:rsidRPr="002C51A2">
        <w:t xml:space="preserve"> and </w:t>
      </w:r>
      <w:r w:rsidRPr="002C51A2">
        <w:rPr>
          <w:rStyle w:val="Artref"/>
          <w:b/>
          <w:bCs/>
        </w:rPr>
        <w:t>32.7</w:t>
      </w:r>
      <w:r w:rsidRPr="002C51A2">
        <w:t xml:space="preserve">: </w:t>
      </w:r>
    </w:p>
    <w:p w14:paraId="5EC6580C" w14:textId="77777777" w:rsidR="00EB504B" w:rsidRPr="002C51A2" w:rsidRDefault="00790CAF" w:rsidP="00A759F6">
      <w:pPr>
        <w:pStyle w:val="enumlev2"/>
      </w:pPr>
      <w:r w:rsidRPr="002C51A2">
        <w:t>–</w:t>
      </w:r>
      <w:r w:rsidRPr="002C51A2">
        <w:tab/>
        <w:t>the urgency signal “PAN PAN”, spoken three times;</w:t>
      </w:r>
    </w:p>
    <w:p w14:paraId="7A2CA7C9" w14:textId="77777777" w:rsidR="00EB504B" w:rsidRPr="002C51A2" w:rsidRDefault="00790CAF" w:rsidP="00A759F6">
      <w:pPr>
        <w:pStyle w:val="enumlev2"/>
      </w:pPr>
      <w:r w:rsidRPr="002C51A2">
        <w:t>–</w:t>
      </w:r>
      <w:r w:rsidRPr="002C51A2">
        <w:tab/>
        <w:t>the name of the called station or “ALL STATIONS”, spoken three times;</w:t>
      </w:r>
    </w:p>
    <w:p w14:paraId="1E2DCBA6" w14:textId="77777777" w:rsidR="00EB504B" w:rsidRPr="002C51A2" w:rsidRDefault="00790CAF" w:rsidP="00A759F6">
      <w:pPr>
        <w:pStyle w:val="enumlev2"/>
      </w:pPr>
      <w:r w:rsidRPr="002C51A2">
        <w:t>–</w:t>
      </w:r>
      <w:r w:rsidRPr="002C51A2">
        <w:tab/>
        <w:t>the words “THIS IS”;</w:t>
      </w:r>
    </w:p>
    <w:p w14:paraId="5DEA5C12" w14:textId="77777777" w:rsidR="00EB504B" w:rsidRPr="002C51A2" w:rsidRDefault="00790CAF" w:rsidP="00A759F6">
      <w:pPr>
        <w:pStyle w:val="enumlev2"/>
      </w:pPr>
      <w:r w:rsidRPr="002C51A2">
        <w:t>–</w:t>
      </w:r>
      <w:r w:rsidRPr="002C51A2">
        <w:tab/>
        <w:t>the name of the station transmitting the urgency message, spoken three times;</w:t>
      </w:r>
    </w:p>
    <w:p w14:paraId="02DB044C" w14:textId="77777777" w:rsidR="00EB504B" w:rsidRPr="002C51A2" w:rsidRDefault="00790CAF" w:rsidP="00A759F6">
      <w:pPr>
        <w:pStyle w:val="enumlev2"/>
      </w:pPr>
      <w:r w:rsidRPr="002C51A2">
        <w:t>–</w:t>
      </w:r>
      <w:r w:rsidRPr="002C51A2">
        <w:tab/>
        <w:t>the call sign or any other identification;</w:t>
      </w:r>
    </w:p>
    <w:p w14:paraId="27407E59" w14:textId="77777777" w:rsidR="00EB504B" w:rsidRPr="002C51A2" w:rsidRDefault="00790CAF" w:rsidP="00A759F6">
      <w:pPr>
        <w:pStyle w:val="enumlev2"/>
      </w:pPr>
      <w:r w:rsidRPr="002C51A2">
        <w:t>–</w:t>
      </w:r>
      <w:r w:rsidRPr="002C51A2">
        <w:tab/>
        <w:t>the MMSI (if the initial announcement has been sent by DSC),</w:t>
      </w:r>
    </w:p>
    <w:p w14:paraId="703BF2A6" w14:textId="77777777" w:rsidR="00EB504B" w:rsidRPr="002C51A2" w:rsidRDefault="00790CAF" w:rsidP="00A759F6">
      <w:r w:rsidRPr="002C51A2">
        <w:t>followed by the urgency message or followed by the details of the channel to be used for the message in the case where a working channel is to be used.</w:t>
      </w:r>
    </w:p>
    <w:p w14:paraId="46D8C4BD" w14:textId="77777777" w:rsidR="00EB504B" w:rsidRPr="002C51A2" w:rsidRDefault="00790CAF" w:rsidP="00A759F6">
      <w:r w:rsidRPr="002C51A2">
        <w:t xml:space="preserve">In radiotelephony, on the selected working frequency, the urgency call and message consist of the following, </w:t>
      </w:r>
      <w:proofErr w:type="gramStart"/>
      <w:r w:rsidRPr="002C51A2">
        <w:t>taking into account</w:t>
      </w:r>
      <w:proofErr w:type="gramEnd"/>
      <w:r w:rsidRPr="002C51A2">
        <w:t xml:space="preserve"> Nos. </w:t>
      </w:r>
      <w:r w:rsidRPr="002C51A2">
        <w:rPr>
          <w:rStyle w:val="Artref"/>
          <w:b/>
        </w:rPr>
        <w:t>32.6</w:t>
      </w:r>
      <w:r w:rsidRPr="002C51A2">
        <w:t xml:space="preserve"> and </w:t>
      </w:r>
      <w:r w:rsidRPr="002C51A2">
        <w:rPr>
          <w:rStyle w:val="Artref"/>
          <w:b/>
        </w:rPr>
        <w:t>32.7</w:t>
      </w:r>
      <w:r w:rsidRPr="002C51A2">
        <w:t>:</w:t>
      </w:r>
    </w:p>
    <w:p w14:paraId="05005903" w14:textId="77777777" w:rsidR="00EB504B" w:rsidRPr="002C51A2" w:rsidRDefault="00790CAF" w:rsidP="00A759F6">
      <w:pPr>
        <w:pStyle w:val="enumlev2"/>
      </w:pPr>
      <w:r w:rsidRPr="002C51A2">
        <w:t>–</w:t>
      </w:r>
      <w:r w:rsidRPr="002C51A2">
        <w:tab/>
        <w:t>the urgency signal “PAN PAN”, spoken three times;</w:t>
      </w:r>
    </w:p>
    <w:p w14:paraId="79636D1A" w14:textId="77777777" w:rsidR="00EB504B" w:rsidRPr="002C51A2" w:rsidRDefault="00790CAF" w:rsidP="00A759F6">
      <w:pPr>
        <w:pStyle w:val="enumlev2"/>
      </w:pPr>
      <w:r w:rsidRPr="002C51A2">
        <w:t>–</w:t>
      </w:r>
      <w:r w:rsidRPr="002C51A2">
        <w:tab/>
        <w:t>the name of the called station or “ALL STATIONS”, spoken three times;</w:t>
      </w:r>
    </w:p>
    <w:p w14:paraId="765D744E" w14:textId="77777777" w:rsidR="00EB504B" w:rsidRPr="002C51A2" w:rsidRDefault="00790CAF" w:rsidP="00A759F6">
      <w:pPr>
        <w:pStyle w:val="enumlev2"/>
      </w:pPr>
      <w:r w:rsidRPr="002C51A2">
        <w:t>–</w:t>
      </w:r>
      <w:r w:rsidRPr="002C51A2">
        <w:tab/>
        <w:t>the words “THIS IS”;</w:t>
      </w:r>
    </w:p>
    <w:p w14:paraId="7A43C9E5" w14:textId="77777777" w:rsidR="00EB504B" w:rsidRPr="002C51A2" w:rsidRDefault="00790CAF" w:rsidP="00A759F6">
      <w:pPr>
        <w:pStyle w:val="enumlev2"/>
      </w:pPr>
      <w:r w:rsidRPr="002C51A2">
        <w:t>–</w:t>
      </w:r>
      <w:r w:rsidRPr="002C51A2">
        <w:tab/>
        <w:t>the name of the station transmitting the urgency message, spoken three times;</w:t>
      </w:r>
    </w:p>
    <w:p w14:paraId="15A5563F" w14:textId="77777777" w:rsidR="00EB504B" w:rsidRPr="002C51A2" w:rsidRDefault="00790CAF" w:rsidP="00A759F6">
      <w:pPr>
        <w:pStyle w:val="enumlev2"/>
      </w:pPr>
      <w:r w:rsidRPr="002C51A2">
        <w:t>–</w:t>
      </w:r>
      <w:r w:rsidRPr="002C51A2">
        <w:tab/>
        <w:t>the call sign or any other identification;</w:t>
      </w:r>
    </w:p>
    <w:p w14:paraId="02EA72B3" w14:textId="77777777" w:rsidR="00EB504B" w:rsidRPr="002C51A2" w:rsidRDefault="00790CAF" w:rsidP="00A759F6">
      <w:pPr>
        <w:pStyle w:val="enumlev2"/>
      </w:pPr>
      <w:r w:rsidRPr="002C51A2">
        <w:t>–</w:t>
      </w:r>
      <w:r w:rsidRPr="002C51A2">
        <w:tab/>
        <w:t>the MMSI (if the initial announcement has been sent by DSC);</w:t>
      </w:r>
    </w:p>
    <w:p w14:paraId="773EFF43" w14:textId="77777777" w:rsidR="00EB504B" w:rsidRPr="002C51A2" w:rsidRDefault="00790CAF" w:rsidP="00A759F6">
      <w:pPr>
        <w:pStyle w:val="enumlev2"/>
      </w:pPr>
      <w:r w:rsidRPr="002C51A2">
        <w:t>–</w:t>
      </w:r>
      <w:r w:rsidRPr="002C51A2">
        <w:tab/>
        <w:t>the text of the urgency message.</w:t>
      </w:r>
      <w:r w:rsidRPr="002C51A2">
        <w:rPr>
          <w:sz w:val="16"/>
          <w:szCs w:val="16"/>
        </w:rPr>
        <w:t>     (WRC</w:t>
      </w:r>
      <w:r w:rsidRPr="002C51A2">
        <w:rPr>
          <w:sz w:val="16"/>
          <w:szCs w:val="16"/>
        </w:rPr>
        <w:noBreakHyphen/>
      </w:r>
      <w:del w:id="193" w:author="Chairman" w:date="2021-06-02T14:24:00Z">
        <w:r w:rsidRPr="002C51A2" w:rsidDel="00DC4AAC">
          <w:rPr>
            <w:sz w:val="16"/>
            <w:szCs w:val="16"/>
          </w:rPr>
          <w:delText>12</w:delText>
        </w:r>
      </w:del>
      <w:ins w:id="194" w:author="Chairman" w:date="2021-06-02T14:24:00Z">
        <w:r w:rsidRPr="002C51A2">
          <w:rPr>
            <w:sz w:val="16"/>
            <w:szCs w:val="16"/>
          </w:rPr>
          <w:t>23</w:t>
        </w:r>
      </w:ins>
      <w:r w:rsidRPr="002C51A2">
        <w:rPr>
          <w:sz w:val="16"/>
          <w:szCs w:val="16"/>
        </w:rPr>
        <w:t>)</w:t>
      </w:r>
    </w:p>
    <w:p w14:paraId="46D39D0F" w14:textId="77777777" w:rsidR="0051329D" w:rsidRPr="002C51A2" w:rsidRDefault="0051329D">
      <w:pPr>
        <w:pStyle w:val="Reasons"/>
      </w:pPr>
    </w:p>
    <w:p w14:paraId="3F3D329F" w14:textId="77777777" w:rsidR="0051329D" w:rsidRPr="002C51A2" w:rsidRDefault="00790CAF">
      <w:pPr>
        <w:pStyle w:val="Proposal"/>
      </w:pPr>
      <w:r w:rsidRPr="002C51A2">
        <w:t>SUP</w:t>
      </w:r>
      <w:r w:rsidRPr="002C51A2">
        <w:tab/>
        <w:t>AFCP/87A11/36</w:t>
      </w:r>
      <w:r w:rsidRPr="002C51A2">
        <w:rPr>
          <w:vanish/>
          <w:color w:val="7F7F7F" w:themeColor="text1" w:themeTint="80"/>
          <w:vertAlign w:val="superscript"/>
        </w:rPr>
        <w:t>#1709</w:t>
      </w:r>
    </w:p>
    <w:p w14:paraId="29CBE65D" w14:textId="77777777" w:rsidR="00EB504B" w:rsidRPr="002C51A2" w:rsidRDefault="00790CAF" w:rsidP="005D50A0">
      <w:r w:rsidRPr="002C51A2">
        <w:rPr>
          <w:rStyle w:val="Artdef"/>
        </w:rPr>
        <w:t>33.13</w:t>
      </w:r>
    </w:p>
    <w:p w14:paraId="0E514725" w14:textId="77777777" w:rsidR="0051329D" w:rsidRPr="002C51A2" w:rsidRDefault="0051329D">
      <w:pPr>
        <w:pStyle w:val="Reasons"/>
      </w:pPr>
    </w:p>
    <w:p w14:paraId="5F23033F" w14:textId="77777777" w:rsidR="0051329D" w:rsidRPr="002C51A2" w:rsidRDefault="00790CAF">
      <w:pPr>
        <w:pStyle w:val="Proposal"/>
      </w:pPr>
      <w:r w:rsidRPr="002C51A2">
        <w:t>SUP</w:t>
      </w:r>
      <w:r w:rsidRPr="002C51A2">
        <w:tab/>
        <w:t>AFCP/87A11/37</w:t>
      </w:r>
      <w:r w:rsidRPr="002C51A2">
        <w:rPr>
          <w:vanish/>
          <w:color w:val="7F7F7F" w:themeColor="text1" w:themeTint="80"/>
          <w:vertAlign w:val="superscript"/>
        </w:rPr>
        <w:t>#1710</w:t>
      </w:r>
    </w:p>
    <w:p w14:paraId="5D40798D" w14:textId="77777777" w:rsidR="00EB504B" w:rsidRPr="002C51A2" w:rsidRDefault="00790CAF" w:rsidP="005D50A0">
      <w:r w:rsidRPr="002C51A2">
        <w:rPr>
          <w:rStyle w:val="Artdef"/>
        </w:rPr>
        <w:t>33.17</w:t>
      </w:r>
    </w:p>
    <w:p w14:paraId="0D84051F" w14:textId="77777777" w:rsidR="0051329D" w:rsidRPr="002C51A2" w:rsidRDefault="0051329D">
      <w:pPr>
        <w:pStyle w:val="Reasons"/>
      </w:pPr>
    </w:p>
    <w:p w14:paraId="1CC52325" w14:textId="77777777" w:rsidR="0051329D" w:rsidRPr="002C51A2" w:rsidRDefault="00790CAF">
      <w:pPr>
        <w:pStyle w:val="Proposal"/>
      </w:pPr>
      <w:r w:rsidRPr="002C51A2">
        <w:t>SUP</w:t>
      </w:r>
      <w:r w:rsidRPr="002C51A2">
        <w:tab/>
        <w:t>AFCP/87A11/38</w:t>
      </w:r>
      <w:r w:rsidRPr="002C51A2">
        <w:rPr>
          <w:vanish/>
          <w:color w:val="7F7F7F" w:themeColor="text1" w:themeTint="80"/>
          <w:vertAlign w:val="superscript"/>
        </w:rPr>
        <w:t>#1711</w:t>
      </w:r>
    </w:p>
    <w:p w14:paraId="51E214B6" w14:textId="77777777" w:rsidR="00EB504B" w:rsidRPr="002C51A2" w:rsidRDefault="00790CAF" w:rsidP="005D50A0">
      <w:r w:rsidRPr="002C51A2">
        <w:rPr>
          <w:rStyle w:val="Artdef"/>
        </w:rPr>
        <w:t>33.18</w:t>
      </w:r>
    </w:p>
    <w:p w14:paraId="694174E3" w14:textId="77777777" w:rsidR="0051329D" w:rsidRPr="002C51A2" w:rsidRDefault="0051329D">
      <w:pPr>
        <w:pStyle w:val="Reasons"/>
      </w:pPr>
    </w:p>
    <w:p w14:paraId="0F2E2274" w14:textId="77777777" w:rsidR="00EB504B" w:rsidRPr="002C51A2" w:rsidRDefault="00790CAF" w:rsidP="007F1392">
      <w:pPr>
        <w:pStyle w:val="Section1"/>
        <w:keepNext/>
        <w:tabs>
          <w:tab w:val="left" w:pos="1134"/>
          <w:tab w:val="left" w:pos="1871"/>
          <w:tab w:val="left" w:pos="2268"/>
        </w:tabs>
      </w:pPr>
      <w:r w:rsidRPr="002C51A2">
        <w:t>Section III − Medical transports</w:t>
      </w:r>
    </w:p>
    <w:p w14:paraId="77EC6486" w14:textId="77777777" w:rsidR="0051329D" w:rsidRPr="002C51A2" w:rsidRDefault="00790CAF">
      <w:pPr>
        <w:pStyle w:val="Proposal"/>
      </w:pPr>
      <w:r w:rsidRPr="002C51A2">
        <w:t>MOD</w:t>
      </w:r>
      <w:r w:rsidRPr="002C51A2">
        <w:tab/>
        <w:t>AFCP/87A11/39</w:t>
      </w:r>
      <w:r w:rsidRPr="002C51A2">
        <w:rPr>
          <w:vanish/>
          <w:color w:val="7F7F7F" w:themeColor="text1" w:themeTint="80"/>
          <w:vertAlign w:val="superscript"/>
        </w:rPr>
        <w:t>#1712</w:t>
      </w:r>
    </w:p>
    <w:p w14:paraId="42D96536" w14:textId="77777777" w:rsidR="00EB504B" w:rsidRPr="002C51A2" w:rsidRDefault="00790CAF" w:rsidP="00A759F6">
      <w:pPr>
        <w:rPr>
          <w:sz w:val="16"/>
          <w:szCs w:val="16"/>
        </w:rPr>
      </w:pPr>
      <w:r w:rsidRPr="002C51A2">
        <w:rPr>
          <w:rStyle w:val="Artdef"/>
        </w:rPr>
        <w:t>33.20</w:t>
      </w:r>
      <w:r w:rsidRPr="002C51A2">
        <w:tab/>
        <w:t>§ 11</w:t>
      </w:r>
      <w:r w:rsidRPr="002C51A2">
        <w:tab/>
        <w:t>1)</w:t>
      </w:r>
      <w:r w:rsidRPr="002C51A2">
        <w:tab/>
        <w:t xml:space="preserve">For the purpose of announcing and identifying medical transports which are protected under the above-mentioned Conventions, the procedure of Section II of this Article is used. The urgency call shall be followed </w:t>
      </w:r>
      <w:del w:id="195" w:author="Chairman" w:date="2021-06-02T14:25:00Z">
        <w:r w:rsidRPr="002C51A2" w:rsidDel="0000187D">
          <w:delText xml:space="preserve">by the addition of the single word MEDICAL in narrow-band direct-printing and </w:delText>
        </w:r>
      </w:del>
      <w:r w:rsidRPr="002C51A2">
        <w:t>by the addition of the single word MAY-DEE-CAL pronounced as in French “médical”, in radiotelephony.</w:t>
      </w:r>
      <w:r w:rsidRPr="002C51A2">
        <w:rPr>
          <w:sz w:val="16"/>
          <w:szCs w:val="16"/>
        </w:rPr>
        <w:t>     (WRC</w:t>
      </w:r>
      <w:r w:rsidRPr="002C51A2">
        <w:rPr>
          <w:sz w:val="16"/>
          <w:szCs w:val="16"/>
        </w:rPr>
        <w:noBreakHyphen/>
      </w:r>
      <w:del w:id="196" w:author="Chairman" w:date="2021-06-02T14:26:00Z">
        <w:r w:rsidRPr="002C51A2" w:rsidDel="0000187D">
          <w:rPr>
            <w:sz w:val="16"/>
            <w:szCs w:val="16"/>
          </w:rPr>
          <w:delText>07</w:delText>
        </w:r>
      </w:del>
      <w:ins w:id="197" w:author="Chairman" w:date="2021-06-02T14:26:00Z">
        <w:r w:rsidRPr="002C51A2">
          <w:rPr>
            <w:sz w:val="16"/>
            <w:szCs w:val="16"/>
          </w:rPr>
          <w:t>23</w:t>
        </w:r>
      </w:ins>
      <w:r w:rsidRPr="002C51A2">
        <w:rPr>
          <w:sz w:val="16"/>
          <w:szCs w:val="16"/>
        </w:rPr>
        <w:t>)</w:t>
      </w:r>
    </w:p>
    <w:p w14:paraId="290C9E43" w14:textId="77777777" w:rsidR="0051329D" w:rsidRPr="002C51A2" w:rsidRDefault="0051329D">
      <w:pPr>
        <w:pStyle w:val="Reasons"/>
      </w:pPr>
    </w:p>
    <w:p w14:paraId="64203B6B" w14:textId="77777777" w:rsidR="00EB504B" w:rsidRPr="002C51A2" w:rsidRDefault="00790CAF" w:rsidP="007F1392">
      <w:pPr>
        <w:pStyle w:val="Section1"/>
        <w:keepNext/>
        <w:tabs>
          <w:tab w:val="left" w:pos="1134"/>
          <w:tab w:val="left" w:pos="1871"/>
          <w:tab w:val="left" w:pos="2268"/>
        </w:tabs>
      </w:pPr>
      <w:r w:rsidRPr="002C51A2">
        <w:t>Section IV − Safety communications</w:t>
      </w:r>
    </w:p>
    <w:p w14:paraId="439451DC" w14:textId="77777777" w:rsidR="0051329D" w:rsidRPr="002C51A2" w:rsidRDefault="00790CAF">
      <w:pPr>
        <w:pStyle w:val="Proposal"/>
      </w:pPr>
      <w:r w:rsidRPr="002C51A2">
        <w:t>MOD</w:t>
      </w:r>
      <w:r w:rsidRPr="002C51A2">
        <w:tab/>
        <w:t>AFCP/87A11/40</w:t>
      </w:r>
      <w:r w:rsidRPr="002C51A2">
        <w:rPr>
          <w:vanish/>
          <w:color w:val="7F7F7F" w:themeColor="text1" w:themeTint="80"/>
          <w:vertAlign w:val="superscript"/>
        </w:rPr>
        <w:t>#1713</w:t>
      </w:r>
    </w:p>
    <w:p w14:paraId="2C154488" w14:textId="77777777" w:rsidR="00EB504B" w:rsidRPr="002C51A2" w:rsidRDefault="00790CAF" w:rsidP="00A759F6">
      <w:r w:rsidRPr="002C51A2">
        <w:rPr>
          <w:rStyle w:val="Artdef"/>
        </w:rPr>
        <w:t>33.31</w:t>
      </w:r>
      <w:r w:rsidRPr="002C51A2">
        <w:tab/>
        <w:t>§ 15</w:t>
      </w:r>
      <w:r w:rsidRPr="002C51A2">
        <w:tab/>
        <w:t>1)</w:t>
      </w:r>
      <w:r w:rsidRPr="002C51A2">
        <w:tab/>
        <w:t xml:space="preserve">In a terrestrial system, safety communications consist of a safety announcement, transmitted using digital selective calling, followed by the safety call and message transmitted using radiotelephony </w:t>
      </w:r>
      <w:del w:id="198" w:author="Chairman" w:date="2021-06-02T14:27:00Z">
        <w:r w:rsidRPr="002C51A2" w:rsidDel="0000187D">
          <w:delText xml:space="preserve">narrow band direct printing </w:delText>
        </w:r>
      </w:del>
      <w:r w:rsidRPr="002C51A2">
        <w:t>or data. The announcement of the safety message shall be made on one or more of the distress and safety calling frequencies specified in Section I of Article </w:t>
      </w:r>
      <w:r w:rsidRPr="002C51A2">
        <w:rPr>
          <w:rStyle w:val="ArtrefBold"/>
        </w:rPr>
        <w:t>31</w:t>
      </w:r>
      <w:r w:rsidRPr="002C51A2">
        <w:t xml:space="preserve"> using either digital selective calling techniques and the safety call format, or radiotelephony procedures and the safety signal.</w:t>
      </w:r>
      <w:r w:rsidRPr="002C51A2">
        <w:rPr>
          <w:sz w:val="16"/>
          <w:szCs w:val="16"/>
        </w:rPr>
        <w:t>     (WRC-</w:t>
      </w:r>
      <w:del w:id="199" w:author="Chairman" w:date="2021-06-02T14:28:00Z">
        <w:r w:rsidRPr="002C51A2" w:rsidDel="0000187D">
          <w:rPr>
            <w:sz w:val="16"/>
            <w:szCs w:val="16"/>
          </w:rPr>
          <w:delText>07</w:delText>
        </w:r>
      </w:del>
      <w:ins w:id="200" w:author="Chairman" w:date="2021-06-02T14:28:00Z">
        <w:r w:rsidRPr="002C51A2">
          <w:rPr>
            <w:sz w:val="16"/>
            <w:szCs w:val="16"/>
          </w:rPr>
          <w:t>23</w:t>
        </w:r>
      </w:ins>
      <w:r w:rsidRPr="002C51A2">
        <w:rPr>
          <w:sz w:val="16"/>
          <w:szCs w:val="16"/>
        </w:rPr>
        <w:t>)</w:t>
      </w:r>
    </w:p>
    <w:p w14:paraId="46F2E68E" w14:textId="77777777" w:rsidR="0051329D" w:rsidRPr="002C51A2" w:rsidRDefault="0051329D">
      <w:pPr>
        <w:pStyle w:val="Reasons"/>
      </w:pPr>
    </w:p>
    <w:p w14:paraId="6F83A48F" w14:textId="77777777" w:rsidR="0051329D" w:rsidRPr="002C51A2" w:rsidRDefault="00790CAF">
      <w:pPr>
        <w:pStyle w:val="Proposal"/>
      </w:pPr>
      <w:r w:rsidRPr="002C51A2">
        <w:t>MOD</w:t>
      </w:r>
      <w:r w:rsidRPr="002C51A2">
        <w:tab/>
        <w:t>AFCP/87A11/41</w:t>
      </w:r>
      <w:r w:rsidRPr="002C51A2">
        <w:rPr>
          <w:vanish/>
          <w:color w:val="7F7F7F" w:themeColor="text1" w:themeTint="80"/>
          <w:vertAlign w:val="superscript"/>
        </w:rPr>
        <w:t>#1714</w:t>
      </w:r>
    </w:p>
    <w:p w14:paraId="284CED06" w14:textId="77777777" w:rsidR="00EB504B" w:rsidRPr="002C51A2" w:rsidRDefault="00790CAF" w:rsidP="000C7765">
      <w:pPr>
        <w:keepNext/>
        <w:rPr>
          <w:b/>
          <w:szCs w:val="24"/>
        </w:rPr>
      </w:pPr>
      <w:r w:rsidRPr="002C51A2">
        <w:rPr>
          <w:rStyle w:val="Artdef"/>
        </w:rPr>
        <w:t>33.35</w:t>
      </w:r>
      <w:r w:rsidRPr="002C51A2">
        <w:tab/>
        <w:t>§ 19</w:t>
      </w:r>
      <w:r w:rsidRPr="002C51A2">
        <w:tab/>
      </w:r>
      <w:del w:id="201" w:author="Chairman" w:date="2021-06-02T14:31:00Z">
        <w:r w:rsidRPr="002C51A2" w:rsidDel="0000187D">
          <w:delText>1)</w:delText>
        </w:r>
        <w:r w:rsidRPr="002C51A2" w:rsidDel="0000187D">
          <w:tab/>
        </w:r>
      </w:del>
      <w:r w:rsidRPr="002C51A2">
        <w:t>The complete safety call should consist of</w:t>
      </w:r>
      <w:r w:rsidRPr="002C51A2">
        <w:rPr>
          <w:szCs w:val="24"/>
        </w:rPr>
        <w:t xml:space="preserve"> the following, </w:t>
      </w:r>
      <w:proofErr w:type="gramStart"/>
      <w:r w:rsidRPr="002C51A2">
        <w:rPr>
          <w:szCs w:val="24"/>
        </w:rPr>
        <w:t>taking into account</w:t>
      </w:r>
      <w:proofErr w:type="gramEnd"/>
      <w:r w:rsidRPr="002C51A2">
        <w:rPr>
          <w:szCs w:val="24"/>
        </w:rPr>
        <w:t xml:space="preserve"> Nos. </w:t>
      </w:r>
      <w:r w:rsidRPr="002C51A2">
        <w:rPr>
          <w:rStyle w:val="Artref"/>
          <w:b/>
        </w:rPr>
        <w:t>32.6</w:t>
      </w:r>
      <w:r w:rsidRPr="002C51A2">
        <w:rPr>
          <w:szCs w:val="24"/>
        </w:rPr>
        <w:t xml:space="preserve"> and </w:t>
      </w:r>
      <w:r w:rsidRPr="002C51A2">
        <w:rPr>
          <w:rStyle w:val="Artref"/>
          <w:b/>
        </w:rPr>
        <w:t>32.7</w:t>
      </w:r>
      <w:r w:rsidRPr="002C51A2">
        <w:rPr>
          <w:bCs/>
          <w:szCs w:val="24"/>
        </w:rPr>
        <w:t>:</w:t>
      </w:r>
    </w:p>
    <w:p w14:paraId="2A2DC863" w14:textId="77777777" w:rsidR="00EB504B" w:rsidRPr="002C51A2" w:rsidRDefault="00790CAF" w:rsidP="005D50A0">
      <w:pPr>
        <w:pStyle w:val="enumlev2"/>
      </w:pPr>
      <w:r w:rsidRPr="002C51A2">
        <w:t>–</w:t>
      </w:r>
      <w:r w:rsidRPr="002C51A2">
        <w:tab/>
        <w:t>the safety signal “SECURITE”, spoken three times;</w:t>
      </w:r>
    </w:p>
    <w:p w14:paraId="396D4333" w14:textId="77777777" w:rsidR="00EB504B" w:rsidRPr="002C51A2" w:rsidRDefault="00790CAF" w:rsidP="005D50A0">
      <w:pPr>
        <w:pStyle w:val="enumlev2"/>
      </w:pPr>
      <w:r w:rsidRPr="002C51A2">
        <w:t>–</w:t>
      </w:r>
      <w:r w:rsidRPr="002C51A2">
        <w:tab/>
        <w:t>the name of the called station or “ALL STATIONS”, spoken three times;</w:t>
      </w:r>
    </w:p>
    <w:p w14:paraId="2FB7CF13" w14:textId="77777777" w:rsidR="00EB504B" w:rsidRPr="002C51A2" w:rsidRDefault="00790CAF" w:rsidP="005D50A0">
      <w:pPr>
        <w:pStyle w:val="enumlev2"/>
      </w:pPr>
      <w:r w:rsidRPr="002C51A2">
        <w:t>–</w:t>
      </w:r>
      <w:r w:rsidRPr="002C51A2">
        <w:tab/>
        <w:t>the words “THIS IS”;</w:t>
      </w:r>
    </w:p>
    <w:p w14:paraId="398FD3AF" w14:textId="77777777" w:rsidR="00EB504B" w:rsidRPr="002C51A2" w:rsidRDefault="00790CAF" w:rsidP="005D50A0">
      <w:pPr>
        <w:pStyle w:val="enumlev2"/>
      </w:pPr>
      <w:r w:rsidRPr="002C51A2">
        <w:t>–</w:t>
      </w:r>
      <w:r w:rsidRPr="002C51A2">
        <w:tab/>
        <w:t>the name of the station transmitting the safety message, spoken three times;</w:t>
      </w:r>
    </w:p>
    <w:p w14:paraId="5DB8BADC" w14:textId="77777777" w:rsidR="00EB504B" w:rsidRPr="002C51A2" w:rsidRDefault="00790CAF" w:rsidP="005D50A0">
      <w:pPr>
        <w:pStyle w:val="enumlev2"/>
      </w:pPr>
      <w:r w:rsidRPr="002C51A2">
        <w:t>–</w:t>
      </w:r>
      <w:r w:rsidRPr="002C51A2">
        <w:tab/>
        <w:t>the call sign or any other identification;</w:t>
      </w:r>
    </w:p>
    <w:p w14:paraId="12E58568" w14:textId="77777777" w:rsidR="00EB504B" w:rsidRPr="002C51A2" w:rsidRDefault="00790CAF" w:rsidP="005D50A0">
      <w:pPr>
        <w:pStyle w:val="enumlev2"/>
      </w:pPr>
      <w:r w:rsidRPr="002C51A2">
        <w:t>–</w:t>
      </w:r>
      <w:r w:rsidRPr="002C51A2">
        <w:tab/>
        <w:t>the MMSI (if the initial announcement has been sent by DSC),</w:t>
      </w:r>
    </w:p>
    <w:p w14:paraId="0A3BA773" w14:textId="77777777" w:rsidR="00EB504B" w:rsidRPr="002C51A2" w:rsidRDefault="00790CAF" w:rsidP="005D50A0">
      <w:r w:rsidRPr="002C51A2">
        <w:lastRenderedPageBreak/>
        <w:t>followed by the safety message or followed by the details of the channel to be used for the message in the case where a working channel is to be used.</w:t>
      </w:r>
    </w:p>
    <w:p w14:paraId="2D9390E3" w14:textId="77777777" w:rsidR="00EB504B" w:rsidRPr="002C51A2" w:rsidRDefault="00790CAF" w:rsidP="005D50A0">
      <w:r w:rsidRPr="002C51A2">
        <w:t>In radiotelephony, on the selected working frequency, the safety call and message should consist of</w:t>
      </w:r>
      <w:r w:rsidRPr="002C51A2">
        <w:rPr>
          <w:szCs w:val="24"/>
        </w:rPr>
        <w:t xml:space="preserve"> the following, </w:t>
      </w:r>
      <w:proofErr w:type="gramStart"/>
      <w:r w:rsidRPr="002C51A2">
        <w:rPr>
          <w:szCs w:val="24"/>
        </w:rPr>
        <w:t>taking into account</w:t>
      </w:r>
      <w:proofErr w:type="gramEnd"/>
      <w:r w:rsidRPr="002C51A2">
        <w:rPr>
          <w:szCs w:val="24"/>
        </w:rPr>
        <w:t xml:space="preserve"> Nos. </w:t>
      </w:r>
      <w:r w:rsidRPr="002C51A2">
        <w:rPr>
          <w:rStyle w:val="Artref"/>
          <w:b/>
        </w:rPr>
        <w:t>32.6</w:t>
      </w:r>
      <w:r w:rsidRPr="002C51A2">
        <w:rPr>
          <w:szCs w:val="24"/>
        </w:rPr>
        <w:t xml:space="preserve"> and </w:t>
      </w:r>
      <w:r w:rsidRPr="002C51A2">
        <w:rPr>
          <w:rStyle w:val="Artref"/>
          <w:b/>
        </w:rPr>
        <w:t>32.7</w:t>
      </w:r>
      <w:r w:rsidRPr="002C51A2">
        <w:t>:</w:t>
      </w:r>
    </w:p>
    <w:p w14:paraId="112A3174" w14:textId="77777777" w:rsidR="00EB504B" w:rsidRPr="002C51A2" w:rsidRDefault="00790CAF" w:rsidP="005D50A0">
      <w:pPr>
        <w:pStyle w:val="enumlev2"/>
      </w:pPr>
      <w:r w:rsidRPr="002C51A2">
        <w:t>–</w:t>
      </w:r>
      <w:r w:rsidRPr="002C51A2">
        <w:tab/>
        <w:t>the safety signal “SECURITE”, spoken three times;</w:t>
      </w:r>
    </w:p>
    <w:p w14:paraId="1AB7F294" w14:textId="77777777" w:rsidR="00EB504B" w:rsidRPr="002C51A2" w:rsidRDefault="00790CAF" w:rsidP="005D50A0">
      <w:pPr>
        <w:pStyle w:val="enumlev2"/>
      </w:pPr>
      <w:r w:rsidRPr="002C51A2">
        <w:t>–</w:t>
      </w:r>
      <w:r w:rsidRPr="002C51A2">
        <w:tab/>
        <w:t>the name of the called station or “ALL STATIONS”, spoken three times;</w:t>
      </w:r>
    </w:p>
    <w:p w14:paraId="1DE1DD87" w14:textId="77777777" w:rsidR="00EB504B" w:rsidRPr="002C51A2" w:rsidRDefault="00790CAF" w:rsidP="005D50A0">
      <w:pPr>
        <w:pStyle w:val="enumlev2"/>
      </w:pPr>
      <w:r w:rsidRPr="002C51A2">
        <w:t>–</w:t>
      </w:r>
      <w:r w:rsidRPr="002C51A2">
        <w:tab/>
        <w:t>the words “THIS IS”;</w:t>
      </w:r>
    </w:p>
    <w:p w14:paraId="7CFC3BA3" w14:textId="77777777" w:rsidR="00EB504B" w:rsidRPr="002C51A2" w:rsidRDefault="00790CAF" w:rsidP="005D50A0">
      <w:pPr>
        <w:pStyle w:val="enumlev2"/>
      </w:pPr>
      <w:r w:rsidRPr="002C51A2">
        <w:t>–</w:t>
      </w:r>
      <w:r w:rsidRPr="002C51A2">
        <w:tab/>
        <w:t>the name of the station transmitting the safety message, spoken three times;</w:t>
      </w:r>
    </w:p>
    <w:p w14:paraId="7388D3DF" w14:textId="77777777" w:rsidR="00EB504B" w:rsidRPr="002C51A2" w:rsidRDefault="00790CAF" w:rsidP="005D50A0">
      <w:pPr>
        <w:pStyle w:val="enumlev2"/>
      </w:pPr>
      <w:r w:rsidRPr="002C51A2">
        <w:t>–</w:t>
      </w:r>
      <w:r w:rsidRPr="002C51A2">
        <w:tab/>
        <w:t>the call sign or any other identification;</w:t>
      </w:r>
    </w:p>
    <w:p w14:paraId="6335155C" w14:textId="77777777" w:rsidR="00EB504B" w:rsidRPr="002C51A2" w:rsidRDefault="00790CAF" w:rsidP="005D50A0">
      <w:pPr>
        <w:pStyle w:val="enumlev2"/>
      </w:pPr>
      <w:r w:rsidRPr="002C51A2">
        <w:t>–</w:t>
      </w:r>
      <w:r w:rsidRPr="002C51A2">
        <w:tab/>
        <w:t>the MMSI (if the initial alert has been sent by DSC);</w:t>
      </w:r>
    </w:p>
    <w:p w14:paraId="0681544D" w14:textId="77777777" w:rsidR="00EB504B" w:rsidRPr="002C51A2" w:rsidRDefault="00790CAF" w:rsidP="005D50A0">
      <w:pPr>
        <w:pStyle w:val="enumlev2"/>
        <w:rPr>
          <w:sz w:val="16"/>
          <w:szCs w:val="16"/>
        </w:rPr>
      </w:pPr>
      <w:r w:rsidRPr="002C51A2">
        <w:t>–</w:t>
      </w:r>
      <w:r w:rsidRPr="002C51A2">
        <w:tab/>
        <w:t>the text of the safety message.</w:t>
      </w:r>
      <w:r w:rsidRPr="002C51A2">
        <w:rPr>
          <w:sz w:val="16"/>
          <w:szCs w:val="16"/>
        </w:rPr>
        <w:t>     (WRC</w:t>
      </w:r>
      <w:r w:rsidRPr="002C51A2">
        <w:rPr>
          <w:sz w:val="16"/>
          <w:szCs w:val="16"/>
        </w:rPr>
        <w:noBreakHyphen/>
      </w:r>
      <w:del w:id="202" w:author="Chairman" w:date="2021-06-02T14:29:00Z">
        <w:r w:rsidRPr="002C51A2" w:rsidDel="0000187D">
          <w:rPr>
            <w:sz w:val="16"/>
            <w:szCs w:val="16"/>
          </w:rPr>
          <w:delText>12</w:delText>
        </w:r>
      </w:del>
      <w:ins w:id="203" w:author="Chairman" w:date="2021-06-02T14:29:00Z">
        <w:r w:rsidRPr="002C51A2">
          <w:rPr>
            <w:sz w:val="16"/>
            <w:szCs w:val="16"/>
          </w:rPr>
          <w:t>23</w:t>
        </w:r>
      </w:ins>
      <w:r w:rsidRPr="002C51A2">
        <w:rPr>
          <w:sz w:val="16"/>
          <w:szCs w:val="16"/>
        </w:rPr>
        <w:t>)</w:t>
      </w:r>
    </w:p>
    <w:p w14:paraId="2A8BB456" w14:textId="77777777" w:rsidR="0051329D" w:rsidRPr="002C51A2" w:rsidRDefault="0051329D">
      <w:pPr>
        <w:pStyle w:val="Reasons"/>
      </w:pPr>
    </w:p>
    <w:p w14:paraId="4C922115" w14:textId="77777777" w:rsidR="0051329D" w:rsidRPr="002C51A2" w:rsidRDefault="00790CAF">
      <w:pPr>
        <w:pStyle w:val="Proposal"/>
      </w:pPr>
      <w:r w:rsidRPr="002C51A2">
        <w:t>SUP</w:t>
      </w:r>
      <w:r w:rsidRPr="002C51A2">
        <w:tab/>
        <w:t>AFCP/87A11/42</w:t>
      </w:r>
      <w:r w:rsidRPr="002C51A2">
        <w:rPr>
          <w:vanish/>
          <w:color w:val="7F7F7F" w:themeColor="text1" w:themeTint="80"/>
          <w:vertAlign w:val="superscript"/>
        </w:rPr>
        <w:t>#1715</w:t>
      </w:r>
    </w:p>
    <w:p w14:paraId="1D0BF44E" w14:textId="77777777" w:rsidR="00EB504B" w:rsidRPr="002C51A2" w:rsidRDefault="00790CAF" w:rsidP="00171227">
      <w:r w:rsidRPr="002C51A2">
        <w:rPr>
          <w:rStyle w:val="Artdef"/>
        </w:rPr>
        <w:t>33.36</w:t>
      </w:r>
    </w:p>
    <w:p w14:paraId="6EA8075C" w14:textId="77777777" w:rsidR="0051329D" w:rsidRPr="002C51A2" w:rsidRDefault="0051329D">
      <w:pPr>
        <w:pStyle w:val="Reasons"/>
      </w:pPr>
    </w:p>
    <w:p w14:paraId="3F2F4903" w14:textId="77777777" w:rsidR="0051329D" w:rsidRPr="002C51A2" w:rsidRDefault="00790CAF">
      <w:pPr>
        <w:pStyle w:val="Proposal"/>
      </w:pPr>
      <w:r w:rsidRPr="002C51A2">
        <w:t>SUP</w:t>
      </w:r>
      <w:r w:rsidRPr="002C51A2">
        <w:tab/>
        <w:t>AFCP/87A11/43</w:t>
      </w:r>
      <w:r w:rsidRPr="002C51A2">
        <w:rPr>
          <w:vanish/>
          <w:color w:val="7F7F7F" w:themeColor="text1" w:themeTint="80"/>
          <w:vertAlign w:val="superscript"/>
        </w:rPr>
        <w:t>#1716</w:t>
      </w:r>
    </w:p>
    <w:p w14:paraId="1410C3D8" w14:textId="77777777" w:rsidR="00EB504B" w:rsidRPr="002C51A2" w:rsidRDefault="00790CAF" w:rsidP="00171227">
      <w:r w:rsidRPr="002C51A2">
        <w:rPr>
          <w:rStyle w:val="Artdef"/>
        </w:rPr>
        <w:t>33.37</w:t>
      </w:r>
    </w:p>
    <w:p w14:paraId="62360172" w14:textId="77777777" w:rsidR="0051329D" w:rsidRPr="002C51A2" w:rsidRDefault="0051329D">
      <w:pPr>
        <w:pStyle w:val="Reasons"/>
      </w:pPr>
    </w:p>
    <w:p w14:paraId="4CE2534C" w14:textId="77777777" w:rsidR="0051329D" w:rsidRPr="002C51A2" w:rsidRDefault="00790CAF">
      <w:pPr>
        <w:pStyle w:val="Proposal"/>
      </w:pPr>
      <w:r w:rsidRPr="002C51A2">
        <w:t>SUP</w:t>
      </w:r>
      <w:r w:rsidRPr="002C51A2">
        <w:tab/>
        <w:t>AFCP/87A11/44</w:t>
      </w:r>
      <w:r w:rsidRPr="002C51A2">
        <w:rPr>
          <w:vanish/>
          <w:color w:val="7F7F7F" w:themeColor="text1" w:themeTint="80"/>
          <w:vertAlign w:val="superscript"/>
        </w:rPr>
        <w:t>#1717</w:t>
      </w:r>
    </w:p>
    <w:p w14:paraId="21A25F21" w14:textId="77777777" w:rsidR="00EB504B" w:rsidRPr="002C51A2" w:rsidRDefault="00790CAF" w:rsidP="00171227">
      <w:r w:rsidRPr="002C51A2">
        <w:rPr>
          <w:rStyle w:val="Artdef"/>
        </w:rPr>
        <w:t>33.38</w:t>
      </w:r>
    </w:p>
    <w:p w14:paraId="6D284AA1" w14:textId="77777777" w:rsidR="0051329D" w:rsidRPr="002C51A2" w:rsidRDefault="0051329D">
      <w:pPr>
        <w:pStyle w:val="Reasons"/>
      </w:pPr>
    </w:p>
    <w:p w14:paraId="3DC3F3EE" w14:textId="77777777" w:rsidR="00EB504B" w:rsidRPr="002C51A2" w:rsidRDefault="00790CAF" w:rsidP="007F1392">
      <w:pPr>
        <w:pStyle w:val="Section1"/>
        <w:keepNext/>
        <w:tabs>
          <w:tab w:val="left" w:pos="1134"/>
          <w:tab w:val="left" w:pos="1871"/>
          <w:tab w:val="left" w:pos="2268"/>
        </w:tabs>
        <w:rPr>
          <w:b w:val="0"/>
          <w:bCs/>
        </w:rPr>
      </w:pPr>
      <w:r w:rsidRPr="002C51A2">
        <w:t>Section V − Transmission of maritime safety information</w:t>
      </w:r>
      <w:r w:rsidRPr="002C51A2">
        <w:rPr>
          <w:rStyle w:val="FootnoteReference"/>
        </w:rPr>
        <w:t>2</w:t>
      </w:r>
    </w:p>
    <w:p w14:paraId="2171CB9A" w14:textId="77777777" w:rsidR="0051329D" w:rsidRPr="002C51A2" w:rsidRDefault="00790CAF">
      <w:pPr>
        <w:pStyle w:val="Proposal"/>
      </w:pPr>
      <w:r w:rsidRPr="002C51A2">
        <w:t>ADD</w:t>
      </w:r>
      <w:r w:rsidRPr="002C51A2">
        <w:tab/>
        <w:t>AFCP/87A11/45</w:t>
      </w:r>
      <w:r w:rsidRPr="002C51A2">
        <w:rPr>
          <w:vanish/>
          <w:color w:val="7F7F7F" w:themeColor="text1" w:themeTint="80"/>
          <w:vertAlign w:val="superscript"/>
        </w:rPr>
        <w:t>#1718</w:t>
      </w:r>
    </w:p>
    <w:p w14:paraId="259C9A21" w14:textId="77777777" w:rsidR="00EB504B" w:rsidRPr="002C51A2" w:rsidRDefault="00790CAF" w:rsidP="00EB3CE3">
      <w:pPr>
        <w:rPr>
          <w:sz w:val="16"/>
          <w:szCs w:val="16"/>
        </w:rPr>
      </w:pPr>
      <w:r w:rsidRPr="002C51A2">
        <w:rPr>
          <w:rStyle w:val="Artdef"/>
        </w:rPr>
        <w:t>33.40</w:t>
      </w:r>
      <w:r w:rsidRPr="002C51A2">
        <w:rPr>
          <w:rStyle w:val="Artdef"/>
          <w:i/>
        </w:rPr>
        <w:t>bis</w:t>
      </w:r>
      <w:r w:rsidRPr="002C51A2">
        <w:tab/>
        <w:t xml:space="preserve">The transmission of maritime safety information using either the NAVTEX system and/or the NAVDAT system is the responsibility of the administration which shall inform the IMO </w:t>
      </w:r>
      <w:proofErr w:type="gramStart"/>
      <w:r w:rsidRPr="002C51A2">
        <w:t>in order to</w:t>
      </w:r>
      <w:proofErr w:type="gramEnd"/>
      <w:r w:rsidRPr="002C51A2">
        <w:t xml:space="preserve"> update the IMO Master Plan of shore-based facilities for the GMDSS (GMDSS Master Plan).</w:t>
      </w:r>
      <w:r w:rsidRPr="002C51A2">
        <w:rPr>
          <w:sz w:val="16"/>
          <w:szCs w:val="16"/>
        </w:rPr>
        <w:t>     (WRC</w:t>
      </w:r>
      <w:r w:rsidRPr="002C51A2">
        <w:rPr>
          <w:sz w:val="16"/>
          <w:szCs w:val="16"/>
        </w:rPr>
        <w:noBreakHyphen/>
        <w:t>23)</w:t>
      </w:r>
    </w:p>
    <w:p w14:paraId="03D1ACE6" w14:textId="77777777" w:rsidR="0051329D" w:rsidRPr="002C51A2" w:rsidRDefault="0051329D">
      <w:pPr>
        <w:pStyle w:val="Reasons"/>
      </w:pPr>
    </w:p>
    <w:p w14:paraId="1DE29CEB" w14:textId="77777777" w:rsidR="0051329D" w:rsidRPr="002C51A2" w:rsidRDefault="00790CAF">
      <w:pPr>
        <w:pStyle w:val="Proposal"/>
      </w:pPr>
      <w:r w:rsidRPr="002C51A2">
        <w:t>MOD</w:t>
      </w:r>
      <w:r w:rsidRPr="002C51A2">
        <w:tab/>
        <w:t>AFCP/87A11/46</w:t>
      </w:r>
      <w:r w:rsidRPr="002C51A2">
        <w:rPr>
          <w:vanish/>
          <w:color w:val="7F7F7F" w:themeColor="text1" w:themeTint="80"/>
          <w:vertAlign w:val="superscript"/>
        </w:rPr>
        <w:t>#1719</w:t>
      </w:r>
    </w:p>
    <w:p w14:paraId="19AAA10A" w14:textId="77777777" w:rsidR="00EB504B" w:rsidRPr="002C51A2" w:rsidRDefault="00790CAF" w:rsidP="00E86373">
      <w:pPr>
        <w:rPr>
          <w:sz w:val="16"/>
          <w:szCs w:val="16"/>
        </w:rPr>
      </w:pPr>
      <w:r w:rsidRPr="002C51A2">
        <w:rPr>
          <w:rStyle w:val="Artdef"/>
        </w:rPr>
        <w:t>33.41</w:t>
      </w:r>
      <w:r w:rsidRPr="002C51A2">
        <w:tab/>
        <w:t>§ 22</w:t>
      </w:r>
      <w:r w:rsidRPr="002C51A2">
        <w:tab/>
        <w:t>The mode and format of the transmissions mentioned in Nos. </w:t>
      </w:r>
      <w:r w:rsidRPr="002C51A2">
        <w:rPr>
          <w:rStyle w:val="ArtrefBold"/>
        </w:rPr>
        <w:t>33.43</w:t>
      </w:r>
      <w:r w:rsidRPr="002C51A2">
        <w:t xml:space="preserve">, </w:t>
      </w:r>
      <w:r w:rsidRPr="002C51A2">
        <w:rPr>
          <w:rStyle w:val="ArtrefBold"/>
        </w:rPr>
        <w:t>33.45</w:t>
      </w:r>
      <w:r w:rsidRPr="002C51A2">
        <w:t xml:space="preserve">, </w:t>
      </w:r>
      <w:r w:rsidRPr="002C51A2">
        <w:rPr>
          <w:rStyle w:val="ArtrefBold"/>
        </w:rPr>
        <w:t>33.46</w:t>
      </w:r>
      <w:ins w:id="204" w:author="ANFR" w:date="2021-09-30T14:17:00Z">
        <w:r w:rsidRPr="002C51A2">
          <w:t>,</w:t>
        </w:r>
      </w:ins>
      <w:ins w:id="205" w:author="Fernandez Jimenez, Virginia [2]" w:date="2022-07-04T16:01:00Z">
        <w:r w:rsidRPr="002C51A2">
          <w:t xml:space="preserve"> </w:t>
        </w:r>
      </w:ins>
      <w:ins w:id="206" w:author="Chair AI 1.11" w:date="2022-03-30T16:53:00Z">
        <w:r w:rsidRPr="002C51A2">
          <w:rPr>
            <w:rStyle w:val="Artref"/>
            <w:b/>
          </w:rPr>
          <w:t>33.</w:t>
        </w:r>
      </w:ins>
      <w:ins w:id="207" w:author="Chair AI 1.11" w:date="2022-03-30T14:30:00Z">
        <w:r w:rsidRPr="002C51A2">
          <w:rPr>
            <w:rStyle w:val="Artref"/>
            <w:b/>
          </w:rPr>
          <w:t>46A2</w:t>
        </w:r>
      </w:ins>
      <w:r w:rsidRPr="002C51A2">
        <w:rPr>
          <w:rStyle w:val="Artref"/>
          <w:b/>
        </w:rPr>
        <w:t xml:space="preserve"> </w:t>
      </w:r>
      <w:r w:rsidRPr="002C51A2">
        <w:t>and </w:t>
      </w:r>
      <w:r w:rsidRPr="002C51A2">
        <w:rPr>
          <w:rStyle w:val="ArtrefBold"/>
        </w:rPr>
        <w:t>33.48</w:t>
      </w:r>
      <w:r w:rsidRPr="002C51A2">
        <w:t xml:space="preserve"> shall be in accordance with the relevant ITU</w:t>
      </w:r>
      <w:r w:rsidRPr="002C51A2">
        <w:noBreakHyphen/>
        <w:t>R Recommendations.</w:t>
      </w:r>
      <w:ins w:id="208" w:author="ANFR" w:date="2021-09-30T14:33:00Z">
        <w:r w:rsidRPr="002C51A2">
          <w:rPr>
            <w:sz w:val="16"/>
            <w:szCs w:val="16"/>
          </w:rPr>
          <w:t>     (WRC</w:t>
        </w:r>
        <w:r w:rsidRPr="002C51A2">
          <w:rPr>
            <w:sz w:val="16"/>
            <w:szCs w:val="16"/>
          </w:rPr>
          <w:noBreakHyphen/>
          <w:t>23)</w:t>
        </w:r>
      </w:ins>
    </w:p>
    <w:p w14:paraId="41F0C2EA" w14:textId="77777777" w:rsidR="0051329D" w:rsidRPr="002C51A2" w:rsidRDefault="0051329D">
      <w:pPr>
        <w:pStyle w:val="Reasons"/>
      </w:pPr>
    </w:p>
    <w:p w14:paraId="4C727362" w14:textId="77777777" w:rsidR="00EB504B" w:rsidRPr="002C51A2" w:rsidRDefault="00790CAF" w:rsidP="007F1392">
      <w:pPr>
        <w:pStyle w:val="Section2"/>
        <w:keepNext/>
        <w:jc w:val="left"/>
      </w:pPr>
      <w:r w:rsidRPr="002C51A2">
        <w:rPr>
          <w:rStyle w:val="Artdef"/>
          <w:i w:val="0"/>
        </w:rPr>
        <w:lastRenderedPageBreak/>
        <w:t>33.42</w:t>
      </w:r>
      <w:r w:rsidRPr="002C51A2">
        <w:rPr>
          <w:rStyle w:val="Artdef"/>
        </w:rPr>
        <w:tab/>
      </w:r>
      <w:r w:rsidRPr="002C51A2">
        <w:t>B − International NAVTEX system</w:t>
      </w:r>
    </w:p>
    <w:p w14:paraId="5DC1516A" w14:textId="77777777" w:rsidR="0051329D" w:rsidRPr="002C51A2" w:rsidRDefault="00790CAF">
      <w:pPr>
        <w:pStyle w:val="Proposal"/>
      </w:pPr>
      <w:r w:rsidRPr="002C51A2">
        <w:t>MOD</w:t>
      </w:r>
      <w:r w:rsidRPr="002C51A2">
        <w:tab/>
        <w:t>AFCP/87A11/47</w:t>
      </w:r>
      <w:r w:rsidRPr="002C51A2">
        <w:rPr>
          <w:vanish/>
          <w:color w:val="7F7F7F" w:themeColor="text1" w:themeTint="80"/>
          <w:vertAlign w:val="superscript"/>
        </w:rPr>
        <w:t>#1720</w:t>
      </w:r>
    </w:p>
    <w:p w14:paraId="5C5D2F0A" w14:textId="77777777" w:rsidR="00EB504B" w:rsidRPr="002C51A2" w:rsidRDefault="00790CAF" w:rsidP="00B710FB">
      <w:pPr>
        <w:pStyle w:val="Normalaftertitle0"/>
        <w:rPr>
          <w:sz w:val="16"/>
          <w:szCs w:val="16"/>
        </w:rPr>
      </w:pPr>
      <w:r w:rsidRPr="002C51A2">
        <w:rPr>
          <w:rStyle w:val="Artdef"/>
        </w:rPr>
        <w:t>33.43</w:t>
      </w:r>
      <w:r w:rsidRPr="002C51A2">
        <w:tab/>
        <w:t>§ 23</w:t>
      </w:r>
      <w:r w:rsidRPr="002C51A2">
        <w:tab/>
      </w:r>
      <w:ins w:id="209" w:author="Chair AI 1.11" w:date="2022-03-30T14:31:00Z">
        <w:r w:rsidRPr="002C51A2">
          <w:t>Where</w:t>
        </w:r>
      </w:ins>
      <w:ins w:id="210" w:author="SWG A1 1.11" w:date="2021-12-06T15:58:00Z">
        <w:r w:rsidRPr="002C51A2">
          <w:t xml:space="preserve"> </w:t>
        </w:r>
      </w:ins>
      <w:del w:id="211" w:author="SWG A1 1.11" w:date="2021-12-06T15:58:00Z">
        <w:r w:rsidRPr="002C51A2" w:rsidDel="007144B8">
          <w:delText xml:space="preserve">Maritime </w:delText>
        </w:r>
      </w:del>
      <w:ins w:id="212" w:author="SWG A1 1.11" w:date="2021-12-06T15:58:00Z">
        <w:r w:rsidRPr="002C51A2">
          <w:t xml:space="preserve">maritime </w:t>
        </w:r>
      </w:ins>
      <w:r w:rsidRPr="002C51A2">
        <w:t xml:space="preserve">safety information </w:t>
      </w:r>
      <w:del w:id="213" w:author="SWG A1 1.11" w:date="2021-12-06T15:59:00Z">
        <w:r w:rsidRPr="002C51A2" w:rsidDel="007144B8">
          <w:delText>shall be</w:delText>
        </w:r>
      </w:del>
      <w:ins w:id="214" w:author="SWG A1 1.11" w:date="2021-12-06T15:59:00Z">
        <w:r w:rsidRPr="002C51A2">
          <w:t>is</w:t>
        </w:r>
      </w:ins>
      <w:r w:rsidRPr="002C51A2">
        <w:t xml:space="preserve"> transmitted </w:t>
      </w:r>
      <w:ins w:id="215" w:author="SWG A1 1.11" w:date="2021-12-06T15:59:00Z">
        <w:r w:rsidRPr="002C51A2">
          <w:t xml:space="preserve">using </w:t>
        </w:r>
      </w:ins>
      <w:ins w:id="216" w:author="Chair AI 1.11" w:date="2022-03-30T14:32:00Z">
        <w:r w:rsidRPr="002C51A2">
          <w:t xml:space="preserve">the </w:t>
        </w:r>
      </w:ins>
      <w:ins w:id="217" w:author="SWG A1 1.11" w:date="2021-12-06T15:59:00Z">
        <w:r w:rsidRPr="002C51A2">
          <w:t xml:space="preserve">international NAVTEX system, </w:t>
        </w:r>
      </w:ins>
      <w:ins w:id="218" w:author="SWG A1 1.11" w:date="2021-12-06T16:04:00Z">
        <w:r w:rsidRPr="002C51A2">
          <w:t xml:space="preserve">taking into account </w:t>
        </w:r>
      </w:ins>
      <w:ins w:id="219" w:author="SWG AI 1.11" w:date="2022-07-18T13:47:00Z">
        <w:r w:rsidRPr="002C51A2">
          <w:t>No.</w:t>
        </w:r>
      </w:ins>
      <w:ins w:id="220" w:author="Turnbull, Karen" w:date="2022-10-05T13:16:00Z">
        <w:r w:rsidRPr="002C51A2">
          <w:t> </w:t>
        </w:r>
      </w:ins>
      <w:ins w:id="221" w:author="SWG A1 1.11" w:date="2021-12-06T16:04:00Z">
        <w:r w:rsidRPr="002C51A2">
          <w:rPr>
            <w:rStyle w:val="Artref"/>
            <w:b/>
          </w:rPr>
          <w:t>33.</w:t>
        </w:r>
      </w:ins>
      <w:ins w:id="222" w:author="Chair AI 1.11" w:date="2022-03-30T14:21:00Z">
        <w:r w:rsidRPr="002C51A2">
          <w:rPr>
            <w:rStyle w:val="Artref"/>
            <w:b/>
          </w:rPr>
          <w:t>40</w:t>
        </w:r>
        <w:r w:rsidRPr="002C51A2">
          <w:rPr>
            <w:rStyle w:val="Artref"/>
            <w:b/>
            <w:i/>
            <w:iCs/>
          </w:rPr>
          <w:t>bis</w:t>
        </w:r>
      </w:ins>
      <w:ins w:id="223" w:author="SWG A1 1.11" w:date="2021-12-06T16:04:00Z">
        <w:r w:rsidRPr="002C51A2">
          <w:t xml:space="preserve">, </w:t>
        </w:r>
      </w:ins>
      <w:r w:rsidRPr="002C51A2">
        <w:t>by means of narrow</w:t>
      </w:r>
      <w:r w:rsidRPr="002C51A2">
        <w:noBreakHyphen/>
        <w:t>band direct-printing telegraphy with forward error correction</w:t>
      </w:r>
      <w:ins w:id="224" w:author="SWG A1 1.11" w:date="2021-12-06T16:02:00Z">
        <w:r w:rsidRPr="002C51A2">
          <w:t>,</w:t>
        </w:r>
      </w:ins>
      <w:del w:id="225" w:author="SWG A1 1.11" w:date="2021-12-06T16:02:00Z">
        <w:r w:rsidRPr="002C51A2" w:rsidDel="007144B8">
          <w:delText xml:space="preserve"> using</w:delText>
        </w:r>
      </w:del>
      <w:r w:rsidRPr="002C51A2">
        <w:t xml:space="preserve"> the frequency 518 kHz </w:t>
      </w:r>
      <w:del w:id="226" w:author="SWG A1 1.11" w:date="2021-12-06T16:03:00Z">
        <w:r w:rsidRPr="002C51A2" w:rsidDel="007144B8">
          <w:delText>in accordance with the international NAVTEX system</w:delText>
        </w:r>
      </w:del>
      <w:ins w:id="227" w:author="SWG A1 1.11" w:date="2021-12-06T16:03:00Z">
        <w:r w:rsidRPr="002C51A2">
          <w:t>shall be used</w:t>
        </w:r>
      </w:ins>
      <w:r w:rsidRPr="002C51A2">
        <w:t xml:space="preserve"> (see Appendix </w:t>
      </w:r>
      <w:r w:rsidRPr="002C51A2">
        <w:rPr>
          <w:rStyle w:val="ApprefBold"/>
          <w:rFonts w:eastAsiaTheme="minorEastAsia"/>
        </w:rPr>
        <w:t>15</w:t>
      </w:r>
      <w:r w:rsidRPr="002C51A2">
        <w:t>).</w:t>
      </w:r>
      <w:ins w:id="228" w:author="SWG A1 1.11" w:date="2021-12-06T16:03:00Z">
        <w:r w:rsidRPr="002C51A2">
          <w:rPr>
            <w:sz w:val="16"/>
            <w:szCs w:val="16"/>
          </w:rPr>
          <w:t>     (WRC</w:t>
        </w:r>
      </w:ins>
      <w:ins w:id="229" w:author="Turnbull, Karen" w:date="2022-10-05T11:22:00Z">
        <w:r w:rsidRPr="002C51A2">
          <w:rPr>
            <w:sz w:val="16"/>
            <w:szCs w:val="16"/>
          </w:rPr>
          <w:noBreakHyphen/>
        </w:r>
      </w:ins>
      <w:ins w:id="230" w:author="SWG A1 1.11" w:date="2021-12-06T16:03:00Z">
        <w:r w:rsidRPr="002C51A2">
          <w:rPr>
            <w:sz w:val="16"/>
            <w:szCs w:val="16"/>
          </w:rPr>
          <w:t>23)</w:t>
        </w:r>
      </w:ins>
    </w:p>
    <w:p w14:paraId="7DE2832C" w14:textId="77777777" w:rsidR="0051329D" w:rsidRPr="002C51A2" w:rsidRDefault="0051329D">
      <w:pPr>
        <w:pStyle w:val="Reasons"/>
      </w:pPr>
    </w:p>
    <w:p w14:paraId="75CF2871" w14:textId="77777777" w:rsidR="0051329D" w:rsidRPr="002C51A2" w:rsidRDefault="00790CAF">
      <w:pPr>
        <w:pStyle w:val="Proposal"/>
      </w:pPr>
      <w:r w:rsidRPr="002C51A2">
        <w:t>ADD</w:t>
      </w:r>
      <w:r w:rsidRPr="002C51A2">
        <w:tab/>
        <w:t>AFCP/87A11/48</w:t>
      </w:r>
      <w:r w:rsidRPr="002C51A2">
        <w:rPr>
          <w:vanish/>
          <w:color w:val="7F7F7F" w:themeColor="text1" w:themeTint="80"/>
          <w:vertAlign w:val="superscript"/>
        </w:rPr>
        <w:t>#1721</w:t>
      </w:r>
    </w:p>
    <w:p w14:paraId="274F61D3" w14:textId="77777777" w:rsidR="00EB504B" w:rsidRPr="002C51A2" w:rsidRDefault="00790CAF" w:rsidP="00171227">
      <w:pPr>
        <w:pStyle w:val="Section2"/>
        <w:jc w:val="left"/>
      </w:pPr>
      <w:r w:rsidRPr="002C51A2">
        <w:rPr>
          <w:rStyle w:val="Artdef"/>
          <w:i w:val="0"/>
        </w:rPr>
        <w:t>33.46A1</w:t>
      </w:r>
      <w:r w:rsidRPr="002C51A2">
        <w:rPr>
          <w:rStyle w:val="Artdef"/>
        </w:rPr>
        <w:tab/>
      </w:r>
      <w:r w:rsidRPr="002C51A2">
        <w:t>D − International NAVDAT system</w:t>
      </w:r>
    </w:p>
    <w:p w14:paraId="2B68AF59" w14:textId="77777777" w:rsidR="0051329D" w:rsidRPr="002C51A2" w:rsidRDefault="0051329D">
      <w:pPr>
        <w:pStyle w:val="Reasons"/>
      </w:pPr>
    </w:p>
    <w:p w14:paraId="6A1BBF0C" w14:textId="77777777" w:rsidR="0051329D" w:rsidRPr="002C51A2" w:rsidRDefault="00790CAF">
      <w:pPr>
        <w:pStyle w:val="Proposal"/>
      </w:pPr>
      <w:r w:rsidRPr="002C51A2">
        <w:t>ADD</w:t>
      </w:r>
      <w:r w:rsidRPr="002C51A2">
        <w:tab/>
        <w:t>AFCP/87A11/49</w:t>
      </w:r>
      <w:r w:rsidRPr="002C51A2">
        <w:rPr>
          <w:vanish/>
          <w:color w:val="7F7F7F" w:themeColor="text1" w:themeTint="80"/>
          <w:vertAlign w:val="superscript"/>
        </w:rPr>
        <w:t>#1722</w:t>
      </w:r>
    </w:p>
    <w:p w14:paraId="457D27C5" w14:textId="77777777" w:rsidR="00EB504B" w:rsidRPr="002C51A2" w:rsidRDefault="00790CAF" w:rsidP="00B710FB">
      <w:pPr>
        <w:pStyle w:val="Normalaftertitle0"/>
        <w:rPr>
          <w:sz w:val="16"/>
          <w:szCs w:val="16"/>
        </w:rPr>
      </w:pPr>
      <w:r w:rsidRPr="002C51A2">
        <w:rPr>
          <w:rStyle w:val="Artdef"/>
        </w:rPr>
        <w:t>33.46A2</w:t>
      </w:r>
      <w:r w:rsidRPr="002C51A2">
        <w:tab/>
        <w:t>§ 25</w:t>
      </w:r>
      <w:r w:rsidRPr="002C51A2">
        <w:tab/>
        <w:t xml:space="preserve">Where maritime safety information is transmitted using the international NAVDAT system, </w:t>
      </w:r>
      <w:proofErr w:type="gramStart"/>
      <w:r w:rsidRPr="002C51A2">
        <w:t>taking into account</w:t>
      </w:r>
      <w:proofErr w:type="gramEnd"/>
      <w:r w:rsidRPr="002C51A2">
        <w:t xml:space="preserve"> No. </w:t>
      </w:r>
      <w:r w:rsidRPr="002C51A2">
        <w:rPr>
          <w:rStyle w:val="ArtrefBold"/>
        </w:rPr>
        <w:t>33.40</w:t>
      </w:r>
      <w:r w:rsidRPr="002C51A2">
        <w:rPr>
          <w:rStyle w:val="ArtrefBold"/>
          <w:i/>
          <w:iCs/>
        </w:rPr>
        <w:t>bis</w:t>
      </w:r>
      <w:r w:rsidRPr="002C51A2">
        <w:t>, the frequency 500 kHz and/or 4 226 kHz shall be used (see Appendix </w:t>
      </w:r>
      <w:r w:rsidRPr="002C51A2">
        <w:rPr>
          <w:rStyle w:val="ApprefBold"/>
          <w:rFonts w:eastAsiaTheme="minorEastAsia"/>
        </w:rPr>
        <w:t>15</w:t>
      </w:r>
      <w:r w:rsidRPr="002C51A2">
        <w:t>).</w:t>
      </w:r>
      <w:r w:rsidRPr="002C51A2">
        <w:rPr>
          <w:sz w:val="16"/>
          <w:szCs w:val="16"/>
        </w:rPr>
        <w:t>     (WRC</w:t>
      </w:r>
      <w:r w:rsidRPr="002C51A2">
        <w:rPr>
          <w:sz w:val="16"/>
          <w:szCs w:val="16"/>
        </w:rPr>
        <w:noBreakHyphen/>
        <w:t>23)</w:t>
      </w:r>
    </w:p>
    <w:p w14:paraId="6D6B866F" w14:textId="77777777" w:rsidR="0051329D" w:rsidRPr="002C51A2" w:rsidRDefault="0051329D">
      <w:pPr>
        <w:pStyle w:val="Reasons"/>
      </w:pPr>
    </w:p>
    <w:p w14:paraId="5111304F" w14:textId="77777777" w:rsidR="0051329D" w:rsidRPr="002C51A2" w:rsidRDefault="00790CAF">
      <w:pPr>
        <w:pStyle w:val="Proposal"/>
      </w:pPr>
      <w:r w:rsidRPr="002C51A2">
        <w:t>MOD</w:t>
      </w:r>
      <w:r w:rsidRPr="002C51A2">
        <w:tab/>
        <w:t>AFCP/87A11/50</w:t>
      </w:r>
      <w:r w:rsidRPr="002C51A2">
        <w:rPr>
          <w:vanish/>
          <w:color w:val="7F7F7F" w:themeColor="text1" w:themeTint="80"/>
          <w:vertAlign w:val="superscript"/>
        </w:rPr>
        <w:t>#1723</w:t>
      </w:r>
    </w:p>
    <w:p w14:paraId="1B771467" w14:textId="77777777" w:rsidR="00EB504B" w:rsidRPr="002C51A2" w:rsidRDefault="00790CAF" w:rsidP="00171227">
      <w:pPr>
        <w:pStyle w:val="Section2"/>
        <w:jc w:val="left"/>
      </w:pPr>
      <w:r w:rsidRPr="002C51A2">
        <w:rPr>
          <w:rStyle w:val="Artdef"/>
          <w:i w:val="0"/>
          <w:iCs/>
        </w:rPr>
        <w:t>33.47</w:t>
      </w:r>
      <w:r w:rsidRPr="002C51A2">
        <w:rPr>
          <w:b/>
          <w:i w:val="0"/>
          <w:iCs/>
        </w:rPr>
        <w:tab/>
      </w:r>
      <w:del w:id="231" w:author="Fernandez Jimenez, Virginia [2]" w:date="2022-03-22T11:10:00Z">
        <w:r w:rsidRPr="002C51A2" w:rsidDel="00CB6179">
          <w:delText>D</w:delText>
        </w:r>
      </w:del>
      <w:ins w:id="232" w:author="Fernandez Jimenez, Virginia [2]" w:date="2022-03-22T11:10:00Z">
        <w:r w:rsidRPr="002C51A2">
          <w:t>E</w:t>
        </w:r>
      </w:ins>
      <w:r w:rsidRPr="002C51A2">
        <w:t xml:space="preserve"> − High seas maritime safety information</w:t>
      </w:r>
    </w:p>
    <w:p w14:paraId="425674C1" w14:textId="77777777" w:rsidR="0051329D" w:rsidRPr="002C51A2" w:rsidRDefault="0051329D">
      <w:pPr>
        <w:pStyle w:val="Reasons"/>
      </w:pPr>
    </w:p>
    <w:p w14:paraId="09C9F8F1" w14:textId="77777777" w:rsidR="0051329D" w:rsidRPr="002C51A2" w:rsidRDefault="00790CAF">
      <w:pPr>
        <w:pStyle w:val="Proposal"/>
      </w:pPr>
      <w:r w:rsidRPr="002C51A2">
        <w:t>MOD</w:t>
      </w:r>
      <w:r w:rsidRPr="002C51A2">
        <w:tab/>
        <w:t>AFCP/87A11/51</w:t>
      </w:r>
      <w:r w:rsidRPr="002C51A2">
        <w:rPr>
          <w:vanish/>
          <w:color w:val="7F7F7F" w:themeColor="text1" w:themeTint="80"/>
          <w:vertAlign w:val="superscript"/>
        </w:rPr>
        <w:t>#1724</w:t>
      </w:r>
    </w:p>
    <w:p w14:paraId="245FED73" w14:textId="77777777" w:rsidR="00EB504B" w:rsidRPr="002C51A2" w:rsidRDefault="00790CAF" w:rsidP="00B710FB">
      <w:pPr>
        <w:pStyle w:val="Normalaftertitle0"/>
        <w:rPr>
          <w:sz w:val="16"/>
          <w:szCs w:val="16"/>
        </w:rPr>
      </w:pPr>
      <w:r w:rsidRPr="002C51A2">
        <w:rPr>
          <w:rStyle w:val="Artdef"/>
          <w:bCs/>
        </w:rPr>
        <w:t>33.48</w:t>
      </w:r>
      <w:r w:rsidRPr="002C51A2">
        <w:tab/>
        <w:t xml:space="preserve">§ </w:t>
      </w:r>
      <w:del w:id="233" w:author="France" w:date="2022-03-15T15:01:00Z">
        <w:r w:rsidRPr="002C51A2" w:rsidDel="00E238F5">
          <w:delText>25</w:delText>
        </w:r>
      </w:del>
      <w:ins w:id="234" w:author="France" w:date="2022-03-15T15:01:00Z">
        <w:r w:rsidRPr="002C51A2">
          <w:t>26</w:t>
        </w:r>
      </w:ins>
      <w:r w:rsidRPr="002C51A2">
        <w:tab/>
        <w:t xml:space="preserve">Maritime safety information </w:t>
      </w:r>
      <w:ins w:id="235" w:author="ANFR" w:date="2021-09-30T14:28:00Z">
        <w:r w:rsidRPr="002C51A2">
          <w:t xml:space="preserve">which </w:t>
        </w:r>
      </w:ins>
      <w:r w:rsidRPr="002C51A2">
        <w:t xml:space="preserve">is transmitted by means of narrow-band direct-printing telegraphy with forward error correction </w:t>
      </w:r>
      <w:del w:id="236" w:author="Chair AI 1.11" w:date="2022-04-04T16:40:00Z">
        <w:r w:rsidRPr="002C51A2" w:rsidDel="005D6A39">
          <w:delText>using</w:delText>
        </w:r>
      </w:del>
      <w:ins w:id="237" w:author="Chair AI 1.11" w:date="2022-04-02T15:10:00Z">
        <w:r w:rsidRPr="002C51A2">
          <w:t>uses</w:t>
        </w:r>
      </w:ins>
      <w:r w:rsidRPr="002C51A2">
        <w:t xml:space="preserve"> the frequencies 4 210 kHz, 6 314 kHz, 8 416.5 kHz, 12 579 kHz, 16 806.5 kHz, 19 680.5 kHz, 22 376 kHz and 26 100.5 kHz.</w:t>
      </w:r>
      <w:ins w:id="238" w:author="ITU - LRT -" w:date="2021-11-17T13:18:00Z">
        <w:r w:rsidRPr="002C51A2">
          <w:t xml:space="preserve"> </w:t>
        </w:r>
      </w:ins>
      <w:ins w:id="239" w:author="ANFR" w:date="2021-09-30T14:25:00Z">
        <w:r w:rsidRPr="002C51A2">
          <w:t xml:space="preserve">Maritime safety information </w:t>
        </w:r>
      </w:ins>
      <w:ins w:id="240" w:author="ANFR" w:date="2021-09-30T14:28:00Z">
        <w:r w:rsidRPr="002C51A2">
          <w:t xml:space="preserve">which </w:t>
        </w:r>
      </w:ins>
      <w:ins w:id="241" w:author="ANFR" w:date="2021-09-30T14:25:00Z">
        <w:r w:rsidRPr="002C51A2">
          <w:t xml:space="preserve">is transmitted by means of </w:t>
        </w:r>
      </w:ins>
      <w:ins w:id="242" w:author="English" w:date="2022-10-06T16:39:00Z">
        <w:r w:rsidRPr="002C51A2">
          <w:t xml:space="preserve">the </w:t>
        </w:r>
      </w:ins>
      <w:ins w:id="243" w:author="ANFR" w:date="2021-09-30T14:25:00Z">
        <w:r w:rsidRPr="002C51A2">
          <w:t xml:space="preserve">NAVDAT system </w:t>
        </w:r>
      </w:ins>
      <w:ins w:id="244" w:author="SWG A1 1.11" w:date="2021-12-06T16:41:00Z">
        <w:r w:rsidRPr="002C51A2">
          <w:t>uses</w:t>
        </w:r>
      </w:ins>
      <w:ins w:id="245" w:author="ANFR" w:date="2021-09-30T14:29:00Z">
        <w:r w:rsidRPr="002C51A2">
          <w:t xml:space="preserve"> </w:t>
        </w:r>
      </w:ins>
      <w:ins w:id="246" w:author="ANFR" w:date="2021-09-30T14:25:00Z">
        <w:r w:rsidRPr="002C51A2">
          <w:t>the frequencies 6</w:t>
        </w:r>
      </w:ins>
      <w:ins w:id="247" w:author="ANFR" w:date="2021-09-30T14:26:00Z">
        <w:r w:rsidRPr="002C51A2">
          <w:t> </w:t>
        </w:r>
      </w:ins>
      <w:ins w:id="248" w:author="ANFR" w:date="2021-09-30T14:25:00Z">
        <w:r w:rsidRPr="002C51A2">
          <w:t>3</w:t>
        </w:r>
      </w:ins>
      <w:ins w:id="249" w:author="ANFR" w:date="2021-09-30T14:26:00Z">
        <w:r w:rsidRPr="002C51A2">
          <w:t>37.5 </w:t>
        </w:r>
      </w:ins>
      <w:ins w:id="250" w:author="ANFR" w:date="2021-09-30T14:25:00Z">
        <w:r w:rsidRPr="002C51A2">
          <w:t>kHz, 8</w:t>
        </w:r>
      </w:ins>
      <w:ins w:id="251" w:author="English" w:date="2022-11-15T09:36:00Z">
        <w:r w:rsidRPr="002C51A2">
          <w:t> </w:t>
        </w:r>
      </w:ins>
      <w:ins w:id="252" w:author="ANFR" w:date="2021-09-30T14:25:00Z">
        <w:r w:rsidRPr="002C51A2">
          <w:t>4</w:t>
        </w:r>
      </w:ins>
      <w:ins w:id="253" w:author="ANFR" w:date="2021-09-30T14:26:00Z">
        <w:r w:rsidRPr="002C51A2">
          <w:t>43 </w:t>
        </w:r>
      </w:ins>
      <w:ins w:id="254" w:author="ANFR" w:date="2021-09-30T14:25:00Z">
        <w:r w:rsidRPr="002C51A2">
          <w:t>kHz, 12</w:t>
        </w:r>
      </w:ins>
      <w:ins w:id="255" w:author="ANFR" w:date="2021-09-30T14:27:00Z">
        <w:r w:rsidRPr="002C51A2">
          <w:t> 663.5</w:t>
        </w:r>
      </w:ins>
      <w:ins w:id="256" w:author="ANFR" w:date="2021-09-30T14:26:00Z">
        <w:r w:rsidRPr="002C51A2">
          <w:t> </w:t>
        </w:r>
      </w:ins>
      <w:ins w:id="257" w:author="ANFR" w:date="2021-09-30T14:25:00Z">
        <w:r w:rsidRPr="002C51A2">
          <w:t>kHz, 16</w:t>
        </w:r>
      </w:ins>
      <w:ins w:id="258" w:author="ANFR" w:date="2021-09-30T14:27:00Z">
        <w:r w:rsidRPr="002C51A2">
          <w:t> 909.5</w:t>
        </w:r>
      </w:ins>
      <w:ins w:id="259" w:author="ANFR" w:date="2021-09-30T14:26:00Z">
        <w:r w:rsidRPr="002C51A2">
          <w:t> </w:t>
        </w:r>
      </w:ins>
      <w:ins w:id="260" w:author="ANFR" w:date="2021-09-30T14:25:00Z">
        <w:r w:rsidRPr="002C51A2">
          <w:t>kHz</w:t>
        </w:r>
      </w:ins>
      <w:ins w:id="261" w:author="ANFR" w:date="2021-09-30T14:27:00Z">
        <w:r w:rsidRPr="002C51A2">
          <w:t xml:space="preserve"> </w:t>
        </w:r>
      </w:ins>
      <w:ins w:id="262" w:author="ANFR" w:date="2021-09-30T14:25:00Z">
        <w:r w:rsidRPr="002C51A2">
          <w:t>and 2</w:t>
        </w:r>
      </w:ins>
      <w:ins w:id="263" w:author="ANFR" w:date="2021-09-30T14:27:00Z">
        <w:r w:rsidRPr="002C51A2">
          <w:t>2 450.5</w:t>
        </w:r>
      </w:ins>
      <w:ins w:id="264" w:author="ANFR" w:date="2021-09-30T14:26:00Z">
        <w:r w:rsidRPr="002C51A2">
          <w:t> </w:t>
        </w:r>
      </w:ins>
      <w:ins w:id="265" w:author="ANFR" w:date="2021-09-30T14:25:00Z">
        <w:r w:rsidRPr="002C51A2">
          <w:t>kHz.</w:t>
        </w:r>
      </w:ins>
      <w:ins w:id="266" w:author="ANFR" w:date="2021-09-30T14:37:00Z">
        <w:r w:rsidRPr="002C51A2">
          <w:rPr>
            <w:sz w:val="16"/>
            <w:szCs w:val="16"/>
          </w:rPr>
          <w:t>     (WRC</w:t>
        </w:r>
      </w:ins>
      <w:ins w:id="267" w:author="Turnbull, Karen" w:date="2022-10-05T13:24:00Z">
        <w:r w:rsidRPr="002C51A2">
          <w:rPr>
            <w:sz w:val="16"/>
            <w:szCs w:val="16"/>
          </w:rPr>
          <w:noBreakHyphen/>
        </w:r>
      </w:ins>
      <w:ins w:id="268" w:author="ANFR" w:date="2021-09-30T14:38:00Z">
        <w:r w:rsidRPr="002C51A2">
          <w:rPr>
            <w:sz w:val="16"/>
            <w:szCs w:val="16"/>
          </w:rPr>
          <w:t>2</w:t>
        </w:r>
      </w:ins>
      <w:ins w:id="269" w:author="ANFR" w:date="2021-09-30T14:37:00Z">
        <w:r w:rsidRPr="002C51A2">
          <w:rPr>
            <w:sz w:val="16"/>
            <w:szCs w:val="16"/>
          </w:rPr>
          <w:t>3)</w:t>
        </w:r>
      </w:ins>
    </w:p>
    <w:p w14:paraId="0F251B96" w14:textId="77777777" w:rsidR="0051329D" w:rsidRPr="002C51A2" w:rsidRDefault="0051329D">
      <w:pPr>
        <w:pStyle w:val="Reasons"/>
      </w:pPr>
    </w:p>
    <w:p w14:paraId="1DA015EC" w14:textId="77777777" w:rsidR="0051329D" w:rsidRPr="002C51A2" w:rsidRDefault="00790CAF">
      <w:pPr>
        <w:pStyle w:val="Proposal"/>
      </w:pPr>
      <w:r w:rsidRPr="002C51A2">
        <w:t>MOD</w:t>
      </w:r>
      <w:r w:rsidRPr="002C51A2">
        <w:tab/>
        <w:t>AFCP/87A11/52</w:t>
      </w:r>
      <w:r w:rsidRPr="002C51A2">
        <w:rPr>
          <w:vanish/>
          <w:color w:val="7F7F7F" w:themeColor="text1" w:themeTint="80"/>
          <w:vertAlign w:val="superscript"/>
        </w:rPr>
        <w:t>#1725</w:t>
      </w:r>
    </w:p>
    <w:p w14:paraId="2175BCB4" w14:textId="77777777" w:rsidR="00EB504B" w:rsidRPr="002C51A2" w:rsidRDefault="00790CAF" w:rsidP="00171227">
      <w:pPr>
        <w:pStyle w:val="Section2"/>
        <w:jc w:val="left"/>
      </w:pPr>
      <w:r w:rsidRPr="002C51A2">
        <w:rPr>
          <w:rStyle w:val="Artdef"/>
          <w:i w:val="0"/>
        </w:rPr>
        <w:t>33.49</w:t>
      </w:r>
      <w:r w:rsidRPr="002C51A2">
        <w:rPr>
          <w:rStyle w:val="Artdef"/>
        </w:rPr>
        <w:tab/>
      </w:r>
      <w:del w:id="270" w:author="France" w:date="2022-03-15T15:02:00Z">
        <w:r w:rsidRPr="002C51A2" w:rsidDel="002E4777">
          <w:rPr>
            <w:lang w:eastAsia="zh-CN"/>
            <w:rPrChange w:id="271" w:author="France" w:date="2022-03-15T15:02:00Z">
              <w:rPr>
                <w:i w:val="0"/>
                <w:iCs/>
                <w:szCs w:val="24"/>
                <w:lang w:eastAsia="zh-CN"/>
              </w:rPr>
            </w:rPrChange>
          </w:rPr>
          <w:delText>E</w:delText>
        </w:r>
      </w:del>
      <w:ins w:id="272" w:author="France" w:date="2022-03-15T15:02:00Z">
        <w:r w:rsidRPr="002C51A2">
          <w:rPr>
            <w:lang w:eastAsia="zh-CN"/>
            <w:rPrChange w:id="273" w:author="France" w:date="2022-03-15T15:02:00Z">
              <w:rPr>
                <w:i w:val="0"/>
                <w:iCs/>
                <w:szCs w:val="24"/>
                <w:lang w:eastAsia="zh-CN"/>
              </w:rPr>
            </w:rPrChange>
          </w:rPr>
          <w:t>F</w:t>
        </w:r>
      </w:ins>
      <w:r w:rsidRPr="002C51A2">
        <w:rPr>
          <w:lang w:eastAsia="zh-CN"/>
        </w:rPr>
        <w:t xml:space="preserve"> </w:t>
      </w:r>
      <w:r w:rsidRPr="002C51A2">
        <w:t>− Maritime safety information via satellite</w:t>
      </w:r>
    </w:p>
    <w:p w14:paraId="3CD5012F" w14:textId="77777777" w:rsidR="0051329D" w:rsidRPr="002C51A2" w:rsidRDefault="0051329D">
      <w:pPr>
        <w:pStyle w:val="Reasons"/>
      </w:pPr>
    </w:p>
    <w:p w14:paraId="529B3FF7" w14:textId="77777777" w:rsidR="0051329D" w:rsidRPr="002C51A2" w:rsidRDefault="00790CAF">
      <w:pPr>
        <w:pStyle w:val="Proposal"/>
      </w:pPr>
      <w:r w:rsidRPr="002C51A2">
        <w:t>MOD</w:t>
      </w:r>
      <w:r w:rsidRPr="002C51A2">
        <w:tab/>
        <w:t>AFCP/87A11/53</w:t>
      </w:r>
      <w:r w:rsidRPr="002C51A2">
        <w:rPr>
          <w:vanish/>
          <w:color w:val="7F7F7F" w:themeColor="text1" w:themeTint="80"/>
          <w:vertAlign w:val="superscript"/>
        </w:rPr>
        <w:t>#1726</w:t>
      </w:r>
    </w:p>
    <w:p w14:paraId="28F1C30B" w14:textId="77777777" w:rsidR="00EB504B" w:rsidRPr="002C51A2" w:rsidRDefault="00790CAF" w:rsidP="00B710FB">
      <w:pPr>
        <w:pStyle w:val="Normalaftertitle0"/>
      </w:pPr>
      <w:r w:rsidRPr="002C51A2">
        <w:rPr>
          <w:rStyle w:val="Artdef"/>
        </w:rPr>
        <w:t>33.50</w:t>
      </w:r>
      <w:r w:rsidRPr="002C51A2">
        <w:tab/>
      </w:r>
      <w:r w:rsidRPr="002C51A2">
        <w:rPr>
          <w:lang w:eastAsia="zh-CN"/>
        </w:rPr>
        <w:t xml:space="preserve">§ </w:t>
      </w:r>
      <w:del w:id="274" w:author="France" w:date="2022-03-15T15:02:00Z">
        <w:r w:rsidRPr="002C51A2" w:rsidDel="002E4777">
          <w:rPr>
            <w:lang w:eastAsia="zh-CN"/>
          </w:rPr>
          <w:delText>26</w:delText>
        </w:r>
      </w:del>
      <w:ins w:id="275" w:author="France" w:date="2022-03-15T15:02:00Z">
        <w:r w:rsidRPr="002C51A2">
          <w:rPr>
            <w:lang w:eastAsia="zh-CN"/>
          </w:rPr>
          <w:t>27</w:t>
        </w:r>
      </w:ins>
      <w:r w:rsidRPr="002C51A2">
        <w:rPr>
          <w:lang w:eastAsia="zh-CN"/>
        </w:rPr>
        <w:tab/>
      </w:r>
      <w:r w:rsidRPr="002C51A2">
        <w:t>Maritime safety information may be transmitted via satellite in the maritime mobile-satellite service using the frequency bands 1 530-1 545 MHz and 1</w:t>
      </w:r>
      <w:r w:rsidRPr="002C51A2">
        <w:rPr>
          <w:rFonts w:eastAsia="MS Mincho"/>
          <w:szCs w:val="24"/>
        </w:rPr>
        <w:t> </w:t>
      </w:r>
      <w:r w:rsidRPr="002C51A2">
        <w:t>621.35-1</w:t>
      </w:r>
      <w:r w:rsidRPr="002C51A2">
        <w:rPr>
          <w:rFonts w:eastAsiaTheme="minorHAnsi"/>
        </w:rPr>
        <w:t> </w:t>
      </w:r>
      <w:r w:rsidRPr="002C51A2">
        <w:t>626.5</w:t>
      </w:r>
      <w:r w:rsidRPr="002C51A2">
        <w:rPr>
          <w:rFonts w:eastAsiaTheme="minorHAnsi"/>
        </w:rPr>
        <w:t> </w:t>
      </w:r>
      <w:r w:rsidRPr="002C51A2">
        <w:t>MHz (see Appendix </w:t>
      </w:r>
      <w:r w:rsidRPr="002C51A2">
        <w:rPr>
          <w:rStyle w:val="ApprefBold"/>
          <w:rFonts w:eastAsiaTheme="minorEastAsia"/>
        </w:rPr>
        <w:t>15</w:t>
      </w:r>
      <w:r w:rsidRPr="002C51A2">
        <w:t>).</w:t>
      </w:r>
      <w:r w:rsidRPr="002C51A2">
        <w:rPr>
          <w:sz w:val="16"/>
          <w:szCs w:val="16"/>
        </w:rPr>
        <w:t>     (WRC</w:t>
      </w:r>
      <w:r w:rsidRPr="002C51A2">
        <w:rPr>
          <w:sz w:val="16"/>
          <w:szCs w:val="16"/>
        </w:rPr>
        <w:noBreakHyphen/>
      </w:r>
      <w:del w:id="276" w:author="France" w:date="2022-03-15T15:06:00Z">
        <w:r w:rsidRPr="002C51A2" w:rsidDel="002E4777">
          <w:rPr>
            <w:sz w:val="16"/>
            <w:szCs w:val="16"/>
            <w:lang w:eastAsia="zh-CN"/>
          </w:rPr>
          <w:delText>19</w:delText>
        </w:r>
      </w:del>
      <w:ins w:id="277" w:author="France" w:date="2022-03-15T15:06:00Z">
        <w:r w:rsidRPr="002C51A2">
          <w:rPr>
            <w:sz w:val="16"/>
            <w:szCs w:val="16"/>
            <w:lang w:eastAsia="zh-CN"/>
          </w:rPr>
          <w:t>23</w:t>
        </w:r>
      </w:ins>
      <w:r w:rsidRPr="002C51A2">
        <w:rPr>
          <w:sz w:val="16"/>
          <w:szCs w:val="16"/>
        </w:rPr>
        <w:t>)</w:t>
      </w:r>
    </w:p>
    <w:p w14:paraId="5DD44E71" w14:textId="77777777" w:rsidR="0051329D" w:rsidRPr="002C51A2" w:rsidRDefault="0051329D">
      <w:pPr>
        <w:pStyle w:val="Reasons"/>
      </w:pPr>
    </w:p>
    <w:p w14:paraId="34D22FE6" w14:textId="77777777" w:rsidR="00EB504B" w:rsidRPr="002C51A2" w:rsidRDefault="00790CAF" w:rsidP="007F1392">
      <w:pPr>
        <w:pStyle w:val="ArtNo"/>
        <w:spacing w:before="0"/>
      </w:pPr>
      <w:bookmarkStart w:id="278" w:name="_Toc42842452"/>
      <w:r w:rsidRPr="002C51A2">
        <w:lastRenderedPageBreak/>
        <w:t xml:space="preserve">ARTICLE </w:t>
      </w:r>
      <w:r w:rsidRPr="002C51A2">
        <w:rPr>
          <w:rStyle w:val="href"/>
        </w:rPr>
        <w:t>34</w:t>
      </w:r>
      <w:bookmarkEnd w:id="278"/>
    </w:p>
    <w:p w14:paraId="7E846524" w14:textId="77777777" w:rsidR="00EB504B" w:rsidRPr="002C51A2" w:rsidRDefault="00790CAF" w:rsidP="007F1392">
      <w:pPr>
        <w:pStyle w:val="Arttitle"/>
      </w:pPr>
      <w:bookmarkStart w:id="279" w:name="_Toc327956652"/>
      <w:bookmarkStart w:id="280" w:name="_Toc42842453"/>
      <w:r w:rsidRPr="002C51A2">
        <w:t>Alerting signals in the global maritime distress and safety system (GMDSS)</w:t>
      </w:r>
      <w:bookmarkEnd w:id="279"/>
      <w:bookmarkEnd w:id="280"/>
    </w:p>
    <w:p w14:paraId="38290712" w14:textId="77777777" w:rsidR="0051329D" w:rsidRPr="002C51A2" w:rsidRDefault="00790CAF">
      <w:pPr>
        <w:pStyle w:val="Proposal"/>
      </w:pPr>
      <w:r w:rsidRPr="002C51A2">
        <w:t>MOD</w:t>
      </w:r>
      <w:r w:rsidRPr="002C51A2">
        <w:tab/>
        <w:t>AFCP/87A11/54</w:t>
      </w:r>
      <w:r w:rsidRPr="002C51A2">
        <w:rPr>
          <w:vanish/>
          <w:color w:val="7F7F7F" w:themeColor="text1" w:themeTint="80"/>
          <w:vertAlign w:val="superscript"/>
        </w:rPr>
        <w:t>#1727</w:t>
      </w:r>
    </w:p>
    <w:p w14:paraId="19011415" w14:textId="77777777" w:rsidR="00EB504B" w:rsidRPr="002C51A2" w:rsidRDefault="00790CAF" w:rsidP="00171227">
      <w:pPr>
        <w:pStyle w:val="Section1"/>
        <w:keepNext/>
        <w:tabs>
          <w:tab w:val="left" w:pos="1134"/>
          <w:tab w:val="left" w:pos="1871"/>
          <w:tab w:val="left" w:pos="2268"/>
        </w:tabs>
      </w:pPr>
      <w:r w:rsidRPr="002C51A2">
        <w:t xml:space="preserve">Section I − </w:t>
      </w:r>
      <w:del w:id="281" w:author="Chair AI 1.11" w:date="2022-03-30T17:04:00Z">
        <w:r w:rsidRPr="002C51A2" w:rsidDel="00157BDB">
          <w:rPr>
            <w:lang w:eastAsia="zh-CN"/>
            <w:rPrChange w:id="282" w:author="SWG AI 1.11" w:date="2022-07-18T13:48:00Z">
              <w:rPr>
                <w:highlight w:val="yellow"/>
                <w:lang w:eastAsia="zh-CN"/>
              </w:rPr>
            </w:rPrChange>
          </w:rPr>
          <w:delText xml:space="preserve">Emergency </w:delText>
        </w:r>
      </w:del>
      <w:ins w:id="283" w:author="Chair AI 1.11" w:date="2022-03-30T14:49:00Z">
        <w:r w:rsidRPr="002C51A2">
          <w:rPr>
            <w:lang w:eastAsia="zh-CN"/>
          </w:rPr>
          <w:t xml:space="preserve">Satellite </w:t>
        </w:r>
      </w:ins>
      <w:ins w:id="284" w:author="Chair AI 1.11" w:date="2022-03-30T17:04:00Z">
        <w:r w:rsidRPr="002C51A2">
          <w:rPr>
            <w:lang w:eastAsia="zh-CN"/>
          </w:rPr>
          <w:t xml:space="preserve">emergency </w:t>
        </w:r>
      </w:ins>
      <w:r w:rsidRPr="002C51A2">
        <w:t xml:space="preserve">position-indicating radiobeacon (EPIRB) </w:t>
      </w:r>
      <w:del w:id="285" w:author="KOR" w:date="2021-10-13T14:30:00Z">
        <w:r w:rsidRPr="002C51A2" w:rsidDel="008A5670">
          <w:rPr>
            <w:lang w:eastAsia="ko-KR"/>
          </w:rPr>
          <w:delText xml:space="preserve">and </w:delText>
        </w:r>
        <w:r w:rsidRPr="002C51A2" w:rsidDel="008A5670">
          <w:rPr>
            <w:lang w:eastAsia="ko-KR"/>
          </w:rPr>
          <w:br/>
          <w:delText xml:space="preserve">satellite EPIRB </w:delText>
        </w:r>
      </w:del>
      <w:r w:rsidRPr="002C51A2">
        <w:t>signals</w:t>
      </w:r>
      <w:ins w:id="286" w:author="ITU - LRT -" w:date="2021-11-04T17:19:00Z">
        <w:r w:rsidRPr="002C51A2">
          <w:rPr>
            <w:sz w:val="16"/>
            <w:szCs w:val="16"/>
            <w:lang w:eastAsia="ko-KR"/>
          </w:rPr>
          <w:t>     </w:t>
        </w:r>
      </w:ins>
      <w:ins w:id="287" w:author="KOR" w:date="2021-10-22T08:53:00Z">
        <w:r w:rsidRPr="002C51A2">
          <w:rPr>
            <w:b w:val="0"/>
            <w:sz w:val="16"/>
          </w:rPr>
          <w:t>(WRC-23)</w:t>
        </w:r>
      </w:ins>
    </w:p>
    <w:p w14:paraId="596C3B99" w14:textId="77777777" w:rsidR="0051329D" w:rsidRPr="002C51A2" w:rsidRDefault="0051329D">
      <w:pPr>
        <w:pStyle w:val="Reasons"/>
      </w:pPr>
    </w:p>
    <w:p w14:paraId="283751D9" w14:textId="77777777" w:rsidR="00EB504B" w:rsidRPr="002C51A2" w:rsidRDefault="00790CAF" w:rsidP="00AA6CB8">
      <w:pPr>
        <w:pStyle w:val="ArtNo"/>
      </w:pPr>
      <w:bookmarkStart w:id="288" w:name="_Toc42842482"/>
      <w:r w:rsidRPr="002C51A2">
        <w:t xml:space="preserve">ARTICLE </w:t>
      </w:r>
      <w:r w:rsidRPr="002C51A2">
        <w:rPr>
          <w:rStyle w:val="href"/>
        </w:rPr>
        <w:t>47</w:t>
      </w:r>
      <w:bookmarkEnd w:id="288"/>
    </w:p>
    <w:p w14:paraId="6D4BAF92" w14:textId="77777777" w:rsidR="00EB504B" w:rsidRPr="002C51A2" w:rsidRDefault="00790CAF" w:rsidP="007F1392">
      <w:pPr>
        <w:pStyle w:val="Arttitle"/>
      </w:pPr>
      <w:bookmarkStart w:id="289" w:name="_Toc327956682"/>
      <w:bookmarkStart w:id="290" w:name="_Toc42842483"/>
      <w:r w:rsidRPr="002C51A2">
        <w:t>Operator’s certificates</w:t>
      </w:r>
      <w:bookmarkEnd w:id="289"/>
      <w:bookmarkEnd w:id="290"/>
    </w:p>
    <w:p w14:paraId="0B9B67A8" w14:textId="77777777" w:rsidR="00EB504B" w:rsidRPr="002C51A2" w:rsidRDefault="00790CAF" w:rsidP="007F1392">
      <w:pPr>
        <w:pStyle w:val="Section1"/>
      </w:pPr>
      <w:r w:rsidRPr="002C51A2">
        <w:t>Section III − Conditions for the issuing of certificates</w:t>
      </w:r>
    </w:p>
    <w:p w14:paraId="63E455FF" w14:textId="77777777" w:rsidR="0051329D" w:rsidRPr="002C51A2" w:rsidRDefault="00790CAF">
      <w:pPr>
        <w:pStyle w:val="Proposal"/>
      </w:pPr>
      <w:r w:rsidRPr="002C51A2">
        <w:t>MOD</w:t>
      </w:r>
      <w:r w:rsidRPr="002C51A2">
        <w:tab/>
        <w:t>AFCP/87A11/55</w:t>
      </w:r>
      <w:r w:rsidRPr="002C51A2">
        <w:rPr>
          <w:vanish/>
          <w:color w:val="7F7F7F" w:themeColor="text1" w:themeTint="80"/>
          <w:vertAlign w:val="superscript"/>
        </w:rPr>
        <w:t>#1728</w:t>
      </w:r>
    </w:p>
    <w:p w14:paraId="49C3F9CB" w14:textId="77777777" w:rsidR="00EB504B" w:rsidRPr="002C51A2" w:rsidRDefault="00790CAF" w:rsidP="00171227">
      <w:pPr>
        <w:pStyle w:val="TableNo"/>
        <w:spacing w:before="0"/>
      </w:pPr>
      <w:r w:rsidRPr="002C51A2">
        <w:t xml:space="preserve">TABLE </w:t>
      </w:r>
      <w:r w:rsidRPr="002C51A2">
        <w:rPr>
          <w:rStyle w:val="Tabledefbold"/>
        </w:rPr>
        <w:t>47-</w:t>
      </w:r>
      <w:r w:rsidRPr="002C51A2">
        <w:rPr>
          <w:rStyle w:val="Tabledefbold"/>
          <w:bCs/>
        </w:rPr>
        <w:t>1</w:t>
      </w:r>
      <w:ins w:id="291" w:author="ITU - LRT" w:date="2021-06-03T08:38:00Z">
        <w:r w:rsidRPr="002C51A2">
          <w:rPr>
            <w:rStyle w:val="Tabledefbold"/>
            <w:bCs/>
            <w:sz w:val="16"/>
            <w:szCs w:val="16"/>
          </w:rPr>
          <w:t>     </w:t>
        </w:r>
      </w:ins>
      <w:ins w:id="292" w:author="Chairman" w:date="2021-06-02T14:43:00Z">
        <w:r w:rsidRPr="002C51A2">
          <w:rPr>
            <w:rStyle w:val="Tabledefbold"/>
            <w:bCs/>
            <w:sz w:val="16"/>
            <w:szCs w:val="16"/>
          </w:rPr>
          <w:t>(WRC-23)</w:t>
        </w:r>
      </w:ins>
    </w:p>
    <w:p w14:paraId="7E52B8A2" w14:textId="77777777" w:rsidR="00EB504B" w:rsidRPr="002C51A2" w:rsidRDefault="00790CAF" w:rsidP="00171227">
      <w:pPr>
        <w:pStyle w:val="Tabletitle"/>
      </w:pPr>
      <w:r w:rsidRPr="002C51A2">
        <w:t>Requirements for radio electronic and operator’s certificates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044B5F" w:rsidRPr="002C51A2" w14:paraId="31567CC0" w14:textId="77777777" w:rsidTr="00161234">
        <w:trPr>
          <w:cantSplit/>
          <w:tblHeader/>
          <w:jc w:val="center"/>
        </w:trPr>
        <w:tc>
          <w:tcPr>
            <w:tcW w:w="4253" w:type="dxa"/>
            <w:hideMark/>
          </w:tcPr>
          <w:p w14:paraId="46822187" w14:textId="77777777" w:rsidR="00EB504B" w:rsidRPr="002C51A2" w:rsidRDefault="00790CAF" w:rsidP="00161234">
            <w:pPr>
              <w:pStyle w:val="Tablehead"/>
            </w:pPr>
            <w:r w:rsidRPr="002C51A2">
              <w:t>The relevant certificate is issued to a candidate who has given proof of the technical and professional knowledge and qualifications enumerated below, as indicated by an</w:t>
            </w:r>
            <w:r w:rsidRPr="002C51A2">
              <w:br/>
              <w:t>asterisk in the appropriate box</w:t>
            </w:r>
          </w:p>
        </w:tc>
        <w:tc>
          <w:tcPr>
            <w:tcW w:w="1247" w:type="dxa"/>
            <w:vAlign w:val="center"/>
            <w:hideMark/>
          </w:tcPr>
          <w:p w14:paraId="094D097E" w14:textId="77777777" w:rsidR="00EB504B" w:rsidRPr="002C51A2" w:rsidRDefault="00790CAF" w:rsidP="00161234">
            <w:pPr>
              <w:pStyle w:val="Tablehead"/>
            </w:pPr>
            <w:r w:rsidRPr="002C51A2">
              <w:t>1st-class</w:t>
            </w:r>
            <w:r w:rsidRPr="002C51A2">
              <w:br/>
              <w:t>radio electronic certificate</w:t>
            </w:r>
          </w:p>
        </w:tc>
        <w:tc>
          <w:tcPr>
            <w:tcW w:w="1247" w:type="dxa"/>
            <w:vAlign w:val="center"/>
            <w:hideMark/>
          </w:tcPr>
          <w:p w14:paraId="6B71EB41" w14:textId="77777777" w:rsidR="00EB504B" w:rsidRPr="002C51A2" w:rsidRDefault="00790CAF" w:rsidP="00161234">
            <w:pPr>
              <w:pStyle w:val="Tablehead"/>
            </w:pPr>
            <w:r w:rsidRPr="002C51A2">
              <w:t>2nd-class radio electronic certificate</w:t>
            </w:r>
          </w:p>
        </w:tc>
        <w:tc>
          <w:tcPr>
            <w:tcW w:w="1247" w:type="dxa"/>
            <w:vAlign w:val="center"/>
            <w:hideMark/>
          </w:tcPr>
          <w:p w14:paraId="0C5B1D91" w14:textId="77777777" w:rsidR="00EB504B" w:rsidRPr="002C51A2" w:rsidRDefault="00790CAF" w:rsidP="00161234">
            <w:pPr>
              <w:pStyle w:val="Tablehead"/>
            </w:pPr>
            <w:r w:rsidRPr="002C51A2">
              <w:t>General operator’s certificate</w:t>
            </w:r>
          </w:p>
        </w:tc>
        <w:tc>
          <w:tcPr>
            <w:tcW w:w="1247" w:type="dxa"/>
            <w:vAlign w:val="center"/>
            <w:hideMark/>
          </w:tcPr>
          <w:p w14:paraId="1E8A0E62" w14:textId="77777777" w:rsidR="00EB504B" w:rsidRPr="002C51A2" w:rsidRDefault="00790CAF" w:rsidP="00161234">
            <w:pPr>
              <w:pStyle w:val="Tablehead"/>
            </w:pPr>
            <w:r w:rsidRPr="002C51A2">
              <w:t>Restricted operator’s certificate</w:t>
            </w:r>
          </w:p>
        </w:tc>
      </w:tr>
      <w:tr w:rsidR="00044B5F" w:rsidRPr="002C51A2" w14:paraId="2601E2C5" w14:textId="77777777" w:rsidTr="00161234">
        <w:trPr>
          <w:cantSplit/>
          <w:jc w:val="center"/>
        </w:trPr>
        <w:tc>
          <w:tcPr>
            <w:tcW w:w="4253" w:type="dxa"/>
            <w:hideMark/>
          </w:tcPr>
          <w:p w14:paraId="5DFC9F99" w14:textId="77777777" w:rsidR="00EB504B" w:rsidRPr="002C51A2" w:rsidRDefault="00790CAF" w:rsidP="00161234">
            <w:pPr>
              <w:pStyle w:val="Tabletext"/>
              <w:spacing w:before="60" w:after="60"/>
              <w:ind w:left="85" w:right="85"/>
            </w:pPr>
            <w:r w:rsidRPr="002C51A2">
              <w:t>Knowledge of the principles of electricity and the theory of radio and of electronics sufficient to meet the requirements specified below:</w:t>
            </w:r>
          </w:p>
        </w:tc>
        <w:tc>
          <w:tcPr>
            <w:tcW w:w="1247" w:type="dxa"/>
            <w:hideMark/>
          </w:tcPr>
          <w:p w14:paraId="3F83A638" w14:textId="77777777" w:rsidR="00EB504B" w:rsidRPr="002C51A2" w:rsidRDefault="00790CAF" w:rsidP="00161234">
            <w:pPr>
              <w:pStyle w:val="Tabletext"/>
              <w:spacing w:before="60" w:after="60"/>
              <w:ind w:left="85" w:right="85"/>
              <w:jc w:val="center"/>
            </w:pPr>
            <w:r w:rsidRPr="002C51A2">
              <w:t>*</w:t>
            </w:r>
          </w:p>
        </w:tc>
        <w:tc>
          <w:tcPr>
            <w:tcW w:w="1247" w:type="dxa"/>
            <w:hideMark/>
          </w:tcPr>
          <w:p w14:paraId="388C92ED" w14:textId="77777777" w:rsidR="00EB504B" w:rsidRPr="002C51A2" w:rsidRDefault="00790CAF" w:rsidP="00161234">
            <w:pPr>
              <w:pStyle w:val="Tabletext"/>
              <w:spacing w:before="60" w:after="60"/>
              <w:ind w:left="85" w:right="85"/>
              <w:jc w:val="center"/>
            </w:pPr>
            <w:r w:rsidRPr="002C51A2">
              <w:t>*</w:t>
            </w:r>
          </w:p>
        </w:tc>
        <w:tc>
          <w:tcPr>
            <w:tcW w:w="1247" w:type="dxa"/>
          </w:tcPr>
          <w:p w14:paraId="03ED6D1C" w14:textId="77777777" w:rsidR="00EB504B" w:rsidRPr="002C51A2" w:rsidRDefault="00EB504B" w:rsidP="00161234">
            <w:pPr>
              <w:pStyle w:val="Tabletext"/>
              <w:spacing w:before="60" w:after="60"/>
              <w:ind w:left="85" w:right="85"/>
              <w:jc w:val="center"/>
            </w:pPr>
          </w:p>
        </w:tc>
        <w:tc>
          <w:tcPr>
            <w:tcW w:w="1247" w:type="dxa"/>
          </w:tcPr>
          <w:p w14:paraId="467F8AF0" w14:textId="77777777" w:rsidR="00EB504B" w:rsidRPr="002C51A2" w:rsidRDefault="00EB504B" w:rsidP="00161234">
            <w:pPr>
              <w:pStyle w:val="Tabletext"/>
              <w:spacing w:before="60" w:after="60"/>
              <w:ind w:left="85" w:right="85"/>
              <w:jc w:val="center"/>
            </w:pPr>
          </w:p>
        </w:tc>
      </w:tr>
      <w:tr w:rsidR="00044B5F" w:rsidRPr="002C51A2" w14:paraId="798B5226" w14:textId="77777777" w:rsidTr="00161234">
        <w:trPr>
          <w:cantSplit/>
          <w:jc w:val="center"/>
        </w:trPr>
        <w:tc>
          <w:tcPr>
            <w:tcW w:w="4253" w:type="dxa"/>
            <w:hideMark/>
          </w:tcPr>
          <w:p w14:paraId="31656148" w14:textId="77777777" w:rsidR="00EB504B" w:rsidRPr="002C51A2" w:rsidRDefault="00790CAF" w:rsidP="00161234">
            <w:pPr>
              <w:pStyle w:val="Tabletext"/>
              <w:spacing w:before="60" w:after="60"/>
              <w:ind w:left="85" w:right="85"/>
            </w:pPr>
            <w:r w:rsidRPr="002C51A2">
              <w:t>Theoretical knowledge of GMDSS radiocommuni</w:t>
            </w:r>
            <w:del w:id="293" w:author="Germany" w:date="2021-04-29T10:00:00Z">
              <w:r w:rsidRPr="002C51A2" w:rsidDel="002B2568">
                <w:delText>-</w:delText>
              </w:r>
            </w:del>
            <w:r w:rsidRPr="002C51A2">
              <w:t xml:space="preserve">cation equipment, including narrow-band direct-printing telegraph and radiotelephone transmitters and receivers, digital selective calling equipment, ship earth stations, </w:t>
            </w:r>
            <w:ins w:id="294" w:author="Chair AI 1.11" w:date="2022-03-30T14:54:00Z">
              <w:r w:rsidRPr="002C51A2">
                <w:t xml:space="preserve">satellite </w:t>
              </w:r>
            </w:ins>
            <w:r w:rsidRPr="002C51A2">
              <w:t>emergency position-indicating radio</w:t>
            </w:r>
            <w:ins w:id="295" w:author="KOR" w:date="2021-10-13T14:50:00Z">
              <w:r w:rsidRPr="002C51A2">
                <w:t xml:space="preserve"> </w:t>
              </w:r>
            </w:ins>
            <w:r w:rsidRPr="002C51A2">
              <w:t>beacons,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hideMark/>
          </w:tcPr>
          <w:p w14:paraId="1951C619" w14:textId="77777777" w:rsidR="00EB504B" w:rsidRPr="002C51A2" w:rsidRDefault="00790CAF" w:rsidP="00161234">
            <w:pPr>
              <w:pStyle w:val="Tabletext"/>
              <w:spacing w:before="60" w:after="60"/>
              <w:ind w:left="85" w:right="85"/>
              <w:jc w:val="center"/>
            </w:pPr>
            <w:r w:rsidRPr="002C51A2">
              <w:t>*</w:t>
            </w:r>
          </w:p>
        </w:tc>
        <w:tc>
          <w:tcPr>
            <w:tcW w:w="1247" w:type="dxa"/>
          </w:tcPr>
          <w:p w14:paraId="712976BC" w14:textId="77777777" w:rsidR="00EB504B" w:rsidRPr="002C51A2" w:rsidRDefault="00EB504B" w:rsidP="00161234">
            <w:pPr>
              <w:pStyle w:val="Tabletext"/>
              <w:spacing w:before="60" w:after="60"/>
              <w:ind w:left="85" w:right="85"/>
              <w:jc w:val="center"/>
            </w:pPr>
          </w:p>
        </w:tc>
        <w:tc>
          <w:tcPr>
            <w:tcW w:w="1247" w:type="dxa"/>
          </w:tcPr>
          <w:p w14:paraId="5EBCF957" w14:textId="77777777" w:rsidR="00EB504B" w:rsidRPr="002C51A2" w:rsidRDefault="00EB504B" w:rsidP="00161234">
            <w:pPr>
              <w:pStyle w:val="Tabletext"/>
              <w:spacing w:before="60" w:after="60"/>
              <w:ind w:left="85" w:right="85"/>
              <w:jc w:val="center"/>
            </w:pPr>
          </w:p>
        </w:tc>
        <w:tc>
          <w:tcPr>
            <w:tcW w:w="1247" w:type="dxa"/>
          </w:tcPr>
          <w:p w14:paraId="12B65FF1" w14:textId="77777777" w:rsidR="00EB504B" w:rsidRPr="002C51A2" w:rsidRDefault="00EB504B" w:rsidP="00161234">
            <w:pPr>
              <w:pStyle w:val="Tabletext"/>
              <w:spacing w:before="60" w:after="60"/>
              <w:ind w:left="85" w:right="85"/>
              <w:jc w:val="center"/>
            </w:pPr>
          </w:p>
        </w:tc>
      </w:tr>
      <w:tr w:rsidR="00044B5F" w:rsidRPr="002C51A2" w14:paraId="7F3D50A3" w14:textId="77777777" w:rsidTr="00161234">
        <w:trPr>
          <w:cantSplit/>
          <w:jc w:val="center"/>
        </w:trPr>
        <w:tc>
          <w:tcPr>
            <w:tcW w:w="4253" w:type="dxa"/>
            <w:hideMark/>
          </w:tcPr>
          <w:p w14:paraId="70DB8572" w14:textId="77777777" w:rsidR="00EB504B" w:rsidRPr="002C51A2" w:rsidRDefault="00790CAF" w:rsidP="00161234">
            <w:pPr>
              <w:pStyle w:val="Tabletext"/>
              <w:spacing w:before="60" w:after="60"/>
              <w:ind w:left="85" w:right="85"/>
            </w:pPr>
            <w:r w:rsidRPr="002C51A2">
              <w:lastRenderedPageBreak/>
              <w:t>General theoretical knowledge of GMDSS radiocommunication equipment, including narrow-band direct-printing telegraph and radiotelephone transmitters and receivers, digital selective calling equipment, ship earth stations</w:t>
            </w:r>
            <w:ins w:id="296" w:author="SWG A1 1.11" w:date="2021-12-06T14:41:00Z">
              <w:r w:rsidRPr="002C51A2">
                <w:t xml:space="preserve"> (including telegraph</w:t>
              </w:r>
            </w:ins>
            <w:ins w:id="297" w:author="SWG A1 1.11" w:date="2021-12-08T13:47:00Z">
              <w:r w:rsidRPr="002C51A2">
                <w:t>y</w:t>
              </w:r>
            </w:ins>
            <w:ins w:id="298" w:author="SWG A1 1.11" w:date="2021-12-06T14:41:00Z">
              <w:r w:rsidRPr="002C51A2">
                <w:t>)</w:t>
              </w:r>
            </w:ins>
            <w:r w:rsidRPr="002C51A2">
              <w:t xml:space="preserve">, </w:t>
            </w:r>
            <w:ins w:id="299" w:author="Chair AI 1.11" w:date="2022-03-30T14:54:00Z">
              <w:r w:rsidRPr="002C51A2">
                <w:t xml:space="preserve">satellite </w:t>
              </w:r>
            </w:ins>
            <w:r w:rsidRPr="002C51A2">
              <w:t>emergency position-indicating radio</w:t>
            </w:r>
            <w:ins w:id="300" w:author="KOR" w:date="2021-10-13T14:51:00Z">
              <w:r w:rsidRPr="002C51A2">
                <w:t xml:space="preserve"> </w:t>
              </w:r>
            </w:ins>
            <w:r w:rsidRPr="002C51A2">
              <w:t>beacons,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Pr>
          <w:p w14:paraId="309B5A2E" w14:textId="77777777" w:rsidR="00EB504B" w:rsidRPr="002C51A2" w:rsidRDefault="00EB504B" w:rsidP="00161234">
            <w:pPr>
              <w:pStyle w:val="Tabletext"/>
              <w:spacing w:before="60" w:after="60"/>
              <w:ind w:left="85" w:right="85"/>
              <w:jc w:val="center"/>
            </w:pPr>
          </w:p>
        </w:tc>
        <w:tc>
          <w:tcPr>
            <w:tcW w:w="1247" w:type="dxa"/>
            <w:hideMark/>
          </w:tcPr>
          <w:p w14:paraId="52DF629D" w14:textId="77777777" w:rsidR="00EB504B" w:rsidRPr="002C51A2" w:rsidRDefault="00790CAF" w:rsidP="00161234">
            <w:pPr>
              <w:pStyle w:val="Tabletext"/>
              <w:spacing w:before="60" w:after="60"/>
              <w:ind w:left="85" w:right="85"/>
              <w:jc w:val="center"/>
            </w:pPr>
            <w:r w:rsidRPr="002C51A2">
              <w:t>*</w:t>
            </w:r>
          </w:p>
        </w:tc>
        <w:tc>
          <w:tcPr>
            <w:tcW w:w="1247" w:type="dxa"/>
          </w:tcPr>
          <w:p w14:paraId="5ED6FAF3" w14:textId="77777777" w:rsidR="00EB504B" w:rsidRPr="002C51A2" w:rsidRDefault="00EB504B" w:rsidP="00161234">
            <w:pPr>
              <w:pStyle w:val="Tabletext"/>
              <w:spacing w:before="60" w:after="60"/>
              <w:ind w:left="85" w:right="85"/>
              <w:jc w:val="center"/>
            </w:pPr>
          </w:p>
        </w:tc>
        <w:tc>
          <w:tcPr>
            <w:tcW w:w="1247" w:type="dxa"/>
          </w:tcPr>
          <w:p w14:paraId="786614EA" w14:textId="77777777" w:rsidR="00EB504B" w:rsidRPr="002C51A2" w:rsidRDefault="00EB504B" w:rsidP="00161234">
            <w:pPr>
              <w:pStyle w:val="Tabletext"/>
              <w:spacing w:before="60" w:after="60"/>
              <w:ind w:left="85" w:right="85"/>
              <w:jc w:val="center"/>
            </w:pPr>
          </w:p>
        </w:tc>
      </w:tr>
      <w:tr w:rsidR="00044B5F" w:rsidRPr="002C51A2" w14:paraId="01E21E7C" w14:textId="77777777" w:rsidTr="00161234">
        <w:trPr>
          <w:cantSplit/>
          <w:jc w:val="center"/>
        </w:trPr>
        <w:tc>
          <w:tcPr>
            <w:tcW w:w="4253" w:type="dxa"/>
            <w:hideMark/>
          </w:tcPr>
          <w:p w14:paraId="6E4B7253" w14:textId="77777777" w:rsidR="00EB504B" w:rsidRPr="002C51A2" w:rsidRDefault="00790CAF" w:rsidP="00161234">
            <w:pPr>
              <w:pStyle w:val="Tabletext"/>
              <w:spacing w:before="60" w:after="60"/>
              <w:ind w:left="85" w:right="85"/>
            </w:pPr>
            <w:r w:rsidRPr="002C51A2">
              <w:t>Practical knowledge of the operation and knowledge of the preventive maintenance of the equipment indicated above.</w:t>
            </w:r>
          </w:p>
        </w:tc>
        <w:tc>
          <w:tcPr>
            <w:tcW w:w="1247" w:type="dxa"/>
            <w:hideMark/>
          </w:tcPr>
          <w:p w14:paraId="5F6DD6C2" w14:textId="77777777" w:rsidR="00EB504B" w:rsidRPr="002C51A2" w:rsidRDefault="00790CAF" w:rsidP="00161234">
            <w:pPr>
              <w:pStyle w:val="Tabletext"/>
              <w:spacing w:before="60" w:after="60"/>
              <w:ind w:left="85" w:right="85"/>
              <w:jc w:val="center"/>
            </w:pPr>
            <w:r w:rsidRPr="002C51A2">
              <w:t>*</w:t>
            </w:r>
          </w:p>
        </w:tc>
        <w:tc>
          <w:tcPr>
            <w:tcW w:w="1247" w:type="dxa"/>
            <w:hideMark/>
          </w:tcPr>
          <w:p w14:paraId="13D4AD04" w14:textId="77777777" w:rsidR="00EB504B" w:rsidRPr="002C51A2" w:rsidRDefault="00790CAF" w:rsidP="00161234">
            <w:pPr>
              <w:pStyle w:val="Tabletext"/>
              <w:spacing w:before="60" w:after="60"/>
              <w:ind w:left="85" w:right="85"/>
              <w:jc w:val="center"/>
            </w:pPr>
            <w:r w:rsidRPr="002C51A2">
              <w:t>*</w:t>
            </w:r>
          </w:p>
        </w:tc>
        <w:tc>
          <w:tcPr>
            <w:tcW w:w="1247" w:type="dxa"/>
          </w:tcPr>
          <w:p w14:paraId="60FE3271" w14:textId="77777777" w:rsidR="00EB504B" w:rsidRPr="002C51A2" w:rsidRDefault="00EB504B" w:rsidP="00161234">
            <w:pPr>
              <w:pStyle w:val="Tabletext"/>
              <w:spacing w:before="60" w:after="60"/>
              <w:ind w:left="85" w:right="85"/>
              <w:jc w:val="center"/>
            </w:pPr>
          </w:p>
        </w:tc>
        <w:tc>
          <w:tcPr>
            <w:tcW w:w="1247" w:type="dxa"/>
          </w:tcPr>
          <w:p w14:paraId="12E1F78A" w14:textId="77777777" w:rsidR="00EB504B" w:rsidRPr="002C51A2" w:rsidRDefault="00EB504B" w:rsidP="00161234">
            <w:pPr>
              <w:pStyle w:val="Tabletext"/>
              <w:spacing w:before="60" w:after="60"/>
              <w:ind w:left="85" w:right="85"/>
              <w:jc w:val="center"/>
            </w:pPr>
          </w:p>
        </w:tc>
      </w:tr>
      <w:tr w:rsidR="00044B5F" w:rsidRPr="002C51A2" w14:paraId="38BD8597" w14:textId="77777777" w:rsidTr="00161234">
        <w:trPr>
          <w:cantSplit/>
          <w:jc w:val="center"/>
        </w:trPr>
        <w:tc>
          <w:tcPr>
            <w:tcW w:w="4253" w:type="dxa"/>
            <w:hideMark/>
          </w:tcPr>
          <w:p w14:paraId="5AB83B1C" w14:textId="77777777" w:rsidR="00EB504B" w:rsidRPr="002C51A2" w:rsidRDefault="00790CAF" w:rsidP="00161234">
            <w:pPr>
              <w:pStyle w:val="Tabletext"/>
              <w:spacing w:before="60" w:after="60"/>
              <w:ind w:left="85" w:right="85"/>
            </w:pPr>
            <w:r w:rsidRPr="002C51A2">
              <w:t>Practical knowledge necessary for the location and repair (using appropriate testing equipment and tools) of faults in the equipment mentioned above which may occur during a voyage.</w:t>
            </w:r>
          </w:p>
        </w:tc>
        <w:tc>
          <w:tcPr>
            <w:tcW w:w="1247" w:type="dxa"/>
            <w:hideMark/>
          </w:tcPr>
          <w:p w14:paraId="68C086A0" w14:textId="77777777" w:rsidR="00EB504B" w:rsidRPr="002C51A2" w:rsidRDefault="00790CAF" w:rsidP="00161234">
            <w:pPr>
              <w:pStyle w:val="Tabletext"/>
              <w:spacing w:before="60" w:after="60"/>
              <w:ind w:left="85" w:right="85"/>
              <w:jc w:val="center"/>
            </w:pPr>
            <w:r w:rsidRPr="002C51A2">
              <w:t>*</w:t>
            </w:r>
          </w:p>
        </w:tc>
        <w:tc>
          <w:tcPr>
            <w:tcW w:w="1247" w:type="dxa"/>
          </w:tcPr>
          <w:p w14:paraId="3CF996B8" w14:textId="77777777" w:rsidR="00EB504B" w:rsidRPr="002C51A2" w:rsidRDefault="00EB504B" w:rsidP="00161234">
            <w:pPr>
              <w:pStyle w:val="Tabletext"/>
              <w:spacing w:before="60" w:after="60"/>
              <w:ind w:left="85" w:right="85"/>
              <w:jc w:val="center"/>
            </w:pPr>
          </w:p>
        </w:tc>
        <w:tc>
          <w:tcPr>
            <w:tcW w:w="1247" w:type="dxa"/>
          </w:tcPr>
          <w:p w14:paraId="4E17EE94" w14:textId="77777777" w:rsidR="00EB504B" w:rsidRPr="002C51A2" w:rsidRDefault="00EB504B" w:rsidP="00161234">
            <w:pPr>
              <w:pStyle w:val="Tabletext"/>
              <w:spacing w:before="60" w:after="60"/>
              <w:ind w:left="85" w:right="85"/>
              <w:jc w:val="center"/>
            </w:pPr>
          </w:p>
        </w:tc>
        <w:tc>
          <w:tcPr>
            <w:tcW w:w="1247" w:type="dxa"/>
          </w:tcPr>
          <w:p w14:paraId="07288686" w14:textId="77777777" w:rsidR="00EB504B" w:rsidRPr="002C51A2" w:rsidRDefault="00EB504B" w:rsidP="00161234">
            <w:pPr>
              <w:pStyle w:val="Tabletext"/>
              <w:spacing w:before="60" w:after="60"/>
              <w:ind w:left="85" w:right="85"/>
              <w:jc w:val="center"/>
            </w:pPr>
          </w:p>
        </w:tc>
      </w:tr>
      <w:tr w:rsidR="00044B5F" w:rsidRPr="002C51A2" w14:paraId="505B85C0" w14:textId="77777777" w:rsidTr="00161234">
        <w:trPr>
          <w:cantSplit/>
          <w:jc w:val="center"/>
        </w:trPr>
        <w:tc>
          <w:tcPr>
            <w:tcW w:w="4253" w:type="dxa"/>
            <w:hideMark/>
          </w:tcPr>
          <w:p w14:paraId="59BAD390" w14:textId="77777777" w:rsidR="00EB504B" w:rsidRPr="002C51A2" w:rsidRDefault="00790CAF" w:rsidP="00161234">
            <w:pPr>
              <w:pStyle w:val="Tabletext"/>
              <w:spacing w:before="60" w:after="60"/>
              <w:ind w:left="85" w:right="85"/>
            </w:pPr>
            <w:r w:rsidRPr="002C51A2">
              <w:t>Practical knowledge necessary for effecting repairs in the case of faults in the equipment indicated above, using the means available on board and, if necessary, replacing modular units.</w:t>
            </w:r>
          </w:p>
        </w:tc>
        <w:tc>
          <w:tcPr>
            <w:tcW w:w="1247" w:type="dxa"/>
          </w:tcPr>
          <w:p w14:paraId="6F530FC1" w14:textId="77777777" w:rsidR="00EB504B" w:rsidRPr="002C51A2" w:rsidRDefault="00EB504B" w:rsidP="00161234">
            <w:pPr>
              <w:pStyle w:val="Tabletext"/>
              <w:spacing w:before="60" w:after="60"/>
              <w:ind w:left="85" w:right="85"/>
              <w:jc w:val="center"/>
            </w:pPr>
          </w:p>
        </w:tc>
        <w:tc>
          <w:tcPr>
            <w:tcW w:w="1247" w:type="dxa"/>
            <w:hideMark/>
          </w:tcPr>
          <w:p w14:paraId="60905426" w14:textId="77777777" w:rsidR="00EB504B" w:rsidRPr="002C51A2" w:rsidRDefault="00790CAF" w:rsidP="00161234">
            <w:pPr>
              <w:pStyle w:val="Tabletext"/>
              <w:spacing w:before="60" w:after="60"/>
              <w:ind w:left="85" w:right="85"/>
              <w:jc w:val="center"/>
            </w:pPr>
            <w:r w:rsidRPr="002C51A2">
              <w:t>*</w:t>
            </w:r>
          </w:p>
        </w:tc>
        <w:tc>
          <w:tcPr>
            <w:tcW w:w="1247" w:type="dxa"/>
          </w:tcPr>
          <w:p w14:paraId="1BF92B85" w14:textId="77777777" w:rsidR="00EB504B" w:rsidRPr="002C51A2" w:rsidRDefault="00EB504B" w:rsidP="00161234">
            <w:pPr>
              <w:pStyle w:val="Tabletext"/>
              <w:spacing w:before="60" w:after="60"/>
              <w:ind w:left="85" w:right="85"/>
              <w:jc w:val="center"/>
            </w:pPr>
          </w:p>
        </w:tc>
        <w:tc>
          <w:tcPr>
            <w:tcW w:w="1247" w:type="dxa"/>
          </w:tcPr>
          <w:p w14:paraId="41074E81" w14:textId="77777777" w:rsidR="00EB504B" w:rsidRPr="002C51A2" w:rsidRDefault="00EB504B" w:rsidP="00161234">
            <w:pPr>
              <w:pStyle w:val="Tabletext"/>
              <w:spacing w:before="60" w:after="60"/>
              <w:ind w:left="85" w:right="85"/>
              <w:jc w:val="center"/>
            </w:pPr>
          </w:p>
        </w:tc>
      </w:tr>
    </w:tbl>
    <w:p w14:paraId="6226FD40" w14:textId="77777777" w:rsidR="00EB504B" w:rsidRPr="002C51A2" w:rsidRDefault="00EB504B" w:rsidP="00171227"/>
    <w:p w14:paraId="0CCE6CAD" w14:textId="77777777" w:rsidR="00EB504B" w:rsidRPr="002C51A2" w:rsidRDefault="00790CAF" w:rsidP="001B5C4F">
      <w:pPr>
        <w:pStyle w:val="TableNo"/>
      </w:pPr>
      <w:r w:rsidRPr="002C51A2">
        <w:t xml:space="preserve">TABLE </w:t>
      </w:r>
      <w:r w:rsidRPr="002C51A2">
        <w:rPr>
          <w:rStyle w:val="Tabledefbold"/>
        </w:rPr>
        <w:t>47-1 (</w:t>
      </w:r>
      <w:r w:rsidRPr="002C51A2">
        <w:rPr>
          <w:rStyle w:val="Tabledefbold"/>
          <w:i/>
          <w:iCs/>
          <w:caps w:val="0"/>
        </w:rPr>
        <w:t>end</w:t>
      </w:r>
      <w:r w:rsidRPr="002C51A2">
        <w:rPr>
          <w:rStyle w:val="Tabledefbold"/>
        </w:rPr>
        <w:t>)</w:t>
      </w:r>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044B5F" w:rsidRPr="002C51A2" w14:paraId="7339AAF2" w14:textId="77777777" w:rsidTr="00161234">
        <w:trPr>
          <w:cantSplit/>
          <w:jc w:val="center"/>
        </w:trPr>
        <w:tc>
          <w:tcPr>
            <w:tcW w:w="4253" w:type="dxa"/>
            <w:tcBorders>
              <w:top w:val="single" w:sz="6" w:space="0" w:color="auto"/>
              <w:left w:val="single" w:sz="6" w:space="0" w:color="auto"/>
              <w:bottom w:val="single" w:sz="6" w:space="0" w:color="auto"/>
              <w:right w:val="single" w:sz="6" w:space="0" w:color="auto"/>
            </w:tcBorders>
            <w:hideMark/>
          </w:tcPr>
          <w:p w14:paraId="662BD5F4" w14:textId="77777777" w:rsidR="00EB504B" w:rsidRPr="002C51A2" w:rsidRDefault="00790CAF" w:rsidP="001B5C4F">
            <w:pPr>
              <w:pStyle w:val="Tablehead"/>
            </w:pPr>
            <w:r w:rsidRPr="002C51A2">
              <w:t>The relevant certificate is issued to a candidate who has given proof of the technical and professional knowledge and qualifications enumerated below, as indicated by an</w:t>
            </w:r>
            <w:r w:rsidRPr="002C51A2">
              <w:br/>
              <w:t>asterisk in the appropriate box</w:t>
            </w:r>
          </w:p>
        </w:tc>
        <w:tc>
          <w:tcPr>
            <w:tcW w:w="1247" w:type="dxa"/>
            <w:tcBorders>
              <w:top w:val="single" w:sz="6" w:space="0" w:color="auto"/>
              <w:left w:val="single" w:sz="6" w:space="0" w:color="auto"/>
              <w:bottom w:val="single" w:sz="6" w:space="0" w:color="auto"/>
              <w:right w:val="single" w:sz="6" w:space="0" w:color="auto"/>
            </w:tcBorders>
            <w:vAlign w:val="center"/>
            <w:hideMark/>
          </w:tcPr>
          <w:p w14:paraId="3ABBD8D1" w14:textId="77777777" w:rsidR="00EB504B" w:rsidRPr="002C51A2" w:rsidRDefault="00790CAF" w:rsidP="001B5C4F">
            <w:pPr>
              <w:pStyle w:val="Tablehead"/>
            </w:pPr>
            <w:r w:rsidRPr="002C51A2">
              <w:t>1st-class</w:t>
            </w:r>
            <w:r w:rsidRPr="002C51A2">
              <w:br/>
              <w:t>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5379A856" w14:textId="77777777" w:rsidR="00EB504B" w:rsidRPr="002C51A2" w:rsidRDefault="00790CAF" w:rsidP="001B5C4F">
            <w:pPr>
              <w:pStyle w:val="Tablehead"/>
            </w:pPr>
            <w:r w:rsidRPr="002C51A2">
              <w:t>2nd-class 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7D3BBFFC" w14:textId="77777777" w:rsidR="00EB504B" w:rsidRPr="002C51A2" w:rsidRDefault="00790CAF" w:rsidP="001B5C4F">
            <w:pPr>
              <w:pStyle w:val="Tablehead"/>
            </w:pPr>
            <w:r w:rsidRPr="002C51A2">
              <w:t>General operator’s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14:paraId="78411118" w14:textId="77777777" w:rsidR="00EB504B" w:rsidRPr="002C51A2" w:rsidRDefault="00790CAF" w:rsidP="001B5C4F">
            <w:pPr>
              <w:pStyle w:val="Tablehead"/>
            </w:pPr>
            <w:r w:rsidRPr="002C51A2">
              <w:t>Restricted operator’s certificate</w:t>
            </w:r>
          </w:p>
        </w:tc>
      </w:tr>
      <w:tr w:rsidR="00044B5F" w:rsidRPr="002C51A2" w14:paraId="7ABBFEF6" w14:textId="77777777" w:rsidTr="00585367">
        <w:trPr>
          <w:cantSplit/>
          <w:jc w:val="center"/>
        </w:trPr>
        <w:tc>
          <w:tcPr>
            <w:tcW w:w="4253" w:type="dxa"/>
            <w:tcBorders>
              <w:top w:val="single" w:sz="6" w:space="0" w:color="auto"/>
              <w:left w:val="single" w:sz="6" w:space="0" w:color="auto"/>
              <w:bottom w:val="nil"/>
              <w:right w:val="single" w:sz="6" w:space="0" w:color="auto"/>
            </w:tcBorders>
            <w:tcMar>
              <w:left w:w="85" w:type="dxa"/>
              <w:right w:w="85" w:type="dxa"/>
            </w:tcMar>
          </w:tcPr>
          <w:p w14:paraId="065FEF0B" w14:textId="77777777" w:rsidR="00EB504B" w:rsidRPr="002C51A2" w:rsidRDefault="00790CAF" w:rsidP="001B5C4F">
            <w:pPr>
              <w:pStyle w:val="Tabletext"/>
            </w:pPr>
            <w:r w:rsidRPr="002C51A2">
              <w:t>…</w:t>
            </w:r>
          </w:p>
        </w:tc>
        <w:tc>
          <w:tcPr>
            <w:tcW w:w="1247" w:type="dxa"/>
            <w:tcBorders>
              <w:top w:val="single" w:sz="6" w:space="0" w:color="auto"/>
              <w:left w:val="single" w:sz="6" w:space="0" w:color="auto"/>
              <w:bottom w:val="nil"/>
              <w:right w:val="single" w:sz="6" w:space="0" w:color="auto"/>
            </w:tcBorders>
            <w:vAlign w:val="center"/>
          </w:tcPr>
          <w:p w14:paraId="2962267B" w14:textId="77777777" w:rsidR="00EB504B" w:rsidRPr="002C51A2" w:rsidRDefault="00EB504B" w:rsidP="001B5C4F">
            <w:pPr>
              <w:pStyle w:val="Tabletext"/>
              <w:jc w:val="center"/>
            </w:pPr>
          </w:p>
        </w:tc>
        <w:tc>
          <w:tcPr>
            <w:tcW w:w="1247" w:type="dxa"/>
            <w:tcBorders>
              <w:top w:val="single" w:sz="6" w:space="0" w:color="auto"/>
              <w:left w:val="single" w:sz="6" w:space="0" w:color="auto"/>
              <w:bottom w:val="nil"/>
              <w:right w:val="single" w:sz="6" w:space="0" w:color="auto"/>
            </w:tcBorders>
            <w:vAlign w:val="center"/>
          </w:tcPr>
          <w:p w14:paraId="356AF9FA" w14:textId="77777777" w:rsidR="00EB504B" w:rsidRPr="002C51A2" w:rsidRDefault="00EB504B" w:rsidP="001B5C4F">
            <w:pPr>
              <w:pStyle w:val="Tabletext"/>
              <w:jc w:val="center"/>
            </w:pPr>
          </w:p>
        </w:tc>
        <w:tc>
          <w:tcPr>
            <w:tcW w:w="1247" w:type="dxa"/>
            <w:tcBorders>
              <w:top w:val="single" w:sz="6" w:space="0" w:color="auto"/>
              <w:left w:val="single" w:sz="6" w:space="0" w:color="auto"/>
              <w:bottom w:val="nil"/>
              <w:right w:val="single" w:sz="6" w:space="0" w:color="auto"/>
            </w:tcBorders>
            <w:vAlign w:val="center"/>
          </w:tcPr>
          <w:p w14:paraId="6404B59F" w14:textId="77777777" w:rsidR="00EB504B" w:rsidRPr="002C51A2" w:rsidRDefault="00EB504B" w:rsidP="001B5C4F">
            <w:pPr>
              <w:pStyle w:val="Tabletext"/>
              <w:jc w:val="center"/>
            </w:pPr>
          </w:p>
        </w:tc>
        <w:tc>
          <w:tcPr>
            <w:tcW w:w="1247" w:type="dxa"/>
            <w:tcBorders>
              <w:top w:val="single" w:sz="6" w:space="0" w:color="auto"/>
              <w:left w:val="single" w:sz="6" w:space="0" w:color="auto"/>
              <w:bottom w:val="nil"/>
              <w:right w:val="single" w:sz="6" w:space="0" w:color="auto"/>
            </w:tcBorders>
            <w:vAlign w:val="center"/>
          </w:tcPr>
          <w:p w14:paraId="23B891BF" w14:textId="77777777" w:rsidR="00EB504B" w:rsidRPr="002C51A2" w:rsidRDefault="00EB504B" w:rsidP="001B5C4F">
            <w:pPr>
              <w:pStyle w:val="Tabletext"/>
              <w:jc w:val="center"/>
            </w:pPr>
          </w:p>
        </w:tc>
      </w:tr>
      <w:tr w:rsidR="00044B5F" w:rsidRPr="002C51A2" w14:paraId="3A2C41B6" w14:textId="77777777" w:rsidTr="00585367">
        <w:trPr>
          <w:cantSplit/>
          <w:jc w:val="center"/>
        </w:trPr>
        <w:tc>
          <w:tcPr>
            <w:tcW w:w="4253" w:type="dxa"/>
            <w:tcBorders>
              <w:top w:val="single" w:sz="6" w:space="0" w:color="auto"/>
              <w:left w:val="single" w:sz="6" w:space="0" w:color="auto"/>
              <w:bottom w:val="single" w:sz="6" w:space="0" w:color="auto"/>
              <w:right w:val="single" w:sz="6" w:space="0" w:color="auto"/>
            </w:tcBorders>
            <w:tcMar>
              <w:left w:w="85" w:type="dxa"/>
              <w:right w:w="85" w:type="dxa"/>
            </w:tcMar>
            <w:hideMark/>
          </w:tcPr>
          <w:p w14:paraId="19311483" w14:textId="77777777" w:rsidR="00EB504B" w:rsidRPr="002C51A2" w:rsidRDefault="00790CAF" w:rsidP="001B5C4F">
            <w:pPr>
              <w:pStyle w:val="Tabletext"/>
            </w:pPr>
            <w:r w:rsidRPr="002C51A2">
              <w:t>Ability to send and to receive correctly by radiotelephon</w:t>
            </w:r>
            <w:del w:id="301" w:author="SWG A1 1.11" w:date="2021-12-07T11:06:00Z">
              <w:r w:rsidRPr="002C51A2" w:rsidDel="00263E90">
                <w:delText>e</w:delText>
              </w:r>
            </w:del>
            <w:ins w:id="302" w:author="SWG A1 1.11" w:date="2021-12-07T11:06:00Z">
              <w:r w:rsidRPr="002C51A2">
                <w:t>y</w:t>
              </w:r>
            </w:ins>
            <w:r w:rsidRPr="002C51A2">
              <w:t xml:space="preserve"> and </w:t>
            </w:r>
            <w:del w:id="303" w:author="SWG A1 1.11" w:date="2021-12-07T11:06:00Z">
              <w:r w:rsidRPr="002C51A2" w:rsidDel="00263E90">
                <w:delText>direct-</w:delText>
              </w:r>
            </w:del>
            <w:del w:id="304" w:author="SWG A1 1.11" w:date="2021-12-07T11:07:00Z">
              <w:r w:rsidRPr="002C51A2" w:rsidDel="00263E90">
                <w:delText xml:space="preserve">printing </w:delText>
              </w:r>
            </w:del>
            <w:r w:rsidRPr="002C51A2">
              <w:t>telegraphy</w:t>
            </w:r>
            <w:ins w:id="305" w:author="SWG A1 1.11" w:date="2021-12-07T11:07:00Z">
              <w:r w:rsidRPr="002C51A2">
                <w:t xml:space="preserve"> with ship earth station</w:t>
              </w:r>
            </w:ins>
            <w:r w:rsidRPr="002C51A2">
              <w:t>.</w:t>
            </w:r>
          </w:p>
        </w:tc>
        <w:tc>
          <w:tcPr>
            <w:tcW w:w="1247" w:type="dxa"/>
            <w:tcBorders>
              <w:top w:val="single" w:sz="6" w:space="0" w:color="auto"/>
              <w:left w:val="single" w:sz="6" w:space="0" w:color="auto"/>
              <w:bottom w:val="single" w:sz="6" w:space="0" w:color="auto"/>
              <w:right w:val="single" w:sz="6" w:space="0" w:color="auto"/>
            </w:tcBorders>
            <w:vAlign w:val="center"/>
            <w:hideMark/>
          </w:tcPr>
          <w:p w14:paraId="0AECA3DC" w14:textId="77777777" w:rsidR="00EB504B" w:rsidRPr="002C51A2" w:rsidRDefault="00790CAF" w:rsidP="001B5C4F">
            <w:pPr>
              <w:pStyle w:val="Tabletext"/>
              <w:jc w:val="center"/>
            </w:pPr>
            <w:r w:rsidRPr="002C51A2">
              <w:t>*</w:t>
            </w:r>
          </w:p>
        </w:tc>
        <w:tc>
          <w:tcPr>
            <w:tcW w:w="1247" w:type="dxa"/>
            <w:tcBorders>
              <w:top w:val="single" w:sz="6" w:space="0" w:color="auto"/>
              <w:left w:val="single" w:sz="6" w:space="0" w:color="auto"/>
              <w:bottom w:val="single" w:sz="6" w:space="0" w:color="auto"/>
              <w:right w:val="single" w:sz="6" w:space="0" w:color="auto"/>
            </w:tcBorders>
            <w:vAlign w:val="center"/>
            <w:hideMark/>
          </w:tcPr>
          <w:p w14:paraId="3356E03A" w14:textId="77777777" w:rsidR="00EB504B" w:rsidRPr="002C51A2" w:rsidRDefault="00790CAF" w:rsidP="001B5C4F">
            <w:pPr>
              <w:pStyle w:val="Tabletext"/>
              <w:jc w:val="center"/>
            </w:pPr>
            <w:r w:rsidRPr="002C51A2">
              <w:t>*</w:t>
            </w:r>
          </w:p>
        </w:tc>
        <w:tc>
          <w:tcPr>
            <w:tcW w:w="1247" w:type="dxa"/>
            <w:tcBorders>
              <w:top w:val="single" w:sz="6" w:space="0" w:color="auto"/>
              <w:left w:val="single" w:sz="6" w:space="0" w:color="auto"/>
              <w:bottom w:val="single" w:sz="6" w:space="0" w:color="auto"/>
              <w:right w:val="single" w:sz="6" w:space="0" w:color="auto"/>
            </w:tcBorders>
            <w:vAlign w:val="center"/>
            <w:hideMark/>
          </w:tcPr>
          <w:p w14:paraId="26E4D87B" w14:textId="77777777" w:rsidR="00EB504B" w:rsidRPr="002C51A2" w:rsidRDefault="00790CAF" w:rsidP="001B5C4F">
            <w:pPr>
              <w:pStyle w:val="Tabletext"/>
              <w:jc w:val="center"/>
            </w:pPr>
            <w:r w:rsidRPr="002C51A2">
              <w:t>*</w:t>
            </w:r>
          </w:p>
        </w:tc>
        <w:tc>
          <w:tcPr>
            <w:tcW w:w="1247" w:type="dxa"/>
            <w:tcBorders>
              <w:top w:val="single" w:sz="6" w:space="0" w:color="auto"/>
              <w:left w:val="single" w:sz="6" w:space="0" w:color="auto"/>
              <w:bottom w:val="single" w:sz="6" w:space="0" w:color="auto"/>
              <w:right w:val="single" w:sz="6" w:space="0" w:color="auto"/>
            </w:tcBorders>
            <w:vAlign w:val="center"/>
          </w:tcPr>
          <w:p w14:paraId="34519E22" w14:textId="77777777" w:rsidR="00EB504B" w:rsidRPr="002C51A2" w:rsidRDefault="00EB504B" w:rsidP="001B5C4F">
            <w:pPr>
              <w:pStyle w:val="Tabletext"/>
              <w:jc w:val="center"/>
            </w:pPr>
          </w:p>
        </w:tc>
      </w:tr>
      <w:tr w:rsidR="00044B5F" w:rsidRPr="002C51A2" w14:paraId="02F346B3" w14:textId="77777777" w:rsidTr="00585367">
        <w:trPr>
          <w:cantSplit/>
          <w:jc w:val="center"/>
        </w:trPr>
        <w:tc>
          <w:tcPr>
            <w:tcW w:w="4253" w:type="dxa"/>
            <w:tcBorders>
              <w:top w:val="single" w:sz="6" w:space="0" w:color="auto"/>
              <w:left w:val="single" w:sz="6" w:space="0" w:color="auto"/>
              <w:bottom w:val="single" w:sz="6" w:space="0" w:color="auto"/>
              <w:right w:val="single" w:sz="6" w:space="0" w:color="auto"/>
            </w:tcBorders>
            <w:tcMar>
              <w:left w:w="85" w:type="dxa"/>
              <w:right w:w="85" w:type="dxa"/>
            </w:tcMar>
            <w:hideMark/>
          </w:tcPr>
          <w:p w14:paraId="4EE1C845" w14:textId="77777777" w:rsidR="00EB504B" w:rsidRPr="002C51A2" w:rsidRDefault="00790CAF" w:rsidP="001B5C4F">
            <w:pPr>
              <w:pStyle w:val="Tabletext"/>
            </w:pPr>
            <w:r w:rsidRPr="002C51A2">
              <w:t>Ability to send and to receive correctly by radiotelephone.</w:t>
            </w:r>
          </w:p>
        </w:tc>
        <w:tc>
          <w:tcPr>
            <w:tcW w:w="1247" w:type="dxa"/>
            <w:tcBorders>
              <w:top w:val="single" w:sz="6" w:space="0" w:color="auto"/>
              <w:left w:val="single" w:sz="6" w:space="0" w:color="auto"/>
              <w:bottom w:val="single" w:sz="4" w:space="0" w:color="auto"/>
              <w:right w:val="single" w:sz="6" w:space="0" w:color="auto"/>
            </w:tcBorders>
            <w:vAlign w:val="center"/>
          </w:tcPr>
          <w:p w14:paraId="46CCE126" w14:textId="77777777" w:rsidR="00EB504B" w:rsidRPr="002C51A2" w:rsidRDefault="00790CAF" w:rsidP="001B5C4F">
            <w:pPr>
              <w:pStyle w:val="Tabletext"/>
              <w:jc w:val="center"/>
            </w:pPr>
            <w:ins w:id="306" w:author="KOR" w:date="2021-10-13T14:57:00Z">
              <w:r w:rsidRPr="002C51A2">
                <w:t>*</w:t>
              </w:r>
            </w:ins>
          </w:p>
        </w:tc>
        <w:tc>
          <w:tcPr>
            <w:tcW w:w="1247" w:type="dxa"/>
            <w:tcBorders>
              <w:top w:val="single" w:sz="6" w:space="0" w:color="auto"/>
              <w:left w:val="single" w:sz="6" w:space="0" w:color="auto"/>
              <w:bottom w:val="single" w:sz="4" w:space="0" w:color="auto"/>
              <w:right w:val="single" w:sz="6" w:space="0" w:color="auto"/>
            </w:tcBorders>
            <w:vAlign w:val="center"/>
          </w:tcPr>
          <w:p w14:paraId="3CE63FBA" w14:textId="77777777" w:rsidR="00EB504B" w:rsidRPr="002C51A2" w:rsidRDefault="00790CAF" w:rsidP="001B5C4F">
            <w:pPr>
              <w:pStyle w:val="Tabletext"/>
              <w:jc w:val="center"/>
            </w:pPr>
            <w:ins w:id="307" w:author="KOR" w:date="2021-10-13T14:57:00Z">
              <w:r w:rsidRPr="002C51A2">
                <w:t>*</w:t>
              </w:r>
            </w:ins>
          </w:p>
        </w:tc>
        <w:tc>
          <w:tcPr>
            <w:tcW w:w="1247" w:type="dxa"/>
            <w:tcBorders>
              <w:top w:val="single" w:sz="6" w:space="0" w:color="auto"/>
              <w:left w:val="single" w:sz="6" w:space="0" w:color="auto"/>
              <w:bottom w:val="single" w:sz="4" w:space="0" w:color="auto"/>
              <w:right w:val="single" w:sz="6" w:space="0" w:color="auto"/>
            </w:tcBorders>
            <w:vAlign w:val="center"/>
          </w:tcPr>
          <w:p w14:paraId="6827A300" w14:textId="77777777" w:rsidR="00EB504B" w:rsidRPr="002C51A2" w:rsidRDefault="00790CAF" w:rsidP="001B5C4F">
            <w:pPr>
              <w:pStyle w:val="Tabletext"/>
              <w:jc w:val="center"/>
            </w:pPr>
            <w:ins w:id="308" w:author="KOR" w:date="2021-10-13T14:57:00Z">
              <w:r w:rsidRPr="002C51A2">
                <w:t>*</w:t>
              </w:r>
            </w:ins>
          </w:p>
        </w:tc>
        <w:tc>
          <w:tcPr>
            <w:tcW w:w="1247" w:type="dxa"/>
            <w:tcBorders>
              <w:top w:val="single" w:sz="6" w:space="0" w:color="auto"/>
              <w:left w:val="single" w:sz="6" w:space="0" w:color="auto"/>
              <w:bottom w:val="single" w:sz="6" w:space="0" w:color="auto"/>
              <w:right w:val="single" w:sz="6" w:space="0" w:color="auto"/>
            </w:tcBorders>
            <w:vAlign w:val="center"/>
            <w:hideMark/>
          </w:tcPr>
          <w:p w14:paraId="53A52E6F" w14:textId="77777777" w:rsidR="00EB504B" w:rsidRPr="002C51A2" w:rsidRDefault="00790CAF" w:rsidP="001B5C4F">
            <w:pPr>
              <w:pStyle w:val="Tabletext"/>
              <w:jc w:val="center"/>
            </w:pPr>
            <w:r w:rsidRPr="002C51A2">
              <w:t>*</w:t>
            </w:r>
          </w:p>
        </w:tc>
      </w:tr>
      <w:tr w:rsidR="00044B5F" w:rsidRPr="002C51A2" w14:paraId="352750CF" w14:textId="77777777" w:rsidTr="00585367">
        <w:trPr>
          <w:cantSplit/>
          <w:jc w:val="center"/>
        </w:trPr>
        <w:tc>
          <w:tcPr>
            <w:tcW w:w="4253" w:type="dxa"/>
            <w:tcBorders>
              <w:top w:val="single" w:sz="6" w:space="0" w:color="auto"/>
              <w:left w:val="single" w:sz="6" w:space="0" w:color="auto"/>
              <w:bottom w:val="single" w:sz="4" w:space="0" w:color="auto"/>
              <w:right w:val="single" w:sz="6" w:space="0" w:color="auto"/>
            </w:tcBorders>
            <w:tcMar>
              <w:left w:w="85" w:type="dxa"/>
              <w:right w:w="85" w:type="dxa"/>
            </w:tcMar>
          </w:tcPr>
          <w:p w14:paraId="49EBE37E" w14:textId="77777777" w:rsidR="00EB504B" w:rsidRPr="002C51A2" w:rsidRDefault="00790CAF" w:rsidP="001B5C4F">
            <w:pPr>
              <w:pStyle w:val="Tabletext"/>
            </w:pPr>
            <w:r w:rsidRPr="002C51A2">
              <w:t>…</w:t>
            </w:r>
          </w:p>
        </w:tc>
        <w:tc>
          <w:tcPr>
            <w:tcW w:w="1247" w:type="dxa"/>
            <w:tcBorders>
              <w:top w:val="single" w:sz="4" w:space="0" w:color="auto"/>
              <w:left w:val="single" w:sz="6" w:space="0" w:color="auto"/>
              <w:bottom w:val="single" w:sz="4" w:space="0" w:color="auto"/>
              <w:right w:val="single" w:sz="6" w:space="0" w:color="auto"/>
            </w:tcBorders>
            <w:vAlign w:val="center"/>
          </w:tcPr>
          <w:p w14:paraId="798347E4" w14:textId="77777777" w:rsidR="00EB504B" w:rsidRPr="002C51A2" w:rsidRDefault="00EB504B" w:rsidP="001B5C4F">
            <w:pPr>
              <w:pStyle w:val="Tabletext"/>
              <w:jc w:val="center"/>
            </w:pPr>
          </w:p>
        </w:tc>
        <w:tc>
          <w:tcPr>
            <w:tcW w:w="1247" w:type="dxa"/>
            <w:tcBorders>
              <w:top w:val="single" w:sz="4" w:space="0" w:color="auto"/>
              <w:left w:val="single" w:sz="6" w:space="0" w:color="auto"/>
              <w:bottom w:val="single" w:sz="4" w:space="0" w:color="auto"/>
              <w:right w:val="single" w:sz="6" w:space="0" w:color="auto"/>
            </w:tcBorders>
            <w:vAlign w:val="center"/>
          </w:tcPr>
          <w:p w14:paraId="3C69F4FB" w14:textId="77777777" w:rsidR="00EB504B" w:rsidRPr="002C51A2" w:rsidRDefault="00EB504B" w:rsidP="001B5C4F">
            <w:pPr>
              <w:pStyle w:val="Tabletext"/>
              <w:jc w:val="center"/>
            </w:pPr>
          </w:p>
        </w:tc>
        <w:tc>
          <w:tcPr>
            <w:tcW w:w="1247" w:type="dxa"/>
            <w:tcBorders>
              <w:top w:val="single" w:sz="4" w:space="0" w:color="auto"/>
              <w:left w:val="single" w:sz="6" w:space="0" w:color="auto"/>
              <w:bottom w:val="single" w:sz="4" w:space="0" w:color="auto"/>
              <w:right w:val="single" w:sz="6" w:space="0" w:color="auto"/>
            </w:tcBorders>
            <w:vAlign w:val="center"/>
          </w:tcPr>
          <w:p w14:paraId="47E82477" w14:textId="77777777" w:rsidR="00EB504B" w:rsidRPr="002C51A2" w:rsidRDefault="00EB504B" w:rsidP="001B5C4F">
            <w:pPr>
              <w:pStyle w:val="Tabletext"/>
              <w:jc w:val="center"/>
            </w:pPr>
          </w:p>
        </w:tc>
        <w:tc>
          <w:tcPr>
            <w:tcW w:w="1247" w:type="dxa"/>
            <w:tcBorders>
              <w:top w:val="single" w:sz="6" w:space="0" w:color="auto"/>
              <w:left w:val="single" w:sz="6" w:space="0" w:color="auto"/>
              <w:bottom w:val="single" w:sz="4" w:space="0" w:color="auto"/>
              <w:right w:val="single" w:sz="6" w:space="0" w:color="auto"/>
            </w:tcBorders>
            <w:vAlign w:val="center"/>
          </w:tcPr>
          <w:p w14:paraId="2FCBB68F" w14:textId="77777777" w:rsidR="00EB504B" w:rsidRPr="002C51A2" w:rsidRDefault="00EB504B" w:rsidP="001B5C4F">
            <w:pPr>
              <w:pStyle w:val="Tabletext"/>
              <w:jc w:val="center"/>
            </w:pPr>
          </w:p>
        </w:tc>
      </w:tr>
    </w:tbl>
    <w:p w14:paraId="4053EC44" w14:textId="77777777" w:rsidR="0051329D" w:rsidRPr="002C51A2" w:rsidRDefault="0051329D"/>
    <w:p w14:paraId="6E9BC916" w14:textId="77777777" w:rsidR="0051329D" w:rsidRPr="002C51A2" w:rsidRDefault="0051329D">
      <w:pPr>
        <w:pStyle w:val="Reasons"/>
      </w:pPr>
    </w:p>
    <w:p w14:paraId="697E4FC5" w14:textId="77777777" w:rsidR="00EB504B" w:rsidRPr="002C51A2" w:rsidRDefault="00790CAF" w:rsidP="007F1392">
      <w:pPr>
        <w:pStyle w:val="ArtNo"/>
        <w:spacing w:before="0"/>
      </w:pPr>
      <w:bookmarkStart w:id="309" w:name="_Toc42842490"/>
      <w:r w:rsidRPr="002C51A2">
        <w:lastRenderedPageBreak/>
        <w:t xml:space="preserve">ARTICLE </w:t>
      </w:r>
      <w:r w:rsidRPr="002C51A2">
        <w:rPr>
          <w:rStyle w:val="href"/>
        </w:rPr>
        <w:t>51</w:t>
      </w:r>
      <w:bookmarkEnd w:id="309"/>
    </w:p>
    <w:p w14:paraId="2DC71F4B" w14:textId="77777777" w:rsidR="00EB504B" w:rsidRPr="002C51A2" w:rsidRDefault="00790CAF" w:rsidP="007F1392">
      <w:pPr>
        <w:pStyle w:val="Arttitle"/>
      </w:pPr>
      <w:bookmarkStart w:id="310" w:name="_Toc327956690"/>
      <w:bookmarkStart w:id="311" w:name="_Toc42842491"/>
      <w:r w:rsidRPr="002C51A2">
        <w:t>Conditions to be observed in the maritime services</w:t>
      </w:r>
      <w:bookmarkEnd w:id="310"/>
      <w:bookmarkEnd w:id="311"/>
    </w:p>
    <w:p w14:paraId="4B085B35" w14:textId="77777777" w:rsidR="00EB504B" w:rsidRPr="002C51A2" w:rsidRDefault="00790CAF" w:rsidP="007F1392">
      <w:pPr>
        <w:pStyle w:val="Section1"/>
        <w:keepNext/>
      </w:pPr>
      <w:r w:rsidRPr="002C51A2">
        <w:t>Section I − Maritime mobile service</w:t>
      </w:r>
    </w:p>
    <w:p w14:paraId="1A9FEDBA" w14:textId="77777777" w:rsidR="00EB504B" w:rsidRPr="002C51A2" w:rsidRDefault="00790CAF" w:rsidP="007F1392">
      <w:pPr>
        <w:pStyle w:val="Section2"/>
        <w:keepNext/>
        <w:jc w:val="left"/>
      </w:pPr>
      <w:r w:rsidRPr="002C51A2">
        <w:rPr>
          <w:rStyle w:val="Artdef"/>
          <w:i w:val="0"/>
        </w:rPr>
        <w:t>51.39</w:t>
      </w:r>
      <w:r w:rsidRPr="002C51A2">
        <w:tab/>
        <w:t>CA − Ship stations using narrow-band direct-printing telegraphy</w:t>
      </w:r>
    </w:p>
    <w:p w14:paraId="046FBA83" w14:textId="77777777" w:rsidR="0051329D" w:rsidRPr="002C51A2" w:rsidRDefault="00790CAF">
      <w:pPr>
        <w:pStyle w:val="Proposal"/>
      </w:pPr>
      <w:r w:rsidRPr="002C51A2">
        <w:t>MOD</w:t>
      </w:r>
      <w:r w:rsidRPr="002C51A2">
        <w:tab/>
        <w:t>AFCP/87A11/56</w:t>
      </w:r>
      <w:r w:rsidRPr="002C51A2">
        <w:rPr>
          <w:vanish/>
          <w:color w:val="7F7F7F" w:themeColor="text1" w:themeTint="80"/>
          <w:vertAlign w:val="superscript"/>
        </w:rPr>
        <w:t>#1729</w:t>
      </w:r>
    </w:p>
    <w:p w14:paraId="4D52E112" w14:textId="77777777" w:rsidR="00EB504B" w:rsidRPr="002C51A2" w:rsidRDefault="00790CAF" w:rsidP="00B710FB">
      <w:pPr>
        <w:pStyle w:val="Normalaftertitle0"/>
        <w:rPr>
          <w:sz w:val="16"/>
          <w:szCs w:val="16"/>
        </w:rPr>
      </w:pPr>
      <w:r w:rsidRPr="002C51A2">
        <w:rPr>
          <w:rStyle w:val="Artdef"/>
        </w:rPr>
        <w:t>51.40</w:t>
      </w:r>
      <w:r w:rsidRPr="002C51A2">
        <w:tab/>
        <w:t>§ 17</w:t>
      </w:r>
      <w:r w:rsidRPr="002C51A2">
        <w:tab/>
        <w:t>1)</w:t>
      </w:r>
      <w:r w:rsidRPr="002C51A2">
        <w:tab/>
        <w:t xml:space="preserve">All ship stations using narrow-band direct-printing telegraphy equipment </w:t>
      </w:r>
      <w:ins w:id="312" w:author="SWG AI 1.11" w:date="2022-07-12T11:50:00Z">
        <w:r w:rsidRPr="002C51A2">
          <w:t xml:space="preserve">for general traffic </w:t>
        </w:r>
      </w:ins>
      <w:del w:id="313" w:author="Germany" w:date="2022-06-24T09:09:00Z">
        <w:r w:rsidRPr="002C51A2" w:rsidDel="000B657D">
          <w:delText xml:space="preserve">shall </w:delText>
        </w:r>
      </w:del>
      <w:ins w:id="314" w:author="Germany" w:date="2022-06-24T09:09:00Z">
        <w:r w:rsidRPr="002C51A2">
          <w:t xml:space="preserve">should </w:t>
        </w:r>
      </w:ins>
      <w:r w:rsidRPr="002C51A2">
        <w:t xml:space="preserve">be able to send and receive on </w:t>
      </w:r>
      <w:del w:id="315" w:author="SWG AI 1.11" w:date="2022-07-12T11:53:00Z">
        <w:r w:rsidRPr="002C51A2" w:rsidDel="001119B9">
          <w:delText xml:space="preserve">the </w:delText>
        </w:r>
      </w:del>
      <w:r w:rsidRPr="002C51A2">
        <w:t>frequenc</w:t>
      </w:r>
      <w:del w:id="316" w:author="SWG AI 1.11" w:date="2022-07-12T11:53:00Z">
        <w:r w:rsidRPr="002C51A2" w:rsidDel="00F62FE1">
          <w:delText>y</w:delText>
        </w:r>
      </w:del>
      <w:ins w:id="317" w:author="SWG AI 1.11" w:date="2022-07-12T11:53:00Z">
        <w:r w:rsidRPr="002C51A2">
          <w:t>ies</w:t>
        </w:r>
      </w:ins>
      <w:r w:rsidRPr="002C51A2">
        <w:t xml:space="preserve"> designated for </w:t>
      </w:r>
      <w:del w:id="318" w:author="Germany" w:date="2022-06-24T09:09:00Z">
        <w:r w:rsidRPr="002C51A2" w:rsidDel="000B657D">
          <w:delText xml:space="preserve">distress </w:delText>
        </w:r>
      </w:del>
      <w:del w:id="319" w:author="SWG AI 1.11" w:date="2022-07-12T11:50:00Z">
        <w:r w:rsidRPr="002C51A2" w:rsidDel="00F62FE1">
          <w:delText xml:space="preserve">traffic </w:delText>
        </w:r>
      </w:del>
      <w:del w:id="320" w:author="SWG AI 1.11" w:date="2022-07-12T11:51:00Z">
        <w:r w:rsidRPr="002C51A2" w:rsidDel="00F62FE1">
          <w:delText xml:space="preserve">by </w:delText>
        </w:r>
      </w:del>
      <w:r w:rsidRPr="002C51A2">
        <w:t>narrow-band direct-printing telegraphy in the frequency bands in which they are operating.</w:t>
      </w:r>
      <w:ins w:id="321" w:author="ANFR" w:date="2021-09-30T14:37:00Z">
        <w:r w:rsidRPr="002C51A2">
          <w:rPr>
            <w:sz w:val="16"/>
            <w:szCs w:val="16"/>
          </w:rPr>
          <w:t>     (WRC</w:t>
        </w:r>
      </w:ins>
      <w:ins w:id="322" w:author="Turnbull, Karen" w:date="2022-10-05T14:10:00Z">
        <w:r w:rsidRPr="002C51A2">
          <w:rPr>
            <w:sz w:val="16"/>
            <w:szCs w:val="16"/>
          </w:rPr>
          <w:noBreakHyphen/>
        </w:r>
      </w:ins>
      <w:ins w:id="323" w:author="ANFR" w:date="2021-09-30T14:38:00Z">
        <w:r w:rsidRPr="002C51A2">
          <w:rPr>
            <w:sz w:val="16"/>
            <w:szCs w:val="16"/>
          </w:rPr>
          <w:t>2</w:t>
        </w:r>
      </w:ins>
      <w:ins w:id="324" w:author="ANFR" w:date="2021-09-30T14:37:00Z">
        <w:r w:rsidRPr="002C51A2">
          <w:rPr>
            <w:sz w:val="16"/>
            <w:szCs w:val="16"/>
          </w:rPr>
          <w:t>3)</w:t>
        </w:r>
      </w:ins>
    </w:p>
    <w:p w14:paraId="7F915331" w14:textId="77777777" w:rsidR="0051329D" w:rsidRPr="002C51A2" w:rsidRDefault="0051329D">
      <w:pPr>
        <w:pStyle w:val="Reasons"/>
      </w:pPr>
    </w:p>
    <w:p w14:paraId="05316EF9" w14:textId="77777777" w:rsidR="0051329D" w:rsidRPr="002C51A2" w:rsidRDefault="00790CAF">
      <w:pPr>
        <w:pStyle w:val="Proposal"/>
      </w:pPr>
      <w:r w:rsidRPr="002C51A2">
        <w:t>MOD</w:t>
      </w:r>
      <w:r w:rsidRPr="002C51A2">
        <w:tab/>
        <w:t>AFCP/87A11/57</w:t>
      </w:r>
      <w:r w:rsidRPr="002C51A2">
        <w:rPr>
          <w:vanish/>
          <w:color w:val="7F7F7F" w:themeColor="text1" w:themeTint="80"/>
          <w:vertAlign w:val="superscript"/>
        </w:rPr>
        <w:t>#1730</w:t>
      </w:r>
    </w:p>
    <w:p w14:paraId="547AF6C9" w14:textId="77777777" w:rsidR="00EB504B" w:rsidRPr="002C51A2" w:rsidRDefault="00790CAF" w:rsidP="00977F11">
      <w:pPr>
        <w:rPr>
          <w:sz w:val="16"/>
          <w:szCs w:val="16"/>
          <w:lang w:eastAsia="zh-CN"/>
        </w:rPr>
      </w:pPr>
      <w:r w:rsidRPr="002C51A2">
        <w:rPr>
          <w:rStyle w:val="Artdef"/>
        </w:rPr>
        <w:t>51.41</w:t>
      </w:r>
      <w:r w:rsidRPr="002C51A2">
        <w:rPr>
          <w:b/>
          <w:bCs/>
          <w:lang w:eastAsia="zh-CN"/>
        </w:rPr>
        <w:tab/>
      </w:r>
      <w:r w:rsidRPr="002C51A2">
        <w:rPr>
          <w:bCs/>
          <w:lang w:eastAsia="zh-CN"/>
        </w:rPr>
        <w:tab/>
        <w:t>2</w:t>
      </w:r>
      <w:r w:rsidRPr="002C51A2">
        <w:rPr>
          <w:lang w:eastAsia="zh-CN"/>
        </w:rPr>
        <w:t>)</w:t>
      </w:r>
      <w:r w:rsidRPr="002C51A2">
        <w:rPr>
          <w:lang w:eastAsia="zh-CN"/>
        </w:rPr>
        <w:tab/>
        <w:t xml:space="preserve">The characteristics of the narrow-band direct-printing equipment </w:t>
      </w:r>
      <w:del w:id="325" w:author="Germany" w:date="2022-06-23T17:49:00Z">
        <w:r w:rsidRPr="002C51A2" w:rsidDel="00115440">
          <w:rPr>
            <w:lang w:eastAsia="zh-CN"/>
          </w:rPr>
          <w:delText xml:space="preserve">shall </w:delText>
        </w:r>
      </w:del>
      <w:ins w:id="326" w:author="Germany" w:date="2022-06-23T17:49:00Z">
        <w:r w:rsidRPr="002C51A2">
          <w:rPr>
            <w:lang w:eastAsia="zh-CN"/>
          </w:rPr>
          <w:t xml:space="preserve">should </w:t>
        </w:r>
      </w:ins>
      <w:r w:rsidRPr="002C51A2">
        <w:rPr>
          <w:lang w:eastAsia="zh-CN"/>
        </w:rPr>
        <w:t>be in accordance with</w:t>
      </w:r>
      <w:ins w:id="327" w:author="Germany" w:date="2022-06-23T17:49:00Z">
        <w:r w:rsidRPr="002C51A2">
          <w:rPr>
            <w:lang w:eastAsia="zh-CN"/>
          </w:rPr>
          <w:t xml:space="preserve"> the most recent versions of</w:t>
        </w:r>
      </w:ins>
      <w:r w:rsidRPr="002C51A2">
        <w:rPr>
          <w:lang w:eastAsia="zh-CN"/>
        </w:rPr>
        <w:t xml:space="preserve"> Recommendations ITU</w:t>
      </w:r>
      <w:r w:rsidRPr="002C51A2">
        <w:rPr>
          <w:lang w:eastAsia="zh-CN"/>
        </w:rPr>
        <w:noBreakHyphen/>
        <w:t>R M.476</w:t>
      </w:r>
      <w:ins w:id="328" w:author="Germany" w:date="2022-06-23T17:51:00Z">
        <w:r w:rsidRPr="002C51A2">
          <w:rPr>
            <w:lang w:eastAsia="zh-CN"/>
          </w:rPr>
          <w:t>,</w:t>
        </w:r>
      </w:ins>
      <w:del w:id="329" w:author="Germany" w:date="2022-06-23T17:51:00Z">
        <w:r w:rsidRPr="002C51A2" w:rsidDel="00115440">
          <w:rPr>
            <w:lang w:eastAsia="zh-CN"/>
          </w:rPr>
          <w:delText>-5 and</w:delText>
        </w:r>
      </w:del>
      <w:r w:rsidRPr="002C51A2">
        <w:rPr>
          <w:lang w:eastAsia="zh-CN"/>
        </w:rPr>
        <w:t xml:space="preserve"> ITU</w:t>
      </w:r>
      <w:r w:rsidRPr="002C51A2">
        <w:rPr>
          <w:lang w:eastAsia="zh-CN"/>
        </w:rPr>
        <w:noBreakHyphen/>
        <w:t>R M.625</w:t>
      </w:r>
      <w:del w:id="330" w:author="Germany" w:date="2022-06-23T17:52:00Z">
        <w:r w:rsidRPr="002C51A2" w:rsidDel="00725675">
          <w:rPr>
            <w:lang w:eastAsia="zh-CN"/>
          </w:rPr>
          <w:delText>-4. The characteristics should also be in accordance with the most recent version of Recommendation</w:delText>
        </w:r>
      </w:del>
      <w:ins w:id="331" w:author="Germany" w:date="2022-06-23T17:52:00Z">
        <w:r w:rsidRPr="002C51A2">
          <w:rPr>
            <w:lang w:eastAsia="zh-CN"/>
          </w:rPr>
          <w:t xml:space="preserve"> and</w:t>
        </w:r>
      </w:ins>
      <w:r w:rsidRPr="002C51A2">
        <w:rPr>
          <w:lang w:eastAsia="zh-CN"/>
        </w:rPr>
        <w:t xml:space="preserve"> ITU</w:t>
      </w:r>
      <w:r w:rsidRPr="002C51A2">
        <w:rPr>
          <w:lang w:eastAsia="zh-CN"/>
        </w:rPr>
        <w:noBreakHyphen/>
        <w:t>R M.627.</w:t>
      </w:r>
      <w:r w:rsidRPr="002C51A2">
        <w:rPr>
          <w:sz w:val="16"/>
          <w:szCs w:val="16"/>
          <w:lang w:eastAsia="zh-CN"/>
        </w:rPr>
        <w:t>     (WRC</w:t>
      </w:r>
      <w:r w:rsidRPr="002C51A2">
        <w:rPr>
          <w:sz w:val="16"/>
          <w:szCs w:val="16"/>
          <w:lang w:eastAsia="zh-CN"/>
        </w:rPr>
        <w:noBreakHyphen/>
      </w:r>
      <w:del w:id="332" w:author="Chair AI 1.11" w:date="2022-04-04T16:54:00Z">
        <w:r w:rsidRPr="002C51A2" w:rsidDel="0063724A">
          <w:rPr>
            <w:sz w:val="16"/>
            <w:szCs w:val="16"/>
            <w:lang w:eastAsia="zh-CN"/>
          </w:rPr>
          <w:delText>15</w:delText>
        </w:r>
      </w:del>
      <w:ins w:id="333" w:author="Chair AI 1.11" w:date="2022-04-04T16:54:00Z">
        <w:r w:rsidRPr="002C51A2">
          <w:rPr>
            <w:sz w:val="16"/>
            <w:szCs w:val="16"/>
            <w:lang w:eastAsia="zh-CN"/>
          </w:rPr>
          <w:t>23</w:t>
        </w:r>
      </w:ins>
      <w:r w:rsidRPr="002C51A2">
        <w:rPr>
          <w:sz w:val="16"/>
          <w:szCs w:val="16"/>
          <w:lang w:eastAsia="zh-CN"/>
        </w:rPr>
        <w:t>)</w:t>
      </w:r>
    </w:p>
    <w:p w14:paraId="0C5A5CEE" w14:textId="77777777" w:rsidR="0051329D" w:rsidRPr="002C51A2" w:rsidRDefault="0051329D">
      <w:pPr>
        <w:pStyle w:val="Reasons"/>
      </w:pPr>
    </w:p>
    <w:p w14:paraId="01ABDD1F" w14:textId="77777777" w:rsidR="00EB504B" w:rsidRPr="002C51A2" w:rsidRDefault="00790CAF" w:rsidP="007F1392">
      <w:pPr>
        <w:pStyle w:val="Section3"/>
        <w:keepNext/>
        <w:jc w:val="left"/>
      </w:pPr>
      <w:r w:rsidRPr="002C51A2">
        <w:rPr>
          <w:rStyle w:val="Artdef"/>
        </w:rPr>
        <w:t>51.42</w:t>
      </w:r>
      <w:r w:rsidRPr="002C51A2">
        <w:tab/>
        <w:t>CA1 − Bands between 415 kHz and 535 kHz</w:t>
      </w:r>
    </w:p>
    <w:p w14:paraId="394EACC1" w14:textId="77777777" w:rsidR="0051329D" w:rsidRPr="002C51A2" w:rsidRDefault="00790CAF">
      <w:pPr>
        <w:pStyle w:val="Proposal"/>
      </w:pPr>
      <w:r w:rsidRPr="002C51A2">
        <w:t>MOD</w:t>
      </w:r>
      <w:r w:rsidRPr="002C51A2">
        <w:tab/>
        <w:t>AFCP/87A11/58</w:t>
      </w:r>
      <w:r w:rsidRPr="002C51A2">
        <w:rPr>
          <w:vanish/>
          <w:color w:val="7F7F7F" w:themeColor="text1" w:themeTint="80"/>
          <w:vertAlign w:val="superscript"/>
        </w:rPr>
        <w:t>#1731</w:t>
      </w:r>
    </w:p>
    <w:p w14:paraId="1A462E53" w14:textId="77777777" w:rsidR="00EB504B" w:rsidRPr="002C51A2" w:rsidRDefault="00790CAF" w:rsidP="00977F11">
      <w:pPr>
        <w:pStyle w:val="enumlev1"/>
      </w:pPr>
      <w:r w:rsidRPr="002C51A2">
        <w:rPr>
          <w:rStyle w:val="Artdef"/>
        </w:rPr>
        <w:t>51.44</w:t>
      </w:r>
      <w:r w:rsidRPr="002C51A2">
        <w:tab/>
      </w:r>
      <w:r w:rsidRPr="002C51A2">
        <w:rPr>
          <w:i/>
          <w:iCs/>
        </w:rPr>
        <w:t>a)</w:t>
      </w:r>
      <w:r w:rsidRPr="002C51A2">
        <w:tab/>
        <w:t xml:space="preserve">send and receive class F1B or J2B emissions </w:t>
      </w:r>
      <w:ins w:id="334" w:author="SWG AI 1.11" w:date="2022-07-13T10:17:00Z">
        <w:r w:rsidRPr="002C51A2">
          <w:rPr>
            <w:szCs w:val="24"/>
            <w:lang w:eastAsia="zh-CN"/>
          </w:rPr>
          <w:t>for general</w:t>
        </w:r>
      </w:ins>
      <w:ins w:id="335" w:author="SWG AI 1.11" w:date="2022-07-13T10:18:00Z">
        <w:r w:rsidRPr="002C51A2">
          <w:rPr>
            <w:szCs w:val="24"/>
            <w:lang w:eastAsia="zh-CN"/>
          </w:rPr>
          <w:t xml:space="preserve"> </w:t>
        </w:r>
      </w:ins>
      <w:ins w:id="336" w:author="SWG AI 1.11" w:date="2022-07-13T10:34:00Z">
        <w:r w:rsidRPr="002C51A2">
          <w:rPr>
            <w:szCs w:val="24"/>
            <w:lang w:eastAsia="zh-CN"/>
          </w:rPr>
          <w:t xml:space="preserve">traffic </w:t>
        </w:r>
      </w:ins>
      <w:r w:rsidRPr="002C51A2">
        <w:t>on the working frequencies necessary to carry out their service;</w:t>
      </w:r>
      <w:ins w:id="337" w:author="ITU - LRT -" w:date="2021-11-04T17:19:00Z">
        <w:r w:rsidRPr="002C51A2">
          <w:rPr>
            <w:sz w:val="16"/>
            <w:szCs w:val="16"/>
            <w:lang w:eastAsia="ko-KR"/>
          </w:rPr>
          <w:t>     </w:t>
        </w:r>
      </w:ins>
      <w:ins w:id="338" w:author="KOR" w:date="2021-10-22T08:53:00Z">
        <w:r w:rsidRPr="002C51A2">
          <w:rPr>
            <w:sz w:val="16"/>
          </w:rPr>
          <w:t>(WRC</w:t>
        </w:r>
      </w:ins>
      <w:ins w:id="339" w:author="Turnbull, Karen" w:date="2022-10-05T14:16:00Z">
        <w:r w:rsidRPr="002C51A2">
          <w:rPr>
            <w:sz w:val="16"/>
          </w:rPr>
          <w:noBreakHyphen/>
        </w:r>
      </w:ins>
      <w:ins w:id="340" w:author="KOR" w:date="2021-10-22T08:53:00Z">
        <w:r w:rsidRPr="002C51A2">
          <w:rPr>
            <w:sz w:val="16"/>
          </w:rPr>
          <w:t>23)</w:t>
        </w:r>
      </w:ins>
    </w:p>
    <w:p w14:paraId="116BF834" w14:textId="77777777" w:rsidR="0051329D" w:rsidRPr="002C51A2" w:rsidRDefault="0051329D">
      <w:pPr>
        <w:pStyle w:val="Reasons"/>
      </w:pPr>
    </w:p>
    <w:p w14:paraId="761D9264" w14:textId="77777777" w:rsidR="00EB504B" w:rsidRPr="002C51A2" w:rsidRDefault="00790CAF" w:rsidP="007F1392">
      <w:pPr>
        <w:pStyle w:val="Section3"/>
        <w:keepNext/>
        <w:jc w:val="left"/>
      </w:pPr>
      <w:r w:rsidRPr="002C51A2">
        <w:rPr>
          <w:rStyle w:val="Artdef"/>
        </w:rPr>
        <w:t>51.48</w:t>
      </w:r>
      <w:r w:rsidRPr="002C51A2">
        <w:tab/>
        <w:t>CA3 − Bands between 4 000 kHz and 27 500 kHz</w:t>
      </w:r>
    </w:p>
    <w:p w14:paraId="67860CAC" w14:textId="77777777" w:rsidR="0051329D" w:rsidRPr="002C51A2" w:rsidRDefault="00790CAF">
      <w:pPr>
        <w:pStyle w:val="Proposal"/>
      </w:pPr>
      <w:r w:rsidRPr="002C51A2">
        <w:t>MOD</w:t>
      </w:r>
      <w:r w:rsidRPr="002C51A2">
        <w:tab/>
        <w:t>AFCP/87A11/59</w:t>
      </w:r>
      <w:r w:rsidRPr="002C51A2">
        <w:rPr>
          <w:vanish/>
          <w:color w:val="7F7F7F" w:themeColor="text1" w:themeTint="80"/>
          <w:vertAlign w:val="superscript"/>
        </w:rPr>
        <w:t>#1732</w:t>
      </w:r>
    </w:p>
    <w:p w14:paraId="1CA1168D" w14:textId="77777777" w:rsidR="00EB504B" w:rsidRPr="002C51A2" w:rsidRDefault="00790CAF" w:rsidP="00B710FB">
      <w:pPr>
        <w:pStyle w:val="Normalaftertitle0"/>
        <w:rPr>
          <w:ins w:id="341" w:author="SWG AI 1.11" w:date="2022-07-13T10:57:00Z"/>
        </w:rPr>
      </w:pPr>
      <w:r w:rsidRPr="002C51A2">
        <w:rPr>
          <w:rStyle w:val="Artdef"/>
        </w:rPr>
        <w:t>51.49</w:t>
      </w:r>
      <w:r w:rsidRPr="002C51A2">
        <w:tab/>
        <w:t>§ 20</w:t>
      </w:r>
      <w:r w:rsidRPr="002C51A2">
        <w:tab/>
        <w:t xml:space="preserve">All ship stations equipped with narrow-band direct-printing telegraphy apparatus </w:t>
      </w:r>
      <w:ins w:id="342" w:author="SWG AI 1.11" w:date="2022-07-13T10:57:00Z">
        <w:r w:rsidRPr="002C51A2">
          <w:t xml:space="preserve">for general traffic </w:t>
        </w:r>
      </w:ins>
      <w:r w:rsidRPr="002C51A2">
        <w:t xml:space="preserve">to work in the authorized bands between 4 000 kHz and 27 500 kHz </w:t>
      </w:r>
      <w:del w:id="343" w:author="Sinanis, Nick" w:date="2022-07-20T10:03:00Z">
        <w:r w:rsidRPr="002C51A2" w:rsidDel="00464BFB">
          <w:delText xml:space="preserve">shall </w:delText>
        </w:r>
      </w:del>
      <w:ins w:id="344" w:author="Sinanis, Nick" w:date="2022-07-20T10:03:00Z">
        <w:r w:rsidRPr="002C51A2">
          <w:t xml:space="preserve">should </w:t>
        </w:r>
      </w:ins>
      <w:r w:rsidRPr="002C51A2">
        <w:t>be able to send and receive class F1B or J2B emissions on working frequencies in each of the HF maritime mobile bands necessary to carry out their service.</w:t>
      </w:r>
    </w:p>
    <w:p w14:paraId="6AEAE08F" w14:textId="77777777" w:rsidR="00EB504B" w:rsidRPr="002C51A2" w:rsidRDefault="00790CAF" w:rsidP="00977F11">
      <w:ins w:id="345" w:author="SWG AI 1.11" w:date="2022-07-13T10:57:00Z">
        <w:r w:rsidRPr="002C51A2">
          <w:t xml:space="preserve">All ship stations equipped with narrow-band direct-printing telegraphy apparatus </w:t>
        </w:r>
      </w:ins>
      <w:ins w:id="346" w:author="SWG AI 1.11" w:date="2022-07-13T10:58:00Z">
        <w:r w:rsidRPr="002C51A2">
          <w:t xml:space="preserve">for MSI reception </w:t>
        </w:r>
      </w:ins>
      <w:ins w:id="347" w:author="SWG AI 1.11" w:date="2022-07-13T10:57:00Z">
        <w:r w:rsidRPr="002C51A2">
          <w:t xml:space="preserve">to work in the authorized bands between 4 000 kHz and 27 500 kHz shall be able </w:t>
        </w:r>
      </w:ins>
      <w:ins w:id="348" w:author="SWG AI 1.11" w:date="2022-07-13T10:59:00Z">
        <w:r w:rsidRPr="002C51A2">
          <w:t xml:space="preserve">to </w:t>
        </w:r>
      </w:ins>
      <w:ins w:id="349" w:author="SWG AI 1.11" w:date="2022-07-13T10:57:00Z">
        <w:r w:rsidRPr="002C51A2">
          <w:t>receive class F1B or J2B emissions on working frequencies in each of the HF maritime mobile bands necessary to carry out their service</w:t>
        </w:r>
      </w:ins>
      <w:ins w:id="350" w:author="SWG AI 1.11" w:date="2022-07-16T15:02:00Z">
        <w:r w:rsidRPr="002C51A2">
          <w:t>.</w:t>
        </w:r>
      </w:ins>
      <w:ins w:id="351" w:author="ITU - LRT -" w:date="2021-11-04T17:19:00Z">
        <w:r w:rsidRPr="002C51A2">
          <w:rPr>
            <w:sz w:val="16"/>
            <w:szCs w:val="16"/>
            <w:lang w:eastAsia="ko-KR"/>
          </w:rPr>
          <w:t>     </w:t>
        </w:r>
      </w:ins>
      <w:ins w:id="352" w:author="KOR" w:date="2021-10-22T08:53:00Z">
        <w:r w:rsidRPr="002C51A2">
          <w:rPr>
            <w:sz w:val="16"/>
          </w:rPr>
          <w:t>(WRC</w:t>
        </w:r>
      </w:ins>
      <w:ins w:id="353" w:author="Turnbull, Karen" w:date="2022-10-05T14:16:00Z">
        <w:r w:rsidRPr="002C51A2">
          <w:rPr>
            <w:sz w:val="16"/>
          </w:rPr>
          <w:noBreakHyphen/>
        </w:r>
      </w:ins>
      <w:ins w:id="354" w:author="KOR" w:date="2021-10-22T08:53:00Z">
        <w:r w:rsidRPr="002C51A2">
          <w:rPr>
            <w:sz w:val="16"/>
          </w:rPr>
          <w:t>23)</w:t>
        </w:r>
      </w:ins>
    </w:p>
    <w:p w14:paraId="4FB5B6C6" w14:textId="77777777" w:rsidR="0051329D" w:rsidRPr="002C51A2" w:rsidRDefault="0051329D">
      <w:pPr>
        <w:pStyle w:val="Reasons"/>
      </w:pPr>
    </w:p>
    <w:p w14:paraId="0931A845" w14:textId="77777777" w:rsidR="0051329D" w:rsidRPr="002C51A2" w:rsidRDefault="00790CAF">
      <w:pPr>
        <w:pStyle w:val="Proposal"/>
      </w:pPr>
      <w:r w:rsidRPr="002C51A2">
        <w:t>ADD</w:t>
      </w:r>
      <w:r w:rsidRPr="002C51A2">
        <w:tab/>
        <w:t>AFCP/87A11/60</w:t>
      </w:r>
      <w:r w:rsidRPr="002C51A2">
        <w:rPr>
          <w:vanish/>
          <w:color w:val="7F7F7F" w:themeColor="text1" w:themeTint="80"/>
          <w:vertAlign w:val="superscript"/>
        </w:rPr>
        <w:t>#1733</w:t>
      </w:r>
    </w:p>
    <w:p w14:paraId="5111067A" w14:textId="77777777" w:rsidR="00EB504B" w:rsidRPr="002C51A2" w:rsidRDefault="00790CAF" w:rsidP="00AE7197">
      <w:pPr>
        <w:pStyle w:val="Section2"/>
        <w:spacing w:before="120"/>
        <w:jc w:val="left"/>
        <w:rPr>
          <w:i w:val="0"/>
          <w:iCs/>
        </w:rPr>
      </w:pPr>
      <w:r w:rsidRPr="002C51A2">
        <w:rPr>
          <w:rStyle w:val="Artdef"/>
          <w:i w:val="0"/>
          <w:iCs/>
        </w:rPr>
        <w:t>51.49</w:t>
      </w:r>
      <w:r w:rsidRPr="002C51A2">
        <w:rPr>
          <w:rStyle w:val="Artdef"/>
        </w:rPr>
        <w:t>bis</w:t>
      </w:r>
      <w:r w:rsidRPr="002C51A2">
        <w:tab/>
        <w:t>Cbis – Ship stations using the automatic connection system</w:t>
      </w:r>
      <w:r w:rsidRPr="002C51A2">
        <w:rPr>
          <w:i w:val="0"/>
          <w:iCs/>
          <w:sz w:val="16"/>
          <w:szCs w:val="16"/>
        </w:rPr>
        <w:t>     (WRC</w:t>
      </w:r>
      <w:r w:rsidRPr="002C51A2">
        <w:rPr>
          <w:i w:val="0"/>
          <w:iCs/>
          <w:sz w:val="16"/>
          <w:szCs w:val="16"/>
        </w:rPr>
        <w:noBreakHyphen/>
        <w:t>23)</w:t>
      </w:r>
    </w:p>
    <w:p w14:paraId="153264FE" w14:textId="77777777" w:rsidR="0051329D" w:rsidRPr="002C51A2" w:rsidRDefault="0051329D">
      <w:pPr>
        <w:pStyle w:val="Reasons"/>
      </w:pPr>
    </w:p>
    <w:p w14:paraId="4959229D" w14:textId="77777777" w:rsidR="0051329D" w:rsidRPr="002C51A2" w:rsidRDefault="00790CAF">
      <w:pPr>
        <w:pStyle w:val="Proposal"/>
      </w:pPr>
      <w:r w:rsidRPr="002C51A2">
        <w:t>ADD</w:t>
      </w:r>
      <w:r w:rsidRPr="002C51A2">
        <w:tab/>
        <w:t>AFCP/87A11/61</w:t>
      </w:r>
      <w:r w:rsidRPr="002C51A2">
        <w:rPr>
          <w:vanish/>
          <w:color w:val="7F7F7F" w:themeColor="text1" w:themeTint="80"/>
          <w:vertAlign w:val="superscript"/>
        </w:rPr>
        <w:t>#1734</w:t>
      </w:r>
    </w:p>
    <w:p w14:paraId="7B91BFAB" w14:textId="77777777" w:rsidR="00EB504B" w:rsidRPr="002C51A2" w:rsidRDefault="00790CAF" w:rsidP="007339CD">
      <w:pPr>
        <w:pStyle w:val="Normalaftertitle0"/>
        <w:rPr>
          <w:sz w:val="16"/>
          <w:szCs w:val="16"/>
        </w:rPr>
      </w:pPr>
      <w:r w:rsidRPr="002C51A2">
        <w:rPr>
          <w:rStyle w:val="Artdef"/>
        </w:rPr>
        <w:t>51.49</w:t>
      </w:r>
      <w:r w:rsidRPr="002C51A2">
        <w:rPr>
          <w:rStyle w:val="Artdef"/>
          <w:i/>
          <w:iCs/>
        </w:rPr>
        <w:t>ter</w:t>
      </w:r>
      <w:r w:rsidRPr="002C51A2">
        <w:rPr>
          <w:b/>
        </w:rPr>
        <w:tab/>
      </w:r>
      <w:r w:rsidRPr="002C51A2">
        <w:t>The characteristics of the automatic connection system should be in accordance with the most recent versions of Recommendation ITU</w:t>
      </w:r>
      <w:r w:rsidRPr="002C51A2">
        <w:noBreakHyphen/>
        <w:t>R M.493 and Recommendation ITU</w:t>
      </w:r>
      <w:r w:rsidRPr="002C51A2">
        <w:noBreakHyphen/>
        <w:t>R M.541.</w:t>
      </w:r>
      <w:r w:rsidRPr="002C51A2">
        <w:rPr>
          <w:sz w:val="16"/>
          <w:szCs w:val="16"/>
        </w:rPr>
        <w:t>     (WRC</w:t>
      </w:r>
      <w:r w:rsidRPr="002C51A2">
        <w:rPr>
          <w:sz w:val="16"/>
          <w:szCs w:val="16"/>
        </w:rPr>
        <w:noBreakHyphen/>
        <w:t>23)</w:t>
      </w:r>
    </w:p>
    <w:p w14:paraId="2172ECC6" w14:textId="77777777" w:rsidR="0051329D" w:rsidRPr="002C51A2" w:rsidRDefault="0051329D">
      <w:pPr>
        <w:pStyle w:val="Reasons"/>
      </w:pPr>
    </w:p>
    <w:p w14:paraId="50F21FE7" w14:textId="77777777" w:rsidR="0051329D" w:rsidRPr="002C51A2" w:rsidRDefault="00790CAF">
      <w:pPr>
        <w:pStyle w:val="Proposal"/>
      </w:pPr>
      <w:r w:rsidRPr="002C51A2">
        <w:t>ADD</w:t>
      </w:r>
      <w:r w:rsidRPr="002C51A2">
        <w:tab/>
        <w:t>AFCP/87A11/62</w:t>
      </w:r>
      <w:r w:rsidRPr="002C51A2">
        <w:rPr>
          <w:vanish/>
          <w:color w:val="7F7F7F" w:themeColor="text1" w:themeTint="80"/>
          <w:vertAlign w:val="superscript"/>
        </w:rPr>
        <w:t>#1735</w:t>
      </w:r>
    </w:p>
    <w:p w14:paraId="73BEAEB1" w14:textId="77777777" w:rsidR="00EB504B" w:rsidRPr="002C51A2" w:rsidRDefault="00790CAF" w:rsidP="00171227">
      <w:pPr>
        <w:pStyle w:val="Section2"/>
        <w:jc w:val="left"/>
      </w:pPr>
      <w:r w:rsidRPr="002C51A2">
        <w:rPr>
          <w:rStyle w:val="Artdef"/>
          <w:i w:val="0"/>
          <w:szCs w:val="24"/>
        </w:rPr>
        <w:t>51.64A1</w:t>
      </w:r>
      <w:r w:rsidRPr="002C51A2">
        <w:tab/>
        <w:t>E − Ship stations receiving data transmissions</w:t>
      </w:r>
      <w:r w:rsidRPr="002C51A2">
        <w:rPr>
          <w:sz w:val="16"/>
          <w:szCs w:val="16"/>
          <w:lang w:eastAsia="ko-KR"/>
        </w:rPr>
        <w:t> </w:t>
      </w:r>
      <w:r w:rsidRPr="002C51A2">
        <w:rPr>
          <w:i w:val="0"/>
          <w:iCs/>
          <w:sz w:val="16"/>
          <w:szCs w:val="16"/>
          <w:lang w:eastAsia="ko-KR"/>
        </w:rPr>
        <w:t>    </w:t>
      </w:r>
      <w:r w:rsidRPr="002C51A2">
        <w:rPr>
          <w:i w:val="0"/>
          <w:iCs/>
          <w:sz w:val="16"/>
        </w:rPr>
        <w:t>(WRC</w:t>
      </w:r>
      <w:r w:rsidRPr="002C51A2">
        <w:rPr>
          <w:i w:val="0"/>
          <w:iCs/>
          <w:sz w:val="16"/>
        </w:rPr>
        <w:noBreakHyphen/>
        <w:t>23)</w:t>
      </w:r>
    </w:p>
    <w:p w14:paraId="7540AAF8" w14:textId="77777777" w:rsidR="0051329D" w:rsidRPr="002C51A2" w:rsidRDefault="0051329D">
      <w:pPr>
        <w:pStyle w:val="Reasons"/>
      </w:pPr>
    </w:p>
    <w:p w14:paraId="4CEBD0DF" w14:textId="77777777" w:rsidR="0051329D" w:rsidRPr="002C51A2" w:rsidRDefault="00790CAF">
      <w:pPr>
        <w:pStyle w:val="Proposal"/>
      </w:pPr>
      <w:r w:rsidRPr="002C51A2">
        <w:t>ADD</w:t>
      </w:r>
      <w:r w:rsidRPr="002C51A2">
        <w:tab/>
        <w:t>AFCP/87A11/63</w:t>
      </w:r>
      <w:r w:rsidRPr="002C51A2">
        <w:rPr>
          <w:vanish/>
          <w:color w:val="7F7F7F" w:themeColor="text1" w:themeTint="80"/>
          <w:vertAlign w:val="superscript"/>
        </w:rPr>
        <w:t>#1736</w:t>
      </w:r>
    </w:p>
    <w:p w14:paraId="0DB8E0B1" w14:textId="77777777" w:rsidR="00EB504B" w:rsidRPr="002C51A2" w:rsidRDefault="00790CAF" w:rsidP="00171227">
      <w:pPr>
        <w:pStyle w:val="Section3"/>
        <w:jc w:val="left"/>
      </w:pPr>
      <w:r w:rsidRPr="002C51A2">
        <w:rPr>
          <w:rStyle w:val="Artdef"/>
        </w:rPr>
        <w:t>51.64A2</w:t>
      </w:r>
      <w:r w:rsidRPr="002C51A2">
        <w:tab/>
        <w:t>E1 − Bands between 415 kHz and 526.5 kHz</w:t>
      </w:r>
      <w:r w:rsidRPr="002C51A2">
        <w:rPr>
          <w:sz w:val="16"/>
          <w:szCs w:val="16"/>
          <w:lang w:eastAsia="ko-KR"/>
        </w:rPr>
        <w:t>     </w:t>
      </w:r>
      <w:r w:rsidRPr="002C51A2">
        <w:rPr>
          <w:sz w:val="16"/>
        </w:rPr>
        <w:t>(WRC</w:t>
      </w:r>
      <w:r w:rsidRPr="002C51A2">
        <w:rPr>
          <w:sz w:val="16"/>
        </w:rPr>
        <w:noBreakHyphen/>
        <w:t>23)</w:t>
      </w:r>
    </w:p>
    <w:p w14:paraId="0890AC70" w14:textId="77777777" w:rsidR="0051329D" w:rsidRPr="002C51A2" w:rsidRDefault="0051329D">
      <w:pPr>
        <w:pStyle w:val="Reasons"/>
      </w:pPr>
    </w:p>
    <w:p w14:paraId="3133F8C4" w14:textId="77777777" w:rsidR="0051329D" w:rsidRPr="002C51A2" w:rsidRDefault="00790CAF">
      <w:pPr>
        <w:pStyle w:val="Proposal"/>
      </w:pPr>
      <w:r w:rsidRPr="002C51A2">
        <w:t>ADD</w:t>
      </w:r>
      <w:r w:rsidRPr="002C51A2">
        <w:tab/>
        <w:t>AFCP/87A11/64</w:t>
      </w:r>
      <w:r w:rsidRPr="002C51A2">
        <w:rPr>
          <w:vanish/>
          <w:color w:val="7F7F7F" w:themeColor="text1" w:themeTint="80"/>
          <w:vertAlign w:val="superscript"/>
        </w:rPr>
        <w:t>#1737</w:t>
      </w:r>
    </w:p>
    <w:p w14:paraId="31DB33E5" w14:textId="77777777" w:rsidR="00EB504B" w:rsidRPr="002C51A2" w:rsidRDefault="00790CAF" w:rsidP="00B710FB">
      <w:pPr>
        <w:pStyle w:val="Normalaftertitle0"/>
        <w:rPr>
          <w:bCs/>
          <w:sz w:val="16"/>
        </w:rPr>
      </w:pPr>
      <w:r w:rsidRPr="002C51A2">
        <w:rPr>
          <w:rStyle w:val="Artdef"/>
        </w:rPr>
        <w:t>51.64A3</w:t>
      </w:r>
      <w:r w:rsidRPr="002C51A2">
        <w:tab/>
        <w:t>§ 24</w:t>
      </w:r>
      <w:r w:rsidRPr="002C51A2">
        <w:rPr>
          <w:i/>
          <w:iCs/>
        </w:rPr>
        <w:t>bis</w:t>
      </w:r>
      <w:r w:rsidRPr="002C51A2">
        <w:tab/>
        <w:t>All ship stations equipped with NAVDAT apparatus for receiving digital data transmissions in the authorized bands between 415 kHz and 535 kHz shall be capable of receiving class W7D emission on 500 kHz, if complying with the provisions of Chapter VII.</w:t>
      </w:r>
      <w:r w:rsidRPr="002C51A2">
        <w:rPr>
          <w:bCs/>
          <w:sz w:val="16"/>
          <w:szCs w:val="16"/>
          <w:lang w:eastAsia="ko-KR"/>
        </w:rPr>
        <w:t>     </w:t>
      </w:r>
      <w:r w:rsidRPr="002C51A2">
        <w:rPr>
          <w:bCs/>
          <w:sz w:val="16"/>
        </w:rPr>
        <w:t>(WRC</w:t>
      </w:r>
      <w:r w:rsidRPr="002C51A2">
        <w:rPr>
          <w:bCs/>
          <w:sz w:val="16"/>
        </w:rPr>
        <w:noBreakHyphen/>
        <w:t>23)</w:t>
      </w:r>
    </w:p>
    <w:p w14:paraId="4162B6FA" w14:textId="77777777" w:rsidR="0051329D" w:rsidRPr="002C51A2" w:rsidRDefault="0051329D">
      <w:pPr>
        <w:pStyle w:val="Reasons"/>
      </w:pPr>
    </w:p>
    <w:p w14:paraId="0312660C" w14:textId="77777777" w:rsidR="0051329D" w:rsidRPr="002C51A2" w:rsidRDefault="00790CAF">
      <w:pPr>
        <w:pStyle w:val="Proposal"/>
      </w:pPr>
      <w:r w:rsidRPr="002C51A2">
        <w:t>ADD</w:t>
      </w:r>
      <w:r w:rsidRPr="002C51A2">
        <w:tab/>
        <w:t>AFCP/87A11/65</w:t>
      </w:r>
      <w:r w:rsidRPr="002C51A2">
        <w:rPr>
          <w:vanish/>
          <w:color w:val="7F7F7F" w:themeColor="text1" w:themeTint="80"/>
          <w:vertAlign w:val="superscript"/>
        </w:rPr>
        <w:t>#1738</w:t>
      </w:r>
    </w:p>
    <w:p w14:paraId="73E189F0" w14:textId="77777777" w:rsidR="00EB504B" w:rsidRPr="002C51A2" w:rsidRDefault="00790CAF" w:rsidP="00171227">
      <w:pPr>
        <w:pStyle w:val="Section3"/>
        <w:jc w:val="left"/>
      </w:pPr>
      <w:r w:rsidRPr="002C51A2">
        <w:rPr>
          <w:rStyle w:val="Artdef"/>
        </w:rPr>
        <w:t>51.64A4</w:t>
      </w:r>
      <w:r w:rsidRPr="002C51A2">
        <w:tab/>
        <w:t>E2 − Bands between 4 000 kHz and 27 500 kHz</w:t>
      </w:r>
      <w:r w:rsidRPr="002C51A2">
        <w:rPr>
          <w:sz w:val="16"/>
          <w:szCs w:val="16"/>
          <w:lang w:eastAsia="ko-KR"/>
        </w:rPr>
        <w:t>     </w:t>
      </w:r>
      <w:r w:rsidRPr="002C51A2">
        <w:rPr>
          <w:sz w:val="16"/>
        </w:rPr>
        <w:t>(WRC</w:t>
      </w:r>
      <w:r w:rsidRPr="002C51A2">
        <w:rPr>
          <w:sz w:val="16"/>
        </w:rPr>
        <w:noBreakHyphen/>
        <w:t>23)</w:t>
      </w:r>
    </w:p>
    <w:p w14:paraId="2E75A325" w14:textId="77777777" w:rsidR="0051329D" w:rsidRPr="002C51A2" w:rsidRDefault="0051329D">
      <w:pPr>
        <w:pStyle w:val="Reasons"/>
      </w:pPr>
    </w:p>
    <w:p w14:paraId="72007CA8" w14:textId="77777777" w:rsidR="0051329D" w:rsidRPr="002C51A2" w:rsidRDefault="00790CAF">
      <w:pPr>
        <w:pStyle w:val="Proposal"/>
      </w:pPr>
      <w:r w:rsidRPr="002C51A2">
        <w:t>ADD</w:t>
      </w:r>
      <w:r w:rsidRPr="002C51A2">
        <w:tab/>
        <w:t>AFCP/87A11/66</w:t>
      </w:r>
      <w:r w:rsidRPr="002C51A2">
        <w:rPr>
          <w:vanish/>
          <w:color w:val="7F7F7F" w:themeColor="text1" w:themeTint="80"/>
          <w:vertAlign w:val="superscript"/>
        </w:rPr>
        <w:t>#1739</w:t>
      </w:r>
    </w:p>
    <w:p w14:paraId="17BB3E68" w14:textId="77777777" w:rsidR="00EB504B" w:rsidRPr="002C51A2" w:rsidRDefault="00790CAF" w:rsidP="00B710FB">
      <w:pPr>
        <w:pStyle w:val="Normalaftertitle0"/>
      </w:pPr>
      <w:r w:rsidRPr="002C51A2">
        <w:rPr>
          <w:rStyle w:val="Artdef"/>
        </w:rPr>
        <w:t>51.64A5</w:t>
      </w:r>
      <w:r w:rsidRPr="002C51A2">
        <w:rPr>
          <w:rStyle w:val="Artdef"/>
        </w:rPr>
        <w:tab/>
      </w:r>
      <w:r w:rsidRPr="002C51A2">
        <w:t>§ 24</w:t>
      </w:r>
      <w:r w:rsidRPr="002C51A2">
        <w:rPr>
          <w:i/>
          <w:iCs/>
        </w:rPr>
        <w:t>ter</w:t>
      </w:r>
      <w:r w:rsidRPr="002C51A2">
        <w:tab/>
        <w:t>All ship stations equipped with NAVDAT apparatus for receiving digital data transmissions in the authorized bands between 4 000 kHz and 27 500 kHz shall be capable of receiving class W7D emission, if complying with the provisions of Chapter VII.</w:t>
      </w:r>
      <w:r w:rsidRPr="002C51A2">
        <w:rPr>
          <w:bCs/>
          <w:sz w:val="16"/>
          <w:szCs w:val="16"/>
          <w:lang w:eastAsia="ko-KR"/>
        </w:rPr>
        <w:t>     </w:t>
      </w:r>
      <w:r w:rsidRPr="002C51A2">
        <w:rPr>
          <w:bCs/>
          <w:sz w:val="16"/>
        </w:rPr>
        <w:t>(WRC</w:t>
      </w:r>
      <w:r w:rsidRPr="002C51A2">
        <w:rPr>
          <w:bCs/>
          <w:sz w:val="16"/>
        </w:rPr>
        <w:noBreakHyphen/>
        <w:t>23)</w:t>
      </w:r>
    </w:p>
    <w:p w14:paraId="0555DB8D" w14:textId="77777777" w:rsidR="0051329D" w:rsidRPr="002C51A2" w:rsidRDefault="0051329D">
      <w:pPr>
        <w:pStyle w:val="Reasons"/>
      </w:pPr>
    </w:p>
    <w:p w14:paraId="49D45370" w14:textId="77777777" w:rsidR="00EB504B" w:rsidRPr="002C51A2" w:rsidRDefault="00790CAF" w:rsidP="00AA6CB8">
      <w:pPr>
        <w:pStyle w:val="ArtNo"/>
      </w:pPr>
      <w:bookmarkStart w:id="355" w:name="_Toc42842492"/>
      <w:r w:rsidRPr="002C51A2">
        <w:lastRenderedPageBreak/>
        <w:t xml:space="preserve">ARTICLE </w:t>
      </w:r>
      <w:r w:rsidRPr="002C51A2">
        <w:rPr>
          <w:rStyle w:val="href"/>
        </w:rPr>
        <w:t>52</w:t>
      </w:r>
      <w:bookmarkEnd w:id="355"/>
    </w:p>
    <w:p w14:paraId="7191D7C3" w14:textId="77777777" w:rsidR="00EB504B" w:rsidRPr="002C51A2" w:rsidRDefault="00790CAF" w:rsidP="007F1392">
      <w:pPr>
        <w:pStyle w:val="Arttitle"/>
      </w:pPr>
      <w:bookmarkStart w:id="356" w:name="_Toc327956692"/>
      <w:bookmarkStart w:id="357" w:name="_Toc42842493"/>
      <w:r w:rsidRPr="002C51A2">
        <w:t>Special rules relating to the use of frequencies</w:t>
      </w:r>
      <w:bookmarkEnd w:id="356"/>
      <w:bookmarkEnd w:id="357"/>
    </w:p>
    <w:p w14:paraId="030F3926" w14:textId="77777777" w:rsidR="00EB504B" w:rsidRPr="002C51A2" w:rsidRDefault="00790CAF" w:rsidP="007F1392">
      <w:pPr>
        <w:pStyle w:val="Section1"/>
        <w:keepNext/>
      </w:pPr>
      <w:r w:rsidRPr="002C51A2">
        <w:t>Section I − General provisions</w:t>
      </w:r>
    </w:p>
    <w:p w14:paraId="7A100A18" w14:textId="77777777" w:rsidR="00EB504B" w:rsidRPr="002C51A2" w:rsidRDefault="00790CAF" w:rsidP="007F1392">
      <w:pPr>
        <w:pStyle w:val="Section2"/>
        <w:keepNext/>
        <w:jc w:val="left"/>
      </w:pPr>
      <w:r w:rsidRPr="002C51A2">
        <w:rPr>
          <w:rStyle w:val="Artdef"/>
          <w:i w:val="0"/>
        </w:rPr>
        <w:t>52.4</w:t>
      </w:r>
      <w:r w:rsidRPr="002C51A2">
        <w:tab/>
        <w:t>B − Bands between 415 kHz and 535 kHz</w:t>
      </w:r>
    </w:p>
    <w:p w14:paraId="546029C4" w14:textId="77777777" w:rsidR="0051329D" w:rsidRPr="002C51A2" w:rsidRDefault="00790CAF">
      <w:pPr>
        <w:pStyle w:val="Proposal"/>
      </w:pPr>
      <w:r w:rsidRPr="002C51A2">
        <w:t>MOD</w:t>
      </w:r>
      <w:r w:rsidRPr="002C51A2">
        <w:tab/>
        <w:t>AFCP/87A11/67</w:t>
      </w:r>
      <w:r w:rsidRPr="002C51A2">
        <w:rPr>
          <w:vanish/>
          <w:color w:val="7F7F7F" w:themeColor="text1" w:themeTint="80"/>
          <w:vertAlign w:val="superscript"/>
        </w:rPr>
        <w:t>#1740</w:t>
      </w:r>
    </w:p>
    <w:p w14:paraId="082F161A" w14:textId="77777777" w:rsidR="00EB504B" w:rsidRPr="002C51A2" w:rsidRDefault="00790CAF" w:rsidP="00401964">
      <w:pPr>
        <w:rPr>
          <w:sz w:val="16"/>
          <w:szCs w:val="16"/>
        </w:rPr>
      </w:pPr>
      <w:r w:rsidRPr="002C51A2">
        <w:rPr>
          <w:rStyle w:val="Artdef"/>
        </w:rPr>
        <w:t>52.6</w:t>
      </w:r>
      <w:r w:rsidRPr="002C51A2">
        <w:tab/>
        <w:t>§ 3</w:t>
      </w:r>
      <w:r w:rsidRPr="002C51A2">
        <w:tab/>
        <w:t>1)</w:t>
      </w:r>
      <w:r w:rsidRPr="002C51A2">
        <w:tab/>
        <w:t>In the maritime mobile service, no assignments shall be made on the frequency 518 kHz other than for transmission by coast stations of meteorological and navigational warnings and urgent information to ships by means of automatic narrow-band direct-printing telegraphy (International NAVTEX System).</w:t>
      </w:r>
      <w:ins w:id="358" w:author="Sinanis, Nick" w:date="2022-07-20T10:06:00Z">
        <w:r w:rsidRPr="002C51A2">
          <w:t xml:space="preserve"> </w:t>
        </w:r>
      </w:ins>
      <w:ins w:id="359" w:author="ANFR" w:date="2021-09-30T14:45:00Z">
        <w:r w:rsidRPr="002C51A2">
          <w:t xml:space="preserve">In the maritime mobile service, no assignments shall be made on the frequency 500 kHz other than for transmission by coast stations of meteorological and navigational warnings and urgent information to ships by means of </w:t>
        </w:r>
      </w:ins>
      <w:ins w:id="360" w:author="English" w:date="2022-10-03T18:52:00Z">
        <w:r w:rsidRPr="002C51A2">
          <w:t xml:space="preserve">the </w:t>
        </w:r>
      </w:ins>
      <w:ins w:id="361" w:author="ANFR" w:date="2021-09-30T14:45:00Z">
        <w:r w:rsidRPr="002C51A2">
          <w:t>International NAV</w:t>
        </w:r>
      </w:ins>
      <w:ins w:id="362" w:author="ANFR" w:date="2021-09-30T14:46:00Z">
        <w:r w:rsidRPr="002C51A2">
          <w:t xml:space="preserve">DAT </w:t>
        </w:r>
      </w:ins>
      <w:ins w:id="363" w:author="ANFR" w:date="2021-09-30T14:45:00Z">
        <w:r w:rsidRPr="002C51A2">
          <w:t>System.</w:t>
        </w:r>
      </w:ins>
      <w:ins w:id="364" w:author="ITU - LRT -" w:date="2021-11-17T13:32:00Z">
        <w:r w:rsidRPr="002C51A2">
          <w:rPr>
            <w:sz w:val="16"/>
            <w:szCs w:val="16"/>
          </w:rPr>
          <w:t>     (WRC</w:t>
        </w:r>
      </w:ins>
      <w:ins w:id="365" w:author="Turnbull, Karen" w:date="2022-10-05T14:26:00Z">
        <w:r w:rsidRPr="002C51A2">
          <w:rPr>
            <w:sz w:val="16"/>
            <w:szCs w:val="16"/>
          </w:rPr>
          <w:noBreakHyphen/>
        </w:r>
      </w:ins>
      <w:ins w:id="366" w:author="ITU - LRT -" w:date="2021-11-17T13:32:00Z">
        <w:r w:rsidRPr="002C51A2">
          <w:rPr>
            <w:sz w:val="16"/>
            <w:szCs w:val="16"/>
          </w:rPr>
          <w:t>23)</w:t>
        </w:r>
      </w:ins>
    </w:p>
    <w:p w14:paraId="116FAB61" w14:textId="77777777" w:rsidR="0051329D" w:rsidRPr="002C51A2" w:rsidRDefault="0051329D">
      <w:pPr>
        <w:pStyle w:val="Reasons"/>
      </w:pPr>
    </w:p>
    <w:p w14:paraId="040E6A1B" w14:textId="77777777" w:rsidR="00EB504B" w:rsidRPr="002C51A2" w:rsidRDefault="00790CAF" w:rsidP="007F1392">
      <w:pPr>
        <w:pStyle w:val="Section2"/>
        <w:keepNext/>
        <w:jc w:val="left"/>
      </w:pPr>
      <w:r w:rsidRPr="002C51A2">
        <w:rPr>
          <w:rStyle w:val="Artdef"/>
          <w:i w:val="0"/>
        </w:rPr>
        <w:t>52.12</w:t>
      </w:r>
      <w:r w:rsidRPr="002C51A2">
        <w:tab/>
        <w:t>D − Bands between 4</w:t>
      </w:r>
      <w:r w:rsidRPr="002C51A2">
        <w:rPr>
          <w:i w:val="0"/>
        </w:rPr>
        <w:t> </w:t>
      </w:r>
      <w:r w:rsidRPr="002C51A2">
        <w:t>000 kHz and 27</w:t>
      </w:r>
      <w:r w:rsidRPr="002C51A2">
        <w:rPr>
          <w:i w:val="0"/>
        </w:rPr>
        <w:t> </w:t>
      </w:r>
      <w:r w:rsidRPr="002C51A2">
        <w:t>500 kHz</w:t>
      </w:r>
    </w:p>
    <w:p w14:paraId="38093453" w14:textId="77777777" w:rsidR="0051329D" w:rsidRPr="002C51A2" w:rsidRDefault="00790CAF">
      <w:pPr>
        <w:pStyle w:val="Proposal"/>
      </w:pPr>
      <w:r w:rsidRPr="002C51A2">
        <w:t>ADD</w:t>
      </w:r>
      <w:r w:rsidRPr="002C51A2">
        <w:tab/>
        <w:t>AFCP/87A11/68</w:t>
      </w:r>
      <w:r w:rsidRPr="002C51A2">
        <w:rPr>
          <w:vanish/>
          <w:color w:val="7F7F7F" w:themeColor="text1" w:themeTint="80"/>
          <w:vertAlign w:val="superscript"/>
        </w:rPr>
        <w:t>#1741</w:t>
      </w:r>
    </w:p>
    <w:p w14:paraId="54291590" w14:textId="77777777" w:rsidR="00EB504B" w:rsidRPr="002C51A2" w:rsidRDefault="00790CAF" w:rsidP="008600A4">
      <w:r w:rsidRPr="002C51A2">
        <w:rPr>
          <w:rStyle w:val="Artdef"/>
        </w:rPr>
        <w:t>52.13A</w:t>
      </w:r>
      <w:r w:rsidRPr="002C51A2">
        <w:rPr>
          <w:b/>
          <w:bCs/>
        </w:rPr>
        <w:tab/>
      </w:r>
      <w:r w:rsidRPr="002C51A2">
        <w:t>§ 6</w:t>
      </w:r>
      <w:r w:rsidRPr="002C51A2">
        <w:rPr>
          <w:i/>
          <w:iCs/>
        </w:rPr>
        <w:t>bis</w:t>
      </w:r>
      <w:r w:rsidRPr="002C51A2">
        <w:tab/>
        <w:t>In the maritime mobile service, no assignments shall be made on the frequency 4 226 kHz other than for transmission by coast stations of meteorological and navigational warnings and urgent information to ships by means of the International NAVDAT System.</w:t>
      </w:r>
      <w:r w:rsidRPr="002C51A2">
        <w:rPr>
          <w:sz w:val="16"/>
          <w:szCs w:val="16"/>
        </w:rPr>
        <w:t>     (WRC</w:t>
      </w:r>
      <w:r w:rsidRPr="002C51A2">
        <w:rPr>
          <w:sz w:val="16"/>
          <w:szCs w:val="16"/>
        </w:rPr>
        <w:noBreakHyphen/>
        <w:t>23)</w:t>
      </w:r>
    </w:p>
    <w:p w14:paraId="472D251B" w14:textId="77777777" w:rsidR="0051329D" w:rsidRPr="002C51A2" w:rsidRDefault="0051329D">
      <w:pPr>
        <w:pStyle w:val="Reasons"/>
      </w:pPr>
    </w:p>
    <w:p w14:paraId="29F556F3" w14:textId="77777777" w:rsidR="00EB504B" w:rsidRPr="002C51A2" w:rsidRDefault="00790CAF" w:rsidP="007F1392">
      <w:pPr>
        <w:pStyle w:val="Section1"/>
        <w:keepNext/>
      </w:pPr>
      <w:r w:rsidRPr="002C51A2">
        <w:t>Section III − Use of frequencies for narrow-band direct-printing telegraphy</w:t>
      </w:r>
    </w:p>
    <w:p w14:paraId="44156F76" w14:textId="77777777" w:rsidR="00EB504B" w:rsidRPr="002C51A2" w:rsidRDefault="00790CAF" w:rsidP="007F1392">
      <w:pPr>
        <w:pStyle w:val="Section2"/>
        <w:keepNext/>
        <w:jc w:val="left"/>
      </w:pPr>
      <w:r w:rsidRPr="002C51A2">
        <w:rPr>
          <w:rStyle w:val="Artdef"/>
          <w:i w:val="0"/>
        </w:rPr>
        <w:t>52.96</w:t>
      </w:r>
      <w:r w:rsidRPr="002C51A2">
        <w:tab/>
        <w:t>B − Bands between 415 kHz and 535 kHz</w:t>
      </w:r>
    </w:p>
    <w:p w14:paraId="0561CAC7" w14:textId="77777777" w:rsidR="0051329D" w:rsidRPr="002C51A2" w:rsidRDefault="00790CAF">
      <w:pPr>
        <w:pStyle w:val="Proposal"/>
      </w:pPr>
      <w:r w:rsidRPr="002C51A2">
        <w:t>MOD</w:t>
      </w:r>
      <w:r w:rsidRPr="002C51A2">
        <w:tab/>
        <w:t>AFCP/87A11/69</w:t>
      </w:r>
      <w:r w:rsidRPr="002C51A2">
        <w:rPr>
          <w:vanish/>
          <w:color w:val="7F7F7F" w:themeColor="text1" w:themeTint="80"/>
          <w:vertAlign w:val="superscript"/>
        </w:rPr>
        <w:t>#1742</w:t>
      </w:r>
    </w:p>
    <w:p w14:paraId="13ACDDA8" w14:textId="77777777" w:rsidR="00EB504B" w:rsidRPr="002C51A2" w:rsidRDefault="00790CAF" w:rsidP="00B710FB">
      <w:pPr>
        <w:pStyle w:val="Normalaftertitle0"/>
      </w:pPr>
      <w:r w:rsidRPr="002C51A2">
        <w:rPr>
          <w:rStyle w:val="Artdef"/>
        </w:rPr>
        <w:t>52.97</w:t>
      </w:r>
      <w:r w:rsidRPr="002C51A2">
        <w:tab/>
        <w:t>§ 45</w:t>
      </w:r>
      <w:r w:rsidRPr="002C51A2">
        <w:tab/>
        <w:t xml:space="preserve">All ship stations equipped with narrow-band direct-printing apparatus </w:t>
      </w:r>
      <w:ins w:id="367" w:author="I.T.U." w:date="2022-07-21T15:36:00Z">
        <w:r w:rsidRPr="002C51A2">
          <w:t xml:space="preserve">for general traffic </w:t>
        </w:r>
      </w:ins>
      <w:r w:rsidRPr="002C51A2">
        <w:t xml:space="preserve">to work in the authorized bands between 415 kHz and 535 kHz </w:t>
      </w:r>
      <w:del w:id="368" w:author="I.T.U." w:date="2022-07-21T15:36:00Z">
        <w:r w:rsidRPr="002C51A2" w:rsidDel="002C4963">
          <w:delText>shall</w:delText>
        </w:r>
      </w:del>
      <w:ins w:id="369" w:author="I.T.U." w:date="2022-07-21T15:36:00Z">
        <w:r w:rsidRPr="002C51A2">
          <w:t>should</w:t>
        </w:r>
      </w:ins>
      <w:r w:rsidRPr="002C51A2">
        <w:t xml:space="preserve"> be able to send and receive class F1B emissions as specified in No. </w:t>
      </w:r>
      <w:r w:rsidRPr="002C51A2">
        <w:rPr>
          <w:rStyle w:val="ArtrefBold"/>
        </w:rPr>
        <w:t>51</w:t>
      </w:r>
      <w:r w:rsidRPr="002C51A2">
        <w:rPr>
          <w:rStyle w:val="ArtrefBold0"/>
          <w:rFonts w:eastAsiaTheme="minorEastAsia"/>
        </w:rPr>
        <w:t>.</w:t>
      </w:r>
      <w:r w:rsidRPr="002C51A2">
        <w:rPr>
          <w:rStyle w:val="ArtrefBold"/>
        </w:rPr>
        <w:t>44</w:t>
      </w:r>
      <w:r w:rsidRPr="002C51A2">
        <w:t>. Additionally, ship stations complying with the provisions of Chapter </w:t>
      </w:r>
      <w:r w:rsidRPr="002C51A2">
        <w:rPr>
          <w:b/>
          <w:bCs/>
        </w:rPr>
        <w:t>VII</w:t>
      </w:r>
      <w:r w:rsidRPr="002C51A2">
        <w:t xml:space="preserve"> shall be able to receive class F1B emissions on 518 kHz (see No. </w:t>
      </w:r>
      <w:r w:rsidRPr="002C51A2">
        <w:rPr>
          <w:rStyle w:val="ArtrefBold"/>
        </w:rPr>
        <w:t>51.45</w:t>
      </w:r>
      <w:r w:rsidRPr="002C51A2">
        <w:t>).</w:t>
      </w:r>
      <w:ins w:id="370" w:author="I.T.U." w:date="2022-07-21T15:37:00Z">
        <w:r w:rsidRPr="002C51A2">
          <w:rPr>
            <w:sz w:val="16"/>
            <w:szCs w:val="16"/>
          </w:rPr>
          <w:t>     (WRC-23)</w:t>
        </w:r>
      </w:ins>
    </w:p>
    <w:p w14:paraId="69C033B2" w14:textId="77777777" w:rsidR="0051329D" w:rsidRPr="002C51A2" w:rsidRDefault="0051329D">
      <w:pPr>
        <w:pStyle w:val="Reasons"/>
      </w:pPr>
    </w:p>
    <w:p w14:paraId="0D8C2050" w14:textId="77777777" w:rsidR="00EB504B" w:rsidRPr="002C51A2" w:rsidRDefault="00790CAF" w:rsidP="007F1392">
      <w:pPr>
        <w:pStyle w:val="Section2"/>
        <w:keepNext/>
        <w:jc w:val="left"/>
      </w:pPr>
      <w:r w:rsidRPr="002C51A2">
        <w:rPr>
          <w:rStyle w:val="Artdef"/>
          <w:i w:val="0"/>
        </w:rPr>
        <w:t>52.102</w:t>
      </w:r>
      <w:r w:rsidRPr="002C51A2">
        <w:tab/>
        <w:t>D − Bands between 4</w:t>
      </w:r>
      <w:r w:rsidRPr="002C51A2">
        <w:rPr>
          <w:i w:val="0"/>
        </w:rPr>
        <w:t> </w:t>
      </w:r>
      <w:r w:rsidRPr="002C51A2">
        <w:t>000 kHz and 27</w:t>
      </w:r>
      <w:r w:rsidRPr="002C51A2">
        <w:rPr>
          <w:i w:val="0"/>
        </w:rPr>
        <w:t> </w:t>
      </w:r>
      <w:r w:rsidRPr="002C51A2">
        <w:t>500 kHz</w:t>
      </w:r>
    </w:p>
    <w:p w14:paraId="53C05F13" w14:textId="77777777" w:rsidR="0051329D" w:rsidRPr="002C51A2" w:rsidRDefault="00790CAF">
      <w:pPr>
        <w:pStyle w:val="Proposal"/>
      </w:pPr>
      <w:r w:rsidRPr="002C51A2">
        <w:t>MOD</w:t>
      </w:r>
      <w:r w:rsidRPr="002C51A2">
        <w:tab/>
        <w:t>AFCP/87A11/70</w:t>
      </w:r>
      <w:r w:rsidRPr="002C51A2">
        <w:rPr>
          <w:vanish/>
          <w:color w:val="7F7F7F" w:themeColor="text1" w:themeTint="80"/>
          <w:vertAlign w:val="superscript"/>
        </w:rPr>
        <w:t>#1743</w:t>
      </w:r>
    </w:p>
    <w:p w14:paraId="160C36B8" w14:textId="77777777" w:rsidR="00EB504B" w:rsidRPr="002C51A2" w:rsidRDefault="00790CAF" w:rsidP="00B710FB">
      <w:pPr>
        <w:pStyle w:val="Normalaftertitle0"/>
        <w:rPr>
          <w:ins w:id="371" w:author="SWG AI 1.11" w:date="2022-07-13T11:20:00Z"/>
        </w:rPr>
      </w:pPr>
      <w:r w:rsidRPr="002C51A2">
        <w:rPr>
          <w:rStyle w:val="Artdef"/>
        </w:rPr>
        <w:t>52.103</w:t>
      </w:r>
      <w:r w:rsidRPr="002C51A2">
        <w:tab/>
        <w:t>§ 47</w:t>
      </w:r>
      <w:r w:rsidRPr="002C51A2">
        <w:tab/>
        <w:t xml:space="preserve">All ship stations equipped with narrow-band direct-printing telegraph apparatus </w:t>
      </w:r>
      <w:ins w:id="372" w:author="SWG AI 1.11" w:date="2022-07-13T11:24:00Z">
        <w:r w:rsidRPr="002C51A2">
          <w:t xml:space="preserve">for general traffic </w:t>
        </w:r>
      </w:ins>
      <w:r w:rsidRPr="002C51A2">
        <w:t xml:space="preserve">to work in the authorized bands between 4 000 kHz and 27 500 kHz </w:t>
      </w:r>
      <w:del w:id="373" w:author="Sinanis, Nick" w:date="2022-07-20T10:07:00Z">
        <w:r w:rsidRPr="002C51A2" w:rsidDel="008B5DCC">
          <w:delText xml:space="preserve">shall </w:delText>
        </w:r>
      </w:del>
      <w:ins w:id="374" w:author="Sinanis, Nick" w:date="2022-07-20T10:07:00Z">
        <w:r w:rsidRPr="002C51A2">
          <w:t>sh</w:t>
        </w:r>
      </w:ins>
      <w:ins w:id="375" w:author="Sinanis, Nick" w:date="2022-07-20T10:08:00Z">
        <w:r w:rsidRPr="002C51A2">
          <w:t>ould</w:t>
        </w:r>
      </w:ins>
      <w:ins w:id="376" w:author="Sinanis, Nick" w:date="2022-07-20T10:07:00Z">
        <w:r w:rsidRPr="002C51A2">
          <w:t xml:space="preserve"> </w:t>
        </w:r>
      </w:ins>
      <w:r w:rsidRPr="002C51A2">
        <w:t>be able to send and receive class F1B emissions as specified in No. </w:t>
      </w:r>
      <w:r w:rsidRPr="002C51A2">
        <w:rPr>
          <w:rStyle w:val="Artref"/>
          <w:b/>
        </w:rPr>
        <w:t>51.49</w:t>
      </w:r>
      <w:r w:rsidRPr="002C51A2">
        <w:t>.</w:t>
      </w:r>
    </w:p>
    <w:p w14:paraId="6D9BEA03" w14:textId="77777777" w:rsidR="00EB504B" w:rsidRPr="002C51A2" w:rsidRDefault="00790CAF" w:rsidP="008600A4">
      <w:pPr>
        <w:rPr>
          <w:ins w:id="377" w:author="SWG AI 1.11" w:date="2022-07-13T11:21:00Z"/>
        </w:rPr>
      </w:pPr>
      <w:ins w:id="378" w:author="SWG AI 1.11" w:date="2022-07-13T11:20:00Z">
        <w:r w:rsidRPr="002C51A2">
          <w:lastRenderedPageBreak/>
          <w:t xml:space="preserve">All ship stations equipped with narrow-band direct-printing telegraph apparatus for </w:t>
        </w:r>
      </w:ins>
      <w:ins w:id="379" w:author="SWG AI 1.11" w:date="2022-07-13T11:21:00Z">
        <w:r w:rsidRPr="002C51A2">
          <w:t xml:space="preserve">MSI reception </w:t>
        </w:r>
      </w:ins>
      <w:ins w:id="380" w:author="SWG AI 1.11" w:date="2022-07-13T11:20:00Z">
        <w:r w:rsidRPr="002C51A2">
          <w:t>to work in the authorized bands between 4 000 kHz and 27 500 kHz shall be able to receive class F1B emissions as specified in No. </w:t>
        </w:r>
        <w:r w:rsidRPr="002C51A2">
          <w:rPr>
            <w:rStyle w:val="Artref"/>
            <w:b/>
          </w:rPr>
          <w:t>51.49</w:t>
        </w:r>
        <w:r w:rsidRPr="002C51A2">
          <w:t>.</w:t>
        </w:r>
      </w:ins>
    </w:p>
    <w:p w14:paraId="116D65A3" w14:textId="77777777" w:rsidR="00EB504B" w:rsidRPr="002C51A2" w:rsidRDefault="00790CAF" w:rsidP="00F72EFE">
      <w:pPr>
        <w:rPr>
          <w:sz w:val="16"/>
          <w:szCs w:val="16"/>
        </w:rPr>
      </w:pPr>
      <w:r w:rsidRPr="002C51A2">
        <w:t>The assignable frequencies are indicated in Appendi</w:t>
      </w:r>
      <w:del w:id="381" w:author="Sinanis, Nick" w:date="2022-07-20T10:10:00Z">
        <w:r w:rsidRPr="002C51A2" w:rsidDel="007404AF">
          <w:delText>x</w:delText>
        </w:r>
      </w:del>
      <w:ins w:id="382" w:author="Sinanis, Nick" w:date="2022-07-20T10:10:00Z">
        <w:r w:rsidRPr="002C51A2">
          <w:t>ces</w:t>
        </w:r>
      </w:ins>
      <w:ins w:id="383" w:author="Turnbull, Karen" w:date="2022-10-05T14:33:00Z">
        <w:r w:rsidRPr="002C51A2">
          <w:t> </w:t>
        </w:r>
      </w:ins>
      <w:ins w:id="384" w:author="Sinanis, Nick" w:date="2022-07-20T10:10:00Z">
        <w:r w:rsidRPr="002C51A2">
          <w:rPr>
            <w:rStyle w:val="Appref"/>
            <w:b/>
          </w:rPr>
          <w:t xml:space="preserve">15 </w:t>
        </w:r>
        <w:r w:rsidRPr="002C51A2">
          <w:t>and</w:t>
        </w:r>
      </w:ins>
      <w:r w:rsidRPr="002C51A2">
        <w:t> </w:t>
      </w:r>
      <w:r w:rsidRPr="002C51A2">
        <w:rPr>
          <w:rStyle w:val="Appref"/>
          <w:rFonts w:eastAsiaTheme="majorEastAsia"/>
          <w:b/>
        </w:rPr>
        <w:t>17</w:t>
      </w:r>
      <w:r w:rsidRPr="002C51A2">
        <w:t>.</w:t>
      </w:r>
      <w:ins w:id="385" w:author="France" w:date="2022-03-15T17:28:00Z">
        <w:r w:rsidRPr="002C51A2">
          <w:rPr>
            <w:sz w:val="16"/>
            <w:szCs w:val="16"/>
          </w:rPr>
          <w:t>     (WRC</w:t>
        </w:r>
      </w:ins>
      <w:ins w:id="386" w:author="Turnbull, Karen" w:date="2022-10-05T11:22:00Z">
        <w:r w:rsidRPr="002C51A2">
          <w:rPr>
            <w:sz w:val="16"/>
            <w:szCs w:val="16"/>
          </w:rPr>
          <w:noBreakHyphen/>
        </w:r>
      </w:ins>
      <w:ins w:id="387" w:author="Sinanis, Nick" w:date="2022-07-20T10:10:00Z">
        <w:r w:rsidRPr="002C51A2">
          <w:rPr>
            <w:sz w:val="16"/>
            <w:szCs w:val="16"/>
          </w:rPr>
          <w:t>2</w:t>
        </w:r>
      </w:ins>
      <w:ins w:id="388" w:author="France" w:date="2022-03-15T17:28:00Z">
        <w:r w:rsidRPr="002C51A2">
          <w:rPr>
            <w:sz w:val="16"/>
            <w:szCs w:val="16"/>
          </w:rPr>
          <w:t>3)</w:t>
        </w:r>
      </w:ins>
    </w:p>
    <w:p w14:paraId="2CE0CB19" w14:textId="77777777" w:rsidR="0051329D" w:rsidRPr="002C51A2" w:rsidRDefault="0051329D">
      <w:pPr>
        <w:pStyle w:val="Reasons"/>
      </w:pPr>
    </w:p>
    <w:p w14:paraId="46DC505A" w14:textId="77777777" w:rsidR="00EB504B" w:rsidRPr="002C51A2" w:rsidRDefault="00790CAF" w:rsidP="007F1392">
      <w:pPr>
        <w:pStyle w:val="Section1"/>
        <w:keepNext/>
      </w:pPr>
      <w:r w:rsidRPr="002C51A2">
        <w:t>Section IV − Use of frequencies for digital selective-calling</w:t>
      </w:r>
    </w:p>
    <w:p w14:paraId="0D037779" w14:textId="77777777" w:rsidR="00EB504B" w:rsidRPr="002C51A2" w:rsidRDefault="00790CAF" w:rsidP="007F1392">
      <w:pPr>
        <w:pStyle w:val="Section2"/>
        <w:keepNext/>
        <w:jc w:val="left"/>
      </w:pPr>
      <w:r w:rsidRPr="002C51A2">
        <w:rPr>
          <w:rStyle w:val="Artdef"/>
          <w:i w:val="0"/>
        </w:rPr>
        <w:t>52.110</w:t>
      </w:r>
      <w:r w:rsidRPr="002C51A2">
        <w:tab/>
        <w:t>A − General</w:t>
      </w:r>
    </w:p>
    <w:p w14:paraId="590B0A36" w14:textId="77777777" w:rsidR="0051329D" w:rsidRPr="002C51A2" w:rsidRDefault="00790CAF">
      <w:pPr>
        <w:pStyle w:val="Proposal"/>
      </w:pPr>
      <w:r w:rsidRPr="002C51A2">
        <w:t>MOD</w:t>
      </w:r>
      <w:r w:rsidRPr="002C51A2">
        <w:tab/>
        <w:t>AFCP/87A11/71</w:t>
      </w:r>
      <w:r w:rsidRPr="002C51A2">
        <w:rPr>
          <w:vanish/>
          <w:color w:val="7F7F7F" w:themeColor="text1" w:themeTint="80"/>
          <w:vertAlign w:val="superscript"/>
        </w:rPr>
        <w:t>#1744</w:t>
      </w:r>
    </w:p>
    <w:p w14:paraId="1793AEBC" w14:textId="77777777" w:rsidR="00EB504B" w:rsidRPr="002C51A2" w:rsidRDefault="00790CAF" w:rsidP="00B710FB">
      <w:pPr>
        <w:pStyle w:val="Normalaftertitle0"/>
      </w:pPr>
      <w:r w:rsidRPr="002C51A2">
        <w:rPr>
          <w:rStyle w:val="Artdef"/>
        </w:rPr>
        <w:t>52.111</w:t>
      </w:r>
      <w:r w:rsidRPr="002C51A2">
        <w:tab/>
        <w:t>§ 50</w:t>
      </w:r>
      <w:r w:rsidRPr="002C51A2">
        <w:tab/>
        <w:t>The provisions described in this Section are applicable to calling and acknowledgement, when digital selective-calling techniques are used, except in cases of distress, urgency and safety, to which the provisions of Chapter </w:t>
      </w:r>
      <w:r w:rsidRPr="002C51A2">
        <w:rPr>
          <w:b/>
          <w:bCs/>
        </w:rPr>
        <w:t>VII</w:t>
      </w:r>
      <w:r w:rsidRPr="002C51A2">
        <w:t xml:space="preserve"> apply.</w:t>
      </w:r>
      <w:ins w:id="389" w:author="Germany" w:date="2023-01-25T11:01:00Z">
        <w:r w:rsidRPr="002C51A2">
          <w:t xml:space="preserve"> When the automatic connection system is used, the provisions of Section</w:t>
        </w:r>
      </w:ins>
      <w:ins w:id="390" w:author="Germany" w:date="2023-01-25T15:33:00Z">
        <w:r w:rsidRPr="002C51A2">
          <w:t> </w:t>
        </w:r>
      </w:ins>
      <w:ins w:id="391" w:author="Germany" w:date="2023-01-25T11:01:00Z">
        <w:r w:rsidRPr="002C51A2">
          <w:rPr>
            <w:bCs/>
          </w:rPr>
          <w:t>IV</w:t>
        </w:r>
        <w:r w:rsidRPr="002C51A2">
          <w:rPr>
            <w:bCs/>
            <w:i/>
            <w:iCs/>
          </w:rPr>
          <w:t>bis</w:t>
        </w:r>
        <w:r w:rsidRPr="002C51A2">
          <w:rPr>
            <w:bCs/>
          </w:rPr>
          <w:t xml:space="preserve"> </w:t>
        </w:r>
      </w:ins>
      <w:commentRangeStart w:id="392"/>
      <w:ins w:id="393" w:author="Germany" w:date="2023-01-25T13:54:00Z">
        <w:r w:rsidRPr="002C51A2">
          <w:t>should</w:t>
        </w:r>
      </w:ins>
      <w:commentRangeEnd w:id="392"/>
      <w:r w:rsidR="0039115B" w:rsidRPr="002C51A2">
        <w:rPr>
          <w:rStyle w:val="CommentReference"/>
        </w:rPr>
        <w:commentReference w:id="392"/>
      </w:r>
      <w:ins w:id="394" w:author="Germany" w:date="2023-01-25T13:54:00Z">
        <w:r w:rsidRPr="002C51A2">
          <w:t xml:space="preserve"> </w:t>
        </w:r>
      </w:ins>
      <w:ins w:id="395" w:author="Germany" w:date="2023-01-25T11:01:00Z">
        <w:r w:rsidRPr="002C51A2">
          <w:t>apply</w:t>
        </w:r>
      </w:ins>
      <w:ins w:id="396" w:author="France" w:date="2023-02-15T11:29:00Z">
        <w:r w:rsidRPr="002C51A2">
          <w:t>.</w:t>
        </w:r>
      </w:ins>
      <w:ins w:id="397" w:author="Fernandez Jimenez, Virginia" w:date="2023-03-02T17:36:00Z">
        <w:r w:rsidRPr="002C51A2">
          <w:rPr>
            <w:sz w:val="16"/>
          </w:rPr>
          <w:t>     </w:t>
        </w:r>
      </w:ins>
      <w:ins w:id="398" w:author="Fernandez Jimenez, Virginia" w:date="2023-03-02T17:37:00Z">
        <w:r w:rsidRPr="002C51A2">
          <w:rPr>
            <w:sz w:val="16"/>
          </w:rPr>
          <w:t>(</w:t>
        </w:r>
      </w:ins>
      <w:ins w:id="399" w:author="France" w:date="2023-02-15T11:29:00Z">
        <w:r w:rsidRPr="002C51A2">
          <w:rPr>
            <w:sz w:val="16"/>
          </w:rPr>
          <w:t>WRC</w:t>
        </w:r>
        <w:r w:rsidRPr="002C51A2">
          <w:rPr>
            <w:sz w:val="16"/>
          </w:rPr>
          <w:noBreakHyphen/>
          <w:t>23)</w:t>
        </w:r>
      </w:ins>
    </w:p>
    <w:p w14:paraId="17A3121B" w14:textId="77777777" w:rsidR="0051329D" w:rsidRPr="002C51A2" w:rsidRDefault="0051329D">
      <w:pPr>
        <w:pStyle w:val="Reasons"/>
      </w:pPr>
    </w:p>
    <w:p w14:paraId="65FA44F0" w14:textId="77777777" w:rsidR="0051329D" w:rsidRPr="002C51A2" w:rsidRDefault="00790CAF">
      <w:pPr>
        <w:pStyle w:val="Proposal"/>
      </w:pPr>
      <w:r w:rsidRPr="002C51A2">
        <w:t>ADD</w:t>
      </w:r>
      <w:r w:rsidRPr="002C51A2">
        <w:tab/>
        <w:t>AFCP/87A11/72</w:t>
      </w:r>
      <w:r w:rsidRPr="002C51A2">
        <w:rPr>
          <w:vanish/>
          <w:color w:val="7F7F7F" w:themeColor="text1" w:themeTint="80"/>
          <w:vertAlign w:val="superscript"/>
        </w:rPr>
        <w:t>#1745</w:t>
      </w:r>
    </w:p>
    <w:p w14:paraId="4D338EB1" w14:textId="77777777" w:rsidR="00EB504B" w:rsidRPr="002C51A2" w:rsidRDefault="00790CAF" w:rsidP="00F81111">
      <w:pPr>
        <w:pStyle w:val="Section1"/>
        <w:keepNext/>
      </w:pPr>
      <w:r w:rsidRPr="002C51A2">
        <w:t>Section IV</w:t>
      </w:r>
      <w:r w:rsidRPr="002C51A2">
        <w:rPr>
          <w:i/>
          <w:iCs/>
        </w:rPr>
        <w:t>bis</w:t>
      </w:r>
      <w:r w:rsidRPr="002C51A2">
        <w:t xml:space="preserve"> − Use of frequencies for the automatic connection system</w:t>
      </w:r>
      <w:r w:rsidRPr="002C51A2">
        <w:rPr>
          <w:b w:val="0"/>
          <w:bCs/>
          <w:sz w:val="16"/>
          <w:szCs w:val="16"/>
        </w:rPr>
        <w:t>     (WRC</w:t>
      </w:r>
      <w:r w:rsidRPr="002C51A2">
        <w:rPr>
          <w:b w:val="0"/>
          <w:bCs/>
          <w:sz w:val="16"/>
          <w:szCs w:val="16"/>
        </w:rPr>
        <w:noBreakHyphen/>
        <w:t>23)</w:t>
      </w:r>
    </w:p>
    <w:p w14:paraId="4DF5FE88" w14:textId="77777777" w:rsidR="0051329D" w:rsidRPr="002C51A2" w:rsidRDefault="0051329D">
      <w:pPr>
        <w:pStyle w:val="Reasons"/>
      </w:pPr>
    </w:p>
    <w:p w14:paraId="71328643" w14:textId="77777777" w:rsidR="0051329D" w:rsidRPr="002C51A2" w:rsidRDefault="00790CAF">
      <w:pPr>
        <w:pStyle w:val="Proposal"/>
      </w:pPr>
      <w:r w:rsidRPr="002C51A2">
        <w:t>ADD</w:t>
      </w:r>
      <w:r w:rsidRPr="002C51A2">
        <w:tab/>
        <w:t>AFCP/87A11/73</w:t>
      </w:r>
      <w:r w:rsidRPr="002C51A2">
        <w:rPr>
          <w:vanish/>
          <w:color w:val="7F7F7F" w:themeColor="text1" w:themeTint="80"/>
          <w:vertAlign w:val="superscript"/>
        </w:rPr>
        <w:t>#1746</w:t>
      </w:r>
    </w:p>
    <w:p w14:paraId="3A55B6E5" w14:textId="77777777" w:rsidR="00EB504B" w:rsidRPr="002C51A2" w:rsidRDefault="00790CAF" w:rsidP="00F81111">
      <w:pPr>
        <w:pStyle w:val="Section2"/>
        <w:keepNext/>
        <w:jc w:val="left"/>
        <w:rPr>
          <w:i w:val="0"/>
          <w:iCs/>
        </w:rPr>
      </w:pPr>
      <w:r w:rsidRPr="002C51A2">
        <w:rPr>
          <w:rStyle w:val="Artdef"/>
          <w:i w:val="0"/>
        </w:rPr>
        <w:t>52.xx0</w:t>
      </w:r>
      <w:r w:rsidRPr="002C51A2">
        <w:tab/>
        <w:t>A – General</w:t>
      </w:r>
      <w:r w:rsidRPr="002C51A2">
        <w:rPr>
          <w:sz w:val="16"/>
          <w:szCs w:val="16"/>
        </w:rPr>
        <w:t>   </w:t>
      </w:r>
      <w:r w:rsidRPr="002C51A2">
        <w:rPr>
          <w:i w:val="0"/>
          <w:iCs/>
          <w:sz w:val="16"/>
          <w:szCs w:val="16"/>
        </w:rPr>
        <w:t>  (WRC</w:t>
      </w:r>
      <w:r w:rsidRPr="002C51A2">
        <w:rPr>
          <w:i w:val="0"/>
          <w:iCs/>
          <w:sz w:val="16"/>
          <w:szCs w:val="16"/>
        </w:rPr>
        <w:noBreakHyphen/>
        <w:t>23)</w:t>
      </w:r>
    </w:p>
    <w:p w14:paraId="05564118" w14:textId="77777777" w:rsidR="0051329D" w:rsidRPr="002C51A2" w:rsidRDefault="0051329D">
      <w:pPr>
        <w:pStyle w:val="Reasons"/>
      </w:pPr>
    </w:p>
    <w:p w14:paraId="590BD749" w14:textId="77777777" w:rsidR="0051329D" w:rsidRPr="002C51A2" w:rsidRDefault="00790CAF">
      <w:pPr>
        <w:pStyle w:val="Proposal"/>
      </w:pPr>
      <w:r w:rsidRPr="002C51A2">
        <w:t>ADD</w:t>
      </w:r>
      <w:r w:rsidRPr="002C51A2">
        <w:tab/>
        <w:t>AFCP/87A11/74</w:t>
      </w:r>
      <w:r w:rsidRPr="002C51A2">
        <w:rPr>
          <w:vanish/>
          <w:color w:val="7F7F7F" w:themeColor="text1" w:themeTint="80"/>
          <w:vertAlign w:val="superscript"/>
        </w:rPr>
        <w:t>#1747</w:t>
      </w:r>
    </w:p>
    <w:p w14:paraId="364EF3BF" w14:textId="77777777" w:rsidR="00EB504B" w:rsidRPr="002C51A2" w:rsidRDefault="00790CAF" w:rsidP="00F31A50">
      <w:pPr>
        <w:pStyle w:val="Normalaftertitle0"/>
        <w:rPr>
          <w:lang w:eastAsia="ko-KR"/>
        </w:rPr>
      </w:pPr>
      <w:r w:rsidRPr="002C51A2">
        <w:rPr>
          <w:rStyle w:val="Artdef"/>
        </w:rPr>
        <w:t>52.xx1</w:t>
      </w:r>
      <w:r w:rsidRPr="002C51A2">
        <w:rPr>
          <w:lang w:eastAsia="ko-KR"/>
        </w:rPr>
        <w:tab/>
      </w:r>
      <w:r w:rsidRPr="002C51A2">
        <w:t>§ y0</w:t>
      </w:r>
      <w:r w:rsidRPr="002C51A2">
        <w:tab/>
      </w:r>
      <w:r w:rsidRPr="002C51A2">
        <w:rPr>
          <w:lang w:eastAsia="ko-KR"/>
        </w:rPr>
        <w:t>The automatic connection system (ACS) means automatic connection function using DSC for shore-to-ship, ship-to-shore or ship-to-ship communication with the most appropriate working frequency (or channel) in the MF and HF bands of the maritime mobile service.</w:t>
      </w:r>
    </w:p>
    <w:p w14:paraId="0DE9B344" w14:textId="77777777" w:rsidR="00EB504B" w:rsidRPr="002C51A2" w:rsidRDefault="00790CAF" w:rsidP="00F81111">
      <w:r w:rsidRPr="002C51A2">
        <w:t>Th</w:t>
      </w:r>
      <w:r w:rsidRPr="002C51A2">
        <w:rPr>
          <w:lang w:eastAsia="ja-JP"/>
        </w:rPr>
        <w:t>e</w:t>
      </w:r>
      <w:r w:rsidRPr="002C51A2">
        <w:t xml:space="preserve"> procedure for ACS shall not interrupt a reliable watch on a 24-hour basis on appropriate DSC distress alerting frequencies unless the equipment is transmitting.</w:t>
      </w:r>
    </w:p>
    <w:p w14:paraId="598EF91D" w14:textId="395EDD99" w:rsidR="00EB504B" w:rsidRPr="002C51A2" w:rsidRDefault="00790CAF" w:rsidP="00277612">
      <w:r w:rsidRPr="002C51A2">
        <w:t>When an ACS is utilized, it should be in accordance with the most recent versions of Recommendation ITU</w:t>
      </w:r>
      <w:r w:rsidRPr="002C51A2">
        <w:noBreakHyphen/>
        <w:t>R M.493 and Recommendation ITU</w:t>
      </w:r>
      <w:r w:rsidRPr="002C51A2">
        <w:noBreakHyphen/>
        <w:t>R M.541.</w:t>
      </w:r>
      <w:r w:rsidRPr="002C51A2">
        <w:rPr>
          <w:sz w:val="16"/>
          <w:szCs w:val="16"/>
        </w:rPr>
        <w:t>     (WRC</w:t>
      </w:r>
      <w:r w:rsidRPr="002C51A2">
        <w:rPr>
          <w:sz w:val="16"/>
          <w:szCs w:val="16"/>
        </w:rPr>
        <w:noBreakHyphen/>
        <w:t>23)</w:t>
      </w:r>
    </w:p>
    <w:p w14:paraId="5CF7BD54" w14:textId="77777777" w:rsidR="0051329D" w:rsidRPr="002C51A2" w:rsidRDefault="0051329D">
      <w:pPr>
        <w:pStyle w:val="Reasons"/>
      </w:pPr>
    </w:p>
    <w:p w14:paraId="272719A8" w14:textId="77777777" w:rsidR="0051329D" w:rsidRPr="002C51A2" w:rsidRDefault="00790CAF">
      <w:pPr>
        <w:pStyle w:val="Proposal"/>
      </w:pPr>
      <w:r w:rsidRPr="002C51A2">
        <w:t>ADD</w:t>
      </w:r>
      <w:r w:rsidRPr="002C51A2">
        <w:tab/>
        <w:t>AFCP/87A11/75</w:t>
      </w:r>
      <w:r w:rsidRPr="002C51A2">
        <w:rPr>
          <w:vanish/>
          <w:color w:val="7F7F7F" w:themeColor="text1" w:themeTint="80"/>
          <w:vertAlign w:val="superscript"/>
        </w:rPr>
        <w:t>#1748</w:t>
      </w:r>
    </w:p>
    <w:p w14:paraId="22100937" w14:textId="77777777" w:rsidR="00EB504B" w:rsidRPr="002C51A2" w:rsidRDefault="00790CAF" w:rsidP="00F81111">
      <w:pPr>
        <w:pStyle w:val="Section2"/>
        <w:keepNext/>
        <w:jc w:val="left"/>
        <w:rPr>
          <w:i w:val="0"/>
          <w:iCs/>
        </w:rPr>
      </w:pPr>
      <w:r w:rsidRPr="002C51A2">
        <w:rPr>
          <w:rStyle w:val="Artdef"/>
          <w:i w:val="0"/>
        </w:rPr>
        <w:t>52.xx2</w:t>
      </w:r>
      <w:r w:rsidRPr="002C51A2">
        <w:tab/>
      </w:r>
      <w:r w:rsidRPr="002C51A2">
        <w:rPr>
          <w:lang w:eastAsia="en-AU"/>
        </w:rPr>
        <w:t>B – Bands between 1 606.5 kHz and 4 000 kHz</w:t>
      </w:r>
      <w:r w:rsidRPr="002C51A2">
        <w:rPr>
          <w:i w:val="0"/>
          <w:iCs/>
          <w:sz w:val="16"/>
        </w:rPr>
        <w:t>      (WRC</w:t>
      </w:r>
      <w:r w:rsidRPr="002C51A2">
        <w:rPr>
          <w:i w:val="0"/>
          <w:iCs/>
          <w:sz w:val="16"/>
        </w:rPr>
        <w:noBreakHyphen/>
        <w:t>23)</w:t>
      </w:r>
    </w:p>
    <w:p w14:paraId="5C3E4BE2" w14:textId="77777777" w:rsidR="0051329D" w:rsidRPr="002C51A2" w:rsidRDefault="0051329D">
      <w:pPr>
        <w:pStyle w:val="Reasons"/>
      </w:pPr>
    </w:p>
    <w:p w14:paraId="5CF21330" w14:textId="77777777" w:rsidR="0051329D" w:rsidRPr="002C51A2" w:rsidRDefault="00790CAF">
      <w:pPr>
        <w:pStyle w:val="Proposal"/>
      </w:pPr>
      <w:r w:rsidRPr="002C51A2">
        <w:lastRenderedPageBreak/>
        <w:t>ADD</w:t>
      </w:r>
      <w:r w:rsidRPr="002C51A2">
        <w:tab/>
        <w:t>AFCP/87A11/76</w:t>
      </w:r>
      <w:r w:rsidRPr="002C51A2">
        <w:rPr>
          <w:vanish/>
          <w:color w:val="7F7F7F" w:themeColor="text1" w:themeTint="80"/>
          <w:vertAlign w:val="superscript"/>
        </w:rPr>
        <w:t>#1749</w:t>
      </w:r>
    </w:p>
    <w:p w14:paraId="4DD6FC77" w14:textId="5504C155" w:rsidR="00EB504B" w:rsidRPr="002C51A2" w:rsidRDefault="00790CAF" w:rsidP="00F31A50">
      <w:pPr>
        <w:pStyle w:val="Normalaftertitle0"/>
        <w:rPr>
          <w:lang w:eastAsia="ko-KR"/>
        </w:rPr>
      </w:pPr>
      <w:r w:rsidRPr="002C51A2">
        <w:rPr>
          <w:rStyle w:val="Artdef"/>
        </w:rPr>
        <w:t>52.xx3</w:t>
      </w:r>
      <w:r w:rsidRPr="002C51A2">
        <w:rPr>
          <w:lang w:eastAsia="ko-KR"/>
        </w:rPr>
        <w:tab/>
      </w:r>
      <w:r w:rsidRPr="002C51A2">
        <w:t>§</w:t>
      </w:r>
      <w:r w:rsidR="006C4584" w:rsidRPr="002C51A2">
        <w:t> </w:t>
      </w:r>
      <w:r w:rsidRPr="002C51A2">
        <w:t>y1</w:t>
      </w:r>
      <w:r w:rsidRPr="002C51A2">
        <w:tab/>
        <w:t>The ACS frequency used for transmitting and receiving for both ship stations and coast stations is 2 174.5 kHz.</w:t>
      </w:r>
      <w:r w:rsidRPr="002C51A2">
        <w:rPr>
          <w:sz w:val="16"/>
        </w:rPr>
        <w:t>     (WRC</w:t>
      </w:r>
      <w:r w:rsidRPr="002C51A2">
        <w:rPr>
          <w:sz w:val="16"/>
        </w:rPr>
        <w:noBreakHyphen/>
        <w:t>23)</w:t>
      </w:r>
    </w:p>
    <w:p w14:paraId="4BA04DE0" w14:textId="77777777" w:rsidR="0051329D" w:rsidRPr="002C51A2" w:rsidRDefault="0051329D">
      <w:pPr>
        <w:pStyle w:val="Reasons"/>
      </w:pPr>
    </w:p>
    <w:p w14:paraId="5FD872C0" w14:textId="77777777" w:rsidR="0051329D" w:rsidRPr="002C51A2" w:rsidRDefault="00790CAF">
      <w:pPr>
        <w:pStyle w:val="Proposal"/>
      </w:pPr>
      <w:r w:rsidRPr="002C51A2">
        <w:t>ADD</w:t>
      </w:r>
      <w:r w:rsidRPr="002C51A2">
        <w:tab/>
        <w:t>AFCP/87A11/77</w:t>
      </w:r>
      <w:r w:rsidRPr="002C51A2">
        <w:rPr>
          <w:vanish/>
          <w:color w:val="7F7F7F" w:themeColor="text1" w:themeTint="80"/>
          <w:vertAlign w:val="superscript"/>
        </w:rPr>
        <w:t>#1750</w:t>
      </w:r>
    </w:p>
    <w:p w14:paraId="0DB70A91" w14:textId="6E974B7E" w:rsidR="00EB504B" w:rsidRPr="002C51A2" w:rsidRDefault="00790CAF" w:rsidP="00F81111">
      <w:pPr>
        <w:pStyle w:val="Section2"/>
        <w:keepNext/>
        <w:jc w:val="left"/>
        <w:rPr>
          <w:i w:val="0"/>
          <w:iCs/>
        </w:rPr>
      </w:pPr>
      <w:r w:rsidRPr="002C51A2">
        <w:rPr>
          <w:rStyle w:val="Artdef"/>
          <w:i w:val="0"/>
        </w:rPr>
        <w:t>52.xx4</w:t>
      </w:r>
      <w:r w:rsidRPr="002C51A2">
        <w:tab/>
      </w:r>
      <w:r w:rsidRPr="002C51A2">
        <w:rPr>
          <w:lang w:eastAsia="en-AU"/>
        </w:rPr>
        <w:t>C – Bands between 4 000 kHz and 27 500 kHz</w:t>
      </w:r>
      <w:r w:rsidRPr="002C51A2">
        <w:rPr>
          <w:i w:val="0"/>
          <w:iCs/>
          <w:sz w:val="16"/>
        </w:rPr>
        <w:t>     (WRC</w:t>
      </w:r>
      <w:r w:rsidRPr="002C51A2">
        <w:rPr>
          <w:i w:val="0"/>
          <w:iCs/>
          <w:sz w:val="16"/>
        </w:rPr>
        <w:noBreakHyphen/>
        <w:t>23)</w:t>
      </w:r>
    </w:p>
    <w:p w14:paraId="421D15D9" w14:textId="77777777" w:rsidR="0051329D" w:rsidRPr="002C51A2" w:rsidRDefault="0051329D">
      <w:pPr>
        <w:pStyle w:val="Reasons"/>
      </w:pPr>
    </w:p>
    <w:p w14:paraId="70DBF002" w14:textId="77777777" w:rsidR="0051329D" w:rsidRPr="002C51A2" w:rsidRDefault="00790CAF">
      <w:pPr>
        <w:pStyle w:val="Proposal"/>
      </w:pPr>
      <w:r w:rsidRPr="002C51A2">
        <w:t>ADD</w:t>
      </w:r>
      <w:r w:rsidRPr="002C51A2">
        <w:tab/>
        <w:t>AFCP/87A11/78</w:t>
      </w:r>
      <w:r w:rsidRPr="002C51A2">
        <w:rPr>
          <w:vanish/>
          <w:color w:val="7F7F7F" w:themeColor="text1" w:themeTint="80"/>
          <w:vertAlign w:val="superscript"/>
        </w:rPr>
        <w:t>#1751</w:t>
      </w:r>
    </w:p>
    <w:p w14:paraId="40937630" w14:textId="4E016276" w:rsidR="00EB504B" w:rsidRPr="002C51A2" w:rsidRDefault="00790CAF" w:rsidP="00F31A50">
      <w:pPr>
        <w:pStyle w:val="Normalaftertitle0"/>
        <w:rPr>
          <w:lang w:eastAsia="ko-KR"/>
        </w:rPr>
      </w:pPr>
      <w:r w:rsidRPr="002C51A2">
        <w:rPr>
          <w:rStyle w:val="Artdef"/>
        </w:rPr>
        <w:t>52.xx5</w:t>
      </w:r>
      <w:r w:rsidRPr="002C51A2">
        <w:rPr>
          <w:lang w:eastAsia="ko-KR"/>
        </w:rPr>
        <w:tab/>
      </w:r>
      <w:r w:rsidRPr="002C51A2">
        <w:t>§</w:t>
      </w:r>
      <w:r w:rsidR="006C4584" w:rsidRPr="002C51A2">
        <w:t> </w:t>
      </w:r>
      <w:r w:rsidRPr="002C51A2">
        <w:t>y2</w:t>
      </w:r>
      <w:r w:rsidRPr="002C51A2">
        <w:tab/>
        <w:t>The ACS frequencies used for transmitting and receiving for both ship stations and coast stations are 4 177.5 kHz, 6 268 kHz, 8 376.5 kHz, 12 520 kHz and 16 695 kHz.</w:t>
      </w:r>
      <w:r w:rsidRPr="002C51A2">
        <w:rPr>
          <w:sz w:val="16"/>
        </w:rPr>
        <w:t>     (WRC</w:t>
      </w:r>
      <w:r w:rsidRPr="002C51A2">
        <w:rPr>
          <w:sz w:val="16"/>
        </w:rPr>
        <w:noBreakHyphen/>
        <w:t>23)</w:t>
      </w:r>
    </w:p>
    <w:p w14:paraId="7429D3D8" w14:textId="77777777" w:rsidR="0051329D" w:rsidRPr="002C51A2" w:rsidRDefault="0051329D">
      <w:pPr>
        <w:pStyle w:val="Reasons"/>
      </w:pPr>
    </w:p>
    <w:p w14:paraId="03B0FF75" w14:textId="77777777" w:rsidR="00EB504B" w:rsidRPr="002C51A2" w:rsidRDefault="00790CAF" w:rsidP="007F1392">
      <w:pPr>
        <w:pStyle w:val="Section1"/>
        <w:keepNext/>
      </w:pPr>
      <w:r w:rsidRPr="002C51A2">
        <w:rPr>
          <w:lang w:eastAsia="en-AU"/>
        </w:rPr>
        <w:t>Section VII – Use of frequencies for data transmissions</w:t>
      </w:r>
      <w:r w:rsidRPr="002C51A2">
        <w:rPr>
          <w:b w:val="0"/>
          <w:bCs/>
          <w:sz w:val="16"/>
          <w:szCs w:val="16"/>
        </w:rPr>
        <w:t>    (WRC</w:t>
      </w:r>
      <w:r w:rsidRPr="002C51A2">
        <w:rPr>
          <w:b w:val="0"/>
          <w:bCs/>
          <w:sz w:val="16"/>
          <w:szCs w:val="16"/>
        </w:rPr>
        <w:noBreakHyphen/>
        <w:t>12)</w:t>
      </w:r>
    </w:p>
    <w:p w14:paraId="3844D3E4" w14:textId="77777777" w:rsidR="0051329D" w:rsidRPr="002C51A2" w:rsidRDefault="00790CAF">
      <w:pPr>
        <w:pStyle w:val="Proposal"/>
      </w:pPr>
      <w:r w:rsidRPr="002C51A2">
        <w:t>ADD</w:t>
      </w:r>
      <w:r w:rsidRPr="002C51A2">
        <w:tab/>
        <w:t>AFCP/87A11/79</w:t>
      </w:r>
      <w:r w:rsidRPr="002C51A2">
        <w:rPr>
          <w:vanish/>
          <w:color w:val="7F7F7F" w:themeColor="text1" w:themeTint="80"/>
          <w:vertAlign w:val="superscript"/>
        </w:rPr>
        <w:t>#1752</w:t>
      </w:r>
    </w:p>
    <w:p w14:paraId="4381A7FF" w14:textId="77777777" w:rsidR="00EB504B" w:rsidRPr="002C51A2" w:rsidRDefault="00790CAF" w:rsidP="00171227">
      <w:pPr>
        <w:pStyle w:val="Section2"/>
        <w:keepNext/>
        <w:jc w:val="left"/>
        <w:rPr>
          <w:i w:val="0"/>
          <w:iCs/>
          <w:sz w:val="16"/>
          <w:szCs w:val="16"/>
        </w:rPr>
      </w:pPr>
      <w:r w:rsidRPr="002C51A2">
        <w:rPr>
          <w:rStyle w:val="Artdef"/>
          <w:i w:val="0"/>
        </w:rPr>
        <w:t>52.262A1</w:t>
      </w:r>
      <w:r w:rsidRPr="002C51A2">
        <w:tab/>
        <w:t>B − Bands between 415 kHz and 526.5 kHz</w:t>
      </w:r>
      <w:r w:rsidRPr="002C51A2">
        <w:rPr>
          <w:i w:val="0"/>
          <w:iCs/>
          <w:sz w:val="16"/>
          <w:szCs w:val="16"/>
        </w:rPr>
        <w:t>     (WRC</w:t>
      </w:r>
      <w:r w:rsidRPr="002C51A2">
        <w:rPr>
          <w:i w:val="0"/>
          <w:iCs/>
          <w:sz w:val="16"/>
          <w:szCs w:val="16"/>
        </w:rPr>
        <w:noBreakHyphen/>
        <w:t>23)</w:t>
      </w:r>
    </w:p>
    <w:p w14:paraId="6016B721" w14:textId="77777777" w:rsidR="0051329D" w:rsidRPr="002C51A2" w:rsidRDefault="0051329D">
      <w:pPr>
        <w:pStyle w:val="Reasons"/>
      </w:pPr>
    </w:p>
    <w:p w14:paraId="627C507E" w14:textId="77777777" w:rsidR="0051329D" w:rsidRPr="002C51A2" w:rsidRDefault="00790CAF">
      <w:pPr>
        <w:pStyle w:val="Proposal"/>
      </w:pPr>
      <w:r w:rsidRPr="002C51A2">
        <w:t>ADD</w:t>
      </w:r>
      <w:r w:rsidRPr="002C51A2">
        <w:tab/>
        <w:t>AFCP/87A11/80</w:t>
      </w:r>
      <w:r w:rsidRPr="002C51A2">
        <w:rPr>
          <w:vanish/>
          <w:color w:val="7F7F7F" w:themeColor="text1" w:themeTint="80"/>
          <w:vertAlign w:val="superscript"/>
        </w:rPr>
        <w:t>#1753</w:t>
      </w:r>
    </w:p>
    <w:p w14:paraId="5628D401" w14:textId="77777777" w:rsidR="00EB504B" w:rsidRPr="002C51A2" w:rsidRDefault="00790CAF" w:rsidP="00171227">
      <w:pPr>
        <w:pStyle w:val="Section3"/>
        <w:rPr>
          <w:sz w:val="16"/>
          <w:szCs w:val="16"/>
        </w:rPr>
      </w:pPr>
      <w:r w:rsidRPr="002C51A2">
        <w:t>B1 − Mode of operation of stations</w:t>
      </w:r>
      <w:r w:rsidRPr="002C51A2">
        <w:rPr>
          <w:sz w:val="16"/>
          <w:szCs w:val="16"/>
        </w:rPr>
        <w:t>     (WRC</w:t>
      </w:r>
      <w:r w:rsidRPr="002C51A2">
        <w:rPr>
          <w:sz w:val="16"/>
          <w:szCs w:val="16"/>
        </w:rPr>
        <w:noBreakHyphen/>
        <w:t>23)</w:t>
      </w:r>
    </w:p>
    <w:p w14:paraId="775A0938" w14:textId="77777777" w:rsidR="0051329D" w:rsidRPr="002C51A2" w:rsidRDefault="0051329D">
      <w:pPr>
        <w:pStyle w:val="Reasons"/>
      </w:pPr>
    </w:p>
    <w:p w14:paraId="5420A7E6" w14:textId="77777777" w:rsidR="0051329D" w:rsidRPr="002C51A2" w:rsidRDefault="00790CAF">
      <w:pPr>
        <w:pStyle w:val="Proposal"/>
      </w:pPr>
      <w:r w:rsidRPr="002C51A2">
        <w:t>ADD</w:t>
      </w:r>
      <w:r w:rsidRPr="002C51A2">
        <w:tab/>
        <w:t>AFCP/87A11/81</w:t>
      </w:r>
      <w:r w:rsidRPr="002C51A2">
        <w:rPr>
          <w:vanish/>
          <w:color w:val="7F7F7F" w:themeColor="text1" w:themeTint="80"/>
          <w:vertAlign w:val="superscript"/>
        </w:rPr>
        <w:t>#1754</w:t>
      </w:r>
    </w:p>
    <w:p w14:paraId="03D5F475" w14:textId="725DE155" w:rsidR="00EB504B" w:rsidRPr="002C51A2" w:rsidRDefault="00790CAF" w:rsidP="00B710FB">
      <w:pPr>
        <w:pStyle w:val="Normalaftertitle0"/>
        <w:rPr>
          <w:lang w:eastAsia="en-AU"/>
        </w:rPr>
      </w:pPr>
      <w:r w:rsidRPr="002C51A2">
        <w:rPr>
          <w:rStyle w:val="Artdef"/>
        </w:rPr>
        <w:t>52.262A2</w:t>
      </w:r>
      <w:r w:rsidRPr="002C51A2">
        <w:rPr>
          <w:rStyle w:val="Artdef"/>
        </w:rPr>
        <w:tab/>
      </w:r>
      <w:r w:rsidRPr="002C51A2">
        <w:rPr>
          <w:rStyle w:val="Artdef"/>
        </w:rPr>
        <w:tab/>
      </w:r>
      <w:r w:rsidRPr="002C51A2">
        <w:rPr>
          <w:lang w:eastAsia="en-AU"/>
        </w:rPr>
        <w:t xml:space="preserve">The class of emissions to be used for data transmissions in </w:t>
      </w:r>
      <w:r w:rsidRPr="002C51A2">
        <w:t>the bands between 415 kHz and 526.5 kHz</w:t>
      </w:r>
      <w:r w:rsidRPr="002C51A2">
        <w:rPr>
          <w:lang w:eastAsia="en-AU"/>
        </w:rPr>
        <w:t xml:space="preserve"> should be in accordance with the most recent version of </w:t>
      </w:r>
      <w:r w:rsidRPr="002C51A2">
        <w:t>Recommendation</w:t>
      </w:r>
      <w:r w:rsidRPr="002C51A2">
        <w:rPr>
          <w:lang w:eastAsia="en-AU"/>
        </w:rPr>
        <w:t xml:space="preserve"> ITU</w:t>
      </w:r>
      <w:r w:rsidRPr="002C51A2">
        <w:rPr>
          <w:lang w:eastAsia="en-AU"/>
        </w:rPr>
        <w:noBreakHyphen/>
        <w:t>R M</w:t>
      </w:r>
      <w:r w:rsidR="006C4584" w:rsidRPr="002C51A2">
        <w:rPr>
          <w:lang w:eastAsia="en-AU"/>
        </w:rPr>
        <w:t>.</w:t>
      </w:r>
      <w:r w:rsidRPr="002C51A2">
        <w:rPr>
          <w:lang w:eastAsia="en-AU"/>
        </w:rPr>
        <w:t xml:space="preserve">2010. Coast stations as well as ship stations should use radio systems specified in </w:t>
      </w:r>
      <w:r w:rsidRPr="002C51A2">
        <w:rPr>
          <w:szCs w:val="22"/>
        </w:rPr>
        <w:t xml:space="preserve">the most recent version of </w:t>
      </w:r>
      <w:r w:rsidRPr="002C51A2">
        <w:rPr>
          <w:lang w:eastAsia="en-AU"/>
        </w:rPr>
        <w:t>Recommendation ITU</w:t>
      </w:r>
      <w:r w:rsidRPr="002C51A2">
        <w:rPr>
          <w:lang w:eastAsia="en-AU"/>
        </w:rPr>
        <w:noBreakHyphen/>
        <w:t>R M.2010.</w:t>
      </w:r>
      <w:r w:rsidRPr="002C51A2">
        <w:rPr>
          <w:sz w:val="16"/>
          <w:szCs w:val="16"/>
        </w:rPr>
        <w:t>     (WRC</w:t>
      </w:r>
      <w:r w:rsidRPr="002C51A2">
        <w:rPr>
          <w:sz w:val="16"/>
          <w:szCs w:val="16"/>
        </w:rPr>
        <w:noBreakHyphen/>
        <w:t>23)</w:t>
      </w:r>
    </w:p>
    <w:p w14:paraId="420FCE12" w14:textId="77777777" w:rsidR="0051329D" w:rsidRPr="002C51A2" w:rsidRDefault="0051329D">
      <w:pPr>
        <w:pStyle w:val="Reasons"/>
      </w:pPr>
    </w:p>
    <w:p w14:paraId="736170C3" w14:textId="77777777" w:rsidR="0051329D" w:rsidRPr="002C51A2" w:rsidRDefault="00790CAF">
      <w:pPr>
        <w:pStyle w:val="Proposal"/>
      </w:pPr>
      <w:r w:rsidRPr="002C51A2">
        <w:t>MOD</w:t>
      </w:r>
      <w:r w:rsidRPr="002C51A2">
        <w:tab/>
        <w:t>AFCP/87A11/82</w:t>
      </w:r>
      <w:r w:rsidRPr="002C51A2">
        <w:rPr>
          <w:vanish/>
          <w:color w:val="7F7F7F" w:themeColor="text1" w:themeTint="80"/>
          <w:vertAlign w:val="superscript"/>
        </w:rPr>
        <w:t>#1755</w:t>
      </w:r>
    </w:p>
    <w:p w14:paraId="7C2FDC14" w14:textId="77777777" w:rsidR="00EB504B" w:rsidRPr="002C51A2" w:rsidRDefault="00790CAF" w:rsidP="00171227">
      <w:pPr>
        <w:pStyle w:val="Section2"/>
        <w:jc w:val="left"/>
        <w:rPr>
          <w:i w:val="0"/>
          <w:iCs/>
        </w:rPr>
      </w:pPr>
      <w:r w:rsidRPr="002C51A2">
        <w:rPr>
          <w:rStyle w:val="Artdef"/>
          <w:i w:val="0"/>
        </w:rPr>
        <w:t>52.263</w:t>
      </w:r>
      <w:r w:rsidRPr="002C51A2">
        <w:rPr>
          <w:rStyle w:val="Artdef"/>
        </w:rPr>
        <w:tab/>
      </w:r>
      <w:del w:id="400" w:author="Author">
        <w:r w:rsidRPr="002C51A2" w:rsidDel="0056277C">
          <w:rPr>
            <w:lang w:eastAsia="en-AU"/>
          </w:rPr>
          <w:delText>B</w:delText>
        </w:r>
      </w:del>
      <w:ins w:id="401" w:author="Author">
        <w:r w:rsidRPr="002C51A2">
          <w:rPr>
            <w:lang w:eastAsia="en-AU"/>
          </w:rPr>
          <w:t>C</w:t>
        </w:r>
      </w:ins>
      <w:r w:rsidRPr="002C51A2">
        <w:rPr>
          <w:lang w:eastAsia="en-AU"/>
        </w:rPr>
        <w:t xml:space="preserve"> – Bands between 4 000 kHz and 27 500 kHz</w:t>
      </w:r>
      <w:r w:rsidRPr="002C51A2">
        <w:rPr>
          <w:sz w:val="16"/>
          <w:szCs w:val="16"/>
        </w:rPr>
        <w:t>   </w:t>
      </w:r>
      <w:r w:rsidRPr="002C51A2">
        <w:rPr>
          <w:i w:val="0"/>
          <w:iCs/>
          <w:sz w:val="16"/>
          <w:szCs w:val="16"/>
        </w:rPr>
        <w:t> (WRC</w:t>
      </w:r>
      <w:r w:rsidRPr="002C51A2">
        <w:rPr>
          <w:i w:val="0"/>
          <w:iCs/>
          <w:sz w:val="16"/>
          <w:szCs w:val="16"/>
        </w:rPr>
        <w:noBreakHyphen/>
      </w:r>
      <w:del w:id="402" w:author="Author">
        <w:r w:rsidRPr="002C51A2" w:rsidDel="0056277C">
          <w:rPr>
            <w:i w:val="0"/>
            <w:iCs/>
            <w:sz w:val="16"/>
            <w:szCs w:val="16"/>
          </w:rPr>
          <w:delText>12</w:delText>
        </w:r>
      </w:del>
      <w:ins w:id="403" w:author="Author">
        <w:r w:rsidRPr="002C51A2">
          <w:rPr>
            <w:i w:val="0"/>
            <w:iCs/>
            <w:sz w:val="16"/>
            <w:szCs w:val="16"/>
          </w:rPr>
          <w:t>23</w:t>
        </w:r>
      </w:ins>
      <w:r w:rsidRPr="002C51A2">
        <w:rPr>
          <w:i w:val="0"/>
          <w:iCs/>
          <w:sz w:val="16"/>
          <w:szCs w:val="16"/>
        </w:rPr>
        <w:t>)</w:t>
      </w:r>
    </w:p>
    <w:p w14:paraId="531AD331" w14:textId="77777777" w:rsidR="0051329D" w:rsidRPr="002C51A2" w:rsidRDefault="0051329D">
      <w:pPr>
        <w:pStyle w:val="Reasons"/>
      </w:pPr>
    </w:p>
    <w:p w14:paraId="4724D63E" w14:textId="77777777" w:rsidR="0051329D" w:rsidRPr="002C51A2" w:rsidRDefault="00790CAF">
      <w:pPr>
        <w:pStyle w:val="Proposal"/>
      </w:pPr>
      <w:r w:rsidRPr="002C51A2">
        <w:t>MOD</w:t>
      </w:r>
      <w:r w:rsidRPr="002C51A2">
        <w:tab/>
        <w:t>AFCP/87A11/83</w:t>
      </w:r>
      <w:r w:rsidRPr="002C51A2">
        <w:rPr>
          <w:vanish/>
          <w:color w:val="7F7F7F" w:themeColor="text1" w:themeTint="80"/>
          <w:vertAlign w:val="superscript"/>
        </w:rPr>
        <w:t>#1756</w:t>
      </w:r>
    </w:p>
    <w:p w14:paraId="6B3BE163" w14:textId="77777777" w:rsidR="00EB504B" w:rsidRPr="002C51A2" w:rsidRDefault="00790CAF" w:rsidP="00171227">
      <w:pPr>
        <w:pStyle w:val="Section3"/>
      </w:pPr>
      <w:del w:id="404" w:author="Author">
        <w:r w:rsidRPr="002C51A2" w:rsidDel="0056277C">
          <w:rPr>
            <w:lang w:eastAsia="en-AU"/>
          </w:rPr>
          <w:delText>B</w:delText>
        </w:r>
      </w:del>
      <w:ins w:id="405" w:author="Author">
        <w:r w:rsidRPr="002C51A2">
          <w:rPr>
            <w:lang w:eastAsia="en-AU"/>
          </w:rPr>
          <w:t>C</w:t>
        </w:r>
      </w:ins>
      <w:r w:rsidRPr="002C51A2">
        <w:rPr>
          <w:lang w:eastAsia="en-AU"/>
        </w:rPr>
        <w:t>1 – Mode of operation of stations</w:t>
      </w:r>
      <w:r w:rsidRPr="002C51A2">
        <w:rPr>
          <w:sz w:val="16"/>
          <w:szCs w:val="16"/>
        </w:rPr>
        <w:t>     (WRC</w:t>
      </w:r>
      <w:r w:rsidRPr="002C51A2">
        <w:rPr>
          <w:sz w:val="16"/>
          <w:szCs w:val="16"/>
        </w:rPr>
        <w:noBreakHyphen/>
      </w:r>
      <w:del w:id="406" w:author="Author">
        <w:r w:rsidRPr="002C51A2" w:rsidDel="0056277C">
          <w:rPr>
            <w:iCs/>
            <w:sz w:val="16"/>
            <w:szCs w:val="16"/>
          </w:rPr>
          <w:delText>12</w:delText>
        </w:r>
      </w:del>
      <w:ins w:id="407" w:author="Author">
        <w:r w:rsidRPr="002C51A2">
          <w:rPr>
            <w:iCs/>
            <w:sz w:val="16"/>
            <w:szCs w:val="16"/>
          </w:rPr>
          <w:t>23</w:t>
        </w:r>
      </w:ins>
      <w:r w:rsidRPr="002C51A2">
        <w:rPr>
          <w:sz w:val="16"/>
          <w:szCs w:val="16"/>
        </w:rPr>
        <w:t>)</w:t>
      </w:r>
    </w:p>
    <w:p w14:paraId="73427D23" w14:textId="77777777" w:rsidR="0051329D" w:rsidRPr="002C51A2" w:rsidRDefault="0051329D">
      <w:pPr>
        <w:pStyle w:val="Reasons"/>
      </w:pPr>
    </w:p>
    <w:p w14:paraId="58C79063" w14:textId="77777777" w:rsidR="0051329D" w:rsidRPr="002C51A2" w:rsidRDefault="00790CAF">
      <w:pPr>
        <w:pStyle w:val="Proposal"/>
      </w:pPr>
      <w:r w:rsidRPr="002C51A2">
        <w:lastRenderedPageBreak/>
        <w:t>MOD</w:t>
      </w:r>
      <w:r w:rsidRPr="002C51A2">
        <w:tab/>
        <w:t>AFCP/87A11/84</w:t>
      </w:r>
      <w:r w:rsidRPr="002C51A2">
        <w:rPr>
          <w:vanish/>
          <w:color w:val="7F7F7F" w:themeColor="text1" w:themeTint="80"/>
          <w:vertAlign w:val="superscript"/>
        </w:rPr>
        <w:t>#1757</w:t>
      </w:r>
    </w:p>
    <w:p w14:paraId="7AFB1CB9" w14:textId="5F9D6DD3" w:rsidR="00EB504B" w:rsidRPr="002C51A2" w:rsidRDefault="00790CAF" w:rsidP="00397C87">
      <w:pPr>
        <w:rPr>
          <w:lang w:eastAsia="en-AU"/>
        </w:rPr>
      </w:pPr>
      <w:r w:rsidRPr="002C51A2">
        <w:rPr>
          <w:rStyle w:val="Artdef"/>
        </w:rPr>
        <w:t>52.264</w:t>
      </w:r>
      <w:r w:rsidRPr="002C51A2">
        <w:rPr>
          <w:rStyle w:val="Artdef"/>
        </w:rPr>
        <w:tab/>
      </w:r>
      <w:r w:rsidRPr="002C51A2">
        <w:rPr>
          <w:rStyle w:val="Artdef"/>
        </w:rPr>
        <w:tab/>
      </w:r>
      <w:r w:rsidRPr="002C51A2">
        <w:rPr>
          <w:lang w:eastAsia="en-AU"/>
        </w:rPr>
        <w:t xml:space="preserve">The class of emissions to be used for data transmissions in </w:t>
      </w:r>
      <w:del w:id="408" w:author="Author">
        <w:r w:rsidRPr="002C51A2" w:rsidDel="003B331C">
          <w:rPr>
            <w:lang w:eastAsia="en-AU"/>
          </w:rPr>
          <w:delText>this section</w:delText>
        </w:r>
      </w:del>
      <w:ins w:id="409" w:author="Author">
        <w:r w:rsidRPr="002C51A2">
          <w:t xml:space="preserve">the bands between 4 000 kHz and </w:t>
        </w:r>
      </w:ins>
      <w:ins w:id="410" w:author="Chair AI 1.11" w:date="2022-04-01T16:54:00Z">
        <w:r w:rsidRPr="002C51A2">
          <w:rPr>
            <w:lang w:eastAsia="en-AU"/>
          </w:rPr>
          <w:t>27 500 kHz</w:t>
        </w:r>
      </w:ins>
      <w:ins w:id="411" w:author="Sinanis, Nick" w:date="2022-07-20T10:11:00Z">
        <w:r w:rsidRPr="002C51A2">
          <w:rPr>
            <w:lang w:eastAsia="en-AU"/>
          </w:rPr>
          <w:t xml:space="preserve"> </w:t>
        </w:r>
      </w:ins>
      <w:r w:rsidRPr="002C51A2">
        <w:rPr>
          <w:lang w:eastAsia="en-AU"/>
        </w:rPr>
        <w:t xml:space="preserve">should be in accordance with </w:t>
      </w:r>
      <w:bookmarkStart w:id="412" w:name="_Hlk97371759"/>
      <w:r w:rsidRPr="002C51A2">
        <w:rPr>
          <w:lang w:eastAsia="en-AU"/>
        </w:rPr>
        <w:t xml:space="preserve">the most recent version of </w:t>
      </w:r>
      <w:r w:rsidRPr="002C51A2">
        <w:t>Recommendation</w:t>
      </w:r>
      <w:r w:rsidRPr="002C51A2">
        <w:rPr>
          <w:lang w:eastAsia="en-AU"/>
        </w:rPr>
        <w:t xml:space="preserve"> ITU</w:t>
      </w:r>
      <w:r w:rsidRPr="002C51A2">
        <w:rPr>
          <w:lang w:eastAsia="en-AU"/>
        </w:rPr>
        <w:noBreakHyphen/>
        <w:t>R M.1798</w:t>
      </w:r>
      <w:bookmarkEnd w:id="412"/>
      <w:ins w:id="413" w:author="Author">
        <w:r w:rsidRPr="002C51A2">
          <w:rPr>
            <w:lang w:eastAsia="en-AU"/>
          </w:rPr>
          <w:t xml:space="preserve"> or the most recent version of Recomme</w:t>
        </w:r>
      </w:ins>
      <w:ins w:id="414" w:author="I.T.U." w:date="2022-07-21T15:40:00Z">
        <w:r w:rsidRPr="002C51A2">
          <w:rPr>
            <w:lang w:eastAsia="en-AU"/>
          </w:rPr>
          <w:t>n</w:t>
        </w:r>
      </w:ins>
      <w:ins w:id="415" w:author="Author">
        <w:r w:rsidRPr="002C51A2">
          <w:rPr>
            <w:lang w:eastAsia="en-AU"/>
          </w:rPr>
          <w:t>dation ITU</w:t>
        </w:r>
      </w:ins>
      <w:ins w:id="416" w:author="Turnbull, Karen" w:date="2022-10-05T14:50:00Z">
        <w:r w:rsidRPr="002C51A2">
          <w:rPr>
            <w:lang w:eastAsia="en-AU"/>
          </w:rPr>
          <w:noBreakHyphen/>
        </w:r>
      </w:ins>
      <w:ins w:id="417" w:author="Author">
        <w:r w:rsidRPr="002C51A2">
          <w:rPr>
            <w:lang w:eastAsia="en-AU"/>
          </w:rPr>
          <w:t>R</w:t>
        </w:r>
      </w:ins>
      <w:ins w:id="418" w:author="Turnbull, Karen" w:date="2022-10-05T14:50:00Z">
        <w:r w:rsidRPr="002C51A2">
          <w:rPr>
            <w:lang w:eastAsia="en-AU"/>
          </w:rPr>
          <w:t> </w:t>
        </w:r>
      </w:ins>
      <w:ins w:id="419" w:author="Author">
        <w:r w:rsidRPr="002C51A2">
          <w:rPr>
            <w:lang w:eastAsia="en-AU"/>
          </w:rPr>
          <w:t>M.2058</w:t>
        </w:r>
      </w:ins>
      <w:r w:rsidRPr="002C51A2">
        <w:rPr>
          <w:lang w:eastAsia="en-AU"/>
        </w:rPr>
        <w:t xml:space="preserve">. Coast stations as well as ship stations should use radio systems specified in </w:t>
      </w:r>
      <w:r w:rsidRPr="002C51A2">
        <w:rPr>
          <w:szCs w:val="22"/>
        </w:rPr>
        <w:t xml:space="preserve">the most recent version of </w:t>
      </w:r>
      <w:r w:rsidRPr="002C51A2">
        <w:rPr>
          <w:lang w:eastAsia="en-AU"/>
        </w:rPr>
        <w:t>Recommendation ITU</w:t>
      </w:r>
      <w:r w:rsidRPr="002C51A2">
        <w:rPr>
          <w:lang w:eastAsia="en-AU"/>
        </w:rPr>
        <w:noBreakHyphen/>
        <w:t>R M.1798</w:t>
      </w:r>
      <w:ins w:id="420" w:author="Author">
        <w:r w:rsidRPr="002C51A2">
          <w:rPr>
            <w:lang w:eastAsia="en-AU"/>
          </w:rPr>
          <w:t xml:space="preserve"> or the most recent version of Recomme</w:t>
        </w:r>
      </w:ins>
      <w:ins w:id="421" w:author="I.T.U." w:date="2022-07-21T15:40:00Z">
        <w:r w:rsidRPr="002C51A2">
          <w:rPr>
            <w:lang w:eastAsia="en-AU"/>
          </w:rPr>
          <w:t>n</w:t>
        </w:r>
      </w:ins>
      <w:ins w:id="422" w:author="Author">
        <w:r w:rsidRPr="002C51A2">
          <w:rPr>
            <w:lang w:eastAsia="en-AU"/>
          </w:rPr>
          <w:t>dation ITU</w:t>
        </w:r>
      </w:ins>
      <w:ins w:id="423" w:author="Turnbull, Karen" w:date="2022-10-05T14:50:00Z">
        <w:r w:rsidRPr="002C51A2">
          <w:rPr>
            <w:lang w:eastAsia="en-AU"/>
          </w:rPr>
          <w:noBreakHyphen/>
        </w:r>
      </w:ins>
      <w:ins w:id="424" w:author="Author">
        <w:r w:rsidRPr="002C51A2">
          <w:rPr>
            <w:lang w:eastAsia="en-AU"/>
          </w:rPr>
          <w:t>R</w:t>
        </w:r>
      </w:ins>
      <w:ins w:id="425" w:author="Turnbull, Karen" w:date="2022-10-05T14:50:00Z">
        <w:r w:rsidRPr="002C51A2">
          <w:rPr>
            <w:lang w:eastAsia="en-AU"/>
          </w:rPr>
          <w:t> </w:t>
        </w:r>
      </w:ins>
      <w:ins w:id="426" w:author="Author">
        <w:r w:rsidRPr="002C51A2">
          <w:rPr>
            <w:lang w:eastAsia="en-AU"/>
          </w:rPr>
          <w:t>M.2058</w:t>
        </w:r>
      </w:ins>
      <w:r w:rsidRPr="002C51A2">
        <w:rPr>
          <w:lang w:eastAsia="en-AU"/>
        </w:rPr>
        <w:t>.</w:t>
      </w:r>
      <w:r w:rsidRPr="002C51A2">
        <w:rPr>
          <w:sz w:val="16"/>
          <w:szCs w:val="16"/>
        </w:rPr>
        <w:t>    (WRC</w:t>
      </w:r>
      <w:r w:rsidRPr="002C51A2">
        <w:rPr>
          <w:sz w:val="16"/>
          <w:szCs w:val="16"/>
        </w:rPr>
        <w:noBreakHyphen/>
      </w:r>
      <w:del w:id="427" w:author="Author">
        <w:r w:rsidRPr="002C51A2" w:rsidDel="0056277C">
          <w:rPr>
            <w:sz w:val="16"/>
            <w:szCs w:val="16"/>
          </w:rPr>
          <w:delText>15</w:delText>
        </w:r>
      </w:del>
      <w:ins w:id="428" w:author="Author">
        <w:r w:rsidRPr="002C51A2">
          <w:rPr>
            <w:sz w:val="16"/>
            <w:szCs w:val="16"/>
          </w:rPr>
          <w:t>23</w:t>
        </w:r>
      </w:ins>
      <w:r w:rsidRPr="002C51A2">
        <w:rPr>
          <w:sz w:val="16"/>
          <w:szCs w:val="16"/>
        </w:rPr>
        <w:t>)</w:t>
      </w:r>
    </w:p>
    <w:p w14:paraId="0E89E197" w14:textId="77777777" w:rsidR="0051329D" w:rsidRPr="002C51A2" w:rsidRDefault="0051329D">
      <w:pPr>
        <w:pStyle w:val="Reasons"/>
      </w:pPr>
    </w:p>
    <w:p w14:paraId="5AA02569" w14:textId="77777777" w:rsidR="0051329D" w:rsidRPr="002C51A2" w:rsidRDefault="00790CAF">
      <w:pPr>
        <w:pStyle w:val="Proposal"/>
      </w:pPr>
      <w:r w:rsidRPr="002C51A2">
        <w:t>ADD</w:t>
      </w:r>
      <w:r w:rsidRPr="002C51A2">
        <w:tab/>
        <w:t>AFCP/87A11/85</w:t>
      </w:r>
      <w:r w:rsidRPr="002C51A2">
        <w:rPr>
          <w:vanish/>
          <w:color w:val="7F7F7F" w:themeColor="text1" w:themeTint="80"/>
          <w:vertAlign w:val="superscript"/>
        </w:rPr>
        <w:t>#1758</w:t>
      </w:r>
    </w:p>
    <w:p w14:paraId="4CC818E4" w14:textId="77777777" w:rsidR="00EB504B" w:rsidRPr="002C51A2" w:rsidRDefault="00790CAF" w:rsidP="004D446D">
      <w:pPr>
        <w:keepNext/>
        <w:spacing w:after="120"/>
        <w:rPr>
          <w:sz w:val="16"/>
          <w:szCs w:val="16"/>
        </w:rPr>
      </w:pPr>
      <w:r w:rsidRPr="002C51A2">
        <w:rPr>
          <w:rStyle w:val="Artdef"/>
        </w:rPr>
        <w:t>52.265A1</w:t>
      </w:r>
      <w:r w:rsidRPr="002C51A2">
        <w:rPr>
          <w:rStyle w:val="Artdef"/>
        </w:rPr>
        <w:tab/>
      </w:r>
      <w:r w:rsidRPr="002C51A2">
        <w:rPr>
          <w:rStyle w:val="Artdef"/>
        </w:rPr>
        <w:tab/>
      </w:r>
      <w:r w:rsidRPr="002C51A2">
        <w:rPr>
          <w:lang w:eastAsia="en-AU"/>
        </w:rPr>
        <w:t>Coast stations employing the class of emissions in accordance with the most recent version of Recommendation ITU</w:t>
      </w:r>
      <w:r w:rsidRPr="002C51A2">
        <w:rPr>
          <w:lang w:eastAsia="en-AU"/>
        </w:rPr>
        <w:noBreakHyphen/>
        <w:t>R M.2058 in the frequency bands between 4 000 kHz and 27 500 kHz shall not exceed a mean power in the following values:</w:t>
      </w:r>
    </w:p>
    <w:tbl>
      <w:tblPr>
        <w:tblW w:w="0" w:type="auto"/>
        <w:jc w:val="center"/>
        <w:tblLayout w:type="fixed"/>
        <w:tblCellMar>
          <w:left w:w="107" w:type="dxa"/>
          <w:right w:w="107" w:type="dxa"/>
        </w:tblCellMar>
        <w:tblLook w:val="04A0" w:firstRow="1" w:lastRow="0" w:firstColumn="1" w:lastColumn="0" w:noHBand="0" w:noVBand="1"/>
      </w:tblPr>
      <w:tblGrid>
        <w:gridCol w:w="2820"/>
        <w:gridCol w:w="2220"/>
        <w:gridCol w:w="914"/>
      </w:tblGrid>
      <w:tr w:rsidR="00044B5F" w:rsidRPr="002C51A2" w14:paraId="417D1EFC" w14:textId="77777777" w:rsidTr="00DE2402">
        <w:trPr>
          <w:gridAfter w:val="1"/>
          <w:wAfter w:w="914" w:type="dxa"/>
          <w:cantSplit/>
          <w:jc w:val="center"/>
        </w:trPr>
        <w:tc>
          <w:tcPr>
            <w:tcW w:w="2820" w:type="dxa"/>
            <w:hideMark/>
          </w:tcPr>
          <w:p w14:paraId="336FC450" w14:textId="77777777" w:rsidR="00EB504B" w:rsidRPr="002C51A2" w:rsidRDefault="00790CAF" w:rsidP="003108F8">
            <w:pPr>
              <w:keepNext/>
              <w:tabs>
                <w:tab w:val="clear" w:pos="1134"/>
                <w:tab w:val="clear" w:pos="1871"/>
                <w:tab w:val="right" w:pos="1118"/>
                <w:tab w:val="left" w:pos="1311"/>
              </w:tabs>
              <w:spacing w:before="0"/>
              <w:jc w:val="center"/>
              <w:rPr>
                <w:i/>
                <w:iCs/>
              </w:rPr>
            </w:pPr>
            <w:r w:rsidRPr="002C51A2">
              <w:rPr>
                <w:i/>
                <w:iCs/>
              </w:rPr>
              <w:t>Band</w:t>
            </w:r>
          </w:p>
        </w:tc>
        <w:tc>
          <w:tcPr>
            <w:tcW w:w="2220" w:type="dxa"/>
            <w:hideMark/>
          </w:tcPr>
          <w:p w14:paraId="61CAF09A" w14:textId="77777777" w:rsidR="00EB504B" w:rsidRPr="002C51A2" w:rsidRDefault="00790CAF" w:rsidP="003108F8">
            <w:pPr>
              <w:keepNext/>
              <w:tabs>
                <w:tab w:val="clear" w:pos="1134"/>
                <w:tab w:val="clear" w:pos="1871"/>
                <w:tab w:val="right" w:pos="1118"/>
                <w:tab w:val="left" w:pos="1311"/>
              </w:tabs>
              <w:spacing w:before="0"/>
              <w:jc w:val="center"/>
              <w:rPr>
                <w:i/>
                <w:iCs/>
              </w:rPr>
            </w:pPr>
            <w:r w:rsidRPr="002C51A2">
              <w:rPr>
                <w:i/>
                <w:iCs/>
              </w:rPr>
              <w:t>Maximum</w:t>
            </w:r>
            <w:r w:rsidRPr="002C51A2">
              <w:rPr>
                <w:i/>
                <w:iCs/>
              </w:rPr>
              <w:br/>
              <w:t>mean power</w:t>
            </w:r>
          </w:p>
        </w:tc>
      </w:tr>
      <w:tr w:rsidR="00044B5F" w:rsidRPr="002C51A2" w14:paraId="0A53DBD9" w14:textId="77777777" w:rsidTr="00DE2402">
        <w:trPr>
          <w:gridAfter w:val="1"/>
          <w:wAfter w:w="914" w:type="dxa"/>
          <w:cantSplit/>
          <w:jc w:val="center"/>
        </w:trPr>
        <w:tc>
          <w:tcPr>
            <w:tcW w:w="2820" w:type="dxa"/>
            <w:hideMark/>
          </w:tcPr>
          <w:p w14:paraId="781A779E" w14:textId="77777777" w:rsidR="00EB504B" w:rsidRPr="002C51A2" w:rsidRDefault="00790CAF" w:rsidP="003108F8">
            <w:pPr>
              <w:keepNext/>
              <w:tabs>
                <w:tab w:val="clear" w:pos="1134"/>
                <w:tab w:val="clear" w:pos="1871"/>
                <w:tab w:val="right" w:pos="1169"/>
                <w:tab w:val="left" w:pos="1311"/>
              </w:tabs>
              <w:spacing w:before="0"/>
            </w:pPr>
            <w:r w:rsidRPr="002C51A2">
              <w:tab/>
              <w:t>4</w:t>
            </w:r>
            <w:r w:rsidRPr="002C51A2">
              <w:tab/>
              <w:t>MHz</w:t>
            </w:r>
          </w:p>
        </w:tc>
        <w:tc>
          <w:tcPr>
            <w:tcW w:w="2220" w:type="dxa"/>
            <w:hideMark/>
          </w:tcPr>
          <w:p w14:paraId="2A6BF2F1" w14:textId="77777777" w:rsidR="00EB504B" w:rsidRPr="002C51A2" w:rsidRDefault="00790CAF" w:rsidP="003108F8">
            <w:pPr>
              <w:keepNext/>
              <w:tabs>
                <w:tab w:val="clear" w:pos="1134"/>
                <w:tab w:val="clear" w:pos="1871"/>
                <w:tab w:val="right" w:pos="1118"/>
                <w:tab w:val="left" w:pos="1311"/>
              </w:tabs>
              <w:spacing w:before="0"/>
            </w:pPr>
            <w:r w:rsidRPr="002C51A2">
              <w:tab/>
              <w:t>5 kW</w:t>
            </w:r>
          </w:p>
        </w:tc>
      </w:tr>
      <w:tr w:rsidR="00044B5F" w:rsidRPr="002C51A2" w14:paraId="1343938D" w14:textId="77777777" w:rsidTr="00DE2402">
        <w:trPr>
          <w:gridAfter w:val="1"/>
          <w:wAfter w:w="914" w:type="dxa"/>
          <w:cantSplit/>
          <w:jc w:val="center"/>
        </w:trPr>
        <w:tc>
          <w:tcPr>
            <w:tcW w:w="2820" w:type="dxa"/>
            <w:hideMark/>
          </w:tcPr>
          <w:p w14:paraId="4E25D492" w14:textId="77777777" w:rsidR="00EB504B" w:rsidRPr="002C51A2" w:rsidRDefault="00790CAF" w:rsidP="003108F8">
            <w:pPr>
              <w:keepNext/>
              <w:tabs>
                <w:tab w:val="clear" w:pos="1134"/>
                <w:tab w:val="clear" w:pos="1871"/>
                <w:tab w:val="right" w:pos="1169"/>
                <w:tab w:val="left" w:pos="1311"/>
              </w:tabs>
              <w:spacing w:before="0"/>
            </w:pPr>
            <w:r w:rsidRPr="002C51A2">
              <w:tab/>
              <w:t>6</w:t>
            </w:r>
            <w:r w:rsidRPr="002C51A2">
              <w:tab/>
              <w:t>MHz</w:t>
            </w:r>
          </w:p>
        </w:tc>
        <w:tc>
          <w:tcPr>
            <w:tcW w:w="2220" w:type="dxa"/>
            <w:hideMark/>
          </w:tcPr>
          <w:p w14:paraId="1C58BC7C" w14:textId="77777777" w:rsidR="00EB504B" w:rsidRPr="002C51A2" w:rsidRDefault="00790CAF" w:rsidP="003108F8">
            <w:pPr>
              <w:keepNext/>
              <w:tabs>
                <w:tab w:val="clear" w:pos="1134"/>
                <w:tab w:val="clear" w:pos="1871"/>
                <w:tab w:val="right" w:pos="1118"/>
                <w:tab w:val="left" w:pos="1311"/>
              </w:tabs>
              <w:spacing w:before="0"/>
            </w:pPr>
            <w:r w:rsidRPr="002C51A2">
              <w:tab/>
              <w:t>5 kW</w:t>
            </w:r>
          </w:p>
        </w:tc>
      </w:tr>
      <w:tr w:rsidR="00044B5F" w:rsidRPr="002C51A2" w14:paraId="0A19BF96" w14:textId="77777777" w:rsidTr="00DE2402">
        <w:trPr>
          <w:gridAfter w:val="1"/>
          <w:wAfter w:w="914" w:type="dxa"/>
          <w:cantSplit/>
          <w:jc w:val="center"/>
        </w:trPr>
        <w:tc>
          <w:tcPr>
            <w:tcW w:w="2820" w:type="dxa"/>
            <w:hideMark/>
          </w:tcPr>
          <w:p w14:paraId="22804C09" w14:textId="77777777" w:rsidR="00EB504B" w:rsidRPr="002C51A2" w:rsidRDefault="00790CAF" w:rsidP="003108F8">
            <w:pPr>
              <w:keepNext/>
              <w:tabs>
                <w:tab w:val="clear" w:pos="1134"/>
                <w:tab w:val="clear" w:pos="1871"/>
                <w:tab w:val="right" w:pos="1169"/>
                <w:tab w:val="left" w:pos="1311"/>
              </w:tabs>
              <w:spacing w:before="0"/>
            </w:pPr>
            <w:r w:rsidRPr="002C51A2">
              <w:tab/>
              <w:t>8</w:t>
            </w:r>
            <w:r w:rsidRPr="002C51A2">
              <w:tab/>
              <w:t>MHz</w:t>
            </w:r>
          </w:p>
        </w:tc>
        <w:tc>
          <w:tcPr>
            <w:tcW w:w="2220" w:type="dxa"/>
            <w:hideMark/>
          </w:tcPr>
          <w:p w14:paraId="2EF1B782" w14:textId="77777777" w:rsidR="00EB504B" w:rsidRPr="002C51A2" w:rsidRDefault="00790CAF" w:rsidP="003108F8">
            <w:pPr>
              <w:keepNext/>
              <w:tabs>
                <w:tab w:val="clear" w:pos="1134"/>
                <w:tab w:val="clear" w:pos="1871"/>
                <w:tab w:val="right" w:pos="1118"/>
                <w:tab w:val="left" w:pos="1311"/>
              </w:tabs>
              <w:spacing w:before="0"/>
            </w:pPr>
            <w:r w:rsidRPr="002C51A2">
              <w:tab/>
              <w:t>10 kW</w:t>
            </w:r>
          </w:p>
        </w:tc>
      </w:tr>
      <w:tr w:rsidR="00044B5F" w:rsidRPr="002C51A2" w14:paraId="27A9A753" w14:textId="77777777" w:rsidTr="00DE2402">
        <w:trPr>
          <w:gridAfter w:val="1"/>
          <w:wAfter w:w="914" w:type="dxa"/>
          <w:cantSplit/>
          <w:jc w:val="center"/>
        </w:trPr>
        <w:tc>
          <w:tcPr>
            <w:tcW w:w="2820" w:type="dxa"/>
            <w:hideMark/>
          </w:tcPr>
          <w:p w14:paraId="18D78A4D" w14:textId="77777777" w:rsidR="00EB504B" w:rsidRPr="002C51A2" w:rsidRDefault="00790CAF" w:rsidP="003108F8">
            <w:pPr>
              <w:keepNext/>
              <w:tabs>
                <w:tab w:val="clear" w:pos="1134"/>
                <w:tab w:val="clear" w:pos="1871"/>
                <w:tab w:val="right" w:pos="1169"/>
                <w:tab w:val="left" w:pos="1311"/>
              </w:tabs>
              <w:spacing w:before="0"/>
            </w:pPr>
            <w:r w:rsidRPr="002C51A2">
              <w:tab/>
              <w:t>12</w:t>
            </w:r>
            <w:r w:rsidRPr="002C51A2">
              <w:tab/>
              <w:t>MHz</w:t>
            </w:r>
          </w:p>
        </w:tc>
        <w:tc>
          <w:tcPr>
            <w:tcW w:w="2220" w:type="dxa"/>
            <w:hideMark/>
          </w:tcPr>
          <w:p w14:paraId="1FE17747" w14:textId="77777777" w:rsidR="00EB504B" w:rsidRPr="002C51A2" w:rsidRDefault="00790CAF" w:rsidP="003108F8">
            <w:pPr>
              <w:keepNext/>
              <w:tabs>
                <w:tab w:val="clear" w:pos="1134"/>
                <w:tab w:val="clear" w:pos="1871"/>
                <w:tab w:val="right" w:pos="1118"/>
                <w:tab w:val="left" w:pos="1311"/>
              </w:tabs>
              <w:spacing w:before="0"/>
            </w:pPr>
            <w:r w:rsidRPr="002C51A2">
              <w:tab/>
              <w:t>10 kW</w:t>
            </w:r>
          </w:p>
        </w:tc>
      </w:tr>
      <w:tr w:rsidR="00044B5F" w:rsidRPr="002C51A2" w14:paraId="006607EE" w14:textId="77777777" w:rsidTr="00DE2402">
        <w:trPr>
          <w:gridAfter w:val="1"/>
          <w:wAfter w:w="914" w:type="dxa"/>
          <w:cantSplit/>
          <w:jc w:val="center"/>
        </w:trPr>
        <w:tc>
          <w:tcPr>
            <w:tcW w:w="2820" w:type="dxa"/>
            <w:hideMark/>
          </w:tcPr>
          <w:p w14:paraId="3284EE66" w14:textId="77777777" w:rsidR="00EB504B" w:rsidRPr="002C51A2" w:rsidRDefault="00790CAF" w:rsidP="003108F8">
            <w:pPr>
              <w:keepNext/>
              <w:tabs>
                <w:tab w:val="clear" w:pos="1134"/>
                <w:tab w:val="clear" w:pos="1871"/>
                <w:tab w:val="right" w:pos="1169"/>
                <w:tab w:val="left" w:pos="1311"/>
              </w:tabs>
              <w:spacing w:before="0"/>
            </w:pPr>
            <w:r w:rsidRPr="002C51A2">
              <w:tab/>
              <w:t>16</w:t>
            </w:r>
            <w:r w:rsidRPr="002C51A2">
              <w:tab/>
              <w:t>MHz</w:t>
            </w:r>
          </w:p>
        </w:tc>
        <w:tc>
          <w:tcPr>
            <w:tcW w:w="2220" w:type="dxa"/>
            <w:hideMark/>
          </w:tcPr>
          <w:p w14:paraId="30BA9154" w14:textId="77777777" w:rsidR="00EB504B" w:rsidRPr="002C51A2" w:rsidRDefault="00790CAF" w:rsidP="003108F8">
            <w:pPr>
              <w:keepNext/>
              <w:tabs>
                <w:tab w:val="clear" w:pos="1134"/>
                <w:tab w:val="clear" w:pos="1871"/>
                <w:tab w:val="right" w:pos="1118"/>
                <w:tab w:val="left" w:pos="1311"/>
              </w:tabs>
              <w:spacing w:before="0"/>
            </w:pPr>
            <w:r w:rsidRPr="002C51A2">
              <w:tab/>
              <w:t>10 kW</w:t>
            </w:r>
          </w:p>
        </w:tc>
      </w:tr>
      <w:tr w:rsidR="00044B5F" w:rsidRPr="002C51A2" w14:paraId="65DA5AC5" w14:textId="77777777" w:rsidTr="00DE2402">
        <w:trPr>
          <w:gridAfter w:val="1"/>
          <w:wAfter w:w="914" w:type="dxa"/>
          <w:cantSplit/>
          <w:jc w:val="center"/>
        </w:trPr>
        <w:tc>
          <w:tcPr>
            <w:tcW w:w="2820" w:type="dxa"/>
            <w:hideMark/>
          </w:tcPr>
          <w:p w14:paraId="654AE2B7" w14:textId="77777777" w:rsidR="00EB504B" w:rsidRPr="002C51A2" w:rsidRDefault="00790CAF" w:rsidP="003108F8">
            <w:pPr>
              <w:keepNext/>
              <w:tabs>
                <w:tab w:val="clear" w:pos="1134"/>
                <w:tab w:val="clear" w:pos="1871"/>
                <w:tab w:val="right" w:pos="1169"/>
                <w:tab w:val="left" w:pos="1311"/>
              </w:tabs>
              <w:spacing w:before="0"/>
            </w:pPr>
            <w:r w:rsidRPr="002C51A2">
              <w:tab/>
              <w:t>18/19</w:t>
            </w:r>
            <w:r w:rsidRPr="002C51A2">
              <w:tab/>
              <w:t>MHz</w:t>
            </w:r>
          </w:p>
        </w:tc>
        <w:tc>
          <w:tcPr>
            <w:tcW w:w="2220" w:type="dxa"/>
            <w:hideMark/>
          </w:tcPr>
          <w:p w14:paraId="04E87B99" w14:textId="77777777" w:rsidR="00EB504B" w:rsidRPr="002C51A2" w:rsidRDefault="00790CAF" w:rsidP="003108F8">
            <w:pPr>
              <w:keepNext/>
              <w:tabs>
                <w:tab w:val="clear" w:pos="1134"/>
                <w:tab w:val="clear" w:pos="1871"/>
                <w:tab w:val="right" w:pos="1118"/>
                <w:tab w:val="left" w:pos="1311"/>
              </w:tabs>
              <w:spacing w:before="0"/>
            </w:pPr>
            <w:r w:rsidRPr="002C51A2">
              <w:tab/>
              <w:t>10 kW</w:t>
            </w:r>
          </w:p>
        </w:tc>
      </w:tr>
      <w:tr w:rsidR="00044B5F" w:rsidRPr="002C51A2" w14:paraId="42FE01B6" w14:textId="77777777" w:rsidTr="00DE2402">
        <w:trPr>
          <w:cantSplit/>
          <w:jc w:val="center"/>
        </w:trPr>
        <w:tc>
          <w:tcPr>
            <w:tcW w:w="2820" w:type="dxa"/>
            <w:hideMark/>
          </w:tcPr>
          <w:p w14:paraId="04D92EA2" w14:textId="77777777" w:rsidR="00EB504B" w:rsidRPr="002C51A2" w:rsidRDefault="00790CAF" w:rsidP="003108F8">
            <w:pPr>
              <w:tabs>
                <w:tab w:val="clear" w:pos="1134"/>
                <w:tab w:val="clear" w:pos="1871"/>
                <w:tab w:val="right" w:pos="1169"/>
                <w:tab w:val="left" w:pos="1311"/>
              </w:tabs>
              <w:spacing w:before="0"/>
            </w:pPr>
            <w:r w:rsidRPr="002C51A2">
              <w:tab/>
              <w:t>22</w:t>
            </w:r>
            <w:r w:rsidRPr="002C51A2">
              <w:tab/>
              <w:t>MHz</w:t>
            </w:r>
          </w:p>
        </w:tc>
        <w:tc>
          <w:tcPr>
            <w:tcW w:w="2220" w:type="dxa"/>
            <w:hideMark/>
          </w:tcPr>
          <w:p w14:paraId="1ADEA205" w14:textId="77777777" w:rsidR="00EB504B" w:rsidRPr="002C51A2" w:rsidRDefault="00790CAF" w:rsidP="005F4F5E">
            <w:pPr>
              <w:tabs>
                <w:tab w:val="clear" w:pos="1134"/>
                <w:tab w:val="clear" w:pos="1871"/>
                <w:tab w:val="right" w:pos="1118"/>
                <w:tab w:val="left" w:pos="1311"/>
              </w:tabs>
              <w:spacing w:before="0"/>
            </w:pPr>
            <w:r w:rsidRPr="002C51A2">
              <w:tab/>
              <w:t>10 kW</w:t>
            </w:r>
          </w:p>
        </w:tc>
        <w:tc>
          <w:tcPr>
            <w:tcW w:w="914" w:type="dxa"/>
          </w:tcPr>
          <w:p w14:paraId="69FA50E3" w14:textId="77777777" w:rsidR="00EB504B" w:rsidRPr="002C51A2" w:rsidRDefault="00790CAF" w:rsidP="00543CD2">
            <w:pPr>
              <w:spacing w:before="80"/>
              <w:rPr>
                <w:sz w:val="16"/>
                <w:szCs w:val="16"/>
              </w:rPr>
            </w:pPr>
            <w:r w:rsidRPr="002C51A2">
              <w:rPr>
                <w:sz w:val="16"/>
                <w:szCs w:val="16"/>
              </w:rPr>
              <w:t>(WRC</w:t>
            </w:r>
            <w:r w:rsidRPr="002C51A2">
              <w:rPr>
                <w:sz w:val="16"/>
                <w:szCs w:val="16"/>
              </w:rPr>
              <w:noBreakHyphen/>
              <w:t>23)</w:t>
            </w:r>
          </w:p>
        </w:tc>
      </w:tr>
    </w:tbl>
    <w:p w14:paraId="25947684" w14:textId="77777777" w:rsidR="0051329D" w:rsidRPr="002C51A2" w:rsidRDefault="0051329D"/>
    <w:p w14:paraId="4B935FCC" w14:textId="77777777" w:rsidR="0051329D" w:rsidRPr="002C51A2" w:rsidRDefault="0051329D">
      <w:pPr>
        <w:pStyle w:val="Reasons"/>
      </w:pPr>
    </w:p>
    <w:p w14:paraId="6FCEF7A3" w14:textId="77777777" w:rsidR="0051329D" w:rsidRPr="002C51A2" w:rsidRDefault="00790CAF">
      <w:pPr>
        <w:pStyle w:val="Proposal"/>
      </w:pPr>
      <w:r w:rsidRPr="002C51A2">
        <w:t>ADD</w:t>
      </w:r>
      <w:r w:rsidRPr="002C51A2">
        <w:tab/>
        <w:t>AFCP/87A11/86</w:t>
      </w:r>
      <w:r w:rsidRPr="002C51A2">
        <w:rPr>
          <w:vanish/>
          <w:color w:val="7F7F7F" w:themeColor="text1" w:themeTint="80"/>
          <w:vertAlign w:val="superscript"/>
        </w:rPr>
        <w:t>#1759</w:t>
      </w:r>
    </w:p>
    <w:p w14:paraId="71FF22F2" w14:textId="77777777" w:rsidR="00EB504B" w:rsidRPr="002C51A2" w:rsidRDefault="00790CAF" w:rsidP="00504259">
      <w:pPr>
        <w:pStyle w:val="ArtNo"/>
      </w:pPr>
      <w:r w:rsidRPr="002C51A2">
        <w:t xml:space="preserve">ARTICLE </w:t>
      </w:r>
      <w:r w:rsidRPr="002C51A2">
        <w:rPr>
          <w:rStyle w:val="href"/>
        </w:rPr>
        <w:t>54</w:t>
      </w:r>
      <w:r w:rsidRPr="002C51A2">
        <w:rPr>
          <w:rStyle w:val="href"/>
          <w:i/>
          <w:iCs/>
          <w:caps w:val="0"/>
        </w:rPr>
        <w:t>bis</w:t>
      </w:r>
    </w:p>
    <w:p w14:paraId="63EC8C22" w14:textId="77777777" w:rsidR="00EB504B" w:rsidRPr="002C51A2" w:rsidRDefault="00790CAF" w:rsidP="00504259">
      <w:pPr>
        <w:pStyle w:val="Arttitle"/>
      </w:pPr>
      <w:r w:rsidRPr="002C51A2">
        <w:t>Automatic Connection System</w:t>
      </w:r>
    </w:p>
    <w:p w14:paraId="04C8D5B0" w14:textId="77777777" w:rsidR="0051329D" w:rsidRPr="002C51A2" w:rsidRDefault="0051329D">
      <w:pPr>
        <w:pStyle w:val="Reasons"/>
      </w:pPr>
    </w:p>
    <w:p w14:paraId="27BA728B" w14:textId="77777777" w:rsidR="0051329D" w:rsidRPr="002C51A2" w:rsidRDefault="00790CAF">
      <w:pPr>
        <w:pStyle w:val="Proposal"/>
      </w:pPr>
      <w:r w:rsidRPr="002C51A2">
        <w:t>ADD</w:t>
      </w:r>
      <w:r w:rsidRPr="002C51A2">
        <w:tab/>
        <w:t>AFCP/87A11/87</w:t>
      </w:r>
      <w:r w:rsidRPr="002C51A2">
        <w:rPr>
          <w:vanish/>
          <w:color w:val="7F7F7F" w:themeColor="text1" w:themeTint="80"/>
          <w:vertAlign w:val="superscript"/>
        </w:rPr>
        <w:t>#1760</w:t>
      </w:r>
    </w:p>
    <w:p w14:paraId="36C8FB6A" w14:textId="77777777" w:rsidR="00EB504B" w:rsidRPr="002C51A2" w:rsidRDefault="00790CAF" w:rsidP="00B710FB">
      <w:pPr>
        <w:pStyle w:val="Normalaftertitle0"/>
      </w:pPr>
      <w:r w:rsidRPr="002C51A2">
        <w:rPr>
          <w:rStyle w:val="Artdef"/>
        </w:rPr>
        <w:t>54</w:t>
      </w:r>
      <w:r w:rsidRPr="002C51A2">
        <w:rPr>
          <w:rStyle w:val="Artdef"/>
          <w:i/>
          <w:iCs/>
        </w:rPr>
        <w:t>bis.</w:t>
      </w:r>
      <w:r w:rsidRPr="002C51A2">
        <w:rPr>
          <w:rStyle w:val="Artdef"/>
        </w:rPr>
        <w:t>1</w:t>
      </w:r>
      <w:r w:rsidRPr="002C51A2">
        <w:tab/>
        <w:t>§ 1</w:t>
      </w:r>
      <w:r w:rsidRPr="002C51A2">
        <w:tab/>
        <w:t>1)</w:t>
      </w:r>
      <w:r w:rsidRPr="002C51A2">
        <w:tab/>
        <w:t>The automatic connection system (ACS) using digital selective calling in MF and HF bands is designed to ensure reliable access to the required radio links for the mariner.</w:t>
      </w:r>
      <w:r w:rsidRPr="002C51A2">
        <w:rPr>
          <w:iCs/>
          <w:sz w:val="16"/>
          <w:szCs w:val="16"/>
        </w:rPr>
        <w:t>     (WRC</w:t>
      </w:r>
      <w:r w:rsidRPr="002C51A2">
        <w:rPr>
          <w:iCs/>
          <w:sz w:val="16"/>
          <w:szCs w:val="16"/>
        </w:rPr>
        <w:noBreakHyphen/>
        <w:t>23)</w:t>
      </w:r>
    </w:p>
    <w:p w14:paraId="5761DED5" w14:textId="77777777" w:rsidR="0051329D" w:rsidRPr="002C51A2" w:rsidRDefault="0051329D">
      <w:pPr>
        <w:pStyle w:val="Reasons"/>
      </w:pPr>
    </w:p>
    <w:p w14:paraId="60AE7C9A" w14:textId="77777777" w:rsidR="0051329D" w:rsidRPr="002C51A2" w:rsidRDefault="00790CAF">
      <w:pPr>
        <w:pStyle w:val="Proposal"/>
      </w:pPr>
      <w:r w:rsidRPr="002C51A2">
        <w:t>ADD</w:t>
      </w:r>
      <w:r w:rsidRPr="002C51A2">
        <w:tab/>
        <w:t>AFCP/87A11/88</w:t>
      </w:r>
      <w:r w:rsidRPr="002C51A2">
        <w:rPr>
          <w:vanish/>
          <w:color w:val="7F7F7F" w:themeColor="text1" w:themeTint="80"/>
          <w:vertAlign w:val="superscript"/>
        </w:rPr>
        <w:t>#1761</w:t>
      </w:r>
    </w:p>
    <w:p w14:paraId="20EEF704" w14:textId="77777777" w:rsidR="00EB504B" w:rsidRPr="002C51A2" w:rsidRDefault="00790CAF" w:rsidP="00504259">
      <w:pPr>
        <w:rPr>
          <w:sz w:val="16"/>
          <w:szCs w:val="16"/>
        </w:rPr>
      </w:pPr>
      <w:r w:rsidRPr="002C51A2">
        <w:rPr>
          <w:rStyle w:val="Artdef"/>
        </w:rPr>
        <w:t>54</w:t>
      </w:r>
      <w:r w:rsidRPr="002C51A2">
        <w:rPr>
          <w:rStyle w:val="Artdef"/>
          <w:i/>
          <w:iCs/>
        </w:rPr>
        <w:t>bis.</w:t>
      </w:r>
      <w:r w:rsidRPr="002C51A2">
        <w:rPr>
          <w:rStyle w:val="Artdef"/>
        </w:rPr>
        <w:t>2</w:t>
      </w:r>
      <w:r w:rsidRPr="002C51A2">
        <w:tab/>
      </w:r>
      <w:r w:rsidRPr="002C51A2">
        <w:tab/>
        <w:t>2)</w:t>
      </w:r>
      <w:r w:rsidRPr="002C51A2">
        <w:tab/>
        <w:t>The ACS should be in accordance with the most recent versions of Recommendation ITU</w:t>
      </w:r>
      <w:r w:rsidRPr="002C51A2">
        <w:noBreakHyphen/>
        <w:t>R M.541 and Recommendation ITU</w:t>
      </w:r>
      <w:r w:rsidRPr="002C51A2">
        <w:noBreakHyphen/>
        <w:t>R M.493.</w:t>
      </w:r>
      <w:r w:rsidRPr="002C51A2">
        <w:rPr>
          <w:iCs/>
          <w:sz w:val="16"/>
          <w:szCs w:val="16"/>
        </w:rPr>
        <w:t>     (WRC</w:t>
      </w:r>
      <w:r w:rsidRPr="002C51A2">
        <w:rPr>
          <w:iCs/>
          <w:sz w:val="16"/>
          <w:szCs w:val="16"/>
        </w:rPr>
        <w:noBreakHyphen/>
        <w:t>23)</w:t>
      </w:r>
    </w:p>
    <w:p w14:paraId="0A870A7B" w14:textId="77777777" w:rsidR="0051329D" w:rsidRPr="002C51A2" w:rsidRDefault="0051329D">
      <w:pPr>
        <w:pStyle w:val="Reasons"/>
      </w:pPr>
    </w:p>
    <w:p w14:paraId="79A9C2BC" w14:textId="77777777" w:rsidR="0051329D" w:rsidRPr="002C51A2" w:rsidRDefault="00790CAF">
      <w:pPr>
        <w:pStyle w:val="Proposal"/>
      </w:pPr>
      <w:r w:rsidRPr="002C51A2">
        <w:lastRenderedPageBreak/>
        <w:t>MOD</w:t>
      </w:r>
      <w:r w:rsidRPr="002C51A2">
        <w:tab/>
        <w:t>AFCP/87A11/89</w:t>
      </w:r>
      <w:r w:rsidRPr="002C51A2">
        <w:rPr>
          <w:vanish/>
          <w:color w:val="7F7F7F" w:themeColor="text1" w:themeTint="80"/>
          <w:vertAlign w:val="superscript"/>
        </w:rPr>
        <w:t>#1762</w:t>
      </w:r>
    </w:p>
    <w:p w14:paraId="00A08D07" w14:textId="77777777" w:rsidR="00EB504B" w:rsidRPr="002C51A2" w:rsidRDefault="00790CAF" w:rsidP="00171227">
      <w:pPr>
        <w:pStyle w:val="AppendixNo"/>
      </w:pPr>
      <w:bookmarkStart w:id="429" w:name="_Toc42084178"/>
      <w:r w:rsidRPr="002C51A2">
        <w:t xml:space="preserve">APPENDIX </w:t>
      </w:r>
      <w:r w:rsidRPr="002C51A2">
        <w:rPr>
          <w:rStyle w:val="href"/>
        </w:rPr>
        <w:t>14</w:t>
      </w:r>
      <w:r w:rsidRPr="002C51A2">
        <w:t xml:space="preserve"> (REV.WRC</w:t>
      </w:r>
      <w:r w:rsidRPr="002C51A2">
        <w:noBreakHyphen/>
      </w:r>
      <w:del w:id="430" w:author="Song, Xiaojing" w:date="2022-07-05T10:21:00Z">
        <w:r w:rsidRPr="002C51A2" w:rsidDel="00AA6D31">
          <w:delText>07</w:delText>
        </w:r>
      </w:del>
      <w:ins w:id="431" w:author="Song, Xiaojing" w:date="2022-07-05T10:21:00Z">
        <w:r w:rsidRPr="002C51A2">
          <w:t>23</w:t>
        </w:r>
      </w:ins>
      <w:r w:rsidRPr="002C51A2">
        <w:t>)</w:t>
      </w:r>
      <w:bookmarkEnd w:id="429"/>
    </w:p>
    <w:p w14:paraId="2A4EFA38" w14:textId="77777777" w:rsidR="00EB504B" w:rsidRPr="002C51A2" w:rsidRDefault="00790CAF" w:rsidP="00171227">
      <w:pPr>
        <w:pStyle w:val="Appendixtitle"/>
      </w:pPr>
      <w:bookmarkStart w:id="432" w:name="_Toc328648932"/>
      <w:bookmarkStart w:id="433" w:name="_Toc42084179"/>
      <w:r w:rsidRPr="002C51A2">
        <w:t>Phonetic alphabet and figure code</w:t>
      </w:r>
      <w:bookmarkEnd w:id="432"/>
      <w:bookmarkEnd w:id="433"/>
    </w:p>
    <w:p w14:paraId="32E2046C" w14:textId="77777777" w:rsidR="00EB504B" w:rsidRPr="002C51A2" w:rsidRDefault="00790CAF" w:rsidP="00171227">
      <w:pPr>
        <w:pStyle w:val="Appendixref"/>
      </w:pPr>
      <w:r w:rsidRPr="002C51A2">
        <w:t xml:space="preserve">(See Articles </w:t>
      </w:r>
      <w:del w:id="434" w:author="Song, Xiaojing" w:date="2022-07-05T10:21:00Z">
        <w:r w:rsidRPr="002C51A2" w:rsidDel="00AA6D31">
          <w:rPr>
            <w:rStyle w:val="Provsplit"/>
          </w:rPr>
          <w:delText>30</w:delText>
        </w:r>
      </w:del>
      <w:ins w:id="435" w:author="Song, Xiaojing" w:date="2022-07-05T10:21:00Z">
        <w:r w:rsidRPr="002C51A2">
          <w:rPr>
            <w:rStyle w:val="Provsplit"/>
          </w:rPr>
          <w:t>32</w:t>
        </w:r>
      </w:ins>
      <w:r w:rsidRPr="002C51A2">
        <w:t xml:space="preserve"> and </w:t>
      </w:r>
      <w:r w:rsidRPr="002C51A2">
        <w:rPr>
          <w:rStyle w:val="Provsplit"/>
        </w:rPr>
        <w:t>57</w:t>
      </w:r>
      <w:r w:rsidRPr="002C51A2">
        <w:t>)</w:t>
      </w:r>
      <w:r w:rsidRPr="002C51A2">
        <w:rPr>
          <w:sz w:val="16"/>
          <w:szCs w:val="16"/>
        </w:rPr>
        <w:t>     (WRC</w:t>
      </w:r>
      <w:r w:rsidRPr="002C51A2">
        <w:rPr>
          <w:sz w:val="16"/>
          <w:szCs w:val="16"/>
        </w:rPr>
        <w:noBreakHyphen/>
      </w:r>
      <w:del w:id="436" w:author="Song, Xiaojing" w:date="2022-07-05T10:21:00Z">
        <w:r w:rsidRPr="002C51A2" w:rsidDel="00AA6D31">
          <w:rPr>
            <w:sz w:val="16"/>
            <w:szCs w:val="16"/>
          </w:rPr>
          <w:delText>07</w:delText>
        </w:r>
      </w:del>
      <w:ins w:id="437" w:author="Song, Xiaojing" w:date="2022-07-05T10:22:00Z">
        <w:r w:rsidRPr="002C51A2">
          <w:rPr>
            <w:sz w:val="16"/>
            <w:szCs w:val="16"/>
          </w:rPr>
          <w:t>23</w:t>
        </w:r>
      </w:ins>
      <w:r w:rsidRPr="002C51A2">
        <w:rPr>
          <w:sz w:val="16"/>
          <w:szCs w:val="16"/>
        </w:rPr>
        <w:t>)</w:t>
      </w:r>
    </w:p>
    <w:p w14:paraId="23D06C8E" w14:textId="77777777" w:rsidR="0051329D" w:rsidRPr="002C51A2" w:rsidRDefault="0051329D">
      <w:pPr>
        <w:pStyle w:val="Reasons"/>
      </w:pPr>
    </w:p>
    <w:p w14:paraId="0DE14018" w14:textId="77777777" w:rsidR="00EB504B" w:rsidRPr="002C51A2" w:rsidRDefault="00790CAF" w:rsidP="00496979">
      <w:pPr>
        <w:pStyle w:val="AppendixNo"/>
      </w:pPr>
      <w:r w:rsidRPr="002C51A2">
        <w:t xml:space="preserve">APPENDIX </w:t>
      </w:r>
      <w:r w:rsidRPr="002C51A2">
        <w:rPr>
          <w:rStyle w:val="href"/>
          <w:szCs w:val="28"/>
        </w:rPr>
        <w:t>15</w:t>
      </w:r>
      <w:r w:rsidRPr="002C51A2">
        <w:rPr>
          <w:szCs w:val="28"/>
        </w:rPr>
        <w:t xml:space="preserve"> </w:t>
      </w:r>
      <w:r w:rsidRPr="002C51A2">
        <w:t>(REV.WRC</w:t>
      </w:r>
      <w:r w:rsidRPr="002C51A2">
        <w:noBreakHyphen/>
      </w:r>
      <w:r w:rsidRPr="002C51A2">
        <w:rPr>
          <w:szCs w:val="24"/>
        </w:rPr>
        <w:t>19</w:t>
      </w:r>
      <w:r w:rsidRPr="002C51A2">
        <w:t>)</w:t>
      </w:r>
    </w:p>
    <w:p w14:paraId="156492E7" w14:textId="77777777" w:rsidR="00EB504B" w:rsidRPr="002C51A2" w:rsidRDefault="00790CAF" w:rsidP="00496979">
      <w:pPr>
        <w:pStyle w:val="Appendixtitle"/>
      </w:pPr>
      <w:r w:rsidRPr="002C51A2">
        <w:t>Frequencies for distress and safety communications for the Global</w:t>
      </w:r>
      <w:r w:rsidRPr="002C51A2">
        <w:br/>
        <w:t>Maritime Distress and Safety System</w:t>
      </w:r>
    </w:p>
    <w:p w14:paraId="4E647043" w14:textId="77777777" w:rsidR="0051329D" w:rsidRPr="002C51A2" w:rsidRDefault="00790CAF">
      <w:pPr>
        <w:pStyle w:val="Proposal"/>
      </w:pPr>
      <w:r w:rsidRPr="002C51A2">
        <w:t>MOD</w:t>
      </w:r>
      <w:r w:rsidRPr="002C51A2">
        <w:tab/>
        <w:t>AFCP/87A11/90</w:t>
      </w:r>
      <w:r w:rsidRPr="002C51A2">
        <w:rPr>
          <w:vanish/>
          <w:color w:val="7F7F7F" w:themeColor="text1" w:themeTint="80"/>
          <w:vertAlign w:val="superscript"/>
        </w:rPr>
        <w:t>#1763</w:t>
      </w:r>
    </w:p>
    <w:p w14:paraId="7E338F58" w14:textId="77777777" w:rsidR="00EB504B" w:rsidRPr="002C51A2" w:rsidRDefault="00790CAF" w:rsidP="00171227">
      <w:pPr>
        <w:pStyle w:val="TableNo"/>
        <w:spacing w:before="0"/>
      </w:pPr>
      <w:r w:rsidRPr="002C51A2">
        <w:t>TABLE 15-1</w:t>
      </w:r>
      <w:r w:rsidRPr="002C51A2">
        <w:rPr>
          <w:sz w:val="16"/>
        </w:rPr>
        <w:t>     (</w:t>
      </w:r>
      <w:r w:rsidRPr="002C51A2">
        <w:rPr>
          <w:caps w:val="0"/>
          <w:sz w:val="16"/>
          <w:szCs w:val="16"/>
        </w:rPr>
        <w:t>WRC</w:t>
      </w:r>
      <w:r w:rsidRPr="002C51A2">
        <w:rPr>
          <w:caps w:val="0"/>
          <w:sz w:val="16"/>
          <w:szCs w:val="16"/>
        </w:rPr>
        <w:noBreakHyphen/>
      </w:r>
      <w:del w:id="438" w:author="Chairman" w:date="2021-06-02T14:36:00Z">
        <w:r w:rsidRPr="002C51A2" w:rsidDel="00D77822">
          <w:rPr>
            <w:caps w:val="0"/>
            <w:sz w:val="16"/>
            <w:szCs w:val="16"/>
          </w:rPr>
          <w:delText>07</w:delText>
        </w:r>
      </w:del>
      <w:ins w:id="439" w:author="Chairman" w:date="2021-06-02T14:36:00Z">
        <w:r w:rsidRPr="002C51A2">
          <w:rPr>
            <w:caps w:val="0"/>
            <w:sz w:val="16"/>
            <w:szCs w:val="16"/>
          </w:rPr>
          <w:t>23</w:t>
        </w:r>
      </w:ins>
      <w:r w:rsidRPr="002C51A2">
        <w:rPr>
          <w:caps w:val="0"/>
          <w:sz w:val="16"/>
          <w:szCs w:val="16"/>
        </w:rPr>
        <w:t>)</w:t>
      </w:r>
    </w:p>
    <w:p w14:paraId="1B0F12C4" w14:textId="77777777" w:rsidR="00EB504B" w:rsidRPr="002C51A2" w:rsidRDefault="00790CAF" w:rsidP="00171227">
      <w:pPr>
        <w:pStyle w:val="Tabletitle"/>
      </w:pPr>
      <w:r w:rsidRPr="002C51A2">
        <w:t>Frequencies below 30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8"/>
        <w:gridCol w:w="1423"/>
        <w:gridCol w:w="6908"/>
      </w:tblGrid>
      <w:tr w:rsidR="00044B5F" w:rsidRPr="002C51A2" w14:paraId="3EBE7BCF" w14:textId="77777777" w:rsidTr="00161234">
        <w:trPr>
          <w:jc w:val="center"/>
        </w:trPr>
        <w:tc>
          <w:tcPr>
            <w:tcW w:w="1308" w:type="dxa"/>
            <w:vAlign w:val="center"/>
          </w:tcPr>
          <w:p w14:paraId="2C4F9CFB" w14:textId="77777777" w:rsidR="00EB504B" w:rsidRPr="002C51A2" w:rsidRDefault="00790CAF" w:rsidP="00161234">
            <w:pPr>
              <w:pStyle w:val="Tablehead"/>
            </w:pPr>
            <w:r w:rsidRPr="002C51A2">
              <w:t>Frequency</w:t>
            </w:r>
            <w:r w:rsidRPr="002C51A2">
              <w:br/>
              <w:t>(kHz)</w:t>
            </w:r>
          </w:p>
        </w:tc>
        <w:tc>
          <w:tcPr>
            <w:tcW w:w="1423" w:type="dxa"/>
            <w:vAlign w:val="center"/>
          </w:tcPr>
          <w:p w14:paraId="0546105F" w14:textId="77777777" w:rsidR="00EB504B" w:rsidRPr="002C51A2" w:rsidRDefault="00790CAF" w:rsidP="00161234">
            <w:pPr>
              <w:pStyle w:val="Tablehead"/>
            </w:pPr>
            <w:r w:rsidRPr="002C51A2">
              <w:t>Description</w:t>
            </w:r>
            <w:r w:rsidRPr="002C51A2">
              <w:br/>
              <w:t>of usage</w:t>
            </w:r>
          </w:p>
        </w:tc>
        <w:tc>
          <w:tcPr>
            <w:tcW w:w="6908" w:type="dxa"/>
            <w:vAlign w:val="center"/>
          </w:tcPr>
          <w:p w14:paraId="6BEEAF0D" w14:textId="77777777" w:rsidR="00EB504B" w:rsidRPr="002C51A2" w:rsidRDefault="00790CAF" w:rsidP="00161234">
            <w:pPr>
              <w:pStyle w:val="Tablehead"/>
            </w:pPr>
            <w:r w:rsidRPr="002C51A2">
              <w:t>Notes</w:t>
            </w:r>
          </w:p>
        </w:tc>
      </w:tr>
      <w:tr w:rsidR="00044B5F" w:rsidRPr="002C51A2" w14:paraId="6F106D5E" w14:textId="77777777" w:rsidTr="00161234">
        <w:trPr>
          <w:jc w:val="center"/>
        </w:trPr>
        <w:tc>
          <w:tcPr>
            <w:tcW w:w="1308" w:type="dxa"/>
          </w:tcPr>
          <w:p w14:paraId="2CA0983B" w14:textId="77777777" w:rsidR="00EB504B" w:rsidRPr="002C51A2" w:rsidRDefault="00790CAF" w:rsidP="00161234">
            <w:pPr>
              <w:pStyle w:val="Tabletext"/>
              <w:jc w:val="center"/>
            </w:pPr>
            <w:r w:rsidRPr="002C51A2">
              <w:t>490</w:t>
            </w:r>
          </w:p>
        </w:tc>
        <w:tc>
          <w:tcPr>
            <w:tcW w:w="1423" w:type="dxa"/>
          </w:tcPr>
          <w:p w14:paraId="27FCD5B8" w14:textId="77777777" w:rsidR="00EB504B" w:rsidRPr="002C51A2" w:rsidRDefault="00790CAF" w:rsidP="00161234">
            <w:pPr>
              <w:pStyle w:val="Tabletext"/>
              <w:jc w:val="center"/>
            </w:pPr>
            <w:r w:rsidRPr="002C51A2">
              <w:t>MSI</w:t>
            </w:r>
          </w:p>
        </w:tc>
        <w:tc>
          <w:tcPr>
            <w:tcW w:w="6908" w:type="dxa"/>
          </w:tcPr>
          <w:p w14:paraId="299FB5DB" w14:textId="77777777" w:rsidR="00EB504B" w:rsidRPr="002C51A2" w:rsidRDefault="00790CAF" w:rsidP="00161234">
            <w:pPr>
              <w:pStyle w:val="Tabletext"/>
            </w:pPr>
            <w:r w:rsidRPr="002C51A2">
              <w:t>The frequency 490 kHz is used exclusively for maritime safety information (MSI).</w:t>
            </w:r>
            <w:r w:rsidRPr="002C51A2">
              <w:rPr>
                <w:sz w:val="16"/>
              </w:rPr>
              <w:t>     (</w:t>
            </w:r>
            <w:r w:rsidRPr="002C51A2">
              <w:rPr>
                <w:sz w:val="16"/>
                <w:szCs w:val="16"/>
              </w:rPr>
              <w:t>WRC</w:t>
            </w:r>
            <w:r w:rsidRPr="002C51A2">
              <w:rPr>
                <w:sz w:val="16"/>
                <w:szCs w:val="16"/>
              </w:rPr>
              <w:noBreakHyphen/>
              <w:t>03)</w:t>
            </w:r>
          </w:p>
        </w:tc>
      </w:tr>
      <w:tr w:rsidR="00044B5F" w:rsidRPr="002C51A2" w14:paraId="7C8B31A8" w14:textId="77777777" w:rsidTr="00161234">
        <w:trPr>
          <w:jc w:val="center"/>
          <w:ins w:id="440" w:author="ANFR" w:date="2021-09-28T11:22:00Z"/>
        </w:trPr>
        <w:tc>
          <w:tcPr>
            <w:tcW w:w="1308" w:type="dxa"/>
          </w:tcPr>
          <w:p w14:paraId="6440B50B" w14:textId="77777777" w:rsidR="00EB504B" w:rsidRPr="002C51A2" w:rsidRDefault="00790CAF" w:rsidP="00161234">
            <w:pPr>
              <w:pStyle w:val="Tabletext"/>
              <w:jc w:val="center"/>
              <w:rPr>
                <w:ins w:id="441" w:author="ANFR" w:date="2021-09-28T11:22:00Z"/>
              </w:rPr>
            </w:pPr>
            <w:ins w:id="442" w:author="ANFR" w:date="2021-09-28T11:22:00Z">
              <w:r w:rsidRPr="002C51A2">
                <w:t>500</w:t>
              </w:r>
            </w:ins>
          </w:p>
        </w:tc>
        <w:tc>
          <w:tcPr>
            <w:tcW w:w="1423" w:type="dxa"/>
          </w:tcPr>
          <w:p w14:paraId="216E579E" w14:textId="77777777" w:rsidR="00EB504B" w:rsidRPr="002C51A2" w:rsidRDefault="00790CAF" w:rsidP="00161234">
            <w:pPr>
              <w:pStyle w:val="Tabletext"/>
              <w:jc w:val="center"/>
              <w:rPr>
                <w:ins w:id="443" w:author="ANFR" w:date="2021-09-28T11:22:00Z"/>
              </w:rPr>
            </w:pPr>
            <w:ins w:id="444" w:author="ANFR" w:date="2021-09-28T11:22:00Z">
              <w:r w:rsidRPr="002C51A2">
                <w:t>MSI</w:t>
              </w:r>
            </w:ins>
          </w:p>
        </w:tc>
        <w:tc>
          <w:tcPr>
            <w:tcW w:w="6908" w:type="dxa"/>
          </w:tcPr>
          <w:p w14:paraId="2123FC1A" w14:textId="6194A66E" w:rsidR="00EB504B" w:rsidRPr="002C51A2" w:rsidRDefault="00790CAF" w:rsidP="00161234">
            <w:pPr>
              <w:pStyle w:val="Tabletext"/>
              <w:rPr>
                <w:ins w:id="445" w:author="ANFR" w:date="2021-09-28T11:22:00Z"/>
              </w:rPr>
            </w:pPr>
            <w:ins w:id="446" w:author="ANFR" w:date="2021-09-28T11:23:00Z">
              <w:r w:rsidRPr="002C51A2">
                <w:t>The frequency 500 kHz is used exclusively by the international NAVDAT system</w:t>
              </w:r>
            </w:ins>
            <w:r w:rsidRPr="002C51A2">
              <w:t xml:space="preserve"> </w:t>
            </w:r>
            <w:ins w:id="447" w:author="ANFR" w:date="2021-09-28T11:12:00Z">
              <w:r w:rsidRPr="002C51A2">
                <w:t>(see Resolution</w:t>
              </w:r>
            </w:ins>
            <w:ins w:id="448" w:author="English71" w:date="2023-04-16T18:58:00Z">
              <w:r w:rsidRPr="002C51A2">
                <w:t> </w:t>
              </w:r>
            </w:ins>
            <w:ins w:id="449" w:author="Chair AI 1.11" w:date="2022-03-30T17:51:00Z">
              <w:r w:rsidRPr="002C51A2">
                <w:t>[</w:t>
              </w:r>
            </w:ins>
            <w:ins w:id="450" w:author="Chair AI 1.11" w:date="2022-03-30T15:46:00Z">
              <w:r w:rsidRPr="002C51A2">
                <w:rPr>
                  <w:b/>
                  <w:bCs/>
                </w:rPr>
                <w:t>A111</w:t>
              </w:r>
            </w:ins>
            <w:ins w:id="451" w:author="Chair AI 1.11" w:date="2022-03-30T17:52:00Z">
              <w:r w:rsidRPr="002C51A2">
                <w:rPr>
                  <w:b/>
                  <w:bCs/>
                </w:rPr>
                <w:t xml:space="preserve">] </w:t>
              </w:r>
            </w:ins>
            <w:ins w:id="452" w:author="ANFR" w:date="2021-09-28T11:12:00Z">
              <w:r w:rsidRPr="002C51A2">
                <w:rPr>
                  <w:b/>
                  <w:bCs/>
                </w:rPr>
                <w:t>(WRC</w:t>
              </w:r>
              <w:r w:rsidRPr="002C51A2">
                <w:rPr>
                  <w:b/>
                  <w:bCs/>
                </w:rPr>
                <w:noBreakHyphen/>
              </w:r>
            </w:ins>
            <w:ins w:id="453" w:author="ANFR" w:date="2021-09-28T11:13:00Z">
              <w:r w:rsidRPr="002C51A2">
                <w:rPr>
                  <w:b/>
                  <w:bCs/>
                </w:rPr>
                <w:t>23</w:t>
              </w:r>
            </w:ins>
            <w:ins w:id="454" w:author="ANFR" w:date="2021-09-28T11:12:00Z">
              <w:r w:rsidRPr="002C51A2">
                <w:rPr>
                  <w:b/>
                  <w:bCs/>
                </w:rPr>
                <w:t>)</w:t>
              </w:r>
              <w:r w:rsidRPr="002C51A2">
                <w:t>).</w:t>
              </w:r>
            </w:ins>
          </w:p>
        </w:tc>
      </w:tr>
      <w:tr w:rsidR="00044B5F" w:rsidRPr="002C51A2" w14:paraId="6417831A" w14:textId="77777777" w:rsidTr="00161234">
        <w:trPr>
          <w:jc w:val="center"/>
        </w:trPr>
        <w:tc>
          <w:tcPr>
            <w:tcW w:w="1308" w:type="dxa"/>
          </w:tcPr>
          <w:p w14:paraId="02FCED6D" w14:textId="77777777" w:rsidR="00EB504B" w:rsidRPr="002C51A2" w:rsidRDefault="00790CAF" w:rsidP="00161234">
            <w:pPr>
              <w:pStyle w:val="Tabletext"/>
              <w:jc w:val="center"/>
            </w:pPr>
            <w:r w:rsidRPr="002C51A2">
              <w:t>518</w:t>
            </w:r>
          </w:p>
        </w:tc>
        <w:tc>
          <w:tcPr>
            <w:tcW w:w="1423" w:type="dxa"/>
          </w:tcPr>
          <w:p w14:paraId="3C2D1796" w14:textId="77777777" w:rsidR="00EB504B" w:rsidRPr="002C51A2" w:rsidRDefault="00790CAF" w:rsidP="00161234">
            <w:pPr>
              <w:pStyle w:val="Tabletext"/>
              <w:jc w:val="center"/>
            </w:pPr>
            <w:r w:rsidRPr="002C51A2">
              <w:t>MSI</w:t>
            </w:r>
          </w:p>
        </w:tc>
        <w:tc>
          <w:tcPr>
            <w:tcW w:w="6908" w:type="dxa"/>
          </w:tcPr>
          <w:p w14:paraId="28EE96AF" w14:textId="77777777" w:rsidR="00EB504B" w:rsidRPr="002C51A2" w:rsidRDefault="00790CAF" w:rsidP="00161234">
            <w:pPr>
              <w:pStyle w:val="Tabletext"/>
            </w:pPr>
            <w:r w:rsidRPr="002C51A2">
              <w:t>The frequency 518 kHz is used exclusively by the international NAVTEX system.</w:t>
            </w:r>
          </w:p>
        </w:tc>
      </w:tr>
      <w:tr w:rsidR="00044B5F" w:rsidRPr="002C51A2" w:rsidDel="00D77822" w14:paraId="3358BC80" w14:textId="77777777" w:rsidTr="00161234">
        <w:trPr>
          <w:jc w:val="center"/>
          <w:del w:id="455" w:author="Chairman" w:date="2021-06-02T14:38:00Z"/>
        </w:trPr>
        <w:tc>
          <w:tcPr>
            <w:tcW w:w="1308" w:type="dxa"/>
          </w:tcPr>
          <w:p w14:paraId="750D59E1" w14:textId="77777777" w:rsidR="00EB504B" w:rsidRPr="002C51A2" w:rsidDel="00D77822" w:rsidRDefault="00790CAF" w:rsidP="00161234">
            <w:pPr>
              <w:pStyle w:val="Tabletext"/>
              <w:jc w:val="center"/>
              <w:rPr>
                <w:del w:id="456" w:author="Chairman" w:date="2021-06-02T14:38:00Z"/>
              </w:rPr>
            </w:pPr>
            <w:del w:id="457" w:author="Chairman" w:date="2021-06-02T14:38:00Z">
              <w:r w:rsidRPr="002C51A2" w:rsidDel="00D77822">
                <w:delText>*2 174.5</w:delText>
              </w:r>
            </w:del>
          </w:p>
        </w:tc>
        <w:tc>
          <w:tcPr>
            <w:tcW w:w="1423" w:type="dxa"/>
          </w:tcPr>
          <w:p w14:paraId="1C3DF9FC" w14:textId="77777777" w:rsidR="00EB504B" w:rsidRPr="002C51A2" w:rsidDel="00D77822" w:rsidRDefault="00790CAF" w:rsidP="00161234">
            <w:pPr>
              <w:pStyle w:val="Tabletext"/>
              <w:jc w:val="center"/>
              <w:rPr>
                <w:del w:id="458" w:author="Chairman" w:date="2021-06-02T14:38:00Z"/>
              </w:rPr>
            </w:pPr>
            <w:del w:id="459" w:author="Chairman" w:date="2021-06-02T14:38:00Z">
              <w:r w:rsidRPr="002C51A2" w:rsidDel="00D77822">
                <w:delText>NBDP-COM</w:delText>
              </w:r>
            </w:del>
          </w:p>
        </w:tc>
        <w:tc>
          <w:tcPr>
            <w:tcW w:w="6908" w:type="dxa"/>
          </w:tcPr>
          <w:p w14:paraId="10AC0C18" w14:textId="77777777" w:rsidR="00EB504B" w:rsidRPr="002C51A2" w:rsidDel="00D77822" w:rsidRDefault="00EB504B" w:rsidP="00161234">
            <w:pPr>
              <w:pStyle w:val="Tabletext"/>
              <w:rPr>
                <w:del w:id="460" w:author="Chairman" w:date="2021-06-02T14:38:00Z"/>
              </w:rPr>
            </w:pPr>
          </w:p>
        </w:tc>
      </w:tr>
      <w:tr w:rsidR="00044B5F" w:rsidRPr="002C51A2" w14:paraId="0AE5BA85" w14:textId="77777777" w:rsidTr="00161234">
        <w:trPr>
          <w:jc w:val="center"/>
        </w:trPr>
        <w:tc>
          <w:tcPr>
            <w:tcW w:w="1308" w:type="dxa"/>
          </w:tcPr>
          <w:p w14:paraId="6E4454C9" w14:textId="77777777" w:rsidR="00EB504B" w:rsidRPr="002C51A2" w:rsidRDefault="00790CAF" w:rsidP="00161234">
            <w:pPr>
              <w:pStyle w:val="Tabletext"/>
              <w:jc w:val="center"/>
            </w:pPr>
            <w:r w:rsidRPr="002C51A2">
              <w:t>*2 182</w:t>
            </w:r>
          </w:p>
        </w:tc>
        <w:tc>
          <w:tcPr>
            <w:tcW w:w="1423" w:type="dxa"/>
          </w:tcPr>
          <w:p w14:paraId="4E759E80" w14:textId="77777777" w:rsidR="00EB504B" w:rsidRPr="002C51A2" w:rsidRDefault="00790CAF" w:rsidP="00161234">
            <w:pPr>
              <w:pStyle w:val="Tabletext"/>
              <w:jc w:val="center"/>
            </w:pPr>
            <w:r w:rsidRPr="002C51A2">
              <w:t>RTP-COM</w:t>
            </w:r>
          </w:p>
        </w:tc>
        <w:tc>
          <w:tcPr>
            <w:tcW w:w="6908" w:type="dxa"/>
          </w:tcPr>
          <w:p w14:paraId="114E7B88" w14:textId="77777777" w:rsidR="00EB504B" w:rsidRPr="002C51A2" w:rsidRDefault="00790CAF" w:rsidP="00161234">
            <w:pPr>
              <w:pStyle w:val="Tabletext"/>
            </w:pPr>
            <w:r w:rsidRPr="002C51A2">
              <w:t>The frequency 2 182 kHz uses class of emission J3E. See also No. </w:t>
            </w:r>
            <w:r w:rsidRPr="002C51A2">
              <w:rPr>
                <w:b/>
                <w:bCs/>
              </w:rPr>
              <w:t>52.190</w:t>
            </w:r>
            <w:r w:rsidRPr="002C51A2">
              <w:t>.</w:t>
            </w:r>
          </w:p>
        </w:tc>
      </w:tr>
      <w:tr w:rsidR="00044B5F" w:rsidRPr="002C51A2" w14:paraId="586FFF14" w14:textId="77777777" w:rsidTr="00161234">
        <w:trPr>
          <w:jc w:val="center"/>
        </w:trPr>
        <w:tc>
          <w:tcPr>
            <w:tcW w:w="1308" w:type="dxa"/>
          </w:tcPr>
          <w:p w14:paraId="2A3136F1" w14:textId="77777777" w:rsidR="00EB504B" w:rsidRPr="002C51A2" w:rsidRDefault="00790CAF" w:rsidP="00161234">
            <w:pPr>
              <w:pStyle w:val="Tabletext"/>
              <w:jc w:val="center"/>
            </w:pPr>
            <w:r w:rsidRPr="002C51A2">
              <w:t>*2 187.5</w:t>
            </w:r>
          </w:p>
        </w:tc>
        <w:tc>
          <w:tcPr>
            <w:tcW w:w="1423" w:type="dxa"/>
          </w:tcPr>
          <w:p w14:paraId="3D157EFD" w14:textId="77777777" w:rsidR="00EB504B" w:rsidRPr="002C51A2" w:rsidRDefault="00790CAF" w:rsidP="00161234">
            <w:pPr>
              <w:pStyle w:val="Tabletext"/>
              <w:jc w:val="center"/>
            </w:pPr>
            <w:r w:rsidRPr="002C51A2">
              <w:t>DSC</w:t>
            </w:r>
          </w:p>
        </w:tc>
        <w:tc>
          <w:tcPr>
            <w:tcW w:w="6908" w:type="dxa"/>
          </w:tcPr>
          <w:p w14:paraId="7CB575AA" w14:textId="77777777" w:rsidR="00EB504B" w:rsidRPr="002C51A2" w:rsidRDefault="00EB504B" w:rsidP="00161234">
            <w:pPr>
              <w:pStyle w:val="Tabletext"/>
            </w:pPr>
          </w:p>
        </w:tc>
      </w:tr>
      <w:tr w:rsidR="00044B5F" w:rsidRPr="002C51A2" w14:paraId="3EA0113C" w14:textId="77777777" w:rsidTr="00161234">
        <w:trPr>
          <w:jc w:val="center"/>
        </w:trPr>
        <w:tc>
          <w:tcPr>
            <w:tcW w:w="1308" w:type="dxa"/>
          </w:tcPr>
          <w:p w14:paraId="5B999A13" w14:textId="77777777" w:rsidR="00EB504B" w:rsidRPr="002C51A2" w:rsidRDefault="00790CAF" w:rsidP="00161234">
            <w:pPr>
              <w:pStyle w:val="Tabletext"/>
              <w:jc w:val="center"/>
            </w:pPr>
            <w:r w:rsidRPr="002C51A2">
              <w:t>3 023</w:t>
            </w:r>
          </w:p>
        </w:tc>
        <w:tc>
          <w:tcPr>
            <w:tcW w:w="1423" w:type="dxa"/>
          </w:tcPr>
          <w:p w14:paraId="2EB8B5C0" w14:textId="77777777" w:rsidR="00EB504B" w:rsidRPr="002C51A2" w:rsidRDefault="00790CAF" w:rsidP="00161234">
            <w:pPr>
              <w:pStyle w:val="Tabletext"/>
              <w:jc w:val="center"/>
            </w:pPr>
            <w:r w:rsidRPr="002C51A2">
              <w:t>AERO-SAR</w:t>
            </w:r>
          </w:p>
        </w:tc>
        <w:tc>
          <w:tcPr>
            <w:tcW w:w="6908" w:type="dxa"/>
          </w:tcPr>
          <w:p w14:paraId="7F216156" w14:textId="77777777" w:rsidR="00EB504B" w:rsidRPr="002C51A2" w:rsidRDefault="00790CAF" w:rsidP="00161234">
            <w:pPr>
              <w:pStyle w:val="Tabletext"/>
            </w:pPr>
            <w:r w:rsidRPr="002C51A2">
              <w:t>The aeronautical carrier (reference) frequencies 3 023 kHz and 5 680 kHz may be used for intercommunication between mobile stations engaged in coordinated search and rescue operations, and for communication between these stations and participating land stations, in accordance with the provisions of Appendix </w:t>
            </w:r>
            <w:r w:rsidRPr="002C51A2">
              <w:rPr>
                <w:b/>
                <w:bCs/>
              </w:rPr>
              <w:t>27</w:t>
            </w:r>
            <w:r w:rsidRPr="002C51A2">
              <w:t xml:space="preserve"> (see Nos. </w:t>
            </w:r>
            <w:r w:rsidRPr="002C51A2">
              <w:rPr>
                <w:b/>
                <w:bCs/>
              </w:rPr>
              <w:t>5.111</w:t>
            </w:r>
            <w:r w:rsidRPr="002C51A2">
              <w:t xml:space="preserve"> and </w:t>
            </w:r>
            <w:r w:rsidRPr="002C51A2">
              <w:rPr>
                <w:b/>
                <w:bCs/>
              </w:rPr>
              <w:t>5.115</w:t>
            </w:r>
            <w:r w:rsidRPr="002C51A2">
              <w:t>).</w:t>
            </w:r>
          </w:p>
        </w:tc>
      </w:tr>
      <w:tr w:rsidR="00044B5F" w:rsidRPr="002C51A2" w14:paraId="63D1E1DC" w14:textId="77777777" w:rsidTr="00161234">
        <w:trPr>
          <w:jc w:val="center"/>
        </w:trPr>
        <w:tc>
          <w:tcPr>
            <w:tcW w:w="1308" w:type="dxa"/>
          </w:tcPr>
          <w:p w14:paraId="1DC20157" w14:textId="77777777" w:rsidR="00EB504B" w:rsidRPr="002C51A2" w:rsidRDefault="00790CAF" w:rsidP="00161234">
            <w:pPr>
              <w:pStyle w:val="Tabletext"/>
              <w:jc w:val="center"/>
            </w:pPr>
            <w:r w:rsidRPr="002C51A2">
              <w:t>*4 125</w:t>
            </w:r>
          </w:p>
        </w:tc>
        <w:tc>
          <w:tcPr>
            <w:tcW w:w="1423" w:type="dxa"/>
          </w:tcPr>
          <w:p w14:paraId="36BA3894" w14:textId="77777777" w:rsidR="00EB504B" w:rsidRPr="002C51A2" w:rsidRDefault="00790CAF" w:rsidP="00161234">
            <w:pPr>
              <w:pStyle w:val="Tabletext"/>
              <w:jc w:val="center"/>
            </w:pPr>
            <w:r w:rsidRPr="002C51A2">
              <w:t>RTP-COM</w:t>
            </w:r>
          </w:p>
        </w:tc>
        <w:tc>
          <w:tcPr>
            <w:tcW w:w="6908" w:type="dxa"/>
          </w:tcPr>
          <w:p w14:paraId="211954AB" w14:textId="77777777" w:rsidR="00EB504B" w:rsidRPr="002C51A2" w:rsidRDefault="00790CAF" w:rsidP="00161234">
            <w:pPr>
              <w:pStyle w:val="Tabletext"/>
            </w:pPr>
            <w:r w:rsidRPr="002C51A2">
              <w:t>See also No. </w:t>
            </w:r>
            <w:r w:rsidRPr="002C51A2">
              <w:rPr>
                <w:b/>
                <w:bCs/>
              </w:rPr>
              <w:t>52.221</w:t>
            </w:r>
            <w:r w:rsidRPr="002C51A2">
              <w:t>. The carrier frequency 4 125 kHz may be used by aircraft stations to communicate with stations of the maritime mobile service for distress and safety purposes, including search and rescue (see No. </w:t>
            </w:r>
            <w:r w:rsidRPr="002C51A2">
              <w:rPr>
                <w:b/>
                <w:bCs/>
              </w:rPr>
              <w:t>30.11</w:t>
            </w:r>
            <w:r w:rsidRPr="002C51A2">
              <w:t>).</w:t>
            </w:r>
          </w:p>
        </w:tc>
      </w:tr>
      <w:tr w:rsidR="00044B5F" w:rsidRPr="002C51A2" w:rsidDel="00D77822" w14:paraId="3017233D" w14:textId="77777777" w:rsidTr="00161234">
        <w:trPr>
          <w:jc w:val="center"/>
          <w:del w:id="461" w:author="Chairman" w:date="2021-06-02T14:37:00Z"/>
        </w:trPr>
        <w:tc>
          <w:tcPr>
            <w:tcW w:w="1308" w:type="dxa"/>
          </w:tcPr>
          <w:p w14:paraId="05D2A88A" w14:textId="77777777" w:rsidR="00EB504B" w:rsidRPr="002C51A2" w:rsidDel="00D77822" w:rsidRDefault="00790CAF" w:rsidP="00161234">
            <w:pPr>
              <w:pStyle w:val="Tabletext"/>
              <w:jc w:val="center"/>
              <w:rPr>
                <w:del w:id="462" w:author="Chairman" w:date="2021-06-02T14:37:00Z"/>
              </w:rPr>
            </w:pPr>
            <w:del w:id="463" w:author="Chairman" w:date="2021-06-02T14:37:00Z">
              <w:r w:rsidRPr="002C51A2" w:rsidDel="00D77822">
                <w:delText>*4 177.5</w:delText>
              </w:r>
            </w:del>
          </w:p>
        </w:tc>
        <w:tc>
          <w:tcPr>
            <w:tcW w:w="1423" w:type="dxa"/>
          </w:tcPr>
          <w:p w14:paraId="7D987405" w14:textId="77777777" w:rsidR="00EB504B" w:rsidRPr="002C51A2" w:rsidDel="00D77822" w:rsidRDefault="00790CAF" w:rsidP="00161234">
            <w:pPr>
              <w:pStyle w:val="Tabletext"/>
              <w:jc w:val="center"/>
              <w:rPr>
                <w:del w:id="464" w:author="Chairman" w:date="2021-06-02T14:37:00Z"/>
              </w:rPr>
            </w:pPr>
            <w:del w:id="465" w:author="Chairman" w:date="2021-06-02T14:37:00Z">
              <w:r w:rsidRPr="002C51A2" w:rsidDel="00D77822">
                <w:delText>NBDP-COM</w:delText>
              </w:r>
            </w:del>
          </w:p>
        </w:tc>
        <w:tc>
          <w:tcPr>
            <w:tcW w:w="6908" w:type="dxa"/>
          </w:tcPr>
          <w:p w14:paraId="5CA7E55E" w14:textId="77777777" w:rsidR="00EB504B" w:rsidRPr="002C51A2" w:rsidDel="00D77822" w:rsidRDefault="00EB504B" w:rsidP="00161234">
            <w:pPr>
              <w:pStyle w:val="Tabletext"/>
              <w:rPr>
                <w:del w:id="466" w:author="Chairman" w:date="2021-06-02T14:37:00Z"/>
              </w:rPr>
            </w:pPr>
          </w:p>
        </w:tc>
      </w:tr>
      <w:tr w:rsidR="00044B5F" w:rsidRPr="002C51A2" w14:paraId="4E755C52" w14:textId="77777777" w:rsidTr="00161234">
        <w:trPr>
          <w:jc w:val="center"/>
        </w:trPr>
        <w:tc>
          <w:tcPr>
            <w:tcW w:w="1308" w:type="dxa"/>
          </w:tcPr>
          <w:p w14:paraId="02AF97B5" w14:textId="77777777" w:rsidR="00EB504B" w:rsidRPr="002C51A2" w:rsidRDefault="00790CAF" w:rsidP="00161234">
            <w:pPr>
              <w:pStyle w:val="Tabletext"/>
              <w:jc w:val="center"/>
            </w:pPr>
            <w:r w:rsidRPr="002C51A2">
              <w:t>*4 207.5</w:t>
            </w:r>
          </w:p>
        </w:tc>
        <w:tc>
          <w:tcPr>
            <w:tcW w:w="1423" w:type="dxa"/>
          </w:tcPr>
          <w:p w14:paraId="255BA53D" w14:textId="77777777" w:rsidR="00EB504B" w:rsidRPr="002C51A2" w:rsidRDefault="00790CAF" w:rsidP="00161234">
            <w:pPr>
              <w:pStyle w:val="Tabletext"/>
              <w:jc w:val="center"/>
            </w:pPr>
            <w:r w:rsidRPr="002C51A2">
              <w:t>DSC</w:t>
            </w:r>
          </w:p>
        </w:tc>
        <w:tc>
          <w:tcPr>
            <w:tcW w:w="6908" w:type="dxa"/>
          </w:tcPr>
          <w:p w14:paraId="47DEEEA0" w14:textId="77777777" w:rsidR="00EB504B" w:rsidRPr="002C51A2" w:rsidRDefault="00EB504B" w:rsidP="00161234">
            <w:pPr>
              <w:pStyle w:val="Tabletext"/>
            </w:pPr>
          </w:p>
        </w:tc>
      </w:tr>
      <w:tr w:rsidR="00044B5F" w:rsidRPr="002C51A2" w14:paraId="19262FC2" w14:textId="77777777" w:rsidTr="00161234">
        <w:trPr>
          <w:jc w:val="center"/>
        </w:trPr>
        <w:tc>
          <w:tcPr>
            <w:tcW w:w="1308" w:type="dxa"/>
          </w:tcPr>
          <w:p w14:paraId="07639AB9" w14:textId="77777777" w:rsidR="00EB504B" w:rsidRPr="002C51A2" w:rsidRDefault="00790CAF" w:rsidP="00161234">
            <w:pPr>
              <w:pStyle w:val="Tabletext"/>
              <w:jc w:val="center"/>
            </w:pPr>
            <w:r w:rsidRPr="002C51A2">
              <w:t>4 209.5</w:t>
            </w:r>
          </w:p>
        </w:tc>
        <w:tc>
          <w:tcPr>
            <w:tcW w:w="1423" w:type="dxa"/>
          </w:tcPr>
          <w:p w14:paraId="13335206" w14:textId="77777777" w:rsidR="00EB504B" w:rsidRPr="002C51A2" w:rsidRDefault="00790CAF" w:rsidP="00161234">
            <w:pPr>
              <w:pStyle w:val="Tabletext"/>
              <w:jc w:val="center"/>
            </w:pPr>
            <w:r w:rsidRPr="002C51A2">
              <w:t>MSI</w:t>
            </w:r>
          </w:p>
        </w:tc>
        <w:tc>
          <w:tcPr>
            <w:tcW w:w="6908" w:type="dxa"/>
          </w:tcPr>
          <w:p w14:paraId="32DE671A" w14:textId="77777777" w:rsidR="00EB504B" w:rsidRPr="002C51A2" w:rsidRDefault="00790CAF" w:rsidP="00161234">
            <w:pPr>
              <w:pStyle w:val="Tabletext"/>
            </w:pPr>
            <w:r w:rsidRPr="002C51A2">
              <w:t xml:space="preserve">The frequency 4 209.5 kHz is exclusively used for NAVTEX-type transmissions (see Resolution </w:t>
            </w:r>
            <w:r w:rsidRPr="002C51A2">
              <w:rPr>
                <w:b/>
                <w:bCs/>
              </w:rPr>
              <w:t>339 (Rev.WRC</w:t>
            </w:r>
            <w:r w:rsidRPr="002C51A2">
              <w:rPr>
                <w:b/>
                <w:bCs/>
              </w:rPr>
              <w:noBreakHyphen/>
              <w:t>07)</w:t>
            </w:r>
            <w:r w:rsidRPr="002C51A2">
              <w:t>).</w:t>
            </w:r>
          </w:p>
        </w:tc>
      </w:tr>
      <w:tr w:rsidR="00044B5F" w:rsidRPr="002C51A2" w14:paraId="2CFD9D3C" w14:textId="77777777" w:rsidTr="00161234">
        <w:trPr>
          <w:jc w:val="center"/>
        </w:trPr>
        <w:tc>
          <w:tcPr>
            <w:tcW w:w="1308" w:type="dxa"/>
          </w:tcPr>
          <w:p w14:paraId="6902DAC0" w14:textId="77777777" w:rsidR="00EB504B" w:rsidRPr="002C51A2" w:rsidRDefault="00790CAF" w:rsidP="00161234">
            <w:pPr>
              <w:pStyle w:val="Tabletext"/>
              <w:jc w:val="center"/>
            </w:pPr>
            <w:r w:rsidRPr="002C51A2">
              <w:t>4 210</w:t>
            </w:r>
          </w:p>
        </w:tc>
        <w:tc>
          <w:tcPr>
            <w:tcW w:w="1423" w:type="dxa"/>
          </w:tcPr>
          <w:p w14:paraId="2D8ED736" w14:textId="77777777" w:rsidR="00EB504B" w:rsidRPr="002C51A2" w:rsidRDefault="00790CAF" w:rsidP="00161234">
            <w:pPr>
              <w:pStyle w:val="Tabletext"/>
              <w:jc w:val="center"/>
            </w:pPr>
            <w:r w:rsidRPr="002C51A2">
              <w:t>MSI-HF</w:t>
            </w:r>
          </w:p>
        </w:tc>
        <w:tc>
          <w:tcPr>
            <w:tcW w:w="6908" w:type="dxa"/>
          </w:tcPr>
          <w:p w14:paraId="5BE2F5D4" w14:textId="77777777" w:rsidR="00EB504B" w:rsidRPr="002C51A2" w:rsidRDefault="00790CAF" w:rsidP="00161234">
            <w:pPr>
              <w:pStyle w:val="Tabletext"/>
            </w:pPr>
            <w:ins w:id="467" w:author="ANFR" w:date="2021-09-28T11:21:00Z">
              <w:r w:rsidRPr="002C51A2">
                <w:t>By means of narrow-band direct-printing telegraphy</w:t>
              </w:r>
            </w:ins>
            <w:ins w:id="468" w:author="ITU - LRT -" w:date="2021-11-17T13:41:00Z">
              <w:r w:rsidRPr="002C51A2">
                <w:t>.</w:t>
              </w:r>
            </w:ins>
          </w:p>
        </w:tc>
      </w:tr>
      <w:tr w:rsidR="00044B5F" w:rsidRPr="002C51A2" w14:paraId="6F977B93" w14:textId="77777777" w:rsidTr="00161234">
        <w:trPr>
          <w:jc w:val="center"/>
          <w:ins w:id="469" w:author="ANFR" w:date="2021-09-28T11:11:00Z"/>
        </w:trPr>
        <w:tc>
          <w:tcPr>
            <w:tcW w:w="1308" w:type="dxa"/>
          </w:tcPr>
          <w:p w14:paraId="1885CAC2" w14:textId="77777777" w:rsidR="00EB504B" w:rsidRPr="002C51A2" w:rsidRDefault="00790CAF" w:rsidP="00161234">
            <w:pPr>
              <w:pStyle w:val="Tabletext"/>
              <w:jc w:val="center"/>
              <w:rPr>
                <w:ins w:id="470" w:author="ANFR" w:date="2021-09-28T11:11:00Z"/>
              </w:rPr>
            </w:pPr>
            <w:ins w:id="471" w:author="ANFR" w:date="2021-09-28T11:11:00Z">
              <w:r w:rsidRPr="002C51A2">
                <w:t>4</w:t>
              </w:r>
            </w:ins>
            <w:ins w:id="472" w:author="Turnbull, Karen" w:date="2022-10-06T08:59:00Z">
              <w:r w:rsidRPr="002C51A2">
                <w:t> </w:t>
              </w:r>
            </w:ins>
            <w:ins w:id="473" w:author="ANFR" w:date="2021-09-28T11:11:00Z">
              <w:r w:rsidRPr="002C51A2">
                <w:t>226</w:t>
              </w:r>
            </w:ins>
          </w:p>
        </w:tc>
        <w:tc>
          <w:tcPr>
            <w:tcW w:w="1423" w:type="dxa"/>
          </w:tcPr>
          <w:p w14:paraId="5FC044A6" w14:textId="77777777" w:rsidR="00EB504B" w:rsidRPr="002C51A2" w:rsidRDefault="00790CAF" w:rsidP="00161234">
            <w:pPr>
              <w:pStyle w:val="Tabletext"/>
              <w:jc w:val="center"/>
              <w:rPr>
                <w:ins w:id="474" w:author="ANFR" w:date="2021-09-28T11:11:00Z"/>
              </w:rPr>
            </w:pPr>
            <w:ins w:id="475" w:author="Chair AI 1.11" w:date="2022-04-02T16:13:00Z">
              <w:r w:rsidRPr="002C51A2">
                <w:t>MSI</w:t>
              </w:r>
            </w:ins>
          </w:p>
        </w:tc>
        <w:tc>
          <w:tcPr>
            <w:tcW w:w="6908" w:type="dxa"/>
          </w:tcPr>
          <w:p w14:paraId="6E167BC7" w14:textId="0080DC28" w:rsidR="00EB504B" w:rsidRPr="002C51A2" w:rsidRDefault="00790CAF" w:rsidP="00161234">
            <w:pPr>
              <w:pStyle w:val="Tabletext"/>
              <w:rPr>
                <w:ins w:id="476" w:author="ANFR" w:date="2021-09-28T11:11:00Z"/>
              </w:rPr>
            </w:pPr>
            <w:ins w:id="477" w:author="ANFR" w:date="2021-09-28T11:12:00Z">
              <w:r w:rsidRPr="002C51A2">
                <w:t xml:space="preserve">The frequency 4 226 kHz is exclusively used for </w:t>
              </w:r>
            </w:ins>
            <w:ins w:id="478" w:author="English" w:date="2022-10-06T16:37:00Z">
              <w:r w:rsidRPr="002C51A2">
                <w:t xml:space="preserve">the </w:t>
              </w:r>
            </w:ins>
            <w:ins w:id="479" w:author="Chair AI 1.11" w:date="2022-04-01T13:30:00Z">
              <w:r w:rsidRPr="002C51A2">
                <w:t xml:space="preserve">international </w:t>
              </w:r>
            </w:ins>
            <w:ins w:id="480" w:author="ANFR" w:date="2021-09-28T11:12:00Z">
              <w:r w:rsidRPr="002C51A2">
                <w:t>NAVDAT</w:t>
              </w:r>
            </w:ins>
            <w:ins w:id="481" w:author="ANFR" w:date="2021-09-29T09:36:00Z">
              <w:r w:rsidRPr="002C51A2">
                <w:t xml:space="preserve"> </w:t>
              </w:r>
            </w:ins>
            <w:ins w:id="482" w:author="ANFR" w:date="2021-09-29T09:35:00Z">
              <w:r w:rsidRPr="002C51A2">
                <w:t>system</w:t>
              </w:r>
            </w:ins>
            <w:ins w:id="483" w:author="ANFR" w:date="2021-09-29T09:36:00Z">
              <w:r w:rsidRPr="002C51A2">
                <w:t xml:space="preserve"> </w:t>
              </w:r>
            </w:ins>
            <w:ins w:id="484" w:author="ANFR" w:date="2021-09-28T11:12:00Z">
              <w:r w:rsidRPr="002C51A2">
                <w:t>(see Resolution</w:t>
              </w:r>
            </w:ins>
            <w:ins w:id="485" w:author="English71" w:date="2023-04-16T18:58:00Z">
              <w:r w:rsidRPr="002C51A2">
                <w:t> </w:t>
              </w:r>
            </w:ins>
            <w:ins w:id="486" w:author="Chair AI 1.11" w:date="2022-03-30T17:52:00Z">
              <w:r w:rsidRPr="002C51A2">
                <w:t>[</w:t>
              </w:r>
            </w:ins>
            <w:ins w:id="487" w:author="Chair AI 1.11" w:date="2022-03-30T15:46:00Z">
              <w:r w:rsidRPr="002C51A2">
                <w:rPr>
                  <w:b/>
                  <w:bCs/>
                </w:rPr>
                <w:t>A111</w:t>
              </w:r>
            </w:ins>
            <w:ins w:id="488" w:author="Chair AI 1.11" w:date="2022-03-30T17:52:00Z">
              <w:r w:rsidRPr="002C51A2">
                <w:rPr>
                  <w:b/>
                  <w:bCs/>
                </w:rPr>
                <w:t xml:space="preserve">] </w:t>
              </w:r>
            </w:ins>
            <w:ins w:id="489" w:author="ANFR" w:date="2021-09-28T11:12:00Z">
              <w:r w:rsidRPr="002C51A2">
                <w:rPr>
                  <w:b/>
                  <w:bCs/>
                </w:rPr>
                <w:t>(WRC</w:t>
              </w:r>
              <w:r w:rsidRPr="002C51A2">
                <w:rPr>
                  <w:b/>
                  <w:bCs/>
                </w:rPr>
                <w:noBreakHyphen/>
              </w:r>
            </w:ins>
            <w:ins w:id="490" w:author="ANFR" w:date="2021-09-28T11:13:00Z">
              <w:r w:rsidRPr="002C51A2">
                <w:rPr>
                  <w:b/>
                  <w:bCs/>
                </w:rPr>
                <w:t>23</w:t>
              </w:r>
            </w:ins>
            <w:ins w:id="491" w:author="ANFR" w:date="2021-09-28T11:12:00Z">
              <w:r w:rsidRPr="002C51A2">
                <w:rPr>
                  <w:b/>
                  <w:bCs/>
                </w:rPr>
                <w:t>)</w:t>
              </w:r>
              <w:r w:rsidRPr="002C51A2">
                <w:t>).</w:t>
              </w:r>
            </w:ins>
          </w:p>
        </w:tc>
      </w:tr>
      <w:tr w:rsidR="00044B5F" w:rsidRPr="002C51A2" w14:paraId="6A23141F" w14:textId="77777777" w:rsidTr="00161234">
        <w:trPr>
          <w:jc w:val="center"/>
        </w:trPr>
        <w:tc>
          <w:tcPr>
            <w:tcW w:w="1308" w:type="dxa"/>
          </w:tcPr>
          <w:p w14:paraId="216CA107" w14:textId="77777777" w:rsidR="00EB504B" w:rsidRPr="002C51A2" w:rsidRDefault="00790CAF" w:rsidP="00161234">
            <w:pPr>
              <w:pStyle w:val="Tabletext"/>
              <w:jc w:val="center"/>
            </w:pPr>
            <w:r w:rsidRPr="002C51A2">
              <w:t>5 680</w:t>
            </w:r>
          </w:p>
        </w:tc>
        <w:tc>
          <w:tcPr>
            <w:tcW w:w="1423" w:type="dxa"/>
          </w:tcPr>
          <w:p w14:paraId="5F6A4F4D" w14:textId="77777777" w:rsidR="00EB504B" w:rsidRPr="002C51A2" w:rsidRDefault="00790CAF" w:rsidP="00161234">
            <w:pPr>
              <w:pStyle w:val="Tabletext"/>
              <w:jc w:val="center"/>
            </w:pPr>
            <w:r w:rsidRPr="002C51A2">
              <w:t>AERO-SAR</w:t>
            </w:r>
          </w:p>
        </w:tc>
        <w:tc>
          <w:tcPr>
            <w:tcW w:w="6908" w:type="dxa"/>
          </w:tcPr>
          <w:p w14:paraId="0C711AF0" w14:textId="77777777" w:rsidR="00EB504B" w:rsidRPr="002C51A2" w:rsidRDefault="00790CAF" w:rsidP="00161234">
            <w:pPr>
              <w:pStyle w:val="Tabletext"/>
            </w:pPr>
            <w:r w:rsidRPr="002C51A2">
              <w:t>See note under 3 023 kHz above.</w:t>
            </w:r>
          </w:p>
        </w:tc>
      </w:tr>
      <w:tr w:rsidR="00044B5F" w:rsidRPr="002C51A2" w14:paraId="4E27336C" w14:textId="77777777" w:rsidTr="00161234">
        <w:trPr>
          <w:jc w:val="center"/>
        </w:trPr>
        <w:tc>
          <w:tcPr>
            <w:tcW w:w="1308" w:type="dxa"/>
          </w:tcPr>
          <w:p w14:paraId="5EC7C62C" w14:textId="77777777" w:rsidR="00EB504B" w:rsidRPr="002C51A2" w:rsidRDefault="00790CAF" w:rsidP="00161234">
            <w:pPr>
              <w:pStyle w:val="Tabletext"/>
              <w:jc w:val="center"/>
            </w:pPr>
            <w:r w:rsidRPr="002C51A2">
              <w:t>*6 215</w:t>
            </w:r>
          </w:p>
        </w:tc>
        <w:tc>
          <w:tcPr>
            <w:tcW w:w="1423" w:type="dxa"/>
          </w:tcPr>
          <w:p w14:paraId="310A68D1" w14:textId="77777777" w:rsidR="00EB504B" w:rsidRPr="002C51A2" w:rsidRDefault="00790CAF" w:rsidP="00161234">
            <w:pPr>
              <w:pStyle w:val="Tabletext"/>
              <w:jc w:val="center"/>
            </w:pPr>
            <w:r w:rsidRPr="002C51A2">
              <w:t>RTP-COM</w:t>
            </w:r>
          </w:p>
        </w:tc>
        <w:tc>
          <w:tcPr>
            <w:tcW w:w="6908" w:type="dxa"/>
          </w:tcPr>
          <w:p w14:paraId="7763E3CD" w14:textId="77777777" w:rsidR="00EB504B" w:rsidRPr="002C51A2" w:rsidRDefault="00790CAF" w:rsidP="00161234">
            <w:pPr>
              <w:pStyle w:val="Tabletext"/>
            </w:pPr>
            <w:r w:rsidRPr="002C51A2">
              <w:t>See also No. </w:t>
            </w:r>
            <w:r w:rsidRPr="002C51A2">
              <w:rPr>
                <w:b/>
                <w:bCs/>
              </w:rPr>
              <w:t>52.221</w:t>
            </w:r>
            <w:r w:rsidRPr="002C51A2">
              <w:t>.</w:t>
            </w:r>
          </w:p>
        </w:tc>
      </w:tr>
      <w:tr w:rsidR="00044B5F" w:rsidRPr="002C51A2" w:rsidDel="00D77822" w14:paraId="05573698" w14:textId="77777777" w:rsidTr="00161234">
        <w:trPr>
          <w:jc w:val="center"/>
          <w:del w:id="492" w:author="Chairman" w:date="2021-06-02T14:38:00Z"/>
        </w:trPr>
        <w:tc>
          <w:tcPr>
            <w:tcW w:w="1308" w:type="dxa"/>
          </w:tcPr>
          <w:p w14:paraId="50EC8B21" w14:textId="77777777" w:rsidR="00EB504B" w:rsidRPr="002C51A2" w:rsidDel="00D77822" w:rsidRDefault="00790CAF" w:rsidP="00161234">
            <w:pPr>
              <w:pStyle w:val="Tabletext"/>
              <w:jc w:val="center"/>
              <w:rPr>
                <w:del w:id="493" w:author="Chairman" w:date="2021-06-02T14:38:00Z"/>
                <w:strike/>
              </w:rPr>
            </w:pPr>
            <w:del w:id="494" w:author="Chairman" w:date="2021-06-02T14:38:00Z">
              <w:r w:rsidRPr="002C51A2" w:rsidDel="00D77822">
                <w:rPr>
                  <w:strike/>
                </w:rPr>
                <w:delText>*6 268</w:delText>
              </w:r>
            </w:del>
          </w:p>
        </w:tc>
        <w:tc>
          <w:tcPr>
            <w:tcW w:w="1423" w:type="dxa"/>
          </w:tcPr>
          <w:p w14:paraId="1DA2431D" w14:textId="77777777" w:rsidR="00EB504B" w:rsidRPr="002C51A2" w:rsidDel="00D77822" w:rsidRDefault="00790CAF" w:rsidP="00161234">
            <w:pPr>
              <w:pStyle w:val="Tabletext"/>
              <w:jc w:val="center"/>
              <w:rPr>
                <w:del w:id="495" w:author="Chairman" w:date="2021-06-02T14:38:00Z"/>
                <w:strike/>
              </w:rPr>
            </w:pPr>
            <w:del w:id="496" w:author="Chairman" w:date="2021-06-02T14:38:00Z">
              <w:r w:rsidRPr="002C51A2" w:rsidDel="00D77822">
                <w:rPr>
                  <w:strike/>
                </w:rPr>
                <w:delText>NBDP-COM</w:delText>
              </w:r>
            </w:del>
          </w:p>
        </w:tc>
        <w:tc>
          <w:tcPr>
            <w:tcW w:w="6908" w:type="dxa"/>
          </w:tcPr>
          <w:p w14:paraId="74F56601" w14:textId="77777777" w:rsidR="00EB504B" w:rsidRPr="002C51A2" w:rsidDel="00D77822" w:rsidRDefault="00EB504B" w:rsidP="00161234">
            <w:pPr>
              <w:pStyle w:val="Tabletext"/>
              <w:rPr>
                <w:del w:id="497" w:author="Chairman" w:date="2021-06-02T14:38:00Z"/>
              </w:rPr>
            </w:pPr>
          </w:p>
        </w:tc>
      </w:tr>
      <w:tr w:rsidR="00044B5F" w:rsidRPr="002C51A2" w14:paraId="3EE1A730" w14:textId="77777777" w:rsidTr="00161234">
        <w:trPr>
          <w:jc w:val="center"/>
        </w:trPr>
        <w:tc>
          <w:tcPr>
            <w:tcW w:w="1308" w:type="dxa"/>
          </w:tcPr>
          <w:p w14:paraId="7DD60D01" w14:textId="77777777" w:rsidR="00EB504B" w:rsidRPr="002C51A2" w:rsidRDefault="00790CAF" w:rsidP="00161234">
            <w:pPr>
              <w:pStyle w:val="Tabletext"/>
              <w:jc w:val="center"/>
            </w:pPr>
            <w:r w:rsidRPr="002C51A2">
              <w:lastRenderedPageBreak/>
              <w:t>*6 312</w:t>
            </w:r>
          </w:p>
        </w:tc>
        <w:tc>
          <w:tcPr>
            <w:tcW w:w="1423" w:type="dxa"/>
          </w:tcPr>
          <w:p w14:paraId="17BDCA83" w14:textId="77777777" w:rsidR="00EB504B" w:rsidRPr="002C51A2" w:rsidRDefault="00790CAF" w:rsidP="00161234">
            <w:pPr>
              <w:pStyle w:val="Tabletext"/>
              <w:jc w:val="center"/>
            </w:pPr>
            <w:r w:rsidRPr="002C51A2">
              <w:t>DSC</w:t>
            </w:r>
          </w:p>
        </w:tc>
        <w:tc>
          <w:tcPr>
            <w:tcW w:w="6908" w:type="dxa"/>
          </w:tcPr>
          <w:p w14:paraId="670ED3D6" w14:textId="77777777" w:rsidR="00EB504B" w:rsidRPr="002C51A2" w:rsidRDefault="00EB504B" w:rsidP="00161234">
            <w:pPr>
              <w:pStyle w:val="Tabletext"/>
            </w:pPr>
          </w:p>
        </w:tc>
      </w:tr>
    </w:tbl>
    <w:p w14:paraId="71D7AC3C" w14:textId="77777777" w:rsidR="00EB504B" w:rsidRPr="002C51A2" w:rsidRDefault="00790CAF" w:rsidP="00171227">
      <w:pPr>
        <w:pStyle w:val="TableNo"/>
      </w:pPr>
      <w:r w:rsidRPr="002C51A2">
        <w:t>TABLE 15-1 (</w:t>
      </w:r>
      <w:r w:rsidRPr="002C51A2">
        <w:rPr>
          <w:i/>
          <w:iCs/>
          <w:caps w:val="0"/>
        </w:rPr>
        <w:t>end</w:t>
      </w:r>
      <w:r w:rsidRPr="002C51A2">
        <w:t>)</w:t>
      </w:r>
      <w:r w:rsidRPr="002C51A2">
        <w:rPr>
          <w:sz w:val="16"/>
        </w:rPr>
        <w:t>  </w:t>
      </w:r>
      <w:r w:rsidRPr="002C51A2">
        <w:rPr>
          <w:sz w:val="16"/>
          <w:szCs w:val="16"/>
        </w:rPr>
        <w:t>   (WRC</w:t>
      </w:r>
      <w:r w:rsidRPr="002C51A2">
        <w:rPr>
          <w:sz w:val="16"/>
          <w:szCs w:val="16"/>
        </w:rPr>
        <w:noBreakHyphen/>
      </w:r>
      <w:del w:id="498" w:author="ITU - LRT" w:date="2021-05-19T13:44:00Z">
        <w:r w:rsidRPr="002C51A2" w:rsidDel="00862812">
          <w:rPr>
            <w:sz w:val="16"/>
            <w:szCs w:val="16"/>
          </w:rPr>
          <w:delText>07</w:delText>
        </w:r>
      </w:del>
      <w:ins w:id="499" w:author="ITU - LRT" w:date="2021-05-19T13:44:00Z">
        <w:r w:rsidRPr="002C51A2">
          <w:rPr>
            <w:sz w:val="16"/>
            <w:szCs w:val="16"/>
          </w:rPr>
          <w:t>23</w:t>
        </w:r>
      </w:ins>
      <w:r w:rsidRPr="002C51A2">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8"/>
        <w:gridCol w:w="1423"/>
        <w:gridCol w:w="6908"/>
      </w:tblGrid>
      <w:tr w:rsidR="00044B5F" w:rsidRPr="002C51A2" w14:paraId="77F8D416" w14:textId="77777777" w:rsidTr="00161234">
        <w:trPr>
          <w:jc w:val="center"/>
        </w:trPr>
        <w:tc>
          <w:tcPr>
            <w:tcW w:w="1308" w:type="dxa"/>
            <w:vAlign w:val="center"/>
          </w:tcPr>
          <w:p w14:paraId="79F764CB" w14:textId="77777777" w:rsidR="00EB504B" w:rsidRPr="002C51A2" w:rsidRDefault="00790CAF" w:rsidP="00161234">
            <w:pPr>
              <w:pStyle w:val="Tablehead"/>
            </w:pPr>
            <w:r w:rsidRPr="002C51A2">
              <w:t>Frequency</w:t>
            </w:r>
            <w:r w:rsidRPr="002C51A2">
              <w:br/>
              <w:t>(kHz)</w:t>
            </w:r>
          </w:p>
        </w:tc>
        <w:tc>
          <w:tcPr>
            <w:tcW w:w="1423" w:type="dxa"/>
            <w:vAlign w:val="center"/>
          </w:tcPr>
          <w:p w14:paraId="22E2A846" w14:textId="77777777" w:rsidR="00EB504B" w:rsidRPr="002C51A2" w:rsidRDefault="00790CAF" w:rsidP="00161234">
            <w:pPr>
              <w:pStyle w:val="Tablehead"/>
            </w:pPr>
            <w:r w:rsidRPr="002C51A2">
              <w:t>Description</w:t>
            </w:r>
            <w:r w:rsidRPr="002C51A2">
              <w:br/>
              <w:t>of usage</w:t>
            </w:r>
          </w:p>
        </w:tc>
        <w:tc>
          <w:tcPr>
            <w:tcW w:w="6908" w:type="dxa"/>
            <w:vAlign w:val="center"/>
          </w:tcPr>
          <w:p w14:paraId="6C5E47E4" w14:textId="77777777" w:rsidR="00EB504B" w:rsidRPr="002C51A2" w:rsidRDefault="00790CAF" w:rsidP="00161234">
            <w:pPr>
              <w:pStyle w:val="Tablehead"/>
            </w:pPr>
            <w:r w:rsidRPr="002C51A2">
              <w:t>Notes</w:t>
            </w:r>
          </w:p>
        </w:tc>
      </w:tr>
      <w:tr w:rsidR="00044B5F" w:rsidRPr="002C51A2" w14:paraId="7CD45384" w14:textId="77777777" w:rsidTr="00161234">
        <w:trPr>
          <w:jc w:val="center"/>
        </w:trPr>
        <w:tc>
          <w:tcPr>
            <w:tcW w:w="1308" w:type="dxa"/>
          </w:tcPr>
          <w:p w14:paraId="1FED3D51" w14:textId="77777777" w:rsidR="00EB504B" w:rsidRPr="002C51A2" w:rsidRDefault="00790CAF" w:rsidP="00161234">
            <w:pPr>
              <w:pStyle w:val="Tabletext"/>
              <w:jc w:val="center"/>
            </w:pPr>
            <w:r w:rsidRPr="002C51A2">
              <w:t>6 314</w:t>
            </w:r>
          </w:p>
        </w:tc>
        <w:tc>
          <w:tcPr>
            <w:tcW w:w="1423" w:type="dxa"/>
          </w:tcPr>
          <w:p w14:paraId="6B560080" w14:textId="77777777" w:rsidR="00EB504B" w:rsidRPr="002C51A2" w:rsidRDefault="00790CAF" w:rsidP="00161234">
            <w:pPr>
              <w:pStyle w:val="Tabletext"/>
              <w:jc w:val="center"/>
            </w:pPr>
            <w:r w:rsidRPr="002C51A2">
              <w:t>MSI-HF</w:t>
            </w:r>
          </w:p>
        </w:tc>
        <w:tc>
          <w:tcPr>
            <w:tcW w:w="6908" w:type="dxa"/>
          </w:tcPr>
          <w:p w14:paraId="5D5E118E" w14:textId="77777777" w:rsidR="00EB504B" w:rsidRPr="002C51A2" w:rsidRDefault="00790CAF" w:rsidP="00161234">
            <w:pPr>
              <w:pStyle w:val="Tabletext"/>
            </w:pPr>
            <w:ins w:id="500" w:author="ANFR" w:date="2021-09-28T11:21:00Z">
              <w:r w:rsidRPr="002C51A2">
                <w:t>By means of narrow-band direct-printing telegraphy</w:t>
              </w:r>
            </w:ins>
            <w:ins w:id="501" w:author="ITU - LRT -" w:date="2021-11-17T13:42:00Z">
              <w:r w:rsidRPr="002C51A2">
                <w:t>.</w:t>
              </w:r>
            </w:ins>
          </w:p>
        </w:tc>
      </w:tr>
      <w:tr w:rsidR="00044B5F" w:rsidRPr="002C51A2" w14:paraId="509F196E" w14:textId="77777777" w:rsidTr="00161234">
        <w:trPr>
          <w:jc w:val="center"/>
          <w:ins w:id="502" w:author="ANFR" w:date="2021-09-28T11:13:00Z"/>
        </w:trPr>
        <w:tc>
          <w:tcPr>
            <w:tcW w:w="1308" w:type="dxa"/>
          </w:tcPr>
          <w:p w14:paraId="7894F479" w14:textId="77777777" w:rsidR="00EB504B" w:rsidRPr="002C51A2" w:rsidRDefault="00790CAF" w:rsidP="00161234">
            <w:pPr>
              <w:pStyle w:val="Tabletext"/>
              <w:jc w:val="center"/>
              <w:rPr>
                <w:ins w:id="503" w:author="ANFR" w:date="2021-09-28T11:13:00Z"/>
              </w:rPr>
            </w:pPr>
            <w:ins w:id="504" w:author="ANFR" w:date="2021-09-28T11:13:00Z">
              <w:r w:rsidRPr="002C51A2">
                <w:t>6</w:t>
              </w:r>
            </w:ins>
            <w:ins w:id="505" w:author="ANFR" w:date="2021-09-28T11:14:00Z">
              <w:r w:rsidRPr="002C51A2">
                <w:t> </w:t>
              </w:r>
            </w:ins>
            <w:ins w:id="506" w:author="ANFR" w:date="2021-09-28T11:13:00Z">
              <w:r w:rsidRPr="002C51A2">
                <w:t>337.</w:t>
              </w:r>
            </w:ins>
            <w:ins w:id="507" w:author="ANFR" w:date="2021-09-28T11:14:00Z">
              <w:r w:rsidRPr="002C51A2">
                <w:t>5</w:t>
              </w:r>
            </w:ins>
          </w:p>
        </w:tc>
        <w:tc>
          <w:tcPr>
            <w:tcW w:w="1423" w:type="dxa"/>
          </w:tcPr>
          <w:p w14:paraId="0573BA2D" w14:textId="77777777" w:rsidR="00EB504B" w:rsidRPr="002C51A2" w:rsidRDefault="00790CAF" w:rsidP="00161234">
            <w:pPr>
              <w:pStyle w:val="Tabletext"/>
              <w:jc w:val="center"/>
              <w:rPr>
                <w:ins w:id="508" w:author="ANFR" w:date="2021-09-28T11:13:00Z"/>
              </w:rPr>
            </w:pPr>
            <w:ins w:id="509" w:author="ANFR" w:date="2021-09-28T11:14:00Z">
              <w:r w:rsidRPr="002C51A2">
                <w:t>MSI-HF</w:t>
              </w:r>
            </w:ins>
          </w:p>
        </w:tc>
        <w:tc>
          <w:tcPr>
            <w:tcW w:w="6908" w:type="dxa"/>
          </w:tcPr>
          <w:p w14:paraId="43B9F955" w14:textId="77777777" w:rsidR="00EB504B" w:rsidRPr="002C51A2" w:rsidRDefault="00790CAF" w:rsidP="00161234">
            <w:pPr>
              <w:pStyle w:val="Tabletext"/>
              <w:rPr>
                <w:ins w:id="510" w:author="ANFR" w:date="2021-09-28T11:13:00Z"/>
              </w:rPr>
            </w:pPr>
            <w:ins w:id="511" w:author="ANFR" w:date="2021-09-29T09:38:00Z">
              <w:r w:rsidRPr="002C51A2">
                <w:t xml:space="preserve">By means of </w:t>
              </w:r>
            </w:ins>
            <w:ins w:id="512" w:author="English" w:date="2022-10-06T16:38:00Z">
              <w:r w:rsidRPr="002C51A2">
                <w:t xml:space="preserve">the </w:t>
              </w:r>
            </w:ins>
            <w:ins w:id="513" w:author="ANFR" w:date="2021-09-29T09:38:00Z">
              <w:r w:rsidRPr="002C51A2">
                <w:t xml:space="preserve">NAVDAT </w:t>
              </w:r>
            </w:ins>
            <w:ins w:id="514" w:author="ANFR" w:date="2021-09-28T11:24:00Z">
              <w:r w:rsidRPr="002C51A2">
                <w:t>system</w:t>
              </w:r>
            </w:ins>
            <w:ins w:id="515" w:author="English" w:date="2022-08-08T15:02:00Z">
              <w:r w:rsidRPr="002C51A2">
                <w:t>.</w:t>
              </w:r>
            </w:ins>
          </w:p>
        </w:tc>
      </w:tr>
      <w:tr w:rsidR="00044B5F" w:rsidRPr="002C51A2" w14:paraId="3FDDF372" w14:textId="77777777" w:rsidTr="00161234">
        <w:trPr>
          <w:jc w:val="center"/>
        </w:trPr>
        <w:tc>
          <w:tcPr>
            <w:tcW w:w="1308" w:type="dxa"/>
          </w:tcPr>
          <w:p w14:paraId="029F6BDA" w14:textId="77777777" w:rsidR="00EB504B" w:rsidRPr="002C51A2" w:rsidRDefault="00790CAF" w:rsidP="00161234">
            <w:pPr>
              <w:pStyle w:val="Tabletext"/>
              <w:jc w:val="center"/>
            </w:pPr>
            <w:r w:rsidRPr="002C51A2">
              <w:t>*8 291</w:t>
            </w:r>
          </w:p>
        </w:tc>
        <w:tc>
          <w:tcPr>
            <w:tcW w:w="1423" w:type="dxa"/>
          </w:tcPr>
          <w:p w14:paraId="38F94A56" w14:textId="77777777" w:rsidR="00EB504B" w:rsidRPr="002C51A2" w:rsidRDefault="00790CAF" w:rsidP="00161234">
            <w:pPr>
              <w:pStyle w:val="Tabletext"/>
              <w:jc w:val="center"/>
            </w:pPr>
            <w:r w:rsidRPr="002C51A2">
              <w:t>RTP-COM</w:t>
            </w:r>
          </w:p>
        </w:tc>
        <w:tc>
          <w:tcPr>
            <w:tcW w:w="6908" w:type="dxa"/>
          </w:tcPr>
          <w:p w14:paraId="4EA58B4D" w14:textId="77777777" w:rsidR="00EB504B" w:rsidRPr="002C51A2" w:rsidRDefault="00EB504B" w:rsidP="00161234">
            <w:pPr>
              <w:pStyle w:val="Tabletext"/>
            </w:pPr>
          </w:p>
        </w:tc>
      </w:tr>
      <w:tr w:rsidR="00044B5F" w:rsidRPr="002C51A2" w:rsidDel="00D77822" w14:paraId="0C36EE6E" w14:textId="77777777" w:rsidTr="00161234">
        <w:trPr>
          <w:jc w:val="center"/>
          <w:del w:id="516" w:author="Chairman" w:date="2021-06-02T14:39:00Z"/>
        </w:trPr>
        <w:tc>
          <w:tcPr>
            <w:tcW w:w="1308" w:type="dxa"/>
          </w:tcPr>
          <w:p w14:paraId="40D13A86" w14:textId="77777777" w:rsidR="00EB504B" w:rsidRPr="002C51A2" w:rsidDel="00D77822" w:rsidRDefault="00790CAF" w:rsidP="00161234">
            <w:pPr>
              <w:pStyle w:val="Tabletext"/>
              <w:jc w:val="center"/>
              <w:rPr>
                <w:del w:id="517" w:author="Chairman" w:date="2021-06-02T14:39:00Z"/>
              </w:rPr>
            </w:pPr>
            <w:del w:id="518" w:author="Chairman" w:date="2021-06-02T14:39:00Z">
              <w:r w:rsidRPr="002C51A2" w:rsidDel="00D77822">
                <w:delText>*8 376.5</w:delText>
              </w:r>
            </w:del>
          </w:p>
        </w:tc>
        <w:tc>
          <w:tcPr>
            <w:tcW w:w="1423" w:type="dxa"/>
          </w:tcPr>
          <w:p w14:paraId="35BF05EA" w14:textId="77777777" w:rsidR="00EB504B" w:rsidRPr="002C51A2" w:rsidDel="00D77822" w:rsidRDefault="00790CAF" w:rsidP="00161234">
            <w:pPr>
              <w:pStyle w:val="Tabletext"/>
              <w:jc w:val="center"/>
              <w:rPr>
                <w:del w:id="519" w:author="Chairman" w:date="2021-06-02T14:39:00Z"/>
              </w:rPr>
            </w:pPr>
            <w:del w:id="520" w:author="Chairman" w:date="2021-06-02T14:39:00Z">
              <w:r w:rsidRPr="002C51A2" w:rsidDel="00D77822">
                <w:delText>NBDP-COM</w:delText>
              </w:r>
            </w:del>
          </w:p>
        </w:tc>
        <w:tc>
          <w:tcPr>
            <w:tcW w:w="6908" w:type="dxa"/>
          </w:tcPr>
          <w:p w14:paraId="7C52B6AC" w14:textId="77777777" w:rsidR="00EB504B" w:rsidRPr="002C51A2" w:rsidDel="00D77822" w:rsidRDefault="00EB504B" w:rsidP="00161234">
            <w:pPr>
              <w:pStyle w:val="Tabletext"/>
              <w:rPr>
                <w:del w:id="521" w:author="Chairman" w:date="2021-06-02T14:39:00Z"/>
              </w:rPr>
            </w:pPr>
          </w:p>
        </w:tc>
      </w:tr>
      <w:tr w:rsidR="00044B5F" w:rsidRPr="002C51A2" w14:paraId="7E21808E" w14:textId="77777777" w:rsidTr="00161234">
        <w:trPr>
          <w:jc w:val="center"/>
        </w:trPr>
        <w:tc>
          <w:tcPr>
            <w:tcW w:w="1308" w:type="dxa"/>
          </w:tcPr>
          <w:p w14:paraId="3265B4E0" w14:textId="77777777" w:rsidR="00EB504B" w:rsidRPr="002C51A2" w:rsidRDefault="00790CAF" w:rsidP="00161234">
            <w:pPr>
              <w:pStyle w:val="Tabletext"/>
              <w:jc w:val="center"/>
            </w:pPr>
            <w:r w:rsidRPr="002C51A2">
              <w:t>*8 414.5</w:t>
            </w:r>
          </w:p>
        </w:tc>
        <w:tc>
          <w:tcPr>
            <w:tcW w:w="1423" w:type="dxa"/>
          </w:tcPr>
          <w:p w14:paraId="02D8B0B9" w14:textId="77777777" w:rsidR="00EB504B" w:rsidRPr="002C51A2" w:rsidRDefault="00790CAF" w:rsidP="00161234">
            <w:pPr>
              <w:pStyle w:val="Tabletext"/>
              <w:jc w:val="center"/>
            </w:pPr>
            <w:r w:rsidRPr="002C51A2">
              <w:t>DSC</w:t>
            </w:r>
          </w:p>
        </w:tc>
        <w:tc>
          <w:tcPr>
            <w:tcW w:w="6908" w:type="dxa"/>
          </w:tcPr>
          <w:p w14:paraId="4E00574A" w14:textId="77777777" w:rsidR="00EB504B" w:rsidRPr="002C51A2" w:rsidRDefault="00EB504B" w:rsidP="00161234">
            <w:pPr>
              <w:pStyle w:val="Tabletext"/>
            </w:pPr>
          </w:p>
        </w:tc>
      </w:tr>
      <w:tr w:rsidR="00044B5F" w:rsidRPr="002C51A2" w14:paraId="5D75A400" w14:textId="77777777" w:rsidTr="00161234">
        <w:trPr>
          <w:jc w:val="center"/>
        </w:trPr>
        <w:tc>
          <w:tcPr>
            <w:tcW w:w="1308" w:type="dxa"/>
          </w:tcPr>
          <w:p w14:paraId="664DD426" w14:textId="77777777" w:rsidR="00EB504B" w:rsidRPr="002C51A2" w:rsidRDefault="00790CAF" w:rsidP="00161234">
            <w:pPr>
              <w:pStyle w:val="Tabletext"/>
              <w:jc w:val="center"/>
            </w:pPr>
            <w:r w:rsidRPr="002C51A2">
              <w:t>8 416.5</w:t>
            </w:r>
          </w:p>
        </w:tc>
        <w:tc>
          <w:tcPr>
            <w:tcW w:w="1423" w:type="dxa"/>
          </w:tcPr>
          <w:p w14:paraId="52D0ACB7" w14:textId="77777777" w:rsidR="00EB504B" w:rsidRPr="002C51A2" w:rsidRDefault="00790CAF" w:rsidP="00161234">
            <w:pPr>
              <w:pStyle w:val="Tabletext"/>
              <w:jc w:val="center"/>
            </w:pPr>
            <w:r w:rsidRPr="002C51A2">
              <w:t>MSI-HF</w:t>
            </w:r>
          </w:p>
        </w:tc>
        <w:tc>
          <w:tcPr>
            <w:tcW w:w="6908" w:type="dxa"/>
          </w:tcPr>
          <w:p w14:paraId="2A7ECC70" w14:textId="77777777" w:rsidR="00EB504B" w:rsidRPr="002C51A2" w:rsidRDefault="00790CAF" w:rsidP="00161234">
            <w:pPr>
              <w:pStyle w:val="Tabletext"/>
            </w:pPr>
            <w:ins w:id="522" w:author="ANFR" w:date="2021-09-28T11:21:00Z">
              <w:r w:rsidRPr="002C51A2">
                <w:t>By means of narrow-band direct-printing telegraphy</w:t>
              </w:r>
            </w:ins>
            <w:ins w:id="523" w:author="ITU - LRT -" w:date="2021-11-17T13:42:00Z">
              <w:r w:rsidRPr="002C51A2">
                <w:t>.</w:t>
              </w:r>
            </w:ins>
          </w:p>
        </w:tc>
      </w:tr>
      <w:tr w:rsidR="00044B5F" w:rsidRPr="002C51A2" w14:paraId="5F135B70" w14:textId="77777777" w:rsidTr="00161234">
        <w:trPr>
          <w:jc w:val="center"/>
          <w:ins w:id="524" w:author="ANFR" w:date="2021-09-28T11:14:00Z"/>
        </w:trPr>
        <w:tc>
          <w:tcPr>
            <w:tcW w:w="1308" w:type="dxa"/>
          </w:tcPr>
          <w:p w14:paraId="05218080" w14:textId="77777777" w:rsidR="00EB504B" w:rsidRPr="002C51A2" w:rsidRDefault="00790CAF" w:rsidP="00161234">
            <w:pPr>
              <w:pStyle w:val="Tabletext"/>
              <w:jc w:val="center"/>
              <w:rPr>
                <w:ins w:id="525" w:author="ANFR" w:date="2021-09-28T11:14:00Z"/>
              </w:rPr>
            </w:pPr>
            <w:ins w:id="526" w:author="ANFR" w:date="2021-09-28T11:14:00Z">
              <w:r w:rsidRPr="002C51A2">
                <w:t xml:space="preserve">8 443 </w:t>
              </w:r>
            </w:ins>
          </w:p>
        </w:tc>
        <w:tc>
          <w:tcPr>
            <w:tcW w:w="1423" w:type="dxa"/>
          </w:tcPr>
          <w:p w14:paraId="714B6293" w14:textId="77777777" w:rsidR="00EB504B" w:rsidRPr="002C51A2" w:rsidRDefault="00790CAF" w:rsidP="00161234">
            <w:pPr>
              <w:pStyle w:val="Tabletext"/>
              <w:jc w:val="center"/>
              <w:rPr>
                <w:ins w:id="527" w:author="ANFR" w:date="2021-09-28T11:14:00Z"/>
              </w:rPr>
            </w:pPr>
            <w:ins w:id="528" w:author="ANFR" w:date="2021-09-28T11:17:00Z">
              <w:r w:rsidRPr="002C51A2">
                <w:t>MSI-HF</w:t>
              </w:r>
            </w:ins>
          </w:p>
        </w:tc>
        <w:tc>
          <w:tcPr>
            <w:tcW w:w="6908" w:type="dxa"/>
          </w:tcPr>
          <w:p w14:paraId="74118474" w14:textId="77777777" w:rsidR="00EB504B" w:rsidRPr="002C51A2" w:rsidRDefault="00790CAF" w:rsidP="00161234">
            <w:pPr>
              <w:pStyle w:val="Tabletext"/>
              <w:rPr>
                <w:ins w:id="529" w:author="ANFR" w:date="2021-09-28T11:14:00Z"/>
              </w:rPr>
            </w:pPr>
            <w:ins w:id="530" w:author="ANFR" w:date="2021-09-29T09:39:00Z">
              <w:r w:rsidRPr="002C51A2">
                <w:t xml:space="preserve">By means of </w:t>
              </w:r>
            </w:ins>
            <w:ins w:id="531" w:author="English" w:date="2022-10-06T16:38:00Z">
              <w:r w:rsidRPr="002C51A2">
                <w:t xml:space="preserve">the </w:t>
              </w:r>
            </w:ins>
            <w:ins w:id="532" w:author="ANFR" w:date="2021-09-29T09:39:00Z">
              <w:r w:rsidRPr="002C51A2">
                <w:t xml:space="preserve">NAVDAT </w:t>
              </w:r>
            </w:ins>
            <w:ins w:id="533" w:author="ANFR" w:date="2021-09-28T11:24:00Z">
              <w:r w:rsidRPr="002C51A2">
                <w:t>system</w:t>
              </w:r>
            </w:ins>
            <w:ins w:id="534" w:author="English" w:date="2022-08-08T15:02:00Z">
              <w:r w:rsidRPr="002C51A2">
                <w:t>.</w:t>
              </w:r>
            </w:ins>
          </w:p>
        </w:tc>
      </w:tr>
      <w:tr w:rsidR="00044B5F" w:rsidRPr="002C51A2" w14:paraId="03E0B9D7" w14:textId="77777777" w:rsidTr="00161234">
        <w:trPr>
          <w:jc w:val="center"/>
        </w:trPr>
        <w:tc>
          <w:tcPr>
            <w:tcW w:w="1308" w:type="dxa"/>
          </w:tcPr>
          <w:p w14:paraId="04A7B6ED" w14:textId="77777777" w:rsidR="00EB504B" w:rsidRPr="002C51A2" w:rsidRDefault="00790CAF" w:rsidP="00161234">
            <w:pPr>
              <w:pStyle w:val="Tabletext"/>
              <w:jc w:val="center"/>
            </w:pPr>
            <w:r w:rsidRPr="002C51A2">
              <w:t>*12 290</w:t>
            </w:r>
          </w:p>
        </w:tc>
        <w:tc>
          <w:tcPr>
            <w:tcW w:w="1423" w:type="dxa"/>
          </w:tcPr>
          <w:p w14:paraId="31215068" w14:textId="77777777" w:rsidR="00EB504B" w:rsidRPr="002C51A2" w:rsidRDefault="00790CAF" w:rsidP="00161234">
            <w:pPr>
              <w:pStyle w:val="Tabletext"/>
              <w:jc w:val="center"/>
            </w:pPr>
            <w:r w:rsidRPr="002C51A2">
              <w:t>RTP-COM</w:t>
            </w:r>
          </w:p>
        </w:tc>
        <w:tc>
          <w:tcPr>
            <w:tcW w:w="6908" w:type="dxa"/>
          </w:tcPr>
          <w:p w14:paraId="661662FF" w14:textId="77777777" w:rsidR="00EB504B" w:rsidRPr="002C51A2" w:rsidRDefault="00EB504B" w:rsidP="00161234">
            <w:pPr>
              <w:pStyle w:val="Tabletext"/>
            </w:pPr>
          </w:p>
        </w:tc>
      </w:tr>
      <w:tr w:rsidR="00044B5F" w:rsidRPr="002C51A2" w:rsidDel="00D77822" w14:paraId="7A6308F1" w14:textId="77777777" w:rsidTr="00161234">
        <w:trPr>
          <w:jc w:val="center"/>
          <w:del w:id="535" w:author="Chairman" w:date="2021-06-02T14:39:00Z"/>
        </w:trPr>
        <w:tc>
          <w:tcPr>
            <w:tcW w:w="1308" w:type="dxa"/>
          </w:tcPr>
          <w:p w14:paraId="5F46217B" w14:textId="77777777" w:rsidR="00EB504B" w:rsidRPr="002C51A2" w:rsidDel="00D77822" w:rsidRDefault="00790CAF" w:rsidP="00161234">
            <w:pPr>
              <w:pStyle w:val="Tabletext"/>
              <w:jc w:val="center"/>
              <w:rPr>
                <w:del w:id="536" w:author="Chairman" w:date="2021-06-02T14:39:00Z"/>
              </w:rPr>
            </w:pPr>
            <w:del w:id="537" w:author="Chairman" w:date="2021-06-02T14:39:00Z">
              <w:r w:rsidRPr="002C51A2" w:rsidDel="00D77822">
                <w:delText>*12 520</w:delText>
              </w:r>
            </w:del>
          </w:p>
        </w:tc>
        <w:tc>
          <w:tcPr>
            <w:tcW w:w="1423" w:type="dxa"/>
          </w:tcPr>
          <w:p w14:paraId="207F4440" w14:textId="77777777" w:rsidR="00EB504B" w:rsidRPr="002C51A2" w:rsidDel="00D77822" w:rsidRDefault="00790CAF" w:rsidP="00161234">
            <w:pPr>
              <w:pStyle w:val="Tabletext"/>
              <w:jc w:val="center"/>
              <w:rPr>
                <w:del w:id="538" w:author="Chairman" w:date="2021-06-02T14:39:00Z"/>
              </w:rPr>
            </w:pPr>
            <w:del w:id="539" w:author="Chairman" w:date="2021-06-02T14:39:00Z">
              <w:r w:rsidRPr="002C51A2" w:rsidDel="00D77822">
                <w:delText>NBDP-COM</w:delText>
              </w:r>
            </w:del>
          </w:p>
        </w:tc>
        <w:tc>
          <w:tcPr>
            <w:tcW w:w="6908" w:type="dxa"/>
          </w:tcPr>
          <w:p w14:paraId="4D6A198D" w14:textId="77777777" w:rsidR="00EB504B" w:rsidRPr="002C51A2" w:rsidDel="00D77822" w:rsidRDefault="00EB504B" w:rsidP="00161234">
            <w:pPr>
              <w:pStyle w:val="Tabletext"/>
              <w:rPr>
                <w:del w:id="540" w:author="Chairman" w:date="2021-06-02T14:39:00Z"/>
              </w:rPr>
            </w:pPr>
          </w:p>
        </w:tc>
      </w:tr>
      <w:tr w:rsidR="00044B5F" w:rsidRPr="002C51A2" w14:paraId="694159BE" w14:textId="77777777" w:rsidTr="00161234">
        <w:trPr>
          <w:jc w:val="center"/>
        </w:trPr>
        <w:tc>
          <w:tcPr>
            <w:tcW w:w="1308" w:type="dxa"/>
          </w:tcPr>
          <w:p w14:paraId="445AF3C5" w14:textId="77777777" w:rsidR="00EB504B" w:rsidRPr="002C51A2" w:rsidRDefault="00790CAF" w:rsidP="00161234">
            <w:pPr>
              <w:pStyle w:val="Tabletext"/>
              <w:jc w:val="center"/>
            </w:pPr>
            <w:r w:rsidRPr="002C51A2">
              <w:t>*12 577</w:t>
            </w:r>
          </w:p>
        </w:tc>
        <w:tc>
          <w:tcPr>
            <w:tcW w:w="1423" w:type="dxa"/>
          </w:tcPr>
          <w:p w14:paraId="7046ADE5" w14:textId="77777777" w:rsidR="00EB504B" w:rsidRPr="002C51A2" w:rsidRDefault="00790CAF" w:rsidP="00161234">
            <w:pPr>
              <w:pStyle w:val="Tabletext"/>
              <w:jc w:val="center"/>
            </w:pPr>
            <w:r w:rsidRPr="002C51A2">
              <w:t>DSC</w:t>
            </w:r>
          </w:p>
        </w:tc>
        <w:tc>
          <w:tcPr>
            <w:tcW w:w="6908" w:type="dxa"/>
          </w:tcPr>
          <w:p w14:paraId="628A2885" w14:textId="77777777" w:rsidR="00EB504B" w:rsidRPr="002C51A2" w:rsidRDefault="00EB504B" w:rsidP="00161234">
            <w:pPr>
              <w:pStyle w:val="Tabletext"/>
            </w:pPr>
          </w:p>
        </w:tc>
      </w:tr>
      <w:tr w:rsidR="00044B5F" w:rsidRPr="002C51A2" w14:paraId="7F528695" w14:textId="77777777" w:rsidTr="00161234">
        <w:trPr>
          <w:jc w:val="center"/>
        </w:trPr>
        <w:tc>
          <w:tcPr>
            <w:tcW w:w="1308" w:type="dxa"/>
          </w:tcPr>
          <w:p w14:paraId="0B1CCFA7" w14:textId="77777777" w:rsidR="00EB504B" w:rsidRPr="002C51A2" w:rsidRDefault="00790CAF" w:rsidP="00161234">
            <w:pPr>
              <w:pStyle w:val="Tabletext"/>
              <w:jc w:val="center"/>
            </w:pPr>
            <w:r w:rsidRPr="002C51A2">
              <w:t>12 579</w:t>
            </w:r>
          </w:p>
        </w:tc>
        <w:tc>
          <w:tcPr>
            <w:tcW w:w="1423" w:type="dxa"/>
          </w:tcPr>
          <w:p w14:paraId="6B56F648" w14:textId="77777777" w:rsidR="00EB504B" w:rsidRPr="002C51A2" w:rsidRDefault="00790CAF" w:rsidP="00161234">
            <w:pPr>
              <w:pStyle w:val="Tabletext"/>
              <w:jc w:val="center"/>
            </w:pPr>
            <w:r w:rsidRPr="002C51A2">
              <w:t>MSI-HF</w:t>
            </w:r>
          </w:p>
        </w:tc>
        <w:tc>
          <w:tcPr>
            <w:tcW w:w="6908" w:type="dxa"/>
          </w:tcPr>
          <w:p w14:paraId="02332657" w14:textId="77777777" w:rsidR="00EB504B" w:rsidRPr="002C51A2" w:rsidRDefault="00790CAF" w:rsidP="00161234">
            <w:pPr>
              <w:pStyle w:val="Tabletext"/>
            </w:pPr>
            <w:ins w:id="541" w:author="ANFR" w:date="2021-09-28T11:20:00Z">
              <w:r w:rsidRPr="002C51A2">
                <w:t>By means of narrow-band direct-printing telegraphy</w:t>
              </w:r>
            </w:ins>
            <w:ins w:id="542" w:author="ITU - LRT -" w:date="2021-11-17T13:42:00Z">
              <w:r w:rsidRPr="002C51A2">
                <w:t>.</w:t>
              </w:r>
            </w:ins>
          </w:p>
        </w:tc>
      </w:tr>
      <w:tr w:rsidR="00044B5F" w:rsidRPr="002C51A2" w14:paraId="4CD23A07" w14:textId="77777777" w:rsidTr="00161234">
        <w:trPr>
          <w:jc w:val="center"/>
          <w:ins w:id="543" w:author="ANFR" w:date="2021-09-28T11:17:00Z"/>
        </w:trPr>
        <w:tc>
          <w:tcPr>
            <w:tcW w:w="1308" w:type="dxa"/>
          </w:tcPr>
          <w:p w14:paraId="1C01FE11" w14:textId="77777777" w:rsidR="00EB504B" w:rsidRPr="002C51A2" w:rsidRDefault="00790CAF" w:rsidP="00161234">
            <w:pPr>
              <w:pStyle w:val="Tabletext"/>
              <w:jc w:val="center"/>
              <w:rPr>
                <w:ins w:id="544" w:author="ANFR" w:date="2021-09-28T11:17:00Z"/>
              </w:rPr>
            </w:pPr>
            <w:ins w:id="545" w:author="ANFR" w:date="2021-09-28T11:17:00Z">
              <w:r w:rsidRPr="002C51A2">
                <w:t>12 663.5</w:t>
              </w:r>
            </w:ins>
          </w:p>
        </w:tc>
        <w:tc>
          <w:tcPr>
            <w:tcW w:w="1423" w:type="dxa"/>
          </w:tcPr>
          <w:p w14:paraId="137C8701" w14:textId="77777777" w:rsidR="00EB504B" w:rsidRPr="002C51A2" w:rsidRDefault="00790CAF" w:rsidP="00161234">
            <w:pPr>
              <w:pStyle w:val="Tabletext"/>
              <w:jc w:val="center"/>
              <w:rPr>
                <w:ins w:id="546" w:author="ANFR" w:date="2021-09-28T11:17:00Z"/>
              </w:rPr>
            </w:pPr>
            <w:ins w:id="547" w:author="ANFR" w:date="2021-09-28T11:17:00Z">
              <w:r w:rsidRPr="002C51A2">
                <w:t>MSI-HF</w:t>
              </w:r>
            </w:ins>
          </w:p>
        </w:tc>
        <w:tc>
          <w:tcPr>
            <w:tcW w:w="6908" w:type="dxa"/>
          </w:tcPr>
          <w:p w14:paraId="2B53E703" w14:textId="77777777" w:rsidR="00EB504B" w:rsidRPr="002C51A2" w:rsidRDefault="00790CAF" w:rsidP="00161234">
            <w:pPr>
              <w:pStyle w:val="Tabletext"/>
              <w:rPr>
                <w:ins w:id="548" w:author="ANFR" w:date="2021-09-28T11:17:00Z"/>
              </w:rPr>
            </w:pPr>
            <w:ins w:id="549" w:author="ANFR" w:date="2021-09-29T09:39:00Z">
              <w:r w:rsidRPr="002C51A2">
                <w:t xml:space="preserve">By means of </w:t>
              </w:r>
            </w:ins>
            <w:ins w:id="550" w:author="English" w:date="2022-10-06T16:38:00Z">
              <w:r w:rsidRPr="002C51A2">
                <w:t xml:space="preserve">the </w:t>
              </w:r>
            </w:ins>
            <w:ins w:id="551" w:author="ANFR" w:date="2021-09-29T09:39:00Z">
              <w:r w:rsidRPr="002C51A2">
                <w:t xml:space="preserve">NAVDAT </w:t>
              </w:r>
            </w:ins>
            <w:ins w:id="552" w:author="ANFR" w:date="2021-09-28T11:24:00Z">
              <w:r w:rsidRPr="002C51A2">
                <w:t>system</w:t>
              </w:r>
            </w:ins>
            <w:ins w:id="553" w:author="English" w:date="2022-08-08T15:02:00Z">
              <w:r w:rsidRPr="002C51A2">
                <w:t>.</w:t>
              </w:r>
            </w:ins>
          </w:p>
        </w:tc>
      </w:tr>
      <w:tr w:rsidR="00044B5F" w:rsidRPr="002C51A2" w14:paraId="6ACC4855" w14:textId="77777777" w:rsidTr="00161234">
        <w:trPr>
          <w:jc w:val="center"/>
        </w:trPr>
        <w:tc>
          <w:tcPr>
            <w:tcW w:w="1308" w:type="dxa"/>
          </w:tcPr>
          <w:p w14:paraId="3808F383" w14:textId="77777777" w:rsidR="00EB504B" w:rsidRPr="002C51A2" w:rsidRDefault="00790CAF" w:rsidP="00161234">
            <w:pPr>
              <w:pStyle w:val="Tabletext"/>
              <w:jc w:val="center"/>
            </w:pPr>
            <w:r w:rsidRPr="002C51A2">
              <w:t>*16 420</w:t>
            </w:r>
          </w:p>
        </w:tc>
        <w:tc>
          <w:tcPr>
            <w:tcW w:w="1423" w:type="dxa"/>
          </w:tcPr>
          <w:p w14:paraId="4A72C1AE" w14:textId="77777777" w:rsidR="00EB504B" w:rsidRPr="002C51A2" w:rsidRDefault="00790CAF" w:rsidP="00161234">
            <w:pPr>
              <w:pStyle w:val="Tabletext"/>
              <w:jc w:val="center"/>
            </w:pPr>
            <w:r w:rsidRPr="002C51A2">
              <w:t>RTP-COM</w:t>
            </w:r>
          </w:p>
        </w:tc>
        <w:tc>
          <w:tcPr>
            <w:tcW w:w="6908" w:type="dxa"/>
          </w:tcPr>
          <w:p w14:paraId="2F7D08ED" w14:textId="77777777" w:rsidR="00EB504B" w:rsidRPr="002C51A2" w:rsidRDefault="00EB504B" w:rsidP="00161234">
            <w:pPr>
              <w:pStyle w:val="Tabletext"/>
            </w:pPr>
          </w:p>
        </w:tc>
      </w:tr>
      <w:tr w:rsidR="00044B5F" w:rsidRPr="002C51A2" w:rsidDel="00D77822" w14:paraId="67E4B739" w14:textId="77777777" w:rsidTr="00161234">
        <w:trPr>
          <w:jc w:val="center"/>
          <w:del w:id="554" w:author="Chairman" w:date="2021-06-02T14:39:00Z"/>
        </w:trPr>
        <w:tc>
          <w:tcPr>
            <w:tcW w:w="1308" w:type="dxa"/>
          </w:tcPr>
          <w:p w14:paraId="39FFD5B9" w14:textId="77777777" w:rsidR="00EB504B" w:rsidRPr="002C51A2" w:rsidDel="00D77822" w:rsidRDefault="00790CAF" w:rsidP="00161234">
            <w:pPr>
              <w:pStyle w:val="Tabletext"/>
              <w:jc w:val="center"/>
              <w:rPr>
                <w:del w:id="555" w:author="Chairman" w:date="2021-06-02T14:39:00Z"/>
              </w:rPr>
            </w:pPr>
            <w:del w:id="556" w:author="Chairman" w:date="2021-06-02T14:39:00Z">
              <w:r w:rsidRPr="002C51A2" w:rsidDel="00D77822">
                <w:delText>*16 695</w:delText>
              </w:r>
            </w:del>
          </w:p>
        </w:tc>
        <w:tc>
          <w:tcPr>
            <w:tcW w:w="1423" w:type="dxa"/>
          </w:tcPr>
          <w:p w14:paraId="26B6E2F7" w14:textId="77777777" w:rsidR="00EB504B" w:rsidRPr="002C51A2" w:rsidDel="00D77822" w:rsidRDefault="00790CAF" w:rsidP="00161234">
            <w:pPr>
              <w:pStyle w:val="Tabletext"/>
              <w:jc w:val="center"/>
              <w:rPr>
                <w:del w:id="557" w:author="Chairman" w:date="2021-06-02T14:39:00Z"/>
              </w:rPr>
            </w:pPr>
            <w:del w:id="558" w:author="Chairman" w:date="2021-06-02T14:39:00Z">
              <w:r w:rsidRPr="002C51A2" w:rsidDel="00D77822">
                <w:delText>NBDP-COM</w:delText>
              </w:r>
            </w:del>
          </w:p>
        </w:tc>
        <w:tc>
          <w:tcPr>
            <w:tcW w:w="6908" w:type="dxa"/>
          </w:tcPr>
          <w:p w14:paraId="512DDF84" w14:textId="77777777" w:rsidR="00EB504B" w:rsidRPr="002C51A2" w:rsidDel="00D77822" w:rsidRDefault="00EB504B" w:rsidP="00161234">
            <w:pPr>
              <w:pStyle w:val="Tabletext"/>
              <w:rPr>
                <w:del w:id="559" w:author="Chairman" w:date="2021-06-02T14:39:00Z"/>
              </w:rPr>
            </w:pPr>
          </w:p>
        </w:tc>
      </w:tr>
      <w:tr w:rsidR="00044B5F" w:rsidRPr="002C51A2" w14:paraId="55BB7A33" w14:textId="77777777" w:rsidTr="00161234">
        <w:trPr>
          <w:jc w:val="center"/>
        </w:trPr>
        <w:tc>
          <w:tcPr>
            <w:tcW w:w="1308" w:type="dxa"/>
          </w:tcPr>
          <w:p w14:paraId="4C55F19A" w14:textId="77777777" w:rsidR="00EB504B" w:rsidRPr="002C51A2" w:rsidRDefault="00790CAF" w:rsidP="00161234">
            <w:pPr>
              <w:pStyle w:val="Tabletext"/>
              <w:jc w:val="center"/>
            </w:pPr>
            <w:r w:rsidRPr="002C51A2">
              <w:t>*16 804.5</w:t>
            </w:r>
          </w:p>
        </w:tc>
        <w:tc>
          <w:tcPr>
            <w:tcW w:w="1423" w:type="dxa"/>
          </w:tcPr>
          <w:p w14:paraId="1822905E" w14:textId="77777777" w:rsidR="00EB504B" w:rsidRPr="002C51A2" w:rsidRDefault="00790CAF" w:rsidP="00161234">
            <w:pPr>
              <w:pStyle w:val="Tabletext"/>
              <w:jc w:val="center"/>
            </w:pPr>
            <w:r w:rsidRPr="002C51A2">
              <w:t>DSC</w:t>
            </w:r>
          </w:p>
        </w:tc>
        <w:tc>
          <w:tcPr>
            <w:tcW w:w="6908" w:type="dxa"/>
          </w:tcPr>
          <w:p w14:paraId="01091D73" w14:textId="77777777" w:rsidR="00EB504B" w:rsidRPr="002C51A2" w:rsidRDefault="00EB504B" w:rsidP="00161234">
            <w:pPr>
              <w:pStyle w:val="Tabletext"/>
            </w:pPr>
          </w:p>
        </w:tc>
      </w:tr>
      <w:tr w:rsidR="00044B5F" w:rsidRPr="002C51A2" w14:paraId="60CECBA1" w14:textId="77777777" w:rsidTr="00161234">
        <w:trPr>
          <w:jc w:val="center"/>
        </w:trPr>
        <w:tc>
          <w:tcPr>
            <w:tcW w:w="1308" w:type="dxa"/>
          </w:tcPr>
          <w:p w14:paraId="144BE3ED" w14:textId="77777777" w:rsidR="00EB504B" w:rsidRPr="002C51A2" w:rsidRDefault="00790CAF" w:rsidP="00161234">
            <w:pPr>
              <w:pStyle w:val="Tabletext"/>
              <w:jc w:val="center"/>
            </w:pPr>
            <w:r w:rsidRPr="002C51A2">
              <w:t>16 806.5</w:t>
            </w:r>
          </w:p>
        </w:tc>
        <w:tc>
          <w:tcPr>
            <w:tcW w:w="1423" w:type="dxa"/>
          </w:tcPr>
          <w:p w14:paraId="3E73C188" w14:textId="77777777" w:rsidR="00EB504B" w:rsidRPr="002C51A2" w:rsidRDefault="00790CAF" w:rsidP="00161234">
            <w:pPr>
              <w:pStyle w:val="Tabletext"/>
              <w:jc w:val="center"/>
            </w:pPr>
            <w:r w:rsidRPr="002C51A2">
              <w:t>MSI-HF</w:t>
            </w:r>
          </w:p>
        </w:tc>
        <w:tc>
          <w:tcPr>
            <w:tcW w:w="6908" w:type="dxa"/>
          </w:tcPr>
          <w:p w14:paraId="79D44E5A" w14:textId="77777777" w:rsidR="00EB504B" w:rsidRPr="002C51A2" w:rsidRDefault="00790CAF" w:rsidP="00161234">
            <w:pPr>
              <w:pStyle w:val="Tabletext"/>
            </w:pPr>
            <w:ins w:id="560" w:author="ANFR" w:date="2021-09-28T11:20:00Z">
              <w:r w:rsidRPr="002C51A2">
                <w:t>By means of narrow-band direct-printing telegraphy</w:t>
              </w:r>
            </w:ins>
            <w:ins w:id="561" w:author="ITU - LRT -" w:date="2021-11-17T13:42:00Z">
              <w:r w:rsidRPr="002C51A2">
                <w:t>.</w:t>
              </w:r>
            </w:ins>
          </w:p>
        </w:tc>
      </w:tr>
      <w:tr w:rsidR="00044B5F" w:rsidRPr="002C51A2" w14:paraId="4375CBD3" w14:textId="77777777" w:rsidTr="00161234">
        <w:trPr>
          <w:jc w:val="center"/>
          <w:ins w:id="562" w:author="ANFR" w:date="2021-09-28T11:18:00Z"/>
        </w:trPr>
        <w:tc>
          <w:tcPr>
            <w:tcW w:w="1308" w:type="dxa"/>
          </w:tcPr>
          <w:p w14:paraId="7866BFEB" w14:textId="77777777" w:rsidR="00EB504B" w:rsidRPr="002C51A2" w:rsidRDefault="00790CAF" w:rsidP="00161234">
            <w:pPr>
              <w:pStyle w:val="Tabletext"/>
              <w:jc w:val="center"/>
              <w:rPr>
                <w:ins w:id="563" w:author="ANFR" w:date="2021-09-28T11:18:00Z"/>
              </w:rPr>
            </w:pPr>
            <w:ins w:id="564" w:author="ANFR" w:date="2021-09-28T11:18:00Z">
              <w:r w:rsidRPr="002C51A2">
                <w:t>16 909.5</w:t>
              </w:r>
            </w:ins>
          </w:p>
        </w:tc>
        <w:tc>
          <w:tcPr>
            <w:tcW w:w="1423" w:type="dxa"/>
          </w:tcPr>
          <w:p w14:paraId="18DD91CF" w14:textId="77777777" w:rsidR="00EB504B" w:rsidRPr="002C51A2" w:rsidRDefault="00790CAF" w:rsidP="00161234">
            <w:pPr>
              <w:pStyle w:val="Tabletext"/>
              <w:jc w:val="center"/>
              <w:rPr>
                <w:ins w:id="565" w:author="ANFR" w:date="2021-09-28T11:18:00Z"/>
              </w:rPr>
            </w:pPr>
            <w:ins w:id="566" w:author="ANFR" w:date="2021-09-28T11:18:00Z">
              <w:r w:rsidRPr="002C51A2">
                <w:t>MSI-HF</w:t>
              </w:r>
            </w:ins>
          </w:p>
        </w:tc>
        <w:tc>
          <w:tcPr>
            <w:tcW w:w="6908" w:type="dxa"/>
          </w:tcPr>
          <w:p w14:paraId="072F7A5C" w14:textId="77777777" w:rsidR="00EB504B" w:rsidRPr="002C51A2" w:rsidRDefault="00790CAF" w:rsidP="00161234">
            <w:pPr>
              <w:pStyle w:val="Tabletext"/>
              <w:rPr>
                <w:ins w:id="567" w:author="ANFR" w:date="2021-09-28T11:18:00Z"/>
              </w:rPr>
            </w:pPr>
            <w:ins w:id="568" w:author="ANFR" w:date="2021-09-28T11:25:00Z">
              <w:r w:rsidRPr="002C51A2">
                <w:t>By means o</w:t>
              </w:r>
            </w:ins>
            <w:ins w:id="569" w:author="ANFR" w:date="2021-09-28T11:26:00Z">
              <w:r w:rsidRPr="002C51A2">
                <w:t>f</w:t>
              </w:r>
            </w:ins>
            <w:ins w:id="570" w:author="ANFR" w:date="2021-09-28T11:25:00Z">
              <w:r w:rsidRPr="002C51A2">
                <w:t xml:space="preserve"> </w:t>
              </w:r>
            </w:ins>
            <w:ins w:id="571" w:author="English" w:date="2022-10-06T16:38:00Z">
              <w:r w:rsidRPr="002C51A2">
                <w:t xml:space="preserve">the </w:t>
              </w:r>
            </w:ins>
            <w:ins w:id="572" w:author="ANFR" w:date="2021-09-28T11:25:00Z">
              <w:r w:rsidRPr="002C51A2">
                <w:t>NAVDAT</w:t>
              </w:r>
            </w:ins>
            <w:ins w:id="573" w:author="English" w:date="2022-10-06T16:38:00Z">
              <w:r w:rsidRPr="002C51A2">
                <w:t xml:space="preserve"> </w:t>
              </w:r>
            </w:ins>
            <w:ins w:id="574" w:author="ANFR" w:date="2021-09-28T11:24:00Z">
              <w:r w:rsidRPr="002C51A2">
                <w:t>system</w:t>
              </w:r>
            </w:ins>
            <w:ins w:id="575" w:author="ITU - LRT -" w:date="2021-11-17T13:42:00Z">
              <w:r w:rsidRPr="002C51A2">
                <w:t>.</w:t>
              </w:r>
            </w:ins>
          </w:p>
        </w:tc>
      </w:tr>
      <w:tr w:rsidR="00044B5F" w:rsidRPr="002C51A2" w14:paraId="69BE446A" w14:textId="77777777" w:rsidTr="00161234">
        <w:trPr>
          <w:jc w:val="center"/>
        </w:trPr>
        <w:tc>
          <w:tcPr>
            <w:tcW w:w="1308" w:type="dxa"/>
          </w:tcPr>
          <w:p w14:paraId="19194488" w14:textId="77777777" w:rsidR="00EB504B" w:rsidRPr="002C51A2" w:rsidRDefault="00790CAF" w:rsidP="00161234">
            <w:pPr>
              <w:pStyle w:val="Tabletext"/>
              <w:jc w:val="center"/>
            </w:pPr>
            <w:r w:rsidRPr="002C51A2">
              <w:t>19 680.5</w:t>
            </w:r>
          </w:p>
        </w:tc>
        <w:tc>
          <w:tcPr>
            <w:tcW w:w="1423" w:type="dxa"/>
          </w:tcPr>
          <w:p w14:paraId="7966D7F0" w14:textId="77777777" w:rsidR="00EB504B" w:rsidRPr="002C51A2" w:rsidRDefault="00790CAF" w:rsidP="00161234">
            <w:pPr>
              <w:pStyle w:val="Tabletext"/>
              <w:jc w:val="center"/>
            </w:pPr>
            <w:r w:rsidRPr="002C51A2">
              <w:t>MSI-HF</w:t>
            </w:r>
          </w:p>
        </w:tc>
        <w:tc>
          <w:tcPr>
            <w:tcW w:w="6908" w:type="dxa"/>
          </w:tcPr>
          <w:p w14:paraId="79771DC7" w14:textId="77777777" w:rsidR="00EB504B" w:rsidRPr="002C51A2" w:rsidRDefault="00790CAF" w:rsidP="00161234">
            <w:pPr>
              <w:pStyle w:val="Tabletext"/>
            </w:pPr>
            <w:ins w:id="576" w:author="ANFR" w:date="2021-09-28T11:20:00Z">
              <w:r w:rsidRPr="002C51A2">
                <w:t>By means of narrow-band direct-printing telegraphy</w:t>
              </w:r>
            </w:ins>
            <w:ins w:id="577" w:author="ITU - LRT -" w:date="2021-11-17T13:42:00Z">
              <w:r w:rsidRPr="002C51A2">
                <w:t>.</w:t>
              </w:r>
            </w:ins>
          </w:p>
        </w:tc>
      </w:tr>
      <w:tr w:rsidR="00044B5F" w:rsidRPr="002C51A2" w14:paraId="2CB64D03" w14:textId="77777777" w:rsidTr="00161234">
        <w:trPr>
          <w:jc w:val="center"/>
        </w:trPr>
        <w:tc>
          <w:tcPr>
            <w:tcW w:w="1308" w:type="dxa"/>
          </w:tcPr>
          <w:p w14:paraId="435390B7" w14:textId="77777777" w:rsidR="00EB504B" w:rsidRPr="002C51A2" w:rsidRDefault="00790CAF" w:rsidP="00161234">
            <w:pPr>
              <w:pStyle w:val="Tabletext"/>
              <w:jc w:val="center"/>
            </w:pPr>
            <w:r w:rsidRPr="002C51A2">
              <w:t>22 376</w:t>
            </w:r>
          </w:p>
        </w:tc>
        <w:tc>
          <w:tcPr>
            <w:tcW w:w="1423" w:type="dxa"/>
          </w:tcPr>
          <w:p w14:paraId="77E3A022" w14:textId="77777777" w:rsidR="00EB504B" w:rsidRPr="002C51A2" w:rsidRDefault="00790CAF" w:rsidP="00161234">
            <w:pPr>
              <w:pStyle w:val="Tabletext"/>
              <w:jc w:val="center"/>
            </w:pPr>
            <w:r w:rsidRPr="002C51A2">
              <w:t>MSI-HF</w:t>
            </w:r>
          </w:p>
        </w:tc>
        <w:tc>
          <w:tcPr>
            <w:tcW w:w="6908" w:type="dxa"/>
          </w:tcPr>
          <w:p w14:paraId="72832884" w14:textId="77777777" w:rsidR="00EB504B" w:rsidRPr="002C51A2" w:rsidRDefault="00790CAF" w:rsidP="00161234">
            <w:pPr>
              <w:pStyle w:val="Tabletext"/>
            </w:pPr>
            <w:ins w:id="578" w:author="ANFR" w:date="2021-09-28T11:20:00Z">
              <w:r w:rsidRPr="002C51A2">
                <w:t>By means of narrow-band direct-printing telegraphy</w:t>
              </w:r>
            </w:ins>
            <w:ins w:id="579" w:author="ITU - LRT -" w:date="2021-11-17T13:42:00Z">
              <w:r w:rsidRPr="002C51A2">
                <w:t>.</w:t>
              </w:r>
            </w:ins>
          </w:p>
        </w:tc>
      </w:tr>
      <w:tr w:rsidR="00044B5F" w:rsidRPr="002C51A2" w14:paraId="4154D20F" w14:textId="77777777" w:rsidTr="00161234">
        <w:trPr>
          <w:jc w:val="center"/>
          <w:ins w:id="580" w:author="ANFR" w:date="2021-09-28T11:18:00Z"/>
        </w:trPr>
        <w:tc>
          <w:tcPr>
            <w:tcW w:w="1308" w:type="dxa"/>
          </w:tcPr>
          <w:p w14:paraId="68B525B5" w14:textId="77777777" w:rsidR="00EB504B" w:rsidRPr="002C51A2" w:rsidRDefault="00790CAF" w:rsidP="00161234">
            <w:pPr>
              <w:pStyle w:val="Tabletext"/>
              <w:jc w:val="center"/>
              <w:rPr>
                <w:ins w:id="581" w:author="ANFR" w:date="2021-09-28T11:18:00Z"/>
              </w:rPr>
            </w:pPr>
            <w:ins w:id="582" w:author="ANFR" w:date="2021-09-28T11:18:00Z">
              <w:r w:rsidRPr="002C51A2">
                <w:t>22 450.5</w:t>
              </w:r>
            </w:ins>
          </w:p>
        </w:tc>
        <w:tc>
          <w:tcPr>
            <w:tcW w:w="1423" w:type="dxa"/>
          </w:tcPr>
          <w:p w14:paraId="087484BF" w14:textId="77777777" w:rsidR="00EB504B" w:rsidRPr="002C51A2" w:rsidRDefault="00790CAF" w:rsidP="00161234">
            <w:pPr>
              <w:pStyle w:val="Tabletext"/>
              <w:jc w:val="center"/>
              <w:rPr>
                <w:ins w:id="583" w:author="ANFR" w:date="2021-09-28T11:18:00Z"/>
              </w:rPr>
            </w:pPr>
            <w:ins w:id="584" w:author="ANFR" w:date="2021-09-28T11:19:00Z">
              <w:r w:rsidRPr="002C51A2">
                <w:t>MSI-HF</w:t>
              </w:r>
            </w:ins>
          </w:p>
        </w:tc>
        <w:tc>
          <w:tcPr>
            <w:tcW w:w="6908" w:type="dxa"/>
          </w:tcPr>
          <w:p w14:paraId="79154DC1" w14:textId="77777777" w:rsidR="00EB504B" w:rsidRPr="002C51A2" w:rsidRDefault="00790CAF" w:rsidP="00161234">
            <w:pPr>
              <w:pStyle w:val="Tabletext"/>
              <w:rPr>
                <w:ins w:id="585" w:author="ANFR" w:date="2021-09-28T11:18:00Z"/>
              </w:rPr>
            </w:pPr>
            <w:ins w:id="586" w:author="ANFR" w:date="2021-09-29T09:38:00Z">
              <w:r w:rsidRPr="002C51A2">
                <w:t xml:space="preserve">By means of </w:t>
              </w:r>
            </w:ins>
            <w:ins w:id="587" w:author="English" w:date="2022-10-06T16:39:00Z">
              <w:r w:rsidRPr="002C51A2">
                <w:t xml:space="preserve">the </w:t>
              </w:r>
            </w:ins>
            <w:ins w:id="588" w:author="ANFR" w:date="2021-09-29T09:38:00Z">
              <w:r w:rsidRPr="002C51A2">
                <w:t xml:space="preserve">NAVDAT </w:t>
              </w:r>
            </w:ins>
            <w:ins w:id="589" w:author="ANFR" w:date="2021-09-28T11:24:00Z">
              <w:r w:rsidRPr="002C51A2">
                <w:t>system</w:t>
              </w:r>
            </w:ins>
            <w:ins w:id="590" w:author="English" w:date="2022-08-08T15:02:00Z">
              <w:r w:rsidRPr="002C51A2">
                <w:t>.</w:t>
              </w:r>
            </w:ins>
          </w:p>
        </w:tc>
      </w:tr>
      <w:tr w:rsidR="00044B5F" w:rsidRPr="002C51A2" w14:paraId="68AD4724" w14:textId="77777777" w:rsidTr="00161234">
        <w:trPr>
          <w:jc w:val="center"/>
        </w:trPr>
        <w:tc>
          <w:tcPr>
            <w:tcW w:w="1308" w:type="dxa"/>
            <w:tcBorders>
              <w:bottom w:val="single" w:sz="4" w:space="0" w:color="auto"/>
            </w:tcBorders>
          </w:tcPr>
          <w:p w14:paraId="6E0B677B" w14:textId="77777777" w:rsidR="00EB504B" w:rsidRPr="002C51A2" w:rsidRDefault="00790CAF" w:rsidP="00161234">
            <w:pPr>
              <w:pStyle w:val="Tabletext"/>
              <w:jc w:val="center"/>
            </w:pPr>
            <w:r w:rsidRPr="002C51A2">
              <w:t>26 100.5</w:t>
            </w:r>
          </w:p>
        </w:tc>
        <w:tc>
          <w:tcPr>
            <w:tcW w:w="1423" w:type="dxa"/>
            <w:tcBorders>
              <w:bottom w:val="single" w:sz="4" w:space="0" w:color="auto"/>
            </w:tcBorders>
          </w:tcPr>
          <w:p w14:paraId="468DD850" w14:textId="77777777" w:rsidR="00EB504B" w:rsidRPr="002C51A2" w:rsidRDefault="00790CAF" w:rsidP="00161234">
            <w:pPr>
              <w:pStyle w:val="Tabletext"/>
              <w:jc w:val="center"/>
            </w:pPr>
            <w:r w:rsidRPr="002C51A2">
              <w:t>MSI-HF</w:t>
            </w:r>
          </w:p>
        </w:tc>
        <w:tc>
          <w:tcPr>
            <w:tcW w:w="6908" w:type="dxa"/>
            <w:tcBorders>
              <w:bottom w:val="single" w:sz="4" w:space="0" w:color="auto"/>
            </w:tcBorders>
          </w:tcPr>
          <w:p w14:paraId="4AB04E01" w14:textId="77777777" w:rsidR="00EB504B" w:rsidRPr="002C51A2" w:rsidRDefault="00790CAF" w:rsidP="00161234">
            <w:pPr>
              <w:pStyle w:val="Tabletext"/>
            </w:pPr>
            <w:ins w:id="591" w:author="ANFR" w:date="2021-09-28T11:20:00Z">
              <w:r w:rsidRPr="002C51A2">
                <w:t>By means of narrow-band direct-printing telegraphy</w:t>
              </w:r>
            </w:ins>
            <w:ins w:id="592" w:author="ITU - LRT -" w:date="2021-11-17T13:42:00Z">
              <w:r w:rsidRPr="002C51A2">
                <w:t>.</w:t>
              </w:r>
            </w:ins>
          </w:p>
        </w:tc>
      </w:tr>
      <w:tr w:rsidR="00044B5F" w:rsidRPr="002C51A2" w14:paraId="7D98C0A8" w14:textId="77777777" w:rsidTr="00161234">
        <w:trPr>
          <w:jc w:val="center"/>
        </w:trPr>
        <w:tc>
          <w:tcPr>
            <w:tcW w:w="9639" w:type="dxa"/>
            <w:gridSpan w:val="3"/>
            <w:tcBorders>
              <w:top w:val="single" w:sz="4" w:space="0" w:color="auto"/>
              <w:left w:val="nil"/>
              <w:bottom w:val="nil"/>
              <w:right w:val="nil"/>
            </w:tcBorders>
          </w:tcPr>
          <w:p w14:paraId="5A8F148E" w14:textId="77777777" w:rsidR="00EB504B" w:rsidRPr="002C51A2" w:rsidRDefault="00790CAF" w:rsidP="00161234">
            <w:pPr>
              <w:pStyle w:val="Tablelegend"/>
              <w:rPr>
                <w:b/>
                <w:bCs/>
              </w:rPr>
            </w:pPr>
            <w:r w:rsidRPr="002C51A2">
              <w:rPr>
                <w:b/>
                <w:bCs/>
              </w:rPr>
              <w:t>Legend</w:t>
            </w:r>
            <w:r w:rsidRPr="002C51A2">
              <w:t>:</w:t>
            </w:r>
          </w:p>
          <w:p w14:paraId="3E147BAE" w14:textId="77777777" w:rsidR="00EB504B" w:rsidRPr="002C51A2" w:rsidRDefault="00790CAF" w:rsidP="00161234">
            <w:pPr>
              <w:pStyle w:val="Tablelegend"/>
            </w:pPr>
            <w:r w:rsidRPr="002C51A2">
              <w:rPr>
                <w:b/>
                <w:bCs/>
              </w:rPr>
              <w:t>AERO-SAR</w:t>
            </w:r>
            <w:r w:rsidRPr="002C51A2">
              <w:t>     These aeronautical carrier (reference) frequencies may be used for distress and safety purposes by mobile stations engaged in coordinated search and rescue operations.</w:t>
            </w:r>
          </w:p>
          <w:p w14:paraId="32D991DC" w14:textId="77777777" w:rsidR="00EB504B" w:rsidRPr="002C51A2" w:rsidRDefault="00790CAF" w:rsidP="00161234">
            <w:pPr>
              <w:pStyle w:val="Tablelegend"/>
            </w:pPr>
            <w:r w:rsidRPr="002C51A2">
              <w:rPr>
                <w:b/>
                <w:bCs/>
              </w:rPr>
              <w:t>DSC </w:t>
            </w:r>
            <w:r w:rsidRPr="002C51A2">
              <w:t>    These frequencies are used exclusively for distress and safety calls using digital selective calling in accordance with No. </w:t>
            </w:r>
            <w:r w:rsidRPr="002C51A2">
              <w:rPr>
                <w:rStyle w:val="Artref"/>
                <w:b/>
              </w:rPr>
              <w:t>32.5</w:t>
            </w:r>
            <w:r w:rsidRPr="002C51A2">
              <w:t xml:space="preserve"> (see Nos. </w:t>
            </w:r>
            <w:r w:rsidRPr="002C51A2">
              <w:rPr>
                <w:rStyle w:val="Artref"/>
                <w:b/>
              </w:rPr>
              <w:t>33.8</w:t>
            </w:r>
            <w:r w:rsidRPr="002C51A2">
              <w:t xml:space="preserve"> and </w:t>
            </w:r>
            <w:r w:rsidRPr="002C51A2">
              <w:rPr>
                <w:rStyle w:val="Artref"/>
                <w:b/>
              </w:rPr>
              <w:t>33.32</w:t>
            </w:r>
            <w:r w:rsidRPr="002C51A2">
              <w:t>).</w:t>
            </w:r>
            <w:r w:rsidRPr="002C51A2">
              <w:rPr>
                <w:sz w:val="16"/>
              </w:rPr>
              <w:t>     (</w:t>
            </w:r>
            <w:r w:rsidRPr="002C51A2">
              <w:rPr>
                <w:sz w:val="16"/>
                <w:szCs w:val="16"/>
              </w:rPr>
              <w:t>WRC</w:t>
            </w:r>
            <w:r w:rsidRPr="002C51A2">
              <w:rPr>
                <w:sz w:val="16"/>
                <w:szCs w:val="16"/>
              </w:rPr>
              <w:noBreakHyphen/>
              <w:t>07)</w:t>
            </w:r>
          </w:p>
          <w:p w14:paraId="5FBD81FB" w14:textId="77777777" w:rsidR="00EB504B" w:rsidRPr="002C51A2" w:rsidRDefault="00790CAF" w:rsidP="00161234">
            <w:pPr>
              <w:pStyle w:val="Tablelegend"/>
            </w:pPr>
            <w:r w:rsidRPr="002C51A2">
              <w:rPr>
                <w:b/>
                <w:bCs/>
              </w:rPr>
              <w:t>MSI  </w:t>
            </w:r>
            <w:r w:rsidRPr="002C51A2">
              <w:t>   In the maritime mobile service, these frequencies are used exclusively for the transmission of maritime safety information (MSI) (including meteorological and navigational warnings and urgent information) by coast stations to ships, by means of narrow-band direct-printing telegraphy</w:t>
            </w:r>
            <w:ins w:id="593" w:author="ANFR" w:date="2021-09-28T11:24:00Z">
              <w:r w:rsidRPr="002C51A2">
                <w:t xml:space="preserve"> or </w:t>
              </w:r>
            </w:ins>
            <w:ins w:id="594" w:author="English" w:date="2022-10-06T16:39:00Z">
              <w:r w:rsidRPr="002C51A2">
                <w:t xml:space="preserve">the </w:t>
              </w:r>
            </w:ins>
            <w:ins w:id="595" w:author="ANFR" w:date="2021-09-28T11:24:00Z">
              <w:r w:rsidRPr="002C51A2">
                <w:t>NAVDAT system</w:t>
              </w:r>
            </w:ins>
            <w:r w:rsidRPr="002C51A2">
              <w:t>.</w:t>
            </w:r>
            <w:ins w:id="596" w:author="ITU - LRT -" w:date="2021-11-04T17:19:00Z">
              <w:r w:rsidRPr="002C51A2">
                <w:rPr>
                  <w:sz w:val="16"/>
                  <w:szCs w:val="16"/>
                  <w:lang w:eastAsia="ko-KR"/>
                </w:rPr>
                <w:t>     </w:t>
              </w:r>
            </w:ins>
            <w:ins w:id="597" w:author="KOR" w:date="2021-10-22T08:53:00Z">
              <w:r w:rsidRPr="002C51A2">
                <w:rPr>
                  <w:sz w:val="16"/>
                </w:rPr>
                <w:t>(WRC</w:t>
              </w:r>
            </w:ins>
            <w:ins w:id="598" w:author="Turnbull, Karen" w:date="2022-10-05T14:16:00Z">
              <w:r w:rsidRPr="002C51A2">
                <w:rPr>
                  <w:sz w:val="16"/>
                </w:rPr>
                <w:noBreakHyphen/>
              </w:r>
            </w:ins>
            <w:ins w:id="599" w:author="KOR" w:date="2021-10-22T08:53:00Z">
              <w:r w:rsidRPr="002C51A2">
                <w:rPr>
                  <w:sz w:val="16"/>
                </w:rPr>
                <w:t>23)</w:t>
              </w:r>
            </w:ins>
          </w:p>
          <w:p w14:paraId="04306AF4" w14:textId="77777777" w:rsidR="00EB504B" w:rsidRPr="002C51A2" w:rsidRDefault="00790CAF" w:rsidP="00161234">
            <w:pPr>
              <w:pStyle w:val="Tablelegend"/>
            </w:pPr>
            <w:r w:rsidRPr="002C51A2">
              <w:rPr>
                <w:b/>
                <w:bCs/>
              </w:rPr>
              <w:t>MSI-HF</w:t>
            </w:r>
            <w:r w:rsidRPr="002C51A2">
              <w:t>     In the maritime mobile service, these frequencies are used exclusively for the transmission of high seas MSI by coast stations to ships, by means of narrow-band direct-printing telegraphy</w:t>
            </w:r>
            <w:ins w:id="600" w:author="ANFR" w:date="2021-09-28T11:24:00Z">
              <w:r w:rsidRPr="002C51A2">
                <w:t xml:space="preserve"> </w:t>
              </w:r>
            </w:ins>
            <w:ins w:id="601" w:author="ANFR" w:date="2021-09-28T11:25:00Z">
              <w:r w:rsidRPr="002C51A2">
                <w:t xml:space="preserve">or </w:t>
              </w:r>
            </w:ins>
            <w:ins w:id="602" w:author="English" w:date="2022-10-06T16:39:00Z">
              <w:r w:rsidRPr="002C51A2">
                <w:t xml:space="preserve">the </w:t>
              </w:r>
            </w:ins>
            <w:ins w:id="603" w:author="ANFR" w:date="2021-09-28T11:25:00Z">
              <w:r w:rsidRPr="002C51A2">
                <w:t>NAVDAT system</w:t>
              </w:r>
            </w:ins>
            <w:r w:rsidRPr="002C51A2">
              <w:t>.</w:t>
            </w:r>
            <w:ins w:id="604" w:author="ITU - LRT -" w:date="2021-11-04T17:19:00Z">
              <w:r w:rsidRPr="002C51A2">
                <w:rPr>
                  <w:sz w:val="16"/>
                  <w:szCs w:val="16"/>
                  <w:lang w:eastAsia="ko-KR"/>
                </w:rPr>
                <w:t>     </w:t>
              </w:r>
            </w:ins>
            <w:ins w:id="605" w:author="KOR" w:date="2021-10-22T08:53:00Z">
              <w:r w:rsidRPr="002C51A2">
                <w:rPr>
                  <w:sz w:val="16"/>
                </w:rPr>
                <w:t>(WRC</w:t>
              </w:r>
            </w:ins>
            <w:ins w:id="606" w:author="Turnbull, Karen" w:date="2022-10-05T14:16:00Z">
              <w:r w:rsidRPr="002C51A2">
                <w:rPr>
                  <w:sz w:val="16"/>
                </w:rPr>
                <w:noBreakHyphen/>
              </w:r>
            </w:ins>
            <w:ins w:id="607" w:author="KOR" w:date="2021-10-22T08:53:00Z">
              <w:r w:rsidRPr="002C51A2">
                <w:rPr>
                  <w:sz w:val="16"/>
                </w:rPr>
                <w:t>23)</w:t>
              </w:r>
            </w:ins>
          </w:p>
          <w:p w14:paraId="5083D447" w14:textId="77777777" w:rsidR="00EB504B" w:rsidRPr="002C51A2" w:rsidDel="00D77822" w:rsidRDefault="00790CAF" w:rsidP="00161234">
            <w:pPr>
              <w:pStyle w:val="Tablelegend"/>
              <w:rPr>
                <w:del w:id="608" w:author="Chairman" w:date="2021-06-02T14:40:00Z"/>
              </w:rPr>
            </w:pPr>
            <w:del w:id="609" w:author="Chairman" w:date="2021-06-02T14:40:00Z">
              <w:r w:rsidRPr="002C51A2" w:rsidDel="00D77822">
                <w:rPr>
                  <w:b/>
                  <w:bCs/>
                </w:rPr>
                <w:delText>NBDP-COM</w:delText>
              </w:r>
              <w:r w:rsidRPr="002C51A2" w:rsidDel="00D77822">
                <w:delText>     These frequencies are used exclusively for distress and safety communications (traffic) using narrow-band direct-printing telegraphy.</w:delText>
              </w:r>
            </w:del>
          </w:p>
          <w:p w14:paraId="6C738620" w14:textId="77777777" w:rsidR="00EB504B" w:rsidRPr="002C51A2" w:rsidRDefault="00790CAF" w:rsidP="00161234">
            <w:pPr>
              <w:pStyle w:val="Tablelegend"/>
            </w:pPr>
            <w:r w:rsidRPr="002C51A2">
              <w:rPr>
                <w:b/>
                <w:bCs/>
              </w:rPr>
              <w:t>RTP-COM</w:t>
            </w:r>
            <w:r w:rsidRPr="002C51A2">
              <w:t>     These carrier frequencies are used for distress and safety communications (traffic) by radiotelephony.</w:t>
            </w:r>
          </w:p>
          <w:p w14:paraId="26ED6DC4" w14:textId="77777777" w:rsidR="00EB504B" w:rsidRPr="002C51A2" w:rsidRDefault="00790CAF" w:rsidP="00725815">
            <w:pPr>
              <w:pStyle w:val="Tablelegend"/>
              <w:tabs>
                <w:tab w:val="clear" w:pos="1134"/>
                <w:tab w:val="left" w:pos="319"/>
              </w:tabs>
            </w:pPr>
            <w:r w:rsidRPr="002C51A2">
              <w:t>*</w:t>
            </w:r>
            <w:r w:rsidRPr="002C51A2">
              <w:tab/>
              <w:t>Except as provided in these Regulations, any emission capable of causing harmful interference to distress, alarm, urgency or safety communications on the frequencies denoted by an asterisk (*) is prohibited. Any emission causing harmful interference to distress and safety communications on any of the discrete frequencies identified in this Appendix is prohibited.</w:t>
            </w:r>
            <w:r w:rsidRPr="002C51A2">
              <w:rPr>
                <w:sz w:val="16"/>
                <w:szCs w:val="16"/>
              </w:rPr>
              <w:t>    (WRC</w:t>
            </w:r>
            <w:r w:rsidRPr="002C51A2">
              <w:rPr>
                <w:sz w:val="16"/>
                <w:szCs w:val="16"/>
              </w:rPr>
              <w:noBreakHyphen/>
              <w:t>07)</w:t>
            </w:r>
          </w:p>
        </w:tc>
      </w:tr>
    </w:tbl>
    <w:p w14:paraId="6823DFAB" w14:textId="77777777" w:rsidR="0051329D" w:rsidRPr="002C51A2" w:rsidRDefault="0051329D"/>
    <w:p w14:paraId="4348A007" w14:textId="77777777" w:rsidR="0051329D" w:rsidRPr="002C51A2" w:rsidRDefault="0051329D">
      <w:pPr>
        <w:pStyle w:val="Reasons"/>
      </w:pPr>
    </w:p>
    <w:p w14:paraId="542FFE83" w14:textId="77777777" w:rsidR="0051329D" w:rsidRPr="002C51A2" w:rsidRDefault="00790CAF">
      <w:pPr>
        <w:pStyle w:val="Proposal"/>
      </w:pPr>
      <w:r w:rsidRPr="002C51A2">
        <w:lastRenderedPageBreak/>
        <w:t>MOD</w:t>
      </w:r>
      <w:r w:rsidRPr="002C51A2">
        <w:tab/>
        <w:t>AFCP/87A11/91</w:t>
      </w:r>
      <w:r w:rsidRPr="002C51A2">
        <w:rPr>
          <w:vanish/>
          <w:color w:val="7F7F7F" w:themeColor="text1" w:themeTint="80"/>
          <w:vertAlign w:val="superscript"/>
        </w:rPr>
        <w:t>#1764</w:t>
      </w:r>
    </w:p>
    <w:p w14:paraId="5043DCDA" w14:textId="77777777" w:rsidR="00EB504B" w:rsidRPr="002C51A2" w:rsidRDefault="00790CAF" w:rsidP="00171227">
      <w:pPr>
        <w:pStyle w:val="TableNo"/>
      </w:pPr>
      <w:r w:rsidRPr="002C51A2">
        <w:t>TABLE  15-2</w:t>
      </w:r>
      <w:r w:rsidRPr="002C51A2">
        <w:rPr>
          <w:sz w:val="16"/>
          <w:szCs w:val="16"/>
        </w:rPr>
        <w:t>     (WRC</w:t>
      </w:r>
      <w:r w:rsidRPr="002C51A2">
        <w:rPr>
          <w:sz w:val="16"/>
          <w:szCs w:val="16"/>
        </w:rPr>
        <w:noBreakHyphen/>
      </w:r>
      <w:del w:id="610" w:author="Drafting Group" w:date="2022-02-16T11:43:00Z">
        <w:r w:rsidRPr="002C51A2" w:rsidDel="001502AC">
          <w:rPr>
            <w:sz w:val="16"/>
            <w:szCs w:val="16"/>
          </w:rPr>
          <w:delText>19</w:delText>
        </w:r>
      </w:del>
      <w:ins w:id="611" w:author="Drafting Group" w:date="2022-02-16T11:43:00Z">
        <w:r w:rsidRPr="002C51A2">
          <w:rPr>
            <w:sz w:val="16"/>
            <w:szCs w:val="16"/>
          </w:rPr>
          <w:t>23</w:t>
        </w:r>
      </w:ins>
      <w:r w:rsidRPr="002C51A2">
        <w:rPr>
          <w:sz w:val="16"/>
          <w:szCs w:val="16"/>
        </w:rPr>
        <w:t>)</w:t>
      </w:r>
    </w:p>
    <w:p w14:paraId="567C7B4C" w14:textId="77777777" w:rsidR="00EB504B" w:rsidRPr="002C51A2" w:rsidRDefault="00790CAF" w:rsidP="00171227">
      <w:pPr>
        <w:pStyle w:val="Tabletitle"/>
      </w:pPr>
      <w:r w:rsidRPr="002C51A2">
        <w:t>Frequencies above 30 MHz (VHF/UHF)</w:t>
      </w:r>
    </w:p>
    <w:p w14:paraId="0093063A" w14:textId="77777777" w:rsidR="00EB504B" w:rsidRPr="002C51A2" w:rsidRDefault="00790CAF" w:rsidP="00171227">
      <w:pPr>
        <w:pStyle w:val="TableNo"/>
        <w:spacing w:before="0"/>
      </w:pPr>
      <w:r w:rsidRPr="002C51A2">
        <w:t>TABLE  15-2  (</w:t>
      </w:r>
      <w:r w:rsidRPr="002C51A2">
        <w:rPr>
          <w:i/>
          <w:iCs/>
          <w:caps w:val="0"/>
        </w:rPr>
        <w:t>end</w:t>
      </w:r>
      <w:r w:rsidRPr="002C51A2">
        <w:t>)</w:t>
      </w:r>
      <w:r w:rsidRPr="002C51A2">
        <w:rPr>
          <w:sz w:val="16"/>
          <w:szCs w:val="16"/>
        </w:rPr>
        <w:t>     (WRC</w:t>
      </w:r>
      <w:r w:rsidRPr="002C51A2">
        <w:rPr>
          <w:sz w:val="16"/>
          <w:szCs w:val="16"/>
        </w:rPr>
        <w:noBreakHyphen/>
      </w:r>
      <w:del w:id="612" w:author="Fernandez Jimenez, Virginia [2]" w:date="2022-03-22T12:11:00Z">
        <w:r w:rsidRPr="002C51A2" w:rsidDel="00754177">
          <w:rPr>
            <w:sz w:val="16"/>
            <w:szCs w:val="16"/>
          </w:rPr>
          <w:delText>19</w:delText>
        </w:r>
      </w:del>
      <w:ins w:id="613" w:author="Fernandez Jimenez, Virginia [2]" w:date="2022-03-22T12:11:00Z">
        <w:r w:rsidRPr="002C51A2">
          <w:rPr>
            <w:sz w:val="16"/>
            <w:szCs w:val="16"/>
          </w:rPr>
          <w:t>23</w:t>
        </w:r>
      </w:ins>
      <w:r w:rsidRPr="002C51A2">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92"/>
        <w:gridCol w:w="1374"/>
        <w:gridCol w:w="6573"/>
      </w:tblGrid>
      <w:tr w:rsidR="00044B5F" w:rsidRPr="002C51A2" w14:paraId="2F2440AB" w14:textId="77777777" w:rsidTr="00161234">
        <w:trPr>
          <w:jc w:val="center"/>
        </w:trPr>
        <w:tc>
          <w:tcPr>
            <w:tcW w:w="1692" w:type="dxa"/>
            <w:vAlign w:val="center"/>
          </w:tcPr>
          <w:p w14:paraId="23629CF7" w14:textId="77777777" w:rsidR="00EB504B" w:rsidRPr="002C51A2" w:rsidRDefault="00790CAF" w:rsidP="00161234">
            <w:pPr>
              <w:pStyle w:val="Tablehead"/>
            </w:pPr>
            <w:r w:rsidRPr="002C51A2">
              <w:t>Frequency</w:t>
            </w:r>
            <w:r w:rsidRPr="002C51A2">
              <w:br/>
              <w:t>(MHz)</w:t>
            </w:r>
          </w:p>
        </w:tc>
        <w:tc>
          <w:tcPr>
            <w:tcW w:w="1374" w:type="dxa"/>
            <w:vAlign w:val="center"/>
          </w:tcPr>
          <w:p w14:paraId="192C648F" w14:textId="77777777" w:rsidR="00EB504B" w:rsidRPr="002C51A2" w:rsidRDefault="00790CAF" w:rsidP="00161234">
            <w:pPr>
              <w:pStyle w:val="Tablehead"/>
            </w:pPr>
            <w:r w:rsidRPr="002C51A2">
              <w:t>Description</w:t>
            </w:r>
            <w:r w:rsidRPr="002C51A2">
              <w:br/>
              <w:t>of usage</w:t>
            </w:r>
          </w:p>
        </w:tc>
        <w:tc>
          <w:tcPr>
            <w:tcW w:w="6573" w:type="dxa"/>
            <w:vAlign w:val="center"/>
          </w:tcPr>
          <w:p w14:paraId="571A8319" w14:textId="77777777" w:rsidR="00EB504B" w:rsidRPr="002C51A2" w:rsidRDefault="00790CAF" w:rsidP="00161234">
            <w:pPr>
              <w:pStyle w:val="Tablehead"/>
            </w:pPr>
            <w:r w:rsidRPr="002C51A2">
              <w:t>Notes</w:t>
            </w:r>
          </w:p>
        </w:tc>
      </w:tr>
      <w:tr w:rsidR="00044B5F" w:rsidRPr="002C51A2" w14:paraId="4AB99171" w14:textId="77777777" w:rsidTr="00161234">
        <w:trPr>
          <w:jc w:val="center"/>
        </w:trPr>
        <w:tc>
          <w:tcPr>
            <w:tcW w:w="1692" w:type="dxa"/>
            <w:tcMar>
              <w:left w:w="0" w:type="dxa"/>
              <w:right w:w="0" w:type="dxa"/>
            </w:tcMar>
          </w:tcPr>
          <w:p w14:paraId="1CD1B58B" w14:textId="77777777" w:rsidR="00EB504B" w:rsidRPr="002C51A2" w:rsidRDefault="00790CAF" w:rsidP="00161234">
            <w:pPr>
              <w:pStyle w:val="Tabletext"/>
              <w:jc w:val="center"/>
            </w:pPr>
            <w:r w:rsidRPr="002C51A2">
              <w:t>…</w:t>
            </w:r>
          </w:p>
        </w:tc>
        <w:tc>
          <w:tcPr>
            <w:tcW w:w="1374" w:type="dxa"/>
            <w:tcMar>
              <w:left w:w="108" w:type="dxa"/>
              <w:right w:w="108" w:type="dxa"/>
            </w:tcMar>
          </w:tcPr>
          <w:p w14:paraId="342E4BAC" w14:textId="77777777" w:rsidR="00EB504B" w:rsidRPr="002C51A2" w:rsidRDefault="00EB504B" w:rsidP="00161234">
            <w:pPr>
              <w:pStyle w:val="Tabletext"/>
              <w:jc w:val="center"/>
            </w:pPr>
          </w:p>
        </w:tc>
        <w:tc>
          <w:tcPr>
            <w:tcW w:w="6573" w:type="dxa"/>
            <w:tcMar>
              <w:left w:w="108" w:type="dxa"/>
              <w:right w:w="108" w:type="dxa"/>
            </w:tcMar>
          </w:tcPr>
          <w:p w14:paraId="6F19C578" w14:textId="77777777" w:rsidR="00EB504B" w:rsidRPr="002C51A2" w:rsidRDefault="00EB504B" w:rsidP="00161234">
            <w:pPr>
              <w:tabs>
                <w:tab w:val="clear" w:pos="1134"/>
                <w:tab w:val="clear" w:pos="1871"/>
                <w:tab w:val="clear" w:pos="2268"/>
              </w:tabs>
              <w:overflowPunct/>
              <w:spacing w:before="0"/>
              <w:textAlignment w:val="auto"/>
              <w:rPr>
                <w:rFonts w:ascii="TimesNewRomanPSMT" w:hAnsi="TimesNewRomanPSMT" w:cs="TimesNewRomanPSMT"/>
                <w:sz w:val="22"/>
                <w:szCs w:val="22"/>
                <w:lang w:eastAsia="zh-CN"/>
              </w:rPr>
            </w:pPr>
          </w:p>
        </w:tc>
      </w:tr>
      <w:tr w:rsidR="00044B5F" w:rsidRPr="002C51A2" w14:paraId="0736CE54" w14:textId="77777777" w:rsidTr="00161234">
        <w:trPr>
          <w:jc w:val="center"/>
        </w:trPr>
        <w:tc>
          <w:tcPr>
            <w:tcW w:w="1692" w:type="dxa"/>
            <w:tcMar>
              <w:left w:w="0" w:type="dxa"/>
              <w:right w:w="0" w:type="dxa"/>
            </w:tcMar>
          </w:tcPr>
          <w:p w14:paraId="4C0D77D6" w14:textId="77777777" w:rsidR="00EB504B" w:rsidRPr="002C51A2" w:rsidRDefault="00790CAF" w:rsidP="00161234">
            <w:pPr>
              <w:pStyle w:val="Tabletext"/>
              <w:jc w:val="center"/>
            </w:pPr>
            <w:del w:id="614" w:author="SWG AI 1.11" w:date="2022-07-18T11:10:00Z">
              <w:r w:rsidRPr="002C51A2" w:rsidDel="006605CB">
                <w:delText>*</w:delText>
              </w:r>
            </w:del>
            <w:r w:rsidRPr="002C51A2">
              <w:t>1 645.5-1 646.5</w:t>
            </w:r>
          </w:p>
        </w:tc>
        <w:tc>
          <w:tcPr>
            <w:tcW w:w="1374" w:type="dxa"/>
            <w:tcMar>
              <w:left w:w="108" w:type="dxa"/>
              <w:right w:w="108" w:type="dxa"/>
            </w:tcMar>
          </w:tcPr>
          <w:p w14:paraId="3BBB3A23" w14:textId="2496881C" w:rsidR="00EB504B" w:rsidRPr="002C51A2" w:rsidRDefault="00790CAF" w:rsidP="00A13696">
            <w:pPr>
              <w:pStyle w:val="Tabletext"/>
              <w:jc w:val="center"/>
            </w:pPr>
            <w:ins w:id="615" w:author="Drafting Group" w:date="2022-02-16T14:31:00Z">
              <w:r w:rsidRPr="002C51A2">
                <w:t>SAT</w:t>
              </w:r>
            </w:ins>
            <w:ins w:id="616" w:author="TPU E CO" w:date="2023-10-30T18:00:00Z">
              <w:r w:rsidR="006C4584" w:rsidRPr="002C51A2">
                <w:noBreakHyphen/>
              </w:r>
            </w:ins>
            <w:ins w:id="617" w:author="Drafting Group" w:date="2022-02-16T14:31:00Z">
              <w:r w:rsidRPr="002C51A2">
                <w:t>COM</w:t>
              </w:r>
            </w:ins>
            <w:del w:id="618" w:author="Drafting Group" w:date="2022-02-16T14:31:00Z">
              <w:r w:rsidRPr="002C51A2" w:rsidDel="008D1BE2">
                <w:delText>D&amp;S-OPS</w:delText>
              </w:r>
            </w:del>
          </w:p>
        </w:tc>
        <w:tc>
          <w:tcPr>
            <w:tcW w:w="6573" w:type="dxa"/>
            <w:tcMar>
              <w:left w:w="108" w:type="dxa"/>
              <w:right w:w="108" w:type="dxa"/>
            </w:tcMar>
          </w:tcPr>
          <w:p w14:paraId="18B2320D" w14:textId="77777777" w:rsidR="00EB504B" w:rsidRPr="002C51A2" w:rsidRDefault="00790CAF" w:rsidP="00517C87">
            <w:pPr>
              <w:pStyle w:val="Tabletext"/>
            </w:pPr>
            <w:r w:rsidRPr="002C51A2">
              <w:rPr>
                <w:lang w:eastAsia="zh-CN"/>
              </w:rPr>
              <w:t xml:space="preserve">Use of the band 1 645.5-1 646.5 MHz (Earth-to-space) is limited to </w:t>
            </w:r>
            <w:ins w:id="619" w:author="SWG AI 1.11" w:date="2022-07-16T15:25:00Z">
              <w:r w:rsidRPr="002C51A2">
                <w:rPr>
                  <w:lang w:eastAsia="zh-CN"/>
                </w:rPr>
                <w:t xml:space="preserve">transmission of </w:t>
              </w:r>
            </w:ins>
            <w:r w:rsidRPr="002C51A2">
              <w:rPr>
                <w:lang w:eastAsia="zh-CN"/>
              </w:rPr>
              <w:t>distress</w:t>
            </w:r>
            <w:ins w:id="620" w:author="SWG AI 1.11" w:date="2022-07-18T13:58:00Z">
              <w:r w:rsidRPr="002C51A2">
                <w:rPr>
                  <w:lang w:eastAsia="zh-CN"/>
                </w:rPr>
                <w:t>,</w:t>
              </w:r>
            </w:ins>
            <w:ins w:id="621" w:author="SWG AI 1.11" w:date="2022-07-19T15:14:00Z">
              <w:r w:rsidRPr="002C51A2">
                <w:rPr>
                  <w:lang w:eastAsia="zh-CN"/>
                </w:rPr>
                <w:t xml:space="preserve"> u</w:t>
              </w:r>
            </w:ins>
            <w:ins w:id="622" w:author="SWG AI 1.11" w:date="2022-07-18T13:58:00Z">
              <w:r w:rsidRPr="002C51A2">
                <w:rPr>
                  <w:lang w:eastAsia="zh-CN"/>
                </w:rPr>
                <w:t>rgency</w:t>
              </w:r>
            </w:ins>
            <w:r w:rsidRPr="002C51A2">
              <w:rPr>
                <w:lang w:eastAsia="zh-CN"/>
              </w:rPr>
              <w:t xml:space="preserve"> and safety </w:t>
            </w:r>
            <w:del w:id="623" w:author="SWG AI 1.11" w:date="2022-07-16T15:26:00Z">
              <w:r w:rsidRPr="002C51A2" w:rsidDel="00C0644E">
                <w:rPr>
                  <w:lang w:eastAsia="zh-CN"/>
                </w:rPr>
                <w:delText>operations</w:delText>
              </w:r>
            </w:del>
            <w:ins w:id="624" w:author="SWG AI 1.11" w:date="2022-07-16T15:26:00Z">
              <w:r w:rsidRPr="002C51A2">
                <w:rPr>
                  <w:lang w:eastAsia="zh-CN"/>
                </w:rPr>
                <w:t xml:space="preserve">communications, </w:t>
              </w:r>
            </w:ins>
            <w:ins w:id="625" w:author="SWG AI 1.11" w:date="2022-07-18T13:59:00Z">
              <w:r w:rsidRPr="002C51A2">
                <w:rPr>
                  <w:lang w:eastAsia="zh-CN"/>
                </w:rPr>
                <w:t>an</w:t>
              </w:r>
            </w:ins>
            <w:ins w:id="626" w:author="SWG AI 1.11" w:date="2022-07-19T15:14:00Z">
              <w:r w:rsidRPr="002C51A2">
                <w:rPr>
                  <w:lang w:eastAsia="zh-CN"/>
                </w:rPr>
                <w:t>d</w:t>
              </w:r>
            </w:ins>
            <w:ins w:id="627" w:author="SWG AI 1.11" w:date="2022-07-18T13:59:00Z">
              <w:r w:rsidRPr="002C51A2">
                <w:rPr>
                  <w:lang w:eastAsia="zh-CN"/>
                </w:rPr>
                <w:t xml:space="preserve"> for non-distress communication purposes, from ea</w:t>
              </w:r>
            </w:ins>
            <w:ins w:id="628" w:author="SWG AI 1.11" w:date="2022-07-19T15:14:00Z">
              <w:r w:rsidRPr="002C51A2">
                <w:rPr>
                  <w:lang w:eastAsia="zh-CN"/>
                </w:rPr>
                <w:t>r</w:t>
              </w:r>
            </w:ins>
            <w:ins w:id="629" w:author="SWG AI 1.11" w:date="2022-07-18T14:00:00Z">
              <w:r w:rsidRPr="002C51A2">
                <w:rPr>
                  <w:lang w:eastAsia="zh-CN"/>
                </w:rPr>
                <w:t>th</w:t>
              </w:r>
            </w:ins>
            <w:ins w:id="630" w:author="SWG AI 1.11" w:date="2022-07-18T14:01:00Z">
              <w:r w:rsidRPr="002C51A2">
                <w:rPr>
                  <w:lang w:eastAsia="zh-CN"/>
                </w:rPr>
                <w:t xml:space="preserve"> </w:t>
              </w:r>
            </w:ins>
            <w:ins w:id="631" w:author="SWG AI 1.11" w:date="2022-07-18T14:00:00Z">
              <w:r w:rsidRPr="002C51A2">
                <w:rPr>
                  <w:lang w:eastAsia="zh-CN"/>
                </w:rPr>
                <w:t>statio</w:t>
              </w:r>
            </w:ins>
            <w:ins w:id="632" w:author="SWG AI 1.11" w:date="2022-07-18T14:01:00Z">
              <w:r w:rsidRPr="002C51A2">
                <w:rPr>
                  <w:lang w:eastAsia="zh-CN"/>
                </w:rPr>
                <w:t>n</w:t>
              </w:r>
            </w:ins>
            <w:ins w:id="633" w:author="SWG AI 1.11" w:date="2022-07-18T14:00:00Z">
              <w:r w:rsidRPr="002C51A2">
                <w:rPr>
                  <w:lang w:eastAsia="zh-CN"/>
                </w:rPr>
                <w:t>s operating in the GMDSS</w:t>
              </w:r>
            </w:ins>
            <w:r w:rsidRPr="002C51A2">
              <w:rPr>
                <w:lang w:eastAsia="zh-CN"/>
              </w:rPr>
              <w:t xml:space="preserve"> (see No. </w:t>
            </w:r>
            <w:r w:rsidRPr="002C51A2">
              <w:rPr>
                <w:rFonts w:ascii="TimesNewRomanPS-BoldMT" w:hAnsi="TimesNewRomanPS-BoldMT" w:cs="TimesNewRomanPS-BoldMT"/>
                <w:b/>
                <w:bCs/>
                <w:lang w:eastAsia="zh-CN"/>
              </w:rPr>
              <w:t>5.375</w:t>
            </w:r>
            <w:r w:rsidRPr="002C51A2">
              <w:rPr>
                <w:lang w:eastAsia="zh-CN"/>
              </w:rPr>
              <w:t>).</w:t>
            </w:r>
            <w:ins w:id="634" w:author="Turnbull, Karen" w:date="2023-04-11T17:55:00Z">
              <w:r w:rsidRPr="002C51A2">
                <w:rPr>
                  <w:sz w:val="16"/>
                  <w:szCs w:val="16"/>
                  <w:lang w:eastAsia="zh-CN"/>
                </w:rPr>
                <w:t>     (</w:t>
              </w:r>
            </w:ins>
            <w:ins w:id="635" w:author="SWG AI 1.11" w:date="2022-07-16T15:27:00Z">
              <w:r w:rsidRPr="002C51A2">
                <w:rPr>
                  <w:sz w:val="16"/>
                  <w:szCs w:val="16"/>
                </w:rPr>
                <w:t>WRC</w:t>
              </w:r>
            </w:ins>
            <w:ins w:id="636" w:author="Turnbull, Karen" w:date="2022-10-05T11:22:00Z">
              <w:r w:rsidRPr="002C51A2">
                <w:rPr>
                  <w:sz w:val="16"/>
                  <w:szCs w:val="16"/>
                </w:rPr>
                <w:noBreakHyphen/>
              </w:r>
            </w:ins>
            <w:ins w:id="637" w:author="SWG AI 1.11" w:date="2022-07-16T15:27:00Z">
              <w:r w:rsidRPr="002C51A2">
                <w:rPr>
                  <w:sz w:val="16"/>
                  <w:szCs w:val="16"/>
                </w:rPr>
                <w:t>23)</w:t>
              </w:r>
            </w:ins>
          </w:p>
        </w:tc>
      </w:tr>
      <w:tr w:rsidR="00044B5F" w:rsidRPr="002C51A2" w14:paraId="5403C51C" w14:textId="77777777" w:rsidTr="00161234">
        <w:trPr>
          <w:jc w:val="center"/>
        </w:trPr>
        <w:tc>
          <w:tcPr>
            <w:tcW w:w="1692" w:type="dxa"/>
            <w:tcBorders>
              <w:bottom w:val="single" w:sz="4" w:space="0" w:color="auto"/>
            </w:tcBorders>
          </w:tcPr>
          <w:p w14:paraId="5C96296E" w14:textId="77777777" w:rsidR="00EB504B" w:rsidRPr="002C51A2" w:rsidRDefault="00790CAF" w:rsidP="00161234">
            <w:pPr>
              <w:pStyle w:val="Tabletext"/>
              <w:jc w:val="center"/>
            </w:pPr>
            <w:r w:rsidRPr="002C51A2">
              <w:t>…</w:t>
            </w:r>
          </w:p>
        </w:tc>
        <w:tc>
          <w:tcPr>
            <w:tcW w:w="1374" w:type="dxa"/>
            <w:tcBorders>
              <w:bottom w:val="single" w:sz="4" w:space="0" w:color="auto"/>
            </w:tcBorders>
          </w:tcPr>
          <w:p w14:paraId="07C054A7" w14:textId="77777777" w:rsidR="00EB504B" w:rsidRPr="002C51A2" w:rsidRDefault="00EB504B" w:rsidP="00161234">
            <w:pPr>
              <w:pStyle w:val="Tabletext"/>
              <w:jc w:val="center"/>
            </w:pPr>
          </w:p>
        </w:tc>
        <w:tc>
          <w:tcPr>
            <w:tcW w:w="6573" w:type="dxa"/>
            <w:tcBorders>
              <w:bottom w:val="single" w:sz="4" w:space="0" w:color="auto"/>
            </w:tcBorders>
          </w:tcPr>
          <w:p w14:paraId="787C4F86" w14:textId="77777777" w:rsidR="00EB504B" w:rsidRPr="002C51A2" w:rsidRDefault="00EB504B" w:rsidP="00161234">
            <w:pPr>
              <w:pStyle w:val="Tabletext"/>
            </w:pPr>
          </w:p>
        </w:tc>
      </w:tr>
    </w:tbl>
    <w:p w14:paraId="2FAD9FB6" w14:textId="77777777" w:rsidR="0051329D" w:rsidRPr="002C51A2" w:rsidRDefault="0051329D"/>
    <w:p w14:paraId="32D4C91B" w14:textId="77777777" w:rsidR="0051329D" w:rsidRPr="002C51A2" w:rsidRDefault="0051329D">
      <w:pPr>
        <w:pStyle w:val="Reasons"/>
      </w:pPr>
    </w:p>
    <w:p w14:paraId="2833EF4C" w14:textId="77777777" w:rsidR="00EB504B" w:rsidRPr="002C51A2" w:rsidRDefault="00790CAF" w:rsidP="00496979">
      <w:pPr>
        <w:pStyle w:val="AppendixNo"/>
      </w:pPr>
      <w:bookmarkStart w:id="638" w:name="_Toc42084184"/>
      <w:r w:rsidRPr="002C51A2">
        <w:t xml:space="preserve">APPENDIX </w:t>
      </w:r>
      <w:r w:rsidRPr="002C51A2">
        <w:rPr>
          <w:rStyle w:val="href"/>
        </w:rPr>
        <w:t>17</w:t>
      </w:r>
      <w:r w:rsidRPr="002C51A2">
        <w:t xml:space="preserve"> (REV.WRC</w:t>
      </w:r>
      <w:r w:rsidRPr="002C51A2">
        <w:noBreakHyphen/>
        <w:t>19)</w:t>
      </w:r>
      <w:bookmarkEnd w:id="638"/>
    </w:p>
    <w:p w14:paraId="6B6FEBF5" w14:textId="77777777" w:rsidR="00EB504B" w:rsidRPr="002C51A2" w:rsidRDefault="00790CAF" w:rsidP="00496979">
      <w:pPr>
        <w:pStyle w:val="Appendixtitle"/>
      </w:pPr>
      <w:bookmarkStart w:id="639" w:name="_Toc328648938"/>
      <w:bookmarkStart w:id="640" w:name="_Toc35789225"/>
      <w:bookmarkStart w:id="641" w:name="_Toc35856922"/>
      <w:bookmarkStart w:id="642" w:name="_Toc35877556"/>
      <w:bookmarkStart w:id="643" w:name="_Toc35963497"/>
      <w:bookmarkStart w:id="644" w:name="_Toc42084185"/>
      <w:r w:rsidRPr="002C51A2">
        <w:t>Frequencies and channelling arrangements in the</w:t>
      </w:r>
      <w:r w:rsidRPr="002C51A2">
        <w:br/>
        <w:t>high-frequency bands for the maritime mobile service</w:t>
      </w:r>
      <w:bookmarkEnd w:id="639"/>
      <w:bookmarkEnd w:id="640"/>
      <w:bookmarkEnd w:id="641"/>
      <w:bookmarkEnd w:id="642"/>
      <w:bookmarkEnd w:id="643"/>
      <w:bookmarkEnd w:id="644"/>
    </w:p>
    <w:p w14:paraId="3FBBFC6E" w14:textId="77777777" w:rsidR="0051329D" w:rsidRPr="002C51A2" w:rsidRDefault="00790CAF">
      <w:pPr>
        <w:pStyle w:val="Proposal"/>
      </w:pPr>
      <w:r w:rsidRPr="002C51A2">
        <w:t>MOD</w:t>
      </w:r>
      <w:r w:rsidRPr="002C51A2">
        <w:tab/>
        <w:t>AFCP/87A11/92</w:t>
      </w:r>
      <w:r w:rsidRPr="002C51A2">
        <w:rPr>
          <w:vanish/>
          <w:color w:val="7F7F7F" w:themeColor="text1" w:themeTint="80"/>
          <w:vertAlign w:val="superscript"/>
        </w:rPr>
        <w:t>#1767</w:t>
      </w:r>
    </w:p>
    <w:p w14:paraId="29CFED7E" w14:textId="77777777" w:rsidR="00EB504B" w:rsidRPr="002C51A2" w:rsidRDefault="00790CAF" w:rsidP="00171227">
      <w:pPr>
        <w:pStyle w:val="Part1"/>
        <w:rPr>
          <w:b w:val="0"/>
          <w:sz w:val="16"/>
        </w:rPr>
      </w:pPr>
      <w:r w:rsidRPr="002C51A2">
        <w:t>PART  A  –  Table of subdivided bands</w:t>
      </w:r>
      <w:r w:rsidRPr="002C51A2">
        <w:rPr>
          <w:bCs/>
          <w:sz w:val="16"/>
        </w:rPr>
        <w:t>     </w:t>
      </w:r>
      <w:r w:rsidRPr="002C51A2">
        <w:rPr>
          <w:b w:val="0"/>
          <w:sz w:val="16"/>
        </w:rPr>
        <w:t>(WRC</w:t>
      </w:r>
      <w:r w:rsidRPr="002C51A2">
        <w:rPr>
          <w:b w:val="0"/>
          <w:sz w:val="16"/>
        </w:rPr>
        <w:noBreakHyphen/>
      </w:r>
      <w:del w:id="645" w:author="Chairman" w:date="2021-06-02T14:40:00Z">
        <w:r w:rsidRPr="002C51A2" w:rsidDel="00D77822">
          <w:rPr>
            <w:b w:val="0"/>
            <w:sz w:val="16"/>
          </w:rPr>
          <w:delText>19</w:delText>
        </w:r>
      </w:del>
      <w:ins w:id="646" w:author="Chairman" w:date="2021-06-02T14:40:00Z">
        <w:r w:rsidRPr="002C51A2">
          <w:rPr>
            <w:b w:val="0"/>
            <w:sz w:val="16"/>
          </w:rPr>
          <w:t>23</w:t>
        </w:r>
      </w:ins>
      <w:r w:rsidRPr="002C51A2">
        <w:rPr>
          <w:b w:val="0"/>
          <w:sz w:val="16"/>
        </w:rPr>
        <w:t>)</w:t>
      </w:r>
    </w:p>
    <w:p w14:paraId="28D6B2F9" w14:textId="77777777" w:rsidR="00EB504B" w:rsidRPr="002C51A2" w:rsidRDefault="00790CAF" w:rsidP="00171227">
      <w:r w:rsidRPr="002C51A2">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044B5F" w:rsidRPr="002C51A2" w14:paraId="3FBA6A79"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4F9CB6C6" w14:textId="77777777" w:rsidR="00EB504B" w:rsidRPr="002C51A2" w:rsidRDefault="00790CAF" w:rsidP="00161234">
            <w:pPr>
              <w:pStyle w:val="Tablehead"/>
              <w:tabs>
                <w:tab w:val="right" w:pos="1758"/>
              </w:tabs>
              <w:spacing w:before="120" w:after="120"/>
            </w:pPr>
            <w:r w:rsidRPr="002C51A2">
              <w:t>Band (MHz)</w:t>
            </w:r>
          </w:p>
        </w:tc>
        <w:tc>
          <w:tcPr>
            <w:tcW w:w="939" w:type="dxa"/>
            <w:tcBorders>
              <w:top w:val="single" w:sz="6" w:space="0" w:color="auto"/>
              <w:left w:val="single" w:sz="6" w:space="0" w:color="auto"/>
              <w:bottom w:val="single" w:sz="6" w:space="0" w:color="auto"/>
              <w:right w:val="single" w:sz="6" w:space="0" w:color="auto"/>
            </w:tcBorders>
            <w:hideMark/>
          </w:tcPr>
          <w:p w14:paraId="4A1CAC3C" w14:textId="77777777" w:rsidR="00EB504B" w:rsidRPr="002C51A2" w:rsidRDefault="00790CAF" w:rsidP="00161234">
            <w:pPr>
              <w:pStyle w:val="Tablehead"/>
              <w:spacing w:before="120" w:after="120"/>
            </w:pPr>
            <w:r w:rsidRPr="002C51A2">
              <w:t>4</w:t>
            </w:r>
          </w:p>
        </w:tc>
        <w:tc>
          <w:tcPr>
            <w:tcW w:w="940" w:type="dxa"/>
            <w:tcBorders>
              <w:top w:val="single" w:sz="6" w:space="0" w:color="auto"/>
              <w:left w:val="single" w:sz="6" w:space="0" w:color="auto"/>
              <w:bottom w:val="single" w:sz="6" w:space="0" w:color="auto"/>
              <w:right w:val="single" w:sz="6" w:space="0" w:color="auto"/>
            </w:tcBorders>
            <w:hideMark/>
          </w:tcPr>
          <w:p w14:paraId="49085FA0" w14:textId="77777777" w:rsidR="00EB504B" w:rsidRPr="002C51A2" w:rsidRDefault="00790CAF" w:rsidP="00161234">
            <w:pPr>
              <w:pStyle w:val="Tablehead"/>
              <w:spacing w:before="120" w:after="120"/>
            </w:pPr>
            <w:r w:rsidRPr="002C51A2">
              <w:t>6</w:t>
            </w:r>
          </w:p>
        </w:tc>
        <w:tc>
          <w:tcPr>
            <w:tcW w:w="941" w:type="dxa"/>
            <w:tcBorders>
              <w:top w:val="single" w:sz="6" w:space="0" w:color="auto"/>
              <w:left w:val="single" w:sz="6" w:space="0" w:color="auto"/>
              <w:bottom w:val="single" w:sz="6" w:space="0" w:color="auto"/>
              <w:right w:val="single" w:sz="6" w:space="0" w:color="auto"/>
            </w:tcBorders>
            <w:hideMark/>
          </w:tcPr>
          <w:p w14:paraId="61495131" w14:textId="77777777" w:rsidR="00EB504B" w:rsidRPr="002C51A2" w:rsidRDefault="00790CAF" w:rsidP="00161234">
            <w:pPr>
              <w:pStyle w:val="Tablehead"/>
              <w:spacing w:before="120" w:after="120"/>
            </w:pPr>
            <w:r w:rsidRPr="002C51A2">
              <w:t>8</w:t>
            </w:r>
          </w:p>
        </w:tc>
        <w:tc>
          <w:tcPr>
            <w:tcW w:w="943" w:type="dxa"/>
            <w:tcBorders>
              <w:top w:val="single" w:sz="6" w:space="0" w:color="auto"/>
              <w:left w:val="single" w:sz="6" w:space="0" w:color="auto"/>
              <w:bottom w:val="single" w:sz="6" w:space="0" w:color="auto"/>
              <w:right w:val="single" w:sz="6" w:space="0" w:color="auto"/>
            </w:tcBorders>
            <w:hideMark/>
          </w:tcPr>
          <w:p w14:paraId="54BCBD5C" w14:textId="77777777" w:rsidR="00EB504B" w:rsidRPr="002C51A2" w:rsidRDefault="00790CAF" w:rsidP="00161234">
            <w:pPr>
              <w:pStyle w:val="Tablehead"/>
              <w:spacing w:before="120" w:after="120"/>
            </w:pPr>
            <w:r w:rsidRPr="002C51A2">
              <w:t>12</w:t>
            </w:r>
          </w:p>
        </w:tc>
        <w:tc>
          <w:tcPr>
            <w:tcW w:w="941" w:type="dxa"/>
            <w:tcBorders>
              <w:top w:val="single" w:sz="6" w:space="0" w:color="auto"/>
              <w:left w:val="single" w:sz="6" w:space="0" w:color="auto"/>
              <w:bottom w:val="single" w:sz="6" w:space="0" w:color="auto"/>
              <w:right w:val="single" w:sz="6" w:space="0" w:color="auto"/>
            </w:tcBorders>
            <w:hideMark/>
          </w:tcPr>
          <w:p w14:paraId="67B95639" w14:textId="77777777" w:rsidR="00EB504B" w:rsidRPr="002C51A2" w:rsidRDefault="00790CAF" w:rsidP="00161234">
            <w:pPr>
              <w:pStyle w:val="Tablehead"/>
              <w:spacing w:before="120" w:after="120"/>
            </w:pPr>
            <w:r w:rsidRPr="002C51A2">
              <w:t>16</w:t>
            </w:r>
          </w:p>
        </w:tc>
        <w:tc>
          <w:tcPr>
            <w:tcW w:w="941" w:type="dxa"/>
            <w:tcBorders>
              <w:top w:val="single" w:sz="6" w:space="0" w:color="auto"/>
              <w:left w:val="single" w:sz="6" w:space="0" w:color="auto"/>
              <w:bottom w:val="single" w:sz="6" w:space="0" w:color="auto"/>
              <w:right w:val="single" w:sz="6" w:space="0" w:color="auto"/>
            </w:tcBorders>
            <w:hideMark/>
          </w:tcPr>
          <w:p w14:paraId="4C2DC6D0" w14:textId="77777777" w:rsidR="00EB504B" w:rsidRPr="002C51A2" w:rsidRDefault="00790CAF" w:rsidP="00161234">
            <w:pPr>
              <w:pStyle w:val="Tablehead"/>
              <w:spacing w:before="120" w:after="120"/>
            </w:pPr>
            <w:r w:rsidRPr="002C51A2">
              <w:t>18/19</w:t>
            </w:r>
          </w:p>
        </w:tc>
        <w:tc>
          <w:tcPr>
            <w:tcW w:w="948" w:type="dxa"/>
            <w:tcBorders>
              <w:top w:val="single" w:sz="6" w:space="0" w:color="auto"/>
              <w:left w:val="single" w:sz="6" w:space="0" w:color="auto"/>
              <w:bottom w:val="single" w:sz="6" w:space="0" w:color="auto"/>
              <w:right w:val="single" w:sz="6" w:space="0" w:color="auto"/>
            </w:tcBorders>
            <w:hideMark/>
          </w:tcPr>
          <w:p w14:paraId="1330E7F1" w14:textId="77777777" w:rsidR="00EB504B" w:rsidRPr="002C51A2" w:rsidRDefault="00790CAF" w:rsidP="00161234">
            <w:pPr>
              <w:pStyle w:val="Tablehead"/>
              <w:spacing w:before="120" w:after="120"/>
            </w:pPr>
            <w:r w:rsidRPr="002C51A2">
              <w:t>22</w:t>
            </w:r>
          </w:p>
        </w:tc>
        <w:tc>
          <w:tcPr>
            <w:tcW w:w="941" w:type="dxa"/>
            <w:tcBorders>
              <w:top w:val="single" w:sz="6" w:space="0" w:color="auto"/>
              <w:left w:val="single" w:sz="6" w:space="0" w:color="auto"/>
              <w:bottom w:val="single" w:sz="6" w:space="0" w:color="auto"/>
              <w:right w:val="single" w:sz="6" w:space="0" w:color="auto"/>
            </w:tcBorders>
            <w:hideMark/>
          </w:tcPr>
          <w:p w14:paraId="563EBBE0" w14:textId="77777777" w:rsidR="00EB504B" w:rsidRPr="002C51A2" w:rsidRDefault="00790CAF" w:rsidP="00161234">
            <w:pPr>
              <w:pStyle w:val="Tablehead"/>
              <w:spacing w:before="120" w:after="120"/>
            </w:pPr>
            <w:r w:rsidRPr="002C51A2">
              <w:t>25/26</w:t>
            </w:r>
          </w:p>
        </w:tc>
      </w:tr>
      <w:tr w:rsidR="00044B5F" w:rsidRPr="002C51A2" w14:paraId="16024CA7"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6D938596" w14:textId="77777777" w:rsidR="00EB504B" w:rsidRPr="002C51A2" w:rsidRDefault="00790CAF" w:rsidP="00161234">
            <w:pPr>
              <w:pStyle w:val="Tabletext"/>
              <w:tabs>
                <w:tab w:val="clear" w:pos="1871"/>
                <w:tab w:val="right" w:pos="1851"/>
              </w:tabs>
              <w:spacing w:before="80" w:after="80"/>
              <w:ind w:left="85" w:right="57"/>
              <w:rPr>
                <w:sz w:val="18"/>
              </w:rPr>
            </w:pPr>
            <w:r w:rsidRPr="002C51A2">
              <w:rPr>
                <w:sz w:val="18"/>
              </w:rPr>
              <w:t>Limits (kHz)</w:t>
            </w:r>
          </w:p>
        </w:tc>
        <w:tc>
          <w:tcPr>
            <w:tcW w:w="939" w:type="dxa"/>
            <w:tcBorders>
              <w:top w:val="single" w:sz="6" w:space="0" w:color="auto"/>
              <w:left w:val="single" w:sz="6" w:space="0" w:color="auto"/>
              <w:bottom w:val="single" w:sz="6" w:space="0" w:color="auto"/>
              <w:right w:val="single" w:sz="6" w:space="0" w:color="auto"/>
            </w:tcBorders>
            <w:hideMark/>
          </w:tcPr>
          <w:p w14:paraId="4F78BF55" w14:textId="77777777" w:rsidR="00EB504B" w:rsidRPr="002C51A2" w:rsidRDefault="00790CAF" w:rsidP="00161234">
            <w:pPr>
              <w:pStyle w:val="Tabletext"/>
              <w:spacing w:before="80" w:after="80"/>
              <w:jc w:val="center"/>
              <w:rPr>
                <w:sz w:val="18"/>
              </w:rPr>
            </w:pPr>
            <w:r w:rsidRPr="002C51A2">
              <w:rPr>
                <w:sz w:val="18"/>
              </w:rPr>
              <w:t>4</w:t>
            </w:r>
            <w:r w:rsidRPr="002C51A2">
              <w:rPr>
                <w:rFonts w:ascii="Tms Rmn" w:hAnsi="Tms Rmn"/>
                <w:sz w:val="12"/>
              </w:rPr>
              <w:t> </w:t>
            </w:r>
            <w:r w:rsidRPr="002C51A2">
              <w:rPr>
                <w:sz w:val="18"/>
              </w:rPr>
              <w:t>221</w:t>
            </w:r>
          </w:p>
        </w:tc>
        <w:tc>
          <w:tcPr>
            <w:tcW w:w="940" w:type="dxa"/>
            <w:tcBorders>
              <w:top w:val="single" w:sz="6" w:space="0" w:color="auto"/>
              <w:left w:val="single" w:sz="6" w:space="0" w:color="auto"/>
              <w:bottom w:val="single" w:sz="6" w:space="0" w:color="auto"/>
              <w:right w:val="single" w:sz="6" w:space="0" w:color="auto"/>
            </w:tcBorders>
            <w:hideMark/>
          </w:tcPr>
          <w:p w14:paraId="6650F2D3" w14:textId="77777777" w:rsidR="00EB504B" w:rsidRPr="002C51A2" w:rsidRDefault="00790CAF" w:rsidP="00161234">
            <w:pPr>
              <w:pStyle w:val="Tabletext"/>
              <w:spacing w:before="80" w:after="80"/>
              <w:jc w:val="center"/>
              <w:rPr>
                <w:sz w:val="18"/>
              </w:rPr>
            </w:pPr>
            <w:r w:rsidRPr="002C51A2">
              <w:rPr>
                <w:sz w:val="18"/>
              </w:rPr>
              <w:t>6</w:t>
            </w:r>
            <w:r w:rsidRPr="002C51A2">
              <w:rPr>
                <w:rFonts w:ascii="Tms Rmn" w:hAnsi="Tms Rmn"/>
                <w:sz w:val="12"/>
              </w:rPr>
              <w:t> </w:t>
            </w:r>
            <w:r w:rsidRPr="002C51A2">
              <w:rPr>
                <w:sz w:val="18"/>
              </w:rPr>
              <w:t>332.5</w:t>
            </w:r>
          </w:p>
        </w:tc>
        <w:tc>
          <w:tcPr>
            <w:tcW w:w="941" w:type="dxa"/>
            <w:tcBorders>
              <w:top w:val="single" w:sz="6" w:space="0" w:color="auto"/>
              <w:left w:val="single" w:sz="6" w:space="0" w:color="auto"/>
              <w:bottom w:val="single" w:sz="6" w:space="0" w:color="auto"/>
              <w:right w:val="single" w:sz="6" w:space="0" w:color="auto"/>
            </w:tcBorders>
            <w:hideMark/>
          </w:tcPr>
          <w:p w14:paraId="4A80656A" w14:textId="77777777" w:rsidR="00EB504B" w:rsidRPr="002C51A2" w:rsidRDefault="00790CAF" w:rsidP="00161234">
            <w:pPr>
              <w:pStyle w:val="Tabletext"/>
              <w:spacing w:before="80" w:after="80"/>
              <w:jc w:val="center"/>
              <w:rPr>
                <w:sz w:val="18"/>
              </w:rPr>
            </w:pPr>
            <w:r w:rsidRPr="002C51A2">
              <w:rPr>
                <w:sz w:val="18"/>
              </w:rPr>
              <w:t>8</w:t>
            </w:r>
            <w:r w:rsidRPr="002C51A2">
              <w:rPr>
                <w:rFonts w:ascii="Tms Rmn" w:hAnsi="Tms Rmn"/>
                <w:sz w:val="12"/>
              </w:rPr>
              <w:t> </w:t>
            </w:r>
            <w:r w:rsidRPr="002C51A2">
              <w:rPr>
                <w:sz w:val="18"/>
              </w:rPr>
              <w:t>438</w:t>
            </w:r>
          </w:p>
        </w:tc>
        <w:tc>
          <w:tcPr>
            <w:tcW w:w="943" w:type="dxa"/>
            <w:tcBorders>
              <w:top w:val="single" w:sz="6" w:space="0" w:color="auto"/>
              <w:left w:val="single" w:sz="6" w:space="0" w:color="auto"/>
              <w:bottom w:val="single" w:sz="6" w:space="0" w:color="auto"/>
              <w:right w:val="single" w:sz="6" w:space="0" w:color="auto"/>
            </w:tcBorders>
            <w:hideMark/>
          </w:tcPr>
          <w:p w14:paraId="3ABF6867" w14:textId="77777777" w:rsidR="00EB504B" w:rsidRPr="002C51A2" w:rsidRDefault="00790CAF" w:rsidP="00161234">
            <w:pPr>
              <w:pStyle w:val="Tabletext"/>
              <w:spacing w:before="80" w:after="80"/>
              <w:jc w:val="center"/>
              <w:rPr>
                <w:sz w:val="18"/>
              </w:rPr>
            </w:pPr>
            <w:r w:rsidRPr="002C51A2">
              <w:rPr>
                <w:sz w:val="18"/>
              </w:rPr>
              <w:t>12</w:t>
            </w:r>
            <w:r w:rsidRPr="002C51A2">
              <w:rPr>
                <w:rFonts w:ascii="Tms Rmn" w:hAnsi="Tms Rmn"/>
                <w:sz w:val="12"/>
              </w:rPr>
              <w:t> </w:t>
            </w:r>
            <w:r w:rsidRPr="002C51A2">
              <w:rPr>
                <w:sz w:val="18"/>
              </w:rPr>
              <w:t>658.5</w:t>
            </w:r>
          </w:p>
        </w:tc>
        <w:tc>
          <w:tcPr>
            <w:tcW w:w="941" w:type="dxa"/>
            <w:tcBorders>
              <w:top w:val="single" w:sz="6" w:space="0" w:color="auto"/>
              <w:left w:val="single" w:sz="6" w:space="0" w:color="auto"/>
              <w:bottom w:val="single" w:sz="6" w:space="0" w:color="auto"/>
              <w:right w:val="single" w:sz="6" w:space="0" w:color="auto"/>
            </w:tcBorders>
            <w:hideMark/>
          </w:tcPr>
          <w:p w14:paraId="5C15098A" w14:textId="77777777" w:rsidR="00EB504B" w:rsidRPr="002C51A2" w:rsidRDefault="00790CAF" w:rsidP="00161234">
            <w:pPr>
              <w:pStyle w:val="Tabletext"/>
              <w:spacing w:before="80" w:after="80"/>
              <w:jc w:val="center"/>
              <w:rPr>
                <w:sz w:val="18"/>
              </w:rPr>
            </w:pPr>
            <w:r w:rsidRPr="002C51A2">
              <w:rPr>
                <w:sz w:val="18"/>
              </w:rPr>
              <w:t>16</w:t>
            </w:r>
            <w:r w:rsidRPr="002C51A2">
              <w:rPr>
                <w:rFonts w:ascii="Tms Rmn" w:hAnsi="Tms Rmn"/>
                <w:sz w:val="12"/>
              </w:rPr>
              <w:t> </w:t>
            </w:r>
            <w:r w:rsidRPr="002C51A2">
              <w:rPr>
                <w:sz w:val="18"/>
              </w:rPr>
              <w:t>904.5</w:t>
            </w:r>
          </w:p>
        </w:tc>
        <w:tc>
          <w:tcPr>
            <w:tcW w:w="941" w:type="dxa"/>
            <w:tcBorders>
              <w:top w:val="single" w:sz="6" w:space="0" w:color="auto"/>
              <w:left w:val="single" w:sz="6" w:space="0" w:color="auto"/>
              <w:bottom w:val="single" w:sz="6" w:space="0" w:color="auto"/>
              <w:right w:val="single" w:sz="6" w:space="0" w:color="auto"/>
            </w:tcBorders>
            <w:hideMark/>
          </w:tcPr>
          <w:p w14:paraId="2E1BCFF8" w14:textId="77777777" w:rsidR="00EB504B" w:rsidRPr="002C51A2" w:rsidRDefault="00790CAF" w:rsidP="00161234">
            <w:pPr>
              <w:pStyle w:val="Tabletext"/>
              <w:spacing w:before="80" w:after="80"/>
              <w:jc w:val="center"/>
              <w:rPr>
                <w:sz w:val="18"/>
              </w:rPr>
            </w:pPr>
            <w:r w:rsidRPr="002C51A2">
              <w:rPr>
                <w:sz w:val="18"/>
              </w:rPr>
              <w:t>19</w:t>
            </w:r>
            <w:r w:rsidRPr="002C51A2">
              <w:rPr>
                <w:rFonts w:ascii="Tms Rmn" w:hAnsi="Tms Rmn"/>
                <w:sz w:val="12"/>
              </w:rPr>
              <w:t> </w:t>
            </w:r>
            <w:r w:rsidRPr="002C51A2">
              <w:rPr>
                <w:sz w:val="18"/>
              </w:rPr>
              <w:t>705</w:t>
            </w:r>
          </w:p>
        </w:tc>
        <w:tc>
          <w:tcPr>
            <w:tcW w:w="948" w:type="dxa"/>
            <w:tcBorders>
              <w:top w:val="single" w:sz="6" w:space="0" w:color="auto"/>
              <w:left w:val="single" w:sz="6" w:space="0" w:color="auto"/>
              <w:bottom w:val="single" w:sz="6" w:space="0" w:color="auto"/>
              <w:right w:val="single" w:sz="6" w:space="0" w:color="auto"/>
            </w:tcBorders>
            <w:hideMark/>
          </w:tcPr>
          <w:p w14:paraId="7C0638F4" w14:textId="77777777" w:rsidR="00EB504B" w:rsidRPr="002C51A2" w:rsidRDefault="00790CAF" w:rsidP="00161234">
            <w:pPr>
              <w:pStyle w:val="Tabletext"/>
              <w:spacing w:before="80" w:after="80"/>
              <w:jc w:val="center"/>
              <w:rPr>
                <w:sz w:val="18"/>
              </w:rPr>
            </w:pPr>
            <w:r w:rsidRPr="002C51A2">
              <w:rPr>
                <w:sz w:val="18"/>
              </w:rPr>
              <w:t>22</w:t>
            </w:r>
            <w:r w:rsidRPr="002C51A2">
              <w:rPr>
                <w:rFonts w:ascii="Tms Rmn" w:hAnsi="Tms Rmn"/>
                <w:sz w:val="12"/>
              </w:rPr>
              <w:t> </w:t>
            </w:r>
            <w:r w:rsidRPr="002C51A2">
              <w:rPr>
                <w:sz w:val="18"/>
              </w:rPr>
              <w:t>445.5</w:t>
            </w:r>
          </w:p>
        </w:tc>
        <w:tc>
          <w:tcPr>
            <w:tcW w:w="941" w:type="dxa"/>
            <w:tcBorders>
              <w:top w:val="single" w:sz="6" w:space="0" w:color="auto"/>
              <w:left w:val="single" w:sz="6" w:space="0" w:color="auto"/>
              <w:bottom w:val="single" w:sz="6" w:space="0" w:color="auto"/>
              <w:right w:val="single" w:sz="6" w:space="0" w:color="auto"/>
            </w:tcBorders>
            <w:hideMark/>
          </w:tcPr>
          <w:p w14:paraId="15C3DD02" w14:textId="77777777" w:rsidR="00EB504B" w:rsidRPr="002C51A2" w:rsidRDefault="00790CAF" w:rsidP="00161234">
            <w:pPr>
              <w:pStyle w:val="Tabletext"/>
              <w:spacing w:before="80" w:after="80"/>
              <w:jc w:val="center"/>
              <w:rPr>
                <w:sz w:val="18"/>
              </w:rPr>
            </w:pPr>
            <w:r w:rsidRPr="002C51A2">
              <w:rPr>
                <w:sz w:val="18"/>
              </w:rPr>
              <w:t>26</w:t>
            </w:r>
            <w:r w:rsidRPr="002C51A2">
              <w:rPr>
                <w:rFonts w:ascii="Tms Rmn" w:hAnsi="Tms Rmn"/>
                <w:sz w:val="12"/>
              </w:rPr>
              <w:t> </w:t>
            </w:r>
            <w:r w:rsidRPr="002C51A2">
              <w:rPr>
                <w:sz w:val="18"/>
              </w:rPr>
              <w:t>122.5</w:t>
            </w:r>
          </w:p>
        </w:tc>
      </w:tr>
      <w:tr w:rsidR="00044B5F" w:rsidRPr="002C51A2" w14:paraId="11298692"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71435B9C" w14:textId="77777777" w:rsidR="00EB504B" w:rsidRPr="002C51A2" w:rsidRDefault="00790CAF" w:rsidP="00161234">
            <w:pPr>
              <w:pStyle w:val="Tabletext"/>
              <w:tabs>
                <w:tab w:val="clear" w:pos="1871"/>
                <w:tab w:val="right" w:pos="1851"/>
              </w:tabs>
              <w:ind w:left="85" w:right="57"/>
              <w:rPr>
                <w:sz w:val="18"/>
              </w:rPr>
            </w:pPr>
            <w:r w:rsidRPr="002C51A2">
              <w:rPr>
                <w:sz w:val="18"/>
              </w:rPr>
              <w:t>Frequencies assignable for wide</w:t>
            </w:r>
            <w:r w:rsidRPr="002C51A2">
              <w:rPr>
                <w:sz w:val="18"/>
              </w:rPr>
              <w:noBreakHyphen/>
              <w:t>band systems, facsimile, special and data transmission systems and direct-printing telegraphy systems</w:t>
            </w:r>
          </w:p>
          <w:p w14:paraId="401E71AC" w14:textId="77777777" w:rsidR="00EB504B" w:rsidRPr="002C51A2" w:rsidRDefault="00790CAF" w:rsidP="00161234">
            <w:pPr>
              <w:pStyle w:val="Tabletext"/>
              <w:tabs>
                <w:tab w:val="clear" w:pos="1871"/>
                <w:tab w:val="right" w:pos="1851"/>
              </w:tabs>
              <w:ind w:left="85" w:right="57"/>
              <w:jc w:val="right"/>
              <w:rPr>
                <w:i/>
                <w:iCs/>
                <w:sz w:val="18"/>
              </w:rPr>
            </w:pPr>
            <w:r w:rsidRPr="002C51A2">
              <w:rPr>
                <w:i/>
                <w:iCs/>
                <w:sz w:val="18"/>
              </w:rPr>
              <w:t>m) p) s) pp)</w:t>
            </w:r>
            <w:ins w:id="647" w:author="SWG AI 1.11" w:date="2022-07-20T10:47:00Z">
              <w:r w:rsidRPr="002C51A2">
                <w:rPr>
                  <w:i/>
                  <w:iCs/>
                  <w:sz w:val="18"/>
                </w:rPr>
                <w:t xml:space="preserve"> ppp)</w:t>
              </w:r>
            </w:ins>
          </w:p>
        </w:tc>
        <w:tc>
          <w:tcPr>
            <w:tcW w:w="939" w:type="dxa"/>
            <w:tcBorders>
              <w:top w:val="single" w:sz="6" w:space="0" w:color="auto"/>
              <w:left w:val="single" w:sz="6" w:space="0" w:color="auto"/>
              <w:bottom w:val="single" w:sz="6" w:space="0" w:color="auto"/>
              <w:right w:val="single" w:sz="6" w:space="0" w:color="auto"/>
            </w:tcBorders>
          </w:tcPr>
          <w:p w14:paraId="6AFBB304" w14:textId="77777777" w:rsidR="00EB504B" w:rsidRPr="002C51A2" w:rsidRDefault="00EB504B" w:rsidP="00161234">
            <w:pPr>
              <w:pStyle w:val="Tabletext"/>
              <w:jc w:val="center"/>
              <w:rPr>
                <w:sz w:val="18"/>
              </w:rPr>
            </w:pPr>
          </w:p>
        </w:tc>
        <w:tc>
          <w:tcPr>
            <w:tcW w:w="940" w:type="dxa"/>
            <w:tcBorders>
              <w:top w:val="single" w:sz="6" w:space="0" w:color="auto"/>
              <w:left w:val="single" w:sz="6" w:space="0" w:color="auto"/>
              <w:bottom w:val="single" w:sz="6" w:space="0" w:color="auto"/>
              <w:right w:val="single" w:sz="6" w:space="0" w:color="auto"/>
            </w:tcBorders>
          </w:tcPr>
          <w:p w14:paraId="550F90FF" w14:textId="77777777" w:rsidR="00EB504B" w:rsidRPr="002C51A2" w:rsidRDefault="00EB504B"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513A59E2" w14:textId="77777777" w:rsidR="00EB504B" w:rsidRPr="002C51A2" w:rsidRDefault="00EB504B" w:rsidP="00161234">
            <w:pPr>
              <w:pStyle w:val="Tabletext"/>
              <w:jc w:val="center"/>
              <w:rPr>
                <w:sz w:val="18"/>
              </w:rPr>
            </w:pPr>
          </w:p>
        </w:tc>
        <w:tc>
          <w:tcPr>
            <w:tcW w:w="943" w:type="dxa"/>
            <w:tcBorders>
              <w:top w:val="single" w:sz="6" w:space="0" w:color="auto"/>
              <w:left w:val="single" w:sz="6" w:space="0" w:color="auto"/>
              <w:bottom w:val="single" w:sz="6" w:space="0" w:color="auto"/>
              <w:right w:val="single" w:sz="6" w:space="0" w:color="auto"/>
            </w:tcBorders>
          </w:tcPr>
          <w:p w14:paraId="4697055F" w14:textId="77777777" w:rsidR="00EB504B" w:rsidRPr="002C51A2" w:rsidRDefault="00EB504B"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2AB5F849" w14:textId="77777777" w:rsidR="00EB504B" w:rsidRPr="002C51A2" w:rsidRDefault="00EB504B"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2202DC24" w14:textId="77777777" w:rsidR="00EB504B" w:rsidRPr="002C51A2" w:rsidRDefault="00EB504B" w:rsidP="00161234">
            <w:pPr>
              <w:pStyle w:val="Tabletext"/>
              <w:jc w:val="center"/>
              <w:rPr>
                <w:sz w:val="18"/>
              </w:rPr>
            </w:pPr>
          </w:p>
        </w:tc>
        <w:tc>
          <w:tcPr>
            <w:tcW w:w="948" w:type="dxa"/>
            <w:tcBorders>
              <w:top w:val="single" w:sz="6" w:space="0" w:color="auto"/>
              <w:left w:val="single" w:sz="6" w:space="0" w:color="auto"/>
              <w:bottom w:val="single" w:sz="6" w:space="0" w:color="auto"/>
              <w:right w:val="single" w:sz="6" w:space="0" w:color="auto"/>
            </w:tcBorders>
          </w:tcPr>
          <w:p w14:paraId="62C41FD3" w14:textId="77777777" w:rsidR="00EB504B" w:rsidRPr="002C51A2" w:rsidRDefault="00EB504B" w:rsidP="00161234">
            <w:pPr>
              <w:pStyle w:val="Tabletext"/>
              <w:jc w:val="center"/>
              <w:rPr>
                <w:sz w:val="18"/>
              </w:rPr>
            </w:pPr>
          </w:p>
        </w:tc>
        <w:tc>
          <w:tcPr>
            <w:tcW w:w="941" w:type="dxa"/>
            <w:tcBorders>
              <w:top w:val="single" w:sz="6" w:space="0" w:color="auto"/>
              <w:left w:val="single" w:sz="6" w:space="0" w:color="auto"/>
              <w:bottom w:val="single" w:sz="6" w:space="0" w:color="auto"/>
              <w:right w:val="single" w:sz="6" w:space="0" w:color="auto"/>
            </w:tcBorders>
          </w:tcPr>
          <w:p w14:paraId="1905DE30" w14:textId="77777777" w:rsidR="00EB504B" w:rsidRPr="002C51A2" w:rsidRDefault="00EB504B" w:rsidP="00161234">
            <w:pPr>
              <w:pStyle w:val="Tabletext"/>
              <w:jc w:val="center"/>
              <w:rPr>
                <w:sz w:val="18"/>
              </w:rPr>
            </w:pPr>
          </w:p>
        </w:tc>
      </w:tr>
      <w:tr w:rsidR="00044B5F" w:rsidRPr="002C51A2" w14:paraId="4443CFD5"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011C4C2F" w14:textId="77777777" w:rsidR="00EB504B" w:rsidRPr="002C51A2" w:rsidRDefault="00790CAF" w:rsidP="00161234">
            <w:pPr>
              <w:pStyle w:val="Tabletext"/>
              <w:tabs>
                <w:tab w:val="clear" w:pos="1871"/>
                <w:tab w:val="right" w:pos="1851"/>
              </w:tabs>
              <w:ind w:left="85" w:right="57"/>
              <w:rPr>
                <w:sz w:val="18"/>
              </w:rPr>
            </w:pPr>
            <w:r w:rsidRPr="002C51A2">
              <w:rPr>
                <w:sz w:val="18"/>
              </w:rPr>
              <w:t>Limits (kHz)</w:t>
            </w:r>
          </w:p>
        </w:tc>
        <w:tc>
          <w:tcPr>
            <w:tcW w:w="939" w:type="dxa"/>
            <w:tcBorders>
              <w:top w:val="single" w:sz="6" w:space="0" w:color="auto"/>
              <w:left w:val="single" w:sz="6" w:space="0" w:color="auto"/>
              <w:bottom w:val="single" w:sz="6" w:space="0" w:color="auto"/>
              <w:right w:val="single" w:sz="6" w:space="0" w:color="auto"/>
            </w:tcBorders>
            <w:hideMark/>
          </w:tcPr>
          <w:p w14:paraId="35A362F1" w14:textId="77777777" w:rsidR="00EB504B" w:rsidRPr="002C51A2" w:rsidRDefault="00790CAF" w:rsidP="00161234">
            <w:pPr>
              <w:pStyle w:val="Tabletext"/>
              <w:jc w:val="center"/>
              <w:rPr>
                <w:sz w:val="18"/>
              </w:rPr>
            </w:pPr>
            <w:r w:rsidRPr="002C51A2">
              <w:rPr>
                <w:sz w:val="18"/>
              </w:rPr>
              <w:t>4</w:t>
            </w:r>
            <w:r w:rsidRPr="002C51A2">
              <w:rPr>
                <w:rFonts w:ascii="Tms Rmn" w:hAnsi="Tms Rmn"/>
                <w:sz w:val="12"/>
              </w:rPr>
              <w:t> </w:t>
            </w:r>
            <w:r w:rsidRPr="002C51A2">
              <w:rPr>
                <w:sz w:val="18"/>
              </w:rPr>
              <w:t>351</w:t>
            </w:r>
          </w:p>
        </w:tc>
        <w:tc>
          <w:tcPr>
            <w:tcW w:w="940" w:type="dxa"/>
            <w:tcBorders>
              <w:top w:val="single" w:sz="6" w:space="0" w:color="auto"/>
              <w:left w:val="single" w:sz="6" w:space="0" w:color="auto"/>
              <w:bottom w:val="single" w:sz="6" w:space="0" w:color="auto"/>
              <w:right w:val="single" w:sz="6" w:space="0" w:color="auto"/>
            </w:tcBorders>
            <w:hideMark/>
          </w:tcPr>
          <w:p w14:paraId="58179669" w14:textId="77777777" w:rsidR="00EB504B" w:rsidRPr="002C51A2" w:rsidRDefault="00790CAF" w:rsidP="00161234">
            <w:pPr>
              <w:pStyle w:val="Tabletext"/>
              <w:jc w:val="center"/>
              <w:rPr>
                <w:sz w:val="18"/>
              </w:rPr>
            </w:pPr>
            <w:r w:rsidRPr="002C51A2">
              <w:rPr>
                <w:sz w:val="18"/>
              </w:rPr>
              <w:t>6</w:t>
            </w:r>
            <w:r w:rsidRPr="002C51A2">
              <w:rPr>
                <w:rFonts w:ascii="Tms Rmn" w:hAnsi="Tms Rmn"/>
                <w:sz w:val="12"/>
              </w:rPr>
              <w:t> </w:t>
            </w:r>
            <w:r w:rsidRPr="002C51A2">
              <w:rPr>
                <w:sz w:val="18"/>
              </w:rPr>
              <w:t>501</w:t>
            </w:r>
          </w:p>
        </w:tc>
        <w:tc>
          <w:tcPr>
            <w:tcW w:w="941" w:type="dxa"/>
            <w:tcBorders>
              <w:top w:val="single" w:sz="6" w:space="0" w:color="auto"/>
              <w:left w:val="single" w:sz="6" w:space="0" w:color="auto"/>
              <w:bottom w:val="single" w:sz="6" w:space="0" w:color="auto"/>
              <w:right w:val="single" w:sz="6" w:space="0" w:color="auto"/>
            </w:tcBorders>
            <w:hideMark/>
          </w:tcPr>
          <w:p w14:paraId="1BF21DCD" w14:textId="77777777" w:rsidR="00EB504B" w:rsidRPr="002C51A2" w:rsidRDefault="00790CAF" w:rsidP="00161234">
            <w:pPr>
              <w:pStyle w:val="Tabletext"/>
              <w:jc w:val="center"/>
              <w:rPr>
                <w:sz w:val="18"/>
              </w:rPr>
            </w:pPr>
            <w:r w:rsidRPr="002C51A2">
              <w:rPr>
                <w:sz w:val="18"/>
              </w:rPr>
              <w:t>8</w:t>
            </w:r>
            <w:r w:rsidRPr="002C51A2">
              <w:rPr>
                <w:rFonts w:ascii="Tms Rmn" w:hAnsi="Tms Rmn"/>
                <w:sz w:val="12"/>
              </w:rPr>
              <w:t> </w:t>
            </w:r>
            <w:r w:rsidRPr="002C51A2">
              <w:rPr>
                <w:sz w:val="18"/>
              </w:rPr>
              <w:t>707</w:t>
            </w:r>
          </w:p>
        </w:tc>
        <w:tc>
          <w:tcPr>
            <w:tcW w:w="943" w:type="dxa"/>
            <w:tcBorders>
              <w:top w:val="single" w:sz="6" w:space="0" w:color="auto"/>
              <w:left w:val="single" w:sz="6" w:space="0" w:color="auto"/>
              <w:bottom w:val="single" w:sz="6" w:space="0" w:color="auto"/>
              <w:right w:val="single" w:sz="6" w:space="0" w:color="auto"/>
            </w:tcBorders>
            <w:hideMark/>
          </w:tcPr>
          <w:p w14:paraId="326E0B47" w14:textId="77777777" w:rsidR="00EB504B" w:rsidRPr="002C51A2" w:rsidRDefault="00790CAF" w:rsidP="00161234">
            <w:pPr>
              <w:pStyle w:val="Tabletext"/>
              <w:jc w:val="center"/>
              <w:rPr>
                <w:sz w:val="18"/>
              </w:rPr>
            </w:pPr>
            <w:r w:rsidRPr="002C51A2">
              <w:rPr>
                <w:sz w:val="18"/>
              </w:rPr>
              <w:t>13</w:t>
            </w:r>
            <w:r w:rsidRPr="002C51A2">
              <w:rPr>
                <w:rFonts w:ascii="Tms Rmn" w:hAnsi="Tms Rmn"/>
                <w:sz w:val="12"/>
              </w:rPr>
              <w:t> </w:t>
            </w:r>
            <w:r w:rsidRPr="002C51A2">
              <w:rPr>
                <w:sz w:val="18"/>
              </w:rPr>
              <w:t>077</w:t>
            </w:r>
          </w:p>
        </w:tc>
        <w:tc>
          <w:tcPr>
            <w:tcW w:w="941" w:type="dxa"/>
            <w:tcBorders>
              <w:top w:val="single" w:sz="6" w:space="0" w:color="auto"/>
              <w:left w:val="single" w:sz="6" w:space="0" w:color="auto"/>
              <w:bottom w:val="single" w:sz="6" w:space="0" w:color="auto"/>
              <w:right w:val="single" w:sz="6" w:space="0" w:color="auto"/>
            </w:tcBorders>
            <w:hideMark/>
          </w:tcPr>
          <w:p w14:paraId="42B37969" w14:textId="77777777" w:rsidR="00EB504B" w:rsidRPr="002C51A2" w:rsidRDefault="00790CAF" w:rsidP="00161234">
            <w:pPr>
              <w:pStyle w:val="Tabletext"/>
              <w:jc w:val="center"/>
              <w:rPr>
                <w:sz w:val="18"/>
              </w:rPr>
            </w:pPr>
            <w:r w:rsidRPr="002C51A2">
              <w:rPr>
                <w:sz w:val="18"/>
              </w:rPr>
              <w:t>17</w:t>
            </w:r>
            <w:r w:rsidRPr="002C51A2">
              <w:rPr>
                <w:rFonts w:ascii="Tms Rmn" w:hAnsi="Tms Rmn"/>
                <w:sz w:val="12"/>
              </w:rPr>
              <w:t> </w:t>
            </w:r>
            <w:r w:rsidRPr="002C51A2">
              <w:rPr>
                <w:sz w:val="18"/>
              </w:rPr>
              <w:t>242</w:t>
            </w:r>
          </w:p>
        </w:tc>
        <w:tc>
          <w:tcPr>
            <w:tcW w:w="941" w:type="dxa"/>
            <w:tcBorders>
              <w:top w:val="single" w:sz="6" w:space="0" w:color="auto"/>
              <w:left w:val="single" w:sz="6" w:space="0" w:color="auto"/>
              <w:bottom w:val="single" w:sz="6" w:space="0" w:color="auto"/>
              <w:right w:val="single" w:sz="6" w:space="0" w:color="auto"/>
            </w:tcBorders>
            <w:hideMark/>
          </w:tcPr>
          <w:p w14:paraId="7A458A15" w14:textId="77777777" w:rsidR="00EB504B" w:rsidRPr="002C51A2" w:rsidRDefault="00790CAF" w:rsidP="00161234">
            <w:pPr>
              <w:pStyle w:val="Tabletext"/>
              <w:jc w:val="center"/>
              <w:rPr>
                <w:sz w:val="18"/>
              </w:rPr>
            </w:pPr>
            <w:r w:rsidRPr="002C51A2">
              <w:rPr>
                <w:sz w:val="18"/>
              </w:rPr>
              <w:t>19</w:t>
            </w:r>
            <w:r w:rsidRPr="002C51A2">
              <w:rPr>
                <w:rFonts w:ascii="Tms Rmn" w:hAnsi="Tms Rmn"/>
                <w:sz w:val="12"/>
              </w:rPr>
              <w:t> </w:t>
            </w:r>
            <w:r w:rsidRPr="002C51A2">
              <w:rPr>
                <w:sz w:val="18"/>
              </w:rPr>
              <w:t>755</w:t>
            </w:r>
          </w:p>
        </w:tc>
        <w:tc>
          <w:tcPr>
            <w:tcW w:w="948" w:type="dxa"/>
            <w:tcBorders>
              <w:top w:val="single" w:sz="6" w:space="0" w:color="auto"/>
              <w:left w:val="single" w:sz="6" w:space="0" w:color="auto"/>
              <w:bottom w:val="single" w:sz="6" w:space="0" w:color="auto"/>
              <w:right w:val="single" w:sz="6" w:space="0" w:color="auto"/>
            </w:tcBorders>
            <w:hideMark/>
          </w:tcPr>
          <w:p w14:paraId="58CF38C5" w14:textId="77777777" w:rsidR="00EB504B" w:rsidRPr="002C51A2" w:rsidRDefault="00790CAF" w:rsidP="00161234">
            <w:pPr>
              <w:pStyle w:val="Tabletext"/>
              <w:jc w:val="center"/>
              <w:rPr>
                <w:sz w:val="18"/>
              </w:rPr>
            </w:pPr>
            <w:r w:rsidRPr="002C51A2">
              <w:rPr>
                <w:sz w:val="18"/>
              </w:rPr>
              <w:t>22</w:t>
            </w:r>
            <w:r w:rsidRPr="002C51A2">
              <w:rPr>
                <w:rFonts w:ascii="Tms Rmn" w:hAnsi="Tms Rmn"/>
                <w:sz w:val="12"/>
              </w:rPr>
              <w:t> </w:t>
            </w:r>
            <w:r w:rsidRPr="002C51A2">
              <w:rPr>
                <w:sz w:val="18"/>
              </w:rPr>
              <w:t>696</w:t>
            </w:r>
          </w:p>
        </w:tc>
        <w:tc>
          <w:tcPr>
            <w:tcW w:w="941" w:type="dxa"/>
            <w:tcBorders>
              <w:top w:val="single" w:sz="6" w:space="0" w:color="auto"/>
              <w:left w:val="single" w:sz="6" w:space="0" w:color="auto"/>
              <w:bottom w:val="single" w:sz="6" w:space="0" w:color="auto"/>
              <w:right w:val="single" w:sz="6" w:space="0" w:color="auto"/>
            </w:tcBorders>
            <w:hideMark/>
          </w:tcPr>
          <w:p w14:paraId="20C1C233" w14:textId="77777777" w:rsidR="00EB504B" w:rsidRPr="002C51A2" w:rsidRDefault="00790CAF" w:rsidP="00161234">
            <w:pPr>
              <w:pStyle w:val="Tabletext"/>
              <w:jc w:val="center"/>
              <w:rPr>
                <w:sz w:val="18"/>
              </w:rPr>
            </w:pPr>
            <w:r w:rsidRPr="002C51A2">
              <w:rPr>
                <w:sz w:val="18"/>
              </w:rPr>
              <w:t>26</w:t>
            </w:r>
            <w:r w:rsidRPr="002C51A2">
              <w:rPr>
                <w:rFonts w:ascii="Tms Rmn" w:hAnsi="Tms Rmn"/>
                <w:sz w:val="12"/>
              </w:rPr>
              <w:t> </w:t>
            </w:r>
            <w:r w:rsidRPr="002C51A2">
              <w:rPr>
                <w:sz w:val="18"/>
              </w:rPr>
              <w:t>145</w:t>
            </w:r>
          </w:p>
        </w:tc>
      </w:tr>
      <w:tr w:rsidR="00044B5F" w:rsidRPr="002C51A2" w14:paraId="0E599A3E"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7888E5C8" w14:textId="77777777" w:rsidR="00EB504B" w:rsidRPr="002C51A2" w:rsidRDefault="00790CAF" w:rsidP="00161234">
            <w:pPr>
              <w:pStyle w:val="Tabletext"/>
              <w:tabs>
                <w:tab w:val="clear" w:pos="1871"/>
                <w:tab w:val="right" w:pos="1843"/>
              </w:tabs>
              <w:ind w:left="85" w:right="57"/>
              <w:rPr>
                <w:sz w:val="18"/>
              </w:rPr>
            </w:pPr>
            <w:r w:rsidRPr="002C51A2">
              <w:rPr>
                <w:sz w:val="18"/>
              </w:rPr>
              <w:t>Frequencies assignable to coast stations for telephony, duplex operation</w:t>
            </w:r>
          </w:p>
          <w:p w14:paraId="36E42DD5" w14:textId="77777777" w:rsidR="00EB504B" w:rsidRPr="002C51A2" w:rsidRDefault="00790CAF" w:rsidP="00161234">
            <w:pPr>
              <w:pStyle w:val="Tabletext"/>
              <w:tabs>
                <w:tab w:val="clear" w:pos="1871"/>
                <w:tab w:val="right" w:pos="1843"/>
              </w:tabs>
              <w:ind w:left="85" w:right="57"/>
              <w:jc w:val="right"/>
              <w:rPr>
                <w:i/>
                <w:iCs/>
                <w:sz w:val="18"/>
              </w:rPr>
            </w:pPr>
            <w:r w:rsidRPr="002C51A2">
              <w:rPr>
                <w:i/>
                <w:iCs/>
                <w:sz w:val="18"/>
              </w:rPr>
              <w:t>a) t)</w:t>
            </w:r>
          </w:p>
        </w:tc>
        <w:tc>
          <w:tcPr>
            <w:tcW w:w="939" w:type="dxa"/>
            <w:tcBorders>
              <w:top w:val="single" w:sz="6" w:space="0" w:color="auto"/>
              <w:left w:val="single" w:sz="6" w:space="0" w:color="auto"/>
              <w:bottom w:val="single" w:sz="6" w:space="0" w:color="auto"/>
              <w:right w:val="single" w:sz="6" w:space="0" w:color="auto"/>
            </w:tcBorders>
            <w:hideMark/>
          </w:tcPr>
          <w:p w14:paraId="6ABF07BD" w14:textId="77777777" w:rsidR="00EB504B" w:rsidRPr="002C51A2" w:rsidRDefault="00790CAF" w:rsidP="00161234">
            <w:pPr>
              <w:pStyle w:val="Tabletext"/>
              <w:jc w:val="center"/>
              <w:rPr>
                <w:sz w:val="18"/>
              </w:rPr>
            </w:pPr>
            <w:r w:rsidRPr="002C51A2">
              <w:rPr>
                <w:b/>
                <w:bCs/>
                <w:sz w:val="18"/>
              </w:rPr>
              <w:t>4 352.4</w:t>
            </w:r>
            <w:r w:rsidRPr="002C51A2">
              <w:rPr>
                <w:sz w:val="18"/>
              </w:rPr>
              <w:br/>
              <w:t>to</w:t>
            </w:r>
            <w:r w:rsidRPr="002C51A2">
              <w:rPr>
                <w:sz w:val="18"/>
              </w:rPr>
              <w:br/>
            </w:r>
            <w:r w:rsidRPr="002C51A2">
              <w:rPr>
                <w:b/>
                <w:bCs/>
                <w:sz w:val="18"/>
              </w:rPr>
              <w:t>4 436.4</w:t>
            </w:r>
            <w:r w:rsidRPr="002C51A2">
              <w:rPr>
                <w:sz w:val="18"/>
              </w:rPr>
              <w:br/>
            </w:r>
            <w:r w:rsidRPr="002C51A2">
              <w:rPr>
                <w:sz w:val="18"/>
              </w:rPr>
              <w:br/>
            </w:r>
            <w:r w:rsidRPr="002C51A2">
              <w:rPr>
                <w:i/>
                <w:iCs/>
                <w:sz w:val="18"/>
              </w:rPr>
              <w:t>29 f.</w:t>
            </w:r>
            <w:r w:rsidRPr="002C51A2">
              <w:rPr>
                <w:i/>
                <w:iCs/>
                <w:sz w:val="18"/>
              </w:rPr>
              <w:br/>
              <w:t>3 kHz</w:t>
            </w:r>
          </w:p>
        </w:tc>
        <w:tc>
          <w:tcPr>
            <w:tcW w:w="940" w:type="dxa"/>
            <w:tcBorders>
              <w:top w:val="single" w:sz="6" w:space="0" w:color="auto"/>
              <w:left w:val="single" w:sz="6" w:space="0" w:color="auto"/>
              <w:bottom w:val="single" w:sz="6" w:space="0" w:color="auto"/>
              <w:right w:val="single" w:sz="6" w:space="0" w:color="auto"/>
            </w:tcBorders>
            <w:hideMark/>
          </w:tcPr>
          <w:p w14:paraId="3D98C2D0" w14:textId="77777777" w:rsidR="00EB504B" w:rsidRPr="002C51A2" w:rsidRDefault="00790CAF" w:rsidP="00161234">
            <w:pPr>
              <w:pStyle w:val="Tabletext"/>
              <w:jc w:val="center"/>
              <w:rPr>
                <w:sz w:val="18"/>
              </w:rPr>
            </w:pPr>
            <w:r w:rsidRPr="002C51A2">
              <w:rPr>
                <w:b/>
                <w:bCs/>
                <w:sz w:val="18"/>
              </w:rPr>
              <w:t>6 502.4</w:t>
            </w:r>
            <w:r w:rsidRPr="002C51A2">
              <w:rPr>
                <w:sz w:val="18"/>
              </w:rPr>
              <w:br/>
              <w:t>to</w:t>
            </w:r>
            <w:r w:rsidRPr="002C51A2">
              <w:rPr>
                <w:sz w:val="18"/>
              </w:rPr>
              <w:br/>
            </w:r>
            <w:r w:rsidRPr="002C51A2">
              <w:rPr>
                <w:b/>
                <w:bCs/>
                <w:sz w:val="18"/>
              </w:rPr>
              <w:t>6 523.4</w:t>
            </w:r>
            <w:r w:rsidRPr="002C51A2">
              <w:rPr>
                <w:sz w:val="18"/>
              </w:rPr>
              <w:br/>
            </w:r>
            <w:r w:rsidRPr="002C51A2">
              <w:rPr>
                <w:sz w:val="18"/>
              </w:rPr>
              <w:br/>
            </w:r>
            <w:r w:rsidRPr="002C51A2">
              <w:rPr>
                <w:i/>
                <w:iCs/>
                <w:sz w:val="18"/>
              </w:rPr>
              <w:t>8 f.</w:t>
            </w:r>
            <w:r w:rsidRPr="002C51A2">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287687A5" w14:textId="77777777" w:rsidR="00EB504B" w:rsidRPr="002C51A2" w:rsidRDefault="00790CAF" w:rsidP="00161234">
            <w:pPr>
              <w:pStyle w:val="Tabletext"/>
              <w:jc w:val="center"/>
              <w:rPr>
                <w:sz w:val="18"/>
              </w:rPr>
            </w:pPr>
            <w:r w:rsidRPr="002C51A2">
              <w:rPr>
                <w:b/>
                <w:bCs/>
                <w:sz w:val="18"/>
              </w:rPr>
              <w:t>8 708.4</w:t>
            </w:r>
            <w:r w:rsidRPr="002C51A2">
              <w:rPr>
                <w:sz w:val="18"/>
              </w:rPr>
              <w:br/>
              <w:t>to</w:t>
            </w:r>
            <w:r w:rsidRPr="002C51A2">
              <w:rPr>
                <w:sz w:val="18"/>
              </w:rPr>
              <w:br/>
            </w:r>
            <w:r w:rsidRPr="002C51A2">
              <w:rPr>
                <w:b/>
                <w:bCs/>
                <w:sz w:val="18"/>
              </w:rPr>
              <w:t>8 813.4</w:t>
            </w:r>
            <w:r w:rsidRPr="002C51A2">
              <w:rPr>
                <w:sz w:val="18"/>
              </w:rPr>
              <w:br/>
            </w:r>
            <w:r w:rsidRPr="002C51A2">
              <w:rPr>
                <w:sz w:val="18"/>
              </w:rPr>
              <w:br/>
            </w:r>
            <w:r w:rsidRPr="002C51A2">
              <w:rPr>
                <w:i/>
                <w:iCs/>
                <w:sz w:val="18"/>
              </w:rPr>
              <w:t>36 f.</w:t>
            </w:r>
            <w:r w:rsidRPr="002C51A2">
              <w:rPr>
                <w:i/>
                <w:iCs/>
                <w:sz w:val="18"/>
              </w:rPr>
              <w:br/>
              <w:t>3 kHz</w:t>
            </w:r>
          </w:p>
        </w:tc>
        <w:tc>
          <w:tcPr>
            <w:tcW w:w="943" w:type="dxa"/>
            <w:tcBorders>
              <w:top w:val="single" w:sz="6" w:space="0" w:color="auto"/>
              <w:left w:val="single" w:sz="6" w:space="0" w:color="auto"/>
              <w:bottom w:val="single" w:sz="6" w:space="0" w:color="auto"/>
              <w:right w:val="single" w:sz="6" w:space="0" w:color="auto"/>
            </w:tcBorders>
            <w:hideMark/>
          </w:tcPr>
          <w:p w14:paraId="663E95DD" w14:textId="77777777" w:rsidR="00EB504B" w:rsidRPr="002C51A2" w:rsidRDefault="00790CAF" w:rsidP="00161234">
            <w:pPr>
              <w:pStyle w:val="Tabletext"/>
              <w:jc w:val="center"/>
              <w:rPr>
                <w:sz w:val="18"/>
              </w:rPr>
            </w:pPr>
            <w:r w:rsidRPr="002C51A2">
              <w:rPr>
                <w:b/>
                <w:bCs/>
                <w:sz w:val="18"/>
              </w:rPr>
              <w:t>13 078.4</w:t>
            </w:r>
            <w:r w:rsidRPr="002C51A2">
              <w:rPr>
                <w:sz w:val="18"/>
              </w:rPr>
              <w:br/>
              <w:t>to</w:t>
            </w:r>
            <w:r w:rsidRPr="002C51A2">
              <w:rPr>
                <w:sz w:val="18"/>
              </w:rPr>
              <w:br/>
            </w:r>
            <w:r w:rsidRPr="002C51A2">
              <w:rPr>
                <w:b/>
                <w:bCs/>
                <w:sz w:val="18"/>
              </w:rPr>
              <w:t>13 198.4</w:t>
            </w:r>
            <w:r w:rsidRPr="002C51A2">
              <w:rPr>
                <w:sz w:val="18"/>
              </w:rPr>
              <w:br/>
            </w:r>
            <w:r w:rsidRPr="002C51A2">
              <w:rPr>
                <w:sz w:val="18"/>
              </w:rPr>
              <w:br/>
            </w:r>
            <w:r w:rsidRPr="002C51A2">
              <w:rPr>
                <w:i/>
                <w:iCs/>
                <w:sz w:val="18"/>
              </w:rPr>
              <w:t>41 f.</w:t>
            </w:r>
            <w:r w:rsidRPr="002C51A2">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0A081FB9" w14:textId="77777777" w:rsidR="00EB504B" w:rsidRPr="002C51A2" w:rsidRDefault="00790CAF" w:rsidP="00161234">
            <w:pPr>
              <w:pStyle w:val="Tabletext"/>
              <w:jc w:val="center"/>
              <w:rPr>
                <w:sz w:val="18"/>
              </w:rPr>
            </w:pPr>
            <w:r w:rsidRPr="002C51A2">
              <w:rPr>
                <w:b/>
                <w:bCs/>
                <w:sz w:val="18"/>
              </w:rPr>
              <w:t>17 243.4</w:t>
            </w:r>
            <w:r w:rsidRPr="002C51A2">
              <w:rPr>
                <w:sz w:val="18"/>
              </w:rPr>
              <w:br/>
              <w:t>to</w:t>
            </w:r>
            <w:r w:rsidRPr="002C51A2">
              <w:rPr>
                <w:sz w:val="18"/>
              </w:rPr>
              <w:br/>
            </w:r>
            <w:r w:rsidRPr="002C51A2">
              <w:rPr>
                <w:b/>
                <w:bCs/>
                <w:sz w:val="18"/>
              </w:rPr>
              <w:t>17 408.4</w:t>
            </w:r>
            <w:r w:rsidRPr="002C51A2">
              <w:rPr>
                <w:sz w:val="18"/>
              </w:rPr>
              <w:br/>
            </w:r>
            <w:r w:rsidRPr="002C51A2">
              <w:rPr>
                <w:sz w:val="18"/>
              </w:rPr>
              <w:br/>
            </w:r>
            <w:r w:rsidRPr="002C51A2">
              <w:rPr>
                <w:i/>
                <w:iCs/>
                <w:sz w:val="18"/>
              </w:rPr>
              <w:t>56 f.</w:t>
            </w:r>
            <w:r w:rsidRPr="002C51A2">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74B5A6EA" w14:textId="77777777" w:rsidR="00EB504B" w:rsidRPr="002C51A2" w:rsidRDefault="00790CAF" w:rsidP="00161234">
            <w:pPr>
              <w:pStyle w:val="Tabletext"/>
              <w:jc w:val="center"/>
              <w:rPr>
                <w:sz w:val="18"/>
              </w:rPr>
            </w:pPr>
            <w:r w:rsidRPr="002C51A2">
              <w:rPr>
                <w:b/>
                <w:bCs/>
                <w:sz w:val="18"/>
              </w:rPr>
              <w:t>19 756.4</w:t>
            </w:r>
            <w:r w:rsidRPr="002C51A2">
              <w:rPr>
                <w:sz w:val="18"/>
              </w:rPr>
              <w:br/>
              <w:t>to</w:t>
            </w:r>
            <w:r w:rsidRPr="002C51A2">
              <w:rPr>
                <w:sz w:val="18"/>
              </w:rPr>
              <w:br/>
            </w:r>
            <w:r w:rsidRPr="002C51A2">
              <w:rPr>
                <w:b/>
                <w:bCs/>
                <w:sz w:val="18"/>
              </w:rPr>
              <w:t>19 798.4</w:t>
            </w:r>
            <w:r w:rsidRPr="002C51A2">
              <w:rPr>
                <w:sz w:val="18"/>
              </w:rPr>
              <w:br/>
            </w:r>
            <w:r w:rsidRPr="002C51A2">
              <w:rPr>
                <w:sz w:val="18"/>
              </w:rPr>
              <w:br/>
            </w:r>
            <w:r w:rsidRPr="002C51A2">
              <w:rPr>
                <w:i/>
                <w:iCs/>
                <w:sz w:val="18"/>
              </w:rPr>
              <w:t>15 f.</w:t>
            </w:r>
            <w:r w:rsidRPr="002C51A2">
              <w:rPr>
                <w:i/>
                <w:iCs/>
                <w:sz w:val="18"/>
              </w:rPr>
              <w:br/>
              <w:t>3 kHz</w:t>
            </w:r>
          </w:p>
        </w:tc>
        <w:tc>
          <w:tcPr>
            <w:tcW w:w="948" w:type="dxa"/>
            <w:tcBorders>
              <w:top w:val="single" w:sz="6" w:space="0" w:color="auto"/>
              <w:left w:val="single" w:sz="6" w:space="0" w:color="auto"/>
              <w:bottom w:val="single" w:sz="6" w:space="0" w:color="auto"/>
              <w:right w:val="single" w:sz="6" w:space="0" w:color="auto"/>
            </w:tcBorders>
            <w:hideMark/>
          </w:tcPr>
          <w:p w14:paraId="77D14D60" w14:textId="77777777" w:rsidR="00EB504B" w:rsidRPr="002C51A2" w:rsidRDefault="00790CAF" w:rsidP="00161234">
            <w:pPr>
              <w:pStyle w:val="Tabletext"/>
              <w:jc w:val="center"/>
              <w:rPr>
                <w:sz w:val="18"/>
              </w:rPr>
            </w:pPr>
            <w:r w:rsidRPr="002C51A2">
              <w:rPr>
                <w:b/>
                <w:bCs/>
                <w:sz w:val="18"/>
              </w:rPr>
              <w:t>22 697.4</w:t>
            </w:r>
            <w:r w:rsidRPr="002C51A2">
              <w:rPr>
                <w:sz w:val="18"/>
              </w:rPr>
              <w:br/>
              <w:t>to</w:t>
            </w:r>
            <w:r w:rsidRPr="002C51A2">
              <w:rPr>
                <w:sz w:val="18"/>
              </w:rPr>
              <w:br/>
            </w:r>
            <w:r w:rsidRPr="002C51A2">
              <w:rPr>
                <w:b/>
                <w:bCs/>
                <w:sz w:val="18"/>
              </w:rPr>
              <w:t>22 853.4</w:t>
            </w:r>
            <w:r w:rsidRPr="002C51A2">
              <w:rPr>
                <w:sz w:val="18"/>
              </w:rPr>
              <w:br/>
            </w:r>
            <w:r w:rsidRPr="002C51A2">
              <w:rPr>
                <w:sz w:val="18"/>
              </w:rPr>
              <w:br/>
            </w:r>
            <w:r w:rsidRPr="002C51A2">
              <w:rPr>
                <w:i/>
                <w:iCs/>
                <w:sz w:val="18"/>
              </w:rPr>
              <w:t>53 f.</w:t>
            </w:r>
            <w:r w:rsidRPr="002C51A2">
              <w:rPr>
                <w:i/>
                <w:iCs/>
                <w:sz w:val="18"/>
              </w:rPr>
              <w:br/>
              <w:t>3 kHz</w:t>
            </w:r>
          </w:p>
        </w:tc>
        <w:tc>
          <w:tcPr>
            <w:tcW w:w="941" w:type="dxa"/>
            <w:tcBorders>
              <w:top w:val="single" w:sz="6" w:space="0" w:color="auto"/>
              <w:left w:val="single" w:sz="6" w:space="0" w:color="auto"/>
              <w:bottom w:val="single" w:sz="6" w:space="0" w:color="auto"/>
              <w:right w:val="single" w:sz="6" w:space="0" w:color="auto"/>
            </w:tcBorders>
            <w:hideMark/>
          </w:tcPr>
          <w:p w14:paraId="33924B25" w14:textId="77777777" w:rsidR="00EB504B" w:rsidRPr="002C51A2" w:rsidRDefault="00790CAF" w:rsidP="00161234">
            <w:pPr>
              <w:pStyle w:val="Tabletext"/>
              <w:jc w:val="center"/>
              <w:rPr>
                <w:sz w:val="18"/>
              </w:rPr>
            </w:pPr>
            <w:r w:rsidRPr="002C51A2">
              <w:rPr>
                <w:b/>
                <w:bCs/>
                <w:sz w:val="18"/>
              </w:rPr>
              <w:t>26 146.4</w:t>
            </w:r>
            <w:r w:rsidRPr="002C51A2">
              <w:rPr>
                <w:sz w:val="18"/>
              </w:rPr>
              <w:br/>
              <w:t>to</w:t>
            </w:r>
            <w:r w:rsidRPr="002C51A2">
              <w:rPr>
                <w:sz w:val="18"/>
              </w:rPr>
              <w:br/>
            </w:r>
            <w:r w:rsidRPr="002C51A2">
              <w:rPr>
                <w:b/>
                <w:bCs/>
                <w:sz w:val="18"/>
              </w:rPr>
              <w:t>26 173.4</w:t>
            </w:r>
            <w:r w:rsidRPr="002C51A2">
              <w:rPr>
                <w:sz w:val="18"/>
              </w:rPr>
              <w:br/>
            </w:r>
            <w:r w:rsidRPr="002C51A2">
              <w:rPr>
                <w:sz w:val="18"/>
              </w:rPr>
              <w:br/>
            </w:r>
            <w:r w:rsidRPr="002C51A2">
              <w:rPr>
                <w:i/>
                <w:iCs/>
                <w:sz w:val="18"/>
              </w:rPr>
              <w:t>10 f.</w:t>
            </w:r>
            <w:r w:rsidRPr="002C51A2">
              <w:rPr>
                <w:i/>
                <w:iCs/>
                <w:sz w:val="18"/>
              </w:rPr>
              <w:br/>
              <w:t>3 kHz</w:t>
            </w:r>
          </w:p>
        </w:tc>
      </w:tr>
      <w:tr w:rsidR="00044B5F" w:rsidRPr="002C51A2" w14:paraId="54376D8B" w14:textId="77777777" w:rsidTr="00536B4B">
        <w:trPr>
          <w:cantSplit/>
          <w:jc w:val="center"/>
        </w:trPr>
        <w:tc>
          <w:tcPr>
            <w:tcW w:w="2111" w:type="dxa"/>
            <w:tcBorders>
              <w:top w:val="single" w:sz="6" w:space="0" w:color="auto"/>
              <w:left w:val="single" w:sz="6" w:space="0" w:color="auto"/>
              <w:bottom w:val="single" w:sz="6" w:space="0" w:color="auto"/>
              <w:right w:val="single" w:sz="6" w:space="0" w:color="auto"/>
            </w:tcBorders>
            <w:hideMark/>
          </w:tcPr>
          <w:p w14:paraId="1E7F0129" w14:textId="77777777" w:rsidR="00EB504B" w:rsidRPr="002C51A2" w:rsidRDefault="00790CAF" w:rsidP="00161234">
            <w:pPr>
              <w:pStyle w:val="Tabletext"/>
              <w:tabs>
                <w:tab w:val="clear" w:pos="1871"/>
                <w:tab w:val="right" w:pos="1851"/>
              </w:tabs>
              <w:ind w:left="85" w:right="57"/>
              <w:rPr>
                <w:sz w:val="18"/>
              </w:rPr>
            </w:pPr>
            <w:r w:rsidRPr="002C51A2">
              <w:rPr>
                <w:sz w:val="18"/>
              </w:rPr>
              <w:t>Limits (kHz)</w:t>
            </w:r>
          </w:p>
        </w:tc>
        <w:tc>
          <w:tcPr>
            <w:tcW w:w="939" w:type="dxa"/>
            <w:tcBorders>
              <w:top w:val="single" w:sz="6" w:space="0" w:color="auto"/>
              <w:left w:val="single" w:sz="6" w:space="0" w:color="auto"/>
              <w:bottom w:val="single" w:sz="6" w:space="0" w:color="auto"/>
              <w:right w:val="single" w:sz="6" w:space="0" w:color="auto"/>
            </w:tcBorders>
            <w:hideMark/>
          </w:tcPr>
          <w:p w14:paraId="095C440F" w14:textId="77777777" w:rsidR="00EB504B" w:rsidRPr="002C51A2" w:rsidRDefault="00790CAF" w:rsidP="00161234">
            <w:pPr>
              <w:pStyle w:val="Tabletext"/>
              <w:jc w:val="center"/>
              <w:rPr>
                <w:sz w:val="18"/>
              </w:rPr>
            </w:pPr>
            <w:r w:rsidRPr="002C51A2">
              <w:rPr>
                <w:sz w:val="18"/>
              </w:rPr>
              <w:t>4 438</w:t>
            </w:r>
          </w:p>
        </w:tc>
        <w:tc>
          <w:tcPr>
            <w:tcW w:w="940" w:type="dxa"/>
            <w:tcBorders>
              <w:top w:val="single" w:sz="6" w:space="0" w:color="auto"/>
              <w:left w:val="single" w:sz="6" w:space="0" w:color="auto"/>
              <w:bottom w:val="single" w:sz="6" w:space="0" w:color="auto"/>
              <w:right w:val="single" w:sz="6" w:space="0" w:color="auto"/>
            </w:tcBorders>
            <w:hideMark/>
          </w:tcPr>
          <w:p w14:paraId="33ABB5D6" w14:textId="77777777" w:rsidR="00EB504B" w:rsidRPr="002C51A2" w:rsidRDefault="00790CAF" w:rsidP="00161234">
            <w:pPr>
              <w:pStyle w:val="Tabletext"/>
              <w:jc w:val="center"/>
              <w:rPr>
                <w:sz w:val="18"/>
              </w:rPr>
            </w:pPr>
            <w:r w:rsidRPr="002C51A2">
              <w:rPr>
                <w:sz w:val="18"/>
              </w:rPr>
              <w:t>6 525</w:t>
            </w:r>
          </w:p>
        </w:tc>
        <w:tc>
          <w:tcPr>
            <w:tcW w:w="941" w:type="dxa"/>
            <w:tcBorders>
              <w:top w:val="single" w:sz="6" w:space="0" w:color="auto"/>
              <w:left w:val="single" w:sz="6" w:space="0" w:color="auto"/>
              <w:bottom w:val="single" w:sz="6" w:space="0" w:color="auto"/>
              <w:right w:val="single" w:sz="6" w:space="0" w:color="auto"/>
            </w:tcBorders>
            <w:hideMark/>
          </w:tcPr>
          <w:p w14:paraId="5D6BAA08" w14:textId="77777777" w:rsidR="00EB504B" w:rsidRPr="002C51A2" w:rsidRDefault="00790CAF" w:rsidP="00161234">
            <w:pPr>
              <w:pStyle w:val="Tabletext"/>
              <w:jc w:val="center"/>
              <w:rPr>
                <w:sz w:val="18"/>
              </w:rPr>
            </w:pPr>
            <w:r w:rsidRPr="002C51A2">
              <w:rPr>
                <w:sz w:val="18"/>
              </w:rPr>
              <w:t>8 815</w:t>
            </w:r>
          </w:p>
        </w:tc>
        <w:tc>
          <w:tcPr>
            <w:tcW w:w="943" w:type="dxa"/>
            <w:tcBorders>
              <w:top w:val="single" w:sz="6" w:space="0" w:color="auto"/>
              <w:left w:val="single" w:sz="6" w:space="0" w:color="auto"/>
              <w:bottom w:val="single" w:sz="6" w:space="0" w:color="auto"/>
              <w:right w:val="single" w:sz="6" w:space="0" w:color="auto"/>
            </w:tcBorders>
            <w:hideMark/>
          </w:tcPr>
          <w:p w14:paraId="0666E634" w14:textId="77777777" w:rsidR="00EB504B" w:rsidRPr="002C51A2" w:rsidRDefault="00790CAF" w:rsidP="00161234">
            <w:pPr>
              <w:pStyle w:val="Tabletext"/>
              <w:jc w:val="center"/>
              <w:rPr>
                <w:sz w:val="18"/>
              </w:rPr>
            </w:pPr>
            <w:r w:rsidRPr="002C51A2">
              <w:rPr>
                <w:sz w:val="18"/>
              </w:rPr>
              <w:t>13 200</w:t>
            </w:r>
          </w:p>
        </w:tc>
        <w:tc>
          <w:tcPr>
            <w:tcW w:w="941" w:type="dxa"/>
            <w:tcBorders>
              <w:top w:val="single" w:sz="6" w:space="0" w:color="auto"/>
              <w:left w:val="single" w:sz="6" w:space="0" w:color="auto"/>
              <w:bottom w:val="single" w:sz="6" w:space="0" w:color="auto"/>
              <w:right w:val="single" w:sz="6" w:space="0" w:color="auto"/>
            </w:tcBorders>
            <w:hideMark/>
          </w:tcPr>
          <w:p w14:paraId="3499FE95" w14:textId="77777777" w:rsidR="00EB504B" w:rsidRPr="002C51A2" w:rsidRDefault="00790CAF" w:rsidP="00161234">
            <w:pPr>
              <w:pStyle w:val="Tabletext"/>
              <w:jc w:val="center"/>
              <w:rPr>
                <w:sz w:val="18"/>
              </w:rPr>
            </w:pPr>
            <w:r w:rsidRPr="002C51A2">
              <w:rPr>
                <w:sz w:val="18"/>
              </w:rPr>
              <w:t>17 410</w:t>
            </w:r>
          </w:p>
        </w:tc>
        <w:tc>
          <w:tcPr>
            <w:tcW w:w="941" w:type="dxa"/>
            <w:tcBorders>
              <w:top w:val="single" w:sz="6" w:space="0" w:color="auto"/>
              <w:left w:val="single" w:sz="6" w:space="0" w:color="auto"/>
              <w:bottom w:val="single" w:sz="6" w:space="0" w:color="auto"/>
              <w:right w:val="single" w:sz="6" w:space="0" w:color="auto"/>
            </w:tcBorders>
            <w:hideMark/>
          </w:tcPr>
          <w:p w14:paraId="12C85B9F" w14:textId="77777777" w:rsidR="00EB504B" w:rsidRPr="002C51A2" w:rsidRDefault="00790CAF" w:rsidP="00161234">
            <w:pPr>
              <w:pStyle w:val="Tabletext"/>
              <w:jc w:val="center"/>
              <w:rPr>
                <w:sz w:val="18"/>
              </w:rPr>
            </w:pPr>
            <w:r w:rsidRPr="002C51A2">
              <w:rPr>
                <w:sz w:val="18"/>
              </w:rPr>
              <w:t>19 800</w:t>
            </w:r>
          </w:p>
        </w:tc>
        <w:tc>
          <w:tcPr>
            <w:tcW w:w="948" w:type="dxa"/>
            <w:tcBorders>
              <w:top w:val="single" w:sz="6" w:space="0" w:color="auto"/>
              <w:left w:val="single" w:sz="6" w:space="0" w:color="auto"/>
              <w:bottom w:val="single" w:sz="6" w:space="0" w:color="auto"/>
              <w:right w:val="single" w:sz="6" w:space="0" w:color="auto"/>
            </w:tcBorders>
            <w:hideMark/>
          </w:tcPr>
          <w:p w14:paraId="2B6F8CCC" w14:textId="77777777" w:rsidR="00EB504B" w:rsidRPr="002C51A2" w:rsidRDefault="00790CAF" w:rsidP="00161234">
            <w:pPr>
              <w:pStyle w:val="Tabletext"/>
              <w:jc w:val="center"/>
              <w:rPr>
                <w:sz w:val="18"/>
              </w:rPr>
            </w:pPr>
            <w:r w:rsidRPr="002C51A2">
              <w:rPr>
                <w:sz w:val="18"/>
              </w:rPr>
              <w:t>22 855</w:t>
            </w:r>
          </w:p>
        </w:tc>
        <w:tc>
          <w:tcPr>
            <w:tcW w:w="941" w:type="dxa"/>
            <w:tcBorders>
              <w:top w:val="single" w:sz="6" w:space="0" w:color="auto"/>
              <w:left w:val="single" w:sz="6" w:space="0" w:color="auto"/>
              <w:bottom w:val="single" w:sz="6" w:space="0" w:color="auto"/>
              <w:right w:val="single" w:sz="6" w:space="0" w:color="auto"/>
            </w:tcBorders>
            <w:hideMark/>
          </w:tcPr>
          <w:p w14:paraId="71794420" w14:textId="77777777" w:rsidR="00EB504B" w:rsidRPr="002C51A2" w:rsidRDefault="00790CAF" w:rsidP="00161234">
            <w:pPr>
              <w:pStyle w:val="Tabletext"/>
              <w:jc w:val="center"/>
              <w:rPr>
                <w:sz w:val="18"/>
              </w:rPr>
            </w:pPr>
            <w:r w:rsidRPr="002C51A2">
              <w:rPr>
                <w:sz w:val="18"/>
              </w:rPr>
              <w:t>26 175</w:t>
            </w:r>
          </w:p>
        </w:tc>
      </w:tr>
    </w:tbl>
    <w:p w14:paraId="6D725951" w14:textId="77777777" w:rsidR="00EB504B" w:rsidRPr="002C51A2" w:rsidRDefault="00790CAF" w:rsidP="00D70598">
      <w:pPr>
        <w:pStyle w:val="Tablelegend"/>
        <w:keepNext/>
        <w:ind w:left="284" w:hanging="284"/>
      </w:pPr>
      <w:r w:rsidRPr="002C51A2">
        <w:rPr>
          <w:i/>
          <w:iCs/>
        </w:rPr>
        <w:t>…</w:t>
      </w:r>
    </w:p>
    <w:p w14:paraId="56D960E0" w14:textId="77777777" w:rsidR="00EB504B" w:rsidRPr="002C51A2" w:rsidRDefault="00790CAF" w:rsidP="00DE7CD3">
      <w:pPr>
        <w:pStyle w:val="Tablelegend"/>
        <w:ind w:left="284" w:hanging="284"/>
        <w:rPr>
          <w:i/>
          <w:iCs/>
        </w:rPr>
      </w:pPr>
      <w:r w:rsidRPr="002C51A2">
        <w:rPr>
          <w:i/>
          <w:iCs/>
        </w:rPr>
        <w:t>j)</w:t>
      </w:r>
      <w:r w:rsidRPr="002C51A2">
        <w:tab/>
        <w:t xml:space="preserve">For the use of the assigned frequencies 4 177.5 kHz, 6 268 kHz, 8 376.5 kHz, 12 520 kHz and 16 695 kHz in these sub-bands by ship and coast stations for </w:t>
      </w:r>
      <w:ins w:id="648" w:author="Chairman" w:date="2021-06-02T14:41:00Z">
        <w:r w:rsidRPr="002C51A2">
          <w:t xml:space="preserve">the </w:t>
        </w:r>
      </w:ins>
      <w:ins w:id="649" w:author="Chairman" w:date="2021-06-02T14:42:00Z">
        <w:r w:rsidRPr="002C51A2">
          <w:t>a</w:t>
        </w:r>
      </w:ins>
      <w:ins w:id="650" w:author="Chairman" w:date="2021-06-02T14:41:00Z">
        <w:r w:rsidRPr="002C51A2">
          <w:t>utomatic</w:t>
        </w:r>
      </w:ins>
      <w:ins w:id="651" w:author="Chairman" w:date="2021-06-02T14:42:00Z">
        <w:r w:rsidRPr="002C51A2">
          <w:t xml:space="preserve"> c</w:t>
        </w:r>
      </w:ins>
      <w:ins w:id="652" w:author="Chairman" w:date="2021-06-02T14:41:00Z">
        <w:r w:rsidRPr="002C51A2">
          <w:t xml:space="preserve">onnection </w:t>
        </w:r>
      </w:ins>
      <w:ins w:id="653" w:author="Chairman" w:date="2021-06-02T14:42:00Z">
        <w:r w:rsidRPr="002C51A2">
          <w:t>s</w:t>
        </w:r>
      </w:ins>
      <w:ins w:id="654" w:author="Chairman" w:date="2021-06-02T14:41:00Z">
        <w:r w:rsidRPr="002C51A2">
          <w:t>ystem</w:t>
        </w:r>
      </w:ins>
      <w:ins w:id="655" w:author="France" w:date="2021-11-17T17:46:00Z">
        <w:r w:rsidRPr="002C51A2">
          <w:t xml:space="preserve"> </w:t>
        </w:r>
      </w:ins>
      <w:ins w:id="656" w:author="KOR" w:date="2021-10-13T15:27:00Z">
        <w:r w:rsidRPr="002C51A2">
          <w:t>(ACS)</w:t>
        </w:r>
      </w:ins>
      <w:del w:id="657" w:author="ANFR" w:date="2021-09-30T14:59:00Z">
        <w:r w:rsidRPr="002C51A2" w:rsidDel="004B0F51">
          <w:delText>distress</w:delText>
        </w:r>
      </w:del>
      <w:del w:id="658" w:author="Turnbull, Karen" w:date="2022-10-06T09:26:00Z">
        <w:r w:rsidRPr="002C51A2" w:rsidDel="00F632E5">
          <w:delText xml:space="preserve"> </w:delText>
        </w:r>
      </w:del>
      <w:del w:id="659" w:author="Chairman" w:date="2021-06-02T14:41:00Z">
        <w:r w:rsidRPr="002C51A2" w:rsidDel="00D77822">
          <w:delText>and safety purposes, by NBDP telegraphy, see Article </w:delText>
        </w:r>
        <w:r w:rsidRPr="002C51A2" w:rsidDel="00D77822">
          <w:rPr>
            <w:rStyle w:val="Artref"/>
            <w:b/>
          </w:rPr>
          <w:delText>31</w:delText>
        </w:r>
      </w:del>
      <w:r w:rsidRPr="002C51A2">
        <w:t>.</w:t>
      </w:r>
      <w:ins w:id="660" w:author="Fernandez Jimenez, Virginia" w:date="2022-08-02T14:03:00Z">
        <w:r w:rsidRPr="002C51A2">
          <w:rPr>
            <w:sz w:val="16"/>
            <w:szCs w:val="16"/>
          </w:rPr>
          <w:t>     </w:t>
        </w:r>
      </w:ins>
      <w:ins w:id="661" w:author="SWG AI 1.11" w:date="2022-07-19T16:25:00Z">
        <w:r w:rsidRPr="002C51A2">
          <w:rPr>
            <w:sz w:val="16"/>
            <w:szCs w:val="16"/>
          </w:rPr>
          <w:t>(WRC</w:t>
        </w:r>
      </w:ins>
      <w:ins w:id="662" w:author="Turnbull, Karen" w:date="2022-10-05T09:45:00Z">
        <w:r w:rsidRPr="002C51A2">
          <w:rPr>
            <w:sz w:val="16"/>
            <w:szCs w:val="16"/>
          </w:rPr>
          <w:noBreakHyphen/>
        </w:r>
      </w:ins>
      <w:ins w:id="663" w:author="SWG AI 1.11" w:date="2022-07-19T16:25:00Z">
        <w:r w:rsidRPr="002C51A2">
          <w:rPr>
            <w:sz w:val="16"/>
            <w:szCs w:val="16"/>
          </w:rPr>
          <w:t>23)</w:t>
        </w:r>
      </w:ins>
    </w:p>
    <w:p w14:paraId="6C66534E" w14:textId="77777777" w:rsidR="00EB504B" w:rsidRPr="002C51A2" w:rsidRDefault="00790CAF" w:rsidP="00171227">
      <w:pPr>
        <w:pStyle w:val="Tablelegend"/>
        <w:ind w:left="284" w:hanging="284"/>
      </w:pPr>
      <w:r w:rsidRPr="002C51A2">
        <w:rPr>
          <w:i/>
          <w:iCs/>
        </w:rPr>
        <w:t>…</w:t>
      </w:r>
    </w:p>
    <w:p w14:paraId="2C96C0B0" w14:textId="77777777" w:rsidR="00EB504B" w:rsidRPr="002C51A2" w:rsidDel="00F00780" w:rsidRDefault="00790CAF" w:rsidP="00DE7CD3">
      <w:pPr>
        <w:pStyle w:val="Tablelegend"/>
        <w:tabs>
          <w:tab w:val="clear" w:pos="1134"/>
        </w:tabs>
        <w:ind w:left="284" w:hanging="284"/>
        <w:rPr>
          <w:sz w:val="16"/>
          <w:szCs w:val="16"/>
        </w:rPr>
      </w:pPr>
      <w:r w:rsidRPr="002C51A2" w:rsidDel="00F00780">
        <w:rPr>
          <w:i/>
          <w:iCs/>
        </w:rPr>
        <w:lastRenderedPageBreak/>
        <w:t>pp)</w:t>
      </w:r>
      <w:r w:rsidRPr="002C51A2" w:rsidDel="00F00780">
        <w:tab/>
        <w:t>The frequency bands 4 221-4 231 kHz, 6 332.5-6 342.5 kHz, 8 438-8 448 kHz, 12 658.5-12 668.5 kHz, 16 904.5-16 914.5 kHz and 22 445.5-22 455.5 kHz may also be used by the NAVDAT system, on condition that the use of NAVDAT system transmitting stations is limited to coast stations operating in accordance with the most recent version of Recommendation ITU</w:t>
      </w:r>
      <w:r w:rsidRPr="002C51A2" w:rsidDel="00F00780">
        <w:noBreakHyphen/>
        <w:t>R M.2058.</w:t>
      </w:r>
      <w:r w:rsidRPr="002C51A2" w:rsidDel="00F00780">
        <w:rPr>
          <w:sz w:val="16"/>
          <w:szCs w:val="16"/>
        </w:rPr>
        <w:t>     (WRC</w:t>
      </w:r>
      <w:r w:rsidRPr="002C51A2" w:rsidDel="00F00780">
        <w:rPr>
          <w:sz w:val="16"/>
          <w:szCs w:val="16"/>
        </w:rPr>
        <w:noBreakHyphen/>
        <w:t>19)</w:t>
      </w:r>
    </w:p>
    <w:p w14:paraId="2E6AE266" w14:textId="77777777" w:rsidR="00EB504B" w:rsidRPr="002C51A2" w:rsidRDefault="00790CAF" w:rsidP="00171DAE">
      <w:pPr>
        <w:pStyle w:val="Tablelegend"/>
        <w:tabs>
          <w:tab w:val="clear" w:pos="1134"/>
          <w:tab w:val="clear" w:pos="1871"/>
          <w:tab w:val="left" w:pos="426"/>
        </w:tabs>
        <w:ind w:left="284" w:hanging="284"/>
        <w:rPr>
          <w:ins w:id="664" w:author="ITU" w:date="2022-07-20T10:21:00Z"/>
          <w:sz w:val="16"/>
          <w:szCs w:val="16"/>
        </w:rPr>
      </w:pPr>
      <w:ins w:id="665" w:author="ITU" w:date="2022-07-20T10:21:00Z">
        <w:r w:rsidRPr="002C51A2">
          <w:rPr>
            <w:i/>
            <w:iCs/>
          </w:rPr>
          <w:t>ppp)</w:t>
        </w:r>
      </w:ins>
      <w:ins w:id="666" w:author="Turnbull, Karen" w:date="2022-10-06T09:28:00Z">
        <w:r w:rsidRPr="002C51A2">
          <w:rPr>
            <w:i/>
            <w:iCs/>
          </w:rPr>
          <w:tab/>
        </w:r>
      </w:ins>
      <w:ins w:id="667" w:author="ITU" w:date="2022-07-20T10:21:00Z">
        <w:r w:rsidRPr="002C51A2">
          <w:t>The frequency 4</w:t>
        </w:r>
      </w:ins>
      <w:ins w:id="668" w:author="Turnbull, Karen" w:date="2022-10-06T09:27:00Z">
        <w:r w:rsidRPr="002C51A2">
          <w:t> </w:t>
        </w:r>
      </w:ins>
      <w:ins w:id="669" w:author="ITU" w:date="2022-07-20T10:21:00Z">
        <w:r w:rsidRPr="002C51A2">
          <w:t>226</w:t>
        </w:r>
      </w:ins>
      <w:ins w:id="670" w:author="Turnbull, Karen" w:date="2022-10-05T09:45:00Z">
        <w:r w:rsidRPr="002C51A2">
          <w:t> </w:t>
        </w:r>
      </w:ins>
      <w:ins w:id="671" w:author="ITU" w:date="2022-07-20T10:21:00Z">
        <w:r w:rsidRPr="002C51A2">
          <w:t>kHz is an exclusive frequency for the International NAVDAT system (see Articles</w:t>
        </w:r>
      </w:ins>
      <w:ins w:id="672" w:author="Turnbull, Karen" w:date="2022-10-05T09:46:00Z">
        <w:r w:rsidRPr="002C51A2">
          <w:t> </w:t>
        </w:r>
      </w:ins>
      <w:ins w:id="673" w:author="ITU" w:date="2022-07-20T10:21:00Z">
        <w:r w:rsidRPr="002C51A2">
          <w:rPr>
            <w:b/>
            <w:bCs/>
          </w:rPr>
          <w:t>33</w:t>
        </w:r>
        <w:r w:rsidRPr="002C51A2">
          <w:t xml:space="preserve"> and</w:t>
        </w:r>
      </w:ins>
      <w:ins w:id="674" w:author="Turnbull, Karen" w:date="2022-10-05T09:45:00Z">
        <w:r w:rsidRPr="002C51A2">
          <w:t> </w:t>
        </w:r>
      </w:ins>
      <w:ins w:id="675" w:author="ITU" w:date="2022-07-20T10:21:00Z">
        <w:r w:rsidRPr="002C51A2">
          <w:rPr>
            <w:b/>
            <w:bCs/>
          </w:rPr>
          <w:t>52</w:t>
        </w:r>
        <w:r w:rsidRPr="002C51A2">
          <w:t>).</w:t>
        </w:r>
      </w:ins>
      <w:ins w:id="676" w:author="Fernandez Jimenez, Virginia" w:date="2022-08-02T14:03:00Z">
        <w:r w:rsidRPr="002C51A2">
          <w:rPr>
            <w:sz w:val="16"/>
            <w:szCs w:val="16"/>
          </w:rPr>
          <w:t>     </w:t>
        </w:r>
      </w:ins>
      <w:ins w:id="677" w:author="ITU" w:date="2022-07-20T10:21:00Z">
        <w:r w:rsidRPr="002C51A2">
          <w:rPr>
            <w:sz w:val="16"/>
            <w:szCs w:val="16"/>
          </w:rPr>
          <w:t>(WRC</w:t>
        </w:r>
      </w:ins>
      <w:ins w:id="678" w:author="Turnbull, Karen" w:date="2022-10-05T09:45:00Z">
        <w:r w:rsidRPr="002C51A2">
          <w:rPr>
            <w:sz w:val="16"/>
            <w:szCs w:val="16"/>
          </w:rPr>
          <w:noBreakHyphen/>
        </w:r>
      </w:ins>
      <w:ins w:id="679" w:author="ITU" w:date="2022-07-20T10:21:00Z">
        <w:r w:rsidRPr="002C51A2">
          <w:rPr>
            <w:sz w:val="16"/>
            <w:szCs w:val="16"/>
          </w:rPr>
          <w:t>23)</w:t>
        </w:r>
      </w:ins>
    </w:p>
    <w:p w14:paraId="557C4150" w14:textId="77777777" w:rsidR="00EB504B" w:rsidRPr="002C51A2" w:rsidRDefault="00790CAF" w:rsidP="00171DAE">
      <w:pPr>
        <w:pStyle w:val="Tablelegend"/>
        <w:tabs>
          <w:tab w:val="clear" w:pos="1134"/>
          <w:tab w:val="left" w:pos="426"/>
        </w:tabs>
        <w:ind w:left="284" w:hanging="284"/>
      </w:pPr>
      <w:r w:rsidRPr="002C51A2">
        <w:rPr>
          <w:i/>
          <w:iCs/>
        </w:rPr>
        <w:t>q)</w:t>
      </w:r>
      <w:r w:rsidRPr="002C51A2">
        <w:tab/>
        <w:t>These frequency bands may be used by narrow-band direct-printing applications by administrations, subject to not claiming protection from other stations in the maritime mobile service using digitally modulated emissions.</w:t>
      </w:r>
    </w:p>
    <w:p w14:paraId="1AE2873C" w14:textId="77777777" w:rsidR="00EB504B" w:rsidRPr="002C51A2" w:rsidRDefault="00790CAF" w:rsidP="00171227">
      <w:pPr>
        <w:pStyle w:val="Tablelegend"/>
        <w:ind w:left="284" w:hanging="284"/>
      </w:pPr>
      <w:r w:rsidRPr="002C51A2">
        <w:rPr>
          <w:i/>
          <w:iCs/>
        </w:rPr>
        <w:t>…</w:t>
      </w:r>
    </w:p>
    <w:p w14:paraId="7F6AD538" w14:textId="77777777" w:rsidR="0051329D" w:rsidRPr="002C51A2" w:rsidRDefault="0051329D">
      <w:pPr>
        <w:pStyle w:val="Reasons"/>
      </w:pPr>
    </w:p>
    <w:p w14:paraId="4082D009" w14:textId="77777777" w:rsidR="00EB504B" w:rsidRPr="002C51A2" w:rsidRDefault="00790CAF" w:rsidP="00496979">
      <w:pPr>
        <w:pStyle w:val="Part1"/>
        <w:keepNext/>
        <w:keepLines/>
      </w:pPr>
      <w:r w:rsidRPr="002C51A2">
        <w:t>PART  B  –  Channelling arrangements</w:t>
      </w:r>
      <w:r w:rsidRPr="002C51A2">
        <w:rPr>
          <w:bCs/>
          <w:sz w:val="16"/>
          <w:szCs w:val="16"/>
        </w:rPr>
        <w:t>     </w:t>
      </w:r>
      <w:r w:rsidRPr="002C51A2">
        <w:rPr>
          <w:b w:val="0"/>
          <w:sz w:val="16"/>
          <w:szCs w:val="16"/>
        </w:rPr>
        <w:t>(WRC</w:t>
      </w:r>
      <w:r w:rsidRPr="002C51A2">
        <w:rPr>
          <w:b w:val="0"/>
          <w:sz w:val="16"/>
          <w:szCs w:val="16"/>
        </w:rPr>
        <w:noBreakHyphen/>
        <w:t>15)</w:t>
      </w:r>
    </w:p>
    <w:p w14:paraId="7573CB7F" w14:textId="77777777" w:rsidR="0051329D" w:rsidRPr="002C51A2" w:rsidRDefault="00790CAF">
      <w:pPr>
        <w:pStyle w:val="Proposal"/>
      </w:pPr>
      <w:r w:rsidRPr="002C51A2">
        <w:t>MOD</w:t>
      </w:r>
      <w:r w:rsidRPr="002C51A2">
        <w:tab/>
        <w:t>AFCP/87A11/93</w:t>
      </w:r>
      <w:r w:rsidRPr="002C51A2">
        <w:rPr>
          <w:vanish/>
          <w:color w:val="7F7F7F" w:themeColor="text1" w:themeTint="80"/>
          <w:vertAlign w:val="superscript"/>
        </w:rPr>
        <w:t>#1768</w:t>
      </w:r>
    </w:p>
    <w:p w14:paraId="7652CC5B" w14:textId="77777777" w:rsidR="00EB504B" w:rsidRPr="002C51A2" w:rsidRDefault="00790CAF" w:rsidP="00171227">
      <w:pPr>
        <w:pStyle w:val="Section1"/>
      </w:pPr>
      <w:r w:rsidRPr="002C51A2">
        <w:t>Section II  –  Narrow-band direct-printing telegraphy (paired frequencies)</w:t>
      </w:r>
    </w:p>
    <w:p w14:paraId="6176BDC3" w14:textId="77777777" w:rsidR="00EB504B" w:rsidRPr="002C51A2" w:rsidRDefault="00790CAF" w:rsidP="00B710FB">
      <w:pPr>
        <w:pStyle w:val="Normalaftertitle0"/>
      </w:pPr>
      <w:r w:rsidRPr="002C51A2">
        <w:t>1</w:t>
      </w:r>
      <w:r w:rsidRPr="002C51A2">
        <w:tab/>
        <w:t>Each coast station which uses paired frequencies is assigned one or more frequency pairs from the following series; each pair consists of a transmitting and a receiving frequency.</w:t>
      </w:r>
    </w:p>
    <w:p w14:paraId="235AC1AD" w14:textId="77777777" w:rsidR="00EB504B" w:rsidRPr="002C51A2" w:rsidRDefault="00790CAF" w:rsidP="00171DAE">
      <w:r w:rsidRPr="002C51A2">
        <w:t>2</w:t>
      </w:r>
      <w:r w:rsidRPr="002C51A2">
        <w:tab/>
        <w:t>The speed of the narrow-band direct-printing telegraphy and data systems shall not exceed 100 Bd for FSK and 200 Bd for PSK.</w:t>
      </w:r>
    </w:p>
    <w:p w14:paraId="6BC4C989" w14:textId="77777777" w:rsidR="00EB504B" w:rsidRPr="002C51A2" w:rsidRDefault="00790CAF" w:rsidP="00171227">
      <w:pPr>
        <w:pStyle w:val="Tabletitle"/>
        <w:spacing w:before="240"/>
      </w:pPr>
      <w:r w:rsidRPr="002C51A2">
        <w:t>Table of frequencies for two-frequency operation by coast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044B5F" w:rsidRPr="002C51A2" w14:paraId="69A182AF" w14:textId="77777777" w:rsidTr="00161234">
        <w:trPr>
          <w:cantSplit/>
          <w:jc w:val="center"/>
        </w:trPr>
        <w:tc>
          <w:tcPr>
            <w:tcW w:w="1134" w:type="dxa"/>
            <w:vMerge w:val="restart"/>
            <w:tcBorders>
              <w:top w:val="single" w:sz="6" w:space="0" w:color="auto"/>
              <w:left w:val="single" w:sz="6" w:space="0" w:color="auto"/>
            </w:tcBorders>
            <w:vAlign w:val="center"/>
          </w:tcPr>
          <w:p w14:paraId="777475BE" w14:textId="77777777" w:rsidR="00EB504B" w:rsidRPr="002C51A2" w:rsidRDefault="00790CAF" w:rsidP="00161234">
            <w:pPr>
              <w:pStyle w:val="Tablehead"/>
            </w:pPr>
            <w:r w:rsidRPr="002C51A2">
              <w:t>Channel No.</w:t>
            </w:r>
          </w:p>
        </w:tc>
        <w:tc>
          <w:tcPr>
            <w:tcW w:w="2722" w:type="dxa"/>
            <w:gridSpan w:val="2"/>
            <w:tcBorders>
              <w:top w:val="single" w:sz="6" w:space="0" w:color="auto"/>
              <w:left w:val="single" w:sz="6" w:space="0" w:color="auto"/>
              <w:bottom w:val="single" w:sz="6" w:space="0" w:color="auto"/>
            </w:tcBorders>
            <w:vAlign w:val="center"/>
          </w:tcPr>
          <w:p w14:paraId="49D5E64B" w14:textId="77777777" w:rsidR="00EB504B" w:rsidRPr="002C51A2" w:rsidRDefault="00790CAF" w:rsidP="00161234">
            <w:pPr>
              <w:pStyle w:val="Tablehead"/>
            </w:pPr>
            <w:r w:rsidRPr="002C51A2">
              <w:t>4 MHz band</w:t>
            </w:r>
          </w:p>
        </w:tc>
        <w:tc>
          <w:tcPr>
            <w:tcW w:w="2722" w:type="dxa"/>
            <w:gridSpan w:val="2"/>
            <w:tcBorders>
              <w:top w:val="single" w:sz="6" w:space="0" w:color="auto"/>
              <w:left w:val="single" w:sz="6" w:space="0" w:color="auto"/>
              <w:bottom w:val="single" w:sz="6" w:space="0" w:color="auto"/>
              <w:right w:val="single" w:sz="6" w:space="0" w:color="auto"/>
            </w:tcBorders>
            <w:vAlign w:val="center"/>
          </w:tcPr>
          <w:p w14:paraId="2DF0B738" w14:textId="77777777" w:rsidR="00EB504B" w:rsidRPr="002C51A2" w:rsidRDefault="00790CAF" w:rsidP="00161234">
            <w:pPr>
              <w:pStyle w:val="Tablehead"/>
            </w:pPr>
            <w:r w:rsidRPr="002C51A2">
              <w:t>6 MHz band</w:t>
            </w:r>
          </w:p>
        </w:tc>
        <w:tc>
          <w:tcPr>
            <w:tcW w:w="2722" w:type="dxa"/>
            <w:gridSpan w:val="2"/>
            <w:tcBorders>
              <w:top w:val="single" w:sz="6" w:space="0" w:color="auto"/>
              <w:left w:val="nil"/>
              <w:bottom w:val="single" w:sz="6" w:space="0" w:color="auto"/>
              <w:right w:val="single" w:sz="6" w:space="0" w:color="auto"/>
            </w:tcBorders>
            <w:vAlign w:val="center"/>
          </w:tcPr>
          <w:p w14:paraId="06B1AF5F" w14:textId="77777777" w:rsidR="00EB504B" w:rsidRPr="002C51A2" w:rsidRDefault="00790CAF" w:rsidP="00161234">
            <w:pPr>
              <w:pStyle w:val="Tablehead"/>
            </w:pPr>
            <w:r w:rsidRPr="002C51A2">
              <w:t>8 MHz band</w:t>
            </w:r>
          </w:p>
        </w:tc>
      </w:tr>
      <w:tr w:rsidR="00044B5F" w:rsidRPr="002C51A2" w14:paraId="3DAC209F" w14:textId="77777777" w:rsidTr="00161234">
        <w:trPr>
          <w:cantSplit/>
          <w:jc w:val="center"/>
        </w:trPr>
        <w:tc>
          <w:tcPr>
            <w:tcW w:w="1134" w:type="dxa"/>
            <w:vMerge/>
            <w:tcBorders>
              <w:left w:val="single" w:sz="6" w:space="0" w:color="auto"/>
              <w:bottom w:val="single" w:sz="6" w:space="0" w:color="auto"/>
            </w:tcBorders>
            <w:vAlign w:val="center"/>
          </w:tcPr>
          <w:p w14:paraId="741F7619" w14:textId="77777777" w:rsidR="00EB504B" w:rsidRPr="002C51A2" w:rsidRDefault="00EB504B" w:rsidP="00161234">
            <w:pPr>
              <w:pStyle w:val="Tablehead"/>
            </w:pPr>
          </w:p>
        </w:tc>
        <w:tc>
          <w:tcPr>
            <w:tcW w:w="1361" w:type="dxa"/>
            <w:tcBorders>
              <w:top w:val="single" w:sz="6" w:space="0" w:color="auto"/>
              <w:left w:val="single" w:sz="6" w:space="0" w:color="auto"/>
              <w:bottom w:val="single" w:sz="6" w:space="0" w:color="auto"/>
            </w:tcBorders>
            <w:vAlign w:val="center"/>
          </w:tcPr>
          <w:p w14:paraId="760286F4" w14:textId="77777777" w:rsidR="00EB504B" w:rsidRPr="002C51A2" w:rsidRDefault="00790CAF" w:rsidP="00161234">
            <w:pPr>
              <w:pStyle w:val="Tablehead"/>
            </w:pPr>
            <w:r w:rsidRPr="002C51A2">
              <w:t>Transmit</w:t>
            </w:r>
          </w:p>
        </w:tc>
        <w:tc>
          <w:tcPr>
            <w:tcW w:w="1361" w:type="dxa"/>
            <w:tcBorders>
              <w:top w:val="single" w:sz="6" w:space="0" w:color="auto"/>
              <w:left w:val="single" w:sz="6" w:space="0" w:color="auto"/>
              <w:bottom w:val="single" w:sz="6" w:space="0" w:color="auto"/>
            </w:tcBorders>
            <w:vAlign w:val="center"/>
          </w:tcPr>
          <w:p w14:paraId="5A0031CE" w14:textId="77777777" w:rsidR="00EB504B" w:rsidRPr="002C51A2" w:rsidRDefault="00790CAF" w:rsidP="00161234">
            <w:pPr>
              <w:pStyle w:val="Tablehead"/>
            </w:pPr>
            <w:r w:rsidRPr="002C51A2">
              <w:t>Receive</w:t>
            </w:r>
          </w:p>
        </w:tc>
        <w:tc>
          <w:tcPr>
            <w:tcW w:w="1361" w:type="dxa"/>
            <w:tcBorders>
              <w:top w:val="single" w:sz="6" w:space="0" w:color="auto"/>
              <w:left w:val="single" w:sz="6" w:space="0" w:color="auto"/>
              <w:bottom w:val="single" w:sz="6" w:space="0" w:color="auto"/>
              <w:right w:val="single" w:sz="6" w:space="0" w:color="auto"/>
            </w:tcBorders>
            <w:vAlign w:val="center"/>
          </w:tcPr>
          <w:p w14:paraId="54838CB8" w14:textId="77777777" w:rsidR="00EB504B" w:rsidRPr="002C51A2" w:rsidRDefault="00790CAF" w:rsidP="00161234">
            <w:pPr>
              <w:pStyle w:val="Tablehead"/>
            </w:pPr>
            <w:r w:rsidRPr="002C51A2">
              <w:t>Transmit</w:t>
            </w:r>
          </w:p>
        </w:tc>
        <w:tc>
          <w:tcPr>
            <w:tcW w:w="1361" w:type="dxa"/>
            <w:tcBorders>
              <w:top w:val="single" w:sz="6" w:space="0" w:color="auto"/>
              <w:left w:val="single" w:sz="6" w:space="0" w:color="auto"/>
              <w:bottom w:val="single" w:sz="6" w:space="0" w:color="auto"/>
              <w:right w:val="single" w:sz="6" w:space="0" w:color="auto"/>
            </w:tcBorders>
            <w:vAlign w:val="center"/>
          </w:tcPr>
          <w:p w14:paraId="55BA435D" w14:textId="77777777" w:rsidR="00EB504B" w:rsidRPr="002C51A2" w:rsidRDefault="00790CAF" w:rsidP="00161234">
            <w:pPr>
              <w:pStyle w:val="Tablehead"/>
            </w:pPr>
            <w:r w:rsidRPr="002C51A2">
              <w:t>Receive</w:t>
            </w:r>
          </w:p>
        </w:tc>
        <w:tc>
          <w:tcPr>
            <w:tcW w:w="1361" w:type="dxa"/>
            <w:tcBorders>
              <w:top w:val="single" w:sz="6" w:space="0" w:color="auto"/>
              <w:left w:val="nil"/>
              <w:bottom w:val="single" w:sz="6" w:space="0" w:color="auto"/>
              <w:right w:val="single" w:sz="6" w:space="0" w:color="auto"/>
            </w:tcBorders>
            <w:vAlign w:val="center"/>
          </w:tcPr>
          <w:p w14:paraId="65B71C6D" w14:textId="77777777" w:rsidR="00EB504B" w:rsidRPr="002C51A2" w:rsidRDefault="00790CAF" w:rsidP="00161234">
            <w:pPr>
              <w:pStyle w:val="Tablehead"/>
            </w:pPr>
            <w:r w:rsidRPr="002C51A2">
              <w:t>Transmit</w:t>
            </w:r>
          </w:p>
        </w:tc>
        <w:tc>
          <w:tcPr>
            <w:tcW w:w="1361" w:type="dxa"/>
            <w:tcBorders>
              <w:top w:val="single" w:sz="6" w:space="0" w:color="auto"/>
              <w:left w:val="nil"/>
              <w:bottom w:val="single" w:sz="6" w:space="0" w:color="auto"/>
              <w:right w:val="single" w:sz="6" w:space="0" w:color="auto"/>
            </w:tcBorders>
            <w:vAlign w:val="center"/>
          </w:tcPr>
          <w:p w14:paraId="3CCA730A" w14:textId="77777777" w:rsidR="00EB504B" w:rsidRPr="002C51A2" w:rsidRDefault="00790CAF" w:rsidP="00161234">
            <w:pPr>
              <w:pStyle w:val="Tablehead"/>
            </w:pPr>
            <w:r w:rsidRPr="002C51A2">
              <w:t>Receive</w:t>
            </w:r>
          </w:p>
        </w:tc>
      </w:tr>
      <w:tr w:rsidR="00044B5F" w:rsidRPr="002C51A2" w14:paraId="060ECE37" w14:textId="77777777" w:rsidTr="00161234">
        <w:trPr>
          <w:cantSplit/>
          <w:jc w:val="center"/>
        </w:trPr>
        <w:tc>
          <w:tcPr>
            <w:tcW w:w="1134" w:type="dxa"/>
            <w:tcBorders>
              <w:left w:val="single" w:sz="6" w:space="0" w:color="auto"/>
            </w:tcBorders>
          </w:tcPr>
          <w:p w14:paraId="0F6C5360" w14:textId="77777777" w:rsidR="00EB504B" w:rsidRPr="002C51A2" w:rsidRDefault="00790CAF" w:rsidP="00161234">
            <w:pPr>
              <w:pStyle w:val="Tabletext"/>
              <w:keepNext/>
              <w:jc w:val="center"/>
            </w:pPr>
            <w:r w:rsidRPr="002C51A2">
              <w:t> </w:t>
            </w:r>
            <w:r w:rsidRPr="002C51A2">
              <w:t>1</w:t>
            </w:r>
            <w:r w:rsidRPr="002C51A2">
              <w:br/>
            </w:r>
            <w:r w:rsidRPr="002C51A2">
              <w:t> </w:t>
            </w:r>
            <w:r w:rsidRPr="002C51A2">
              <w:t>2</w:t>
            </w:r>
            <w:r w:rsidRPr="002C51A2">
              <w:br/>
            </w:r>
            <w:r w:rsidRPr="002C51A2">
              <w:t> </w:t>
            </w:r>
            <w:r w:rsidRPr="002C51A2">
              <w:t>3</w:t>
            </w:r>
            <w:r w:rsidRPr="002C51A2">
              <w:br/>
            </w:r>
            <w:r w:rsidRPr="002C51A2">
              <w:t> </w:t>
            </w:r>
            <w:r w:rsidRPr="002C51A2">
              <w:t>4</w:t>
            </w:r>
            <w:r w:rsidRPr="002C51A2">
              <w:br/>
            </w:r>
            <w:r w:rsidRPr="002C51A2">
              <w:t> </w:t>
            </w:r>
            <w:r w:rsidRPr="002C51A2">
              <w:t>5</w:t>
            </w:r>
          </w:p>
        </w:tc>
        <w:tc>
          <w:tcPr>
            <w:tcW w:w="1361" w:type="dxa"/>
            <w:tcBorders>
              <w:top w:val="single" w:sz="6" w:space="0" w:color="auto"/>
              <w:left w:val="single" w:sz="6" w:space="0" w:color="auto"/>
              <w:bottom w:val="single" w:sz="6" w:space="0" w:color="auto"/>
            </w:tcBorders>
          </w:tcPr>
          <w:p w14:paraId="49C734A9" w14:textId="77777777" w:rsidR="00EB504B" w:rsidRPr="002C51A2" w:rsidRDefault="00790CAF" w:rsidP="00161234">
            <w:pPr>
              <w:pStyle w:val="Tabletext"/>
              <w:keepNext/>
              <w:ind w:left="284"/>
            </w:pPr>
            <w:r w:rsidRPr="002C51A2">
              <w:t>4</w:t>
            </w:r>
            <w:r w:rsidRPr="002C51A2">
              <w:rPr>
                <w:rFonts w:ascii="Tms Rmn" w:hAnsi="Tms Rmn"/>
                <w:sz w:val="12"/>
              </w:rPr>
              <w:t> </w:t>
            </w:r>
            <w:r w:rsidRPr="002C51A2">
              <w:t>210.5</w:t>
            </w:r>
            <w:r w:rsidRPr="002C51A2">
              <w:br/>
              <w:t>4</w:t>
            </w:r>
            <w:r w:rsidRPr="002C51A2">
              <w:rPr>
                <w:rFonts w:ascii="Tms Rmn" w:hAnsi="Tms Rmn"/>
                <w:sz w:val="12"/>
              </w:rPr>
              <w:t> </w:t>
            </w:r>
            <w:r w:rsidRPr="002C51A2">
              <w:t>211</w:t>
            </w:r>
            <w:r w:rsidRPr="002C51A2">
              <w:br/>
              <w:t>4</w:t>
            </w:r>
            <w:r w:rsidRPr="002C51A2">
              <w:rPr>
                <w:rFonts w:ascii="Tms Rmn" w:hAnsi="Tms Rmn"/>
                <w:sz w:val="12"/>
              </w:rPr>
              <w:t> </w:t>
            </w:r>
            <w:r w:rsidRPr="002C51A2">
              <w:t>211.5</w:t>
            </w:r>
            <w:r w:rsidRPr="002C51A2">
              <w:br/>
              <w:t>4</w:t>
            </w:r>
            <w:r w:rsidRPr="002C51A2">
              <w:rPr>
                <w:rFonts w:ascii="Tms Rmn" w:hAnsi="Tms Rmn"/>
                <w:sz w:val="12"/>
              </w:rPr>
              <w:t> </w:t>
            </w:r>
            <w:r w:rsidRPr="002C51A2">
              <w:t>212</w:t>
            </w:r>
            <w:r w:rsidRPr="002C51A2">
              <w:br/>
              <w:t>4</w:t>
            </w:r>
            <w:r w:rsidRPr="002C51A2">
              <w:rPr>
                <w:rFonts w:ascii="Tms Rmn" w:hAnsi="Tms Rmn"/>
                <w:sz w:val="12"/>
              </w:rPr>
              <w:t> </w:t>
            </w:r>
            <w:r w:rsidRPr="002C51A2">
              <w:t>212.5</w:t>
            </w:r>
          </w:p>
        </w:tc>
        <w:tc>
          <w:tcPr>
            <w:tcW w:w="1361" w:type="dxa"/>
            <w:tcBorders>
              <w:top w:val="single" w:sz="6" w:space="0" w:color="auto"/>
              <w:left w:val="single" w:sz="6" w:space="0" w:color="auto"/>
              <w:bottom w:val="single" w:sz="6" w:space="0" w:color="auto"/>
            </w:tcBorders>
          </w:tcPr>
          <w:p w14:paraId="7A3C065E" w14:textId="77777777" w:rsidR="00EB504B" w:rsidRPr="002C51A2" w:rsidRDefault="00790CAF" w:rsidP="00161234">
            <w:pPr>
              <w:pStyle w:val="Tabletext"/>
              <w:keepNext/>
              <w:ind w:left="284"/>
            </w:pPr>
            <w:r w:rsidRPr="002C51A2">
              <w:t>4</w:t>
            </w:r>
            <w:r w:rsidRPr="002C51A2">
              <w:rPr>
                <w:rFonts w:ascii="Tms Rmn" w:hAnsi="Tms Rmn"/>
                <w:sz w:val="12"/>
              </w:rPr>
              <w:t> </w:t>
            </w:r>
            <w:r w:rsidRPr="002C51A2">
              <w:t>172.5</w:t>
            </w:r>
            <w:r w:rsidRPr="002C51A2">
              <w:br/>
              <w:t>4</w:t>
            </w:r>
            <w:r w:rsidRPr="002C51A2">
              <w:rPr>
                <w:rFonts w:ascii="Tms Rmn" w:hAnsi="Tms Rmn"/>
                <w:sz w:val="12"/>
              </w:rPr>
              <w:t> </w:t>
            </w:r>
            <w:r w:rsidRPr="002C51A2">
              <w:t>173</w:t>
            </w:r>
            <w:r w:rsidRPr="002C51A2">
              <w:br/>
              <w:t>4</w:t>
            </w:r>
            <w:r w:rsidRPr="002C51A2">
              <w:rPr>
                <w:rFonts w:ascii="Tms Rmn" w:hAnsi="Tms Rmn"/>
                <w:sz w:val="12"/>
              </w:rPr>
              <w:t> </w:t>
            </w:r>
            <w:r w:rsidRPr="002C51A2">
              <w:t>173.5</w:t>
            </w:r>
            <w:r w:rsidRPr="002C51A2">
              <w:br/>
              <w:t>4</w:t>
            </w:r>
            <w:r w:rsidRPr="002C51A2">
              <w:rPr>
                <w:rFonts w:ascii="Tms Rmn" w:hAnsi="Tms Rmn"/>
                <w:sz w:val="12"/>
              </w:rPr>
              <w:t> </w:t>
            </w:r>
            <w:r w:rsidRPr="002C51A2">
              <w:t>174</w:t>
            </w:r>
            <w:r w:rsidRPr="002C51A2">
              <w:br/>
              <w:t>4</w:t>
            </w:r>
            <w:r w:rsidRPr="002C51A2">
              <w:rPr>
                <w:rFonts w:ascii="Tms Rmn" w:hAnsi="Tms Rmn"/>
                <w:sz w:val="12"/>
              </w:rPr>
              <w:t> </w:t>
            </w:r>
            <w:r w:rsidRPr="002C51A2">
              <w:t>174.5</w:t>
            </w:r>
          </w:p>
        </w:tc>
        <w:tc>
          <w:tcPr>
            <w:tcW w:w="1361" w:type="dxa"/>
            <w:tcBorders>
              <w:top w:val="single" w:sz="6" w:space="0" w:color="auto"/>
              <w:left w:val="single" w:sz="6" w:space="0" w:color="auto"/>
              <w:bottom w:val="single" w:sz="6" w:space="0" w:color="auto"/>
              <w:right w:val="single" w:sz="6" w:space="0" w:color="auto"/>
            </w:tcBorders>
          </w:tcPr>
          <w:p w14:paraId="6BCD2F38" w14:textId="77777777" w:rsidR="00EB504B" w:rsidRPr="002C51A2" w:rsidRDefault="00790CAF" w:rsidP="00161234">
            <w:pPr>
              <w:pStyle w:val="Tabletext"/>
              <w:keepNext/>
              <w:ind w:left="284"/>
            </w:pPr>
            <w:r w:rsidRPr="002C51A2">
              <w:t>6</w:t>
            </w:r>
            <w:r w:rsidRPr="002C51A2">
              <w:rPr>
                <w:rFonts w:ascii="Tms Rmn" w:hAnsi="Tms Rmn"/>
                <w:sz w:val="12"/>
              </w:rPr>
              <w:t> </w:t>
            </w:r>
            <w:r w:rsidRPr="002C51A2">
              <w:t>314.5</w:t>
            </w:r>
            <w:r w:rsidRPr="002C51A2">
              <w:br/>
              <w:t>6</w:t>
            </w:r>
            <w:r w:rsidRPr="002C51A2">
              <w:rPr>
                <w:rFonts w:ascii="Tms Rmn" w:hAnsi="Tms Rmn"/>
                <w:sz w:val="12"/>
              </w:rPr>
              <w:t> </w:t>
            </w:r>
            <w:r w:rsidRPr="002C51A2">
              <w:t>315</w:t>
            </w:r>
            <w:r w:rsidRPr="002C51A2">
              <w:br/>
              <w:t>6</w:t>
            </w:r>
            <w:r w:rsidRPr="002C51A2">
              <w:rPr>
                <w:rFonts w:ascii="Tms Rmn" w:hAnsi="Tms Rmn"/>
                <w:sz w:val="12"/>
              </w:rPr>
              <w:t> </w:t>
            </w:r>
            <w:r w:rsidRPr="002C51A2">
              <w:t>315.5</w:t>
            </w:r>
            <w:r w:rsidRPr="002C51A2">
              <w:br/>
              <w:t>6</w:t>
            </w:r>
            <w:r w:rsidRPr="002C51A2">
              <w:rPr>
                <w:rFonts w:ascii="Tms Rmn" w:hAnsi="Tms Rmn"/>
                <w:sz w:val="12"/>
              </w:rPr>
              <w:t> </w:t>
            </w:r>
            <w:r w:rsidRPr="002C51A2">
              <w:t>316</w:t>
            </w:r>
            <w:r w:rsidRPr="002C51A2">
              <w:br/>
              <w:t>6</w:t>
            </w:r>
            <w:r w:rsidRPr="002C51A2">
              <w:rPr>
                <w:rFonts w:ascii="Tms Rmn" w:hAnsi="Tms Rmn"/>
                <w:sz w:val="12"/>
              </w:rPr>
              <w:t> </w:t>
            </w:r>
            <w:r w:rsidRPr="002C51A2">
              <w:t>316.5</w:t>
            </w:r>
          </w:p>
        </w:tc>
        <w:tc>
          <w:tcPr>
            <w:tcW w:w="1361" w:type="dxa"/>
            <w:tcBorders>
              <w:top w:val="single" w:sz="6" w:space="0" w:color="auto"/>
              <w:left w:val="single" w:sz="6" w:space="0" w:color="auto"/>
              <w:bottom w:val="single" w:sz="6" w:space="0" w:color="auto"/>
              <w:right w:val="single" w:sz="6" w:space="0" w:color="auto"/>
            </w:tcBorders>
          </w:tcPr>
          <w:p w14:paraId="399966EA" w14:textId="77777777" w:rsidR="00EB504B" w:rsidRPr="002C51A2" w:rsidRDefault="00790CAF" w:rsidP="00161234">
            <w:pPr>
              <w:pStyle w:val="Tabletext"/>
              <w:keepNext/>
              <w:ind w:left="284"/>
            </w:pPr>
            <w:r w:rsidRPr="002C51A2">
              <w:t>6</w:t>
            </w:r>
            <w:r w:rsidRPr="002C51A2">
              <w:rPr>
                <w:rFonts w:ascii="Tms Rmn" w:hAnsi="Tms Rmn"/>
                <w:sz w:val="12"/>
              </w:rPr>
              <w:t> </w:t>
            </w:r>
            <w:r w:rsidRPr="002C51A2">
              <w:t>263</w:t>
            </w:r>
            <w:r w:rsidRPr="002C51A2">
              <w:br/>
              <w:t>6</w:t>
            </w:r>
            <w:r w:rsidRPr="002C51A2">
              <w:rPr>
                <w:rFonts w:ascii="Tms Rmn" w:hAnsi="Tms Rmn"/>
                <w:sz w:val="12"/>
              </w:rPr>
              <w:t> </w:t>
            </w:r>
            <w:r w:rsidRPr="002C51A2">
              <w:t>263.5</w:t>
            </w:r>
            <w:r w:rsidRPr="002C51A2">
              <w:br/>
              <w:t>6</w:t>
            </w:r>
            <w:r w:rsidRPr="002C51A2">
              <w:rPr>
                <w:rFonts w:ascii="Tms Rmn" w:hAnsi="Tms Rmn"/>
                <w:sz w:val="12"/>
              </w:rPr>
              <w:t> </w:t>
            </w:r>
            <w:r w:rsidRPr="002C51A2">
              <w:t>264</w:t>
            </w:r>
            <w:r w:rsidRPr="002C51A2">
              <w:br/>
              <w:t>6</w:t>
            </w:r>
            <w:r w:rsidRPr="002C51A2">
              <w:rPr>
                <w:rFonts w:ascii="Tms Rmn" w:hAnsi="Tms Rmn"/>
                <w:sz w:val="12"/>
              </w:rPr>
              <w:t> </w:t>
            </w:r>
            <w:r w:rsidRPr="002C51A2">
              <w:t>264.5</w:t>
            </w:r>
            <w:r w:rsidRPr="002C51A2">
              <w:br/>
              <w:t>6</w:t>
            </w:r>
            <w:r w:rsidRPr="002C51A2">
              <w:rPr>
                <w:rFonts w:ascii="Tms Rmn" w:hAnsi="Tms Rmn"/>
                <w:sz w:val="12"/>
              </w:rPr>
              <w:t> </w:t>
            </w:r>
            <w:r w:rsidRPr="002C51A2">
              <w:t>265</w:t>
            </w:r>
          </w:p>
        </w:tc>
        <w:tc>
          <w:tcPr>
            <w:tcW w:w="1361" w:type="dxa"/>
            <w:tcBorders>
              <w:top w:val="single" w:sz="6" w:space="0" w:color="auto"/>
              <w:left w:val="nil"/>
              <w:bottom w:val="single" w:sz="6" w:space="0" w:color="auto"/>
              <w:right w:val="single" w:sz="6" w:space="0" w:color="auto"/>
            </w:tcBorders>
          </w:tcPr>
          <w:p w14:paraId="4D0DE451" w14:textId="77777777" w:rsidR="00EB504B" w:rsidRPr="002C51A2" w:rsidRDefault="00790CAF" w:rsidP="00161234">
            <w:pPr>
              <w:pStyle w:val="Tabletext"/>
              <w:keepNext/>
              <w:ind w:left="284"/>
            </w:pPr>
            <w:del w:id="680" w:author="Germany" w:date="2022-06-24T09:20:00Z">
              <w:r w:rsidRPr="002C51A2" w:rsidDel="00834687">
                <w:delText>8</w:delText>
              </w:r>
              <w:r w:rsidRPr="002C51A2" w:rsidDel="00834687">
                <w:rPr>
                  <w:rFonts w:ascii="Tms Rmn" w:hAnsi="Tms Rmn"/>
                  <w:sz w:val="12"/>
                </w:rPr>
                <w:delText> </w:delText>
              </w:r>
              <w:r w:rsidRPr="002C51A2" w:rsidDel="00834687">
                <w:delText>376.5</w:delText>
              </w:r>
            </w:del>
            <w:r w:rsidRPr="002C51A2">
              <w:br/>
              <w:t>8</w:t>
            </w:r>
            <w:r w:rsidRPr="002C51A2">
              <w:rPr>
                <w:rFonts w:ascii="Tms Rmn" w:hAnsi="Tms Rmn"/>
                <w:sz w:val="12"/>
              </w:rPr>
              <w:t> </w:t>
            </w:r>
            <w:r w:rsidRPr="002C51A2">
              <w:t>417</w:t>
            </w:r>
            <w:r w:rsidRPr="002C51A2">
              <w:br/>
              <w:t>8</w:t>
            </w:r>
            <w:r w:rsidRPr="002C51A2">
              <w:rPr>
                <w:rFonts w:ascii="Tms Rmn" w:hAnsi="Tms Rmn"/>
                <w:sz w:val="12"/>
              </w:rPr>
              <w:t> </w:t>
            </w:r>
            <w:r w:rsidRPr="002C51A2">
              <w:t>417.5</w:t>
            </w:r>
            <w:r w:rsidRPr="002C51A2">
              <w:br/>
              <w:t>8</w:t>
            </w:r>
            <w:r w:rsidRPr="002C51A2">
              <w:rPr>
                <w:rFonts w:ascii="Tms Rmn" w:hAnsi="Tms Rmn"/>
                <w:sz w:val="12"/>
              </w:rPr>
              <w:t> </w:t>
            </w:r>
            <w:r w:rsidRPr="002C51A2">
              <w:t>418</w:t>
            </w:r>
            <w:r w:rsidRPr="002C51A2">
              <w:br/>
              <w:t>8</w:t>
            </w:r>
            <w:r w:rsidRPr="002C51A2">
              <w:rPr>
                <w:rFonts w:ascii="Tms Rmn" w:hAnsi="Tms Rmn"/>
                <w:sz w:val="12"/>
              </w:rPr>
              <w:t> </w:t>
            </w:r>
            <w:r w:rsidRPr="002C51A2">
              <w:t>418.5</w:t>
            </w:r>
          </w:p>
        </w:tc>
        <w:tc>
          <w:tcPr>
            <w:tcW w:w="1361" w:type="dxa"/>
            <w:tcBorders>
              <w:top w:val="single" w:sz="6" w:space="0" w:color="auto"/>
              <w:left w:val="nil"/>
              <w:bottom w:val="single" w:sz="6" w:space="0" w:color="auto"/>
              <w:right w:val="single" w:sz="6" w:space="0" w:color="auto"/>
            </w:tcBorders>
          </w:tcPr>
          <w:p w14:paraId="28FCD1F1" w14:textId="77777777" w:rsidR="00EB504B" w:rsidRPr="002C51A2" w:rsidRDefault="00790CAF" w:rsidP="00161234">
            <w:pPr>
              <w:pStyle w:val="Tabletext"/>
              <w:keepNext/>
              <w:ind w:left="284"/>
            </w:pPr>
            <w:del w:id="681" w:author="Germany" w:date="2022-06-24T09:20:00Z">
              <w:r w:rsidRPr="002C51A2" w:rsidDel="00834687">
                <w:delText>8</w:delText>
              </w:r>
              <w:r w:rsidRPr="002C51A2" w:rsidDel="00834687">
                <w:rPr>
                  <w:rFonts w:ascii="Tms Rmn" w:hAnsi="Tms Rmn"/>
                  <w:sz w:val="12"/>
                </w:rPr>
                <w:delText> </w:delText>
              </w:r>
              <w:r w:rsidRPr="002C51A2" w:rsidDel="00834687">
                <w:delText>376.5</w:delText>
              </w:r>
            </w:del>
            <w:r w:rsidRPr="002C51A2">
              <w:br/>
              <w:t>8</w:t>
            </w:r>
            <w:r w:rsidRPr="002C51A2">
              <w:rPr>
                <w:rFonts w:ascii="Tms Rmn" w:hAnsi="Tms Rmn"/>
                <w:sz w:val="12"/>
              </w:rPr>
              <w:t> </w:t>
            </w:r>
            <w:r w:rsidRPr="002C51A2">
              <w:t>377</w:t>
            </w:r>
            <w:r w:rsidRPr="002C51A2">
              <w:br/>
              <w:t>8</w:t>
            </w:r>
            <w:r w:rsidRPr="002C51A2">
              <w:rPr>
                <w:rFonts w:ascii="Tms Rmn" w:hAnsi="Tms Rmn"/>
                <w:sz w:val="12"/>
              </w:rPr>
              <w:t> </w:t>
            </w:r>
            <w:r w:rsidRPr="002C51A2">
              <w:t>377.5</w:t>
            </w:r>
            <w:r w:rsidRPr="002C51A2">
              <w:br/>
              <w:t>8</w:t>
            </w:r>
            <w:r w:rsidRPr="002C51A2">
              <w:rPr>
                <w:rFonts w:ascii="Tms Rmn" w:hAnsi="Tms Rmn"/>
                <w:sz w:val="12"/>
              </w:rPr>
              <w:t> </w:t>
            </w:r>
            <w:r w:rsidRPr="002C51A2">
              <w:t>378</w:t>
            </w:r>
            <w:r w:rsidRPr="002C51A2">
              <w:br/>
              <w:t>8</w:t>
            </w:r>
            <w:r w:rsidRPr="002C51A2">
              <w:rPr>
                <w:rFonts w:ascii="Tms Rmn" w:hAnsi="Tms Rmn"/>
                <w:sz w:val="12"/>
              </w:rPr>
              <w:t> </w:t>
            </w:r>
            <w:r w:rsidRPr="002C51A2">
              <w:t>378.5</w:t>
            </w:r>
          </w:p>
        </w:tc>
      </w:tr>
      <w:tr w:rsidR="00044B5F" w:rsidRPr="002C51A2" w14:paraId="2238A1FC" w14:textId="77777777" w:rsidTr="00161234">
        <w:trPr>
          <w:cantSplit/>
          <w:jc w:val="center"/>
        </w:trPr>
        <w:tc>
          <w:tcPr>
            <w:tcW w:w="1134" w:type="dxa"/>
            <w:tcBorders>
              <w:left w:val="single" w:sz="6" w:space="0" w:color="auto"/>
            </w:tcBorders>
          </w:tcPr>
          <w:p w14:paraId="0109C849" w14:textId="77777777" w:rsidR="00EB504B" w:rsidRPr="002C51A2" w:rsidRDefault="00790CAF" w:rsidP="00161234">
            <w:pPr>
              <w:pStyle w:val="Tabletext"/>
              <w:keepNext/>
              <w:jc w:val="center"/>
            </w:pPr>
            <w:r w:rsidRPr="002C51A2">
              <w:t> </w:t>
            </w:r>
            <w:r w:rsidRPr="002C51A2">
              <w:t>6</w:t>
            </w:r>
            <w:r w:rsidRPr="002C51A2">
              <w:br/>
            </w:r>
            <w:r w:rsidRPr="002C51A2">
              <w:t> </w:t>
            </w:r>
            <w:r w:rsidRPr="002C51A2">
              <w:t>7</w:t>
            </w:r>
            <w:r w:rsidRPr="002C51A2">
              <w:br/>
            </w:r>
            <w:r w:rsidRPr="002C51A2">
              <w:t> </w:t>
            </w:r>
            <w:r w:rsidRPr="002C51A2">
              <w:t>8</w:t>
            </w:r>
            <w:r w:rsidRPr="002C51A2">
              <w:br/>
            </w:r>
            <w:r w:rsidRPr="002C51A2">
              <w:t> </w:t>
            </w:r>
            <w:r w:rsidRPr="002C51A2">
              <w:t>9</w:t>
            </w:r>
            <w:r w:rsidRPr="002C51A2">
              <w:br/>
              <w:t>10</w:t>
            </w:r>
          </w:p>
        </w:tc>
        <w:tc>
          <w:tcPr>
            <w:tcW w:w="1361" w:type="dxa"/>
            <w:tcBorders>
              <w:top w:val="single" w:sz="6" w:space="0" w:color="auto"/>
              <w:left w:val="single" w:sz="6" w:space="0" w:color="auto"/>
              <w:bottom w:val="single" w:sz="6" w:space="0" w:color="auto"/>
            </w:tcBorders>
            <w:shd w:val="clear" w:color="auto" w:fill="FFFFFF" w:themeFill="background1"/>
          </w:tcPr>
          <w:p w14:paraId="6F5543C0" w14:textId="77777777" w:rsidR="00EB504B" w:rsidRPr="002C51A2" w:rsidRDefault="00790CAF" w:rsidP="00161234">
            <w:pPr>
              <w:pStyle w:val="Tabletext"/>
              <w:keepNext/>
              <w:ind w:left="284"/>
            </w:pPr>
            <w:r w:rsidRPr="002C51A2">
              <w:t>4</w:t>
            </w:r>
            <w:r w:rsidRPr="002C51A2">
              <w:rPr>
                <w:rFonts w:ascii="Tms Rmn" w:hAnsi="Tms Rmn"/>
                <w:sz w:val="12"/>
              </w:rPr>
              <w:t> </w:t>
            </w:r>
            <w:r w:rsidRPr="002C51A2">
              <w:t>213</w:t>
            </w:r>
            <w:r w:rsidRPr="002C51A2">
              <w:br/>
              <w:t>4</w:t>
            </w:r>
            <w:r w:rsidRPr="002C51A2">
              <w:rPr>
                <w:rFonts w:ascii="Tms Rmn" w:hAnsi="Tms Rmn"/>
                <w:sz w:val="12"/>
              </w:rPr>
              <w:t> </w:t>
            </w:r>
            <w:r w:rsidRPr="002C51A2">
              <w:t>213.5</w:t>
            </w:r>
            <w:r w:rsidRPr="002C51A2">
              <w:br/>
              <w:t>4</w:t>
            </w:r>
            <w:r w:rsidRPr="002C51A2">
              <w:rPr>
                <w:rFonts w:ascii="Tms Rmn" w:hAnsi="Tms Rmn"/>
                <w:sz w:val="12"/>
              </w:rPr>
              <w:t> </w:t>
            </w:r>
            <w:r w:rsidRPr="002C51A2">
              <w:t>214</w:t>
            </w:r>
            <w:r w:rsidRPr="002C51A2">
              <w:br/>
              <w:t>4</w:t>
            </w:r>
            <w:r w:rsidRPr="002C51A2">
              <w:rPr>
                <w:rFonts w:ascii="Tms Rmn" w:hAnsi="Tms Rmn"/>
                <w:sz w:val="12"/>
              </w:rPr>
              <w:t> </w:t>
            </w:r>
            <w:r w:rsidRPr="002C51A2">
              <w:t>214.5</w:t>
            </w:r>
            <w:r w:rsidRPr="002C51A2">
              <w:br/>
              <w:t>4</w:t>
            </w:r>
            <w:r w:rsidRPr="002C51A2">
              <w:rPr>
                <w:rFonts w:ascii="Tms Rmn" w:hAnsi="Tms Rmn"/>
                <w:sz w:val="12"/>
              </w:rPr>
              <w:t> </w:t>
            </w:r>
            <w:r w:rsidRPr="002C51A2">
              <w:t>215</w:t>
            </w:r>
          </w:p>
        </w:tc>
        <w:tc>
          <w:tcPr>
            <w:tcW w:w="1361" w:type="dxa"/>
            <w:tcBorders>
              <w:top w:val="single" w:sz="6" w:space="0" w:color="auto"/>
              <w:left w:val="single" w:sz="6" w:space="0" w:color="auto"/>
              <w:bottom w:val="single" w:sz="6" w:space="0" w:color="auto"/>
            </w:tcBorders>
            <w:shd w:val="clear" w:color="auto" w:fill="FFFFFF" w:themeFill="background1"/>
          </w:tcPr>
          <w:p w14:paraId="35151589" w14:textId="77777777" w:rsidR="00EB504B" w:rsidRPr="002C51A2" w:rsidRDefault="00790CAF" w:rsidP="00161234">
            <w:pPr>
              <w:pStyle w:val="Tabletext"/>
              <w:keepNext/>
              <w:ind w:left="284"/>
            </w:pPr>
            <w:r w:rsidRPr="002C51A2">
              <w:t>4</w:t>
            </w:r>
            <w:r w:rsidRPr="002C51A2">
              <w:rPr>
                <w:rFonts w:ascii="Tms Rmn" w:hAnsi="Tms Rmn"/>
                <w:sz w:val="12"/>
              </w:rPr>
              <w:t> </w:t>
            </w:r>
            <w:r w:rsidRPr="002C51A2">
              <w:t>175</w:t>
            </w:r>
            <w:r w:rsidRPr="002C51A2">
              <w:br/>
              <w:t>4</w:t>
            </w:r>
            <w:r w:rsidRPr="002C51A2">
              <w:rPr>
                <w:rFonts w:ascii="Tms Rmn" w:hAnsi="Tms Rmn"/>
                <w:sz w:val="12"/>
              </w:rPr>
              <w:t> </w:t>
            </w:r>
            <w:r w:rsidRPr="002C51A2">
              <w:t>175.5</w:t>
            </w:r>
            <w:r w:rsidRPr="002C51A2">
              <w:br/>
              <w:t>4</w:t>
            </w:r>
            <w:r w:rsidRPr="002C51A2">
              <w:rPr>
                <w:rFonts w:ascii="Tms Rmn" w:hAnsi="Tms Rmn"/>
                <w:sz w:val="12"/>
              </w:rPr>
              <w:t> </w:t>
            </w:r>
            <w:r w:rsidRPr="002C51A2">
              <w:t>176</w:t>
            </w:r>
            <w:r w:rsidRPr="002C51A2">
              <w:br/>
              <w:t>4</w:t>
            </w:r>
            <w:r w:rsidRPr="002C51A2">
              <w:rPr>
                <w:rFonts w:ascii="Tms Rmn" w:hAnsi="Tms Rmn"/>
                <w:sz w:val="12"/>
              </w:rPr>
              <w:t> </w:t>
            </w:r>
            <w:r w:rsidRPr="002C51A2">
              <w:t>176.5</w:t>
            </w:r>
            <w:r w:rsidRPr="002C51A2">
              <w:br/>
              <w:t>4</w:t>
            </w:r>
            <w:r w:rsidRPr="002C51A2">
              <w:rPr>
                <w:rFonts w:ascii="Tms Rmn" w:hAnsi="Tms Rmn"/>
                <w:sz w:val="12"/>
              </w:rPr>
              <w:t> </w:t>
            </w:r>
            <w:r w:rsidRPr="002C51A2">
              <w:t>177</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04E806A9" w14:textId="77777777" w:rsidR="00EB504B" w:rsidRPr="002C51A2" w:rsidRDefault="00790CAF" w:rsidP="00161234">
            <w:pPr>
              <w:pStyle w:val="Tabletext"/>
              <w:keepNext/>
              <w:ind w:left="284"/>
            </w:pPr>
            <w:r w:rsidRPr="002C51A2">
              <w:t>6</w:t>
            </w:r>
            <w:r w:rsidRPr="002C51A2">
              <w:rPr>
                <w:rFonts w:ascii="Tms Rmn" w:hAnsi="Tms Rmn"/>
                <w:sz w:val="12"/>
              </w:rPr>
              <w:t> </w:t>
            </w:r>
            <w:r w:rsidRPr="002C51A2">
              <w:t>317</w:t>
            </w:r>
            <w:r w:rsidRPr="002C51A2">
              <w:br/>
              <w:t>6</w:t>
            </w:r>
            <w:r w:rsidRPr="002C51A2">
              <w:rPr>
                <w:rFonts w:ascii="Tms Rmn" w:hAnsi="Tms Rmn"/>
                <w:sz w:val="12"/>
              </w:rPr>
              <w:t> </w:t>
            </w:r>
            <w:r w:rsidRPr="002C51A2">
              <w:t>317.5</w:t>
            </w:r>
            <w:r w:rsidRPr="002C51A2">
              <w:br/>
              <w:t>6</w:t>
            </w:r>
            <w:r w:rsidRPr="002C51A2">
              <w:rPr>
                <w:rFonts w:ascii="Tms Rmn" w:hAnsi="Tms Rmn"/>
                <w:sz w:val="12"/>
              </w:rPr>
              <w:t> </w:t>
            </w:r>
            <w:r w:rsidRPr="002C51A2">
              <w:t>318</w:t>
            </w:r>
            <w:r w:rsidRPr="002C51A2">
              <w:br/>
              <w:t>6</w:t>
            </w:r>
            <w:r w:rsidRPr="002C51A2">
              <w:rPr>
                <w:rFonts w:ascii="Tms Rmn" w:hAnsi="Tms Rmn"/>
                <w:sz w:val="12"/>
              </w:rPr>
              <w:t> </w:t>
            </w:r>
            <w:r w:rsidRPr="002C51A2">
              <w:t>318.5</w:t>
            </w:r>
            <w:r w:rsidRPr="002C51A2">
              <w:br/>
              <w:t>6</w:t>
            </w:r>
            <w:r w:rsidRPr="002C51A2">
              <w:rPr>
                <w:rFonts w:ascii="Tms Rmn" w:hAnsi="Tms Rmn"/>
                <w:sz w:val="12"/>
              </w:rPr>
              <w:t> </w:t>
            </w:r>
            <w:r w:rsidRPr="002C51A2">
              <w:t>319</w:t>
            </w:r>
          </w:p>
        </w:tc>
        <w:tc>
          <w:tcPr>
            <w:tcW w:w="1361" w:type="dxa"/>
            <w:tcBorders>
              <w:top w:val="single" w:sz="6" w:space="0" w:color="auto"/>
              <w:left w:val="single" w:sz="6" w:space="0" w:color="auto"/>
              <w:bottom w:val="single" w:sz="6" w:space="0" w:color="auto"/>
              <w:right w:val="single" w:sz="6" w:space="0" w:color="auto"/>
            </w:tcBorders>
          </w:tcPr>
          <w:p w14:paraId="5454255C" w14:textId="77777777" w:rsidR="00EB504B" w:rsidRPr="002C51A2" w:rsidRDefault="00790CAF" w:rsidP="00161234">
            <w:pPr>
              <w:pStyle w:val="Tabletext"/>
              <w:keepNext/>
              <w:ind w:left="284"/>
            </w:pPr>
            <w:r w:rsidRPr="002C51A2">
              <w:t>6</w:t>
            </w:r>
            <w:r w:rsidRPr="002C51A2">
              <w:rPr>
                <w:rFonts w:ascii="Tms Rmn" w:hAnsi="Tms Rmn"/>
                <w:sz w:val="12"/>
              </w:rPr>
              <w:t> </w:t>
            </w:r>
            <w:r w:rsidRPr="002C51A2">
              <w:t>265.5</w:t>
            </w:r>
            <w:r w:rsidRPr="002C51A2">
              <w:br/>
              <w:t>6</w:t>
            </w:r>
            <w:r w:rsidRPr="002C51A2">
              <w:rPr>
                <w:rFonts w:ascii="Tms Rmn" w:hAnsi="Tms Rmn"/>
                <w:sz w:val="12"/>
              </w:rPr>
              <w:t> </w:t>
            </w:r>
            <w:r w:rsidRPr="002C51A2">
              <w:t>266</w:t>
            </w:r>
            <w:r w:rsidRPr="002C51A2">
              <w:br/>
              <w:t>6</w:t>
            </w:r>
            <w:r w:rsidRPr="002C51A2">
              <w:rPr>
                <w:rFonts w:ascii="Tms Rmn" w:hAnsi="Tms Rmn"/>
                <w:sz w:val="12"/>
              </w:rPr>
              <w:t> </w:t>
            </w:r>
            <w:r w:rsidRPr="002C51A2">
              <w:t>266.5</w:t>
            </w:r>
            <w:r w:rsidRPr="002C51A2">
              <w:br/>
              <w:t>6</w:t>
            </w:r>
            <w:r w:rsidRPr="002C51A2">
              <w:rPr>
                <w:rFonts w:ascii="Tms Rmn" w:hAnsi="Tms Rmn"/>
                <w:sz w:val="12"/>
              </w:rPr>
              <w:t> </w:t>
            </w:r>
            <w:r w:rsidRPr="002C51A2">
              <w:t>267</w:t>
            </w:r>
            <w:r w:rsidRPr="002C51A2">
              <w:br/>
              <w:t>6</w:t>
            </w:r>
            <w:r w:rsidRPr="002C51A2">
              <w:rPr>
                <w:rFonts w:ascii="Tms Rmn" w:hAnsi="Tms Rmn"/>
                <w:sz w:val="12"/>
              </w:rPr>
              <w:t> </w:t>
            </w:r>
            <w:r w:rsidRPr="002C51A2">
              <w:t>267.5</w:t>
            </w:r>
          </w:p>
        </w:tc>
        <w:tc>
          <w:tcPr>
            <w:tcW w:w="1361" w:type="dxa"/>
            <w:tcBorders>
              <w:top w:val="single" w:sz="6" w:space="0" w:color="auto"/>
              <w:left w:val="nil"/>
              <w:bottom w:val="single" w:sz="6" w:space="0" w:color="auto"/>
              <w:right w:val="single" w:sz="6" w:space="0" w:color="auto"/>
            </w:tcBorders>
          </w:tcPr>
          <w:p w14:paraId="3B2A1B74" w14:textId="77777777" w:rsidR="00EB504B" w:rsidRPr="002C51A2" w:rsidRDefault="00790CAF" w:rsidP="00161234">
            <w:pPr>
              <w:pStyle w:val="Tabletext"/>
              <w:keepNext/>
              <w:ind w:left="284"/>
            </w:pPr>
            <w:r w:rsidRPr="002C51A2">
              <w:t>8</w:t>
            </w:r>
            <w:r w:rsidRPr="002C51A2">
              <w:rPr>
                <w:rFonts w:ascii="Tms Rmn" w:hAnsi="Tms Rmn"/>
                <w:sz w:val="12"/>
              </w:rPr>
              <w:t> </w:t>
            </w:r>
            <w:r w:rsidRPr="002C51A2">
              <w:t>419</w:t>
            </w:r>
            <w:r w:rsidRPr="002C51A2">
              <w:br/>
              <w:t>8</w:t>
            </w:r>
            <w:r w:rsidRPr="002C51A2">
              <w:rPr>
                <w:rFonts w:ascii="Tms Rmn" w:hAnsi="Tms Rmn"/>
                <w:sz w:val="12"/>
              </w:rPr>
              <w:t> </w:t>
            </w:r>
            <w:r w:rsidRPr="002C51A2">
              <w:t>419.5</w:t>
            </w:r>
            <w:r w:rsidRPr="002C51A2">
              <w:br/>
              <w:t>8</w:t>
            </w:r>
            <w:r w:rsidRPr="002C51A2">
              <w:rPr>
                <w:rFonts w:ascii="Tms Rmn" w:hAnsi="Tms Rmn"/>
                <w:sz w:val="12"/>
              </w:rPr>
              <w:t> </w:t>
            </w:r>
            <w:r w:rsidRPr="002C51A2">
              <w:t>420</w:t>
            </w:r>
            <w:r w:rsidRPr="002C51A2">
              <w:br/>
              <w:t>8</w:t>
            </w:r>
            <w:r w:rsidRPr="002C51A2">
              <w:rPr>
                <w:rFonts w:ascii="Tms Rmn" w:hAnsi="Tms Rmn"/>
                <w:sz w:val="12"/>
              </w:rPr>
              <w:t> </w:t>
            </w:r>
            <w:r w:rsidRPr="002C51A2">
              <w:t>420.5</w:t>
            </w:r>
            <w:r w:rsidRPr="002C51A2">
              <w:br/>
              <w:t>8</w:t>
            </w:r>
            <w:r w:rsidRPr="002C51A2">
              <w:rPr>
                <w:rFonts w:ascii="Tms Rmn" w:hAnsi="Tms Rmn"/>
                <w:sz w:val="12"/>
              </w:rPr>
              <w:t> </w:t>
            </w:r>
            <w:r w:rsidRPr="002C51A2">
              <w:t>421</w:t>
            </w:r>
          </w:p>
        </w:tc>
        <w:tc>
          <w:tcPr>
            <w:tcW w:w="1361" w:type="dxa"/>
            <w:tcBorders>
              <w:top w:val="single" w:sz="6" w:space="0" w:color="auto"/>
              <w:left w:val="nil"/>
              <w:bottom w:val="single" w:sz="6" w:space="0" w:color="auto"/>
              <w:right w:val="single" w:sz="6" w:space="0" w:color="auto"/>
            </w:tcBorders>
          </w:tcPr>
          <w:p w14:paraId="596C1398" w14:textId="77777777" w:rsidR="00EB504B" w:rsidRPr="002C51A2" w:rsidRDefault="00790CAF" w:rsidP="00161234">
            <w:pPr>
              <w:pStyle w:val="Tabletext"/>
              <w:keepNext/>
              <w:ind w:left="284"/>
            </w:pPr>
            <w:r w:rsidRPr="002C51A2">
              <w:t>8</w:t>
            </w:r>
            <w:r w:rsidRPr="002C51A2">
              <w:rPr>
                <w:rFonts w:ascii="Tms Rmn" w:hAnsi="Tms Rmn"/>
                <w:sz w:val="12"/>
              </w:rPr>
              <w:t> </w:t>
            </w:r>
            <w:r w:rsidRPr="002C51A2">
              <w:t>379</w:t>
            </w:r>
            <w:r w:rsidRPr="002C51A2">
              <w:br/>
              <w:t>8</w:t>
            </w:r>
            <w:r w:rsidRPr="002C51A2">
              <w:rPr>
                <w:rFonts w:ascii="Tms Rmn" w:hAnsi="Tms Rmn"/>
                <w:sz w:val="12"/>
              </w:rPr>
              <w:t> </w:t>
            </w:r>
            <w:r w:rsidRPr="002C51A2">
              <w:t>379.5</w:t>
            </w:r>
            <w:r w:rsidRPr="002C51A2">
              <w:br/>
              <w:t>8</w:t>
            </w:r>
            <w:r w:rsidRPr="002C51A2">
              <w:rPr>
                <w:rFonts w:ascii="Tms Rmn" w:hAnsi="Tms Rmn"/>
                <w:sz w:val="12"/>
              </w:rPr>
              <w:t> </w:t>
            </w:r>
            <w:r w:rsidRPr="002C51A2">
              <w:t>380</w:t>
            </w:r>
            <w:r w:rsidRPr="002C51A2">
              <w:br/>
              <w:t>8</w:t>
            </w:r>
            <w:r w:rsidRPr="002C51A2">
              <w:rPr>
                <w:rFonts w:ascii="Tms Rmn" w:hAnsi="Tms Rmn"/>
                <w:sz w:val="12"/>
              </w:rPr>
              <w:t> </w:t>
            </w:r>
            <w:r w:rsidRPr="002C51A2">
              <w:t>380.5</w:t>
            </w:r>
            <w:r w:rsidRPr="002C51A2">
              <w:br/>
              <w:t>8</w:t>
            </w:r>
            <w:r w:rsidRPr="002C51A2">
              <w:rPr>
                <w:rFonts w:ascii="Tms Rmn" w:hAnsi="Tms Rmn"/>
                <w:sz w:val="12"/>
              </w:rPr>
              <w:t> </w:t>
            </w:r>
            <w:r w:rsidRPr="002C51A2">
              <w:t>381</w:t>
            </w:r>
          </w:p>
        </w:tc>
      </w:tr>
      <w:tr w:rsidR="00044B5F" w:rsidRPr="002C51A2" w14:paraId="0129774C" w14:textId="77777777" w:rsidTr="00161234">
        <w:trPr>
          <w:cantSplit/>
          <w:jc w:val="center"/>
        </w:trPr>
        <w:tc>
          <w:tcPr>
            <w:tcW w:w="1134" w:type="dxa"/>
            <w:tcBorders>
              <w:left w:val="single" w:sz="6" w:space="0" w:color="auto"/>
              <w:bottom w:val="single" w:sz="4" w:space="0" w:color="auto"/>
            </w:tcBorders>
          </w:tcPr>
          <w:p w14:paraId="71AB0C5F" w14:textId="77777777" w:rsidR="00EB504B" w:rsidRPr="002C51A2" w:rsidRDefault="00790CAF" w:rsidP="00161234">
            <w:pPr>
              <w:pStyle w:val="Tabletext"/>
              <w:keepNext/>
              <w:jc w:val="center"/>
            </w:pPr>
            <w:r w:rsidRPr="002C51A2">
              <w:t>11</w:t>
            </w:r>
            <w:r w:rsidRPr="002C51A2">
              <w:br/>
              <w:t>12</w:t>
            </w:r>
            <w:r w:rsidRPr="002C51A2">
              <w:br/>
              <w:t>13</w:t>
            </w:r>
            <w:r w:rsidRPr="002C51A2">
              <w:br/>
              <w:t>14</w:t>
            </w:r>
            <w:r w:rsidRPr="002C51A2">
              <w:br/>
              <w:t>15</w:t>
            </w:r>
          </w:p>
        </w:tc>
        <w:tc>
          <w:tcPr>
            <w:tcW w:w="1361" w:type="dxa"/>
            <w:tcBorders>
              <w:top w:val="single" w:sz="6" w:space="0" w:color="auto"/>
              <w:left w:val="single" w:sz="6" w:space="0" w:color="auto"/>
              <w:bottom w:val="single" w:sz="4" w:space="0" w:color="auto"/>
            </w:tcBorders>
            <w:shd w:val="clear" w:color="auto" w:fill="FFFFFF" w:themeFill="background1"/>
          </w:tcPr>
          <w:p w14:paraId="4A0691D2" w14:textId="77777777" w:rsidR="00EB504B" w:rsidRPr="002C51A2" w:rsidRDefault="00790CAF" w:rsidP="00161234">
            <w:pPr>
              <w:pStyle w:val="Tabletext"/>
              <w:keepNext/>
              <w:ind w:left="284"/>
            </w:pPr>
            <w:del w:id="682" w:author="Germany" w:date="2022-06-24T09:20:00Z">
              <w:r w:rsidRPr="002C51A2" w:rsidDel="00834687">
                <w:delText>4</w:delText>
              </w:r>
              <w:r w:rsidRPr="002C51A2" w:rsidDel="00834687">
                <w:rPr>
                  <w:rFonts w:ascii="Tms Rmn" w:hAnsi="Tms Rmn"/>
                  <w:sz w:val="12"/>
                </w:rPr>
                <w:delText> </w:delText>
              </w:r>
              <w:r w:rsidRPr="002C51A2" w:rsidDel="00834687">
                <w:delText>177.5</w:delText>
              </w:r>
            </w:del>
            <w:r w:rsidRPr="002C51A2">
              <w:br/>
              <w:t>4</w:t>
            </w:r>
            <w:r w:rsidRPr="002C51A2">
              <w:rPr>
                <w:rFonts w:ascii="Tms Rmn" w:hAnsi="Tms Rmn"/>
                <w:sz w:val="12"/>
              </w:rPr>
              <w:t> </w:t>
            </w:r>
            <w:r w:rsidRPr="002C51A2">
              <w:t>215.5</w:t>
            </w:r>
            <w:r w:rsidRPr="002C51A2">
              <w:br/>
              <w:t>4</w:t>
            </w:r>
            <w:r w:rsidRPr="002C51A2">
              <w:rPr>
                <w:rFonts w:ascii="Tms Rmn" w:hAnsi="Tms Rmn"/>
                <w:sz w:val="12"/>
              </w:rPr>
              <w:t> </w:t>
            </w:r>
            <w:r w:rsidRPr="002C51A2">
              <w:t>216</w:t>
            </w:r>
            <w:r w:rsidRPr="002C51A2">
              <w:br/>
            </w:r>
          </w:p>
        </w:tc>
        <w:tc>
          <w:tcPr>
            <w:tcW w:w="1361" w:type="dxa"/>
            <w:tcBorders>
              <w:top w:val="single" w:sz="6" w:space="0" w:color="auto"/>
              <w:left w:val="single" w:sz="6" w:space="0" w:color="auto"/>
              <w:bottom w:val="single" w:sz="4" w:space="0" w:color="auto"/>
            </w:tcBorders>
            <w:shd w:val="clear" w:color="auto" w:fill="FFFFFF" w:themeFill="background1"/>
          </w:tcPr>
          <w:p w14:paraId="7915021F" w14:textId="77777777" w:rsidR="00EB504B" w:rsidRPr="002C51A2" w:rsidRDefault="00790CAF" w:rsidP="00161234">
            <w:pPr>
              <w:pStyle w:val="Tabletext"/>
              <w:keepNext/>
              <w:ind w:left="284"/>
            </w:pPr>
            <w:del w:id="683" w:author="Germany" w:date="2022-06-24T09:20:00Z">
              <w:r w:rsidRPr="002C51A2" w:rsidDel="00834687">
                <w:delText>4</w:delText>
              </w:r>
              <w:r w:rsidRPr="002C51A2" w:rsidDel="00834687">
                <w:rPr>
                  <w:rFonts w:ascii="Tms Rmn" w:hAnsi="Tms Rmn"/>
                  <w:sz w:val="12"/>
                </w:rPr>
                <w:delText> </w:delText>
              </w:r>
              <w:r w:rsidRPr="002C51A2" w:rsidDel="00834687">
                <w:delText>177.5</w:delText>
              </w:r>
            </w:del>
            <w:r w:rsidRPr="002C51A2">
              <w:br/>
              <w:t>4</w:t>
            </w:r>
            <w:r w:rsidRPr="002C51A2">
              <w:rPr>
                <w:rFonts w:ascii="Tms Rmn" w:hAnsi="Tms Rmn"/>
                <w:sz w:val="12"/>
              </w:rPr>
              <w:t> </w:t>
            </w:r>
            <w:r w:rsidRPr="002C51A2">
              <w:t>178</w:t>
            </w:r>
            <w:r w:rsidRPr="002C51A2">
              <w:br/>
              <w:t>4</w:t>
            </w:r>
            <w:r w:rsidRPr="002C51A2">
              <w:rPr>
                <w:rFonts w:ascii="Tms Rmn" w:hAnsi="Tms Rmn"/>
                <w:sz w:val="12"/>
              </w:rPr>
              <w:t> </w:t>
            </w:r>
            <w:r w:rsidRPr="002C51A2">
              <w:t>178.5</w:t>
            </w:r>
            <w:r w:rsidRPr="002C51A2">
              <w:br/>
            </w:r>
          </w:p>
        </w:tc>
        <w:tc>
          <w:tcPr>
            <w:tcW w:w="1361" w:type="dxa"/>
            <w:tcBorders>
              <w:top w:val="single" w:sz="6" w:space="0" w:color="auto"/>
              <w:left w:val="single" w:sz="6" w:space="0" w:color="auto"/>
              <w:bottom w:val="single" w:sz="4" w:space="0" w:color="auto"/>
              <w:right w:val="single" w:sz="6" w:space="0" w:color="auto"/>
            </w:tcBorders>
            <w:shd w:val="clear" w:color="auto" w:fill="FFFFFF" w:themeFill="background1"/>
          </w:tcPr>
          <w:p w14:paraId="35FF617D" w14:textId="77777777" w:rsidR="00EB504B" w:rsidRPr="002C51A2" w:rsidRDefault="00790CAF" w:rsidP="00161234">
            <w:pPr>
              <w:pStyle w:val="Tabletext"/>
              <w:keepNext/>
              <w:ind w:left="284"/>
            </w:pPr>
            <w:del w:id="684" w:author="Germany" w:date="2022-06-24T09:20:00Z">
              <w:r w:rsidRPr="002C51A2" w:rsidDel="00834687">
                <w:delText>6</w:delText>
              </w:r>
              <w:r w:rsidRPr="002C51A2" w:rsidDel="00834687">
                <w:rPr>
                  <w:rFonts w:ascii="Tms Rmn" w:hAnsi="Tms Rmn"/>
                  <w:sz w:val="12"/>
                </w:rPr>
                <w:delText> </w:delText>
              </w:r>
              <w:r w:rsidRPr="002C51A2" w:rsidDel="00834687">
                <w:delText>268</w:delText>
              </w:r>
            </w:del>
            <w:r w:rsidRPr="002C51A2">
              <w:rPr>
                <w:position w:val="6"/>
                <w:sz w:val="16"/>
              </w:rPr>
              <w:br/>
            </w:r>
            <w:r w:rsidRPr="002C51A2">
              <w:t>6</w:t>
            </w:r>
            <w:r w:rsidRPr="002C51A2">
              <w:rPr>
                <w:rFonts w:ascii="Tms Rmn" w:hAnsi="Tms Rmn"/>
                <w:sz w:val="12"/>
              </w:rPr>
              <w:t> </w:t>
            </w:r>
            <w:r w:rsidRPr="002C51A2">
              <w:t>319.5</w:t>
            </w:r>
            <w:r w:rsidRPr="002C51A2">
              <w:br/>
              <w:t>6</w:t>
            </w:r>
            <w:r w:rsidRPr="002C51A2">
              <w:rPr>
                <w:rFonts w:ascii="Tms Rmn" w:hAnsi="Tms Rmn"/>
                <w:sz w:val="12"/>
              </w:rPr>
              <w:t> </w:t>
            </w:r>
            <w:r w:rsidRPr="002C51A2">
              <w:t>320</w:t>
            </w:r>
            <w:r w:rsidRPr="002C51A2">
              <w:br/>
              <w:t>6</w:t>
            </w:r>
            <w:r w:rsidRPr="002C51A2">
              <w:rPr>
                <w:rFonts w:ascii="Tms Rmn" w:hAnsi="Tms Rmn"/>
                <w:sz w:val="12"/>
              </w:rPr>
              <w:t> </w:t>
            </w:r>
            <w:r w:rsidRPr="002C51A2">
              <w:t>320.5</w:t>
            </w:r>
          </w:p>
        </w:tc>
        <w:tc>
          <w:tcPr>
            <w:tcW w:w="1361" w:type="dxa"/>
            <w:tcBorders>
              <w:top w:val="single" w:sz="6" w:space="0" w:color="auto"/>
              <w:left w:val="single" w:sz="6" w:space="0" w:color="auto"/>
              <w:bottom w:val="single" w:sz="4" w:space="0" w:color="auto"/>
              <w:right w:val="single" w:sz="6" w:space="0" w:color="auto"/>
            </w:tcBorders>
          </w:tcPr>
          <w:p w14:paraId="214BC690" w14:textId="77777777" w:rsidR="00EB504B" w:rsidRPr="002C51A2" w:rsidRDefault="00790CAF" w:rsidP="00161234">
            <w:pPr>
              <w:pStyle w:val="Tabletext"/>
              <w:keepNext/>
              <w:ind w:left="284"/>
            </w:pPr>
            <w:del w:id="685" w:author="Germany" w:date="2022-06-24T09:20:00Z">
              <w:r w:rsidRPr="002C51A2" w:rsidDel="00834687">
                <w:delText>6</w:delText>
              </w:r>
              <w:r w:rsidRPr="002C51A2" w:rsidDel="00834687">
                <w:rPr>
                  <w:rFonts w:ascii="Tms Rmn" w:hAnsi="Tms Rmn"/>
                  <w:sz w:val="12"/>
                </w:rPr>
                <w:delText> </w:delText>
              </w:r>
              <w:r w:rsidRPr="002C51A2" w:rsidDel="00834687">
                <w:delText>268</w:delText>
              </w:r>
            </w:del>
            <w:r w:rsidRPr="002C51A2">
              <w:rPr>
                <w:position w:val="6"/>
                <w:sz w:val="16"/>
              </w:rPr>
              <w:br/>
            </w:r>
            <w:r w:rsidRPr="002C51A2">
              <w:t>6</w:t>
            </w:r>
            <w:r w:rsidRPr="002C51A2">
              <w:rPr>
                <w:rFonts w:ascii="Tms Rmn" w:hAnsi="Tms Rmn"/>
                <w:sz w:val="12"/>
              </w:rPr>
              <w:t> </w:t>
            </w:r>
            <w:r w:rsidRPr="002C51A2">
              <w:t>268.5</w:t>
            </w:r>
            <w:r w:rsidRPr="002C51A2">
              <w:br/>
              <w:t>6</w:t>
            </w:r>
            <w:r w:rsidRPr="002C51A2">
              <w:rPr>
                <w:rFonts w:ascii="Tms Rmn" w:hAnsi="Tms Rmn"/>
                <w:sz w:val="12"/>
              </w:rPr>
              <w:t> </w:t>
            </w:r>
            <w:r w:rsidRPr="002C51A2">
              <w:t>269</w:t>
            </w:r>
            <w:r w:rsidRPr="002C51A2">
              <w:br/>
              <w:t>6</w:t>
            </w:r>
            <w:r w:rsidRPr="002C51A2">
              <w:rPr>
                <w:rFonts w:ascii="Tms Rmn" w:hAnsi="Tms Rmn"/>
                <w:sz w:val="12"/>
              </w:rPr>
              <w:t> </w:t>
            </w:r>
            <w:r w:rsidRPr="002C51A2">
              <w:t>269.5</w:t>
            </w:r>
          </w:p>
        </w:tc>
        <w:tc>
          <w:tcPr>
            <w:tcW w:w="1361" w:type="dxa"/>
            <w:tcBorders>
              <w:top w:val="single" w:sz="6" w:space="0" w:color="auto"/>
              <w:left w:val="nil"/>
              <w:bottom w:val="single" w:sz="4" w:space="0" w:color="auto"/>
              <w:right w:val="single" w:sz="6" w:space="0" w:color="auto"/>
            </w:tcBorders>
          </w:tcPr>
          <w:p w14:paraId="730D4718" w14:textId="77777777" w:rsidR="00EB504B" w:rsidRPr="002C51A2" w:rsidRDefault="00790CAF" w:rsidP="00161234">
            <w:pPr>
              <w:pStyle w:val="Tabletext"/>
              <w:keepNext/>
              <w:ind w:left="284"/>
            </w:pPr>
            <w:r w:rsidRPr="002C51A2">
              <w:t>8</w:t>
            </w:r>
            <w:r w:rsidRPr="002C51A2">
              <w:rPr>
                <w:rFonts w:ascii="Tms Rmn" w:hAnsi="Tms Rmn"/>
                <w:sz w:val="12"/>
              </w:rPr>
              <w:t> </w:t>
            </w:r>
            <w:r w:rsidRPr="002C51A2">
              <w:t>421.5</w:t>
            </w:r>
            <w:r w:rsidRPr="002C51A2">
              <w:br/>
              <w:t>8</w:t>
            </w:r>
            <w:r w:rsidRPr="002C51A2">
              <w:rPr>
                <w:rFonts w:ascii="Tms Rmn" w:hAnsi="Tms Rmn"/>
                <w:sz w:val="12"/>
              </w:rPr>
              <w:t> </w:t>
            </w:r>
            <w:r w:rsidRPr="002C51A2">
              <w:t>422</w:t>
            </w:r>
            <w:r w:rsidRPr="002C51A2">
              <w:br/>
              <w:t>8</w:t>
            </w:r>
            <w:r w:rsidRPr="002C51A2">
              <w:rPr>
                <w:rFonts w:ascii="Tms Rmn" w:hAnsi="Tms Rmn"/>
                <w:sz w:val="12"/>
              </w:rPr>
              <w:t> </w:t>
            </w:r>
            <w:r w:rsidRPr="002C51A2">
              <w:t>422.5</w:t>
            </w:r>
            <w:r w:rsidRPr="002C51A2">
              <w:br/>
              <w:t>8</w:t>
            </w:r>
            <w:r w:rsidRPr="002C51A2">
              <w:rPr>
                <w:rFonts w:ascii="Tms Rmn" w:hAnsi="Tms Rmn"/>
                <w:sz w:val="12"/>
              </w:rPr>
              <w:t> </w:t>
            </w:r>
            <w:r w:rsidRPr="002C51A2">
              <w:t>423</w:t>
            </w:r>
            <w:r w:rsidRPr="002C51A2">
              <w:br/>
              <w:t>8</w:t>
            </w:r>
            <w:r w:rsidRPr="002C51A2">
              <w:rPr>
                <w:rFonts w:ascii="Tms Rmn" w:hAnsi="Tms Rmn"/>
                <w:sz w:val="12"/>
              </w:rPr>
              <w:t> </w:t>
            </w:r>
            <w:r w:rsidRPr="002C51A2">
              <w:t>423.5</w:t>
            </w:r>
          </w:p>
        </w:tc>
        <w:tc>
          <w:tcPr>
            <w:tcW w:w="1361" w:type="dxa"/>
            <w:tcBorders>
              <w:top w:val="single" w:sz="6" w:space="0" w:color="auto"/>
              <w:left w:val="nil"/>
              <w:bottom w:val="single" w:sz="4" w:space="0" w:color="auto"/>
              <w:right w:val="single" w:sz="6" w:space="0" w:color="auto"/>
            </w:tcBorders>
          </w:tcPr>
          <w:p w14:paraId="5F6D5A2E" w14:textId="77777777" w:rsidR="00EB504B" w:rsidRPr="002C51A2" w:rsidRDefault="00790CAF" w:rsidP="00161234">
            <w:pPr>
              <w:pStyle w:val="Tabletext"/>
              <w:keepNext/>
              <w:ind w:left="284"/>
            </w:pPr>
            <w:r w:rsidRPr="002C51A2">
              <w:t>8</w:t>
            </w:r>
            <w:r w:rsidRPr="002C51A2">
              <w:rPr>
                <w:rFonts w:ascii="Tms Rmn" w:hAnsi="Tms Rmn"/>
                <w:sz w:val="12"/>
              </w:rPr>
              <w:t> </w:t>
            </w:r>
            <w:r w:rsidRPr="002C51A2">
              <w:t>381.5</w:t>
            </w:r>
            <w:r w:rsidRPr="002C51A2">
              <w:br/>
              <w:t>8</w:t>
            </w:r>
            <w:r w:rsidRPr="002C51A2">
              <w:rPr>
                <w:rFonts w:ascii="Tms Rmn" w:hAnsi="Tms Rmn"/>
                <w:sz w:val="12"/>
              </w:rPr>
              <w:t> </w:t>
            </w:r>
            <w:r w:rsidRPr="002C51A2">
              <w:t>382</w:t>
            </w:r>
            <w:r w:rsidRPr="002C51A2">
              <w:br/>
              <w:t>8</w:t>
            </w:r>
            <w:r w:rsidRPr="002C51A2">
              <w:rPr>
                <w:rFonts w:ascii="Tms Rmn" w:hAnsi="Tms Rmn"/>
                <w:sz w:val="12"/>
              </w:rPr>
              <w:t> </w:t>
            </w:r>
            <w:r w:rsidRPr="002C51A2">
              <w:t>382.5</w:t>
            </w:r>
            <w:r w:rsidRPr="002C51A2">
              <w:br/>
              <w:t>8</w:t>
            </w:r>
            <w:r w:rsidRPr="002C51A2">
              <w:rPr>
                <w:rFonts w:ascii="Tms Rmn" w:hAnsi="Tms Rmn"/>
                <w:sz w:val="12"/>
              </w:rPr>
              <w:t> </w:t>
            </w:r>
            <w:r w:rsidRPr="002C51A2">
              <w:t>383</w:t>
            </w:r>
            <w:r w:rsidRPr="002C51A2">
              <w:br/>
              <w:t>8</w:t>
            </w:r>
            <w:r w:rsidRPr="002C51A2">
              <w:rPr>
                <w:rFonts w:ascii="Tms Rmn" w:hAnsi="Tms Rmn"/>
                <w:sz w:val="12"/>
              </w:rPr>
              <w:t> </w:t>
            </w:r>
            <w:r w:rsidRPr="002C51A2">
              <w:t>383.5</w:t>
            </w:r>
          </w:p>
        </w:tc>
      </w:tr>
    </w:tbl>
    <w:p w14:paraId="2ED25742" w14:textId="77777777" w:rsidR="00EB504B" w:rsidRPr="002C51A2" w:rsidRDefault="00EB504B" w:rsidP="00171227">
      <w:pPr>
        <w:rPr>
          <w:rFonts w:ascii="Times New Roman Bold" w:hAnsi="Times New Roman Bold"/>
          <w:sz w:val="20"/>
        </w:rPr>
      </w:pPr>
    </w:p>
    <w:p w14:paraId="566A3EBE" w14:textId="77777777" w:rsidR="00EB504B" w:rsidRPr="002C51A2" w:rsidRDefault="00790CAF" w:rsidP="00171227">
      <w:pPr>
        <w:pStyle w:val="Tabletitle"/>
      </w:pPr>
      <w:r w:rsidRPr="002C51A2">
        <w:t>Table of frequencies for two-frequency operation by coast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2"/>
        <w:gridCol w:w="1362"/>
        <w:gridCol w:w="1362"/>
        <w:gridCol w:w="1362"/>
        <w:gridCol w:w="1365"/>
      </w:tblGrid>
      <w:tr w:rsidR="00044B5F" w:rsidRPr="002C51A2" w14:paraId="32DFB218" w14:textId="77777777" w:rsidTr="00161234">
        <w:trPr>
          <w:cantSplit/>
          <w:tblHeader/>
          <w:jc w:val="center"/>
        </w:trPr>
        <w:tc>
          <w:tcPr>
            <w:tcW w:w="1134" w:type="dxa"/>
            <w:vMerge w:val="restart"/>
            <w:tcBorders>
              <w:top w:val="single" w:sz="6" w:space="0" w:color="auto"/>
              <w:left w:val="single" w:sz="6" w:space="0" w:color="auto"/>
            </w:tcBorders>
            <w:vAlign w:val="center"/>
          </w:tcPr>
          <w:p w14:paraId="44F5D41B" w14:textId="77777777" w:rsidR="00EB504B" w:rsidRPr="002C51A2" w:rsidRDefault="00790CAF" w:rsidP="00161234">
            <w:pPr>
              <w:pStyle w:val="Tablehead"/>
            </w:pPr>
            <w:r w:rsidRPr="002C51A2">
              <w:t>Channel No.</w:t>
            </w:r>
          </w:p>
        </w:tc>
        <w:tc>
          <w:tcPr>
            <w:tcW w:w="2723" w:type="dxa"/>
            <w:gridSpan w:val="2"/>
            <w:tcBorders>
              <w:top w:val="single" w:sz="6" w:space="0" w:color="auto"/>
              <w:left w:val="single" w:sz="6" w:space="0" w:color="auto"/>
              <w:bottom w:val="single" w:sz="6" w:space="0" w:color="auto"/>
            </w:tcBorders>
            <w:vAlign w:val="center"/>
          </w:tcPr>
          <w:p w14:paraId="25D6E022" w14:textId="77777777" w:rsidR="00EB504B" w:rsidRPr="002C51A2" w:rsidRDefault="00790CAF" w:rsidP="00161234">
            <w:pPr>
              <w:pStyle w:val="Tablehead"/>
            </w:pPr>
            <w:r w:rsidRPr="002C51A2">
              <w:t>12 MHz band</w:t>
            </w:r>
          </w:p>
        </w:tc>
        <w:tc>
          <w:tcPr>
            <w:tcW w:w="2724" w:type="dxa"/>
            <w:gridSpan w:val="2"/>
            <w:tcBorders>
              <w:top w:val="single" w:sz="6" w:space="0" w:color="auto"/>
              <w:left w:val="single" w:sz="6" w:space="0" w:color="auto"/>
              <w:bottom w:val="single" w:sz="6" w:space="0" w:color="auto"/>
              <w:right w:val="single" w:sz="6" w:space="0" w:color="auto"/>
            </w:tcBorders>
            <w:vAlign w:val="center"/>
          </w:tcPr>
          <w:p w14:paraId="3F614767" w14:textId="77777777" w:rsidR="00EB504B" w:rsidRPr="002C51A2" w:rsidRDefault="00790CAF" w:rsidP="00161234">
            <w:pPr>
              <w:pStyle w:val="Tablehead"/>
            </w:pPr>
            <w:r w:rsidRPr="002C51A2">
              <w:t xml:space="preserve">16 MHz band </w:t>
            </w:r>
          </w:p>
        </w:tc>
        <w:tc>
          <w:tcPr>
            <w:tcW w:w="2727" w:type="dxa"/>
            <w:gridSpan w:val="2"/>
            <w:tcBorders>
              <w:top w:val="single" w:sz="6" w:space="0" w:color="auto"/>
              <w:left w:val="nil"/>
              <w:bottom w:val="single" w:sz="6" w:space="0" w:color="auto"/>
              <w:right w:val="single" w:sz="6" w:space="0" w:color="auto"/>
            </w:tcBorders>
            <w:vAlign w:val="center"/>
          </w:tcPr>
          <w:p w14:paraId="11FD0619" w14:textId="77777777" w:rsidR="00EB504B" w:rsidRPr="002C51A2" w:rsidRDefault="00790CAF" w:rsidP="00161234">
            <w:pPr>
              <w:pStyle w:val="Tablehead"/>
            </w:pPr>
            <w:r w:rsidRPr="002C51A2">
              <w:t xml:space="preserve">18/19 MHz band </w:t>
            </w:r>
          </w:p>
        </w:tc>
      </w:tr>
      <w:tr w:rsidR="00044B5F" w:rsidRPr="002C51A2" w14:paraId="03C8730E" w14:textId="77777777" w:rsidTr="00161234">
        <w:trPr>
          <w:cantSplit/>
          <w:tblHeader/>
          <w:jc w:val="center"/>
        </w:trPr>
        <w:tc>
          <w:tcPr>
            <w:tcW w:w="1134" w:type="dxa"/>
            <w:vMerge/>
            <w:tcBorders>
              <w:left w:val="single" w:sz="6" w:space="0" w:color="auto"/>
              <w:bottom w:val="single" w:sz="6" w:space="0" w:color="auto"/>
            </w:tcBorders>
            <w:vAlign w:val="center"/>
          </w:tcPr>
          <w:p w14:paraId="4AC0015C" w14:textId="77777777" w:rsidR="00EB504B" w:rsidRPr="002C51A2" w:rsidRDefault="00EB504B" w:rsidP="00161234">
            <w:pPr>
              <w:pStyle w:val="Tablehead"/>
            </w:pPr>
          </w:p>
        </w:tc>
        <w:tc>
          <w:tcPr>
            <w:tcW w:w="1361" w:type="dxa"/>
            <w:tcBorders>
              <w:top w:val="single" w:sz="6" w:space="0" w:color="auto"/>
              <w:left w:val="single" w:sz="6" w:space="0" w:color="auto"/>
              <w:bottom w:val="single" w:sz="6" w:space="0" w:color="auto"/>
            </w:tcBorders>
            <w:vAlign w:val="center"/>
          </w:tcPr>
          <w:p w14:paraId="4300FA91" w14:textId="77777777" w:rsidR="00EB504B" w:rsidRPr="002C51A2" w:rsidRDefault="00790CAF" w:rsidP="00161234">
            <w:pPr>
              <w:pStyle w:val="Tablehead"/>
            </w:pPr>
            <w:r w:rsidRPr="002C51A2">
              <w:t>Transmit</w:t>
            </w:r>
          </w:p>
        </w:tc>
        <w:tc>
          <w:tcPr>
            <w:tcW w:w="1362" w:type="dxa"/>
            <w:tcBorders>
              <w:top w:val="single" w:sz="6" w:space="0" w:color="auto"/>
              <w:left w:val="single" w:sz="6" w:space="0" w:color="auto"/>
              <w:bottom w:val="single" w:sz="6" w:space="0" w:color="auto"/>
            </w:tcBorders>
            <w:vAlign w:val="center"/>
          </w:tcPr>
          <w:p w14:paraId="179965D8" w14:textId="77777777" w:rsidR="00EB504B" w:rsidRPr="002C51A2" w:rsidRDefault="00790CAF" w:rsidP="00161234">
            <w:pPr>
              <w:pStyle w:val="Tablehead"/>
            </w:pPr>
            <w:r w:rsidRPr="002C51A2">
              <w:t>Receive</w:t>
            </w:r>
          </w:p>
        </w:tc>
        <w:tc>
          <w:tcPr>
            <w:tcW w:w="1362" w:type="dxa"/>
            <w:tcBorders>
              <w:top w:val="single" w:sz="6" w:space="0" w:color="auto"/>
              <w:left w:val="single" w:sz="6" w:space="0" w:color="auto"/>
              <w:bottom w:val="single" w:sz="6" w:space="0" w:color="auto"/>
              <w:right w:val="single" w:sz="6" w:space="0" w:color="auto"/>
            </w:tcBorders>
            <w:vAlign w:val="center"/>
          </w:tcPr>
          <w:p w14:paraId="72E4C8C9" w14:textId="77777777" w:rsidR="00EB504B" w:rsidRPr="002C51A2" w:rsidRDefault="00790CAF" w:rsidP="00161234">
            <w:pPr>
              <w:pStyle w:val="Tablehead"/>
            </w:pPr>
            <w:r w:rsidRPr="002C51A2">
              <w:t>Transmit</w:t>
            </w:r>
          </w:p>
        </w:tc>
        <w:tc>
          <w:tcPr>
            <w:tcW w:w="1362" w:type="dxa"/>
            <w:tcBorders>
              <w:top w:val="single" w:sz="6" w:space="0" w:color="auto"/>
              <w:left w:val="single" w:sz="6" w:space="0" w:color="auto"/>
              <w:bottom w:val="single" w:sz="6" w:space="0" w:color="auto"/>
              <w:right w:val="single" w:sz="6" w:space="0" w:color="auto"/>
            </w:tcBorders>
            <w:vAlign w:val="center"/>
          </w:tcPr>
          <w:p w14:paraId="4DF7C57F" w14:textId="77777777" w:rsidR="00EB504B" w:rsidRPr="002C51A2" w:rsidRDefault="00790CAF" w:rsidP="00161234">
            <w:pPr>
              <w:pStyle w:val="Tablehead"/>
            </w:pPr>
            <w:r w:rsidRPr="002C51A2">
              <w:t>Receive</w:t>
            </w:r>
          </w:p>
        </w:tc>
        <w:tc>
          <w:tcPr>
            <w:tcW w:w="1362" w:type="dxa"/>
            <w:tcBorders>
              <w:top w:val="single" w:sz="6" w:space="0" w:color="auto"/>
              <w:left w:val="nil"/>
              <w:bottom w:val="single" w:sz="6" w:space="0" w:color="auto"/>
              <w:right w:val="single" w:sz="6" w:space="0" w:color="auto"/>
            </w:tcBorders>
            <w:vAlign w:val="center"/>
          </w:tcPr>
          <w:p w14:paraId="35608A5B" w14:textId="77777777" w:rsidR="00EB504B" w:rsidRPr="002C51A2" w:rsidRDefault="00790CAF" w:rsidP="00161234">
            <w:pPr>
              <w:pStyle w:val="Tablehead"/>
            </w:pPr>
            <w:r w:rsidRPr="002C51A2">
              <w:t>Transmit</w:t>
            </w:r>
          </w:p>
        </w:tc>
        <w:tc>
          <w:tcPr>
            <w:tcW w:w="1365" w:type="dxa"/>
            <w:tcBorders>
              <w:top w:val="single" w:sz="6" w:space="0" w:color="auto"/>
              <w:left w:val="nil"/>
              <w:bottom w:val="single" w:sz="6" w:space="0" w:color="auto"/>
              <w:right w:val="single" w:sz="6" w:space="0" w:color="auto"/>
            </w:tcBorders>
            <w:vAlign w:val="center"/>
          </w:tcPr>
          <w:p w14:paraId="53A88A24" w14:textId="77777777" w:rsidR="00EB504B" w:rsidRPr="002C51A2" w:rsidRDefault="00790CAF" w:rsidP="00161234">
            <w:pPr>
              <w:pStyle w:val="Tablehead"/>
            </w:pPr>
            <w:r w:rsidRPr="002C51A2">
              <w:t>Receive</w:t>
            </w:r>
          </w:p>
        </w:tc>
      </w:tr>
      <w:tr w:rsidR="00044B5F" w:rsidRPr="002C51A2" w14:paraId="12A696F6" w14:textId="77777777" w:rsidTr="00161234">
        <w:trPr>
          <w:cantSplit/>
          <w:jc w:val="center"/>
        </w:trPr>
        <w:tc>
          <w:tcPr>
            <w:tcW w:w="1134" w:type="dxa"/>
            <w:tcBorders>
              <w:left w:val="single" w:sz="6" w:space="0" w:color="auto"/>
            </w:tcBorders>
          </w:tcPr>
          <w:p w14:paraId="3BF289BF" w14:textId="77777777" w:rsidR="00EB504B" w:rsidRPr="002C51A2" w:rsidRDefault="00790CAF" w:rsidP="00161234">
            <w:pPr>
              <w:pStyle w:val="Tabletext"/>
              <w:spacing w:before="80" w:after="80" w:line="200" w:lineRule="exact"/>
              <w:jc w:val="center"/>
            </w:pPr>
            <w:r w:rsidRPr="002C51A2">
              <w:t> </w:t>
            </w:r>
            <w:r w:rsidRPr="002C51A2">
              <w:t>1</w:t>
            </w:r>
            <w:r w:rsidRPr="002C51A2">
              <w:br/>
            </w:r>
            <w:r w:rsidRPr="002C51A2">
              <w:t> </w:t>
            </w:r>
            <w:r w:rsidRPr="002C51A2">
              <w:t>2</w:t>
            </w:r>
            <w:r w:rsidRPr="002C51A2">
              <w:br/>
            </w:r>
            <w:r w:rsidRPr="002C51A2">
              <w:t> </w:t>
            </w:r>
            <w:r w:rsidRPr="002C51A2">
              <w:t>3</w:t>
            </w:r>
            <w:r w:rsidRPr="002C51A2">
              <w:br/>
            </w:r>
            <w:r w:rsidRPr="002C51A2">
              <w:t> </w:t>
            </w:r>
            <w:r w:rsidRPr="002C51A2">
              <w:t>4</w:t>
            </w:r>
            <w:r w:rsidRPr="002C51A2">
              <w:br/>
            </w:r>
            <w:r w:rsidRPr="002C51A2">
              <w:t> </w:t>
            </w:r>
            <w:r w:rsidRPr="002C51A2">
              <w:t>5</w:t>
            </w:r>
          </w:p>
        </w:tc>
        <w:tc>
          <w:tcPr>
            <w:tcW w:w="1361" w:type="dxa"/>
            <w:tcBorders>
              <w:top w:val="single" w:sz="6" w:space="0" w:color="auto"/>
              <w:left w:val="single" w:sz="6" w:space="0" w:color="auto"/>
              <w:bottom w:val="single" w:sz="6" w:space="0" w:color="auto"/>
            </w:tcBorders>
          </w:tcPr>
          <w:p w14:paraId="629B3DED"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579.5</w:t>
            </w:r>
            <w:r w:rsidRPr="002C51A2">
              <w:br/>
              <w:t>12</w:t>
            </w:r>
            <w:r w:rsidRPr="002C51A2">
              <w:rPr>
                <w:rFonts w:ascii="Tms Rmn" w:hAnsi="Tms Rmn"/>
                <w:sz w:val="12"/>
              </w:rPr>
              <w:t> </w:t>
            </w:r>
            <w:r w:rsidRPr="002C51A2">
              <w:t>580</w:t>
            </w:r>
            <w:r w:rsidRPr="002C51A2">
              <w:br/>
              <w:t>12</w:t>
            </w:r>
            <w:r w:rsidRPr="002C51A2">
              <w:rPr>
                <w:rFonts w:ascii="Tms Rmn" w:hAnsi="Tms Rmn"/>
                <w:sz w:val="12"/>
              </w:rPr>
              <w:t> </w:t>
            </w:r>
            <w:r w:rsidRPr="002C51A2">
              <w:t>580.5</w:t>
            </w:r>
            <w:r w:rsidRPr="002C51A2">
              <w:br/>
              <w:t>12</w:t>
            </w:r>
            <w:r w:rsidRPr="002C51A2">
              <w:rPr>
                <w:rFonts w:ascii="Tms Rmn" w:hAnsi="Tms Rmn"/>
                <w:sz w:val="12"/>
              </w:rPr>
              <w:t> </w:t>
            </w:r>
            <w:r w:rsidRPr="002C51A2">
              <w:t>581</w:t>
            </w:r>
            <w:r w:rsidRPr="002C51A2">
              <w:br/>
              <w:t>12</w:t>
            </w:r>
            <w:r w:rsidRPr="002C51A2">
              <w:rPr>
                <w:rFonts w:ascii="Tms Rmn" w:hAnsi="Tms Rmn"/>
                <w:sz w:val="12"/>
              </w:rPr>
              <w:t> </w:t>
            </w:r>
            <w:r w:rsidRPr="002C51A2">
              <w:t>581.5</w:t>
            </w:r>
          </w:p>
        </w:tc>
        <w:tc>
          <w:tcPr>
            <w:tcW w:w="1362" w:type="dxa"/>
            <w:tcBorders>
              <w:top w:val="single" w:sz="6" w:space="0" w:color="auto"/>
              <w:left w:val="single" w:sz="6" w:space="0" w:color="auto"/>
              <w:bottom w:val="single" w:sz="6" w:space="0" w:color="auto"/>
            </w:tcBorders>
          </w:tcPr>
          <w:p w14:paraId="78A38942"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477</w:t>
            </w:r>
            <w:r w:rsidRPr="002C51A2">
              <w:br/>
              <w:t>12</w:t>
            </w:r>
            <w:r w:rsidRPr="002C51A2">
              <w:rPr>
                <w:rFonts w:ascii="Tms Rmn" w:hAnsi="Tms Rmn"/>
                <w:sz w:val="12"/>
              </w:rPr>
              <w:t> </w:t>
            </w:r>
            <w:r w:rsidRPr="002C51A2">
              <w:t>477.5</w:t>
            </w:r>
            <w:r w:rsidRPr="002C51A2">
              <w:br/>
              <w:t>12</w:t>
            </w:r>
            <w:r w:rsidRPr="002C51A2">
              <w:rPr>
                <w:rFonts w:ascii="Tms Rmn" w:hAnsi="Tms Rmn"/>
                <w:sz w:val="12"/>
              </w:rPr>
              <w:t> </w:t>
            </w:r>
            <w:r w:rsidRPr="002C51A2">
              <w:t>478</w:t>
            </w:r>
            <w:r w:rsidRPr="002C51A2">
              <w:br/>
              <w:t>12</w:t>
            </w:r>
            <w:r w:rsidRPr="002C51A2">
              <w:rPr>
                <w:rFonts w:ascii="Tms Rmn" w:hAnsi="Tms Rmn"/>
                <w:sz w:val="12"/>
              </w:rPr>
              <w:t> </w:t>
            </w:r>
            <w:r w:rsidRPr="002C51A2">
              <w:t>478.5</w:t>
            </w:r>
            <w:r w:rsidRPr="002C51A2">
              <w:br/>
              <w:t>12</w:t>
            </w:r>
            <w:r w:rsidRPr="002C51A2">
              <w:rPr>
                <w:rFonts w:ascii="Tms Rmn" w:hAnsi="Tms Rmn"/>
                <w:sz w:val="12"/>
              </w:rPr>
              <w:t> </w:t>
            </w:r>
            <w:r w:rsidRPr="002C51A2">
              <w:t>479</w:t>
            </w:r>
          </w:p>
        </w:tc>
        <w:tc>
          <w:tcPr>
            <w:tcW w:w="1362" w:type="dxa"/>
            <w:tcBorders>
              <w:top w:val="single" w:sz="6" w:space="0" w:color="auto"/>
              <w:left w:val="single" w:sz="6" w:space="0" w:color="auto"/>
              <w:bottom w:val="single" w:sz="6" w:space="0" w:color="auto"/>
              <w:right w:val="single" w:sz="6" w:space="0" w:color="auto"/>
            </w:tcBorders>
          </w:tcPr>
          <w:p w14:paraId="34D592DA"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807</w:t>
            </w:r>
            <w:r w:rsidRPr="002C51A2">
              <w:br/>
              <w:t>16</w:t>
            </w:r>
            <w:r w:rsidRPr="002C51A2">
              <w:rPr>
                <w:rFonts w:ascii="Tms Rmn" w:hAnsi="Tms Rmn"/>
                <w:sz w:val="12"/>
              </w:rPr>
              <w:t> </w:t>
            </w:r>
            <w:r w:rsidRPr="002C51A2">
              <w:t>807.5</w:t>
            </w:r>
            <w:r w:rsidRPr="002C51A2">
              <w:br/>
              <w:t>16</w:t>
            </w:r>
            <w:r w:rsidRPr="002C51A2">
              <w:rPr>
                <w:rFonts w:ascii="Tms Rmn" w:hAnsi="Tms Rmn"/>
                <w:sz w:val="12"/>
              </w:rPr>
              <w:t> </w:t>
            </w:r>
            <w:r w:rsidRPr="002C51A2">
              <w:t>808</w:t>
            </w:r>
            <w:r w:rsidRPr="002C51A2">
              <w:br/>
              <w:t>16</w:t>
            </w:r>
            <w:r w:rsidRPr="002C51A2">
              <w:rPr>
                <w:rFonts w:ascii="Tms Rmn" w:hAnsi="Tms Rmn"/>
                <w:sz w:val="12"/>
              </w:rPr>
              <w:t> </w:t>
            </w:r>
            <w:r w:rsidRPr="002C51A2">
              <w:t>808.5</w:t>
            </w:r>
            <w:r w:rsidRPr="002C51A2">
              <w:br/>
              <w:t>16</w:t>
            </w:r>
            <w:r w:rsidRPr="002C51A2">
              <w:rPr>
                <w:rFonts w:ascii="Tms Rmn" w:hAnsi="Tms Rmn"/>
                <w:sz w:val="12"/>
              </w:rPr>
              <w:t> </w:t>
            </w:r>
            <w:r w:rsidRPr="002C51A2">
              <w:t>809</w:t>
            </w:r>
          </w:p>
        </w:tc>
        <w:tc>
          <w:tcPr>
            <w:tcW w:w="1362" w:type="dxa"/>
            <w:tcBorders>
              <w:top w:val="single" w:sz="6" w:space="0" w:color="auto"/>
              <w:left w:val="single" w:sz="6" w:space="0" w:color="auto"/>
              <w:bottom w:val="single" w:sz="6" w:space="0" w:color="auto"/>
              <w:right w:val="single" w:sz="6" w:space="0" w:color="auto"/>
            </w:tcBorders>
          </w:tcPr>
          <w:p w14:paraId="006F8200"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683.5</w:t>
            </w:r>
            <w:r w:rsidRPr="002C51A2">
              <w:br/>
              <w:t>16</w:t>
            </w:r>
            <w:r w:rsidRPr="002C51A2">
              <w:rPr>
                <w:rFonts w:ascii="Tms Rmn" w:hAnsi="Tms Rmn"/>
                <w:sz w:val="12"/>
              </w:rPr>
              <w:t> </w:t>
            </w:r>
            <w:r w:rsidRPr="002C51A2">
              <w:t>684</w:t>
            </w:r>
            <w:r w:rsidRPr="002C51A2">
              <w:br/>
              <w:t>16</w:t>
            </w:r>
            <w:r w:rsidRPr="002C51A2">
              <w:rPr>
                <w:rFonts w:ascii="Tms Rmn" w:hAnsi="Tms Rmn"/>
                <w:sz w:val="12"/>
              </w:rPr>
              <w:t> </w:t>
            </w:r>
            <w:r w:rsidRPr="002C51A2">
              <w:t>684.5</w:t>
            </w:r>
            <w:r w:rsidRPr="002C51A2">
              <w:br/>
              <w:t>16</w:t>
            </w:r>
            <w:r w:rsidRPr="002C51A2">
              <w:rPr>
                <w:rFonts w:ascii="Tms Rmn" w:hAnsi="Tms Rmn"/>
                <w:sz w:val="12"/>
              </w:rPr>
              <w:t> </w:t>
            </w:r>
            <w:r w:rsidRPr="002C51A2">
              <w:t>685</w:t>
            </w:r>
            <w:r w:rsidRPr="002C51A2">
              <w:br/>
              <w:t>16</w:t>
            </w:r>
            <w:r w:rsidRPr="002C51A2">
              <w:rPr>
                <w:rFonts w:ascii="Tms Rmn" w:hAnsi="Tms Rmn"/>
                <w:sz w:val="12"/>
              </w:rPr>
              <w:t> </w:t>
            </w:r>
            <w:r w:rsidRPr="002C51A2">
              <w:t>685.5</w:t>
            </w:r>
          </w:p>
        </w:tc>
        <w:tc>
          <w:tcPr>
            <w:tcW w:w="1362" w:type="dxa"/>
            <w:tcBorders>
              <w:top w:val="single" w:sz="6" w:space="0" w:color="auto"/>
              <w:left w:val="nil"/>
              <w:bottom w:val="single" w:sz="6" w:space="0" w:color="auto"/>
              <w:right w:val="single" w:sz="6" w:space="0" w:color="auto"/>
            </w:tcBorders>
          </w:tcPr>
          <w:p w14:paraId="50DAF472" w14:textId="77777777" w:rsidR="00EB504B" w:rsidRPr="002C51A2" w:rsidRDefault="00EB504B"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7AE086F6" w14:textId="77777777" w:rsidR="00EB504B" w:rsidRPr="002C51A2" w:rsidRDefault="00EB504B" w:rsidP="00161234">
            <w:pPr>
              <w:pStyle w:val="Tabletext"/>
              <w:tabs>
                <w:tab w:val="clear" w:pos="284"/>
              </w:tabs>
              <w:spacing w:before="80" w:after="80" w:line="200" w:lineRule="exact"/>
              <w:ind w:left="230" w:firstLine="14"/>
            </w:pPr>
          </w:p>
        </w:tc>
      </w:tr>
      <w:tr w:rsidR="00044B5F" w:rsidRPr="002C51A2" w14:paraId="2485D971" w14:textId="77777777" w:rsidTr="00161234">
        <w:trPr>
          <w:cantSplit/>
          <w:jc w:val="center"/>
        </w:trPr>
        <w:tc>
          <w:tcPr>
            <w:tcW w:w="1134" w:type="dxa"/>
            <w:tcBorders>
              <w:left w:val="single" w:sz="6" w:space="0" w:color="auto"/>
            </w:tcBorders>
          </w:tcPr>
          <w:p w14:paraId="1BFA1E21" w14:textId="77777777" w:rsidR="00EB504B" w:rsidRPr="002C51A2" w:rsidRDefault="00790CAF" w:rsidP="00161234">
            <w:pPr>
              <w:pStyle w:val="Tabletext"/>
              <w:spacing w:before="80" w:after="80" w:line="200" w:lineRule="exact"/>
              <w:jc w:val="center"/>
            </w:pPr>
            <w:r w:rsidRPr="002C51A2">
              <w:lastRenderedPageBreak/>
              <w:t> </w:t>
            </w:r>
            <w:r w:rsidRPr="002C51A2">
              <w:t>6</w:t>
            </w:r>
            <w:r w:rsidRPr="002C51A2">
              <w:br/>
            </w:r>
            <w:r w:rsidRPr="002C51A2">
              <w:t> </w:t>
            </w:r>
            <w:r w:rsidRPr="002C51A2">
              <w:t>7</w:t>
            </w:r>
            <w:r w:rsidRPr="002C51A2">
              <w:br/>
            </w:r>
            <w:r w:rsidRPr="002C51A2">
              <w:t> </w:t>
            </w:r>
            <w:r w:rsidRPr="002C51A2">
              <w:t>8</w:t>
            </w:r>
            <w:r w:rsidRPr="002C51A2">
              <w:br/>
            </w:r>
            <w:r w:rsidRPr="002C51A2">
              <w:t> </w:t>
            </w:r>
            <w:r w:rsidRPr="002C51A2">
              <w:t>9</w:t>
            </w:r>
            <w:r w:rsidRPr="002C51A2">
              <w:br/>
              <w:t>10</w:t>
            </w:r>
          </w:p>
        </w:tc>
        <w:tc>
          <w:tcPr>
            <w:tcW w:w="1361" w:type="dxa"/>
            <w:tcBorders>
              <w:top w:val="single" w:sz="6" w:space="0" w:color="auto"/>
              <w:left w:val="single" w:sz="6" w:space="0" w:color="auto"/>
              <w:bottom w:val="single" w:sz="6" w:space="0" w:color="auto"/>
            </w:tcBorders>
          </w:tcPr>
          <w:p w14:paraId="6562ABC2"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582</w:t>
            </w:r>
            <w:r w:rsidRPr="002C51A2">
              <w:br/>
              <w:t>12</w:t>
            </w:r>
            <w:r w:rsidRPr="002C51A2">
              <w:rPr>
                <w:rFonts w:ascii="Tms Rmn" w:hAnsi="Tms Rmn"/>
                <w:sz w:val="12"/>
              </w:rPr>
              <w:t> </w:t>
            </w:r>
            <w:r w:rsidRPr="002C51A2">
              <w:t>582.5</w:t>
            </w:r>
            <w:r w:rsidRPr="002C51A2">
              <w:br/>
              <w:t>12</w:t>
            </w:r>
            <w:r w:rsidRPr="002C51A2">
              <w:rPr>
                <w:rFonts w:ascii="Tms Rmn" w:hAnsi="Tms Rmn"/>
                <w:sz w:val="12"/>
              </w:rPr>
              <w:t> </w:t>
            </w:r>
            <w:r w:rsidRPr="002C51A2">
              <w:t>583</w:t>
            </w:r>
            <w:r w:rsidRPr="002C51A2">
              <w:br/>
              <w:t>12</w:t>
            </w:r>
            <w:r w:rsidRPr="002C51A2">
              <w:rPr>
                <w:rFonts w:ascii="Tms Rmn" w:hAnsi="Tms Rmn"/>
                <w:sz w:val="12"/>
              </w:rPr>
              <w:t> </w:t>
            </w:r>
            <w:r w:rsidRPr="002C51A2">
              <w:t>583.5</w:t>
            </w:r>
            <w:r w:rsidRPr="002C51A2">
              <w:br/>
              <w:t>12</w:t>
            </w:r>
            <w:r w:rsidRPr="002C51A2">
              <w:rPr>
                <w:rFonts w:ascii="Tms Rmn" w:hAnsi="Tms Rmn"/>
                <w:sz w:val="12"/>
              </w:rPr>
              <w:t> </w:t>
            </w:r>
            <w:r w:rsidRPr="002C51A2">
              <w:t>584</w:t>
            </w:r>
          </w:p>
        </w:tc>
        <w:tc>
          <w:tcPr>
            <w:tcW w:w="1362" w:type="dxa"/>
            <w:tcBorders>
              <w:top w:val="single" w:sz="6" w:space="0" w:color="auto"/>
              <w:left w:val="single" w:sz="6" w:space="0" w:color="auto"/>
              <w:bottom w:val="single" w:sz="6" w:space="0" w:color="auto"/>
            </w:tcBorders>
          </w:tcPr>
          <w:p w14:paraId="15640E2A"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479.5</w:t>
            </w:r>
            <w:r w:rsidRPr="002C51A2">
              <w:br/>
              <w:t>12</w:t>
            </w:r>
            <w:r w:rsidRPr="002C51A2">
              <w:rPr>
                <w:rFonts w:ascii="Tms Rmn" w:hAnsi="Tms Rmn"/>
                <w:sz w:val="12"/>
              </w:rPr>
              <w:t> </w:t>
            </w:r>
            <w:r w:rsidRPr="002C51A2">
              <w:t>480</w:t>
            </w:r>
            <w:r w:rsidRPr="002C51A2">
              <w:br/>
              <w:t>12</w:t>
            </w:r>
            <w:r w:rsidRPr="002C51A2">
              <w:rPr>
                <w:rFonts w:ascii="Tms Rmn" w:hAnsi="Tms Rmn"/>
                <w:sz w:val="12"/>
              </w:rPr>
              <w:t> </w:t>
            </w:r>
            <w:r w:rsidRPr="002C51A2">
              <w:t>480.5</w:t>
            </w:r>
            <w:r w:rsidRPr="002C51A2">
              <w:br/>
              <w:t>12</w:t>
            </w:r>
            <w:r w:rsidRPr="002C51A2">
              <w:rPr>
                <w:rFonts w:ascii="Tms Rmn" w:hAnsi="Tms Rmn"/>
                <w:sz w:val="12"/>
              </w:rPr>
              <w:t> </w:t>
            </w:r>
            <w:r w:rsidRPr="002C51A2">
              <w:t>481</w:t>
            </w:r>
            <w:r w:rsidRPr="002C51A2">
              <w:br/>
              <w:t>12</w:t>
            </w:r>
            <w:r w:rsidRPr="002C51A2">
              <w:rPr>
                <w:rFonts w:ascii="Tms Rmn" w:hAnsi="Tms Rmn"/>
                <w:sz w:val="12"/>
              </w:rPr>
              <w:t> </w:t>
            </w:r>
            <w:r w:rsidRPr="002C51A2">
              <w:t>481.5</w:t>
            </w:r>
          </w:p>
        </w:tc>
        <w:tc>
          <w:tcPr>
            <w:tcW w:w="1362" w:type="dxa"/>
            <w:tcBorders>
              <w:top w:val="single" w:sz="6" w:space="0" w:color="auto"/>
              <w:left w:val="single" w:sz="6" w:space="0" w:color="auto"/>
              <w:bottom w:val="single" w:sz="6" w:space="0" w:color="auto"/>
              <w:right w:val="single" w:sz="6" w:space="0" w:color="auto"/>
            </w:tcBorders>
          </w:tcPr>
          <w:p w14:paraId="3A802F2F"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809.5</w:t>
            </w:r>
            <w:r w:rsidRPr="002C51A2">
              <w:br/>
              <w:t>16</w:t>
            </w:r>
            <w:r w:rsidRPr="002C51A2">
              <w:rPr>
                <w:rFonts w:ascii="Tms Rmn" w:hAnsi="Tms Rmn"/>
                <w:sz w:val="12"/>
              </w:rPr>
              <w:t> </w:t>
            </w:r>
            <w:r w:rsidRPr="002C51A2">
              <w:t>810</w:t>
            </w:r>
            <w:r w:rsidRPr="002C51A2">
              <w:br/>
              <w:t>16</w:t>
            </w:r>
            <w:r w:rsidRPr="002C51A2">
              <w:rPr>
                <w:rFonts w:ascii="Tms Rmn" w:hAnsi="Tms Rmn"/>
                <w:sz w:val="12"/>
              </w:rPr>
              <w:t> </w:t>
            </w:r>
            <w:r w:rsidRPr="002C51A2">
              <w:t>810.5</w:t>
            </w:r>
            <w:r w:rsidRPr="002C51A2">
              <w:br/>
              <w:t>16</w:t>
            </w:r>
            <w:r w:rsidRPr="002C51A2">
              <w:rPr>
                <w:rFonts w:ascii="Tms Rmn" w:hAnsi="Tms Rmn"/>
                <w:sz w:val="12"/>
              </w:rPr>
              <w:t> </w:t>
            </w:r>
            <w:r w:rsidRPr="002C51A2">
              <w:t>811</w:t>
            </w:r>
            <w:r w:rsidRPr="002C51A2">
              <w:br/>
              <w:t>16</w:t>
            </w:r>
            <w:r w:rsidRPr="002C51A2">
              <w:rPr>
                <w:rFonts w:ascii="Tms Rmn" w:hAnsi="Tms Rmn"/>
                <w:sz w:val="12"/>
              </w:rPr>
              <w:t> </w:t>
            </w:r>
            <w:r w:rsidRPr="002C51A2">
              <w:t>811.5</w:t>
            </w:r>
          </w:p>
        </w:tc>
        <w:tc>
          <w:tcPr>
            <w:tcW w:w="1362" w:type="dxa"/>
            <w:tcBorders>
              <w:top w:val="single" w:sz="6" w:space="0" w:color="auto"/>
              <w:left w:val="single" w:sz="6" w:space="0" w:color="auto"/>
              <w:bottom w:val="single" w:sz="6" w:space="0" w:color="auto"/>
              <w:right w:val="single" w:sz="6" w:space="0" w:color="auto"/>
            </w:tcBorders>
          </w:tcPr>
          <w:p w14:paraId="629EF451"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686</w:t>
            </w:r>
            <w:r w:rsidRPr="002C51A2">
              <w:br/>
              <w:t>16</w:t>
            </w:r>
            <w:r w:rsidRPr="002C51A2">
              <w:rPr>
                <w:rFonts w:ascii="Tms Rmn" w:hAnsi="Tms Rmn"/>
                <w:sz w:val="12"/>
              </w:rPr>
              <w:t> </w:t>
            </w:r>
            <w:r w:rsidRPr="002C51A2">
              <w:t>686.5</w:t>
            </w:r>
            <w:r w:rsidRPr="002C51A2">
              <w:br/>
              <w:t>16</w:t>
            </w:r>
            <w:r w:rsidRPr="002C51A2">
              <w:rPr>
                <w:rFonts w:ascii="Tms Rmn" w:hAnsi="Tms Rmn"/>
                <w:sz w:val="12"/>
              </w:rPr>
              <w:t> </w:t>
            </w:r>
            <w:r w:rsidRPr="002C51A2">
              <w:t>687</w:t>
            </w:r>
            <w:r w:rsidRPr="002C51A2">
              <w:br/>
              <w:t>16</w:t>
            </w:r>
            <w:r w:rsidRPr="002C51A2">
              <w:rPr>
                <w:rFonts w:ascii="Tms Rmn" w:hAnsi="Tms Rmn"/>
                <w:sz w:val="12"/>
              </w:rPr>
              <w:t> </w:t>
            </w:r>
            <w:r w:rsidRPr="002C51A2">
              <w:t>687.5</w:t>
            </w:r>
            <w:r w:rsidRPr="002C51A2">
              <w:br/>
              <w:t>16</w:t>
            </w:r>
            <w:r w:rsidRPr="002C51A2">
              <w:rPr>
                <w:rFonts w:ascii="Tms Rmn" w:hAnsi="Tms Rmn"/>
                <w:sz w:val="12"/>
              </w:rPr>
              <w:t> </w:t>
            </w:r>
            <w:r w:rsidRPr="002C51A2">
              <w:t>688</w:t>
            </w:r>
          </w:p>
        </w:tc>
        <w:tc>
          <w:tcPr>
            <w:tcW w:w="1362" w:type="dxa"/>
            <w:tcBorders>
              <w:top w:val="single" w:sz="6" w:space="0" w:color="auto"/>
              <w:left w:val="nil"/>
              <w:bottom w:val="single" w:sz="6" w:space="0" w:color="auto"/>
              <w:right w:val="single" w:sz="6" w:space="0" w:color="auto"/>
            </w:tcBorders>
          </w:tcPr>
          <w:p w14:paraId="070FA3E4" w14:textId="77777777" w:rsidR="00EB504B" w:rsidRPr="002C51A2" w:rsidRDefault="00790CAF" w:rsidP="00161234">
            <w:pPr>
              <w:pStyle w:val="Tabletext"/>
              <w:tabs>
                <w:tab w:val="clear" w:pos="284"/>
              </w:tabs>
              <w:spacing w:before="80" w:after="80" w:line="200" w:lineRule="exact"/>
              <w:ind w:left="230" w:firstLine="14"/>
            </w:pPr>
            <w:r w:rsidRPr="002C51A2">
              <w:br/>
              <w:t>19</w:t>
            </w:r>
            <w:r w:rsidRPr="002C51A2">
              <w:rPr>
                <w:rFonts w:ascii="Tms Rmn" w:hAnsi="Tms Rmn"/>
                <w:sz w:val="12"/>
              </w:rPr>
              <w:t> </w:t>
            </w:r>
            <w:r w:rsidRPr="002C51A2">
              <w:t>684</w:t>
            </w:r>
            <w:r w:rsidRPr="002C51A2">
              <w:br/>
              <w:t>19</w:t>
            </w:r>
            <w:r w:rsidRPr="002C51A2">
              <w:rPr>
                <w:rFonts w:ascii="Tms Rmn" w:hAnsi="Tms Rmn"/>
                <w:sz w:val="12"/>
              </w:rPr>
              <w:t> </w:t>
            </w:r>
            <w:r w:rsidRPr="002C51A2">
              <w:t>684.5</w:t>
            </w:r>
            <w:r w:rsidRPr="002C51A2">
              <w:br/>
              <w:t>19</w:t>
            </w:r>
            <w:r w:rsidRPr="002C51A2">
              <w:rPr>
                <w:rFonts w:ascii="Tms Rmn" w:hAnsi="Tms Rmn"/>
                <w:sz w:val="12"/>
              </w:rPr>
              <w:t> </w:t>
            </w:r>
            <w:r w:rsidRPr="002C51A2">
              <w:t>685</w:t>
            </w:r>
            <w:r w:rsidRPr="002C51A2">
              <w:br/>
              <w:t>19</w:t>
            </w:r>
            <w:r w:rsidRPr="002C51A2">
              <w:rPr>
                <w:rFonts w:ascii="Tms Rmn" w:hAnsi="Tms Rmn"/>
                <w:sz w:val="12"/>
              </w:rPr>
              <w:t> </w:t>
            </w:r>
            <w:r w:rsidRPr="002C51A2">
              <w:t>685.5</w:t>
            </w:r>
          </w:p>
        </w:tc>
        <w:tc>
          <w:tcPr>
            <w:tcW w:w="1365" w:type="dxa"/>
            <w:tcBorders>
              <w:top w:val="single" w:sz="6" w:space="0" w:color="auto"/>
              <w:left w:val="nil"/>
              <w:bottom w:val="single" w:sz="6" w:space="0" w:color="auto"/>
              <w:right w:val="single" w:sz="6" w:space="0" w:color="auto"/>
            </w:tcBorders>
          </w:tcPr>
          <w:p w14:paraId="7E0F1AD8" w14:textId="77777777" w:rsidR="00EB504B" w:rsidRPr="002C51A2" w:rsidRDefault="00790CAF" w:rsidP="00161234">
            <w:pPr>
              <w:pStyle w:val="Tabletext"/>
              <w:tabs>
                <w:tab w:val="clear" w:pos="284"/>
              </w:tabs>
              <w:spacing w:before="80" w:after="80" w:line="200" w:lineRule="exact"/>
              <w:ind w:left="230" w:firstLine="14"/>
            </w:pPr>
            <w:r w:rsidRPr="002C51A2">
              <w:br/>
              <w:t>18</w:t>
            </w:r>
            <w:r w:rsidRPr="002C51A2">
              <w:rPr>
                <w:rFonts w:ascii="Tms Rmn" w:hAnsi="Tms Rmn"/>
                <w:sz w:val="12"/>
              </w:rPr>
              <w:t> </w:t>
            </w:r>
            <w:r w:rsidRPr="002C51A2">
              <w:t>873.5</w:t>
            </w:r>
            <w:r w:rsidRPr="002C51A2">
              <w:br/>
              <w:t>18</w:t>
            </w:r>
            <w:r w:rsidRPr="002C51A2">
              <w:rPr>
                <w:rFonts w:ascii="Tms Rmn" w:hAnsi="Tms Rmn"/>
                <w:sz w:val="12"/>
              </w:rPr>
              <w:t> </w:t>
            </w:r>
            <w:r w:rsidRPr="002C51A2">
              <w:t>874</w:t>
            </w:r>
            <w:r w:rsidRPr="002C51A2">
              <w:br/>
              <w:t>18</w:t>
            </w:r>
            <w:r w:rsidRPr="002C51A2">
              <w:rPr>
                <w:rFonts w:ascii="Tms Rmn" w:hAnsi="Tms Rmn"/>
                <w:sz w:val="12"/>
              </w:rPr>
              <w:t> </w:t>
            </w:r>
            <w:r w:rsidRPr="002C51A2">
              <w:t>874.5</w:t>
            </w:r>
            <w:r w:rsidRPr="002C51A2">
              <w:br/>
              <w:t>18</w:t>
            </w:r>
            <w:r w:rsidRPr="002C51A2">
              <w:rPr>
                <w:rFonts w:ascii="Tms Rmn" w:hAnsi="Tms Rmn"/>
                <w:sz w:val="12"/>
              </w:rPr>
              <w:t> </w:t>
            </w:r>
            <w:r w:rsidRPr="002C51A2">
              <w:t>875</w:t>
            </w:r>
          </w:p>
        </w:tc>
      </w:tr>
      <w:tr w:rsidR="00044B5F" w:rsidRPr="002C51A2" w14:paraId="508526F1" w14:textId="77777777" w:rsidTr="00161234">
        <w:trPr>
          <w:cantSplit/>
          <w:jc w:val="center"/>
        </w:trPr>
        <w:tc>
          <w:tcPr>
            <w:tcW w:w="1134" w:type="dxa"/>
            <w:tcBorders>
              <w:left w:val="single" w:sz="6" w:space="0" w:color="auto"/>
            </w:tcBorders>
          </w:tcPr>
          <w:p w14:paraId="3DF37907" w14:textId="77777777" w:rsidR="00EB504B" w:rsidRPr="002C51A2" w:rsidRDefault="00790CAF" w:rsidP="00161234">
            <w:pPr>
              <w:pStyle w:val="Tabletext"/>
              <w:spacing w:before="80" w:after="80" w:line="200" w:lineRule="exact"/>
              <w:jc w:val="center"/>
            </w:pPr>
            <w:r w:rsidRPr="002C51A2">
              <w:t>11</w:t>
            </w:r>
            <w:r w:rsidRPr="002C51A2">
              <w:br/>
              <w:t>12</w:t>
            </w:r>
            <w:r w:rsidRPr="002C51A2">
              <w:br/>
              <w:t>13</w:t>
            </w:r>
            <w:r w:rsidRPr="002C51A2">
              <w:br/>
              <w:t>14</w:t>
            </w:r>
            <w:r w:rsidRPr="002C51A2">
              <w:br/>
              <w:t>15</w:t>
            </w:r>
          </w:p>
        </w:tc>
        <w:tc>
          <w:tcPr>
            <w:tcW w:w="1361" w:type="dxa"/>
            <w:tcBorders>
              <w:top w:val="single" w:sz="6" w:space="0" w:color="auto"/>
              <w:left w:val="single" w:sz="6" w:space="0" w:color="auto"/>
              <w:bottom w:val="single" w:sz="6" w:space="0" w:color="auto"/>
            </w:tcBorders>
          </w:tcPr>
          <w:p w14:paraId="4076C521"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584.5</w:t>
            </w:r>
            <w:r w:rsidRPr="002C51A2">
              <w:br/>
              <w:t>12</w:t>
            </w:r>
            <w:r w:rsidRPr="002C51A2">
              <w:rPr>
                <w:rFonts w:ascii="Tms Rmn" w:hAnsi="Tms Rmn"/>
                <w:sz w:val="12"/>
              </w:rPr>
              <w:t> </w:t>
            </w:r>
            <w:r w:rsidRPr="002C51A2">
              <w:t>585</w:t>
            </w:r>
            <w:r w:rsidRPr="002C51A2">
              <w:br/>
              <w:t>12</w:t>
            </w:r>
            <w:r w:rsidRPr="002C51A2">
              <w:rPr>
                <w:rFonts w:ascii="Tms Rmn" w:hAnsi="Tms Rmn"/>
                <w:sz w:val="12"/>
              </w:rPr>
              <w:t> </w:t>
            </w:r>
            <w:r w:rsidRPr="002C51A2">
              <w:t>585.5</w:t>
            </w:r>
            <w:r w:rsidRPr="002C51A2">
              <w:br/>
              <w:t>12</w:t>
            </w:r>
            <w:r w:rsidRPr="002C51A2">
              <w:rPr>
                <w:rFonts w:ascii="Tms Rmn" w:hAnsi="Tms Rmn"/>
                <w:sz w:val="12"/>
              </w:rPr>
              <w:t> </w:t>
            </w:r>
            <w:r w:rsidRPr="002C51A2">
              <w:t>586</w:t>
            </w:r>
            <w:r w:rsidRPr="002C51A2">
              <w:br/>
              <w:t>12</w:t>
            </w:r>
            <w:r w:rsidRPr="002C51A2">
              <w:rPr>
                <w:rFonts w:ascii="Tms Rmn" w:hAnsi="Tms Rmn"/>
                <w:sz w:val="12"/>
              </w:rPr>
              <w:t> </w:t>
            </w:r>
            <w:r w:rsidRPr="002C51A2">
              <w:t>586.5</w:t>
            </w:r>
          </w:p>
        </w:tc>
        <w:tc>
          <w:tcPr>
            <w:tcW w:w="1362" w:type="dxa"/>
            <w:tcBorders>
              <w:top w:val="single" w:sz="6" w:space="0" w:color="auto"/>
              <w:left w:val="single" w:sz="6" w:space="0" w:color="auto"/>
              <w:bottom w:val="single" w:sz="6" w:space="0" w:color="auto"/>
            </w:tcBorders>
          </w:tcPr>
          <w:p w14:paraId="277556AF"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482</w:t>
            </w:r>
            <w:r w:rsidRPr="002C51A2">
              <w:br/>
              <w:t>12</w:t>
            </w:r>
            <w:r w:rsidRPr="002C51A2">
              <w:rPr>
                <w:rFonts w:ascii="Tms Rmn" w:hAnsi="Tms Rmn"/>
                <w:sz w:val="12"/>
              </w:rPr>
              <w:t> </w:t>
            </w:r>
            <w:r w:rsidRPr="002C51A2">
              <w:t>482.5</w:t>
            </w:r>
            <w:r w:rsidRPr="002C51A2">
              <w:br/>
              <w:t>12</w:t>
            </w:r>
            <w:r w:rsidRPr="002C51A2">
              <w:rPr>
                <w:rFonts w:ascii="Tms Rmn" w:hAnsi="Tms Rmn"/>
                <w:sz w:val="12"/>
              </w:rPr>
              <w:t> </w:t>
            </w:r>
            <w:r w:rsidRPr="002C51A2">
              <w:t>483</w:t>
            </w:r>
            <w:r w:rsidRPr="002C51A2">
              <w:br/>
              <w:t>12</w:t>
            </w:r>
            <w:r w:rsidRPr="002C51A2">
              <w:rPr>
                <w:rFonts w:ascii="Tms Rmn" w:hAnsi="Tms Rmn"/>
                <w:sz w:val="12"/>
              </w:rPr>
              <w:t> </w:t>
            </w:r>
            <w:r w:rsidRPr="002C51A2">
              <w:t>483.5</w:t>
            </w:r>
            <w:r w:rsidRPr="002C51A2">
              <w:br/>
              <w:t>12</w:t>
            </w:r>
            <w:r w:rsidRPr="002C51A2">
              <w:rPr>
                <w:rFonts w:ascii="Tms Rmn" w:hAnsi="Tms Rmn"/>
                <w:sz w:val="12"/>
              </w:rPr>
              <w:t> </w:t>
            </w:r>
            <w:r w:rsidRPr="002C51A2">
              <w:t>484</w:t>
            </w:r>
          </w:p>
        </w:tc>
        <w:tc>
          <w:tcPr>
            <w:tcW w:w="1362" w:type="dxa"/>
            <w:tcBorders>
              <w:top w:val="single" w:sz="6" w:space="0" w:color="auto"/>
              <w:left w:val="single" w:sz="6" w:space="0" w:color="auto"/>
              <w:bottom w:val="single" w:sz="6" w:space="0" w:color="auto"/>
              <w:right w:val="single" w:sz="6" w:space="0" w:color="auto"/>
            </w:tcBorders>
          </w:tcPr>
          <w:p w14:paraId="5B8B4D4A"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812</w:t>
            </w:r>
            <w:r w:rsidRPr="002C51A2">
              <w:br/>
              <w:t>16</w:t>
            </w:r>
            <w:r w:rsidRPr="002C51A2">
              <w:rPr>
                <w:rFonts w:ascii="Tms Rmn" w:hAnsi="Tms Rmn"/>
                <w:sz w:val="12"/>
              </w:rPr>
              <w:t> </w:t>
            </w:r>
            <w:r w:rsidRPr="002C51A2">
              <w:t>812.5</w:t>
            </w:r>
            <w:r w:rsidRPr="002C51A2">
              <w:br/>
              <w:t>16</w:t>
            </w:r>
            <w:r w:rsidRPr="002C51A2">
              <w:rPr>
                <w:rFonts w:ascii="Tms Rmn" w:hAnsi="Tms Rmn"/>
                <w:sz w:val="12"/>
              </w:rPr>
              <w:t> </w:t>
            </w:r>
            <w:r w:rsidRPr="002C51A2">
              <w:t>813</w:t>
            </w:r>
            <w:r w:rsidRPr="002C51A2">
              <w:br/>
              <w:t>16</w:t>
            </w:r>
            <w:r w:rsidRPr="002C51A2">
              <w:rPr>
                <w:rFonts w:ascii="Tms Rmn" w:hAnsi="Tms Rmn"/>
                <w:sz w:val="12"/>
              </w:rPr>
              <w:t> </w:t>
            </w:r>
            <w:r w:rsidRPr="002C51A2">
              <w:t>813.5</w:t>
            </w:r>
            <w:r w:rsidRPr="002C51A2">
              <w:br/>
              <w:t>16</w:t>
            </w:r>
            <w:r w:rsidRPr="002C51A2">
              <w:rPr>
                <w:rFonts w:ascii="Tms Rmn" w:hAnsi="Tms Rmn"/>
                <w:sz w:val="12"/>
              </w:rPr>
              <w:t> </w:t>
            </w:r>
            <w:r w:rsidRPr="002C51A2">
              <w:t>814</w:t>
            </w:r>
          </w:p>
        </w:tc>
        <w:tc>
          <w:tcPr>
            <w:tcW w:w="1362" w:type="dxa"/>
            <w:tcBorders>
              <w:top w:val="single" w:sz="6" w:space="0" w:color="auto"/>
              <w:left w:val="single" w:sz="6" w:space="0" w:color="auto"/>
              <w:bottom w:val="single" w:sz="6" w:space="0" w:color="auto"/>
              <w:right w:val="single" w:sz="6" w:space="0" w:color="auto"/>
            </w:tcBorders>
          </w:tcPr>
          <w:p w14:paraId="0A21084C"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688.5</w:t>
            </w:r>
            <w:r w:rsidRPr="002C51A2">
              <w:br/>
              <w:t>16</w:t>
            </w:r>
            <w:r w:rsidRPr="002C51A2">
              <w:rPr>
                <w:rFonts w:ascii="Tms Rmn" w:hAnsi="Tms Rmn"/>
                <w:sz w:val="12"/>
              </w:rPr>
              <w:t> </w:t>
            </w:r>
            <w:r w:rsidRPr="002C51A2">
              <w:t>689</w:t>
            </w:r>
            <w:r w:rsidRPr="002C51A2">
              <w:br/>
              <w:t>16</w:t>
            </w:r>
            <w:r w:rsidRPr="002C51A2">
              <w:rPr>
                <w:rFonts w:ascii="Tms Rmn" w:hAnsi="Tms Rmn"/>
                <w:sz w:val="12"/>
              </w:rPr>
              <w:t> </w:t>
            </w:r>
            <w:r w:rsidRPr="002C51A2">
              <w:t>689.5</w:t>
            </w:r>
            <w:r w:rsidRPr="002C51A2">
              <w:br/>
              <w:t>16</w:t>
            </w:r>
            <w:r w:rsidRPr="002C51A2">
              <w:rPr>
                <w:rFonts w:ascii="Tms Rmn" w:hAnsi="Tms Rmn"/>
                <w:sz w:val="12"/>
              </w:rPr>
              <w:t> </w:t>
            </w:r>
            <w:r w:rsidRPr="002C51A2">
              <w:t>690</w:t>
            </w:r>
            <w:r w:rsidRPr="002C51A2">
              <w:br/>
              <w:t>16</w:t>
            </w:r>
            <w:r w:rsidRPr="002C51A2">
              <w:rPr>
                <w:rFonts w:ascii="Tms Rmn" w:hAnsi="Tms Rmn"/>
                <w:sz w:val="12"/>
              </w:rPr>
              <w:t> </w:t>
            </w:r>
            <w:r w:rsidRPr="002C51A2">
              <w:t>690.5</w:t>
            </w:r>
          </w:p>
        </w:tc>
        <w:tc>
          <w:tcPr>
            <w:tcW w:w="1362" w:type="dxa"/>
            <w:tcBorders>
              <w:top w:val="single" w:sz="6" w:space="0" w:color="auto"/>
              <w:left w:val="nil"/>
              <w:bottom w:val="single" w:sz="6" w:space="0" w:color="auto"/>
              <w:right w:val="single" w:sz="6" w:space="0" w:color="auto"/>
            </w:tcBorders>
          </w:tcPr>
          <w:p w14:paraId="3047FB1D" w14:textId="77777777" w:rsidR="00EB504B" w:rsidRPr="002C51A2" w:rsidRDefault="00790CAF" w:rsidP="00161234">
            <w:pPr>
              <w:pStyle w:val="Tabletext"/>
              <w:tabs>
                <w:tab w:val="clear" w:pos="284"/>
              </w:tabs>
              <w:spacing w:before="80" w:after="80" w:line="200" w:lineRule="exact"/>
              <w:ind w:left="230" w:firstLine="14"/>
            </w:pPr>
            <w:r w:rsidRPr="002C51A2">
              <w:t>19</w:t>
            </w:r>
            <w:r w:rsidRPr="002C51A2">
              <w:rPr>
                <w:rFonts w:ascii="Tms Rmn" w:hAnsi="Tms Rmn"/>
                <w:sz w:val="12"/>
              </w:rPr>
              <w:t> </w:t>
            </w:r>
            <w:r w:rsidRPr="002C51A2">
              <w:t>686</w:t>
            </w:r>
            <w:r w:rsidRPr="002C51A2">
              <w:br/>
              <w:t>19</w:t>
            </w:r>
            <w:r w:rsidRPr="002C51A2">
              <w:rPr>
                <w:rFonts w:ascii="Tms Rmn" w:hAnsi="Tms Rmn"/>
                <w:sz w:val="12"/>
              </w:rPr>
              <w:t> </w:t>
            </w:r>
            <w:r w:rsidRPr="002C51A2">
              <w:t>686.5</w:t>
            </w:r>
            <w:r w:rsidRPr="002C51A2">
              <w:br/>
              <w:t>19</w:t>
            </w:r>
            <w:r w:rsidRPr="002C51A2">
              <w:rPr>
                <w:rFonts w:ascii="Tms Rmn" w:hAnsi="Tms Rmn"/>
                <w:sz w:val="12"/>
              </w:rPr>
              <w:t> </w:t>
            </w:r>
            <w:r w:rsidRPr="002C51A2">
              <w:t>687</w:t>
            </w:r>
            <w:r w:rsidRPr="002C51A2">
              <w:br/>
              <w:t>19</w:t>
            </w:r>
            <w:r w:rsidRPr="002C51A2">
              <w:rPr>
                <w:rFonts w:ascii="Tms Rmn" w:hAnsi="Tms Rmn"/>
                <w:sz w:val="12"/>
              </w:rPr>
              <w:t> </w:t>
            </w:r>
            <w:r w:rsidRPr="002C51A2">
              <w:t>687.5</w:t>
            </w:r>
            <w:r w:rsidRPr="002C51A2">
              <w:br/>
              <w:t>19</w:t>
            </w:r>
            <w:r w:rsidRPr="002C51A2">
              <w:rPr>
                <w:rFonts w:ascii="Tms Rmn" w:hAnsi="Tms Rmn"/>
                <w:sz w:val="12"/>
              </w:rPr>
              <w:t> </w:t>
            </w:r>
            <w:r w:rsidRPr="002C51A2">
              <w:t>688</w:t>
            </w:r>
          </w:p>
        </w:tc>
        <w:tc>
          <w:tcPr>
            <w:tcW w:w="1365" w:type="dxa"/>
            <w:tcBorders>
              <w:top w:val="single" w:sz="6" w:space="0" w:color="auto"/>
              <w:left w:val="nil"/>
              <w:bottom w:val="single" w:sz="6" w:space="0" w:color="auto"/>
              <w:right w:val="single" w:sz="6" w:space="0" w:color="auto"/>
            </w:tcBorders>
          </w:tcPr>
          <w:p w14:paraId="54796784" w14:textId="77777777" w:rsidR="00EB504B" w:rsidRPr="002C51A2" w:rsidRDefault="00790CAF" w:rsidP="00161234">
            <w:pPr>
              <w:pStyle w:val="Tabletext"/>
              <w:tabs>
                <w:tab w:val="clear" w:pos="284"/>
              </w:tabs>
              <w:spacing w:before="80" w:after="80" w:line="200" w:lineRule="exact"/>
              <w:ind w:left="230" w:firstLine="14"/>
            </w:pPr>
            <w:r w:rsidRPr="002C51A2">
              <w:t>18</w:t>
            </w:r>
            <w:r w:rsidRPr="002C51A2">
              <w:rPr>
                <w:rFonts w:ascii="Tms Rmn" w:hAnsi="Tms Rmn"/>
                <w:sz w:val="12"/>
              </w:rPr>
              <w:t> </w:t>
            </w:r>
            <w:r w:rsidRPr="002C51A2">
              <w:t>875.5</w:t>
            </w:r>
            <w:r w:rsidRPr="002C51A2">
              <w:br/>
              <w:t>18</w:t>
            </w:r>
            <w:r w:rsidRPr="002C51A2">
              <w:rPr>
                <w:rFonts w:ascii="Tms Rmn" w:hAnsi="Tms Rmn"/>
                <w:sz w:val="12"/>
              </w:rPr>
              <w:t> </w:t>
            </w:r>
            <w:r w:rsidRPr="002C51A2">
              <w:t>876</w:t>
            </w:r>
            <w:r w:rsidRPr="002C51A2">
              <w:br/>
              <w:t>18</w:t>
            </w:r>
            <w:r w:rsidRPr="002C51A2">
              <w:rPr>
                <w:rFonts w:ascii="Tms Rmn" w:hAnsi="Tms Rmn"/>
                <w:sz w:val="12"/>
              </w:rPr>
              <w:t> </w:t>
            </w:r>
            <w:r w:rsidRPr="002C51A2">
              <w:t>876.5</w:t>
            </w:r>
            <w:r w:rsidRPr="002C51A2">
              <w:br/>
              <w:t>18</w:t>
            </w:r>
            <w:r w:rsidRPr="002C51A2">
              <w:rPr>
                <w:rFonts w:ascii="Tms Rmn" w:hAnsi="Tms Rmn"/>
                <w:sz w:val="12"/>
              </w:rPr>
              <w:t> </w:t>
            </w:r>
            <w:r w:rsidRPr="002C51A2">
              <w:t>877</w:t>
            </w:r>
            <w:r w:rsidRPr="002C51A2">
              <w:br/>
              <w:t>18</w:t>
            </w:r>
            <w:r w:rsidRPr="002C51A2">
              <w:rPr>
                <w:rFonts w:ascii="Tms Rmn" w:hAnsi="Tms Rmn"/>
                <w:sz w:val="12"/>
              </w:rPr>
              <w:t> </w:t>
            </w:r>
            <w:r w:rsidRPr="002C51A2">
              <w:t>877.5</w:t>
            </w:r>
          </w:p>
        </w:tc>
      </w:tr>
      <w:tr w:rsidR="00044B5F" w:rsidRPr="002C51A2" w14:paraId="0101C96E" w14:textId="77777777" w:rsidTr="00161234">
        <w:trPr>
          <w:cantSplit/>
          <w:jc w:val="center"/>
        </w:trPr>
        <w:tc>
          <w:tcPr>
            <w:tcW w:w="1134" w:type="dxa"/>
            <w:tcBorders>
              <w:left w:val="single" w:sz="6" w:space="0" w:color="auto"/>
            </w:tcBorders>
          </w:tcPr>
          <w:p w14:paraId="1F33CC49" w14:textId="77777777" w:rsidR="00EB504B" w:rsidRPr="002C51A2" w:rsidRDefault="00790CAF" w:rsidP="00161234">
            <w:pPr>
              <w:pStyle w:val="Tabletext"/>
              <w:spacing w:before="80" w:after="80" w:line="200" w:lineRule="exact"/>
              <w:jc w:val="center"/>
            </w:pPr>
            <w:r w:rsidRPr="002C51A2">
              <w:t>16</w:t>
            </w:r>
            <w:r w:rsidRPr="002C51A2">
              <w:br/>
              <w:t>17</w:t>
            </w:r>
            <w:r w:rsidRPr="002C51A2">
              <w:br/>
              <w:t>18</w:t>
            </w:r>
            <w:r w:rsidRPr="002C51A2">
              <w:br/>
              <w:t>19</w:t>
            </w:r>
            <w:r w:rsidRPr="002C51A2">
              <w:br/>
              <w:t>20</w:t>
            </w:r>
          </w:p>
        </w:tc>
        <w:tc>
          <w:tcPr>
            <w:tcW w:w="1361" w:type="dxa"/>
            <w:tcBorders>
              <w:top w:val="single" w:sz="6" w:space="0" w:color="auto"/>
              <w:left w:val="single" w:sz="6" w:space="0" w:color="auto"/>
              <w:bottom w:val="single" w:sz="6" w:space="0" w:color="auto"/>
            </w:tcBorders>
          </w:tcPr>
          <w:p w14:paraId="2130D31B"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587</w:t>
            </w:r>
            <w:r w:rsidRPr="002C51A2">
              <w:br/>
              <w:t>12</w:t>
            </w:r>
            <w:r w:rsidRPr="002C51A2">
              <w:rPr>
                <w:rFonts w:ascii="Tms Rmn" w:hAnsi="Tms Rmn"/>
                <w:sz w:val="12"/>
              </w:rPr>
              <w:t> </w:t>
            </w:r>
            <w:r w:rsidRPr="002C51A2">
              <w:t>587.5</w:t>
            </w:r>
            <w:r w:rsidRPr="002C51A2">
              <w:br/>
              <w:t>12</w:t>
            </w:r>
            <w:r w:rsidRPr="002C51A2">
              <w:rPr>
                <w:rFonts w:ascii="Tms Rmn" w:hAnsi="Tms Rmn"/>
                <w:sz w:val="12"/>
              </w:rPr>
              <w:t> </w:t>
            </w:r>
            <w:r w:rsidRPr="002C51A2">
              <w:t>588</w:t>
            </w:r>
            <w:r w:rsidRPr="002C51A2">
              <w:br/>
              <w:t>12</w:t>
            </w:r>
            <w:r w:rsidRPr="002C51A2">
              <w:rPr>
                <w:rFonts w:ascii="Tms Rmn" w:hAnsi="Tms Rmn"/>
                <w:sz w:val="12"/>
              </w:rPr>
              <w:t> </w:t>
            </w:r>
            <w:r w:rsidRPr="002C51A2">
              <w:t>588.5</w:t>
            </w:r>
            <w:r w:rsidRPr="002C51A2">
              <w:br/>
              <w:t>12</w:t>
            </w:r>
            <w:r w:rsidRPr="002C51A2">
              <w:rPr>
                <w:rFonts w:ascii="Tms Rmn" w:hAnsi="Tms Rmn"/>
                <w:sz w:val="12"/>
              </w:rPr>
              <w:t> </w:t>
            </w:r>
            <w:r w:rsidRPr="002C51A2">
              <w:t>589</w:t>
            </w:r>
          </w:p>
        </w:tc>
        <w:tc>
          <w:tcPr>
            <w:tcW w:w="1362" w:type="dxa"/>
            <w:tcBorders>
              <w:top w:val="single" w:sz="6" w:space="0" w:color="auto"/>
              <w:left w:val="single" w:sz="6" w:space="0" w:color="auto"/>
              <w:bottom w:val="single" w:sz="6" w:space="0" w:color="auto"/>
            </w:tcBorders>
          </w:tcPr>
          <w:p w14:paraId="691F6A54"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484.5</w:t>
            </w:r>
            <w:r w:rsidRPr="002C51A2">
              <w:br/>
              <w:t>12</w:t>
            </w:r>
            <w:r w:rsidRPr="002C51A2">
              <w:rPr>
                <w:rFonts w:ascii="Tms Rmn" w:hAnsi="Tms Rmn"/>
                <w:sz w:val="12"/>
              </w:rPr>
              <w:t> </w:t>
            </w:r>
            <w:r w:rsidRPr="002C51A2">
              <w:t>485</w:t>
            </w:r>
            <w:r w:rsidRPr="002C51A2">
              <w:br/>
              <w:t>12</w:t>
            </w:r>
            <w:r w:rsidRPr="002C51A2">
              <w:rPr>
                <w:rFonts w:ascii="Tms Rmn" w:hAnsi="Tms Rmn"/>
                <w:sz w:val="12"/>
              </w:rPr>
              <w:t> </w:t>
            </w:r>
            <w:r w:rsidRPr="002C51A2">
              <w:t>485.5</w:t>
            </w:r>
            <w:r w:rsidRPr="002C51A2">
              <w:br/>
              <w:t>12</w:t>
            </w:r>
            <w:r w:rsidRPr="002C51A2">
              <w:rPr>
                <w:rFonts w:ascii="Tms Rmn" w:hAnsi="Tms Rmn"/>
                <w:sz w:val="12"/>
              </w:rPr>
              <w:t> </w:t>
            </w:r>
            <w:r w:rsidRPr="002C51A2">
              <w:t>486</w:t>
            </w:r>
            <w:r w:rsidRPr="002C51A2">
              <w:br/>
              <w:t>12</w:t>
            </w:r>
            <w:r w:rsidRPr="002C51A2">
              <w:rPr>
                <w:rFonts w:ascii="Tms Rmn" w:hAnsi="Tms Rmn"/>
                <w:sz w:val="12"/>
              </w:rPr>
              <w:t> </w:t>
            </w:r>
            <w:r w:rsidRPr="002C51A2">
              <w:t>486.5</w:t>
            </w:r>
          </w:p>
        </w:tc>
        <w:tc>
          <w:tcPr>
            <w:tcW w:w="1362" w:type="dxa"/>
            <w:tcBorders>
              <w:top w:val="single" w:sz="6" w:space="0" w:color="auto"/>
              <w:left w:val="single" w:sz="6" w:space="0" w:color="auto"/>
              <w:bottom w:val="single" w:sz="6" w:space="0" w:color="auto"/>
              <w:right w:val="single" w:sz="6" w:space="0" w:color="auto"/>
            </w:tcBorders>
          </w:tcPr>
          <w:p w14:paraId="753F0934"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814.5</w:t>
            </w:r>
            <w:r w:rsidRPr="002C51A2">
              <w:br/>
              <w:t>16</w:t>
            </w:r>
            <w:r w:rsidRPr="002C51A2">
              <w:rPr>
                <w:rFonts w:ascii="Tms Rmn" w:hAnsi="Tms Rmn"/>
                <w:sz w:val="12"/>
              </w:rPr>
              <w:t> </w:t>
            </w:r>
            <w:r w:rsidRPr="002C51A2">
              <w:t>815</w:t>
            </w:r>
            <w:r w:rsidRPr="002C51A2">
              <w:br/>
              <w:t>16</w:t>
            </w:r>
            <w:r w:rsidRPr="002C51A2">
              <w:rPr>
                <w:rFonts w:ascii="Tms Rmn" w:hAnsi="Tms Rmn"/>
                <w:sz w:val="12"/>
              </w:rPr>
              <w:t> </w:t>
            </w:r>
            <w:r w:rsidRPr="002C51A2">
              <w:t>815.5</w:t>
            </w:r>
            <w:r w:rsidRPr="002C51A2">
              <w:br/>
              <w:t>16</w:t>
            </w:r>
            <w:r w:rsidRPr="002C51A2">
              <w:rPr>
                <w:rFonts w:ascii="Tms Rmn" w:hAnsi="Tms Rmn"/>
                <w:sz w:val="12"/>
              </w:rPr>
              <w:t> </w:t>
            </w:r>
            <w:r w:rsidRPr="002C51A2">
              <w:t>816</w:t>
            </w:r>
            <w:r w:rsidRPr="002C51A2">
              <w:br/>
              <w:t>16</w:t>
            </w:r>
            <w:r w:rsidRPr="002C51A2">
              <w:rPr>
                <w:rFonts w:ascii="Tms Rmn" w:hAnsi="Tms Rmn"/>
                <w:sz w:val="12"/>
              </w:rPr>
              <w:t> </w:t>
            </w:r>
            <w:r w:rsidRPr="002C51A2">
              <w:t>816.5</w:t>
            </w:r>
          </w:p>
        </w:tc>
        <w:tc>
          <w:tcPr>
            <w:tcW w:w="1362" w:type="dxa"/>
            <w:tcBorders>
              <w:top w:val="single" w:sz="6" w:space="0" w:color="auto"/>
              <w:left w:val="single" w:sz="6" w:space="0" w:color="auto"/>
              <w:bottom w:val="single" w:sz="6" w:space="0" w:color="auto"/>
              <w:right w:val="single" w:sz="6" w:space="0" w:color="auto"/>
            </w:tcBorders>
          </w:tcPr>
          <w:p w14:paraId="0E51174A"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691</w:t>
            </w:r>
            <w:r w:rsidRPr="002C51A2">
              <w:br/>
              <w:t>16</w:t>
            </w:r>
            <w:r w:rsidRPr="002C51A2">
              <w:rPr>
                <w:rFonts w:ascii="Tms Rmn" w:hAnsi="Tms Rmn"/>
                <w:sz w:val="12"/>
              </w:rPr>
              <w:t> </w:t>
            </w:r>
            <w:r w:rsidRPr="002C51A2">
              <w:t>691.5</w:t>
            </w:r>
            <w:r w:rsidRPr="002C51A2">
              <w:br/>
              <w:t>16</w:t>
            </w:r>
            <w:r w:rsidRPr="002C51A2">
              <w:rPr>
                <w:rFonts w:ascii="Tms Rmn" w:hAnsi="Tms Rmn"/>
                <w:sz w:val="12"/>
              </w:rPr>
              <w:t> </w:t>
            </w:r>
            <w:r w:rsidRPr="002C51A2">
              <w:t>692</w:t>
            </w:r>
            <w:r w:rsidRPr="002C51A2">
              <w:br/>
              <w:t>16</w:t>
            </w:r>
            <w:r w:rsidRPr="002C51A2">
              <w:rPr>
                <w:rFonts w:ascii="Tms Rmn" w:hAnsi="Tms Rmn"/>
                <w:sz w:val="12"/>
              </w:rPr>
              <w:t> </w:t>
            </w:r>
            <w:r w:rsidRPr="002C51A2">
              <w:t>692.5</w:t>
            </w:r>
            <w:r w:rsidRPr="002C51A2">
              <w:br/>
              <w:t>16</w:t>
            </w:r>
            <w:r w:rsidRPr="002C51A2">
              <w:rPr>
                <w:rFonts w:ascii="Tms Rmn" w:hAnsi="Tms Rmn"/>
                <w:sz w:val="12"/>
              </w:rPr>
              <w:t> </w:t>
            </w:r>
            <w:r w:rsidRPr="002C51A2">
              <w:t>693</w:t>
            </w:r>
          </w:p>
        </w:tc>
        <w:tc>
          <w:tcPr>
            <w:tcW w:w="1362" w:type="dxa"/>
            <w:tcBorders>
              <w:top w:val="single" w:sz="6" w:space="0" w:color="auto"/>
              <w:left w:val="nil"/>
              <w:bottom w:val="single" w:sz="6" w:space="0" w:color="auto"/>
              <w:right w:val="single" w:sz="6" w:space="0" w:color="auto"/>
            </w:tcBorders>
          </w:tcPr>
          <w:p w14:paraId="57F72E0D" w14:textId="77777777" w:rsidR="00EB504B" w:rsidRPr="002C51A2" w:rsidRDefault="00790CAF" w:rsidP="00161234">
            <w:pPr>
              <w:pStyle w:val="Tabletext"/>
              <w:tabs>
                <w:tab w:val="clear" w:pos="284"/>
              </w:tabs>
              <w:spacing w:before="80" w:after="80" w:line="200" w:lineRule="exact"/>
              <w:ind w:left="230" w:firstLine="14"/>
            </w:pPr>
            <w:r w:rsidRPr="002C51A2">
              <w:t>19</w:t>
            </w:r>
            <w:r w:rsidRPr="002C51A2">
              <w:rPr>
                <w:rFonts w:ascii="Tms Rmn" w:hAnsi="Tms Rmn"/>
                <w:sz w:val="12"/>
              </w:rPr>
              <w:t> </w:t>
            </w:r>
            <w:r w:rsidRPr="002C51A2">
              <w:t>688.5</w:t>
            </w:r>
            <w:r w:rsidRPr="002C51A2">
              <w:br/>
              <w:t>19</w:t>
            </w:r>
            <w:r w:rsidRPr="002C51A2">
              <w:rPr>
                <w:rFonts w:ascii="Tms Rmn" w:hAnsi="Tms Rmn"/>
                <w:sz w:val="12"/>
              </w:rPr>
              <w:t> </w:t>
            </w:r>
            <w:r w:rsidRPr="002C51A2">
              <w:t>689</w:t>
            </w:r>
            <w:r w:rsidRPr="002C51A2">
              <w:br/>
              <w:t>19</w:t>
            </w:r>
            <w:r w:rsidRPr="002C51A2">
              <w:rPr>
                <w:rFonts w:ascii="Tms Rmn" w:hAnsi="Tms Rmn"/>
                <w:sz w:val="12"/>
              </w:rPr>
              <w:t> </w:t>
            </w:r>
            <w:r w:rsidRPr="002C51A2">
              <w:t>689.5</w:t>
            </w:r>
            <w:r w:rsidRPr="002C51A2">
              <w:br/>
              <w:t>19</w:t>
            </w:r>
            <w:r w:rsidRPr="002C51A2">
              <w:rPr>
                <w:rFonts w:ascii="Tms Rmn" w:hAnsi="Tms Rmn"/>
                <w:sz w:val="12"/>
              </w:rPr>
              <w:t> </w:t>
            </w:r>
            <w:r w:rsidRPr="002C51A2">
              <w:t>690</w:t>
            </w:r>
            <w:r w:rsidRPr="002C51A2">
              <w:br/>
              <w:t>19</w:t>
            </w:r>
            <w:r w:rsidRPr="002C51A2">
              <w:rPr>
                <w:rFonts w:ascii="Tms Rmn" w:hAnsi="Tms Rmn"/>
                <w:sz w:val="12"/>
              </w:rPr>
              <w:t> </w:t>
            </w:r>
            <w:r w:rsidRPr="002C51A2">
              <w:t>690.5</w:t>
            </w:r>
          </w:p>
        </w:tc>
        <w:tc>
          <w:tcPr>
            <w:tcW w:w="1365" w:type="dxa"/>
            <w:tcBorders>
              <w:top w:val="single" w:sz="6" w:space="0" w:color="auto"/>
              <w:left w:val="nil"/>
              <w:bottom w:val="single" w:sz="6" w:space="0" w:color="auto"/>
              <w:right w:val="single" w:sz="6" w:space="0" w:color="auto"/>
            </w:tcBorders>
          </w:tcPr>
          <w:p w14:paraId="40AE7D18" w14:textId="77777777" w:rsidR="00EB504B" w:rsidRPr="002C51A2" w:rsidRDefault="00790CAF" w:rsidP="00161234">
            <w:pPr>
              <w:pStyle w:val="Tabletext"/>
              <w:tabs>
                <w:tab w:val="clear" w:pos="284"/>
              </w:tabs>
              <w:spacing w:before="80" w:after="80" w:line="200" w:lineRule="exact"/>
              <w:ind w:left="230" w:firstLine="14"/>
            </w:pPr>
            <w:r w:rsidRPr="002C51A2">
              <w:t>18</w:t>
            </w:r>
            <w:r w:rsidRPr="002C51A2">
              <w:rPr>
                <w:rFonts w:ascii="Tms Rmn" w:hAnsi="Tms Rmn"/>
                <w:sz w:val="12"/>
              </w:rPr>
              <w:t> </w:t>
            </w:r>
            <w:r w:rsidRPr="002C51A2">
              <w:t>878</w:t>
            </w:r>
            <w:r w:rsidRPr="002C51A2">
              <w:br/>
              <w:t>18</w:t>
            </w:r>
            <w:r w:rsidRPr="002C51A2">
              <w:rPr>
                <w:rFonts w:ascii="Tms Rmn" w:hAnsi="Tms Rmn"/>
                <w:sz w:val="12"/>
              </w:rPr>
              <w:t> </w:t>
            </w:r>
            <w:r w:rsidRPr="002C51A2">
              <w:t>878.5</w:t>
            </w:r>
            <w:r w:rsidRPr="002C51A2">
              <w:br/>
              <w:t>18</w:t>
            </w:r>
            <w:r w:rsidRPr="002C51A2">
              <w:rPr>
                <w:rFonts w:ascii="Tms Rmn" w:hAnsi="Tms Rmn"/>
                <w:sz w:val="12"/>
              </w:rPr>
              <w:t> </w:t>
            </w:r>
            <w:r w:rsidRPr="002C51A2">
              <w:t>879</w:t>
            </w:r>
            <w:r w:rsidRPr="002C51A2">
              <w:br/>
              <w:t>18</w:t>
            </w:r>
            <w:r w:rsidRPr="002C51A2">
              <w:rPr>
                <w:rFonts w:ascii="Tms Rmn" w:hAnsi="Tms Rmn"/>
                <w:sz w:val="12"/>
              </w:rPr>
              <w:t> </w:t>
            </w:r>
            <w:r w:rsidRPr="002C51A2">
              <w:t>879.5</w:t>
            </w:r>
            <w:r w:rsidRPr="002C51A2">
              <w:br/>
              <w:t>18</w:t>
            </w:r>
            <w:r w:rsidRPr="002C51A2">
              <w:rPr>
                <w:rFonts w:ascii="Tms Rmn" w:hAnsi="Tms Rmn"/>
                <w:sz w:val="12"/>
              </w:rPr>
              <w:t> </w:t>
            </w:r>
            <w:r w:rsidRPr="002C51A2">
              <w:t>880</w:t>
            </w:r>
          </w:p>
        </w:tc>
      </w:tr>
      <w:tr w:rsidR="00044B5F" w:rsidRPr="002C51A2" w14:paraId="047A430C" w14:textId="77777777" w:rsidTr="00161234">
        <w:trPr>
          <w:cantSplit/>
          <w:jc w:val="center"/>
        </w:trPr>
        <w:tc>
          <w:tcPr>
            <w:tcW w:w="1134" w:type="dxa"/>
            <w:tcBorders>
              <w:left w:val="single" w:sz="6" w:space="0" w:color="auto"/>
            </w:tcBorders>
          </w:tcPr>
          <w:p w14:paraId="3C992DEB" w14:textId="77777777" w:rsidR="00EB504B" w:rsidRPr="002C51A2" w:rsidRDefault="00790CAF" w:rsidP="00161234">
            <w:pPr>
              <w:pStyle w:val="Tabletext"/>
              <w:spacing w:before="80" w:after="80" w:line="200" w:lineRule="exact"/>
              <w:jc w:val="center"/>
            </w:pPr>
            <w:r w:rsidRPr="002C51A2">
              <w:t>21</w:t>
            </w:r>
            <w:r w:rsidRPr="002C51A2">
              <w:br/>
              <w:t>22</w:t>
            </w:r>
            <w:r w:rsidRPr="002C51A2">
              <w:br/>
              <w:t>23</w:t>
            </w:r>
            <w:r w:rsidRPr="002C51A2">
              <w:br/>
              <w:t>24</w:t>
            </w:r>
            <w:r w:rsidRPr="002C51A2">
              <w:br/>
              <w:t>25</w:t>
            </w:r>
          </w:p>
        </w:tc>
        <w:tc>
          <w:tcPr>
            <w:tcW w:w="1361" w:type="dxa"/>
            <w:tcBorders>
              <w:top w:val="single" w:sz="6" w:space="0" w:color="auto"/>
              <w:left w:val="single" w:sz="6" w:space="0" w:color="auto"/>
              <w:bottom w:val="single" w:sz="6" w:space="0" w:color="auto"/>
            </w:tcBorders>
          </w:tcPr>
          <w:p w14:paraId="5B83699C"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589.5</w:t>
            </w:r>
            <w:r w:rsidRPr="002C51A2">
              <w:br/>
              <w:t>12</w:t>
            </w:r>
            <w:r w:rsidRPr="002C51A2">
              <w:rPr>
                <w:rFonts w:ascii="Tms Rmn" w:hAnsi="Tms Rmn"/>
                <w:sz w:val="12"/>
              </w:rPr>
              <w:t> </w:t>
            </w:r>
            <w:r w:rsidRPr="002C51A2">
              <w:t>590</w:t>
            </w:r>
            <w:r w:rsidRPr="002C51A2">
              <w:br/>
              <w:t>12</w:t>
            </w:r>
            <w:r w:rsidRPr="002C51A2">
              <w:rPr>
                <w:rFonts w:ascii="Tms Rmn" w:hAnsi="Tms Rmn"/>
                <w:sz w:val="12"/>
              </w:rPr>
              <w:t> </w:t>
            </w:r>
            <w:r w:rsidRPr="002C51A2">
              <w:t>590.5</w:t>
            </w:r>
            <w:r w:rsidRPr="002C51A2">
              <w:br/>
              <w:t>12</w:t>
            </w:r>
            <w:r w:rsidRPr="002C51A2">
              <w:rPr>
                <w:rFonts w:ascii="Tms Rmn" w:hAnsi="Tms Rmn"/>
                <w:sz w:val="12"/>
              </w:rPr>
              <w:t> </w:t>
            </w:r>
            <w:r w:rsidRPr="002C51A2">
              <w:t>591</w:t>
            </w:r>
            <w:r w:rsidRPr="002C51A2">
              <w:br/>
              <w:t>12</w:t>
            </w:r>
            <w:r w:rsidRPr="002C51A2">
              <w:rPr>
                <w:rFonts w:ascii="Tms Rmn" w:hAnsi="Tms Rmn"/>
                <w:sz w:val="12"/>
              </w:rPr>
              <w:t> </w:t>
            </w:r>
            <w:r w:rsidRPr="002C51A2">
              <w:t>591.5</w:t>
            </w:r>
          </w:p>
        </w:tc>
        <w:tc>
          <w:tcPr>
            <w:tcW w:w="1362" w:type="dxa"/>
            <w:tcBorders>
              <w:top w:val="single" w:sz="6" w:space="0" w:color="auto"/>
              <w:left w:val="single" w:sz="6" w:space="0" w:color="auto"/>
              <w:bottom w:val="single" w:sz="6" w:space="0" w:color="auto"/>
            </w:tcBorders>
          </w:tcPr>
          <w:p w14:paraId="5B7777C9"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487</w:t>
            </w:r>
            <w:r w:rsidRPr="002C51A2">
              <w:br/>
              <w:t>12</w:t>
            </w:r>
            <w:r w:rsidRPr="002C51A2">
              <w:rPr>
                <w:rFonts w:ascii="Tms Rmn" w:hAnsi="Tms Rmn"/>
                <w:sz w:val="12"/>
              </w:rPr>
              <w:t> </w:t>
            </w:r>
            <w:r w:rsidRPr="002C51A2">
              <w:t>487.5</w:t>
            </w:r>
            <w:r w:rsidRPr="002C51A2">
              <w:br/>
              <w:t>12</w:t>
            </w:r>
            <w:r w:rsidRPr="002C51A2">
              <w:rPr>
                <w:rFonts w:ascii="Tms Rmn" w:hAnsi="Tms Rmn"/>
                <w:sz w:val="12"/>
              </w:rPr>
              <w:t> </w:t>
            </w:r>
            <w:r w:rsidRPr="002C51A2">
              <w:t>488</w:t>
            </w:r>
            <w:r w:rsidRPr="002C51A2">
              <w:br/>
              <w:t>12</w:t>
            </w:r>
            <w:r w:rsidRPr="002C51A2">
              <w:rPr>
                <w:rFonts w:ascii="Tms Rmn" w:hAnsi="Tms Rmn"/>
                <w:sz w:val="12"/>
              </w:rPr>
              <w:t> </w:t>
            </w:r>
            <w:r w:rsidRPr="002C51A2">
              <w:t>488.5</w:t>
            </w:r>
            <w:r w:rsidRPr="002C51A2">
              <w:br/>
              <w:t>12</w:t>
            </w:r>
            <w:r w:rsidRPr="002C51A2">
              <w:rPr>
                <w:rFonts w:ascii="Tms Rmn" w:hAnsi="Tms Rmn"/>
                <w:sz w:val="12"/>
              </w:rPr>
              <w:t> </w:t>
            </w:r>
            <w:r w:rsidRPr="002C51A2">
              <w:t>489</w:t>
            </w:r>
          </w:p>
        </w:tc>
        <w:tc>
          <w:tcPr>
            <w:tcW w:w="1362" w:type="dxa"/>
            <w:tcBorders>
              <w:top w:val="single" w:sz="6" w:space="0" w:color="auto"/>
              <w:left w:val="single" w:sz="6" w:space="0" w:color="auto"/>
              <w:bottom w:val="single" w:sz="6" w:space="0" w:color="auto"/>
              <w:right w:val="single" w:sz="6" w:space="0" w:color="auto"/>
            </w:tcBorders>
          </w:tcPr>
          <w:p w14:paraId="113B4C5D"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817</w:t>
            </w:r>
            <w:r w:rsidRPr="002C51A2">
              <w:br/>
              <w:t>16</w:t>
            </w:r>
            <w:r w:rsidRPr="002C51A2">
              <w:rPr>
                <w:rFonts w:ascii="Tms Rmn" w:hAnsi="Tms Rmn"/>
                <w:sz w:val="12"/>
              </w:rPr>
              <w:t> </w:t>
            </w:r>
            <w:r w:rsidRPr="002C51A2">
              <w:t>817.5</w:t>
            </w:r>
            <w:r w:rsidRPr="002C51A2">
              <w:br/>
              <w:t>16</w:t>
            </w:r>
            <w:r w:rsidRPr="002C51A2">
              <w:rPr>
                <w:rFonts w:ascii="Tms Rmn" w:hAnsi="Tms Rmn"/>
                <w:sz w:val="12"/>
              </w:rPr>
              <w:t> </w:t>
            </w:r>
            <w:r w:rsidRPr="002C51A2">
              <w:t>818</w:t>
            </w:r>
            <w:r w:rsidRPr="002C51A2">
              <w:br/>
            </w:r>
            <w:del w:id="686" w:author="Germany" w:date="2022-06-24T09:21:00Z">
              <w:r w:rsidRPr="002C51A2" w:rsidDel="00FE7C47">
                <w:delText>16</w:delText>
              </w:r>
              <w:r w:rsidRPr="002C51A2" w:rsidDel="00FE7C47">
                <w:rPr>
                  <w:rFonts w:ascii="Tms Rmn" w:hAnsi="Tms Rmn"/>
                  <w:sz w:val="12"/>
                </w:rPr>
                <w:delText> </w:delText>
              </w:r>
              <w:r w:rsidRPr="002C51A2" w:rsidDel="00FE7C47">
                <w:delText>695</w:delText>
              </w:r>
            </w:del>
            <w:r w:rsidRPr="002C51A2">
              <w:rPr>
                <w:position w:val="6"/>
                <w:sz w:val="16"/>
              </w:rPr>
              <w:br/>
            </w:r>
            <w:r w:rsidRPr="002C51A2">
              <w:t>16</w:t>
            </w:r>
            <w:r w:rsidRPr="002C51A2">
              <w:rPr>
                <w:rFonts w:ascii="Tms Rmn" w:hAnsi="Tms Rmn"/>
                <w:sz w:val="12"/>
              </w:rPr>
              <w:t> </w:t>
            </w:r>
            <w:r w:rsidRPr="002C51A2">
              <w:t>818.5</w:t>
            </w:r>
          </w:p>
        </w:tc>
        <w:tc>
          <w:tcPr>
            <w:tcW w:w="1362" w:type="dxa"/>
            <w:tcBorders>
              <w:top w:val="single" w:sz="6" w:space="0" w:color="auto"/>
              <w:left w:val="single" w:sz="6" w:space="0" w:color="auto"/>
              <w:bottom w:val="single" w:sz="6" w:space="0" w:color="auto"/>
              <w:right w:val="single" w:sz="6" w:space="0" w:color="auto"/>
            </w:tcBorders>
          </w:tcPr>
          <w:p w14:paraId="2AED464E"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693.5</w:t>
            </w:r>
            <w:r w:rsidRPr="002C51A2">
              <w:br/>
              <w:t>16</w:t>
            </w:r>
            <w:r w:rsidRPr="002C51A2">
              <w:rPr>
                <w:rFonts w:ascii="Tms Rmn" w:hAnsi="Tms Rmn"/>
                <w:sz w:val="12"/>
              </w:rPr>
              <w:t> </w:t>
            </w:r>
            <w:r w:rsidRPr="002C51A2">
              <w:t>694</w:t>
            </w:r>
            <w:r w:rsidRPr="002C51A2">
              <w:br/>
              <w:t>16</w:t>
            </w:r>
            <w:r w:rsidRPr="002C51A2">
              <w:rPr>
                <w:rFonts w:ascii="Tms Rmn" w:hAnsi="Tms Rmn"/>
                <w:sz w:val="12"/>
              </w:rPr>
              <w:t> </w:t>
            </w:r>
            <w:r w:rsidRPr="002C51A2">
              <w:t>694.5</w:t>
            </w:r>
            <w:r w:rsidRPr="002C51A2">
              <w:br/>
            </w:r>
            <w:del w:id="687" w:author="Germany" w:date="2022-06-24T09:22:00Z">
              <w:r w:rsidRPr="002C51A2" w:rsidDel="00FE7C47">
                <w:delText>16</w:delText>
              </w:r>
              <w:r w:rsidRPr="002C51A2" w:rsidDel="00FE7C47">
                <w:rPr>
                  <w:rFonts w:ascii="Tms Rmn" w:hAnsi="Tms Rmn"/>
                  <w:sz w:val="12"/>
                </w:rPr>
                <w:delText> </w:delText>
              </w:r>
              <w:r w:rsidRPr="002C51A2" w:rsidDel="00FE7C47">
                <w:delText>695</w:delText>
              </w:r>
            </w:del>
            <w:r w:rsidRPr="002C51A2">
              <w:rPr>
                <w:position w:val="6"/>
                <w:sz w:val="16"/>
              </w:rPr>
              <w:br/>
            </w:r>
            <w:r w:rsidRPr="002C51A2">
              <w:t>16</w:t>
            </w:r>
            <w:r w:rsidRPr="002C51A2">
              <w:rPr>
                <w:rFonts w:ascii="Tms Rmn" w:hAnsi="Tms Rmn"/>
                <w:sz w:val="12"/>
              </w:rPr>
              <w:t> </w:t>
            </w:r>
            <w:r w:rsidRPr="002C51A2">
              <w:t>695.5</w:t>
            </w:r>
          </w:p>
        </w:tc>
        <w:tc>
          <w:tcPr>
            <w:tcW w:w="1362" w:type="dxa"/>
            <w:tcBorders>
              <w:top w:val="single" w:sz="6" w:space="0" w:color="auto"/>
              <w:left w:val="nil"/>
              <w:bottom w:val="single" w:sz="6" w:space="0" w:color="auto"/>
              <w:right w:val="single" w:sz="6" w:space="0" w:color="auto"/>
            </w:tcBorders>
          </w:tcPr>
          <w:p w14:paraId="6BAEF2DA" w14:textId="77777777" w:rsidR="00EB504B" w:rsidRPr="002C51A2" w:rsidRDefault="00EB504B"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31A79134" w14:textId="77777777" w:rsidR="00EB504B" w:rsidRPr="002C51A2" w:rsidRDefault="00EB504B" w:rsidP="00161234">
            <w:pPr>
              <w:pStyle w:val="Tabletext"/>
              <w:tabs>
                <w:tab w:val="clear" w:pos="284"/>
              </w:tabs>
              <w:spacing w:before="80" w:after="80" w:line="200" w:lineRule="exact"/>
              <w:ind w:left="230" w:firstLine="14"/>
            </w:pPr>
          </w:p>
        </w:tc>
      </w:tr>
      <w:tr w:rsidR="00044B5F" w:rsidRPr="002C51A2" w14:paraId="5BD3E286" w14:textId="77777777" w:rsidTr="00161234">
        <w:trPr>
          <w:cantSplit/>
          <w:jc w:val="center"/>
        </w:trPr>
        <w:tc>
          <w:tcPr>
            <w:tcW w:w="1134" w:type="dxa"/>
            <w:tcBorders>
              <w:left w:val="single" w:sz="6" w:space="0" w:color="auto"/>
            </w:tcBorders>
          </w:tcPr>
          <w:p w14:paraId="616ADDF4" w14:textId="77777777" w:rsidR="00EB504B" w:rsidRPr="002C51A2" w:rsidRDefault="00790CAF" w:rsidP="00161234">
            <w:pPr>
              <w:pStyle w:val="Tabletext"/>
              <w:spacing w:before="80" w:after="80" w:line="200" w:lineRule="exact"/>
              <w:jc w:val="center"/>
            </w:pPr>
            <w:r w:rsidRPr="002C51A2">
              <w:t>26</w:t>
            </w:r>
            <w:r w:rsidRPr="002C51A2">
              <w:br/>
              <w:t>27</w:t>
            </w:r>
            <w:r w:rsidRPr="002C51A2">
              <w:br/>
              <w:t>28</w:t>
            </w:r>
            <w:r w:rsidRPr="002C51A2">
              <w:br/>
              <w:t>29</w:t>
            </w:r>
            <w:r w:rsidRPr="002C51A2">
              <w:br/>
              <w:t>30</w:t>
            </w:r>
          </w:p>
        </w:tc>
        <w:tc>
          <w:tcPr>
            <w:tcW w:w="1361" w:type="dxa"/>
            <w:tcBorders>
              <w:top w:val="single" w:sz="6" w:space="0" w:color="auto"/>
              <w:left w:val="single" w:sz="6" w:space="0" w:color="auto"/>
              <w:bottom w:val="single" w:sz="6" w:space="0" w:color="auto"/>
            </w:tcBorders>
          </w:tcPr>
          <w:p w14:paraId="5BD1B520"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592</w:t>
            </w:r>
            <w:r w:rsidRPr="002C51A2">
              <w:br/>
              <w:t>12</w:t>
            </w:r>
            <w:r w:rsidRPr="002C51A2">
              <w:rPr>
                <w:rFonts w:ascii="Tms Rmn" w:hAnsi="Tms Rmn"/>
                <w:sz w:val="12"/>
              </w:rPr>
              <w:t> </w:t>
            </w:r>
            <w:r w:rsidRPr="002C51A2">
              <w:t>592.5</w:t>
            </w:r>
            <w:r w:rsidRPr="002C51A2">
              <w:br/>
              <w:t>12</w:t>
            </w:r>
            <w:r w:rsidRPr="002C51A2">
              <w:rPr>
                <w:rFonts w:ascii="Tms Rmn" w:hAnsi="Tms Rmn"/>
                <w:sz w:val="12"/>
              </w:rPr>
              <w:t> </w:t>
            </w:r>
            <w:r w:rsidRPr="002C51A2">
              <w:t>593</w:t>
            </w:r>
            <w:r w:rsidRPr="002C51A2">
              <w:br/>
              <w:t>12</w:t>
            </w:r>
            <w:r w:rsidRPr="002C51A2">
              <w:rPr>
                <w:rFonts w:ascii="Tms Rmn" w:hAnsi="Tms Rmn"/>
                <w:sz w:val="12"/>
              </w:rPr>
              <w:t> </w:t>
            </w:r>
            <w:r w:rsidRPr="002C51A2">
              <w:t>593.5</w:t>
            </w:r>
            <w:r w:rsidRPr="002C51A2">
              <w:br/>
              <w:t>12</w:t>
            </w:r>
            <w:r w:rsidRPr="002C51A2">
              <w:rPr>
                <w:rFonts w:ascii="Tms Rmn" w:hAnsi="Tms Rmn"/>
                <w:sz w:val="12"/>
              </w:rPr>
              <w:t> </w:t>
            </w:r>
            <w:r w:rsidRPr="002C51A2">
              <w:t>594</w:t>
            </w:r>
          </w:p>
        </w:tc>
        <w:tc>
          <w:tcPr>
            <w:tcW w:w="1362" w:type="dxa"/>
            <w:tcBorders>
              <w:top w:val="single" w:sz="6" w:space="0" w:color="auto"/>
              <w:left w:val="single" w:sz="6" w:space="0" w:color="auto"/>
              <w:bottom w:val="single" w:sz="6" w:space="0" w:color="auto"/>
            </w:tcBorders>
          </w:tcPr>
          <w:p w14:paraId="171E8483"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489.5</w:t>
            </w:r>
            <w:r w:rsidRPr="002C51A2">
              <w:br/>
              <w:t>12</w:t>
            </w:r>
            <w:r w:rsidRPr="002C51A2">
              <w:rPr>
                <w:rFonts w:ascii="Tms Rmn" w:hAnsi="Tms Rmn"/>
                <w:sz w:val="12"/>
              </w:rPr>
              <w:t> </w:t>
            </w:r>
            <w:r w:rsidRPr="002C51A2">
              <w:t>490</w:t>
            </w:r>
            <w:r w:rsidRPr="002C51A2">
              <w:br/>
              <w:t>12</w:t>
            </w:r>
            <w:r w:rsidRPr="002C51A2">
              <w:rPr>
                <w:rFonts w:ascii="Tms Rmn" w:hAnsi="Tms Rmn"/>
                <w:sz w:val="12"/>
              </w:rPr>
              <w:t> </w:t>
            </w:r>
            <w:r w:rsidRPr="002C51A2">
              <w:t>490.5</w:t>
            </w:r>
            <w:r w:rsidRPr="002C51A2">
              <w:br/>
              <w:t>12</w:t>
            </w:r>
            <w:r w:rsidRPr="002C51A2">
              <w:rPr>
                <w:rFonts w:ascii="Tms Rmn" w:hAnsi="Tms Rmn"/>
                <w:sz w:val="12"/>
              </w:rPr>
              <w:t> </w:t>
            </w:r>
            <w:r w:rsidRPr="002C51A2">
              <w:t>491</w:t>
            </w:r>
            <w:r w:rsidRPr="002C51A2">
              <w:br/>
              <w:t>12</w:t>
            </w:r>
            <w:r w:rsidRPr="002C51A2">
              <w:rPr>
                <w:rFonts w:ascii="Tms Rmn" w:hAnsi="Tms Rmn"/>
                <w:sz w:val="12"/>
              </w:rPr>
              <w:t> </w:t>
            </w:r>
            <w:r w:rsidRPr="002C51A2">
              <w:t>491.5</w:t>
            </w:r>
          </w:p>
        </w:tc>
        <w:tc>
          <w:tcPr>
            <w:tcW w:w="1362" w:type="dxa"/>
            <w:tcBorders>
              <w:top w:val="single" w:sz="6" w:space="0" w:color="auto"/>
              <w:left w:val="single" w:sz="6" w:space="0" w:color="auto"/>
              <w:bottom w:val="single" w:sz="6" w:space="0" w:color="auto"/>
              <w:right w:val="single" w:sz="6" w:space="0" w:color="auto"/>
            </w:tcBorders>
          </w:tcPr>
          <w:p w14:paraId="08CE610C"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819</w:t>
            </w:r>
            <w:r w:rsidRPr="002C51A2">
              <w:br/>
              <w:t>16</w:t>
            </w:r>
            <w:r w:rsidRPr="002C51A2">
              <w:rPr>
                <w:rFonts w:ascii="Tms Rmn" w:hAnsi="Tms Rmn"/>
                <w:sz w:val="12"/>
              </w:rPr>
              <w:t> </w:t>
            </w:r>
            <w:r w:rsidRPr="002C51A2">
              <w:t>819.5</w:t>
            </w:r>
            <w:r w:rsidRPr="002C51A2">
              <w:br/>
              <w:t>16</w:t>
            </w:r>
            <w:r w:rsidRPr="002C51A2">
              <w:rPr>
                <w:rFonts w:ascii="Tms Rmn" w:hAnsi="Tms Rmn"/>
                <w:sz w:val="12"/>
              </w:rPr>
              <w:t> </w:t>
            </w:r>
            <w:r w:rsidRPr="002C51A2">
              <w:t>820</w:t>
            </w:r>
            <w:r w:rsidRPr="002C51A2">
              <w:br/>
              <w:t>16</w:t>
            </w:r>
            <w:r w:rsidRPr="002C51A2">
              <w:rPr>
                <w:rFonts w:ascii="Tms Rmn" w:hAnsi="Tms Rmn"/>
                <w:sz w:val="12"/>
              </w:rPr>
              <w:t> </w:t>
            </w:r>
            <w:r w:rsidRPr="002C51A2">
              <w:t>820.5</w:t>
            </w:r>
            <w:r w:rsidRPr="002C51A2">
              <w:br/>
              <w:t>16</w:t>
            </w:r>
            <w:r w:rsidRPr="002C51A2">
              <w:rPr>
                <w:rFonts w:ascii="Tms Rmn" w:hAnsi="Tms Rmn"/>
                <w:sz w:val="12"/>
              </w:rPr>
              <w:t> </w:t>
            </w:r>
            <w:r w:rsidRPr="002C51A2">
              <w:t>821</w:t>
            </w:r>
          </w:p>
        </w:tc>
        <w:tc>
          <w:tcPr>
            <w:tcW w:w="1362" w:type="dxa"/>
            <w:tcBorders>
              <w:top w:val="single" w:sz="6" w:space="0" w:color="auto"/>
              <w:left w:val="single" w:sz="6" w:space="0" w:color="auto"/>
              <w:bottom w:val="single" w:sz="6" w:space="0" w:color="auto"/>
              <w:right w:val="single" w:sz="6" w:space="0" w:color="auto"/>
            </w:tcBorders>
          </w:tcPr>
          <w:p w14:paraId="706DB976"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696</w:t>
            </w:r>
            <w:r w:rsidRPr="002C51A2">
              <w:br/>
              <w:t>16</w:t>
            </w:r>
            <w:r w:rsidRPr="002C51A2">
              <w:rPr>
                <w:rFonts w:ascii="Tms Rmn" w:hAnsi="Tms Rmn"/>
                <w:sz w:val="12"/>
              </w:rPr>
              <w:t> </w:t>
            </w:r>
            <w:r w:rsidRPr="002C51A2">
              <w:t>696.5</w:t>
            </w:r>
            <w:r w:rsidRPr="002C51A2">
              <w:br/>
              <w:t>16</w:t>
            </w:r>
            <w:r w:rsidRPr="002C51A2">
              <w:rPr>
                <w:rFonts w:ascii="Tms Rmn" w:hAnsi="Tms Rmn"/>
                <w:sz w:val="12"/>
              </w:rPr>
              <w:t> </w:t>
            </w:r>
            <w:r w:rsidRPr="002C51A2">
              <w:t>697</w:t>
            </w:r>
            <w:r w:rsidRPr="002C51A2">
              <w:br/>
              <w:t>16</w:t>
            </w:r>
            <w:r w:rsidRPr="002C51A2">
              <w:rPr>
                <w:rFonts w:ascii="Tms Rmn" w:hAnsi="Tms Rmn"/>
                <w:sz w:val="12"/>
              </w:rPr>
              <w:t> </w:t>
            </w:r>
            <w:r w:rsidRPr="002C51A2">
              <w:t>697.5</w:t>
            </w:r>
            <w:r w:rsidRPr="002C51A2">
              <w:br/>
              <w:t>16</w:t>
            </w:r>
            <w:r w:rsidRPr="002C51A2">
              <w:rPr>
                <w:rFonts w:ascii="Tms Rmn" w:hAnsi="Tms Rmn"/>
                <w:sz w:val="12"/>
              </w:rPr>
              <w:t> </w:t>
            </w:r>
            <w:r w:rsidRPr="002C51A2">
              <w:t>698</w:t>
            </w:r>
          </w:p>
        </w:tc>
        <w:tc>
          <w:tcPr>
            <w:tcW w:w="1362" w:type="dxa"/>
            <w:tcBorders>
              <w:top w:val="single" w:sz="6" w:space="0" w:color="auto"/>
              <w:left w:val="nil"/>
              <w:bottom w:val="single" w:sz="6" w:space="0" w:color="auto"/>
              <w:right w:val="single" w:sz="6" w:space="0" w:color="auto"/>
            </w:tcBorders>
          </w:tcPr>
          <w:p w14:paraId="3C70D53C" w14:textId="77777777" w:rsidR="00EB504B" w:rsidRPr="002C51A2" w:rsidRDefault="00EB504B"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4FB131E4" w14:textId="77777777" w:rsidR="00EB504B" w:rsidRPr="002C51A2" w:rsidRDefault="00EB504B" w:rsidP="00161234">
            <w:pPr>
              <w:pStyle w:val="Tabletext"/>
              <w:tabs>
                <w:tab w:val="clear" w:pos="284"/>
              </w:tabs>
              <w:spacing w:before="80" w:after="80" w:line="200" w:lineRule="exact"/>
              <w:ind w:left="230" w:firstLine="14"/>
            </w:pPr>
          </w:p>
        </w:tc>
      </w:tr>
      <w:tr w:rsidR="00044B5F" w:rsidRPr="002C51A2" w14:paraId="5EC9EF99" w14:textId="77777777" w:rsidTr="00161234">
        <w:trPr>
          <w:cantSplit/>
          <w:jc w:val="center"/>
        </w:trPr>
        <w:tc>
          <w:tcPr>
            <w:tcW w:w="1134" w:type="dxa"/>
            <w:tcBorders>
              <w:left w:val="single" w:sz="6" w:space="0" w:color="auto"/>
            </w:tcBorders>
          </w:tcPr>
          <w:p w14:paraId="6AA621B1" w14:textId="77777777" w:rsidR="00EB504B" w:rsidRPr="002C51A2" w:rsidRDefault="00790CAF" w:rsidP="00161234">
            <w:pPr>
              <w:pStyle w:val="Tabletext"/>
              <w:spacing w:before="80" w:after="80" w:line="200" w:lineRule="exact"/>
              <w:jc w:val="center"/>
            </w:pPr>
            <w:r w:rsidRPr="002C51A2">
              <w:t>31</w:t>
            </w:r>
            <w:r w:rsidRPr="002C51A2">
              <w:br/>
              <w:t>32</w:t>
            </w:r>
            <w:r w:rsidRPr="002C51A2">
              <w:br/>
              <w:t>33</w:t>
            </w:r>
            <w:r w:rsidRPr="002C51A2">
              <w:br/>
              <w:t>34</w:t>
            </w:r>
            <w:r w:rsidRPr="002C51A2">
              <w:br/>
              <w:t>35</w:t>
            </w:r>
          </w:p>
        </w:tc>
        <w:tc>
          <w:tcPr>
            <w:tcW w:w="1361" w:type="dxa"/>
            <w:tcBorders>
              <w:top w:val="single" w:sz="6" w:space="0" w:color="auto"/>
              <w:left w:val="single" w:sz="6" w:space="0" w:color="auto"/>
              <w:bottom w:val="single" w:sz="6" w:space="0" w:color="auto"/>
            </w:tcBorders>
          </w:tcPr>
          <w:p w14:paraId="02677C8A"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594.5</w:t>
            </w:r>
            <w:r w:rsidRPr="002C51A2">
              <w:br/>
              <w:t>12</w:t>
            </w:r>
            <w:r w:rsidRPr="002C51A2">
              <w:rPr>
                <w:rFonts w:ascii="Tms Rmn" w:hAnsi="Tms Rmn"/>
                <w:sz w:val="12"/>
              </w:rPr>
              <w:t> </w:t>
            </w:r>
            <w:r w:rsidRPr="002C51A2">
              <w:t>595</w:t>
            </w:r>
            <w:r w:rsidRPr="002C51A2">
              <w:br/>
              <w:t>12</w:t>
            </w:r>
            <w:r w:rsidRPr="002C51A2">
              <w:rPr>
                <w:rFonts w:ascii="Tms Rmn" w:hAnsi="Tms Rmn"/>
                <w:sz w:val="12"/>
              </w:rPr>
              <w:t> </w:t>
            </w:r>
            <w:r w:rsidRPr="002C51A2">
              <w:t>595.5</w:t>
            </w:r>
            <w:r w:rsidRPr="002C51A2">
              <w:br/>
              <w:t>12</w:t>
            </w:r>
            <w:r w:rsidRPr="002C51A2">
              <w:rPr>
                <w:rFonts w:ascii="Tms Rmn" w:hAnsi="Tms Rmn"/>
                <w:sz w:val="12"/>
              </w:rPr>
              <w:t> </w:t>
            </w:r>
            <w:r w:rsidRPr="002C51A2">
              <w:t>596</w:t>
            </w:r>
            <w:r w:rsidRPr="002C51A2">
              <w:br/>
              <w:t>12</w:t>
            </w:r>
            <w:r w:rsidRPr="002C51A2">
              <w:rPr>
                <w:rFonts w:ascii="Tms Rmn" w:hAnsi="Tms Rmn"/>
                <w:sz w:val="12"/>
              </w:rPr>
              <w:t> </w:t>
            </w:r>
            <w:r w:rsidRPr="002C51A2">
              <w:t>596.5</w:t>
            </w:r>
          </w:p>
        </w:tc>
        <w:tc>
          <w:tcPr>
            <w:tcW w:w="1362" w:type="dxa"/>
            <w:tcBorders>
              <w:top w:val="single" w:sz="6" w:space="0" w:color="auto"/>
              <w:left w:val="single" w:sz="6" w:space="0" w:color="auto"/>
              <w:bottom w:val="single" w:sz="6" w:space="0" w:color="auto"/>
            </w:tcBorders>
          </w:tcPr>
          <w:p w14:paraId="57216990"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492</w:t>
            </w:r>
            <w:r w:rsidRPr="002C51A2">
              <w:br/>
              <w:t>12</w:t>
            </w:r>
            <w:r w:rsidRPr="002C51A2">
              <w:rPr>
                <w:rFonts w:ascii="Tms Rmn" w:hAnsi="Tms Rmn"/>
                <w:sz w:val="12"/>
              </w:rPr>
              <w:t> </w:t>
            </w:r>
            <w:r w:rsidRPr="002C51A2">
              <w:t>492.5</w:t>
            </w:r>
            <w:r w:rsidRPr="002C51A2">
              <w:br/>
              <w:t>12</w:t>
            </w:r>
            <w:r w:rsidRPr="002C51A2">
              <w:rPr>
                <w:rFonts w:ascii="Tms Rmn" w:hAnsi="Tms Rmn"/>
                <w:sz w:val="12"/>
              </w:rPr>
              <w:t> </w:t>
            </w:r>
            <w:r w:rsidRPr="002C51A2">
              <w:t>493</w:t>
            </w:r>
            <w:r w:rsidRPr="002C51A2">
              <w:br/>
              <w:t>12</w:t>
            </w:r>
            <w:r w:rsidRPr="002C51A2">
              <w:rPr>
                <w:rFonts w:ascii="Tms Rmn" w:hAnsi="Tms Rmn"/>
                <w:sz w:val="12"/>
              </w:rPr>
              <w:t> </w:t>
            </w:r>
            <w:r w:rsidRPr="002C51A2">
              <w:t>493.5</w:t>
            </w:r>
            <w:r w:rsidRPr="002C51A2">
              <w:br/>
              <w:t>12</w:t>
            </w:r>
            <w:r w:rsidRPr="002C51A2">
              <w:rPr>
                <w:rFonts w:ascii="Tms Rmn" w:hAnsi="Tms Rmn"/>
                <w:sz w:val="12"/>
              </w:rPr>
              <w:t> </w:t>
            </w:r>
            <w:r w:rsidRPr="002C51A2">
              <w:t>494</w:t>
            </w:r>
          </w:p>
        </w:tc>
        <w:tc>
          <w:tcPr>
            <w:tcW w:w="1362" w:type="dxa"/>
            <w:tcBorders>
              <w:top w:val="single" w:sz="6" w:space="0" w:color="auto"/>
              <w:left w:val="single" w:sz="6" w:space="0" w:color="auto"/>
              <w:bottom w:val="single" w:sz="6" w:space="0" w:color="auto"/>
              <w:right w:val="single" w:sz="6" w:space="0" w:color="auto"/>
            </w:tcBorders>
          </w:tcPr>
          <w:p w14:paraId="37DB9255"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821.5</w:t>
            </w:r>
            <w:r w:rsidRPr="002C51A2">
              <w:br/>
            </w:r>
          </w:p>
        </w:tc>
        <w:tc>
          <w:tcPr>
            <w:tcW w:w="1362" w:type="dxa"/>
            <w:tcBorders>
              <w:top w:val="single" w:sz="6" w:space="0" w:color="auto"/>
              <w:left w:val="single" w:sz="6" w:space="0" w:color="auto"/>
              <w:bottom w:val="single" w:sz="6" w:space="0" w:color="auto"/>
              <w:right w:val="single" w:sz="6" w:space="0" w:color="auto"/>
            </w:tcBorders>
          </w:tcPr>
          <w:p w14:paraId="7D898943" w14:textId="77777777" w:rsidR="00EB504B" w:rsidRPr="002C51A2" w:rsidRDefault="00790CAF" w:rsidP="00161234">
            <w:pPr>
              <w:pStyle w:val="Tabletext"/>
              <w:tabs>
                <w:tab w:val="clear" w:pos="284"/>
              </w:tabs>
              <w:spacing w:before="80" w:after="80" w:line="200" w:lineRule="exact"/>
              <w:ind w:left="230" w:firstLine="14"/>
            </w:pPr>
            <w:r w:rsidRPr="002C51A2">
              <w:t>16</w:t>
            </w:r>
            <w:r w:rsidRPr="002C51A2">
              <w:rPr>
                <w:rFonts w:ascii="Tms Rmn" w:hAnsi="Tms Rmn"/>
                <w:sz w:val="12"/>
              </w:rPr>
              <w:t> </w:t>
            </w:r>
            <w:r w:rsidRPr="002C51A2">
              <w:t>698.5</w:t>
            </w:r>
            <w:r w:rsidRPr="002C51A2">
              <w:br/>
            </w:r>
          </w:p>
        </w:tc>
        <w:tc>
          <w:tcPr>
            <w:tcW w:w="1362" w:type="dxa"/>
            <w:tcBorders>
              <w:top w:val="single" w:sz="6" w:space="0" w:color="auto"/>
              <w:left w:val="nil"/>
              <w:bottom w:val="single" w:sz="6" w:space="0" w:color="auto"/>
              <w:right w:val="single" w:sz="6" w:space="0" w:color="auto"/>
            </w:tcBorders>
          </w:tcPr>
          <w:p w14:paraId="2063CCFF" w14:textId="77777777" w:rsidR="00EB504B" w:rsidRPr="002C51A2" w:rsidRDefault="00EB504B"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2FBC1DA4" w14:textId="77777777" w:rsidR="00EB504B" w:rsidRPr="002C51A2" w:rsidRDefault="00EB504B" w:rsidP="00161234">
            <w:pPr>
              <w:pStyle w:val="Tabletext"/>
              <w:tabs>
                <w:tab w:val="clear" w:pos="284"/>
              </w:tabs>
              <w:spacing w:before="80" w:after="80" w:line="200" w:lineRule="exact"/>
              <w:ind w:left="230" w:firstLine="14"/>
            </w:pPr>
          </w:p>
        </w:tc>
      </w:tr>
      <w:tr w:rsidR="00044B5F" w:rsidRPr="002C51A2" w14:paraId="586CC001" w14:textId="77777777" w:rsidTr="00161234">
        <w:trPr>
          <w:cantSplit/>
          <w:jc w:val="center"/>
        </w:trPr>
        <w:tc>
          <w:tcPr>
            <w:tcW w:w="1134" w:type="dxa"/>
            <w:tcBorders>
              <w:left w:val="single" w:sz="6" w:space="0" w:color="auto"/>
            </w:tcBorders>
          </w:tcPr>
          <w:p w14:paraId="03F9A451" w14:textId="77777777" w:rsidR="00EB504B" w:rsidRPr="002C51A2" w:rsidRDefault="00790CAF" w:rsidP="00161234">
            <w:pPr>
              <w:pStyle w:val="Tabletext"/>
              <w:spacing w:before="80" w:after="80" w:line="200" w:lineRule="exact"/>
              <w:jc w:val="center"/>
            </w:pPr>
            <w:r w:rsidRPr="002C51A2">
              <w:t>36</w:t>
            </w:r>
            <w:r w:rsidRPr="002C51A2">
              <w:br/>
              <w:t>37</w:t>
            </w:r>
            <w:r w:rsidRPr="002C51A2">
              <w:br/>
              <w:t>38</w:t>
            </w:r>
            <w:r w:rsidRPr="002C51A2">
              <w:br/>
              <w:t>39</w:t>
            </w:r>
            <w:r w:rsidRPr="002C51A2">
              <w:br/>
              <w:t>40</w:t>
            </w:r>
          </w:p>
        </w:tc>
        <w:tc>
          <w:tcPr>
            <w:tcW w:w="1361" w:type="dxa"/>
            <w:tcBorders>
              <w:top w:val="single" w:sz="6" w:space="0" w:color="auto"/>
              <w:left w:val="single" w:sz="6" w:space="0" w:color="auto"/>
              <w:bottom w:val="single" w:sz="6" w:space="0" w:color="auto"/>
            </w:tcBorders>
          </w:tcPr>
          <w:p w14:paraId="1B2161D6"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597</w:t>
            </w:r>
            <w:r w:rsidRPr="002C51A2">
              <w:br/>
              <w:t>12</w:t>
            </w:r>
            <w:r w:rsidRPr="002C51A2">
              <w:rPr>
                <w:rFonts w:ascii="Tms Rmn" w:hAnsi="Tms Rmn"/>
                <w:sz w:val="12"/>
              </w:rPr>
              <w:t> </w:t>
            </w:r>
            <w:r w:rsidRPr="002C51A2">
              <w:t>597.5</w:t>
            </w:r>
            <w:r w:rsidRPr="002C51A2">
              <w:br/>
              <w:t>12</w:t>
            </w:r>
            <w:r w:rsidRPr="002C51A2">
              <w:rPr>
                <w:rFonts w:ascii="Tms Rmn" w:hAnsi="Tms Rmn"/>
                <w:sz w:val="12"/>
              </w:rPr>
              <w:t> </w:t>
            </w:r>
            <w:r w:rsidRPr="002C51A2">
              <w:t>598</w:t>
            </w:r>
            <w:r w:rsidRPr="002C51A2">
              <w:br/>
              <w:t>12</w:t>
            </w:r>
            <w:r w:rsidRPr="002C51A2">
              <w:rPr>
                <w:rFonts w:ascii="Tms Rmn" w:hAnsi="Tms Rmn"/>
                <w:sz w:val="12"/>
              </w:rPr>
              <w:t> </w:t>
            </w:r>
            <w:r w:rsidRPr="002C51A2">
              <w:t>598.5</w:t>
            </w:r>
            <w:r w:rsidRPr="002C51A2">
              <w:br/>
              <w:t>12</w:t>
            </w:r>
            <w:r w:rsidRPr="002C51A2">
              <w:rPr>
                <w:rFonts w:ascii="Tms Rmn" w:hAnsi="Tms Rmn"/>
                <w:sz w:val="12"/>
              </w:rPr>
              <w:t> </w:t>
            </w:r>
            <w:r w:rsidRPr="002C51A2">
              <w:t>599</w:t>
            </w:r>
          </w:p>
        </w:tc>
        <w:tc>
          <w:tcPr>
            <w:tcW w:w="1362" w:type="dxa"/>
            <w:tcBorders>
              <w:top w:val="single" w:sz="6" w:space="0" w:color="auto"/>
              <w:left w:val="single" w:sz="6" w:space="0" w:color="auto"/>
              <w:bottom w:val="single" w:sz="6" w:space="0" w:color="auto"/>
            </w:tcBorders>
          </w:tcPr>
          <w:p w14:paraId="6AB3213C"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494.5</w:t>
            </w:r>
            <w:r w:rsidRPr="002C51A2">
              <w:br/>
              <w:t>12</w:t>
            </w:r>
            <w:r w:rsidRPr="002C51A2">
              <w:rPr>
                <w:rFonts w:ascii="Tms Rmn" w:hAnsi="Tms Rmn"/>
                <w:sz w:val="12"/>
              </w:rPr>
              <w:t> </w:t>
            </w:r>
            <w:r w:rsidRPr="002C51A2">
              <w:t>495</w:t>
            </w:r>
            <w:r w:rsidRPr="002C51A2">
              <w:br/>
              <w:t>12</w:t>
            </w:r>
            <w:r w:rsidRPr="002C51A2">
              <w:rPr>
                <w:rFonts w:ascii="Tms Rmn" w:hAnsi="Tms Rmn"/>
                <w:sz w:val="12"/>
              </w:rPr>
              <w:t> </w:t>
            </w:r>
            <w:r w:rsidRPr="002C51A2">
              <w:t>495.5</w:t>
            </w:r>
            <w:r w:rsidRPr="002C51A2">
              <w:br/>
              <w:t>12</w:t>
            </w:r>
            <w:r w:rsidRPr="002C51A2">
              <w:rPr>
                <w:rFonts w:ascii="Tms Rmn" w:hAnsi="Tms Rmn"/>
                <w:sz w:val="12"/>
              </w:rPr>
              <w:t> </w:t>
            </w:r>
            <w:r w:rsidRPr="002C51A2">
              <w:t>496</w:t>
            </w:r>
            <w:r w:rsidRPr="002C51A2">
              <w:br/>
              <w:t>12</w:t>
            </w:r>
            <w:r w:rsidRPr="002C51A2">
              <w:rPr>
                <w:rFonts w:ascii="Tms Rmn" w:hAnsi="Tms Rmn"/>
                <w:sz w:val="12"/>
              </w:rPr>
              <w:t> </w:t>
            </w:r>
            <w:r w:rsidRPr="002C51A2">
              <w:t>496.5</w:t>
            </w:r>
          </w:p>
        </w:tc>
        <w:tc>
          <w:tcPr>
            <w:tcW w:w="1362" w:type="dxa"/>
            <w:tcBorders>
              <w:top w:val="single" w:sz="6" w:space="0" w:color="auto"/>
              <w:left w:val="single" w:sz="6" w:space="0" w:color="auto"/>
              <w:bottom w:val="single" w:sz="6" w:space="0" w:color="auto"/>
              <w:right w:val="single" w:sz="6" w:space="0" w:color="auto"/>
            </w:tcBorders>
          </w:tcPr>
          <w:p w14:paraId="750EFA79" w14:textId="77777777" w:rsidR="00EB504B" w:rsidRPr="002C51A2" w:rsidRDefault="00EB504B" w:rsidP="00161234">
            <w:pPr>
              <w:pStyle w:val="Tabletext"/>
              <w:tabs>
                <w:tab w:val="clear" w:pos="284"/>
              </w:tabs>
              <w:spacing w:before="80" w:after="80" w:line="200" w:lineRule="exact"/>
              <w:ind w:left="230" w:firstLine="14"/>
            </w:pPr>
          </w:p>
        </w:tc>
        <w:tc>
          <w:tcPr>
            <w:tcW w:w="1362" w:type="dxa"/>
            <w:tcBorders>
              <w:top w:val="single" w:sz="6" w:space="0" w:color="auto"/>
              <w:left w:val="single" w:sz="6" w:space="0" w:color="auto"/>
              <w:bottom w:val="single" w:sz="6" w:space="0" w:color="auto"/>
              <w:right w:val="single" w:sz="6" w:space="0" w:color="auto"/>
            </w:tcBorders>
          </w:tcPr>
          <w:p w14:paraId="5AABE193" w14:textId="77777777" w:rsidR="00EB504B" w:rsidRPr="002C51A2" w:rsidRDefault="00EB504B" w:rsidP="00161234">
            <w:pPr>
              <w:pStyle w:val="Tabletext"/>
              <w:tabs>
                <w:tab w:val="clear" w:pos="284"/>
              </w:tabs>
              <w:spacing w:before="80" w:after="80" w:line="200" w:lineRule="exact"/>
              <w:ind w:left="230" w:firstLine="14"/>
            </w:pPr>
          </w:p>
        </w:tc>
        <w:tc>
          <w:tcPr>
            <w:tcW w:w="1362" w:type="dxa"/>
            <w:tcBorders>
              <w:top w:val="single" w:sz="6" w:space="0" w:color="auto"/>
              <w:left w:val="nil"/>
              <w:bottom w:val="single" w:sz="6" w:space="0" w:color="auto"/>
              <w:right w:val="single" w:sz="6" w:space="0" w:color="auto"/>
            </w:tcBorders>
          </w:tcPr>
          <w:p w14:paraId="0EF9BAB8" w14:textId="77777777" w:rsidR="00EB504B" w:rsidRPr="002C51A2" w:rsidRDefault="00EB504B"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1D7CD10E" w14:textId="77777777" w:rsidR="00EB504B" w:rsidRPr="002C51A2" w:rsidRDefault="00EB504B" w:rsidP="00161234">
            <w:pPr>
              <w:pStyle w:val="Tabletext"/>
              <w:tabs>
                <w:tab w:val="clear" w:pos="284"/>
              </w:tabs>
              <w:spacing w:before="80" w:after="80" w:line="200" w:lineRule="exact"/>
              <w:ind w:left="230" w:firstLine="14"/>
            </w:pPr>
          </w:p>
        </w:tc>
      </w:tr>
      <w:tr w:rsidR="00044B5F" w:rsidRPr="002C51A2" w14:paraId="69422A99" w14:textId="77777777" w:rsidTr="00161234">
        <w:trPr>
          <w:cantSplit/>
          <w:jc w:val="center"/>
        </w:trPr>
        <w:tc>
          <w:tcPr>
            <w:tcW w:w="1134" w:type="dxa"/>
            <w:tcBorders>
              <w:left w:val="single" w:sz="6" w:space="0" w:color="auto"/>
              <w:bottom w:val="single" w:sz="6" w:space="0" w:color="auto"/>
            </w:tcBorders>
          </w:tcPr>
          <w:p w14:paraId="5F0ECFDC" w14:textId="77777777" w:rsidR="00EB504B" w:rsidRPr="002C51A2" w:rsidRDefault="00790CAF" w:rsidP="00161234">
            <w:pPr>
              <w:pStyle w:val="Tabletext"/>
              <w:spacing w:before="80" w:after="80" w:line="200" w:lineRule="exact"/>
              <w:jc w:val="center"/>
            </w:pPr>
            <w:r w:rsidRPr="002C51A2">
              <w:t>41</w:t>
            </w:r>
            <w:r w:rsidRPr="002C51A2">
              <w:br/>
              <w:t>42</w:t>
            </w:r>
            <w:r w:rsidRPr="002C51A2">
              <w:br/>
              <w:t>43</w:t>
            </w:r>
            <w:r w:rsidRPr="002C51A2">
              <w:br/>
              <w:t>44</w:t>
            </w:r>
            <w:r w:rsidRPr="002C51A2">
              <w:br/>
              <w:t>45</w:t>
            </w:r>
          </w:p>
        </w:tc>
        <w:tc>
          <w:tcPr>
            <w:tcW w:w="1361" w:type="dxa"/>
            <w:tcBorders>
              <w:top w:val="single" w:sz="6" w:space="0" w:color="auto"/>
              <w:left w:val="single" w:sz="6" w:space="0" w:color="auto"/>
              <w:bottom w:val="single" w:sz="6" w:space="0" w:color="auto"/>
            </w:tcBorders>
          </w:tcPr>
          <w:p w14:paraId="56492188"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599.5</w:t>
            </w:r>
            <w:r w:rsidRPr="002C51A2">
              <w:br/>
              <w:t>12</w:t>
            </w:r>
            <w:r w:rsidRPr="002C51A2">
              <w:rPr>
                <w:rFonts w:ascii="Tms Rmn" w:hAnsi="Tms Rmn"/>
                <w:sz w:val="12"/>
              </w:rPr>
              <w:t> </w:t>
            </w:r>
            <w:r w:rsidRPr="002C51A2">
              <w:t>600</w:t>
            </w:r>
            <w:r w:rsidRPr="002C51A2">
              <w:br/>
              <w:t>12</w:t>
            </w:r>
            <w:r w:rsidRPr="002C51A2">
              <w:rPr>
                <w:rFonts w:ascii="Tms Rmn" w:hAnsi="Tms Rmn"/>
                <w:sz w:val="12"/>
              </w:rPr>
              <w:t> </w:t>
            </w:r>
            <w:r w:rsidRPr="002C51A2">
              <w:t>600.5</w:t>
            </w:r>
            <w:r w:rsidRPr="002C51A2">
              <w:br/>
              <w:t>12</w:t>
            </w:r>
            <w:r w:rsidRPr="002C51A2">
              <w:rPr>
                <w:rFonts w:ascii="Tms Rmn" w:hAnsi="Tms Rmn"/>
                <w:sz w:val="12"/>
              </w:rPr>
              <w:t> </w:t>
            </w:r>
            <w:r w:rsidRPr="002C51A2">
              <w:t>601</w:t>
            </w:r>
            <w:r w:rsidRPr="002C51A2">
              <w:br/>
              <w:t>12</w:t>
            </w:r>
            <w:r w:rsidRPr="002C51A2">
              <w:rPr>
                <w:rFonts w:ascii="Tms Rmn" w:hAnsi="Tms Rmn"/>
                <w:sz w:val="12"/>
              </w:rPr>
              <w:t> </w:t>
            </w:r>
            <w:r w:rsidRPr="002C51A2">
              <w:t>601.5</w:t>
            </w:r>
          </w:p>
        </w:tc>
        <w:tc>
          <w:tcPr>
            <w:tcW w:w="1362" w:type="dxa"/>
            <w:tcBorders>
              <w:top w:val="single" w:sz="6" w:space="0" w:color="auto"/>
              <w:left w:val="single" w:sz="6" w:space="0" w:color="auto"/>
              <w:bottom w:val="single" w:sz="6" w:space="0" w:color="auto"/>
            </w:tcBorders>
          </w:tcPr>
          <w:p w14:paraId="4E984CDA" w14:textId="77777777" w:rsidR="00EB504B" w:rsidRPr="002C51A2" w:rsidRDefault="00790CAF" w:rsidP="00161234">
            <w:pPr>
              <w:pStyle w:val="Tabletext"/>
              <w:tabs>
                <w:tab w:val="clear" w:pos="284"/>
              </w:tabs>
              <w:spacing w:before="80" w:after="80" w:line="200" w:lineRule="exact"/>
              <w:ind w:left="230" w:firstLine="14"/>
            </w:pPr>
            <w:r w:rsidRPr="002C51A2">
              <w:t>12</w:t>
            </w:r>
            <w:r w:rsidRPr="002C51A2">
              <w:rPr>
                <w:rFonts w:ascii="Tms Rmn" w:hAnsi="Tms Rmn"/>
                <w:sz w:val="12"/>
              </w:rPr>
              <w:t> </w:t>
            </w:r>
            <w:r w:rsidRPr="002C51A2">
              <w:t>497</w:t>
            </w:r>
            <w:r w:rsidRPr="002C51A2">
              <w:br/>
              <w:t>12</w:t>
            </w:r>
            <w:r w:rsidRPr="002C51A2">
              <w:rPr>
                <w:rFonts w:ascii="Tms Rmn" w:hAnsi="Tms Rmn"/>
                <w:sz w:val="12"/>
              </w:rPr>
              <w:t> </w:t>
            </w:r>
            <w:r w:rsidRPr="002C51A2">
              <w:t>497.5</w:t>
            </w:r>
            <w:r w:rsidRPr="002C51A2">
              <w:br/>
              <w:t>12</w:t>
            </w:r>
            <w:r w:rsidRPr="002C51A2">
              <w:rPr>
                <w:rFonts w:ascii="Tms Rmn" w:hAnsi="Tms Rmn"/>
                <w:sz w:val="12"/>
              </w:rPr>
              <w:t> </w:t>
            </w:r>
            <w:r w:rsidRPr="002C51A2">
              <w:t>498</w:t>
            </w:r>
            <w:r w:rsidRPr="002C51A2">
              <w:br/>
              <w:t>12</w:t>
            </w:r>
            <w:r w:rsidRPr="002C51A2">
              <w:rPr>
                <w:rFonts w:ascii="Tms Rmn" w:hAnsi="Tms Rmn"/>
                <w:sz w:val="12"/>
              </w:rPr>
              <w:t> </w:t>
            </w:r>
            <w:r w:rsidRPr="002C51A2">
              <w:t>498.5</w:t>
            </w:r>
            <w:r w:rsidRPr="002C51A2">
              <w:br/>
              <w:t>12</w:t>
            </w:r>
            <w:r w:rsidRPr="002C51A2">
              <w:rPr>
                <w:rFonts w:ascii="Tms Rmn" w:hAnsi="Tms Rmn"/>
                <w:sz w:val="12"/>
              </w:rPr>
              <w:t> </w:t>
            </w:r>
            <w:r w:rsidRPr="002C51A2">
              <w:t>499</w:t>
            </w:r>
          </w:p>
        </w:tc>
        <w:tc>
          <w:tcPr>
            <w:tcW w:w="1362" w:type="dxa"/>
            <w:tcBorders>
              <w:top w:val="single" w:sz="6" w:space="0" w:color="auto"/>
              <w:left w:val="single" w:sz="6" w:space="0" w:color="auto"/>
              <w:bottom w:val="single" w:sz="6" w:space="0" w:color="auto"/>
              <w:right w:val="single" w:sz="6" w:space="0" w:color="auto"/>
            </w:tcBorders>
          </w:tcPr>
          <w:p w14:paraId="43C916FE" w14:textId="77777777" w:rsidR="00EB504B" w:rsidRPr="002C51A2" w:rsidRDefault="00EB504B" w:rsidP="00161234">
            <w:pPr>
              <w:pStyle w:val="Tabletext"/>
              <w:tabs>
                <w:tab w:val="clear" w:pos="284"/>
              </w:tabs>
              <w:spacing w:before="80" w:after="80" w:line="200" w:lineRule="exact"/>
              <w:ind w:left="230" w:firstLine="14"/>
            </w:pPr>
          </w:p>
        </w:tc>
        <w:tc>
          <w:tcPr>
            <w:tcW w:w="1362" w:type="dxa"/>
            <w:tcBorders>
              <w:top w:val="single" w:sz="6" w:space="0" w:color="auto"/>
              <w:left w:val="single" w:sz="6" w:space="0" w:color="auto"/>
              <w:bottom w:val="single" w:sz="6" w:space="0" w:color="auto"/>
              <w:right w:val="single" w:sz="6" w:space="0" w:color="auto"/>
            </w:tcBorders>
          </w:tcPr>
          <w:p w14:paraId="1483F946" w14:textId="77777777" w:rsidR="00EB504B" w:rsidRPr="002C51A2" w:rsidRDefault="00EB504B" w:rsidP="00161234">
            <w:pPr>
              <w:pStyle w:val="Tabletext"/>
              <w:tabs>
                <w:tab w:val="clear" w:pos="284"/>
              </w:tabs>
              <w:spacing w:before="80" w:after="80" w:line="200" w:lineRule="exact"/>
              <w:ind w:left="230" w:firstLine="14"/>
            </w:pPr>
          </w:p>
        </w:tc>
        <w:tc>
          <w:tcPr>
            <w:tcW w:w="1362" w:type="dxa"/>
            <w:tcBorders>
              <w:top w:val="single" w:sz="6" w:space="0" w:color="auto"/>
              <w:left w:val="nil"/>
              <w:bottom w:val="single" w:sz="6" w:space="0" w:color="auto"/>
              <w:right w:val="single" w:sz="6" w:space="0" w:color="auto"/>
            </w:tcBorders>
          </w:tcPr>
          <w:p w14:paraId="25FEB498" w14:textId="77777777" w:rsidR="00EB504B" w:rsidRPr="002C51A2" w:rsidRDefault="00EB504B" w:rsidP="00161234">
            <w:pPr>
              <w:pStyle w:val="Tabletext"/>
              <w:tabs>
                <w:tab w:val="clear" w:pos="284"/>
              </w:tabs>
              <w:spacing w:before="80" w:after="80" w:line="200" w:lineRule="exact"/>
              <w:ind w:left="230" w:firstLine="14"/>
            </w:pPr>
          </w:p>
        </w:tc>
        <w:tc>
          <w:tcPr>
            <w:tcW w:w="1365" w:type="dxa"/>
            <w:tcBorders>
              <w:top w:val="single" w:sz="6" w:space="0" w:color="auto"/>
              <w:left w:val="nil"/>
              <w:bottom w:val="single" w:sz="6" w:space="0" w:color="auto"/>
              <w:right w:val="single" w:sz="6" w:space="0" w:color="auto"/>
            </w:tcBorders>
          </w:tcPr>
          <w:p w14:paraId="3762ED9B" w14:textId="77777777" w:rsidR="00EB504B" w:rsidRPr="002C51A2" w:rsidRDefault="00EB504B" w:rsidP="00161234">
            <w:pPr>
              <w:pStyle w:val="Tabletext"/>
              <w:tabs>
                <w:tab w:val="clear" w:pos="284"/>
              </w:tabs>
              <w:spacing w:before="80" w:after="80" w:line="200" w:lineRule="exact"/>
              <w:ind w:left="230" w:firstLine="14"/>
            </w:pPr>
          </w:p>
        </w:tc>
      </w:tr>
    </w:tbl>
    <w:p w14:paraId="2A6920E0" w14:textId="77777777" w:rsidR="00EB504B" w:rsidRPr="002C51A2" w:rsidRDefault="00EB504B" w:rsidP="00171227"/>
    <w:p w14:paraId="1E1EFD6E" w14:textId="77777777" w:rsidR="00EB504B" w:rsidRPr="002C51A2" w:rsidRDefault="00790CAF" w:rsidP="00171227">
      <w:pPr>
        <w:pStyle w:val="Tabletitle"/>
      </w:pPr>
      <w:r w:rsidRPr="002C51A2">
        <w:t>Table of frequencies for two-frequency operation by coast stations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tblGrid>
      <w:tr w:rsidR="00044B5F" w:rsidRPr="002C51A2" w14:paraId="2106C65E" w14:textId="77777777" w:rsidTr="00161234">
        <w:trPr>
          <w:cantSplit/>
          <w:jc w:val="center"/>
        </w:trPr>
        <w:tc>
          <w:tcPr>
            <w:tcW w:w="1134" w:type="dxa"/>
            <w:vMerge w:val="restart"/>
            <w:tcBorders>
              <w:top w:val="single" w:sz="6" w:space="0" w:color="auto"/>
              <w:left w:val="single" w:sz="6" w:space="0" w:color="auto"/>
            </w:tcBorders>
            <w:vAlign w:val="center"/>
          </w:tcPr>
          <w:p w14:paraId="25ED2673" w14:textId="77777777" w:rsidR="00EB504B" w:rsidRPr="002C51A2" w:rsidRDefault="00790CAF" w:rsidP="00161234">
            <w:pPr>
              <w:pStyle w:val="Tablehead"/>
            </w:pPr>
            <w:r w:rsidRPr="002C51A2">
              <w:t>Channel No.</w:t>
            </w:r>
          </w:p>
        </w:tc>
        <w:tc>
          <w:tcPr>
            <w:tcW w:w="2722" w:type="dxa"/>
            <w:gridSpan w:val="2"/>
            <w:tcBorders>
              <w:top w:val="single" w:sz="6" w:space="0" w:color="auto"/>
              <w:left w:val="single" w:sz="6" w:space="0" w:color="auto"/>
              <w:bottom w:val="single" w:sz="6" w:space="0" w:color="auto"/>
              <w:right w:val="single" w:sz="4" w:space="0" w:color="auto"/>
            </w:tcBorders>
            <w:vAlign w:val="center"/>
          </w:tcPr>
          <w:p w14:paraId="15E8DA2E" w14:textId="77777777" w:rsidR="00EB504B" w:rsidRPr="002C51A2" w:rsidRDefault="00790CAF" w:rsidP="00161234">
            <w:pPr>
              <w:pStyle w:val="Tablehead"/>
            </w:pPr>
            <w:r w:rsidRPr="002C51A2">
              <w:t xml:space="preserve">12 MHz band </w:t>
            </w:r>
            <w:r w:rsidRPr="002C51A2">
              <w:rPr>
                <w:rFonts w:cs="Times New Roman"/>
                <w:b w:val="0"/>
                <w:bCs/>
              </w:rPr>
              <w:t>(</w:t>
            </w:r>
            <w:r w:rsidRPr="002C51A2">
              <w:rPr>
                <w:rFonts w:cs="Times New Roman"/>
                <w:b w:val="0"/>
                <w:bCs/>
                <w:i/>
                <w:iCs/>
              </w:rPr>
              <w:t>end</w:t>
            </w:r>
            <w:r w:rsidRPr="002C51A2">
              <w:rPr>
                <w:rFonts w:cs="Times New Roman"/>
                <w:b w:val="0"/>
                <w:bCs/>
              </w:rPr>
              <w:t>)</w:t>
            </w:r>
          </w:p>
        </w:tc>
      </w:tr>
      <w:tr w:rsidR="00044B5F" w:rsidRPr="002C51A2" w14:paraId="5E2DC811" w14:textId="77777777" w:rsidTr="00161234">
        <w:trPr>
          <w:cantSplit/>
          <w:jc w:val="center"/>
        </w:trPr>
        <w:tc>
          <w:tcPr>
            <w:tcW w:w="1134" w:type="dxa"/>
            <w:vMerge/>
            <w:tcBorders>
              <w:left w:val="single" w:sz="6" w:space="0" w:color="auto"/>
              <w:bottom w:val="single" w:sz="6" w:space="0" w:color="auto"/>
            </w:tcBorders>
            <w:vAlign w:val="center"/>
          </w:tcPr>
          <w:p w14:paraId="1BF4CBB5" w14:textId="77777777" w:rsidR="00EB504B" w:rsidRPr="002C51A2" w:rsidRDefault="00EB504B" w:rsidP="00161234">
            <w:pPr>
              <w:pStyle w:val="Tablehead"/>
            </w:pPr>
          </w:p>
        </w:tc>
        <w:tc>
          <w:tcPr>
            <w:tcW w:w="1361" w:type="dxa"/>
            <w:tcBorders>
              <w:top w:val="single" w:sz="6" w:space="0" w:color="auto"/>
              <w:left w:val="single" w:sz="6" w:space="0" w:color="auto"/>
              <w:bottom w:val="single" w:sz="6" w:space="0" w:color="auto"/>
            </w:tcBorders>
            <w:vAlign w:val="center"/>
          </w:tcPr>
          <w:p w14:paraId="1937A424" w14:textId="77777777" w:rsidR="00EB504B" w:rsidRPr="002C51A2" w:rsidRDefault="00790CAF" w:rsidP="00161234">
            <w:pPr>
              <w:pStyle w:val="Tablehead"/>
            </w:pPr>
            <w:r w:rsidRPr="002C51A2">
              <w:t>Transmit</w:t>
            </w:r>
          </w:p>
        </w:tc>
        <w:tc>
          <w:tcPr>
            <w:tcW w:w="1361" w:type="dxa"/>
            <w:tcBorders>
              <w:top w:val="single" w:sz="6" w:space="0" w:color="auto"/>
              <w:left w:val="single" w:sz="6" w:space="0" w:color="auto"/>
              <w:bottom w:val="single" w:sz="6" w:space="0" w:color="auto"/>
              <w:right w:val="single" w:sz="4" w:space="0" w:color="auto"/>
            </w:tcBorders>
            <w:vAlign w:val="center"/>
          </w:tcPr>
          <w:p w14:paraId="06A0B433" w14:textId="77777777" w:rsidR="00EB504B" w:rsidRPr="002C51A2" w:rsidRDefault="00790CAF" w:rsidP="00161234">
            <w:pPr>
              <w:pStyle w:val="Tablehead"/>
            </w:pPr>
            <w:r w:rsidRPr="002C51A2">
              <w:t>Receive</w:t>
            </w:r>
          </w:p>
        </w:tc>
      </w:tr>
      <w:tr w:rsidR="00044B5F" w:rsidRPr="002C51A2" w14:paraId="2E16A4ED" w14:textId="77777777" w:rsidTr="00161234">
        <w:trPr>
          <w:cantSplit/>
          <w:jc w:val="center"/>
        </w:trPr>
        <w:tc>
          <w:tcPr>
            <w:tcW w:w="1134" w:type="dxa"/>
            <w:tcBorders>
              <w:left w:val="single" w:sz="6" w:space="0" w:color="auto"/>
            </w:tcBorders>
          </w:tcPr>
          <w:p w14:paraId="1D610F37" w14:textId="77777777" w:rsidR="00EB504B" w:rsidRPr="002C51A2" w:rsidRDefault="00790CAF" w:rsidP="00161234">
            <w:pPr>
              <w:pStyle w:val="Tabletext"/>
              <w:spacing w:before="80" w:after="80" w:line="200" w:lineRule="exact"/>
              <w:jc w:val="center"/>
            </w:pPr>
            <w:r w:rsidRPr="002C51A2">
              <w:t>46</w:t>
            </w:r>
            <w:r w:rsidRPr="002C51A2">
              <w:br/>
              <w:t>47</w:t>
            </w:r>
            <w:r w:rsidRPr="002C51A2">
              <w:br/>
              <w:t>48</w:t>
            </w:r>
            <w:r w:rsidRPr="002C51A2">
              <w:br/>
              <w:t>49</w:t>
            </w:r>
            <w:r w:rsidRPr="002C51A2">
              <w:br/>
              <w:t>50</w:t>
            </w:r>
          </w:p>
        </w:tc>
        <w:tc>
          <w:tcPr>
            <w:tcW w:w="1361" w:type="dxa"/>
            <w:tcBorders>
              <w:top w:val="single" w:sz="6" w:space="0" w:color="auto"/>
              <w:left w:val="single" w:sz="6" w:space="0" w:color="auto"/>
              <w:bottom w:val="single" w:sz="6" w:space="0" w:color="auto"/>
            </w:tcBorders>
          </w:tcPr>
          <w:p w14:paraId="2F917F0F"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602</w:t>
            </w:r>
            <w:r w:rsidRPr="002C51A2">
              <w:br/>
              <w:t>12</w:t>
            </w:r>
            <w:r w:rsidRPr="002C51A2">
              <w:rPr>
                <w:rFonts w:ascii="Tms Rmn" w:hAnsi="Tms Rmn"/>
                <w:sz w:val="12"/>
              </w:rPr>
              <w:t> </w:t>
            </w:r>
            <w:r w:rsidRPr="002C51A2">
              <w:t>602.5</w:t>
            </w:r>
            <w:r w:rsidRPr="002C51A2">
              <w:br/>
              <w:t>12</w:t>
            </w:r>
            <w:r w:rsidRPr="002C51A2">
              <w:rPr>
                <w:rFonts w:ascii="Tms Rmn" w:hAnsi="Tms Rmn"/>
                <w:sz w:val="12"/>
              </w:rPr>
              <w:t> </w:t>
            </w:r>
            <w:r w:rsidRPr="002C51A2">
              <w:t>603</w:t>
            </w:r>
            <w:r w:rsidRPr="002C51A2">
              <w:br/>
              <w:t>12</w:t>
            </w:r>
            <w:r w:rsidRPr="002C51A2">
              <w:rPr>
                <w:rFonts w:ascii="Tms Rmn" w:hAnsi="Tms Rmn"/>
                <w:sz w:val="12"/>
              </w:rPr>
              <w:t> </w:t>
            </w:r>
            <w:r w:rsidRPr="002C51A2">
              <w:t>603.5</w:t>
            </w:r>
            <w:r w:rsidRPr="002C51A2">
              <w:br/>
              <w:t>12</w:t>
            </w:r>
            <w:r w:rsidRPr="002C51A2">
              <w:rPr>
                <w:rFonts w:ascii="Tms Rmn" w:hAnsi="Tms Rmn"/>
                <w:sz w:val="12"/>
              </w:rPr>
              <w:t> </w:t>
            </w:r>
            <w:r w:rsidRPr="002C51A2">
              <w:t>604</w:t>
            </w:r>
          </w:p>
        </w:tc>
        <w:tc>
          <w:tcPr>
            <w:tcW w:w="1361" w:type="dxa"/>
            <w:tcBorders>
              <w:top w:val="single" w:sz="6" w:space="0" w:color="auto"/>
              <w:left w:val="single" w:sz="6" w:space="0" w:color="auto"/>
              <w:bottom w:val="single" w:sz="6" w:space="0" w:color="auto"/>
              <w:right w:val="single" w:sz="4" w:space="0" w:color="auto"/>
            </w:tcBorders>
          </w:tcPr>
          <w:p w14:paraId="7BC42043"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499.5</w:t>
            </w:r>
            <w:r w:rsidRPr="002C51A2">
              <w:br/>
              <w:t>12</w:t>
            </w:r>
            <w:r w:rsidRPr="002C51A2">
              <w:rPr>
                <w:rFonts w:ascii="Tms Rmn" w:hAnsi="Tms Rmn"/>
                <w:sz w:val="12"/>
              </w:rPr>
              <w:t> </w:t>
            </w:r>
            <w:r w:rsidRPr="002C51A2">
              <w:t>500</w:t>
            </w:r>
            <w:r w:rsidRPr="002C51A2">
              <w:br/>
              <w:t>12</w:t>
            </w:r>
            <w:r w:rsidRPr="002C51A2">
              <w:rPr>
                <w:rFonts w:ascii="Tms Rmn" w:hAnsi="Tms Rmn"/>
                <w:sz w:val="12"/>
              </w:rPr>
              <w:t> </w:t>
            </w:r>
            <w:r w:rsidRPr="002C51A2">
              <w:t>500.5</w:t>
            </w:r>
            <w:r w:rsidRPr="002C51A2">
              <w:br/>
              <w:t>12</w:t>
            </w:r>
            <w:r w:rsidRPr="002C51A2">
              <w:rPr>
                <w:rFonts w:ascii="Tms Rmn" w:hAnsi="Tms Rmn"/>
                <w:sz w:val="12"/>
              </w:rPr>
              <w:t> </w:t>
            </w:r>
            <w:r w:rsidRPr="002C51A2">
              <w:t>501</w:t>
            </w:r>
            <w:r w:rsidRPr="002C51A2">
              <w:br/>
              <w:t>12</w:t>
            </w:r>
            <w:r w:rsidRPr="002C51A2">
              <w:rPr>
                <w:rFonts w:ascii="Tms Rmn" w:hAnsi="Tms Rmn"/>
                <w:sz w:val="12"/>
              </w:rPr>
              <w:t> </w:t>
            </w:r>
            <w:r w:rsidRPr="002C51A2">
              <w:t>501.5</w:t>
            </w:r>
          </w:p>
        </w:tc>
      </w:tr>
      <w:tr w:rsidR="00044B5F" w:rsidRPr="002C51A2" w14:paraId="0D345E82" w14:textId="77777777" w:rsidTr="00161234">
        <w:trPr>
          <w:cantSplit/>
          <w:jc w:val="center"/>
        </w:trPr>
        <w:tc>
          <w:tcPr>
            <w:tcW w:w="1134" w:type="dxa"/>
            <w:tcBorders>
              <w:left w:val="single" w:sz="6" w:space="0" w:color="auto"/>
            </w:tcBorders>
          </w:tcPr>
          <w:p w14:paraId="35C1D1DE" w14:textId="77777777" w:rsidR="00EB504B" w:rsidRPr="002C51A2" w:rsidRDefault="00790CAF" w:rsidP="00161234">
            <w:pPr>
              <w:pStyle w:val="Tabletext"/>
              <w:spacing w:before="80" w:after="80" w:line="200" w:lineRule="exact"/>
              <w:jc w:val="center"/>
            </w:pPr>
            <w:r w:rsidRPr="002C51A2">
              <w:lastRenderedPageBreak/>
              <w:t>51</w:t>
            </w:r>
            <w:r w:rsidRPr="002C51A2">
              <w:br/>
              <w:t>52</w:t>
            </w:r>
            <w:r w:rsidRPr="002C51A2">
              <w:br/>
              <w:t>53</w:t>
            </w:r>
            <w:r w:rsidRPr="002C51A2">
              <w:br/>
              <w:t>54</w:t>
            </w:r>
            <w:r w:rsidRPr="002C51A2">
              <w:br/>
              <w:t>55</w:t>
            </w:r>
          </w:p>
        </w:tc>
        <w:tc>
          <w:tcPr>
            <w:tcW w:w="1361" w:type="dxa"/>
            <w:tcBorders>
              <w:top w:val="single" w:sz="6" w:space="0" w:color="auto"/>
              <w:left w:val="single" w:sz="6" w:space="0" w:color="auto"/>
              <w:bottom w:val="single" w:sz="6" w:space="0" w:color="auto"/>
            </w:tcBorders>
          </w:tcPr>
          <w:p w14:paraId="679D0D35"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604.5</w:t>
            </w:r>
            <w:r w:rsidRPr="002C51A2">
              <w:br/>
              <w:t>12</w:t>
            </w:r>
            <w:r w:rsidRPr="002C51A2">
              <w:rPr>
                <w:rFonts w:ascii="Tms Rmn" w:hAnsi="Tms Rmn"/>
                <w:sz w:val="12"/>
              </w:rPr>
              <w:t> </w:t>
            </w:r>
            <w:r w:rsidRPr="002C51A2">
              <w:t>605</w:t>
            </w:r>
            <w:r w:rsidRPr="002C51A2">
              <w:br/>
              <w:t>12</w:t>
            </w:r>
            <w:r w:rsidRPr="002C51A2">
              <w:rPr>
                <w:rFonts w:ascii="Tms Rmn" w:hAnsi="Tms Rmn"/>
                <w:sz w:val="12"/>
              </w:rPr>
              <w:t> </w:t>
            </w:r>
            <w:r w:rsidRPr="002C51A2">
              <w:t>605.5</w:t>
            </w:r>
            <w:r w:rsidRPr="002C51A2">
              <w:br/>
              <w:t>12</w:t>
            </w:r>
            <w:r w:rsidRPr="002C51A2">
              <w:rPr>
                <w:rFonts w:ascii="Tms Rmn" w:hAnsi="Tms Rmn"/>
                <w:sz w:val="12"/>
              </w:rPr>
              <w:t> </w:t>
            </w:r>
            <w:r w:rsidRPr="002C51A2">
              <w:t>606</w:t>
            </w:r>
            <w:r w:rsidRPr="002C51A2">
              <w:br/>
              <w:t>12</w:t>
            </w:r>
            <w:r w:rsidRPr="002C51A2">
              <w:rPr>
                <w:rFonts w:ascii="Tms Rmn" w:hAnsi="Tms Rmn"/>
                <w:sz w:val="12"/>
              </w:rPr>
              <w:t> </w:t>
            </w:r>
            <w:r w:rsidRPr="002C51A2">
              <w:t>606.5</w:t>
            </w:r>
          </w:p>
        </w:tc>
        <w:tc>
          <w:tcPr>
            <w:tcW w:w="1361" w:type="dxa"/>
            <w:tcBorders>
              <w:top w:val="single" w:sz="6" w:space="0" w:color="auto"/>
              <w:left w:val="single" w:sz="6" w:space="0" w:color="auto"/>
              <w:bottom w:val="single" w:sz="6" w:space="0" w:color="auto"/>
              <w:right w:val="single" w:sz="4" w:space="0" w:color="auto"/>
            </w:tcBorders>
          </w:tcPr>
          <w:p w14:paraId="0F10A91C"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502</w:t>
            </w:r>
            <w:r w:rsidRPr="002C51A2">
              <w:br/>
              <w:t>12</w:t>
            </w:r>
            <w:r w:rsidRPr="002C51A2">
              <w:rPr>
                <w:rFonts w:ascii="Tms Rmn" w:hAnsi="Tms Rmn"/>
                <w:sz w:val="12"/>
              </w:rPr>
              <w:t> </w:t>
            </w:r>
            <w:r w:rsidRPr="002C51A2">
              <w:t>502.5</w:t>
            </w:r>
            <w:r w:rsidRPr="002C51A2">
              <w:br/>
              <w:t>12</w:t>
            </w:r>
            <w:r w:rsidRPr="002C51A2">
              <w:rPr>
                <w:rFonts w:ascii="Tms Rmn" w:hAnsi="Tms Rmn"/>
                <w:sz w:val="12"/>
              </w:rPr>
              <w:t> </w:t>
            </w:r>
            <w:r w:rsidRPr="002C51A2">
              <w:t>503</w:t>
            </w:r>
            <w:r w:rsidRPr="002C51A2">
              <w:br/>
              <w:t>12</w:t>
            </w:r>
            <w:r w:rsidRPr="002C51A2">
              <w:rPr>
                <w:rFonts w:ascii="Tms Rmn" w:hAnsi="Tms Rmn"/>
                <w:sz w:val="12"/>
              </w:rPr>
              <w:t> </w:t>
            </w:r>
            <w:r w:rsidRPr="002C51A2">
              <w:t>503.5</w:t>
            </w:r>
            <w:r w:rsidRPr="002C51A2">
              <w:br/>
              <w:t>12</w:t>
            </w:r>
            <w:r w:rsidRPr="002C51A2">
              <w:rPr>
                <w:rFonts w:ascii="Tms Rmn" w:hAnsi="Tms Rmn"/>
                <w:sz w:val="12"/>
              </w:rPr>
              <w:t> </w:t>
            </w:r>
            <w:r w:rsidRPr="002C51A2">
              <w:t>504</w:t>
            </w:r>
          </w:p>
        </w:tc>
      </w:tr>
      <w:tr w:rsidR="00044B5F" w:rsidRPr="002C51A2" w14:paraId="064CFB02" w14:textId="77777777" w:rsidTr="00161234">
        <w:trPr>
          <w:cantSplit/>
          <w:jc w:val="center"/>
        </w:trPr>
        <w:tc>
          <w:tcPr>
            <w:tcW w:w="1134" w:type="dxa"/>
            <w:tcBorders>
              <w:left w:val="single" w:sz="6" w:space="0" w:color="auto"/>
            </w:tcBorders>
          </w:tcPr>
          <w:p w14:paraId="2D1A51B5" w14:textId="77777777" w:rsidR="00EB504B" w:rsidRPr="002C51A2" w:rsidRDefault="00790CAF" w:rsidP="00161234">
            <w:pPr>
              <w:pStyle w:val="Tabletext"/>
              <w:spacing w:before="80" w:after="80" w:line="200" w:lineRule="exact"/>
              <w:jc w:val="center"/>
            </w:pPr>
            <w:r w:rsidRPr="002C51A2">
              <w:t>56</w:t>
            </w:r>
            <w:r w:rsidRPr="002C51A2">
              <w:br/>
              <w:t>57</w:t>
            </w:r>
            <w:r w:rsidRPr="002C51A2">
              <w:br/>
              <w:t>58</w:t>
            </w:r>
            <w:r w:rsidRPr="002C51A2">
              <w:br/>
              <w:t>59</w:t>
            </w:r>
            <w:r w:rsidRPr="002C51A2">
              <w:br/>
              <w:t>60</w:t>
            </w:r>
          </w:p>
        </w:tc>
        <w:tc>
          <w:tcPr>
            <w:tcW w:w="1361" w:type="dxa"/>
            <w:tcBorders>
              <w:top w:val="single" w:sz="6" w:space="0" w:color="auto"/>
              <w:left w:val="single" w:sz="6" w:space="0" w:color="auto"/>
              <w:bottom w:val="single" w:sz="6" w:space="0" w:color="auto"/>
            </w:tcBorders>
          </w:tcPr>
          <w:p w14:paraId="65BD543C"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607</w:t>
            </w:r>
            <w:r w:rsidRPr="002C51A2">
              <w:br/>
              <w:t>12</w:t>
            </w:r>
            <w:r w:rsidRPr="002C51A2">
              <w:rPr>
                <w:rFonts w:ascii="Tms Rmn" w:hAnsi="Tms Rmn"/>
                <w:sz w:val="12"/>
              </w:rPr>
              <w:t> </w:t>
            </w:r>
            <w:r w:rsidRPr="002C51A2">
              <w:t>607.5</w:t>
            </w:r>
            <w:r w:rsidRPr="002C51A2">
              <w:br/>
              <w:t>12</w:t>
            </w:r>
            <w:r w:rsidRPr="002C51A2">
              <w:rPr>
                <w:rFonts w:ascii="Tms Rmn" w:hAnsi="Tms Rmn"/>
                <w:sz w:val="12"/>
              </w:rPr>
              <w:t> </w:t>
            </w:r>
            <w:r w:rsidRPr="002C51A2">
              <w:t>608</w:t>
            </w:r>
            <w:r w:rsidRPr="002C51A2">
              <w:br/>
              <w:t>12</w:t>
            </w:r>
            <w:r w:rsidRPr="002C51A2">
              <w:rPr>
                <w:rFonts w:ascii="Tms Rmn" w:hAnsi="Tms Rmn"/>
                <w:sz w:val="12"/>
              </w:rPr>
              <w:t> </w:t>
            </w:r>
            <w:r w:rsidRPr="002C51A2">
              <w:t>608.5</w:t>
            </w:r>
            <w:r w:rsidRPr="002C51A2">
              <w:br/>
              <w:t>12</w:t>
            </w:r>
            <w:r w:rsidRPr="002C51A2">
              <w:rPr>
                <w:rFonts w:ascii="Tms Rmn" w:hAnsi="Tms Rmn"/>
                <w:sz w:val="12"/>
              </w:rPr>
              <w:t> </w:t>
            </w:r>
            <w:r w:rsidRPr="002C51A2">
              <w:t>609</w:t>
            </w:r>
          </w:p>
        </w:tc>
        <w:tc>
          <w:tcPr>
            <w:tcW w:w="1361" w:type="dxa"/>
            <w:tcBorders>
              <w:top w:val="single" w:sz="6" w:space="0" w:color="auto"/>
              <w:left w:val="single" w:sz="6" w:space="0" w:color="auto"/>
              <w:bottom w:val="single" w:sz="6" w:space="0" w:color="auto"/>
              <w:right w:val="single" w:sz="4" w:space="0" w:color="auto"/>
            </w:tcBorders>
          </w:tcPr>
          <w:p w14:paraId="2B556694"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504.5</w:t>
            </w:r>
            <w:r w:rsidRPr="002C51A2">
              <w:br/>
              <w:t>12</w:t>
            </w:r>
            <w:r w:rsidRPr="002C51A2">
              <w:rPr>
                <w:rFonts w:ascii="Tms Rmn" w:hAnsi="Tms Rmn"/>
                <w:sz w:val="12"/>
              </w:rPr>
              <w:t> </w:t>
            </w:r>
            <w:r w:rsidRPr="002C51A2">
              <w:t>505</w:t>
            </w:r>
            <w:r w:rsidRPr="002C51A2">
              <w:br/>
              <w:t>12</w:t>
            </w:r>
            <w:r w:rsidRPr="002C51A2">
              <w:rPr>
                <w:rFonts w:ascii="Tms Rmn" w:hAnsi="Tms Rmn"/>
                <w:sz w:val="12"/>
              </w:rPr>
              <w:t> </w:t>
            </w:r>
            <w:r w:rsidRPr="002C51A2">
              <w:t>505.5</w:t>
            </w:r>
            <w:r w:rsidRPr="002C51A2">
              <w:br/>
              <w:t>12</w:t>
            </w:r>
            <w:r w:rsidRPr="002C51A2">
              <w:rPr>
                <w:rFonts w:ascii="Tms Rmn" w:hAnsi="Tms Rmn"/>
                <w:sz w:val="12"/>
              </w:rPr>
              <w:t> </w:t>
            </w:r>
            <w:r w:rsidRPr="002C51A2">
              <w:t>506</w:t>
            </w:r>
            <w:r w:rsidRPr="002C51A2">
              <w:br/>
              <w:t>12</w:t>
            </w:r>
            <w:r w:rsidRPr="002C51A2">
              <w:rPr>
                <w:rFonts w:ascii="Tms Rmn" w:hAnsi="Tms Rmn"/>
                <w:sz w:val="12"/>
              </w:rPr>
              <w:t> </w:t>
            </w:r>
            <w:r w:rsidRPr="002C51A2">
              <w:t>506.5</w:t>
            </w:r>
          </w:p>
        </w:tc>
      </w:tr>
      <w:tr w:rsidR="00044B5F" w:rsidRPr="002C51A2" w14:paraId="20C9A753" w14:textId="77777777" w:rsidTr="00161234">
        <w:trPr>
          <w:cantSplit/>
          <w:jc w:val="center"/>
        </w:trPr>
        <w:tc>
          <w:tcPr>
            <w:tcW w:w="1134" w:type="dxa"/>
            <w:tcBorders>
              <w:left w:val="single" w:sz="6" w:space="0" w:color="auto"/>
            </w:tcBorders>
          </w:tcPr>
          <w:p w14:paraId="52463AE4" w14:textId="77777777" w:rsidR="00EB504B" w:rsidRPr="002C51A2" w:rsidRDefault="00790CAF" w:rsidP="00161234">
            <w:pPr>
              <w:pStyle w:val="Tabletext"/>
              <w:spacing w:before="80" w:after="80" w:line="200" w:lineRule="exact"/>
              <w:jc w:val="center"/>
            </w:pPr>
            <w:r w:rsidRPr="002C51A2">
              <w:t>61</w:t>
            </w:r>
            <w:r w:rsidRPr="002C51A2">
              <w:br/>
              <w:t>62</w:t>
            </w:r>
            <w:r w:rsidRPr="002C51A2">
              <w:br/>
              <w:t>63</w:t>
            </w:r>
            <w:r w:rsidRPr="002C51A2">
              <w:br/>
              <w:t>64</w:t>
            </w:r>
            <w:r w:rsidRPr="002C51A2">
              <w:br/>
              <w:t>65</w:t>
            </w:r>
          </w:p>
        </w:tc>
        <w:tc>
          <w:tcPr>
            <w:tcW w:w="1361" w:type="dxa"/>
            <w:tcBorders>
              <w:top w:val="single" w:sz="6" w:space="0" w:color="auto"/>
              <w:left w:val="single" w:sz="6" w:space="0" w:color="auto"/>
              <w:bottom w:val="single" w:sz="6" w:space="0" w:color="auto"/>
            </w:tcBorders>
          </w:tcPr>
          <w:p w14:paraId="6B4E1B63"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609.5</w:t>
            </w:r>
            <w:r w:rsidRPr="002C51A2">
              <w:br/>
              <w:t>12</w:t>
            </w:r>
            <w:r w:rsidRPr="002C51A2">
              <w:rPr>
                <w:rFonts w:ascii="Tms Rmn" w:hAnsi="Tms Rmn"/>
                <w:sz w:val="12"/>
              </w:rPr>
              <w:t> </w:t>
            </w:r>
            <w:r w:rsidRPr="002C51A2">
              <w:t>610</w:t>
            </w:r>
            <w:r w:rsidRPr="002C51A2">
              <w:br/>
              <w:t>12</w:t>
            </w:r>
            <w:r w:rsidRPr="002C51A2">
              <w:rPr>
                <w:rFonts w:ascii="Tms Rmn" w:hAnsi="Tms Rmn"/>
                <w:sz w:val="12"/>
              </w:rPr>
              <w:t> </w:t>
            </w:r>
            <w:r w:rsidRPr="002C51A2">
              <w:t>610.5</w:t>
            </w:r>
            <w:r w:rsidRPr="002C51A2">
              <w:br/>
              <w:t>12</w:t>
            </w:r>
            <w:r w:rsidRPr="002C51A2">
              <w:rPr>
                <w:rFonts w:ascii="Tms Rmn" w:hAnsi="Tms Rmn"/>
                <w:sz w:val="12"/>
              </w:rPr>
              <w:t> </w:t>
            </w:r>
            <w:r w:rsidRPr="002C51A2">
              <w:t>611</w:t>
            </w:r>
            <w:r w:rsidRPr="002C51A2">
              <w:br/>
              <w:t>12</w:t>
            </w:r>
            <w:r w:rsidRPr="002C51A2">
              <w:rPr>
                <w:rFonts w:ascii="Tms Rmn" w:hAnsi="Tms Rmn"/>
                <w:sz w:val="12"/>
              </w:rPr>
              <w:t> </w:t>
            </w:r>
            <w:r w:rsidRPr="002C51A2">
              <w:t>611.5</w:t>
            </w:r>
          </w:p>
        </w:tc>
        <w:tc>
          <w:tcPr>
            <w:tcW w:w="1361" w:type="dxa"/>
            <w:tcBorders>
              <w:top w:val="single" w:sz="6" w:space="0" w:color="auto"/>
              <w:left w:val="single" w:sz="6" w:space="0" w:color="auto"/>
              <w:bottom w:val="single" w:sz="6" w:space="0" w:color="auto"/>
              <w:right w:val="single" w:sz="4" w:space="0" w:color="auto"/>
            </w:tcBorders>
          </w:tcPr>
          <w:p w14:paraId="2E7D87A6"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507</w:t>
            </w:r>
            <w:r w:rsidRPr="002C51A2">
              <w:br/>
              <w:t>12</w:t>
            </w:r>
            <w:r w:rsidRPr="002C51A2">
              <w:rPr>
                <w:rFonts w:ascii="Tms Rmn" w:hAnsi="Tms Rmn"/>
                <w:sz w:val="12"/>
              </w:rPr>
              <w:t> </w:t>
            </w:r>
            <w:r w:rsidRPr="002C51A2">
              <w:t>507.5</w:t>
            </w:r>
            <w:r w:rsidRPr="002C51A2">
              <w:br/>
              <w:t>12</w:t>
            </w:r>
            <w:r w:rsidRPr="002C51A2">
              <w:rPr>
                <w:rFonts w:ascii="Tms Rmn" w:hAnsi="Tms Rmn"/>
                <w:sz w:val="12"/>
              </w:rPr>
              <w:t> </w:t>
            </w:r>
            <w:r w:rsidRPr="002C51A2">
              <w:t>508</w:t>
            </w:r>
            <w:r w:rsidRPr="002C51A2">
              <w:br/>
              <w:t>12</w:t>
            </w:r>
            <w:r w:rsidRPr="002C51A2">
              <w:rPr>
                <w:rFonts w:ascii="Tms Rmn" w:hAnsi="Tms Rmn"/>
                <w:sz w:val="12"/>
              </w:rPr>
              <w:t> </w:t>
            </w:r>
            <w:r w:rsidRPr="002C51A2">
              <w:t>508.5</w:t>
            </w:r>
            <w:r w:rsidRPr="002C51A2">
              <w:br/>
              <w:t>12</w:t>
            </w:r>
            <w:r w:rsidRPr="002C51A2">
              <w:rPr>
                <w:rFonts w:ascii="Tms Rmn" w:hAnsi="Tms Rmn"/>
                <w:sz w:val="12"/>
              </w:rPr>
              <w:t> </w:t>
            </w:r>
            <w:r w:rsidRPr="002C51A2">
              <w:t>509</w:t>
            </w:r>
          </w:p>
        </w:tc>
      </w:tr>
      <w:tr w:rsidR="00044B5F" w:rsidRPr="002C51A2" w14:paraId="74742FEA" w14:textId="77777777" w:rsidTr="00161234">
        <w:trPr>
          <w:cantSplit/>
          <w:jc w:val="center"/>
        </w:trPr>
        <w:tc>
          <w:tcPr>
            <w:tcW w:w="1134" w:type="dxa"/>
            <w:tcBorders>
              <w:left w:val="single" w:sz="6" w:space="0" w:color="auto"/>
            </w:tcBorders>
          </w:tcPr>
          <w:p w14:paraId="7324E195" w14:textId="77777777" w:rsidR="00EB504B" w:rsidRPr="002C51A2" w:rsidRDefault="00790CAF" w:rsidP="00161234">
            <w:pPr>
              <w:pStyle w:val="Tabletext"/>
              <w:spacing w:before="80" w:after="80" w:line="200" w:lineRule="exact"/>
              <w:jc w:val="center"/>
            </w:pPr>
            <w:r w:rsidRPr="002C51A2">
              <w:t>66</w:t>
            </w:r>
            <w:r w:rsidRPr="002C51A2">
              <w:br/>
              <w:t>67</w:t>
            </w:r>
            <w:r w:rsidRPr="002C51A2">
              <w:br/>
              <w:t>68</w:t>
            </w:r>
            <w:r w:rsidRPr="002C51A2">
              <w:br/>
              <w:t>69</w:t>
            </w:r>
            <w:r w:rsidRPr="002C51A2">
              <w:br/>
              <w:t>70</w:t>
            </w:r>
          </w:p>
        </w:tc>
        <w:tc>
          <w:tcPr>
            <w:tcW w:w="1361" w:type="dxa"/>
            <w:tcBorders>
              <w:top w:val="single" w:sz="6" w:space="0" w:color="auto"/>
              <w:left w:val="single" w:sz="6" w:space="0" w:color="auto"/>
              <w:bottom w:val="single" w:sz="6" w:space="0" w:color="auto"/>
            </w:tcBorders>
          </w:tcPr>
          <w:p w14:paraId="68EF0770"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612</w:t>
            </w:r>
            <w:r w:rsidRPr="002C51A2">
              <w:br/>
              <w:t>12</w:t>
            </w:r>
            <w:r w:rsidRPr="002C51A2">
              <w:rPr>
                <w:rFonts w:ascii="Tms Rmn" w:hAnsi="Tms Rmn"/>
                <w:sz w:val="12"/>
              </w:rPr>
              <w:t> </w:t>
            </w:r>
            <w:r w:rsidRPr="002C51A2">
              <w:t>612.5</w:t>
            </w:r>
            <w:r w:rsidRPr="002C51A2">
              <w:br/>
              <w:t>12</w:t>
            </w:r>
            <w:r w:rsidRPr="002C51A2">
              <w:rPr>
                <w:rFonts w:ascii="Tms Rmn" w:hAnsi="Tms Rmn"/>
                <w:sz w:val="12"/>
              </w:rPr>
              <w:t> </w:t>
            </w:r>
            <w:r w:rsidRPr="002C51A2">
              <w:t>613</w:t>
            </w:r>
            <w:r w:rsidRPr="002C51A2">
              <w:br/>
              <w:t>12</w:t>
            </w:r>
            <w:r w:rsidRPr="002C51A2">
              <w:rPr>
                <w:rFonts w:ascii="Tms Rmn" w:hAnsi="Tms Rmn"/>
                <w:sz w:val="12"/>
              </w:rPr>
              <w:t> </w:t>
            </w:r>
            <w:r w:rsidRPr="002C51A2">
              <w:t>613.5</w:t>
            </w:r>
            <w:r w:rsidRPr="002C51A2">
              <w:br/>
              <w:t>12</w:t>
            </w:r>
            <w:r w:rsidRPr="002C51A2">
              <w:rPr>
                <w:rFonts w:ascii="Tms Rmn" w:hAnsi="Tms Rmn"/>
                <w:sz w:val="12"/>
              </w:rPr>
              <w:t> </w:t>
            </w:r>
            <w:r w:rsidRPr="002C51A2">
              <w:t>614</w:t>
            </w:r>
          </w:p>
        </w:tc>
        <w:tc>
          <w:tcPr>
            <w:tcW w:w="1361" w:type="dxa"/>
            <w:tcBorders>
              <w:top w:val="single" w:sz="6" w:space="0" w:color="auto"/>
              <w:left w:val="single" w:sz="6" w:space="0" w:color="auto"/>
              <w:bottom w:val="single" w:sz="6" w:space="0" w:color="auto"/>
              <w:right w:val="single" w:sz="4" w:space="0" w:color="auto"/>
            </w:tcBorders>
          </w:tcPr>
          <w:p w14:paraId="34FD4CB3"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509.5</w:t>
            </w:r>
            <w:r w:rsidRPr="002C51A2">
              <w:br/>
              <w:t>12</w:t>
            </w:r>
            <w:r w:rsidRPr="002C51A2">
              <w:rPr>
                <w:rFonts w:ascii="Tms Rmn" w:hAnsi="Tms Rmn"/>
                <w:sz w:val="12"/>
              </w:rPr>
              <w:t> </w:t>
            </w:r>
            <w:r w:rsidRPr="002C51A2">
              <w:t>510</w:t>
            </w:r>
            <w:r w:rsidRPr="002C51A2">
              <w:br/>
              <w:t>12</w:t>
            </w:r>
            <w:r w:rsidRPr="002C51A2">
              <w:rPr>
                <w:rFonts w:ascii="Tms Rmn" w:hAnsi="Tms Rmn"/>
                <w:sz w:val="12"/>
              </w:rPr>
              <w:t> </w:t>
            </w:r>
            <w:r w:rsidRPr="002C51A2">
              <w:t>510.5</w:t>
            </w:r>
            <w:r w:rsidRPr="002C51A2">
              <w:br/>
              <w:t>12</w:t>
            </w:r>
            <w:r w:rsidRPr="002C51A2">
              <w:rPr>
                <w:rFonts w:ascii="Tms Rmn" w:hAnsi="Tms Rmn"/>
                <w:sz w:val="12"/>
              </w:rPr>
              <w:t> </w:t>
            </w:r>
            <w:r w:rsidRPr="002C51A2">
              <w:t>511</w:t>
            </w:r>
            <w:r w:rsidRPr="002C51A2">
              <w:br/>
              <w:t>12</w:t>
            </w:r>
            <w:r w:rsidRPr="002C51A2">
              <w:rPr>
                <w:rFonts w:ascii="Tms Rmn" w:hAnsi="Tms Rmn"/>
                <w:sz w:val="12"/>
              </w:rPr>
              <w:t> </w:t>
            </w:r>
            <w:r w:rsidRPr="002C51A2">
              <w:t>511.5</w:t>
            </w:r>
          </w:p>
        </w:tc>
      </w:tr>
      <w:tr w:rsidR="00044B5F" w:rsidRPr="002C51A2" w14:paraId="266361F5" w14:textId="77777777" w:rsidTr="00161234">
        <w:trPr>
          <w:cantSplit/>
          <w:jc w:val="center"/>
        </w:trPr>
        <w:tc>
          <w:tcPr>
            <w:tcW w:w="1134" w:type="dxa"/>
            <w:tcBorders>
              <w:left w:val="single" w:sz="6" w:space="0" w:color="auto"/>
            </w:tcBorders>
          </w:tcPr>
          <w:p w14:paraId="285F0963" w14:textId="77777777" w:rsidR="00EB504B" w:rsidRPr="002C51A2" w:rsidRDefault="00790CAF" w:rsidP="00161234">
            <w:pPr>
              <w:pStyle w:val="Tabletext"/>
              <w:spacing w:before="80" w:after="80" w:line="200" w:lineRule="exact"/>
              <w:jc w:val="center"/>
            </w:pPr>
            <w:r w:rsidRPr="002C51A2">
              <w:t>71</w:t>
            </w:r>
            <w:r w:rsidRPr="002C51A2">
              <w:br/>
              <w:t>72</w:t>
            </w:r>
            <w:r w:rsidRPr="002C51A2">
              <w:br/>
              <w:t>73</w:t>
            </w:r>
            <w:r w:rsidRPr="002C51A2">
              <w:br/>
              <w:t>74</w:t>
            </w:r>
            <w:r w:rsidRPr="002C51A2">
              <w:br/>
              <w:t>75</w:t>
            </w:r>
          </w:p>
        </w:tc>
        <w:tc>
          <w:tcPr>
            <w:tcW w:w="1361" w:type="dxa"/>
            <w:tcBorders>
              <w:top w:val="single" w:sz="6" w:space="0" w:color="auto"/>
              <w:left w:val="single" w:sz="6" w:space="0" w:color="auto"/>
              <w:bottom w:val="single" w:sz="6" w:space="0" w:color="auto"/>
            </w:tcBorders>
          </w:tcPr>
          <w:p w14:paraId="60F7EBA9"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614.5</w:t>
            </w:r>
            <w:r w:rsidRPr="002C51A2">
              <w:br/>
              <w:t>12</w:t>
            </w:r>
            <w:r w:rsidRPr="002C51A2">
              <w:rPr>
                <w:rFonts w:ascii="Tms Rmn" w:hAnsi="Tms Rmn"/>
                <w:sz w:val="12"/>
              </w:rPr>
              <w:t> </w:t>
            </w:r>
            <w:r w:rsidRPr="002C51A2">
              <w:t>615</w:t>
            </w:r>
            <w:r w:rsidRPr="002C51A2">
              <w:br/>
              <w:t>12</w:t>
            </w:r>
            <w:r w:rsidRPr="002C51A2">
              <w:rPr>
                <w:rFonts w:ascii="Tms Rmn" w:hAnsi="Tms Rmn"/>
                <w:sz w:val="12"/>
              </w:rPr>
              <w:t> </w:t>
            </w:r>
            <w:r w:rsidRPr="002C51A2">
              <w:t>615.5</w:t>
            </w:r>
            <w:r w:rsidRPr="002C51A2">
              <w:br/>
              <w:t>12</w:t>
            </w:r>
            <w:r w:rsidRPr="002C51A2">
              <w:rPr>
                <w:rFonts w:ascii="Tms Rmn" w:hAnsi="Tms Rmn"/>
                <w:sz w:val="12"/>
              </w:rPr>
              <w:t> </w:t>
            </w:r>
            <w:r w:rsidRPr="002C51A2">
              <w:t>616</w:t>
            </w:r>
            <w:r w:rsidRPr="002C51A2">
              <w:br/>
              <w:t>12</w:t>
            </w:r>
            <w:r w:rsidRPr="002C51A2">
              <w:rPr>
                <w:rFonts w:ascii="Tms Rmn" w:hAnsi="Tms Rmn"/>
                <w:sz w:val="12"/>
              </w:rPr>
              <w:t> </w:t>
            </w:r>
            <w:r w:rsidRPr="002C51A2">
              <w:t>616.5</w:t>
            </w:r>
          </w:p>
        </w:tc>
        <w:tc>
          <w:tcPr>
            <w:tcW w:w="1361" w:type="dxa"/>
            <w:tcBorders>
              <w:top w:val="single" w:sz="6" w:space="0" w:color="auto"/>
              <w:left w:val="single" w:sz="6" w:space="0" w:color="auto"/>
              <w:bottom w:val="single" w:sz="6" w:space="0" w:color="auto"/>
              <w:right w:val="single" w:sz="4" w:space="0" w:color="auto"/>
            </w:tcBorders>
          </w:tcPr>
          <w:p w14:paraId="2218A44A"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512</w:t>
            </w:r>
            <w:r w:rsidRPr="002C51A2">
              <w:br/>
              <w:t>12</w:t>
            </w:r>
            <w:r w:rsidRPr="002C51A2">
              <w:rPr>
                <w:rFonts w:ascii="Tms Rmn" w:hAnsi="Tms Rmn"/>
                <w:sz w:val="12"/>
              </w:rPr>
              <w:t> </w:t>
            </w:r>
            <w:r w:rsidRPr="002C51A2">
              <w:t>512.5</w:t>
            </w:r>
            <w:r w:rsidRPr="002C51A2">
              <w:br/>
              <w:t>12</w:t>
            </w:r>
            <w:r w:rsidRPr="002C51A2">
              <w:rPr>
                <w:rFonts w:ascii="Tms Rmn" w:hAnsi="Tms Rmn"/>
                <w:sz w:val="12"/>
              </w:rPr>
              <w:t> </w:t>
            </w:r>
            <w:r w:rsidRPr="002C51A2">
              <w:t>513</w:t>
            </w:r>
            <w:r w:rsidRPr="002C51A2">
              <w:br/>
              <w:t>12</w:t>
            </w:r>
            <w:r w:rsidRPr="002C51A2">
              <w:rPr>
                <w:rFonts w:ascii="Tms Rmn" w:hAnsi="Tms Rmn"/>
                <w:sz w:val="12"/>
              </w:rPr>
              <w:t> </w:t>
            </w:r>
            <w:r w:rsidRPr="002C51A2">
              <w:t>513.5</w:t>
            </w:r>
            <w:r w:rsidRPr="002C51A2">
              <w:br/>
              <w:t>12</w:t>
            </w:r>
            <w:r w:rsidRPr="002C51A2">
              <w:rPr>
                <w:rFonts w:ascii="Tms Rmn" w:hAnsi="Tms Rmn"/>
                <w:sz w:val="12"/>
              </w:rPr>
              <w:t> </w:t>
            </w:r>
            <w:r w:rsidRPr="002C51A2">
              <w:t>514</w:t>
            </w:r>
          </w:p>
        </w:tc>
      </w:tr>
      <w:tr w:rsidR="00044B5F" w:rsidRPr="002C51A2" w14:paraId="4A13BD85" w14:textId="77777777" w:rsidTr="00161234">
        <w:trPr>
          <w:cantSplit/>
          <w:jc w:val="center"/>
        </w:trPr>
        <w:tc>
          <w:tcPr>
            <w:tcW w:w="1134" w:type="dxa"/>
            <w:tcBorders>
              <w:left w:val="single" w:sz="6" w:space="0" w:color="auto"/>
            </w:tcBorders>
          </w:tcPr>
          <w:p w14:paraId="4DB1BAE3" w14:textId="77777777" w:rsidR="00EB504B" w:rsidRPr="002C51A2" w:rsidRDefault="00790CAF" w:rsidP="00161234">
            <w:pPr>
              <w:pStyle w:val="Tabletext"/>
              <w:spacing w:before="80" w:after="80" w:line="200" w:lineRule="exact"/>
              <w:jc w:val="center"/>
            </w:pPr>
            <w:r w:rsidRPr="002C51A2">
              <w:t>76</w:t>
            </w:r>
            <w:r w:rsidRPr="002C51A2">
              <w:br/>
              <w:t>77</w:t>
            </w:r>
            <w:r w:rsidRPr="002C51A2">
              <w:br/>
              <w:t>78</w:t>
            </w:r>
            <w:r w:rsidRPr="002C51A2">
              <w:br/>
              <w:t>79</w:t>
            </w:r>
            <w:r w:rsidRPr="002C51A2">
              <w:br/>
              <w:t>80</w:t>
            </w:r>
          </w:p>
        </w:tc>
        <w:tc>
          <w:tcPr>
            <w:tcW w:w="1361" w:type="dxa"/>
            <w:tcBorders>
              <w:top w:val="single" w:sz="6" w:space="0" w:color="auto"/>
              <w:left w:val="single" w:sz="6" w:space="0" w:color="auto"/>
              <w:bottom w:val="single" w:sz="6" w:space="0" w:color="auto"/>
            </w:tcBorders>
          </w:tcPr>
          <w:p w14:paraId="365B69DC"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617</w:t>
            </w:r>
            <w:r w:rsidRPr="002C51A2">
              <w:br/>
              <w:t>12</w:t>
            </w:r>
            <w:r w:rsidRPr="002C51A2">
              <w:rPr>
                <w:rFonts w:ascii="Tms Rmn" w:hAnsi="Tms Rmn"/>
                <w:sz w:val="12"/>
              </w:rPr>
              <w:t> </w:t>
            </w:r>
            <w:r w:rsidRPr="002C51A2">
              <w:t>617.5</w:t>
            </w:r>
            <w:r w:rsidRPr="002C51A2">
              <w:br/>
              <w:t>12</w:t>
            </w:r>
            <w:r w:rsidRPr="002C51A2">
              <w:rPr>
                <w:rFonts w:ascii="Tms Rmn" w:hAnsi="Tms Rmn"/>
                <w:sz w:val="12"/>
              </w:rPr>
              <w:t> </w:t>
            </w:r>
            <w:r w:rsidRPr="002C51A2">
              <w:t>618</w:t>
            </w:r>
            <w:r w:rsidRPr="002C51A2">
              <w:br/>
              <w:t>12</w:t>
            </w:r>
            <w:r w:rsidRPr="002C51A2">
              <w:rPr>
                <w:rFonts w:ascii="Tms Rmn" w:hAnsi="Tms Rmn"/>
                <w:sz w:val="12"/>
              </w:rPr>
              <w:t> </w:t>
            </w:r>
            <w:r w:rsidRPr="002C51A2">
              <w:t>618.5</w:t>
            </w:r>
            <w:r w:rsidRPr="002C51A2">
              <w:br/>
              <w:t>12</w:t>
            </w:r>
            <w:r w:rsidRPr="002C51A2">
              <w:rPr>
                <w:rFonts w:ascii="Tms Rmn" w:hAnsi="Tms Rmn"/>
                <w:sz w:val="12"/>
              </w:rPr>
              <w:t> </w:t>
            </w:r>
            <w:r w:rsidRPr="002C51A2">
              <w:t>619</w:t>
            </w:r>
          </w:p>
        </w:tc>
        <w:tc>
          <w:tcPr>
            <w:tcW w:w="1361" w:type="dxa"/>
            <w:tcBorders>
              <w:top w:val="single" w:sz="6" w:space="0" w:color="auto"/>
              <w:left w:val="single" w:sz="6" w:space="0" w:color="auto"/>
              <w:bottom w:val="single" w:sz="6" w:space="0" w:color="auto"/>
              <w:right w:val="single" w:sz="4" w:space="0" w:color="auto"/>
            </w:tcBorders>
          </w:tcPr>
          <w:p w14:paraId="6BF8FD21"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514.5</w:t>
            </w:r>
            <w:r w:rsidRPr="002C51A2">
              <w:br/>
              <w:t>12</w:t>
            </w:r>
            <w:r w:rsidRPr="002C51A2">
              <w:rPr>
                <w:rFonts w:ascii="Tms Rmn" w:hAnsi="Tms Rmn"/>
                <w:sz w:val="12"/>
              </w:rPr>
              <w:t> </w:t>
            </w:r>
            <w:r w:rsidRPr="002C51A2">
              <w:t>515</w:t>
            </w:r>
            <w:r w:rsidRPr="002C51A2">
              <w:br/>
              <w:t>12</w:t>
            </w:r>
            <w:r w:rsidRPr="002C51A2">
              <w:rPr>
                <w:rFonts w:ascii="Tms Rmn" w:hAnsi="Tms Rmn"/>
                <w:sz w:val="12"/>
              </w:rPr>
              <w:t> </w:t>
            </w:r>
            <w:r w:rsidRPr="002C51A2">
              <w:t>515.5</w:t>
            </w:r>
            <w:r w:rsidRPr="002C51A2">
              <w:br/>
              <w:t>12</w:t>
            </w:r>
            <w:r w:rsidRPr="002C51A2">
              <w:rPr>
                <w:rFonts w:ascii="Tms Rmn" w:hAnsi="Tms Rmn"/>
                <w:sz w:val="12"/>
              </w:rPr>
              <w:t> </w:t>
            </w:r>
            <w:r w:rsidRPr="002C51A2">
              <w:t>516</w:t>
            </w:r>
            <w:r w:rsidRPr="002C51A2">
              <w:br/>
              <w:t>12</w:t>
            </w:r>
            <w:r w:rsidRPr="002C51A2">
              <w:rPr>
                <w:rFonts w:ascii="Tms Rmn" w:hAnsi="Tms Rmn"/>
                <w:sz w:val="12"/>
              </w:rPr>
              <w:t> </w:t>
            </w:r>
            <w:r w:rsidRPr="002C51A2">
              <w:t>516.5</w:t>
            </w:r>
          </w:p>
        </w:tc>
      </w:tr>
      <w:tr w:rsidR="00044B5F" w:rsidRPr="002C51A2" w14:paraId="70DFE285" w14:textId="77777777" w:rsidTr="00161234">
        <w:trPr>
          <w:cantSplit/>
          <w:jc w:val="center"/>
        </w:trPr>
        <w:tc>
          <w:tcPr>
            <w:tcW w:w="1134" w:type="dxa"/>
            <w:tcBorders>
              <w:left w:val="single" w:sz="6" w:space="0" w:color="auto"/>
            </w:tcBorders>
          </w:tcPr>
          <w:p w14:paraId="725A6BC2" w14:textId="77777777" w:rsidR="00EB504B" w:rsidRPr="002C51A2" w:rsidRDefault="00790CAF" w:rsidP="00161234">
            <w:pPr>
              <w:pStyle w:val="Tabletext"/>
              <w:spacing w:before="80" w:after="80" w:line="200" w:lineRule="exact"/>
              <w:jc w:val="center"/>
            </w:pPr>
            <w:r w:rsidRPr="002C51A2">
              <w:t>81</w:t>
            </w:r>
            <w:r w:rsidRPr="002C51A2">
              <w:br/>
              <w:t>82</w:t>
            </w:r>
            <w:r w:rsidRPr="002C51A2">
              <w:br/>
              <w:t>83</w:t>
            </w:r>
            <w:r w:rsidRPr="002C51A2">
              <w:br/>
              <w:t>84</w:t>
            </w:r>
            <w:r w:rsidRPr="002C51A2">
              <w:br/>
              <w:t>85</w:t>
            </w:r>
          </w:p>
        </w:tc>
        <w:tc>
          <w:tcPr>
            <w:tcW w:w="1361" w:type="dxa"/>
            <w:tcBorders>
              <w:top w:val="single" w:sz="6" w:space="0" w:color="auto"/>
              <w:left w:val="single" w:sz="6" w:space="0" w:color="auto"/>
              <w:bottom w:val="single" w:sz="6" w:space="0" w:color="auto"/>
            </w:tcBorders>
          </w:tcPr>
          <w:p w14:paraId="11E4E685"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619.5</w:t>
            </w:r>
            <w:r w:rsidRPr="002C51A2">
              <w:br/>
              <w:t>12</w:t>
            </w:r>
            <w:r w:rsidRPr="002C51A2">
              <w:rPr>
                <w:rFonts w:ascii="Tms Rmn" w:hAnsi="Tms Rmn"/>
                <w:sz w:val="12"/>
              </w:rPr>
              <w:t> </w:t>
            </w:r>
            <w:r w:rsidRPr="002C51A2">
              <w:t>620</w:t>
            </w:r>
            <w:r w:rsidRPr="002C51A2">
              <w:br/>
              <w:t>12</w:t>
            </w:r>
            <w:r w:rsidRPr="002C51A2">
              <w:rPr>
                <w:rFonts w:ascii="Tms Rmn" w:hAnsi="Tms Rmn"/>
                <w:sz w:val="12"/>
              </w:rPr>
              <w:t> </w:t>
            </w:r>
            <w:r w:rsidRPr="002C51A2">
              <w:t>620.5</w:t>
            </w:r>
            <w:r w:rsidRPr="002C51A2">
              <w:br/>
              <w:t>12</w:t>
            </w:r>
            <w:r w:rsidRPr="002C51A2">
              <w:rPr>
                <w:rFonts w:ascii="Tms Rmn" w:hAnsi="Tms Rmn"/>
                <w:sz w:val="12"/>
              </w:rPr>
              <w:t> </w:t>
            </w:r>
            <w:r w:rsidRPr="002C51A2">
              <w:t>621</w:t>
            </w:r>
            <w:r w:rsidRPr="002C51A2">
              <w:br/>
              <w:t>12</w:t>
            </w:r>
            <w:r w:rsidRPr="002C51A2">
              <w:rPr>
                <w:rFonts w:ascii="Tms Rmn" w:hAnsi="Tms Rmn"/>
                <w:sz w:val="12"/>
              </w:rPr>
              <w:t> </w:t>
            </w:r>
            <w:r w:rsidRPr="002C51A2">
              <w:t>621.5</w:t>
            </w:r>
          </w:p>
        </w:tc>
        <w:tc>
          <w:tcPr>
            <w:tcW w:w="1361" w:type="dxa"/>
            <w:tcBorders>
              <w:top w:val="single" w:sz="6" w:space="0" w:color="auto"/>
              <w:left w:val="single" w:sz="6" w:space="0" w:color="auto"/>
              <w:bottom w:val="single" w:sz="6" w:space="0" w:color="auto"/>
              <w:right w:val="single" w:sz="4" w:space="0" w:color="auto"/>
            </w:tcBorders>
          </w:tcPr>
          <w:p w14:paraId="156C254E"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517</w:t>
            </w:r>
            <w:r w:rsidRPr="002C51A2">
              <w:br/>
              <w:t>12</w:t>
            </w:r>
            <w:r w:rsidRPr="002C51A2">
              <w:rPr>
                <w:rFonts w:ascii="Tms Rmn" w:hAnsi="Tms Rmn"/>
                <w:sz w:val="12"/>
              </w:rPr>
              <w:t> </w:t>
            </w:r>
            <w:r w:rsidRPr="002C51A2">
              <w:t>517.5</w:t>
            </w:r>
            <w:r w:rsidRPr="002C51A2">
              <w:br/>
              <w:t>12</w:t>
            </w:r>
            <w:r w:rsidRPr="002C51A2">
              <w:rPr>
                <w:rFonts w:ascii="Tms Rmn" w:hAnsi="Tms Rmn"/>
                <w:sz w:val="12"/>
              </w:rPr>
              <w:t> </w:t>
            </w:r>
            <w:r w:rsidRPr="002C51A2">
              <w:t>518</w:t>
            </w:r>
            <w:r w:rsidRPr="002C51A2">
              <w:br/>
              <w:t>12</w:t>
            </w:r>
            <w:r w:rsidRPr="002C51A2">
              <w:rPr>
                <w:rFonts w:ascii="Tms Rmn" w:hAnsi="Tms Rmn"/>
                <w:sz w:val="12"/>
              </w:rPr>
              <w:t> </w:t>
            </w:r>
            <w:r w:rsidRPr="002C51A2">
              <w:t>518.5</w:t>
            </w:r>
            <w:r w:rsidRPr="002C51A2">
              <w:br/>
              <w:t>12</w:t>
            </w:r>
            <w:r w:rsidRPr="002C51A2">
              <w:rPr>
                <w:rFonts w:ascii="Tms Rmn" w:hAnsi="Tms Rmn"/>
                <w:sz w:val="12"/>
              </w:rPr>
              <w:t> </w:t>
            </w:r>
            <w:r w:rsidRPr="002C51A2">
              <w:t>519</w:t>
            </w:r>
          </w:p>
        </w:tc>
      </w:tr>
      <w:tr w:rsidR="00044B5F" w:rsidRPr="002C51A2" w14:paraId="02F11AEE" w14:textId="77777777" w:rsidTr="00161234">
        <w:trPr>
          <w:cantSplit/>
          <w:jc w:val="center"/>
        </w:trPr>
        <w:tc>
          <w:tcPr>
            <w:tcW w:w="1134" w:type="dxa"/>
            <w:tcBorders>
              <w:left w:val="single" w:sz="6" w:space="0" w:color="auto"/>
            </w:tcBorders>
          </w:tcPr>
          <w:p w14:paraId="58020991" w14:textId="77777777" w:rsidR="00EB504B" w:rsidRPr="002C51A2" w:rsidRDefault="00790CAF" w:rsidP="00161234">
            <w:pPr>
              <w:pStyle w:val="Tabletext"/>
              <w:spacing w:before="80" w:after="80" w:line="200" w:lineRule="exact"/>
              <w:jc w:val="center"/>
            </w:pPr>
            <w:r w:rsidRPr="002C51A2">
              <w:t>86</w:t>
            </w:r>
            <w:r w:rsidRPr="002C51A2">
              <w:br/>
              <w:t>87</w:t>
            </w:r>
            <w:r w:rsidRPr="002C51A2">
              <w:br/>
              <w:t>88</w:t>
            </w:r>
            <w:r w:rsidRPr="002C51A2">
              <w:br/>
              <w:t>89</w:t>
            </w:r>
            <w:r w:rsidRPr="002C51A2">
              <w:br/>
              <w:t>90</w:t>
            </w:r>
          </w:p>
        </w:tc>
        <w:tc>
          <w:tcPr>
            <w:tcW w:w="1361" w:type="dxa"/>
            <w:tcBorders>
              <w:top w:val="single" w:sz="6" w:space="0" w:color="auto"/>
              <w:left w:val="single" w:sz="6" w:space="0" w:color="auto"/>
              <w:bottom w:val="single" w:sz="6" w:space="0" w:color="auto"/>
            </w:tcBorders>
          </w:tcPr>
          <w:p w14:paraId="6135E640"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622</w:t>
            </w:r>
            <w:r w:rsidRPr="002C51A2">
              <w:br/>
            </w:r>
            <w:del w:id="688" w:author="Germany" w:date="2022-06-24T09:23:00Z">
              <w:r w:rsidRPr="002C51A2" w:rsidDel="00FE7C47">
                <w:delText>12</w:delText>
              </w:r>
              <w:r w:rsidRPr="002C51A2" w:rsidDel="00FE7C47">
                <w:rPr>
                  <w:rFonts w:ascii="Tms Rmn" w:hAnsi="Tms Rmn"/>
                  <w:sz w:val="12"/>
                </w:rPr>
                <w:delText> </w:delText>
              </w:r>
              <w:r w:rsidRPr="002C51A2" w:rsidDel="00FE7C47">
                <w:delText>520</w:delText>
              </w:r>
            </w:del>
            <w:r w:rsidRPr="002C51A2">
              <w:rPr>
                <w:position w:val="6"/>
                <w:sz w:val="16"/>
              </w:rPr>
              <w:br/>
            </w:r>
            <w:r w:rsidRPr="002C51A2">
              <w:t>12</w:t>
            </w:r>
            <w:r w:rsidRPr="002C51A2">
              <w:rPr>
                <w:rFonts w:ascii="Tms Rmn" w:hAnsi="Tms Rmn"/>
                <w:sz w:val="12"/>
              </w:rPr>
              <w:t> </w:t>
            </w:r>
            <w:r w:rsidRPr="002C51A2">
              <w:t>622.5</w:t>
            </w:r>
            <w:r w:rsidRPr="002C51A2">
              <w:br/>
              <w:t>12</w:t>
            </w:r>
            <w:r w:rsidRPr="002C51A2">
              <w:rPr>
                <w:rFonts w:ascii="Tms Rmn" w:hAnsi="Tms Rmn"/>
                <w:sz w:val="12"/>
              </w:rPr>
              <w:t> </w:t>
            </w:r>
            <w:r w:rsidRPr="002C51A2">
              <w:t>623</w:t>
            </w:r>
            <w:r w:rsidRPr="002C51A2">
              <w:br/>
              <w:t>12</w:t>
            </w:r>
            <w:r w:rsidRPr="002C51A2">
              <w:rPr>
                <w:rFonts w:ascii="Tms Rmn" w:hAnsi="Tms Rmn"/>
                <w:sz w:val="12"/>
              </w:rPr>
              <w:t> </w:t>
            </w:r>
            <w:r w:rsidRPr="002C51A2">
              <w:t>623.5</w:t>
            </w:r>
          </w:p>
        </w:tc>
        <w:tc>
          <w:tcPr>
            <w:tcW w:w="1361" w:type="dxa"/>
            <w:tcBorders>
              <w:top w:val="single" w:sz="6" w:space="0" w:color="auto"/>
              <w:left w:val="single" w:sz="6" w:space="0" w:color="auto"/>
              <w:bottom w:val="single" w:sz="6" w:space="0" w:color="auto"/>
              <w:right w:val="single" w:sz="4" w:space="0" w:color="auto"/>
            </w:tcBorders>
          </w:tcPr>
          <w:p w14:paraId="6BCF18A3"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519.5</w:t>
            </w:r>
            <w:r w:rsidRPr="002C51A2">
              <w:br/>
            </w:r>
            <w:del w:id="689" w:author="Germany" w:date="2022-06-24T09:23:00Z">
              <w:r w:rsidRPr="002C51A2" w:rsidDel="00FE7C47">
                <w:delText>12</w:delText>
              </w:r>
              <w:r w:rsidRPr="002C51A2" w:rsidDel="00FE7C47">
                <w:rPr>
                  <w:rFonts w:ascii="Tms Rmn" w:hAnsi="Tms Rmn"/>
                  <w:sz w:val="12"/>
                </w:rPr>
                <w:delText> </w:delText>
              </w:r>
              <w:r w:rsidRPr="002C51A2" w:rsidDel="00FE7C47">
                <w:delText>520</w:delText>
              </w:r>
            </w:del>
            <w:r w:rsidRPr="002C51A2">
              <w:rPr>
                <w:position w:val="6"/>
                <w:sz w:val="16"/>
              </w:rPr>
              <w:br/>
            </w:r>
            <w:r w:rsidRPr="002C51A2">
              <w:t>12</w:t>
            </w:r>
            <w:r w:rsidRPr="002C51A2">
              <w:rPr>
                <w:rFonts w:ascii="Tms Rmn" w:hAnsi="Tms Rmn"/>
                <w:sz w:val="12"/>
              </w:rPr>
              <w:t> </w:t>
            </w:r>
            <w:r w:rsidRPr="002C51A2">
              <w:t>520.5</w:t>
            </w:r>
            <w:r w:rsidRPr="002C51A2">
              <w:br/>
              <w:t>12</w:t>
            </w:r>
            <w:r w:rsidRPr="002C51A2">
              <w:rPr>
                <w:rFonts w:ascii="Tms Rmn" w:hAnsi="Tms Rmn"/>
                <w:sz w:val="12"/>
              </w:rPr>
              <w:t> </w:t>
            </w:r>
            <w:r w:rsidRPr="002C51A2">
              <w:t>521</w:t>
            </w:r>
            <w:r w:rsidRPr="002C51A2">
              <w:br/>
              <w:t>12</w:t>
            </w:r>
            <w:r w:rsidRPr="002C51A2">
              <w:rPr>
                <w:rFonts w:ascii="Tms Rmn" w:hAnsi="Tms Rmn"/>
                <w:sz w:val="12"/>
              </w:rPr>
              <w:t> </w:t>
            </w:r>
            <w:r w:rsidRPr="002C51A2">
              <w:t>521.5</w:t>
            </w:r>
          </w:p>
        </w:tc>
      </w:tr>
      <w:tr w:rsidR="00044B5F" w:rsidRPr="002C51A2" w14:paraId="5EEDC8C3" w14:textId="77777777" w:rsidTr="00161234">
        <w:trPr>
          <w:cantSplit/>
          <w:jc w:val="center"/>
        </w:trPr>
        <w:tc>
          <w:tcPr>
            <w:tcW w:w="1134" w:type="dxa"/>
            <w:tcBorders>
              <w:left w:val="single" w:sz="6" w:space="0" w:color="auto"/>
              <w:bottom w:val="single" w:sz="6" w:space="0" w:color="auto"/>
            </w:tcBorders>
          </w:tcPr>
          <w:p w14:paraId="76A2DDB8" w14:textId="77777777" w:rsidR="00EB504B" w:rsidRPr="002C51A2" w:rsidRDefault="00790CAF" w:rsidP="00161234">
            <w:pPr>
              <w:pStyle w:val="Tabletext"/>
              <w:spacing w:before="80" w:after="80" w:line="200" w:lineRule="exact"/>
              <w:jc w:val="center"/>
            </w:pPr>
            <w:r w:rsidRPr="002C51A2">
              <w:t>91</w:t>
            </w:r>
            <w:r w:rsidRPr="002C51A2">
              <w:br/>
              <w:t>92</w:t>
            </w:r>
          </w:p>
        </w:tc>
        <w:tc>
          <w:tcPr>
            <w:tcW w:w="1361" w:type="dxa"/>
            <w:tcBorders>
              <w:top w:val="single" w:sz="6" w:space="0" w:color="auto"/>
              <w:left w:val="single" w:sz="6" w:space="0" w:color="auto"/>
              <w:bottom w:val="single" w:sz="6" w:space="0" w:color="auto"/>
            </w:tcBorders>
          </w:tcPr>
          <w:p w14:paraId="6120E410"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624</w:t>
            </w:r>
            <w:r w:rsidRPr="002C51A2">
              <w:br/>
              <w:t>12</w:t>
            </w:r>
            <w:r w:rsidRPr="002C51A2">
              <w:rPr>
                <w:rFonts w:ascii="Tms Rmn" w:hAnsi="Tms Rmn"/>
                <w:sz w:val="12"/>
              </w:rPr>
              <w:t> </w:t>
            </w:r>
            <w:r w:rsidRPr="002C51A2">
              <w:t>624.5</w:t>
            </w:r>
          </w:p>
        </w:tc>
        <w:tc>
          <w:tcPr>
            <w:tcW w:w="1361" w:type="dxa"/>
            <w:tcBorders>
              <w:top w:val="single" w:sz="6" w:space="0" w:color="auto"/>
              <w:left w:val="single" w:sz="6" w:space="0" w:color="auto"/>
              <w:bottom w:val="single" w:sz="6" w:space="0" w:color="auto"/>
              <w:right w:val="single" w:sz="4" w:space="0" w:color="auto"/>
            </w:tcBorders>
          </w:tcPr>
          <w:p w14:paraId="45DA3345" w14:textId="77777777" w:rsidR="00EB504B" w:rsidRPr="002C51A2" w:rsidRDefault="00790CAF" w:rsidP="00161234">
            <w:pPr>
              <w:pStyle w:val="Tabletext"/>
              <w:tabs>
                <w:tab w:val="clear" w:pos="284"/>
              </w:tabs>
              <w:spacing w:before="80" w:after="80" w:line="200" w:lineRule="exact"/>
              <w:ind w:left="208"/>
            </w:pPr>
            <w:r w:rsidRPr="002C51A2">
              <w:t>12</w:t>
            </w:r>
            <w:r w:rsidRPr="002C51A2">
              <w:rPr>
                <w:rFonts w:ascii="Tms Rmn" w:hAnsi="Tms Rmn"/>
                <w:sz w:val="12"/>
              </w:rPr>
              <w:t> </w:t>
            </w:r>
            <w:r w:rsidRPr="002C51A2">
              <w:t>522</w:t>
            </w:r>
            <w:r w:rsidRPr="002C51A2">
              <w:br/>
              <w:t>12</w:t>
            </w:r>
            <w:r w:rsidRPr="002C51A2">
              <w:rPr>
                <w:rFonts w:ascii="Tms Rmn" w:hAnsi="Tms Rmn"/>
                <w:sz w:val="12"/>
              </w:rPr>
              <w:t> </w:t>
            </w:r>
            <w:r w:rsidRPr="002C51A2">
              <w:t>522.5</w:t>
            </w:r>
          </w:p>
        </w:tc>
      </w:tr>
    </w:tbl>
    <w:p w14:paraId="633BD3DA" w14:textId="77777777" w:rsidR="00EB504B" w:rsidRPr="002C51A2" w:rsidRDefault="00790CAF" w:rsidP="00171227">
      <w:pPr>
        <w:rPr>
          <w:sz w:val="16"/>
        </w:rPr>
      </w:pPr>
      <w:r w:rsidRPr="002C51A2">
        <w:rPr>
          <w:sz w:val="16"/>
        </w:rPr>
        <w:t>…</w:t>
      </w:r>
    </w:p>
    <w:p w14:paraId="093B4B6F" w14:textId="77777777" w:rsidR="0051329D" w:rsidRPr="002C51A2" w:rsidRDefault="0051329D">
      <w:pPr>
        <w:pStyle w:val="Reasons"/>
      </w:pPr>
    </w:p>
    <w:p w14:paraId="42C990C1" w14:textId="77777777" w:rsidR="0051329D" w:rsidRPr="002C51A2" w:rsidRDefault="00790CAF">
      <w:pPr>
        <w:pStyle w:val="Proposal"/>
      </w:pPr>
      <w:r w:rsidRPr="002C51A2">
        <w:t>MOD</w:t>
      </w:r>
      <w:r w:rsidRPr="002C51A2">
        <w:tab/>
        <w:t>AFCP/87A11/94</w:t>
      </w:r>
      <w:r w:rsidRPr="002C51A2">
        <w:rPr>
          <w:vanish/>
          <w:color w:val="7F7F7F" w:themeColor="text1" w:themeTint="80"/>
          <w:vertAlign w:val="superscript"/>
        </w:rPr>
        <w:t>#1769</w:t>
      </w:r>
    </w:p>
    <w:p w14:paraId="49C31521" w14:textId="6DF48D1A" w:rsidR="00EB504B" w:rsidRPr="002C51A2" w:rsidRDefault="00790CAF" w:rsidP="00171227">
      <w:pPr>
        <w:pStyle w:val="ResNo"/>
      </w:pPr>
      <w:r w:rsidRPr="002C51A2">
        <w:t xml:space="preserve">RESOLUTION </w:t>
      </w:r>
      <w:r w:rsidRPr="002C51A2">
        <w:rPr>
          <w:rStyle w:val="href"/>
        </w:rPr>
        <w:t>18</w:t>
      </w:r>
      <w:r w:rsidRPr="002C51A2">
        <w:t xml:space="preserve"> (Rev.WRC</w:t>
      </w:r>
      <w:r w:rsidRPr="002C51A2">
        <w:noBreakHyphen/>
      </w:r>
      <w:del w:id="690" w:author="Song, Xiaojing" w:date="2022-07-05T10:41:00Z">
        <w:r w:rsidRPr="002C51A2" w:rsidDel="00093833">
          <w:rPr>
            <w:lang w:eastAsia="ja-JP"/>
          </w:rPr>
          <w:delText>15</w:delText>
        </w:r>
      </w:del>
      <w:ins w:id="691" w:author="Song, Xiaojing" w:date="2022-07-05T10:41:00Z">
        <w:r w:rsidRPr="002C51A2">
          <w:t>23</w:t>
        </w:r>
      </w:ins>
      <w:r w:rsidRPr="002C51A2">
        <w:t>)</w:t>
      </w:r>
    </w:p>
    <w:p w14:paraId="5C0E64BC" w14:textId="77777777" w:rsidR="00EB504B" w:rsidRPr="002C51A2" w:rsidRDefault="00790CAF" w:rsidP="00171227">
      <w:pPr>
        <w:pStyle w:val="Restitle"/>
      </w:pPr>
      <w:bookmarkStart w:id="692" w:name="_Toc450048571"/>
      <w:bookmarkStart w:id="693" w:name="_Toc39649310"/>
      <w:r w:rsidRPr="002C51A2">
        <w:t>Relating to the procedure for identifying and announcing the position of</w:t>
      </w:r>
      <w:r w:rsidRPr="002C51A2">
        <w:br/>
        <w:t>ships and aircraft of States not parties to an armed conflict</w:t>
      </w:r>
      <w:bookmarkEnd w:id="692"/>
      <w:bookmarkEnd w:id="693"/>
    </w:p>
    <w:p w14:paraId="2F3B60A8" w14:textId="77777777" w:rsidR="00EB504B" w:rsidRPr="002C51A2" w:rsidRDefault="00790CAF" w:rsidP="00B710FB">
      <w:pPr>
        <w:pStyle w:val="Normalaftertitle0"/>
      </w:pPr>
      <w:r w:rsidRPr="002C51A2">
        <w:t>The World Radiocommunication Conference (</w:t>
      </w:r>
      <w:del w:id="694" w:author="迪 歆" w:date="2022-04-24T10:31:00Z">
        <w:r w:rsidRPr="002C51A2">
          <w:delText>Geneva</w:delText>
        </w:r>
      </w:del>
      <w:del w:id="695" w:author="Fernandez Jimenez, Virginia [2]" w:date="2022-07-05T13:17:00Z">
        <w:r w:rsidRPr="002C51A2" w:rsidDel="00F47FED">
          <w:delText>, 201</w:delText>
        </w:r>
      </w:del>
      <w:del w:id="696" w:author="迪 歆" w:date="2022-04-24T10:31:00Z">
        <w:r w:rsidRPr="002C51A2">
          <w:delText>5</w:delText>
        </w:r>
      </w:del>
      <w:ins w:id="697" w:author="Fernandez Jimenez, Virginia [2]" w:date="2022-07-05T13:16:00Z">
        <w:r w:rsidRPr="002C51A2">
          <w:t>Dubai</w:t>
        </w:r>
      </w:ins>
      <w:ins w:id="698" w:author="Fernandez Jimenez, Virginia [2]" w:date="2022-07-05T13:17:00Z">
        <w:r w:rsidRPr="002C51A2">
          <w:t>, 2023</w:t>
        </w:r>
      </w:ins>
      <w:r w:rsidRPr="002C51A2">
        <w:t>),</w:t>
      </w:r>
    </w:p>
    <w:p w14:paraId="13F7D723" w14:textId="77777777" w:rsidR="00EB504B" w:rsidRPr="002C51A2" w:rsidRDefault="00790CAF" w:rsidP="004F776A">
      <w:r w:rsidRPr="002C51A2">
        <w:t>…</w:t>
      </w:r>
    </w:p>
    <w:p w14:paraId="260525D8" w14:textId="77777777" w:rsidR="00EB504B" w:rsidRPr="002C51A2" w:rsidRDefault="00790CAF" w:rsidP="004F776A">
      <w:pPr>
        <w:pStyle w:val="Call"/>
        <w:rPr>
          <w:lang w:eastAsia="ja-JP"/>
        </w:rPr>
      </w:pPr>
      <w:r w:rsidRPr="002C51A2">
        <w:lastRenderedPageBreak/>
        <w:t>resolves</w:t>
      </w:r>
    </w:p>
    <w:p w14:paraId="2E8997ED" w14:textId="77777777" w:rsidR="00EB504B" w:rsidRPr="002C51A2" w:rsidRDefault="00790CAF" w:rsidP="004F776A">
      <w:r w:rsidRPr="002C51A2">
        <w:t>1</w:t>
      </w:r>
      <w:r w:rsidRPr="002C51A2">
        <w:tab/>
        <w:t>that the frequencies for urgency signal and messages specified in the Radio Regulations may be used by ships and aircraft of States not parties to an armed conflict for self-identification and establishing communications; the transmission will consist of the urgency or safety signals, as appropriate, described in Article </w:t>
      </w:r>
      <w:r w:rsidRPr="002C51A2">
        <w:rPr>
          <w:rStyle w:val="Artref"/>
          <w:b/>
        </w:rPr>
        <w:t>33</w:t>
      </w:r>
      <w:r w:rsidRPr="002C51A2">
        <w:t xml:space="preserve"> followed by the addition of the single word “NEUTRAL” pronounced as in French “neutral” in radiotelephony</w:t>
      </w:r>
      <w:del w:id="699" w:author="Song, Xiaojing" w:date="2022-07-05T10:50:00Z">
        <w:r w:rsidRPr="002C51A2" w:rsidDel="005B3007">
          <w:delText xml:space="preserve"> and, if available on board ships and aircraft, by the addition of the single group “NNN” in radiotelegraphy</w:delText>
        </w:r>
      </w:del>
      <w:r w:rsidRPr="002C51A2">
        <w:t>; as soon as practicable, communications shall be transferred to an appropriate working frequency;</w:t>
      </w:r>
    </w:p>
    <w:p w14:paraId="6F962B5F" w14:textId="77777777" w:rsidR="00EB504B" w:rsidRPr="002C51A2" w:rsidRDefault="00790CAF" w:rsidP="004F776A">
      <w:pPr>
        <w:keepNext/>
      </w:pPr>
      <w:r w:rsidRPr="002C51A2">
        <w:t>…</w:t>
      </w:r>
    </w:p>
    <w:p w14:paraId="6F0AD844" w14:textId="77777777" w:rsidR="0051329D" w:rsidRPr="002C51A2" w:rsidRDefault="0051329D">
      <w:pPr>
        <w:pStyle w:val="Reasons"/>
      </w:pPr>
    </w:p>
    <w:p w14:paraId="0E17932E" w14:textId="77777777" w:rsidR="0051329D" w:rsidRPr="002C51A2" w:rsidRDefault="00790CAF">
      <w:pPr>
        <w:pStyle w:val="Proposal"/>
      </w:pPr>
      <w:r w:rsidRPr="002C51A2">
        <w:t>MOD</w:t>
      </w:r>
      <w:r w:rsidRPr="002C51A2">
        <w:tab/>
        <w:t>AFCP/87A11/95</w:t>
      </w:r>
      <w:r w:rsidRPr="002C51A2">
        <w:rPr>
          <w:vanish/>
          <w:color w:val="7F7F7F" w:themeColor="text1" w:themeTint="80"/>
          <w:vertAlign w:val="superscript"/>
        </w:rPr>
        <w:t>#1770</w:t>
      </w:r>
    </w:p>
    <w:p w14:paraId="39760389" w14:textId="77777777" w:rsidR="00EB504B" w:rsidRPr="002C51A2" w:rsidRDefault="00790CAF" w:rsidP="00171227">
      <w:pPr>
        <w:pStyle w:val="ResNo"/>
      </w:pPr>
      <w:r w:rsidRPr="002C51A2">
        <w:t xml:space="preserve">RESOLUTION </w:t>
      </w:r>
      <w:r w:rsidRPr="002C51A2">
        <w:rPr>
          <w:rStyle w:val="href"/>
        </w:rPr>
        <w:t>349</w:t>
      </w:r>
      <w:r w:rsidRPr="002C51A2">
        <w:t xml:space="preserve"> (REV.WRC</w:t>
      </w:r>
      <w:r w:rsidRPr="002C51A2">
        <w:noBreakHyphen/>
      </w:r>
      <w:del w:id="700" w:author="France" w:date="2021-11-18T15:28:00Z">
        <w:r w:rsidRPr="002C51A2" w:rsidDel="00D454FB">
          <w:delText>19</w:delText>
        </w:r>
      </w:del>
      <w:ins w:id="701" w:author="France" w:date="2021-11-18T15:28:00Z">
        <w:r w:rsidRPr="002C51A2">
          <w:t>23</w:t>
        </w:r>
      </w:ins>
      <w:r w:rsidRPr="002C51A2">
        <w:t>)</w:t>
      </w:r>
    </w:p>
    <w:p w14:paraId="7F725E9B" w14:textId="77777777" w:rsidR="00EB504B" w:rsidRPr="002C51A2" w:rsidRDefault="00790CAF" w:rsidP="00171227">
      <w:pPr>
        <w:pStyle w:val="Restitle"/>
      </w:pPr>
      <w:r w:rsidRPr="002C51A2">
        <w:t xml:space="preserve">Operational procedures for cancelling false distress alerts in </w:t>
      </w:r>
      <w:r w:rsidRPr="002C51A2">
        <w:br/>
        <w:t>the Global Maritime Distress and Safety System</w:t>
      </w:r>
    </w:p>
    <w:p w14:paraId="61A45738" w14:textId="77777777" w:rsidR="00EB504B" w:rsidRPr="002C51A2" w:rsidRDefault="00790CAF" w:rsidP="00B710FB">
      <w:pPr>
        <w:pStyle w:val="Normalaftertitle0"/>
      </w:pPr>
      <w:r w:rsidRPr="002C51A2">
        <w:t>The World Radiocommunication Conference (</w:t>
      </w:r>
      <w:del w:id="702" w:author="France" w:date="2021-11-18T15:28:00Z">
        <w:r w:rsidRPr="002C51A2" w:rsidDel="00D454FB">
          <w:delText>Sharm el-Sheikh</w:delText>
        </w:r>
      </w:del>
      <w:del w:id="703" w:author="Fernandez Jimenez, Virginia [2]" w:date="2022-07-04T17:37:00Z">
        <w:r w:rsidRPr="002C51A2" w:rsidDel="00F02E11">
          <w:delText xml:space="preserve">, </w:delText>
        </w:r>
      </w:del>
      <w:del w:id="704" w:author="France" w:date="2021-11-18T15:28:00Z">
        <w:r w:rsidRPr="002C51A2" w:rsidDel="00D454FB">
          <w:delText>2019</w:delText>
        </w:r>
      </w:del>
      <w:ins w:id="705" w:author="Fernandez Jimenez, Virginia [2]" w:date="2022-07-04T17:37:00Z">
        <w:r w:rsidRPr="002C51A2">
          <w:t xml:space="preserve">Dubai, </w:t>
        </w:r>
      </w:ins>
      <w:ins w:id="706" w:author="France" w:date="2021-11-18T15:28:00Z">
        <w:r w:rsidRPr="002C51A2">
          <w:t>2023</w:t>
        </w:r>
      </w:ins>
      <w:r w:rsidRPr="002C51A2">
        <w:t>),</w:t>
      </w:r>
    </w:p>
    <w:p w14:paraId="78B2E35F" w14:textId="77777777" w:rsidR="00EB504B" w:rsidRPr="002C51A2" w:rsidRDefault="00790CAF" w:rsidP="004F776A">
      <w:r w:rsidRPr="002C51A2">
        <w:t>…</w:t>
      </w:r>
    </w:p>
    <w:p w14:paraId="01C9A029" w14:textId="77777777" w:rsidR="00EB504B" w:rsidRPr="002C51A2" w:rsidRDefault="00790CAF" w:rsidP="002E7AF8">
      <w:pPr>
        <w:pStyle w:val="Call"/>
      </w:pPr>
      <w:r w:rsidRPr="002C51A2">
        <w:t>noting</w:t>
      </w:r>
    </w:p>
    <w:p w14:paraId="2F12070F" w14:textId="77777777" w:rsidR="00EB504B" w:rsidRPr="002C51A2" w:rsidRDefault="00790CAF" w:rsidP="002E7AF8">
      <w:r w:rsidRPr="002C51A2">
        <w:t xml:space="preserve">that the International Maritime Organization (IMO) </w:t>
      </w:r>
      <w:ins w:id="707" w:author="Germany" w:date="2021-11-15T15:45:00Z">
        <w:r w:rsidRPr="002C51A2">
          <w:t xml:space="preserve">is </w:t>
        </w:r>
        <w:commentRangeStart w:id="708"/>
        <w:r w:rsidRPr="002C51A2">
          <w:t>referring</w:t>
        </w:r>
      </w:ins>
      <w:commentRangeEnd w:id="708"/>
      <w:r w:rsidR="006C4584" w:rsidRPr="002C51A2">
        <w:rPr>
          <w:rStyle w:val="CommentReference"/>
        </w:rPr>
        <w:commentReference w:id="708"/>
      </w:r>
      <w:ins w:id="709" w:author="Germany" w:date="2021-11-15T15:45:00Z">
        <w:r w:rsidRPr="002C51A2">
          <w:t xml:space="preserve"> </w:t>
        </w:r>
      </w:ins>
      <w:del w:id="710" w:author="Germany" w:date="2021-11-15T15:45:00Z">
        <w:r w:rsidRPr="002C51A2" w:rsidDel="00D5392D">
          <w:delText xml:space="preserve">has developed similar </w:delText>
        </w:r>
      </w:del>
      <w:ins w:id="711" w:author="Germany" w:date="2021-11-15T15:45:00Z">
        <w:r w:rsidRPr="002C51A2">
          <w:t xml:space="preserve">to this </w:t>
        </w:r>
      </w:ins>
      <w:r w:rsidRPr="002C51A2">
        <w:t>operational procedure</w:t>
      </w:r>
      <w:del w:id="712" w:author="Germany" w:date="2021-11-15T15:47:00Z">
        <w:r w:rsidRPr="002C51A2" w:rsidDel="00D5392D">
          <w:delText>s</w:delText>
        </w:r>
      </w:del>
      <w:r w:rsidRPr="002C51A2">
        <w:t xml:space="preserve"> to cancel false distress alerts</w:t>
      </w:r>
      <w:ins w:id="713" w:author="Germany" w:date="2021-11-15T15:45:00Z">
        <w:r w:rsidRPr="002C51A2">
          <w:t xml:space="preserve"> in their documentation</w:t>
        </w:r>
      </w:ins>
      <w:r w:rsidRPr="002C51A2">
        <w:t>,</w:t>
      </w:r>
    </w:p>
    <w:p w14:paraId="61A58CD6" w14:textId="77777777" w:rsidR="00EB504B" w:rsidRPr="002C51A2" w:rsidRDefault="00790CAF" w:rsidP="002E7AF8">
      <w:r w:rsidRPr="002C51A2">
        <w:t>…</w:t>
      </w:r>
    </w:p>
    <w:p w14:paraId="2718DC0A" w14:textId="77777777" w:rsidR="00EB504B" w:rsidRPr="002C51A2" w:rsidRDefault="00790CAF" w:rsidP="004F776A">
      <w:pPr>
        <w:pStyle w:val="AnnexNo"/>
      </w:pPr>
      <w:bookmarkStart w:id="714" w:name="_Toc119922758"/>
      <w:r w:rsidRPr="002C51A2">
        <w:t>ANNEX TO RESOLUTION 349 (Rev.WRC</w:t>
      </w:r>
      <w:r w:rsidRPr="002C51A2">
        <w:noBreakHyphen/>
      </w:r>
      <w:del w:id="715" w:author="France" w:date="2021-11-18T15:34:00Z">
        <w:r w:rsidRPr="002C51A2" w:rsidDel="00D454FB">
          <w:delText>19</w:delText>
        </w:r>
      </w:del>
      <w:ins w:id="716" w:author="France" w:date="2021-11-18T15:34:00Z">
        <w:r w:rsidRPr="002C51A2">
          <w:t>23</w:t>
        </w:r>
      </w:ins>
      <w:r w:rsidRPr="002C51A2">
        <w:t>)</w:t>
      </w:r>
      <w:bookmarkEnd w:id="714"/>
    </w:p>
    <w:p w14:paraId="7FBE2D7E" w14:textId="77777777" w:rsidR="00EB504B" w:rsidRPr="002C51A2" w:rsidRDefault="00790CAF" w:rsidP="004F776A">
      <w:pPr>
        <w:pStyle w:val="Annextitle"/>
      </w:pPr>
      <w:r w:rsidRPr="002C51A2">
        <w:t>Cancelling of false distress alerts</w:t>
      </w:r>
    </w:p>
    <w:p w14:paraId="3DE42E03" w14:textId="77777777" w:rsidR="00EB504B" w:rsidRPr="002C51A2" w:rsidRDefault="00790CAF" w:rsidP="00B710FB">
      <w:pPr>
        <w:pStyle w:val="Normalaftertitle0"/>
      </w:pPr>
      <w:r w:rsidRPr="002C51A2">
        <w:t>If a distress alert is inadvertently transmitted, the following steps shall be taken to cancel the distress alert.</w:t>
      </w:r>
    </w:p>
    <w:p w14:paraId="75C61103" w14:textId="77777777" w:rsidR="00EB504B" w:rsidRPr="002C51A2" w:rsidRDefault="00790CAF" w:rsidP="00DE3919">
      <w:pPr>
        <w:pStyle w:val="Heading1CPM"/>
      </w:pPr>
      <w:bookmarkStart w:id="717" w:name="_Toc327364437"/>
      <w:bookmarkStart w:id="718" w:name="_Toc324918337"/>
      <w:bookmarkStart w:id="719" w:name="_Toc119502150"/>
      <w:bookmarkStart w:id="720" w:name="_Toc327364442"/>
      <w:bookmarkStart w:id="721" w:name="_Toc324918342"/>
      <w:bookmarkStart w:id="722" w:name="_Toc119502155"/>
      <w:r w:rsidRPr="002C51A2">
        <w:t>1</w:t>
      </w:r>
      <w:r w:rsidRPr="002C51A2">
        <w:tab/>
        <w:t>VHF digital selective calling</w:t>
      </w:r>
      <w:bookmarkEnd w:id="717"/>
      <w:bookmarkEnd w:id="718"/>
      <w:bookmarkEnd w:id="719"/>
    </w:p>
    <w:p w14:paraId="4A879DD2" w14:textId="77777777" w:rsidR="00EB504B" w:rsidRPr="002C51A2" w:rsidRDefault="00790CAF" w:rsidP="00DE3919">
      <w:pPr>
        <w:pStyle w:val="enumlev1"/>
        <w:rPr>
          <w:ins w:id="723" w:author="SWG AI 1.11" w:date="2022-07-18T11:34:00Z"/>
          <w:color w:val="000000"/>
        </w:rPr>
      </w:pPr>
      <w:r w:rsidRPr="002C51A2">
        <w:t>1)</w:t>
      </w:r>
      <w:r w:rsidRPr="002C51A2">
        <w:tab/>
      </w:r>
      <w:del w:id="724" w:author="Chair AI 1.11" w:date="2022-04-01T16:51:00Z">
        <w:r w:rsidRPr="002C51A2" w:rsidDel="00744EAC">
          <w:delText>Reset the equipment immediately;</w:delText>
        </w:r>
      </w:del>
      <w:ins w:id="725" w:author="SWG AI 1.11" w:date="2022-07-18T14:41:00Z">
        <w:r w:rsidRPr="002C51A2">
          <w:t>F</w:t>
        </w:r>
      </w:ins>
      <w:ins w:id="726" w:author="SWG AI 1.11" w:date="2022-07-18T11:34:00Z">
        <w:r w:rsidRPr="002C51A2">
          <w:rPr>
            <w:color w:val="000000"/>
          </w:rPr>
          <w:t>ollow the instructions on the radio screen, if applicable, or</w:t>
        </w:r>
      </w:ins>
    </w:p>
    <w:p w14:paraId="4FBE5356" w14:textId="77777777" w:rsidR="00EB504B" w:rsidRPr="002C51A2" w:rsidRDefault="00790CAF" w:rsidP="00DE3919">
      <w:pPr>
        <w:pStyle w:val="enumlev1"/>
        <w:rPr>
          <w:lang w:eastAsia="zh-CN"/>
        </w:rPr>
      </w:pPr>
      <w:ins w:id="727" w:author="SWG A1 1.11" w:date="2021-12-08T15:24:00Z">
        <w:r w:rsidRPr="002C51A2">
          <w:tab/>
        </w:r>
      </w:ins>
      <w:ins w:id="728" w:author="SWG AI 1.11" w:date="2022-07-18T14:41:00Z">
        <w:r w:rsidRPr="002C51A2">
          <w:t>S</w:t>
        </w:r>
      </w:ins>
      <w:ins w:id="729" w:author="SWG AI 1.11" w:date="2022-07-18T11:33:00Z">
        <w:r w:rsidRPr="002C51A2">
          <w:t>witch off and switch on after 10</w:t>
        </w:r>
      </w:ins>
      <w:ins w:id="730" w:author="Turnbull, Karen" w:date="2023-04-20T15:29:00Z">
        <w:r w:rsidRPr="002C51A2">
          <w:t> </w:t>
        </w:r>
      </w:ins>
      <w:ins w:id="731" w:author="SWG AI 1.11" w:date="2022-07-18T11:33:00Z">
        <w:r w:rsidRPr="002C51A2">
          <w:t>seconds</w:t>
        </w:r>
      </w:ins>
      <w:ins w:id="732" w:author="SWG AI 1.11" w:date="2022-07-18T11:40:00Z">
        <w:r w:rsidRPr="002C51A2">
          <w:t xml:space="preserve">, </w:t>
        </w:r>
      </w:ins>
      <w:ins w:id="733" w:author="SWG AI 1.11" w:date="2022-07-18T11:39:00Z">
        <w:r w:rsidRPr="002C51A2">
          <w:t xml:space="preserve">and </w:t>
        </w:r>
        <w:r w:rsidRPr="002C51A2">
          <w:rPr>
            <w:color w:val="000000"/>
          </w:rPr>
          <w:t>follow the instructions on the radio screen, if applicable</w:t>
        </w:r>
      </w:ins>
      <w:ins w:id="734" w:author="SWG A1 1.11" w:date="2021-12-08T14:20:00Z">
        <w:r w:rsidRPr="002C51A2">
          <w:rPr>
            <w:lang w:eastAsia="zh-CN"/>
          </w:rPr>
          <w:t>;</w:t>
        </w:r>
      </w:ins>
    </w:p>
    <w:p w14:paraId="538FE01C" w14:textId="77777777" w:rsidR="00EB504B" w:rsidRPr="002C51A2" w:rsidRDefault="00790CAF" w:rsidP="00DE3919">
      <w:pPr>
        <w:pStyle w:val="enumlev1"/>
      </w:pPr>
      <w:r w:rsidRPr="002C51A2">
        <w:t>2)</w:t>
      </w:r>
      <w:r w:rsidRPr="002C51A2">
        <w:tab/>
        <w:t>If the DSC equipment is capable of cancellation,</w:t>
      </w:r>
      <w:ins w:id="735" w:author="迪 歆" w:date="2022-04-24T10:33:00Z">
        <w:r w:rsidRPr="002C51A2">
          <w:t xml:space="preserve"> </w:t>
        </w:r>
      </w:ins>
      <w:ins w:id="736" w:author="SWG AI 1.11" w:date="2022-07-18T11:43:00Z">
        <w:r w:rsidRPr="002C51A2">
          <w:t>start the</w:t>
        </w:r>
      </w:ins>
      <w:ins w:id="737" w:author="迪 歆" w:date="2022-04-24T10:33:00Z">
        <w:r w:rsidRPr="002C51A2">
          <w:t xml:space="preserve"> distress self-cancel operation</w:t>
        </w:r>
        <w:del w:id="738" w:author="Turnbull, Karen" w:date="2022-10-06T09:45:00Z">
          <w:r w:rsidRPr="002C51A2" w:rsidDel="002F4449">
            <w:delText xml:space="preserve"> </w:delText>
          </w:r>
        </w:del>
      </w:ins>
      <w:del w:id="739" w:author="迪 歆" w:date="2022-04-24T10:33:00Z">
        <w:r w:rsidRPr="002C51A2">
          <w:delText>cancel the alert</w:delText>
        </w:r>
      </w:del>
      <w:r w:rsidRPr="002C51A2">
        <w:t xml:space="preserve"> in accordance with the most recent version of Recommendation ITU</w:t>
      </w:r>
      <w:r w:rsidRPr="002C51A2">
        <w:noBreakHyphen/>
        <w:t>R M.493;</w:t>
      </w:r>
    </w:p>
    <w:p w14:paraId="51957227" w14:textId="77777777" w:rsidR="00EB504B" w:rsidRPr="002C51A2" w:rsidRDefault="00790CAF" w:rsidP="00DE3919">
      <w:pPr>
        <w:pStyle w:val="enumlev1"/>
      </w:pPr>
      <w:r w:rsidRPr="002C51A2">
        <w:t>3)</w:t>
      </w:r>
      <w:r w:rsidRPr="002C51A2">
        <w:tab/>
        <w:t>Set to channel 16; and</w:t>
      </w:r>
    </w:p>
    <w:p w14:paraId="6D493628" w14:textId="77777777" w:rsidR="00EB504B" w:rsidRPr="002C51A2" w:rsidRDefault="00790CAF" w:rsidP="00DE3919">
      <w:pPr>
        <w:pStyle w:val="enumlev1"/>
      </w:pPr>
      <w:r w:rsidRPr="002C51A2">
        <w:t>4)</w:t>
      </w:r>
      <w:r w:rsidRPr="002C51A2">
        <w:tab/>
        <w:t>Transmit a broadcast message to “All Stations” giving the ship’s name, call sign and maritime mobile service identity (MMSI), and cancel the false distress alert</w:t>
      </w:r>
      <w:del w:id="740" w:author="Chair AI 1.11" w:date="2022-04-01T17:21:00Z">
        <w:r w:rsidRPr="002C51A2" w:rsidDel="00527730">
          <w:delText>.</w:delText>
        </w:r>
      </w:del>
      <w:ins w:id="741" w:author="Chair AI 1.11" w:date="2022-04-01T17:21:00Z">
        <w:r w:rsidRPr="002C51A2">
          <w:t>;</w:t>
        </w:r>
      </w:ins>
    </w:p>
    <w:p w14:paraId="2CAF7D44" w14:textId="77777777" w:rsidR="00EB504B" w:rsidRPr="002C51A2" w:rsidRDefault="00790CAF" w:rsidP="00DE3919">
      <w:pPr>
        <w:pStyle w:val="enumlev1"/>
        <w:keepNext/>
        <w:rPr>
          <w:ins w:id="742" w:author="SWG A1 1.11" w:date="2021-12-08T14:20:00Z"/>
        </w:rPr>
      </w:pPr>
      <w:ins w:id="743" w:author="SWG A1 1.11" w:date="2021-12-08T15:24:00Z">
        <w:r w:rsidRPr="002C51A2">
          <w:lastRenderedPageBreak/>
          <w:tab/>
        </w:r>
      </w:ins>
      <w:ins w:id="744" w:author="Germany" w:date="2021-11-15T15:31:00Z">
        <w:r w:rsidRPr="002C51A2">
          <w:t>Example of message:</w:t>
        </w:r>
      </w:ins>
    </w:p>
    <w:p w14:paraId="6365605C" w14:textId="77777777" w:rsidR="00EB504B" w:rsidRPr="002C51A2" w:rsidRDefault="00790CAF" w:rsidP="00DE3919">
      <w:pPr>
        <w:pStyle w:val="enumlev2"/>
        <w:rPr>
          <w:ins w:id="745" w:author="SWG A1 1.11" w:date="2021-12-08T14:20:00Z"/>
          <w:lang w:eastAsia="zh-CN"/>
        </w:rPr>
      </w:pPr>
      <w:ins w:id="746" w:author="Chamova, Alisa" w:date="2021-12-20T11:58:00Z">
        <w:r w:rsidRPr="002C51A2">
          <w:rPr>
            <w:lang w:eastAsia="zh-CN"/>
          </w:rPr>
          <w:t>–</w:t>
        </w:r>
        <w:r w:rsidRPr="002C51A2">
          <w:rPr>
            <w:lang w:eastAsia="zh-CN"/>
          </w:rPr>
          <w:tab/>
        </w:r>
      </w:ins>
      <w:ins w:id="747" w:author="SWG A1 1.11" w:date="2021-12-08T14:20:00Z">
        <w:r w:rsidRPr="002C51A2">
          <w:rPr>
            <w:lang w:eastAsia="zh-CN"/>
          </w:rPr>
          <w:t>the words “ALL STATIONS”, spoken three times;</w:t>
        </w:r>
      </w:ins>
    </w:p>
    <w:p w14:paraId="432E8E47" w14:textId="77777777" w:rsidR="00EB504B" w:rsidRPr="002C51A2" w:rsidRDefault="00790CAF" w:rsidP="00DE3919">
      <w:pPr>
        <w:pStyle w:val="enumlev2"/>
        <w:rPr>
          <w:ins w:id="748" w:author="SWG A1 1.11" w:date="2021-12-08T14:20:00Z"/>
          <w:lang w:eastAsia="zh-CN"/>
        </w:rPr>
      </w:pPr>
      <w:ins w:id="749" w:author="SWG A1 1.11" w:date="2021-12-08T14:20:00Z">
        <w:r w:rsidRPr="002C51A2">
          <w:rPr>
            <w:lang w:eastAsia="zh-CN"/>
          </w:rPr>
          <w:t>–</w:t>
        </w:r>
      </w:ins>
      <w:ins w:id="750" w:author="Chamova, Alisa" w:date="2021-12-20T11:58:00Z">
        <w:r w:rsidRPr="002C51A2">
          <w:rPr>
            <w:lang w:eastAsia="zh-CN"/>
          </w:rPr>
          <w:tab/>
        </w:r>
      </w:ins>
      <w:ins w:id="751" w:author="SWG A1 1.11" w:date="2021-12-08T14:20:00Z">
        <w:r w:rsidRPr="002C51A2">
          <w:rPr>
            <w:lang w:eastAsia="zh-CN"/>
          </w:rPr>
          <w:t>the words “THIS IS”;</w:t>
        </w:r>
      </w:ins>
    </w:p>
    <w:p w14:paraId="6C150000" w14:textId="77777777" w:rsidR="00EB504B" w:rsidRPr="002C51A2" w:rsidRDefault="00790CAF" w:rsidP="00DE3919">
      <w:pPr>
        <w:pStyle w:val="enumlev2"/>
        <w:rPr>
          <w:ins w:id="752" w:author="SWG A1 1.11" w:date="2021-12-08T14:20:00Z"/>
          <w:lang w:eastAsia="zh-CN"/>
        </w:rPr>
      </w:pPr>
      <w:ins w:id="753" w:author="SWG A1 1.11" w:date="2021-12-08T14:20:00Z">
        <w:r w:rsidRPr="002C51A2">
          <w:rPr>
            <w:lang w:eastAsia="zh-CN"/>
          </w:rPr>
          <w:t>–</w:t>
        </w:r>
      </w:ins>
      <w:ins w:id="754" w:author="Chamova, Alisa" w:date="2021-12-20T11:58:00Z">
        <w:r w:rsidRPr="002C51A2">
          <w:rPr>
            <w:lang w:eastAsia="zh-CN"/>
          </w:rPr>
          <w:tab/>
        </w:r>
      </w:ins>
      <w:ins w:id="755" w:author="SWG A1 1.11" w:date="2021-12-08T14:20:00Z">
        <w:r w:rsidRPr="002C51A2">
          <w:rPr>
            <w:lang w:eastAsia="zh-CN"/>
          </w:rPr>
          <w:t>the name of the vessel, spoken three times;</w:t>
        </w:r>
      </w:ins>
    </w:p>
    <w:p w14:paraId="7CADE167" w14:textId="77777777" w:rsidR="00EB504B" w:rsidRPr="002C51A2" w:rsidRDefault="00790CAF" w:rsidP="00DE3919">
      <w:pPr>
        <w:pStyle w:val="enumlev2"/>
        <w:rPr>
          <w:ins w:id="756" w:author="SWG A1 1.11" w:date="2021-12-08T14:20:00Z"/>
          <w:lang w:eastAsia="zh-CN"/>
        </w:rPr>
      </w:pPr>
      <w:ins w:id="757" w:author="SWG A1 1.11" w:date="2021-12-08T14:20:00Z">
        <w:r w:rsidRPr="002C51A2">
          <w:rPr>
            <w:lang w:eastAsia="zh-CN"/>
          </w:rPr>
          <w:t>–</w:t>
        </w:r>
      </w:ins>
      <w:ins w:id="758" w:author="Chamova, Alisa" w:date="2021-12-20T11:58:00Z">
        <w:r w:rsidRPr="002C51A2">
          <w:rPr>
            <w:lang w:eastAsia="zh-CN"/>
          </w:rPr>
          <w:tab/>
        </w:r>
      </w:ins>
      <w:ins w:id="759" w:author="SWG A1 1.11" w:date="2021-12-08T14:20:00Z">
        <w:r w:rsidRPr="002C51A2">
          <w:rPr>
            <w:lang w:eastAsia="zh-CN"/>
          </w:rPr>
          <w:t>the call sign or other identification;</w:t>
        </w:r>
      </w:ins>
    </w:p>
    <w:p w14:paraId="35AD31B7" w14:textId="77777777" w:rsidR="00EB504B" w:rsidRPr="002C51A2" w:rsidRDefault="00790CAF" w:rsidP="00DE3919">
      <w:pPr>
        <w:pStyle w:val="enumlev2"/>
        <w:rPr>
          <w:ins w:id="760" w:author="SWG A1 1.11" w:date="2021-12-08T14:20:00Z"/>
          <w:lang w:eastAsia="zh-CN"/>
        </w:rPr>
      </w:pPr>
      <w:ins w:id="761" w:author="SWG A1 1.11" w:date="2021-12-08T14:20:00Z">
        <w:r w:rsidRPr="002C51A2">
          <w:rPr>
            <w:lang w:eastAsia="zh-CN"/>
          </w:rPr>
          <w:t>–</w:t>
        </w:r>
      </w:ins>
      <w:ins w:id="762" w:author="Chamova, Alisa" w:date="2021-12-20T11:58:00Z">
        <w:r w:rsidRPr="002C51A2">
          <w:rPr>
            <w:lang w:eastAsia="zh-CN"/>
          </w:rPr>
          <w:tab/>
        </w:r>
      </w:ins>
      <w:ins w:id="763" w:author="SWG A1 1.11" w:date="2021-12-08T14:20:00Z">
        <w:r w:rsidRPr="002C51A2">
          <w:rPr>
            <w:lang w:eastAsia="zh-CN"/>
          </w:rPr>
          <w:t>the MMSI;</w:t>
        </w:r>
      </w:ins>
    </w:p>
    <w:p w14:paraId="505918B7" w14:textId="77777777" w:rsidR="00EB504B" w:rsidRPr="002C51A2" w:rsidRDefault="00790CAF" w:rsidP="00DE3919">
      <w:pPr>
        <w:pStyle w:val="enumlev2"/>
        <w:rPr>
          <w:ins w:id="764" w:author="SWG AI 1.11" w:date="2022-07-18T11:44:00Z"/>
          <w:lang w:eastAsia="zh-CN"/>
        </w:rPr>
      </w:pPr>
      <w:ins w:id="765" w:author="SWG A1 1.11" w:date="2021-12-08T14:20:00Z">
        <w:r w:rsidRPr="002C51A2">
          <w:rPr>
            <w:lang w:eastAsia="zh-CN"/>
          </w:rPr>
          <w:t>–</w:t>
        </w:r>
      </w:ins>
      <w:ins w:id="766" w:author="Chamova, Alisa" w:date="2021-12-20T11:58:00Z">
        <w:r w:rsidRPr="002C51A2">
          <w:rPr>
            <w:lang w:eastAsia="zh-CN"/>
          </w:rPr>
          <w:tab/>
        </w:r>
      </w:ins>
      <w:ins w:id="767" w:author="SWG A1 1.11" w:date="2021-12-08T14:20:00Z">
        <w:r w:rsidRPr="002C51A2">
          <w:rPr>
            <w:lang w:eastAsia="zh-CN"/>
          </w:rPr>
          <w:t>the words “PLEASE CANCEL MY DISTRESS ALERT OF” followed by the</w:t>
        </w:r>
      </w:ins>
      <w:ins w:id="768" w:author="Chamova, Alisa" w:date="2021-12-20T11:59:00Z">
        <w:r w:rsidRPr="002C51A2">
          <w:rPr>
            <w:lang w:eastAsia="zh-CN"/>
          </w:rPr>
          <w:t xml:space="preserve"> </w:t>
        </w:r>
      </w:ins>
      <w:ins w:id="769" w:author="SWG A1 1.11" w:date="2021-12-08T14:20:00Z">
        <w:r w:rsidRPr="002C51A2">
          <w:rPr>
            <w:lang w:eastAsia="zh-CN"/>
          </w:rPr>
          <w:t>time in UTC.</w:t>
        </w:r>
      </w:ins>
    </w:p>
    <w:p w14:paraId="0515F927" w14:textId="77777777" w:rsidR="00EB504B" w:rsidRPr="002C51A2" w:rsidRDefault="00790CAF" w:rsidP="00DE3919">
      <w:pPr>
        <w:pStyle w:val="Heading1CPM"/>
      </w:pPr>
      <w:bookmarkStart w:id="770" w:name="_Toc327364438"/>
      <w:bookmarkStart w:id="771" w:name="_Toc324918338"/>
      <w:bookmarkStart w:id="772" w:name="_Toc119502151"/>
      <w:r w:rsidRPr="002C51A2">
        <w:t>2</w:t>
      </w:r>
      <w:r w:rsidRPr="002C51A2">
        <w:tab/>
        <w:t>MF digital selective calling</w:t>
      </w:r>
      <w:bookmarkEnd w:id="770"/>
      <w:bookmarkEnd w:id="771"/>
      <w:bookmarkEnd w:id="772"/>
    </w:p>
    <w:p w14:paraId="37040A63" w14:textId="77777777" w:rsidR="00EB504B" w:rsidRPr="002C51A2" w:rsidRDefault="00790CAF" w:rsidP="00DE3919">
      <w:pPr>
        <w:pStyle w:val="enumlev1"/>
        <w:rPr>
          <w:ins w:id="773" w:author="SWG AI 1.11" w:date="2022-07-19T15:19:00Z"/>
          <w:color w:val="000000"/>
        </w:rPr>
      </w:pPr>
      <w:r w:rsidRPr="002C51A2">
        <w:t>1)</w:t>
      </w:r>
      <w:r w:rsidRPr="002C51A2">
        <w:tab/>
      </w:r>
      <w:del w:id="774" w:author="Chair AI 1.11" w:date="2022-04-01T16:51:00Z">
        <w:r w:rsidRPr="002C51A2" w:rsidDel="00744EAC">
          <w:delText>Reset the equipment immediately;</w:delText>
        </w:r>
      </w:del>
      <w:ins w:id="775" w:author="SWG AI 1.11" w:date="2022-07-19T15:19:00Z">
        <w:r w:rsidRPr="002C51A2">
          <w:t>F</w:t>
        </w:r>
        <w:r w:rsidRPr="002C51A2">
          <w:rPr>
            <w:color w:val="000000"/>
          </w:rPr>
          <w:t>ollow the instructions on the radio screen, if applicable, or</w:t>
        </w:r>
      </w:ins>
    </w:p>
    <w:p w14:paraId="310F3ACD" w14:textId="77777777" w:rsidR="00EB504B" w:rsidRPr="002C51A2" w:rsidRDefault="00790CAF" w:rsidP="00DE3919">
      <w:pPr>
        <w:pStyle w:val="enumlev1"/>
        <w:rPr>
          <w:color w:val="000000"/>
        </w:rPr>
      </w:pPr>
      <w:ins w:id="776" w:author="SWG AI 1.11" w:date="2022-07-19T15:19:00Z">
        <w:r w:rsidRPr="002C51A2">
          <w:tab/>
          <w:t>Switch off and switch on after 10</w:t>
        </w:r>
      </w:ins>
      <w:ins w:id="777" w:author="Turnbull, Karen" w:date="2023-04-04T00:34:00Z">
        <w:r w:rsidRPr="002C51A2">
          <w:t> </w:t>
        </w:r>
      </w:ins>
      <w:ins w:id="778" w:author="SWG AI 1.11" w:date="2022-07-19T15:19:00Z">
        <w:r w:rsidRPr="002C51A2">
          <w:t xml:space="preserve">seconds, and </w:t>
        </w:r>
        <w:r w:rsidRPr="002C51A2">
          <w:rPr>
            <w:color w:val="000000"/>
          </w:rPr>
          <w:t>follow the instructions on the radio screen, if applicable</w:t>
        </w:r>
      </w:ins>
      <w:ins w:id="779" w:author="English" w:date="2022-08-08T15:13:00Z">
        <w:r w:rsidRPr="002C51A2">
          <w:rPr>
            <w:color w:val="000000"/>
          </w:rPr>
          <w:t>;</w:t>
        </w:r>
      </w:ins>
    </w:p>
    <w:p w14:paraId="304FA536" w14:textId="77777777" w:rsidR="00EB504B" w:rsidRPr="002C51A2" w:rsidRDefault="00790CAF" w:rsidP="00DE3919">
      <w:pPr>
        <w:pStyle w:val="enumlev1"/>
      </w:pPr>
      <w:r w:rsidRPr="002C51A2">
        <w:t>2)</w:t>
      </w:r>
      <w:r w:rsidRPr="002C51A2">
        <w:tab/>
        <w:t xml:space="preserve">If the DSC equipment is capable of cancellation, </w:t>
      </w:r>
      <w:ins w:id="780" w:author="SWG AI 1.11" w:date="2022-07-19T15:23:00Z">
        <w:r w:rsidRPr="002C51A2">
          <w:t>start the</w:t>
        </w:r>
      </w:ins>
      <w:ins w:id="781" w:author="迪 歆" w:date="2022-04-24T10:33:00Z">
        <w:r w:rsidRPr="002C51A2">
          <w:t xml:space="preserve"> distress self-cancel operation</w:t>
        </w:r>
        <w:del w:id="782" w:author="Turnbull, Karen" w:date="2022-10-06T09:48:00Z">
          <w:r w:rsidRPr="002C51A2" w:rsidDel="002F4449">
            <w:delText xml:space="preserve"> </w:delText>
          </w:r>
        </w:del>
      </w:ins>
      <w:del w:id="783" w:author="迪 歆" w:date="2022-04-24T10:33:00Z">
        <w:r w:rsidRPr="002C51A2">
          <w:delText>cancel the alert</w:delText>
        </w:r>
      </w:del>
      <w:r w:rsidRPr="002C51A2">
        <w:t xml:space="preserve"> in accordance with the most recent version of Recommendation ITU</w:t>
      </w:r>
      <w:r w:rsidRPr="002C51A2">
        <w:noBreakHyphen/>
        <w:t>R M.493;</w:t>
      </w:r>
    </w:p>
    <w:p w14:paraId="7A81E12E" w14:textId="77777777" w:rsidR="00EB504B" w:rsidRPr="002C51A2" w:rsidRDefault="00790CAF" w:rsidP="00DE3919">
      <w:pPr>
        <w:pStyle w:val="enumlev1"/>
      </w:pPr>
      <w:r w:rsidRPr="002C51A2">
        <w:t>3)</w:t>
      </w:r>
      <w:r w:rsidRPr="002C51A2">
        <w:tab/>
        <w:t>Tune for radiotelephony transmission on 2 182 kHz; and</w:t>
      </w:r>
    </w:p>
    <w:p w14:paraId="63A8965F" w14:textId="77777777" w:rsidR="00EB504B" w:rsidRPr="002C51A2" w:rsidRDefault="00790CAF" w:rsidP="00DE3919">
      <w:pPr>
        <w:pStyle w:val="enumlev1"/>
      </w:pPr>
      <w:r w:rsidRPr="002C51A2">
        <w:t>4)</w:t>
      </w:r>
      <w:r w:rsidRPr="002C51A2">
        <w:tab/>
        <w:t>Transmit a broadcast message to “All Stations” giving the ship’s name, call sign and MMSI, and cancel the false alert</w:t>
      </w:r>
      <w:del w:id="784" w:author="Fernandez Jimenez, Virginia [2]" w:date="2022-03-22T12:22:00Z">
        <w:r w:rsidRPr="002C51A2" w:rsidDel="00194E70">
          <w:delText>.</w:delText>
        </w:r>
      </w:del>
      <w:ins w:id="785" w:author="Fernandez Jimenez, Virginia [2]" w:date="2022-03-22T12:22:00Z">
        <w:r w:rsidRPr="002C51A2">
          <w:t>;</w:t>
        </w:r>
      </w:ins>
    </w:p>
    <w:p w14:paraId="559DB3AB" w14:textId="77777777" w:rsidR="00EB504B" w:rsidRPr="002C51A2" w:rsidRDefault="00790CAF" w:rsidP="00DE3919">
      <w:pPr>
        <w:pStyle w:val="enumlev1"/>
        <w:rPr>
          <w:ins w:id="786" w:author="Germany" w:date="2021-11-15T15:32:00Z"/>
        </w:rPr>
      </w:pPr>
      <w:ins w:id="787" w:author="SWG A1 1.11" w:date="2021-12-08T14:22:00Z">
        <w:r w:rsidRPr="002C51A2">
          <w:tab/>
        </w:r>
      </w:ins>
      <w:ins w:id="788" w:author="SWG A1 1.11" w:date="2021-12-08T14:23:00Z">
        <w:r w:rsidRPr="002C51A2">
          <w:t>F</w:t>
        </w:r>
      </w:ins>
      <w:ins w:id="789" w:author="SWG A1 1.11" w:date="2021-12-08T14:22:00Z">
        <w:r w:rsidRPr="002C51A2">
          <w:t>or example of message see section</w:t>
        </w:r>
      </w:ins>
      <w:ins w:id="790" w:author="Turnbull, Karen" w:date="2022-10-06T09:48:00Z">
        <w:r w:rsidRPr="002C51A2">
          <w:t> </w:t>
        </w:r>
      </w:ins>
      <w:ins w:id="791" w:author="SWG A1 1.11" w:date="2021-12-08T14:23:00Z">
        <w:r w:rsidRPr="002C51A2">
          <w:t>1</w:t>
        </w:r>
      </w:ins>
      <w:ins w:id="792" w:author="Fernandez Jimenez, Virginia [2]" w:date="2022-03-22T12:22:00Z">
        <w:r w:rsidRPr="002C51A2">
          <w:t>.</w:t>
        </w:r>
      </w:ins>
    </w:p>
    <w:p w14:paraId="1E029C50" w14:textId="77777777" w:rsidR="00EB504B" w:rsidRPr="002C51A2" w:rsidRDefault="00790CAF" w:rsidP="00DE3919">
      <w:pPr>
        <w:pStyle w:val="Heading1CPM"/>
      </w:pPr>
      <w:bookmarkStart w:id="793" w:name="_Toc327364439"/>
      <w:bookmarkStart w:id="794" w:name="_Toc324918339"/>
      <w:bookmarkStart w:id="795" w:name="_Toc119502152"/>
      <w:r w:rsidRPr="002C51A2">
        <w:t>3</w:t>
      </w:r>
      <w:r w:rsidRPr="002C51A2">
        <w:tab/>
        <w:t>HF digital selective calling</w:t>
      </w:r>
      <w:bookmarkEnd w:id="793"/>
      <w:bookmarkEnd w:id="794"/>
      <w:bookmarkEnd w:id="795"/>
    </w:p>
    <w:p w14:paraId="65335FD5" w14:textId="77777777" w:rsidR="00EB504B" w:rsidRPr="002C51A2" w:rsidRDefault="00790CAF" w:rsidP="00DE3919">
      <w:pPr>
        <w:pStyle w:val="enumlev1"/>
        <w:rPr>
          <w:ins w:id="796" w:author="SWG AI 1.11" w:date="2022-07-19T15:20:00Z"/>
          <w:color w:val="000000"/>
        </w:rPr>
      </w:pPr>
      <w:r w:rsidRPr="002C51A2">
        <w:t>1)</w:t>
      </w:r>
      <w:r w:rsidRPr="002C51A2">
        <w:tab/>
      </w:r>
      <w:del w:id="797" w:author="Chair AI 1.11" w:date="2022-04-01T16:51:00Z">
        <w:r w:rsidRPr="002C51A2" w:rsidDel="00744EAC">
          <w:delText>Reset the equipment immediately;</w:delText>
        </w:r>
      </w:del>
      <w:ins w:id="798" w:author="SWG AI 1.11" w:date="2022-07-19T15:20:00Z">
        <w:r w:rsidRPr="002C51A2">
          <w:t>F</w:t>
        </w:r>
        <w:r w:rsidRPr="002C51A2">
          <w:rPr>
            <w:color w:val="000000"/>
          </w:rPr>
          <w:t>ollow the instructions on the radio screen, if applicable, or</w:t>
        </w:r>
      </w:ins>
    </w:p>
    <w:p w14:paraId="7EF0661C" w14:textId="77777777" w:rsidR="00EB504B" w:rsidRPr="002C51A2" w:rsidRDefault="00790CAF" w:rsidP="00DE3919">
      <w:pPr>
        <w:pStyle w:val="enumlev1"/>
        <w:rPr>
          <w:color w:val="000000"/>
        </w:rPr>
      </w:pPr>
      <w:ins w:id="799" w:author="SWG AI 1.11" w:date="2022-07-19T15:20:00Z">
        <w:r w:rsidRPr="002C51A2">
          <w:tab/>
          <w:t>Switch off and switch on after 10</w:t>
        </w:r>
      </w:ins>
      <w:ins w:id="800" w:author="Turnbull, Karen" w:date="2023-04-04T00:34:00Z">
        <w:r w:rsidRPr="002C51A2">
          <w:t> </w:t>
        </w:r>
      </w:ins>
      <w:ins w:id="801" w:author="SWG AI 1.11" w:date="2022-07-19T15:20:00Z">
        <w:r w:rsidRPr="002C51A2">
          <w:t xml:space="preserve">seconds, and </w:t>
        </w:r>
        <w:r w:rsidRPr="002C51A2">
          <w:rPr>
            <w:color w:val="000000"/>
          </w:rPr>
          <w:t>follow the instructions on the radio screen, if applicable</w:t>
        </w:r>
      </w:ins>
      <w:ins w:id="802" w:author="English" w:date="2022-08-08T15:13:00Z">
        <w:r w:rsidRPr="002C51A2">
          <w:rPr>
            <w:color w:val="000000"/>
          </w:rPr>
          <w:t>;</w:t>
        </w:r>
      </w:ins>
    </w:p>
    <w:p w14:paraId="678A4A6A" w14:textId="77777777" w:rsidR="00EB504B" w:rsidRPr="002C51A2" w:rsidRDefault="00790CAF" w:rsidP="00DE3919">
      <w:pPr>
        <w:pStyle w:val="enumlev1"/>
      </w:pPr>
      <w:r w:rsidRPr="002C51A2">
        <w:t>2)</w:t>
      </w:r>
      <w:r w:rsidRPr="002C51A2">
        <w:tab/>
        <w:t xml:space="preserve">If the DSC equipment is capable of cancellation, </w:t>
      </w:r>
      <w:ins w:id="803" w:author="SWG AI 1.11" w:date="2022-07-19T15:23:00Z">
        <w:r w:rsidRPr="002C51A2">
          <w:t>start the</w:t>
        </w:r>
      </w:ins>
      <w:ins w:id="804" w:author="迪 歆" w:date="2022-04-24T10:33:00Z">
        <w:r w:rsidRPr="002C51A2">
          <w:t xml:space="preserve"> distress self-cancel operation</w:t>
        </w:r>
        <w:del w:id="805" w:author="Turnbull, Karen" w:date="2022-10-06T09:49:00Z">
          <w:r w:rsidRPr="002C51A2" w:rsidDel="002F4449">
            <w:delText xml:space="preserve"> </w:delText>
          </w:r>
        </w:del>
      </w:ins>
      <w:del w:id="806" w:author="迪 歆" w:date="2022-04-24T10:33:00Z">
        <w:r w:rsidRPr="002C51A2">
          <w:delText>cancel the alert</w:delText>
        </w:r>
      </w:del>
      <w:r w:rsidRPr="002C51A2">
        <w:t xml:space="preserve"> in accordance with the most recent version of Recommendation ITU</w:t>
      </w:r>
      <w:r w:rsidRPr="002C51A2">
        <w:noBreakHyphen/>
        <w:t>R M.493;</w:t>
      </w:r>
    </w:p>
    <w:p w14:paraId="3F55A34B" w14:textId="77777777" w:rsidR="00EB504B" w:rsidRPr="002C51A2" w:rsidRDefault="00790CAF" w:rsidP="00DE3919">
      <w:pPr>
        <w:pStyle w:val="enumlev1"/>
      </w:pPr>
      <w:r w:rsidRPr="002C51A2">
        <w:t>3)</w:t>
      </w:r>
      <w:r w:rsidRPr="002C51A2">
        <w:tab/>
        <w:t>Tune for radiotelephony on the distress and safety frequency in each frequency band in which a false distress alert was transmitted (see Appendix </w:t>
      </w:r>
      <w:r w:rsidRPr="002C51A2">
        <w:rPr>
          <w:rStyle w:val="Appref"/>
          <w:b/>
          <w:color w:val="000000"/>
        </w:rPr>
        <w:t>15</w:t>
      </w:r>
      <w:r w:rsidRPr="002C51A2">
        <w:t>); and</w:t>
      </w:r>
    </w:p>
    <w:p w14:paraId="53664578" w14:textId="77777777" w:rsidR="00EB504B" w:rsidRPr="002C51A2" w:rsidRDefault="00790CAF" w:rsidP="00DE3919">
      <w:pPr>
        <w:pStyle w:val="enumlev1"/>
      </w:pPr>
      <w:r w:rsidRPr="002C51A2">
        <w:t>4)</w:t>
      </w:r>
      <w:r w:rsidRPr="002C51A2">
        <w:tab/>
        <w:t>Transmit a broadcast message to “All Stations” giving the ship’s name, call sign and MMSI, and cancel the false alert on the distress and safety frequency in each frequency band in which the false distress alert was transmitted</w:t>
      </w:r>
      <w:del w:id="807" w:author="Fernandez Jimenez, Virginia [2]" w:date="2022-03-22T12:22:00Z">
        <w:r w:rsidRPr="002C51A2" w:rsidDel="00194E70">
          <w:delText>.</w:delText>
        </w:r>
      </w:del>
      <w:ins w:id="808" w:author="English" w:date="2022-10-03T19:26:00Z">
        <w:r w:rsidRPr="002C51A2">
          <w:t>;</w:t>
        </w:r>
      </w:ins>
    </w:p>
    <w:p w14:paraId="1583E28A" w14:textId="77777777" w:rsidR="00EB504B" w:rsidRPr="002C51A2" w:rsidRDefault="00790CAF" w:rsidP="00DE3919">
      <w:pPr>
        <w:pStyle w:val="enumlev1"/>
        <w:rPr>
          <w:ins w:id="809" w:author="SWG A1 1.11" w:date="2021-12-08T14:23:00Z"/>
        </w:rPr>
      </w:pPr>
      <w:ins w:id="810" w:author="SWG A1 1.11" w:date="2021-12-08T14:23:00Z">
        <w:r w:rsidRPr="002C51A2">
          <w:tab/>
          <w:t>For example of message see section</w:t>
        </w:r>
      </w:ins>
      <w:ins w:id="811" w:author="Turnbull, Karen" w:date="2022-10-06T09:49:00Z">
        <w:r w:rsidRPr="002C51A2">
          <w:t> </w:t>
        </w:r>
      </w:ins>
      <w:ins w:id="812" w:author="SWG A1 1.11" w:date="2021-12-08T14:23:00Z">
        <w:r w:rsidRPr="002C51A2">
          <w:t>1</w:t>
        </w:r>
      </w:ins>
      <w:ins w:id="813" w:author="Limousin, Catherine" w:date="2021-12-09T17:02:00Z">
        <w:r w:rsidRPr="002C51A2">
          <w:t>.</w:t>
        </w:r>
      </w:ins>
    </w:p>
    <w:p w14:paraId="7F9688B8" w14:textId="77777777" w:rsidR="00EB504B" w:rsidRPr="002C51A2" w:rsidRDefault="00790CAF" w:rsidP="00DE3919">
      <w:bookmarkStart w:id="814" w:name="_Toc327364440"/>
      <w:bookmarkStart w:id="815" w:name="_Toc324918340"/>
      <w:r w:rsidRPr="002C51A2">
        <w:rPr>
          <w:b/>
        </w:rPr>
        <w:t>Reasons:</w:t>
      </w:r>
      <w:r w:rsidRPr="002C51A2">
        <w:tab/>
        <w:t>Expression of “implement distress self-cancel operation” is more explicit and specific than the expression of “cancel the alert”.</w:t>
      </w:r>
    </w:p>
    <w:p w14:paraId="4D07EAB6" w14:textId="77777777" w:rsidR="00EB504B" w:rsidRPr="002C51A2" w:rsidRDefault="00790CAF" w:rsidP="00DE3919">
      <w:pPr>
        <w:pStyle w:val="Heading1CPM"/>
      </w:pPr>
      <w:bookmarkStart w:id="816" w:name="_Toc119502153"/>
      <w:r w:rsidRPr="002C51A2">
        <w:t>4</w:t>
      </w:r>
      <w:r w:rsidRPr="002C51A2">
        <w:tab/>
      </w:r>
      <w:bookmarkEnd w:id="814"/>
      <w:bookmarkEnd w:id="815"/>
      <w:r w:rsidRPr="002C51A2">
        <w:t>Ship earth station</w:t>
      </w:r>
      <w:bookmarkEnd w:id="816"/>
    </w:p>
    <w:p w14:paraId="43C4294D" w14:textId="77777777" w:rsidR="00EB504B" w:rsidRPr="002C51A2" w:rsidRDefault="00790CAF" w:rsidP="00DE3919">
      <w:r w:rsidRPr="002C51A2">
        <w:t>Notify the appropriate rescue coordination centre that the alert is cancelled by sending a distress priority message. Provide ship name, call sign and ship earth station identity with the cancelled alert message.</w:t>
      </w:r>
      <w:ins w:id="817" w:author="SWG A1 1.11" w:date="2021-12-08T14:25:00Z">
        <w:r w:rsidRPr="002C51A2">
          <w:t xml:space="preserve"> </w:t>
        </w:r>
      </w:ins>
    </w:p>
    <w:p w14:paraId="57713900" w14:textId="77777777" w:rsidR="00EB504B" w:rsidRPr="002C51A2" w:rsidRDefault="00790CAF" w:rsidP="00DE3919">
      <w:pPr>
        <w:keepNext/>
        <w:rPr>
          <w:ins w:id="818" w:author="Germany" w:date="2021-11-15T15:35:00Z"/>
        </w:rPr>
      </w:pPr>
      <w:ins w:id="819" w:author="Germany" w:date="2021-11-15T15:35:00Z">
        <w:r w:rsidRPr="002C51A2">
          <w:lastRenderedPageBreak/>
          <w:t>Example of message</w:t>
        </w:r>
      </w:ins>
      <w:ins w:id="820" w:author="SWG AI 1.11" w:date="2022-07-19T15:29:00Z">
        <w:r w:rsidRPr="002C51A2">
          <w:t xml:space="preserve"> by telegraphy</w:t>
        </w:r>
      </w:ins>
      <w:ins w:id="821" w:author="Germany" w:date="2021-11-15T15:35:00Z">
        <w:r w:rsidRPr="002C51A2">
          <w:t>:</w:t>
        </w:r>
      </w:ins>
    </w:p>
    <w:p w14:paraId="2DA4A086" w14:textId="77777777" w:rsidR="00EB504B" w:rsidRPr="002C51A2" w:rsidRDefault="00790CAF" w:rsidP="00DE3919">
      <w:pPr>
        <w:pStyle w:val="enumlev1"/>
        <w:rPr>
          <w:ins w:id="822" w:author="Germany" w:date="2021-11-15T15:35:00Z"/>
        </w:rPr>
      </w:pPr>
      <w:ins w:id="823" w:author="Maritiem Group" w:date="2022-07-21T11:32:00Z">
        <w:r w:rsidRPr="002C51A2">
          <w:rPr>
            <w:lang w:eastAsia="zh-CN"/>
          </w:rPr>
          <w:t>–</w:t>
        </w:r>
        <w:r w:rsidRPr="002C51A2">
          <w:rPr>
            <w:lang w:eastAsia="zh-CN"/>
          </w:rPr>
          <w:tab/>
        </w:r>
      </w:ins>
      <w:ins w:id="824" w:author="Germany" w:date="2021-11-15T15:35:00Z">
        <w:r w:rsidRPr="002C51A2">
          <w:t>NAME, CALL SIGN, IDENTITY NUMBER, POSITION</w:t>
        </w:r>
      </w:ins>
      <w:ins w:id="825" w:author="English" w:date="2022-08-08T15:15:00Z">
        <w:r w:rsidRPr="002C51A2">
          <w:t>;</w:t>
        </w:r>
      </w:ins>
    </w:p>
    <w:p w14:paraId="1FAF0142" w14:textId="77777777" w:rsidR="00EB504B" w:rsidRPr="002C51A2" w:rsidRDefault="00790CAF" w:rsidP="00DE3919">
      <w:pPr>
        <w:pStyle w:val="enumlev1"/>
        <w:rPr>
          <w:ins w:id="826" w:author="Germany" w:date="2021-11-15T15:35:00Z"/>
        </w:rPr>
      </w:pPr>
      <w:ins w:id="827" w:author="Maritiem Group" w:date="2022-07-21T11:32:00Z">
        <w:r w:rsidRPr="002C51A2">
          <w:rPr>
            <w:lang w:eastAsia="zh-CN"/>
          </w:rPr>
          <w:t>–</w:t>
        </w:r>
        <w:r w:rsidRPr="002C51A2">
          <w:rPr>
            <w:lang w:eastAsia="zh-CN"/>
          </w:rPr>
          <w:tab/>
        </w:r>
      </w:ins>
      <w:ins w:id="828" w:author="Germany" w:date="2021-11-15T15:35:00Z">
        <w:r w:rsidRPr="002C51A2">
          <w:t>Cancel my distress</w:t>
        </w:r>
      </w:ins>
      <w:ins w:id="829" w:author="English" w:date="2022-08-08T15:15:00Z">
        <w:r w:rsidRPr="002C51A2">
          <w:t>;</w:t>
        </w:r>
      </w:ins>
    </w:p>
    <w:p w14:paraId="17D00CE2" w14:textId="77777777" w:rsidR="00EB504B" w:rsidRPr="002C51A2" w:rsidRDefault="00790CAF" w:rsidP="00DE3919">
      <w:pPr>
        <w:pStyle w:val="enumlev1"/>
        <w:rPr>
          <w:ins w:id="830" w:author="Germany" w:date="2021-11-15T15:35:00Z"/>
        </w:rPr>
      </w:pPr>
      <w:ins w:id="831" w:author="Maritiem Group" w:date="2022-07-21T11:32:00Z">
        <w:r w:rsidRPr="002C51A2">
          <w:rPr>
            <w:lang w:eastAsia="zh-CN"/>
          </w:rPr>
          <w:t>–</w:t>
        </w:r>
        <w:r w:rsidRPr="002C51A2">
          <w:rPr>
            <w:lang w:eastAsia="zh-CN"/>
          </w:rPr>
          <w:tab/>
        </w:r>
      </w:ins>
      <w:ins w:id="832" w:author="Germany" w:date="2021-11-15T15:35:00Z">
        <w:r w:rsidRPr="002C51A2">
          <w:t>Alert of DATE, TIME UTC</w:t>
        </w:r>
      </w:ins>
      <w:ins w:id="833" w:author="English" w:date="2022-08-08T15:15:00Z">
        <w:r w:rsidRPr="002C51A2">
          <w:t>;</w:t>
        </w:r>
      </w:ins>
    </w:p>
    <w:p w14:paraId="238AEDA7" w14:textId="77777777" w:rsidR="00EB504B" w:rsidRPr="002C51A2" w:rsidRDefault="00790CAF" w:rsidP="00DE3919">
      <w:pPr>
        <w:pStyle w:val="enumlev1"/>
        <w:rPr>
          <w:ins w:id="834" w:author="Germany" w:date="2021-11-15T15:35:00Z"/>
        </w:rPr>
      </w:pPr>
      <w:ins w:id="835" w:author="Maritiem Group" w:date="2022-07-21T11:32:00Z">
        <w:r w:rsidRPr="002C51A2">
          <w:rPr>
            <w:lang w:eastAsia="zh-CN"/>
          </w:rPr>
          <w:t>–</w:t>
        </w:r>
        <w:r w:rsidRPr="002C51A2">
          <w:rPr>
            <w:lang w:eastAsia="zh-CN"/>
          </w:rPr>
          <w:tab/>
        </w:r>
      </w:ins>
      <w:ins w:id="836" w:author="Germany" w:date="2021-11-15T15:35:00Z">
        <w:r w:rsidRPr="002C51A2">
          <w:t>=Master+</w:t>
        </w:r>
      </w:ins>
    </w:p>
    <w:p w14:paraId="23CBF84F" w14:textId="77777777" w:rsidR="00EB504B" w:rsidRPr="002C51A2" w:rsidRDefault="00790CAF" w:rsidP="00DE3919">
      <w:pPr>
        <w:keepNext/>
        <w:rPr>
          <w:ins w:id="837" w:author="SWG A1 1.11" w:date="2021-12-08T14:20:00Z"/>
        </w:rPr>
      </w:pPr>
      <w:ins w:id="838" w:author="Germany" w:date="2021-11-15T15:31:00Z">
        <w:r w:rsidRPr="002C51A2">
          <w:t>Example of message</w:t>
        </w:r>
      </w:ins>
      <w:ins w:id="839" w:author="SWG AI 1.11" w:date="2022-07-19T15:30:00Z">
        <w:r w:rsidRPr="002C51A2">
          <w:t xml:space="preserve"> by radiotelephony</w:t>
        </w:r>
      </w:ins>
      <w:ins w:id="840" w:author="Germany" w:date="2021-11-15T15:31:00Z">
        <w:r w:rsidRPr="002C51A2">
          <w:t>:</w:t>
        </w:r>
      </w:ins>
    </w:p>
    <w:p w14:paraId="6301C3F7" w14:textId="77777777" w:rsidR="00EB504B" w:rsidRPr="002C51A2" w:rsidRDefault="00790CAF" w:rsidP="00DE3919">
      <w:pPr>
        <w:pStyle w:val="enumlev1"/>
        <w:rPr>
          <w:ins w:id="841" w:author="SWG A1 1.11" w:date="2021-12-08T14:20:00Z"/>
          <w:lang w:eastAsia="zh-CN"/>
        </w:rPr>
      </w:pPr>
      <w:ins w:id="842" w:author="Chamova, Alisa" w:date="2021-12-20T12:00:00Z">
        <w:r w:rsidRPr="002C51A2">
          <w:rPr>
            <w:lang w:eastAsia="zh-CN"/>
          </w:rPr>
          <w:t>–</w:t>
        </w:r>
        <w:r w:rsidRPr="002C51A2">
          <w:rPr>
            <w:lang w:eastAsia="zh-CN"/>
          </w:rPr>
          <w:tab/>
        </w:r>
      </w:ins>
      <w:ins w:id="843" w:author="SWG A1 1.11" w:date="2021-12-08T14:20:00Z">
        <w:r w:rsidRPr="002C51A2">
          <w:rPr>
            <w:lang w:eastAsia="zh-CN"/>
          </w:rPr>
          <w:t>the words “ALL STATIONS”, spoken three times;</w:t>
        </w:r>
      </w:ins>
    </w:p>
    <w:p w14:paraId="55C7CFB1" w14:textId="77777777" w:rsidR="00EB504B" w:rsidRPr="002C51A2" w:rsidRDefault="00790CAF" w:rsidP="00DE3919">
      <w:pPr>
        <w:pStyle w:val="enumlev1"/>
        <w:rPr>
          <w:ins w:id="844" w:author="SWG A1 1.11" w:date="2021-12-08T14:20:00Z"/>
          <w:lang w:eastAsia="zh-CN"/>
        </w:rPr>
      </w:pPr>
      <w:ins w:id="845" w:author="SWG A1 1.11" w:date="2021-12-08T14:20:00Z">
        <w:r w:rsidRPr="002C51A2">
          <w:rPr>
            <w:lang w:eastAsia="zh-CN"/>
          </w:rPr>
          <w:t>–</w:t>
        </w:r>
      </w:ins>
      <w:ins w:id="846" w:author="Chamova, Alisa" w:date="2021-12-20T12:00:00Z">
        <w:r w:rsidRPr="002C51A2">
          <w:rPr>
            <w:lang w:eastAsia="zh-CN"/>
          </w:rPr>
          <w:tab/>
        </w:r>
      </w:ins>
      <w:ins w:id="847" w:author="SWG A1 1.11" w:date="2021-12-08T14:20:00Z">
        <w:r w:rsidRPr="002C51A2">
          <w:rPr>
            <w:lang w:eastAsia="zh-CN"/>
          </w:rPr>
          <w:t>the words “THIS IS”;</w:t>
        </w:r>
      </w:ins>
    </w:p>
    <w:p w14:paraId="6D77A7E4" w14:textId="77777777" w:rsidR="00EB504B" w:rsidRPr="002C51A2" w:rsidRDefault="00790CAF" w:rsidP="00DE3919">
      <w:pPr>
        <w:pStyle w:val="enumlev1"/>
        <w:rPr>
          <w:ins w:id="848" w:author="SWG A1 1.11" w:date="2021-12-08T14:20:00Z"/>
          <w:lang w:eastAsia="zh-CN"/>
        </w:rPr>
      </w:pPr>
      <w:ins w:id="849" w:author="SWG A1 1.11" w:date="2021-12-08T14:20:00Z">
        <w:r w:rsidRPr="002C51A2">
          <w:rPr>
            <w:lang w:eastAsia="zh-CN"/>
          </w:rPr>
          <w:t>–</w:t>
        </w:r>
      </w:ins>
      <w:ins w:id="850" w:author="Chamova, Alisa" w:date="2021-12-20T12:00:00Z">
        <w:r w:rsidRPr="002C51A2">
          <w:rPr>
            <w:lang w:eastAsia="zh-CN"/>
          </w:rPr>
          <w:tab/>
        </w:r>
      </w:ins>
      <w:ins w:id="851" w:author="SWG A1 1.11" w:date="2021-12-08T14:20:00Z">
        <w:r w:rsidRPr="002C51A2">
          <w:rPr>
            <w:lang w:eastAsia="zh-CN"/>
          </w:rPr>
          <w:t>the name of the vessel, spoken three times;</w:t>
        </w:r>
      </w:ins>
    </w:p>
    <w:p w14:paraId="2270D9EE" w14:textId="77777777" w:rsidR="00EB504B" w:rsidRPr="002C51A2" w:rsidRDefault="00790CAF" w:rsidP="00DE3919">
      <w:pPr>
        <w:pStyle w:val="enumlev1"/>
        <w:rPr>
          <w:ins w:id="852" w:author="SWG A1 1.11" w:date="2021-12-08T14:20:00Z"/>
          <w:lang w:eastAsia="zh-CN"/>
        </w:rPr>
      </w:pPr>
      <w:ins w:id="853" w:author="SWG A1 1.11" w:date="2021-12-08T14:20:00Z">
        <w:r w:rsidRPr="002C51A2">
          <w:rPr>
            <w:lang w:eastAsia="zh-CN"/>
          </w:rPr>
          <w:t>–</w:t>
        </w:r>
      </w:ins>
      <w:ins w:id="854" w:author="Chamova, Alisa" w:date="2021-12-20T12:00:00Z">
        <w:r w:rsidRPr="002C51A2">
          <w:rPr>
            <w:lang w:eastAsia="zh-CN"/>
          </w:rPr>
          <w:tab/>
        </w:r>
      </w:ins>
      <w:ins w:id="855" w:author="SWG A1 1.11" w:date="2021-12-08T14:20:00Z">
        <w:r w:rsidRPr="002C51A2">
          <w:rPr>
            <w:lang w:eastAsia="zh-CN"/>
          </w:rPr>
          <w:t>the call sign or other identification;</w:t>
        </w:r>
      </w:ins>
    </w:p>
    <w:p w14:paraId="5E653BED" w14:textId="77777777" w:rsidR="00EB504B" w:rsidRPr="002C51A2" w:rsidRDefault="00790CAF" w:rsidP="00DE3919">
      <w:pPr>
        <w:pStyle w:val="enumlev1"/>
        <w:rPr>
          <w:ins w:id="856" w:author="SWG A1 1.11" w:date="2021-12-08T14:20:00Z"/>
          <w:lang w:eastAsia="zh-CN"/>
        </w:rPr>
      </w:pPr>
      <w:ins w:id="857" w:author="SWG A1 1.11" w:date="2021-12-08T14:20:00Z">
        <w:r w:rsidRPr="002C51A2">
          <w:rPr>
            <w:lang w:eastAsia="zh-CN"/>
          </w:rPr>
          <w:t>–</w:t>
        </w:r>
      </w:ins>
      <w:ins w:id="858" w:author="Chamova, Alisa" w:date="2021-12-20T12:00:00Z">
        <w:r w:rsidRPr="002C51A2">
          <w:rPr>
            <w:lang w:eastAsia="zh-CN"/>
          </w:rPr>
          <w:tab/>
        </w:r>
      </w:ins>
      <w:ins w:id="859" w:author="SWG A1 1.11" w:date="2021-12-08T14:20:00Z">
        <w:r w:rsidRPr="002C51A2">
          <w:rPr>
            <w:lang w:eastAsia="zh-CN"/>
          </w:rPr>
          <w:t xml:space="preserve">the </w:t>
        </w:r>
      </w:ins>
      <w:ins w:id="860" w:author="Chair AI 1.11" w:date="2022-04-01T16:47:00Z">
        <w:r w:rsidRPr="002C51A2">
          <w:t>identity</w:t>
        </w:r>
      </w:ins>
      <w:ins w:id="861" w:author="Chair AI 1.11" w:date="2022-04-01T12:56:00Z">
        <w:r w:rsidRPr="002C51A2">
          <w:rPr>
            <w:lang w:eastAsia="zh-CN"/>
          </w:rPr>
          <w:t xml:space="preserve"> </w:t>
        </w:r>
      </w:ins>
      <w:ins w:id="862" w:author="Chair AI 1.11" w:date="2022-04-01T17:25:00Z">
        <w:r w:rsidRPr="002C51A2">
          <w:rPr>
            <w:lang w:eastAsia="zh-CN"/>
          </w:rPr>
          <w:t>number</w:t>
        </w:r>
      </w:ins>
      <w:ins w:id="863" w:author="Chair AI 1.11" w:date="2022-04-01T12:56:00Z">
        <w:r w:rsidRPr="002C51A2">
          <w:rPr>
            <w:lang w:eastAsia="zh-CN"/>
          </w:rPr>
          <w:t>/</w:t>
        </w:r>
      </w:ins>
      <w:ins w:id="864" w:author="SWG A1 1.11" w:date="2021-12-08T14:20:00Z">
        <w:r w:rsidRPr="002C51A2">
          <w:rPr>
            <w:lang w:eastAsia="zh-CN"/>
          </w:rPr>
          <w:t>MMSI;</w:t>
        </w:r>
      </w:ins>
    </w:p>
    <w:p w14:paraId="6CB8E356" w14:textId="77777777" w:rsidR="00EB504B" w:rsidRPr="002C51A2" w:rsidRDefault="00790CAF" w:rsidP="00DE3919">
      <w:pPr>
        <w:pStyle w:val="enumlev1"/>
        <w:rPr>
          <w:ins w:id="865" w:author="SWG A1 1.11" w:date="2021-12-08T14:20:00Z"/>
          <w:szCs w:val="24"/>
          <w:lang w:eastAsia="zh-CN"/>
        </w:rPr>
      </w:pPr>
      <w:ins w:id="866" w:author="SWG A1 1.11" w:date="2021-12-08T14:20:00Z">
        <w:r w:rsidRPr="002C51A2">
          <w:rPr>
            <w:lang w:eastAsia="zh-CN"/>
          </w:rPr>
          <w:t>–</w:t>
        </w:r>
      </w:ins>
      <w:ins w:id="867" w:author="Chamova, Alisa" w:date="2021-12-20T12:00:00Z">
        <w:r w:rsidRPr="002C51A2">
          <w:rPr>
            <w:lang w:eastAsia="zh-CN"/>
          </w:rPr>
          <w:tab/>
        </w:r>
      </w:ins>
      <w:ins w:id="868" w:author="SWG A1 1.11" w:date="2021-12-08T14:20:00Z">
        <w:r w:rsidRPr="002C51A2">
          <w:rPr>
            <w:lang w:eastAsia="zh-CN"/>
          </w:rPr>
          <w:t>the words “PLEASE CANCEL MY DISTRESS ALERT OF” followed by the</w:t>
        </w:r>
      </w:ins>
      <w:ins w:id="869" w:author="Chamova, Alisa" w:date="2021-12-20T12:00:00Z">
        <w:r w:rsidRPr="002C51A2">
          <w:rPr>
            <w:lang w:eastAsia="zh-CN"/>
          </w:rPr>
          <w:t xml:space="preserve"> </w:t>
        </w:r>
      </w:ins>
      <w:ins w:id="870" w:author="SWG A1 1.11" w:date="2021-12-08T14:20:00Z">
        <w:r w:rsidRPr="002C51A2">
          <w:rPr>
            <w:lang w:eastAsia="zh-CN"/>
          </w:rPr>
          <w:t>time in UTC</w:t>
        </w:r>
      </w:ins>
      <w:ins w:id="871" w:author="English" w:date="2022-08-08T15:16:00Z">
        <w:r w:rsidRPr="002C51A2">
          <w:rPr>
            <w:lang w:eastAsia="zh-CN"/>
          </w:rPr>
          <w:t>.</w:t>
        </w:r>
      </w:ins>
    </w:p>
    <w:p w14:paraId="0BF65E32" w14:textId="77777777" w:rsidR="00EB504B" w:rsidRPr="002C51A2" w:rsidRDefault="00790CAF" w:rsidP="00DE3919">
      <w:pPr>
        <w:pStyle w:val="Heading1CPM"/>
      </w:pPr>
      <w:bookmarkStart w:id="872" w:name="_Toc327364441"/>
      <w:bookmarkStart w:id="873" w:name="_Toc324918341"/>
      <w:bookmarkStart w:id="874" w:name="_Toc119502154"/>
      <w:r w:rsidRPr="002C51A2">
        <w:t>5</w:t>
      </w:r>
      <w:r w:rsidRPr="002C51A2">
        <w:tab/>
      </w:r>
      <w:ins w:id="875" w:author="Chair AI 1.11" w:date="2022-04-01T12:54:00Z">
        <w:r w:rsidRPr="002C51A2">
          <w:t xml:space="preserve">Satellite </w:t>
        </w:r>
      </w:ins>
      <w:del w:id="876" w:author="Chair AI 1.11" w:date="2022-04-01T12:54:00Z">
        <w:r w:rsidRPr="002C51A2" w:rsidDel="002D311D">
          <w:delText xml:space="preserve">Emergency </w:delText>
        </w:r>
      </w:del>
      <w:ins w:id="877" w:author="Chair AI 1.11" w:date="2022-04-01T12:54:00Z">
        <w:r w:rsidRPr="002C51A2">
          <w:t xml:space="preserve">emergency </w:t>
        </w:r>
      </w:ins>
      <w:r w:rsidRPr="002C51A2">
        <w:t>position indicating radiobeacon (EPIRB)</w:t>
      </w:r>
      <w:bookmarkEnd w:id="872"/>
      <w:bookmarkEnd w:id="873"/>
      <w:bookmarkEnd w:id="874"/>
    </w:p>
    <w:p w14:paraId="058852B3" w14:textId="77777777" w:rsidR="00EB504B" w:rsidRPr="002C51A2" w:rsidRDefault="00790CAF" w:rsidP="00DE3919">
      <w:r w:rsidRPr="002C51A2">
        <w:t>If for any reason an EPIRB is activated inadvertently</w:t>
      </w:r>
      <w:ins w:id="878" w:author="Germany" w:date="2021-11-15T15:36:00Z">
        <w:r w:rsidRPr="002C51A2">
          <w:t xml:space="preserve"> or accidentally</w:t>
        </w:r>
      </w:ins>
      <w:r w:rsidRPr="002C51A2">
        <w:t>, immediately stop the inadvertent transmission and contact the appropriate rescue coordination centre through a coast station or land earth station and cancel the distress alert.</w:t>
      </w:r>
    </w:p>
    <w:p w14:paraId="59D948C9" w14:textId="77777777" w:rsidR="00EB504B" w:rsidRPr="002C51A2" w:rsidRDefault="00790CAF" w:rsidP="004F776A">
      <w:pPr>
        <w:pStyle w:val="Heading1CPM"/>
      </w:pPr>
      <w:r w:rsidRPr="002C51A2">
        <w:t>6</w:t>
      </w:r>
      <w:r w:rsidRPr="002C51A2">
        <w:tab/>
        <w:t>General</w:t>
      </w:r>
      <w:bookmarkEnd w:id="720"/>
      <w:bookmarkEnd w:id="721"/>
      <w:bookmarkEnd w:id="722"/>
    </w:p>
    <w:p w14:paraId="7FCA23DA" w14:textId="77777777" w:rsidR="00EB504B" w:rsidRPr="002C51A2" w:rsidRDefault="00790CAF" w:rsidP="004F776A">
      <w:r w:rsidRPr="002C51A2">
        <w:t>Notwithstanding the above, ships may use additional appropriate means available to them to inform the appropriate authorities that a false distress alert has been transmitted and should be cancelled.</w:t>
      </w:r>
    </w:p>
    <w:p w14:paraId="08CE646D" w14:textId="77777777" w:rsidR="00EB504B" w:rsidRPr="002C51A2" w:rsidRDefault="00790CAF" w:rsidP="004F776A">
      <w:pPr>
        <w:rPr>
          <w:ins w:id="879" w:author="Fernandez Jimenez, Virginia [2]" w:date="2022-03-22T12:23:00Z"/>
        </w:rPr>
      </w:pPr>
      <w:ins w:id="880" w:author="Germany" w:date="2021-11-15T15:36:00Z">
        <w:r w:rsidRPr="002C51A2">
          <w:t>No action will normally be taken against any ship o</w:t>
        </w:r>
      </w:ins>
      <w:ins w:id="881" w:author="English" w:date="2022-08-09T17:50:00Z">
        <w:r w:rsidRPr="002C51A2">
          <w:t>r</w:t>
        </w:r>
      </w:ins>
      <w:ins w:id="882" w:author="Germany" w:date="2021-11-15T15:36:00Z">
        <w:r w:rsidRPr="002C51A2">
          <w:t xml:space="preserve"> mariner for reporting and cancelling a false distress alert. However, in view of the serious consequences of false alerts, and the strict ban on their transmission, </w:t>
        </w:r>
      </w:ins>
      <w:ins w:id="883" w:author="SWG AI 1.11" w:date="2022-07-19T15:27:00Z">
        <w:r w:rsidRPr="002C51A2">
          <w:t>authorities may take action</w:t>
        </w:r>
      </w:ins>
      <w:ins w:id="884" w:author="SWG AI 1.11" w:date="2022-07-19T16:47:00Z">
        <w:r w:rsidRPr="002C51A2">
          <w:t>s</w:t>
        </w:r>
      </w:ins>
      <w:ins w:id="885" w:author="Germany" w:date="2021-11-15T15:36:00Z">
        <w:r w:rsidRPr="002C51A2">
          <w:t xml:space="preserve"> in cases of repeated violation.</w:t>
        </w:r>
      </w:ins>
    </w:p>
    <w:p w14:paraId="70EF5162" w14:textId="77777777" w:rsidR="0051329D" w:rsidRPr="002C51A2" w:rsidRDefault="0051329D">
      <w:pPr>
        <w:pStyle w:val="Reasons"/>
      </w:pPr>
    </w:p>
    <w:p w14:paraId="281207C0" w14:textId="77777777" w:rsidR="0051329D" w:rsidRPr="002C51A2" w:rsidRDefault="00790CAF">
      <w:pPr>
        <w:pStyle w:val="Proposal"/>
      </w:pPr>
      <w:r w:rsidRPr="002C51A2">
        <w:t>MOD</w:t>
      </w:r>
      <w:r w:rsidRPr="002C51A2">
        <w:tab/>
        <w:t>AFCP/87A11/96</w:t>
      </w:r>
      <w:r w:rsidRPr="002C51A2">
        <w:rPr>
          <w:vanish/>
          <w:color w:val="7F7F7F" w:themeColor="text1" w:themeTint="80"/>
          <w:vertAlign w:val="superscript"/>
        </w:rPr>
        <w:t>#1771</w:t>
      </w:r>
    </w:p>
    <w:p w14:paraId="56C020FF" w14:textId="77777777" w:rsidR="00EB504B" w:rsidRPr="002C51A2" w:rsidRDefault="00790CAF" w:rsidP="00171227">
      <w:pPr>
        <w:pStyle w:val="ResNo"/>
      </w:pPr>
      <w:r w:rsidRPr="002C51A2">
        <w:t xml:space="preserve">RESOLUTION </w:t>
      </w:r>
      <w:r w:rsidRPr="002C51A2">
        <w:rPr>
          <w:rStyle w:val="href"/>
        </w:rPr>
        <w:t>354</w:t>
      </w:r>
      <w:r w:rsidRPr="002C51A2">
        <w:t xml:space="preserve"> (</w:t>
      </w:r>
      <w:ins w:id="886" w:author="SWG AI 1.11" w:date="2022-07-18T22:49:00Z">
        <w:r w:rsidRPr="002C51A2">
          <w:t>REV.</w:t>
        </w:r>
      </w:ins>
      <w:r w:rsidRPr="002C51A2">
        <w:t>WRC</w:t>
      </w:r>
      <w:r w:rsidRPr="002C51A2">
        <w:noBreakHyphen/>
      </w:r>
      <w:del w:id="887" w:author="SWG AI 1.11" w:date="2022-07-18T22:49:00Z">
        <w:r w:rsidRPr="002C51A2" w:rsidDel="00255204">
          <w:delText>07</w:delText>
        </w:r>
      </w:del>
      <w:ins w:id="888" w:author="SWG AI 1.11" w:date="2022-07-18T22:49:00Z">
        <w:r w:rsidRPr="002C51A2">
          <w:t>23</w:t>
        </w:r>
      </w:ins>
      <w:r w:rsidRPr="002C51A2">
        <w:t>)</w:t>
      </w:r>
    </w:p>
    <w:p w14:paraId="23BEC515" w14:textId="77777777" w:rsidR="00EB504B" w:rsidRPr="002C51A2" w:rsidRDefault="00790CAF" w:rsidP="00171227">
      <w:pPr>
        <w:pStyle w:val="Restitle"/>
      </w:pPr>
      <w:bookmarkStart w:id="889" w:name="_Toc327364446"/>
      <w:bookmarkStart w:id="890" w:name="_Toc450048709"/>
      <w:bookmarkStart w:id="891" w:name="_Toc39649484"/>
      <w:r w:rsidRPr="002C51A2">
        <w:t>Distress and safety radiotelephony procedures for 2 182 kHz</w:t>
      </w:r>
      <w:bookmarkEnd w:id="889"/>
      <w:bookmarkEnd w:id="890"/>
      <w:bookmarkEnd w:id="891"/>
      <w:r w:rsidRPr="002C51A2">
        <w:t xml:space="preserve"> </w:t>
      </w:r>
    </w:p>
    <w:p w14:paraId="689B866D" w14:textId="77777777" w:rsidR="00EB504B" w:rsidRPr="002C51A2" w:rsidRDefault="00790CAF" w:rsidP="00B710FB">
      <w:pPr>
        <w:pStyle w:val="Normalaftertitle0"/>
      </w:pPr>
      <w:r w:rsidRPr="002C51A2">
        <w:t>The World Radiocommunication Conference (</w:t>
      </w:r>
      <w:del w:id="892" w:author="ITU" w:date="2022-07-18T12:32:00Z">
        <w:r w:rsidRPr="002C51A2" w:rsidDel="00BE4601">
          <w:delText>Geneva, 2007</w:delText>
        </w:r>
      </w:del>
      <w:bookmarkStart w:id="893" w:name="_Hlk110423393"/>
      <w:ins w:id="894" w:author="ITU" w:date="2022-07-18T12:32:00Z">
        <w:r w:rsidRPr="002C51A2">
          <w:t>Dubai</w:t>
        </w:r>
        <w:bookmarkEnd w:id="893"/>
        <w:r w:rsidRPr="002C51A2">
          <w:t>, 2023</w:t>
        </w:r>
      </w:ins>
      <w:r w:rsidRPr="002C51A2">
        <w:t>),</w:t>
      </w:r>
    </w:p>
    <w:p w14:paraId="3180EE99" w14:textId="77777777" w:rsidR="00EB504B" w:rsidRPr="002C51A2" w:rsidRDefault="00790CAF" w:rsidP="00171227">
      <w:r w:rsidRPr="002C51A2">
        <w:t>…</w:t>
      </w:r>
    </w:p>
    <w:p w14:paraId="3A4E25BF" w14:textId="77777777" w:rsidR="00EB504B" w:rsidRPr="002C51A2" w:rsidRDefault="00790CAF" w:rsidP="009E3C38">
      <w:pPr>
        <w:pStyle w:val="AnnexNo"/>
      </w:pPr>
      <w:bookmarkStart w:id="895" w:name="_Toc119922759"/>
      <w:r w:rsidRPr="002C51A2">
        <w:lastRenderedPageBreak/>
        <w:t>ANNEX TO RESOLUTION 354 (</w:t>
      </w:r>
      <w:ins w:id="896" w:author="France" w:date="2021-11-18T14:03:00Z">
        <w:r w:rsidRPr="002C51A2">
          <w:t>Rev</w:t>
        </w:r>
      </w:ins>
      <w:ins w:id="897" w:author="France" w:date="2021-11-18T14:04:00Z">
        <w:r w:rsidRPr="002C51A2">
          <w:t>.</w:t>
        </w:r>
      </w:ins>
      <w:r w:rsidRPr="002C51A2">
        <w:t>WRC</w:t>
      </w:r>
      <w:r w:rsidRPr="002C51A2">
        <w:noBreakHyphen/>
      </w:r>
      <w:del w:id="898" w:author="France" w:date="2021-11-18T14:04:00Z">
        <w:r w:rsidRPr="002C51A2" w:rsidDel="0099004C">
          <w:delText>07</w:delText>
        </w:r>
      </w:del>
      <w:ins w:id="899" w:author="France" w:date="2021-11-18T14:04:00Z">
        <w:r w:rsidRPr="002C51A2">
          <w:t>23</w:t>
        </w:r>
      </w:ins>
      <w:r w:rsidRPr="002C51A2">
        <w:t>)</w:t>
      </w:r>
      <w:bookmarkEnd w:id="895"/>
    </w:p>
    <w:p w14:paraId="630AD2C5" w14:textId="77777777" w:rsidR="00EB504B" w:rsidRPr="002C51A2" w:rsidRDefault="00790CAF" w:rsidP="00814282">
      <w:pPr>
        <w:pStyle w:val="Annextitle"/>
      </w:pPr>
      <w:r w:rsidRPr="002C51A2">
        <w:t>Distress and safety radiotelephony procedures for 2 182 kHz</w:t>
      </w:r>
      <w:r w:rsidRPr="002C51A2">
        <w:footnoteReference w:customMarkFollows="1" w:id="2"/>
        <w:t>*</w:t>
      </w:r>
    </w:p>
    <w:p w14:paraId="3144CD39" w14:textId="77777777" w:rsidR="00EB504B" w:rsidRPr="002C51A2" w:rsidRDefault="00790CAF" w:rsidP="00814282">
      <w:pPr>
        <w:pStyle w:val="PartNo"/>
      </w:pPr>
      <w:r w:rsidRPr="002C51A2">
        <w:t>PART A1 − GENERAL</w:t>
      </w:r>
    </w:p>
    <w:p w14:paraId="3781CEA3" w14:textId="77777777" w:rsidR="00EB504B" w:rsidRPr="002C51A2" w:rsidRDefault="00790CAF" w:rsidP="0065166A">
      <w:r w:rsidRPr="002C51A2">
        <w:t>…</w:t>
      </w:r>
    </w:p>
    <w:p w14:paraId="09E10F45" w14:textId="77777777" w:rsidR="00EB504B" w:rsidRPr="002C51A2" w:rsidRDefault="00790CAF" w:rsidP="0065166A">
      <w:r w:rsidRPr="002C51A2">
        <w:t>§ 4</w:t>
      </w:r>
      <w:r w:rsidRPr="002C51A2">
        <w:tab/>
        <w:t>The abbreviations and signals of Recommendation ITU</w:t>
      </w:r>
      <w:r w:rsidRPr="002C51A2">
        <w:noBreakHyphen/>
        <w:t>R M.1172 and the Phonetic Alphabet and Figure Code in Appendix </w:t>
      </w:r>
      <w:r w:rsidRPr="002C51A2">
        <w:rPr>
          <w:rStyle w:val="Appref"/>
          <w:b/>
        </w:rPr>
        <w:t>14</w:t>
      </w:r>
      <w:r w:rsidRPr="002C51A2">
        <w:t xml:space="preserve"> should be used where applicable</w:t>
      </w:r>
      <w:r w:rsidRPr="002C51A2">
        <w:rPr>
          <w:rStyle w:val="FootnoteReference"/>
        </w:rPr>
        <w:footnoteReference w:customMarkFollows="1" w:id="3"/>
        <w:t>2</w:t>
      </w:r>
      <w:r w:rsidRPr="002C51A2">
        <w:t>.</w:t>
      </w:r>
    </w:p>
    <w:p w14:paraId="1A138B8E" w14:textId="77777777" w:rsidR="00EB504B" w:rsidRPr="002C51A2" w:rsidRDefault="00790CAF" w:rsidP="0065166A">
      <w:pPr>
        <w:rPr>
          <w:sz w:val="16"/>
          <w:szCs w:val="16"/>
        </w:rPr>
      </w:pPr>
      <w:r w:rsidRPr="002C51A2">
        <w:t>§ 5</w:t>
      </w:r>
      <w:r w:rsidRPr="002C51A2">
        <w:tab/>
        <w:t>Distress, urgency and safety communications may also be made using digital selective calling and satellite techniques</w:t>
      </w:r>
      <w:del w:id="916" w:author="ITU - LRT -" w:date="2021-11-05T15:09:00Z">
        <w:r w:rsidRPr="002C51A2" w:rsidDel="00E82E75">
          <w:delText xml:space="preserve"> and/or direct-printing telegraphy</w:delText>
        </w:r>
      </w:del>
      <w:r w:rsidRPr="002C51A2">
        <w:t>, in accordance with the provisions specified in Chapter </w:t>
      </w:r>
      <w:r w:rsidRPr="002C51A2">
        <w:rPr>
          <w:b/>
        </w:rPr>
        <w:t>VII</w:t>
      </w:r>
      <w:r w:rsidRPr="002C51A2">
        <w:t xml:space="preserve"> and relevant ITU</w:t>
      </w:r>
      <w:r w:rsidRPr="002C51A2">
        <w:noBreakHyphen/>
        <w:t>R Recommendations.</w:t>
      </w:r>
      <w:ins w:id="917" w:author="ITU - LRT -" w:date="2021-11-05T15:09:00Z">
        <w:r w:rsidRPr="002C51A2">
          <w:rPr>
            <w:sz w:val="16"/>
            <w:szCs w:val="16"/>
          </w:rPr>
          <w:t>     (WRC-23)</w:t>
        </w:r>
      </w:ins>
    </w:p>
    <w:p w14:paraId="7ADD96FB" w14:textId="77777777" w:rsidR="00EB504B" w:rsidRPr="002C51A2" w:rsidRDefault="00790CAF" w:rsidP="0065166A">
      <w:r w:rsidRPr="002C51A2">
        <w:t>…</w:t>
      </w:r>
    </w:p>
    <w:p w14:paraId="21F61791" w14:textId="77777777" w:rsidR="00EB504B" w:rsidRPr="002C51A2" w:rsidRDefault="00790CAF" w:rsidP="0065166A">
      <w:r w:rsidRPr="002C51A2">
        <w:rPr>
          <w:b/>
        </w:rPr>
        <w:t xml:space="preserve">Reasons: </w:t>
      </w:r>
      <w:r w:rsidRPr="002C51A2">
        <w:rPr>
          <w:b/>
        </w:rPr>
        <w:tab/>
      </w:r>
      <w:r w:rsidRPr="002C51A2">
        <w:t xml:space="preserve">NBDP has been deleted from the GMDSS. </w:t>
      </w:r>
      <w:proofErr w:type="gramStart"/>
      <w:r w:rsidRPr="002C51A2">
        <w:t>In order to</w:t>
      </w:r>
      <w:proofErr w:type="gramEnd"/>
      <w:r w:rsidRPr="002C51A2">
        <w:t xml:space="preserve"> avoid potential confusion, it is necessary to remind the mariners and administrations of the difference in pronunciations of figures in RR Appendix </w:t>
      </w:r>
      <w:r w:rsidRPr="002C51A2">
        <w:rPr>
          <w:b/>
          <w:bCs/>
        </w:rPr>
        <w:t>14</w:t>
      </w:r>
      <w:r w:rsidRPr="002C51A2">
        <w:t xml:space="preserve"> and IMO SMCP.</w:t>
      </w:r>
    </w:p>
    <w:p w14:paraId="78F2DD3B" w14:textId="77777777" w:rsidR="00EB504B" w:rsidRPr="002C51A2" w:rsidRDefault="00790CAF" w:rsidP="00814282">
      <w:pPr>
        <w:pStyle w:val="PartNo"/>
      </w:pPr>
      <w:r w:rsidRPr="002C51A2">
        <w:t>PART A2 − FREQUENCIES FOR DISTRESS AND SAFETY</w:t>
      </w:r>
    </w:p>
    <w:p w14:paraId="181E0C2F" w14:textId="77777777" w:rsidR="00EB504B" w:rsidRPr="002C51A2" w:rsidRDefault="00790CAF" w:rsidP="00171227">
      <w:r w:rsidRPr="002C51A2">
        <w:t>…</w:t>
      </w:r>
    </w:p>
    <w:p w14:paraId="53C62257" w14:textId="77777777" w:rsidR="00EB504B" w:rsidRPr="002C51A2" w:rsidRDefault="00790CAF" w:rsidP="00171227">
      <w:pPr>
        <w:pStyle w:val="Section1"/>
        <w:keepNext/>
      </w:pPr>
      <w:r w:rsidRPr="002C51A2">
        <w:t>Section II − Protection of distress and safety frequencies</w:t>
      </w:r>
    </w:p>
    <w:p w14:paraId="73205771" w14:textId="77777777" w:rsidR="00EB504B" w:rsidRPr="002C51A2" w:rsidRDefault="00790CAF" w:rsidP="00171227">
      <w:r w:rsidRPr="002C51A2">
        <w:t>…</w:t>
      </w:r>
    </w:p>
    <w:p w14:paraId="3AC78336" w14:textId="77777777" w:rsidR="00EB504B" w:rsidRPr="002C51A2" w:rsidRDefault="00790CAF" w:rsidP="00171227">
      <w:pPr>
        <w:pStyle w:val="Section2"/>
      </w:pPr>
      <w:r w:rsidRPr="002C51A2">
        <w:t>B  −  2 182 kHz</w:t>
      </w:r>
    </w:p>
    <w:p w14:paraId="13017D85" w14:textId="77777777" w:rsidR="00EB504B" w:rsidRPr="002C51A2" w:rsidRDefault="00790CAF" w:rsidP="009E3C38">
      <w:r w:rsidRPr="002C51A2">
        <w:t>§ 6</w:t>
      </w:r>
      <w:r w:rsidRPr="002C51A2">
        <w:tab/>
        <w:t>1)</w:t>
      </w:r>
      <w:r w:rsidRPr="002C51A2">
        <w:tab/>
        <w:t xml:space="preserve">Except for transmissions authorized on the carrier frequency 2 182 kHz and on the frequencies 2 174.5 kHz, 2 177 kHz, 2 187.5 kHz and 2 189.5 kHz, all transmissions on the frequencies between 2 173.5 kHz and 2 190.5 kHz are forbidden (see </w:t>
      </w:r>
      <w:ins w:id="918" w:author="刘法龙" w:date="2023-02-21T18:54:00Z">
        <w:r w:rsidRPr="002C51A2">
          <w:t>No.</w:t>
        </w:r>
      </w:ins>
      <w:ins w:id="919" w:author="ITU" w:date="2023-03-04T20:10:00Z">
        <w:r w:rsidRPr="002C51A2">
          <w:rPr>
            <w:rStyle w:val="Artref"/>
            <w:b/>
          </w:rPr>
          <w:t> </w:t>
        </w:r>
      </w:ins>
      <w:ins w:id="920" w:author="刘法龙" w:date="2023-02-21T17:44:00Z">
        <w:r w:rsidRPr="002C51A2">
          <w:rPr>
            <w:rStyle w:val="Artref"/>
            <w:b/>
          </w:rPr>
          <w:t>5.110</w:t>
        </w:r>
        <w:r w:rsidRPr="002C51A2">
          <w:t xml:space="preserve"> for 2</w:t>
        </w:r>
      </w:ins>
      <w:ins w:id="921" w:author="ITU" w:date="2023-03-04T20:10:00Z">
        <w:r w:rsidRPr="002C51A2">
          <w:t> </w:t>
        </w:r>
      </w:ins>
      <w:ins w:id="922" w:author="刘法龙" w:date="2023-02-21T17:44:00Z">
        <w:r w:rsidRPr="002C51A2">
          <w:t>174.5</w:t>
        </w:r>
      </w:ins>
      <w:ins w:id="923" w:author="ITU" w:date="2023-03-04T20:10:00Z">
        <w:r w:rsidRPr="002C51A2">
          <w:rPr>
            <w:bCs/>
          </w:rPr>
          <w:t> </w:t>
        </w:r>
      </w:ins>
      <w:ins w:id="924" w:author="刘法龙" w:date="2023-02-21T17:44:00Z">
        <w:r w:rsidRPr="002C51A2">
          <w:t xml:space="preserve">kHz, </w:t>
        </w:r>
      </w:ins>
      <w:ins w:id="925" w:author="刘法龙" w:date="2023-02-21T18:54:00Z">
        <w:r w:rsidRPr="002C51A2">
          <w:t>No</w:t>
        </w:r>
      </w:ins>
      <w:ins w:id="926" w:author="刘法龙" w:date="2023-02-21T17:44:00Z">
        <w:r w:rsidRPr="002C51A2">
          <w:t>s</w:t>
        </w:r>
      </w:ins>
      <w:ins w:id="927" w:author="刘法龙" w:date="2023-02-21T18:54:00Z">
        <w:r w:rsidRPr="002C51A2">
          <w:t>.</w:t>
        </w:r>
      </w:ins>
      <w:ins w:id="928" w:author="ITU" w:date="2023-03-04T20:10:00Z">
        <w:r w:rsidRPr="002C51A2">
          <w:rPr>
            <w:rStyle w:val="Artref"/>
            <w:b/>
          </w:rPr>
          <w:t> </w:t>
        </w:r>
      </w:ins>
      <w:ins w:id="929" w:author="刘法龙" w:date="2023-02-21T17:44:00Z">
        <w:r w:rsidRPr="002C51A2">
          <w:rPr>
            <w:rStyle w:val="Artref"/>
            <w:b/>
          </w:rPr>
          <w:t>52.13</w:t>
        </w:r>
      </w:ins>
      <w:ins w:id="930" w:author="刘法龙" w:date="2023-02-21T17:45:00Z">
        <w:r w:rsidRPr="002C51A2">
          <w:rPr>
            <w:rStyle w:val="Artref"/>
            <w:b/>
          </w:rPr>
          <w:t>0</w:t>
        </w:r>
        <w:r w:rsidRPr="002C51A2">
          <w:t xml:space="preserve"> to</w:t>
        </w:r>
      </w:ins>
      <w:ins w:id="931" w:author="Turnbull, Karen" w:date="2023-04-20T15:29:00Z">
        <w:r w:rsidRPr="002C51A2">
          <w:t> </w:t>
        </w:r>
      </w:ins>
      <w:ins w:id="932" w:author="刘法龙" w:date="2023-02-21T17:45:00Z">
        <w:r w:rsidRPr="002C51A2">
          <w:rPr>
            <w:rStyle w:val="Artref"/>
            <w:b/>
          </w:rPr>
          <w:t>52.136</w:t>
        </w:r>
        <w:r w:rsidRPr="002C51A2">
          <w:t xml:space="preserve"> for </w:t>
        </w:r>
      </w:ins>
      <w:ins w:id="933" w:author="刘法龙" w:date="2023-02-21T17:46:00Z">
        <w:r w:rsidRPr="002C51A2">
          <w:t>2</w:t>
        </w:r>
      </w:ins>
      <w:ins w:id="934" w:author="ITU" w:date="2023-03-04T20:10:00Z">
        <w:r w:rsidRPr="002C51A2">
          <w:t> </w:t>
        </w:r>
      </w:ins>
      <w:ins w:id="935" w:author="刘法龙" w:date="2023-02-21T17:46:00Z">
        <w:r w:rsidRPr="002C51A2">
          <w:t>177</w:t>
        </w:r>
      </w:ins>
      <w:ins w:id="936" w:author="ITU" w:date="2023-03-04T20:10:00Z">
        <w:r w:rsidRPr="002C51A2">
          <w:rPr>
            <w:bCs/>
          </w:rPr>
          <w:t> </w:t>
        </w:r>
      </w:ins>
      <w:ins w:id="937" w:author="刘法龙" w:date="2023-02-21T17:46:00Z">
        <w:r w:rsidRPr="002C51A2">
          <w:t>kHz and 2</w:t>
        </w:r>
      </w:ins>
      <w:ins w:id="938" w:author="ITU" w:date="2023-03-04T20:10:00Z">
        <w:r w:rsidRPr="002C51A2">
          <w:t> </w:t>
        </w:r>
      </w:ins>
      <w:ins w:id="939" w:author="刘法龙" w:date="2023-02-21T17:46:00Z">
        <w:r w:rsidRPr="002C51A2">
          <w:t>189.5</w:t>
        </w:r>
      </w:ins>
      <w:ins w:id="940" w:author="ITU" w:date="2023-03-04T20:10:00Z">
        <w:r w:rsidRPr="002C51A2">
          <w:rPr>
            <w:bCs/>
          </w:rPr>
          <w:t> </w:t>
        </w:r>
      </w:ins>
      <w:ins w:id="941" w:author="刘法龙" w:date="2023-02-21T17:46:00Z">
        <w:r w:rsidRPr="002C51A2">
          <w:t xml:space="preserve">kHz </w:t>
        </w:r>
        <w:proofErr w:type="gramStart"/>
        <w:r w:rsidRPr="002C51A2">
          <w:t xml:space="preserve">and </w:t>
        </w:r>
      </w:ins>
      <w:r w:rsidRPr="002C51A2">
        <w:t>also</w:t>
      </w:r>
      <w:proofErr w:type="gramEnd"/>
      <w:r w:rsidRPr="002C51A2">
        <w:t xml:space="preserve"> </w:t>
      </w:r>
      <w:r w:rsidRPr="002C51A2">
        <w:rPr>
          <w:szCs w:val="24"/>
        </w:rPr>
        <w:t>Appendix </w:t>
      </w:r>
      <w:r w:rsidRPr="002C51A2">
        <w:rPr>
          <w:rStyle w:val="Appref"/>
          <w:b/>
          <w:bCs/>
        </w:rPr>
        <w:t>15</w:t>
      </w:r>
      <w:ins w:id="942" w:author="ITU" w:date="2023-03-04T20:10:00Z">
        <w:r w:rsidRPr="002C51A2">
          <w:rPr>
            <w:bCs/>
          </w:rPr>
          <w:t xml:space="preserve"> for 2 182 kHz and 2</w:t>
        </w:r>
      </w:ins>
      <w:ins w:id="943" w:author="ITU" w:date="2023-03-04T20:11:00Z">
        <w:r w:rsidRPr="002C51A2">
          <w:rPr>
            <w:bCs/>
          </w:rPr>
          <w:t> </w:t>
        </w:r>
      </w:ins>
      <w:ins w:id="944" w:author="ITU" w:date="2023-03-04T20:10:00Z">
        <w:r w:rsidRPr="002C51A2">
          <w:rPr>
            <w:bCs/>
          </w:rPr>
          <w:t>187.5 kHz</w:t>
        </w:r>
      </w:ins>
      <w:r w:rsidRPr="002C51A2">
        <w:rPr>
          <w:szCs w:val="24"/>
        </w:rPr>
        <w:t>).</w:t>
      </w:r>
    </w:p>
    <w:p w14:paraId="3B39150F" w14:textId="77777777" w:rsidR="00EB504B" w:rsidRPr="002C51A2" w:rsidRDefault="00790CAF" w:rsidP="009E3C38">
      <w:r w:rsidRPr="002C51A2">
        <w:tab/>
        <w:t>2)</w:t>
      </w:r>
      <w:r w:rsidRPr="002C51A2">
        <w:tab/>
        <w:t>To facilitate the reception of distress calls, all transmissions on 2 182 kHz should be kept to a minimum.</w:t>
      </w:r>
    </w:p>
    <w:p w14:paraId="17E9ADB4" w14:textId="77777777" w:rsidR="0051329D" w:rsidRPr="002C51A2" w:rsidRDefault="0051329D">
      <w:pPr>
        <w:pStyle w:val="Reasons"/>
      </w:pPr>
    </w:p>
    <w:p w14:paraId="7AB99047" w14:textId="77777777" w:rsidR="0051329D" w:rsidRPr="002C51A2" w:rsidRDefault="00790CAF">
      <w:pPr>
        <w:pStyle w:val="Proposal"/>
      </w:pPr>
      <w:r w:rsidRPr="002C51A2">
        <w:lastRenderedPageBreak/>
        <w:t>ADD</w:t>
      </w:r>
      <w:r w:rsidRPr="002C51A2">
        <w:tab/>
        <w:t>AFCP/87A11/97</w:t>
      </w:r>
      <w:r w:rsidRPr="002C51A2">
        <w:rPr>
          <w:vanish/>
          <w:color w:val="7F7F7F" w:themeColor="text1" w:themeTint="80"/>
          <w:vertAlign w:val="superscript"/>
        </w:rPr>
        <w:t>#1772</w:t>
      </w:r>
    </w:p>
    <w:p w14:paraId="3BE0F558" w14:textId="77777777" w:rsidR="00EB504B" w:rsidRPr="002C51A2" w:rsidRDefault="00790CAF" w:rsidP="00171227">
      <w:pPr>
        <w:pStyle w:val="ResNo"/>
      </w:pPr>
      <w:bookmarkStart w:id="945" w:name="_Toc39649473"/>
      <w:r w:rsidRPr="002C51A2">
        <w:t>DRAFT NEW RESOLUTION [A111] (WRC</w:t>
      </w:r>
      <w:r w:rsidRPr="002C51A2">
        <w:noBreakHyphen/>
        <w:t>23)</w:t>
      </w:r>
      <w:bookmarkEnd w:id="945"/>
    </w:p>
    <w:p w14:paraId="40310D0E" w14:textId="77777777" w:rsidR="00EB504B" w:rsidRPr="002C51A2" w:rsidRDefault="00790CAF" w:rsidP="00171227">
      <w:pPr>
        <w:pStyle w:val="Restitle"/>
      </w:pPr>
      <w:bookmarkStart w:id="946" w:name="_Toc327364428"/>
      <w:bookmarkStart w:id="947" w:name="_Toc450048699"/>
      <w:bookmarkStart w:id="948" w:name="_Toc39649474"/>
      <w:r w:rsidRPr="002C51A2">
        <w:t>Coordination of NAVDAT services</w:t>
      </w:r>
      <w:bookmarkEnd w:id="946"/>
      <w:bookmarkEnd w:id="947"/>
      <w:bookmarkEnd w:id="948"/>
    </w:p>
    <w:p w14:paraId="34CEB4FE" w14:textId="77777777" w:rsidR="00EB504B" w:rsidRPr="002C51A2" w:rsidRDefault="00790CAF" w:rsidP="00B710FB">
      <w:pPr>
        <w:pStyle w:val="Normalaftertitle0"/>
      </w:pPr>
      <w:r w:rsidRPr="002C51A2">
        <w:t>The World Radiocommunication Conference (Dubai, 2023),</w:t>
      </w:r>
    </w:p>
    <w:p w14:paraId="7902451E" w14:textId="77777777" w:rsidR="00EB504B" w:rsidRPr="002C51A2" w:rsidRDefault="00790CAF" w:rsidP="00171227">
      <w:pPr>
        <w:pStyle w:val="Call"/>
      </w:pPr>
      <w:r w:rsidRPr="002C51A2">
        <w:t>considering</w:t>
      </w:r>
    </w:p>
    <w:p w14:paraId="67228FB9" w14:textId="77777777" w:rsidR="00EB504B" w:rsidRPr="002C51A2" w:rsidRDefault="00790CAF" w:rsidP="009E3C38">
      <w:r w:rsidRPr="002C51A2">
        <w:rPr>
          <w:i/>
        </w:rPr>
        <w:t>a)</w:t>
      </w:r>
      <w:r w:rsidRPr="002C51A2">
        <w:tab/>
        <w:t xml:space="preserve">that the International Maritime Organization (IMO) has established procedures to coordinate the operational aspects of NAVDAT services, such as allocation of transmitter identification and time schedules, in the planning stages for transmissions on the international frequencies 500 kHz and/or 4 226 kHz </w:t>
      </w:r>
      <w:proofErr w:type="gramStart"/>
      <w:r w:rsidRPr="002C51A2">
        <w:t>and also</w:t>
      </w:r>
      <w:proofErr w:type="gramEnd"/>
      <w:r w:rsidRPr="002C51A2">
        <w:t xml:space="preserve"> on the other frequencies which are defined in No. </w:t>
      </w:r>
      <w:r w:rsidRPr="002C51A2">
        <w:rPr>
          <w:rStyle w:val="Artref"/>
          <w:b/>
        </w:rPr>
        <w:t>5.79</w:t>
      </w:r>
      <w:r w:rsidRPr="002C51A2">
        <w:t xml:space="preserve"> and Appendix </w:t>
      </w:r>
      <w:r w:rsidRPr="002C51A2">
        <w:rPr>
          <w:rStyle w:val="Appref"/>
          <w:b/>
        </w:rPr>
        <w:t>15</w:t>
      </w:r>
      <w:r w:rsidRPr="002C51A2">
        <w:t>;</w:t>
      </w:r>
    </w:p>
    <w:p w14:paraId="33F0A7EA" w14:textId="77777777" w:rsidR="00EB504B" w:rsidRPr="002C51A2" w:rsidRDefault="00790CAF" w:rsidP="005970FB">
      <w:r w:rsidRPr="002C51A2">
        <w:rPr>
          <w:i/>
        </w:rPr>
        <w:t>b)</w:t>
      </w:r>
      <w:r w:rsidRPr="002C51A2">
        <w:tab/>
        <w:t>that coordination in the frequencies 500 kHz and/or 4 226 kHz and other frequencies which are defined in No. </w:t>
      </w:r>
      <w:r w:rsidRPr="002C51A2">
        <w:rPr>
          <w:rStyle w:val="Artref"/>
          <w:b/>
        </w:rPr>
        <w:t>5.79</w:t>
      </w:r>
      <w:r w:rsidRPr="002C51A2">
        <w:t xml:space="preserve"> and Appendix </w:t>
      </w:r>
      <w:r w:rsidRPr="002C51A2">
        <w:rPr>
          <w:rStyle w:val="Appref"/>
          <w:b/>
        </w:rPr>
        <w:t>15</w:t>
      </w:r>
      <w:r w:rsidRPr="002C51A2">
        <w:t>, is essentially operational,</w:t>
      </w:r>
    </w:p>
    <w:p w14:paraId="32669194" w14:textId="77777777" w:rsidR="00EB504B" w:rsidRPr="002C51A2" w:rsidRDefault="00790CAF" w:rsidP="00171227">
      <w:pPr>
        <w:pStyle w:val="Call"/>
      </w:pPr>
      <w:r w:rsidRPr="002C51A2">
        <w:t>resolves</w:t>
      </w:r>
    </w:p>
    <w:p w14:paraId="23EB9EE1" w14:textId="77777777" w:rsidR="00EB504B" w:rsidRPr="002C51A2" w:rsidRDefault="00790CAF" w:rsidP="005970FB">
      <w:r w:rsidRPr="002C51A2">
        <w:t xml:space="preserve">to invite administrations to apply the procedures established by IMO, </w:t>
      </w:r>
      <w:proofErr w:type="gramStart"/>
      <w:r w:rsidRPr="002C51A2">
        <w:t>taking into account</w:t>
      </w:r>
      <w:proofErr w:type="gramEnd"/>
      <w:r w:rsidRPr="002C51A2">
        <w:t xml:space="preserve"> the IMO NAVDAT Manual, for coordinating the use of the international frequencies 500 kHz and/or 4 226 kHz and </w:t>
      </w:r>
      <w:r w:rsidRPr="002C51A2">
        <w:rPr>
          <w:szCs w:val="24"/>
        </w:rPr>
        <w:t>also of the other frequencies which are defined in No. </w:t>
      </w:r>
      <w:r w:rsidRPr="002C51A2">
        <w:rPr>
          <w:rStyle w:val="Artref"/>
          <w:b/>
        </w:rPr>
        <w:t>5.79</w:t>
      </w:r>
      <w:r w:rsidRPr="002C51A2">
        <w:rPr>
          <w:szCs w:val="24"/>
        </w:rPr>
        <w:t xml:space="preserve"> and Appendix </w:t>
      </w:r>
      <w:r w:rsidRPr="002C51A2">
        <w:rPr>
          <w:rStyle w:val="Appref"/>
          <w:b/>
        </w:rPr>
        <w:t>15</w:t>
      </w:r>
      <w:r w:rsidRPr="002C51A2">
        <w:t>,</w:t>
      </w:r>
    </w:p>
    <w:p w14:paraId="213AD57D" w14:textId="77777777" w:rsidR="00EB504B" w:rsidRPr="002C51A2" w:rsidRDefault="00790CAF" w:rsidP="00171227">
      <w:pPr>
        <w:pStyle w:val="Call"/>
      </w:pPr>
      <w:r w:rsidRPr="002C51A2">
        <w:t>instructs the Secretary-General</w:t>
      </w:r>
    </w:p>
    <w:p w14:paraId="691CD547" w14:textId="77777777" w:rsidR="00EB504B" w:rsidRPr="002C51A2" w:rsidRDefault="00790CAF" w:rsidP="005970FB">
      <w:r w:rsidRPr="002C51A2">
        <w:t xml:space="preserve">to invite IMO to provide ITU with information on a regular basis on operational coordination for NAVDAT services on the international frequencies 500 kHz and/or 4 226 kHz </w:t>
      </w:r>
      <w:proofErr w:type="gramStart"/>
      <w:r w:rsidRPr="002C51A2">
        <w:t xml:space="preserve">and </w:t>
      </w:r>
      <w:r w:rsidRPr="002C51A2">
        <w:rPr>
          <w:szCs w:val="24"/>
        </w:rPr>
        <w:t>also</w:t>
      </w:r>
      <w:proofErr w:type="gramEnd"/>
      <w:r w:rsidRPr="002C51A2">
        <w:rPr>
          <w:szCs w:val="24"/>
        </w:rPr>
        <w:t xml:space="preserve"> on the other frequencies which are defined in No. </w:t>
      </w:r>
      <w:r w:rsidRPr="002C51A2">
        <w:rPr>
          <w:rStyle w:val="Artref"/>
          <w:b/>
        </w:rPr>
        <w:t>5.79</w:t>
      </w:r>
      <w:r w:rsidRPr="002C51A2">
        <w:rPr>
          <w:szCs w:val="24"/>
        </w:rPr>
        <w:t xml:space="preserve"> and Appendix </w:t>
      </w:r>
      <w:r w:rsidRPr="002C51A2">
        <w:rPr>
          <w:rStyle w:val="Appref"/>
          <w:b/>
        </w:rPr>
        <w:t>15</w:t>
      </w:r>
      <w:r w:rsidRPr="002C51A2">
        <w:t>,</w:t>
      </w:r>
    </w:p>
    <w:p w14:paraId="122EFFD4" w14:textId="77777777" w:rsidR="00EB504B" w:rsidRPr="002C51A2" w:rsidRDefault="00790CAF" w:rsidP="00171227">
      <w:pPr>
        <w:pStyle w:val="Call"/>
      </w:pPr>
      <w:r w:rsidRPr="002C51A2">
        <w:t>instructs the Director of the Radiocommunication Bureau</w:t>
      </w:r>
    </w:p>
    <w:p w14:paraId="3019253C" w14:textId="77777777" w:rsidR="00EB504B" w:rsidRPr="002C51A2" w:rsidRDefault="00790CAF" w:rsidP="007810C0">
      <w:r w:rsidRPr="002C51A2">
        <w:t xml:space="preserve">to publish this information in the </w:t>
      </w:r>
      <w:r w:rsidRPr="002C51A2">
        <w:rPr>
          <w:i/>
          <w:iCs/>
          <w:color w:val="000000"/>
        </w:rPr>
        <w:t>List of Coast Stations and Special Service Stations</w:t>
      </w:r>
      <w:r w:rsidRPr="002C51A2">
        <w:t xml:space="preserve"> (List IV) (see No. </w:t>
      </w:r>
      <w:r w:rsidRPr="002C51A2">
        <w:rPr>
          <w:rStyle w:val="Artref"/>
          <w:b/>
        </w:rPr>
        <w:t>20.7</w:t>
      </w:r>
      <w:r w:rsidRPr="002C51A2">
        <w:t>).</w:t>
      </w:r>
    </w:p>
    <w:p w14:paraId="4FB631A2" w14:textId="77777777" w:rsidR="0051329D" w:rsidRPr="002C51A2" w:rsidRDefault="0051329D">
      <w:pPr>
        <w:pStyle w:val="Reasons"/>
      </w:pPr>
    </w:p>
    <w:p w14:paraId="5C39F4DD" w14:textId="77777777" w:rsidR="00D004B0" w:rsidRPr="002C51A2" w:rsidRDefault="00D004B0" w:rsidP="00D004B0">
      <w:pPr>
        <w:pStyle w:val="Title4"/>
      </w:pPr>
      <w:r w:rsidRPr="002C51A2">
        <w:t xml:space="preserve">For Issue B – </w:t>
      </w:r>
      <w:r w:rsidRPr="002C51A2">
        <w:rPr>
          <w:i/>
          <w:iCs/>
        </w:rPr>
        <w:t>Resolves</w:t>
      </w:r>
      <w:r w:rsidRPr="002C51A2">
        <w:t xml:space="preserve"> 2 of Resolution 361 (Rev.WRC-19)</w:t>
      </w:r>
      <w:r w:rsidRPr="002C51A2">
        <w:br/>
        <w:t>E-Navigation</w:t>
      </w:r>
    </w:p>
    <w:p w14:paraId="1B9AEE98" w14:textId="77777777" w:rsidR="0051329D" w:rsidRPr="002C51A2" w:rsidRDefault="00790CAF">
      <w:pPr>
        <w:pStyle w:val="Proposal"/>
      </w:pPr>
      <w:r w:rsidRPr="002C51A2">
        <w:rPr>
          <w:u w:val="single"/>
        </w:rPr>
        <w:t>NOC</w:t>
      </w:r>
      <w:r w:rsidRPr="002C51A2">
        <w:tab/>
        <w:t>AFCP/87A11/98</w:t>
      </w:r>
      <w:r w:rsidRPr="002C51A2">
        <w:rPr>
          <w:vanish/>
          <w:color w:val="7F7F7F" w:themeColor="text1" w:themeTint="80"/>
          <w:vertAlign w:val="superscript"/>
        </w:rPr>
        <w:t>#1774</w:t>
      </w:r>
    </w:p>
    <w:p w14:paraId="21BFEF6C" w14:textId="77777777" w:rsidR="00EB504B" w:rsidRPr="002C51A2" w:rsidRDefault="00790CAF" w:rsidP="00171227">
      <w:pPr>
        <w:pStyle w:val="ArtNo"/>
      </w:pPr>
      <w:r w:rsidRPr="002C51A2">
        <w:t xml:space="preserve">ARTICLE </w:t>
      </w:r>
      <w:r w:rsidRPr="002C51A2">
        <w:rPr>
          <w:rStyle w:val="href"/>
        </w:rPr>
        <w:t>5</w:t>
      </w:r>
    </w:p>
    <w:p w14:paraId="5B50D088" w14:textId="77777777" w:rsidR="00EB504B" w:rsidRPr="002C51A2" w:rsidRDefault="00790CAF" w:rsidP="00E83B16">
      <w:pPr>
        <w:pStyle w:val="Arttitle"/>
      </w:pPr>
      <w:r w:rsidRPr="002C51A2">
        <w:t>Frequency allocations</w:t>
      </w:r>
    </w:p>
    <w:p w14:paraId="465CEA7E" w14:textId="77777777" w:rsidR="0051329D" w:rsidRPr="002C51A2" w:rsidRDefault="0051329D">
      <w:pPr>
        <w:pStyle w:val="Reasons"/>
      </w:pPr>
    </w:p>
    <w:p w14:paraId="084ABF34" w14:textId="77777777" w:rsidR="00361A0A" w:rsidRPr="002C51A2" w:rsidRDefault="00361A0A" w:rsidP="00361A0A">
      <w:pPr>
        <w:pStyle w:val="Title4"/>
      </w:pPr>
      <w:r w:rsidRPr="002C51A2">
        <w:t xml:space="preserve">For Issue C – </w:t>
      </w:r>
      <w:r w:rsidRPr="002C51A2">
        <w:rPr>
          <w:i/>
          <w:iCs/>
        </w:rPr>
        <w:t>Resolves</w:t>
      </w:r>
      <w:r w:rsidRPr="002C51A2">
        <w:t xml:space="preserve"> 3 of Resolution 361 (Rev.WRC-19)</w:t>
      </w:r>
      <w:r w:rsidRPr="002C51A2">
        <w:br/>
        <w:t>Introduction of additional satellite systems into the GMDSS</w:t>
      </w:r>
    </w:p>
    <w:p w14:paraId="3695F380" w14:textId="77777777" w:rsidR="00361A0A" w:rsidRPr="002C51A2" w:rsidRDefault="00361A0A" w:rsidP="00361A0A">
      <w:pPr>
        <w:pStyle w:val="ArtNo"/>
      </w:pPr>
      <w:r w:rsidRPr="002C51A2">
        <w:lastRenderedPageBreak/>
        <w:t xml:space="preserve">ARTICLE </w:t>
      </w:r>
      <w:r w:rsidRPr="002C51A2">
        <w:rPr>
          <w:rStyle w:val="href"/>
        </w:rPr>
        <w:t>5</w:t>
      </w:r>
    </w:p>
    <w:p w14:paraId="31AB4586" w14:textId="77777777" w:rsidR="00361A0A" w:rsidRPr="002C51A2" w:rsidRDefault="00361A0A" w:rsidP="00361A0A">
      <w:pPr>
        <w:pStyle w:val="Arttitle"/>
      </w:pPr>
      <w:r w:rsidRPr="002C51A2">
        <w:t>Frequency allocations</w:t>
      </w:r>
    </w:p>
    <w:p w14:paraId="1296FF39" w14:textId="77777777" w:rsidR="00361A0A" w:rsidRPr="002C51A2" w:rsidRDefault="00361A0A" w:rsidP="00361A0A">
      <w:pPr>
        <w:pStyle w:val="Section1"/>
        <w:keepNext/>
      </w:pPr>
      <w:r w:rsidRPr="002C51A2">
        <w:t>Section IV – Table of Frequency Allocations</w:t>
      </w:r>
      <w:r w:rsidRPr="002C51A2">
        <w:br/>
      </w:r>
      <w:r w:rsidRPr="002C51A2">
        <w:rPr>
          <w:b w:val="0"/>
          <w:bCs/>
        </w:rPr>
        <w:t xml:space="preserve">(See No. </w:t>
      </w:r>
      <w:r w:rsidRPr="002C51A2">
        <w:t>2.1</w:t>
      </w:r>
      <w:r w:rsidRPr="002C51A2">
        <w:rPr>
          <w:b w:val="0"/>
          <w:bCs/>
        </w:rPr>
        <w:t>)</w:t>
      </w:r>
      <w:r w:rsidRPr="002C51A2">
        <w:rPr>
          <w:b w:val="0"/>
          <w:bCs/>
        </w:rPr>
        <w:br/>
      </w:r>
      <w:r w:rsidRPr="002C51A2">
        <w:br/>
      </w:r>
    </w:p>
    <w:p w14:paraId="167120C0" w14:textId="77777777" w:rsidR="0051329D" w:rsidRPr="002C51A2" w:rsidRDefault="00790CAF">
      <w:pPr>
        <w:pStyle w:val="Proposal"/>
      </w:pPr>
      <w:r w:rsidRPr="002C51A2">
        <w:t>MOD</w:t>
      </w:r>
      <w:r w:rsidRPr="002C51A2">
        <w:tab/>
        <w:t>AFCP/87A11/99</w:t>
      </w:r>
      <w:r w:rsidRPr="002C51A2">
        <w:rPr>
          <w:vanish/>
          <w:color w:val="7F7F7F" w:themeColor="text1" w:themeTint="80"/>
          <w:vertAlign w:val="superscript"/>
        </w:rPr>
        <w:t>#1788</w:t>
      </w:r>
    </w:p>
    <w:p w14:paraId="0D02108A" w14:textId="77777777" w:rsidR="00EB504B" w:rsidRPr="002C51A2" w:rsidRDefault="00790CAF" w:rsidP="00622EB2">
      <w:pPr>
        <w:pStyle w:val="Note"/>
      </w:pPr>
      <w:r w:rsidRPr="002C51A2">
        <w:rPr>
          <w:rStyle w:val="Artdef"/>
          <w:szCs w:val="24"/>
        </w:rPr>
        <w:t>5.364</w:t>
      </w:r>
      <w:r w:rsidRPr="002C51A2">
        <w:rPr>
          <w:rStyle w:val="Artdef"/>
          <w:szCs w:val="24"/>
        </w:rPr>
        <w:tab/>
      </w:r>
      <w:r w:rsidRPr="002C51A2">
        <w:t>The use of the band 1 610-1 626.5 MHz by the mobile-satellite service (Earth-to-space) and by the radiodetermination-satellite service (Earth</w:t>
      </w:r>
      <w:r w:rsidRPr="002C51A2">
        <w:noBreakHyphen/>
        <w:t>to</w:t>
      </w:r>
      <w:r w:rsidRPr="002C51A2">
        <w:noBreakHyphen/>
        <w:t>space) is subject to coordination under No. </w:t>
      </w:r>
      <w:r w:rsidRPr="002C51A2">
        <w:rPr>
          <w:rStyle w:val="Artref"/>
          <w:b/>
          <w:szCs w:val="24"/>
        </w:rPr>
        <w:t>9.11A</w:t>
      </w:r>
      <w:r w:rsidRPr="002C51A2">
        <w:t xml:space="preserve">. A mobile earth station operating in either of the services in this band shall not produce a peak e.i.r.p. density </w:t>
      </w:r>
      <w:proofErr w:type="gramStart"/>
      <w:r w:rsidRPr="002C51A2">
        <w:t>in excess of</w:t>
      </w:r>
      <w:proofErr w:type="gramEnd"/>
      <w:r w:rsidRPr="002C51A2">
        <w:t xml:space="preserve"> −15 dB(W/4 kHz) in the part of the band used by systems operating in accordance with the provisions of No. </w:t>
      </w:r>
      <w:r w:rsidRPr="002C51A2">
        <w:rPr>
          <w:rStyle w:val="Artref"/>
          <w:b/>
          <w:szCs w:val="24"/>
        </w:rPr>
        <w:t>5.366</w:t>
      </w:r>
      <w:r w:rsidRPr="002C51A2">
        <w:t xml:space="preserve"> (to which No. </w:t>
      </w:r>
      <w:r w:rsidRPr="002C51A2">
        <w:rPr>
          <w:rStyle w:val="Artref"/>
          <w:b/>
          <w:szCs w:val="24"/>
        </w:rPr>
        <w:t>4.10</w:t>
      </w:r>
      <w:r w:rsidRPr="002C51A2">
        <w:t xml:space="preserve"> applies), unless otherwise agreed by the affected administrations. In the part of the band where such systems are not operating, the mean e.i.r.p. density of a mobile earth station shall not exceed −3 dB(W/4 kHz). Stations of the mobile-satellite service shall not claim protection from stations in the aeronautical radionavigation service, stations operating in accordance with the provisions of No. </w:t>
      </w:r>
      <w:r w:rsidRPr="002C51A2">
        <w:rPr>
          <w:rStyle w:val="Artref"/>
          <w:b/>
          <w:szCs w:val="24"/>
        </w:rPr>
        <w:t>5.366</w:t>
      </w:r>
      <w:r w:rsidRPr="002C51A2">
        <w:t xml:space="preserve"> and stations in the fixed service operating in accordance with the provisions of No. </w:t>
      </w:r>
      <w:r w:rsidRPr="002C51A2">
        <w:rPr>
          <w:rStyle w:val="Artref"/>
          <w:b/>
          <w:szCs w:val="24"/>
        </w:rPr>
        <w:t>5.359</w:t>
      </w:r>
      <w:r w:rsidRPr="002C51A2">
        <w:t xml:space="preserve">. </w:t>
      </w:r>
      <w:ins w:id="949" w:author="GE XIA" w:date="2022-05-06T20:02:00Z">
        <w:r w:rsidRPr="002C51A2">
          <w:t xml:space="preserve">GMDSS stations operating </w:t>
        </w:r>
      </w:ins>
      <w:ins w:id="950" w:author="GE XIA" w:date="2022-05-06T20:03:00Z">
        <w:r w:rsidRPr="002C51A2">
          <w:t>in the maritime mobile</w:t>
        </w:r>
      </w:ins>
      <w:ins w:id="951" w:author="I.T.U." w:date="2022-09-19T13:15:00Z">
        <w:r w:rsidRPr="002C51A2">
          <w:t>-</w:t>
        </w:r>
      </w:ins>
      <w:ins w:id="952" w:author="GE XIA" w:date="2022-05-06T20:03:00Z">
        <w:r w:rsidRPr="002C51A2">
          <w:t xml:space="preserve">satellite services </w:t>
        </w:r>
      </w:ins>
      <w:ins w:id="953" w:author="GX" w:date="2022-03-29T13:43:00Z">
        <w:r w:rsidRPr="002C51A2">
          <w:t xml:space="preserve">in the </w:t>
        </w:r>
      </w:ins>
      <w:ins w:id="954" w:author="ITU" w:date="2022-09-19T12:28:00Z">
        <w:r w:rsidRPr="002C51A2">
          <w:t xml:space="preserve">frequency </w:t>
        </w:r>
      </w:ins>
      <w:ins w:id="955" w:author="GX" w:date="2022-03-29T13:43:00Z">
        <w:r w:rsidRPr="002C51A2">
          <w:t>band 1</w:t>
        </w:r>
      </w:ins>
      <w:ins w:id="956" w:author="ITU -LRT-" w:date="2022-04-27T11:36:00Z">
        <w:r w:rsidRPr="002C51A2">
          <w:t> </w:t>
        </w:r>
      </w:ins>
      <w:ins w:id="957" w:author="GX" w:date="2022-03-29T13:43:00Z">
        <w:r w:rsidRPr="002C51A2">
          <w:t>610.18</w:t>
        </w:r>
      </w:ins>
      <w:ins w:id="958" w:author="ITU -LRT-" w:date="2022-04-27T11:36:00Z">
        <w:r w:rsidRPr="002C51A2">
          <w:t>-</w:t>
        </w:r>
      </w:ins>
      <w:ins w:id="959" w:author="GX" w:date="2022-03-29T13:43:00Z">
        <w:r w:rsidRPr="002C51A2">
          <w:t xml:space="preserve">1 621.35 MHz </w:t>
        </w:r>
      </w:ins>
      <w:ins w:id="960" w:author="GX" w:date="2022-03-29T13:42:00Z">
        <w:r w:rsidRPr="002C51A2">
          <w:t>shall not claim protection from stations</w:t>
        </w:r>
      </w:ins>
      <w:ins w:id="961" w:author="GX" w:date="2022-03-29T13:44:00Z">
        <w:r w:rsidRPr="002C51A2">
          <w:t xml:space="preserve"> </w:t>
        </w:r>
      </w:ins>
      <w:ins w:id="962" w:author="GX" w:date="2022-03-29T13:42:00Z">
        <w:r w:rsidRPr="002C51A2">
          <w:t>operating in accordance with the provisions of No. </w:t>
        </w:r>
        <w:r w:rsidRPr="002C51A2">
          <w:rPr>
            <w:rStyle w:val="Artref"/>
            <w:b/>
            <w:szCs w:val="24"/>
          </w:rPr>
          <w:t>5.36</w:t>
        </w:r>
      </w:ins>
      <w:ins w:id="963" w:author="GX" w:date="2022-03-29T13:44:00Z">
        <w:r w:rsidRPr="002C51A2">
          <w:rPr>
            <w:rStyle w:val="Artref"/>
            <w:b/>
            <w:szCs w:val="24"/>
          </w:rPr>
          <w:t>7</w:t>
        </w:r>
        <w:r w:rsidRPr="002C51A2">
          <w:rPr>
            <w:sz w:val="22"/>
          </w:rPr>
          <w:t>.</w:t>
        </w:r>
      </w:ins>
      <w:ins w:id="964" w:author="GX" w:date="2022-03-29T13:42:00Z">
        <w:r w:rsidRPr="002C51A2">
          <w:t xml:space="preserve"> </w:t>
        </w:r>
      </w:ins>
      <w:r w:rsidRPr="002C51A2">
        <w:t>Administrations responsible for the coordination of mobile-satellite networks shall make all practicable efforts to ensure protection of stations operating in accordance with the provisions of No. </w:t>
      </w:r>
      <w:r w:rsidRPr="002C51A2">
        <w:rPr>
          <w:rStyle w:val="Artref"/>
          <w:b/>
          <w:szCs w:val="24"/>
        </w:rPr>
        <w:t>5.366</w:t>
      </w:r>
      <w:r w:rsidRPr="002C51A2">
        <w:t>.</w:t>
      </w:r>
      <w:ins w:id="965" w:author="ITU -LRT-" w:date="2022-04-27T11:37:00Z">
        <w:r w:rsidRPr="002C51A2">
          <w:rPr>
            <w:sz w:val="16"/>
            <w:szCs w:val="16"/>
          </w:rPr>
          <w:t>     (WRC-23)</w:t>
        </w:r>
      </w:ins>
    </w:p>
    <w:p w14:paraId="234126BF" w14:textId="77777777" w:rsidR="0051329D" w:rsidRPr="002C51A2" w:rsidRDefault="0051329D">
      <w:pPr>
        <w:pStyle w:val="Reasons"/>
      </w:pPr>
    </w:p>
    <w:p w14:paraId="15783219" w14:textId="77777777" w:rsidR="0051329D" w:rsidRPr="002C51A2" w:rsidRDefault="00790CAF">
      <w:pPr>
        <w:pStyle w:val="Proposal"/>
      </w:pPr>
      <w:r w:rsidRPr="002C51A2">
        <w:t>MOD</w:t>
      </w:r>
      <w:r w:rsidRPr="002C51A2">
        <w:tab/>
        <w:t>AFCP/87A11/100</w:t>
      </w:r>
      <w:r w:rsidRPr="002C51A2">
        <w:rPr>
          <w:vanish/>
          <w:color w:val="7F7F7F" w:themeColor="text1" w:themeTint="80"/>
          <w:vertAlign w:val="superscript"/>
        </w:rPr>
        <w:t>#1789</w:t>
      </w:r>
    </w:p>
    <w:p w14:paraId="3F26B236" w14:textId="77777777" w:rsidR="00EB504B" w:rsidRPr="002C51A2" w:rsidRDefault="00790CAF" w:rsidP="00622EB2">
      <w:pPr>
        <w:pStyle w:val="Note"/>
      </w:pPr>
      <w:r w:rsidRPr="002C51A2">
        <w:rPr>
          <w:rStyle w:val="Artdef"/>
          <w:szCs w:val="24"/>
        </w:rPr>
        <w:t>5.368</w:t>
      </w:r>
      <w:r w:rsidRPr="002C51A2">
        <w:rPr>
          <w:rStyle w:val="Artdef"/>
          <w:szCs w:val="24"/>
        </w:rPr>
        <w:tab/>
      </w:r>
      <w:r w:rsidRPr="002C51A2">
        <w:t>The provisions of No.</w:t>
      </w:r>
      <w:r w:rsidRPr="002C51A2">
        <w:rPr>
          <w:rStyle w:val="Tablefreq"/>
          <w:szCs w:val="24"/>
        </w:rPr>
        <w:t> </w:t>
      </w:r>
      <w:r w:rsidRPr="002C51A2">
        <w:rPr>
          <w:rStyle w:val="Artref"/>
          <w:b/>
          <w:szCs w:val="24"/>
        </w:rPr>
        <w:t>4.10</w:t>
      </w:r>
      <w:r w:rsidRPr="002C51A2">
        <w:rPr>
          <w:b/>
          <w:bCs/>
        </w:rPr>
        <w:t xml:space="preserve"> </w:t>
      </w:r>
      <w:r w:rsidRPr="002C51A2">
        <w:t>do not apply with respect to the radiodetermination-satellite and mobile-satellite services in the frequency band 1 610-1 626.5 MHz. However, No.</w:t>
      </w:r>
      <w:r w:rsidRPr="002C51A2">
        <w:rPr>
          <w:rStyle w:val="Tablefreq"/>
          <w:szCs w:val="24"/>
        </w:rPr>
        <w:t> </w:t>
      </w:r>
      <w:r w:rsidRPr="002C51A2">
        <w:rPr>
          <w:rStyle w:val="Artref"/>
          <w:b/>
          <w:szCs w:val="24"/>
        </w:rPr>
        <w:t>4.10</w:t>
      </w:r>
      <w:r w:rsidRPr="002C51A2">
        <w:t xml:space="preserve"> applies in the frequency band 1 610-1 626.5 MHz with respect to the aeronautical radionavigation-satellite service when operating in accordance with No. </w:t>
      </w:r>
      <w:r w:rsidRPr="002C51A2">
        <w:rPr>
          <w:rStyle w:val="Artref"/>
          <w:b/>
          <w:szCs w:val="24"/>
        </w:rPr>
        <w:t>5.366</w:t>
      </w:r>
      <w:r w:rsidRPr="002C51A2">
        <w:t>, the aeronautical mobile satellite (R) service when operating in accordance with No. </w:t>
      </w:r>
      <w:r w:rsidRPr="002C51A2">
        <w:rPr>
          <w:rStyle w:val="Artref"/>
          <w:b/>
          <w:szCs w:val="24"/>
        </w:rPr>
        <w:t>5.367</w:t>
      </w:r>
      <w:r w:rsidRPr="002C51A2">
        <w:t>, and in the frequency band</w:t>
      </w:r>
      <w:ins w:id="966" w:author="CG" w:date="2022-03-28T21:47:00Z">
        <w:r w:rsidRPr="002C51A2">
          <w:t>s</w:t>
        </w:r>
      </w:ins>
      <w:r w:rsidRPr="002C51A2">
        <w:t xml:space="preserve"> </w:t>
      </w:r>
      <w:ins w:id="967" w:author="SHEN (CHN) " w:date="2021-06-10T17:12:00Z">
        <w:r w:rsidRPr="002C51A2">
          <w:rPr>
            <w:rFonts w:eastAsia="SimSun"/>
            <w:lang w:eastAsia="zh-CN"/>
          </w:rPr>
          <w:t>1</w:t>
        </w:r>
        <w:r w:rsidRPr="002C51A2">
          <w:rPr>
            <w:rFonts w:eastAsia="SimSun"/>
          </w:rPr>
          <w:t> </w:t>
        </w:r>
        <w:r w:rsidRPr="002C51A2">
          <w:rPr>
            <w:rFonts w:eastAsia="SimSun"/>
            <w:lang w:eastAsia="zh-CN"/>
          </w:rPr>
          <w:t>610.18-1</w:t>
        </w:r>
        <w:r w:rsidRPr="002C51A2">
          <w:rPr>
            <w:rFonts w:eastAsia="SimSun"/>
          </w:rPr>
          <w:t> </w:t>
        </w:r>
        <w:r w:rsidRPr="002C51A2">
          <w:rPr>
            <w:rFonts w:eastAsia="SimSun"/>
            <w:lang w:eastAsia="zh-CN"/>
          </w:rPr>
          <w:t>6</w:t>
        </w:r>
      </w:ins>
      <w:ins w:id="968" w:author="4C1-2205" w:date="2022-05-09T05:29:00Z">
        <w:r w:rsidRPr="002C51A2">
          <w:rPr>
            <w:rFonts w:eastAsia="SimSun"/>
            <w:lang w:eastAsia="zh-CN"/>
          </w:rPr>
          <w:t>21.35</w:t>
        </w:r>
      </w:ins>
      <w:ins w:id="969" w:author="SHEN (CHN) " w:date="2021-06-11T10:02:00Z">
        <w:r w:rsidRPr="002C51A2">
          <w:rPr>
            <w:rFonts w:eastAsia="SimSun"/>
          </w:rPr>
          <w:t> </w:t>
        </w:r>
      </w:ins>
      <w:ins w:id="970" w:author="SHEN (CHN) " w:date="2021-06-10T17:12:00Z">
        <w:r w:rsidRPr="002C51A2">
          <w:rPr>
            <w:rFonts w:eastAsia="SimSun"/>
            <w:lang w:eastAsia="zh-CN"/>
          </w:rPr>
          <w:t>MHz</w:t>
        </w:r>
      </w:ins>
      <w:ins w:id="971" w:author="SHEN (CHN) " w:date="2021-06-10T17:14:00Z">
        <w:r w:rsidRPr="002C51A2">
          <w:rPr>
            <w:rFonts w:eastAsia="SimSun"/>
            <w:lang w:eastAsia="zh-CN"/>
          </w:rPr>
          <w:t xml:space="preserve"> </w:t>
        </w:r>
      </w:ins>
      <w:ins w:id="972" w:author="SHEN (CHN) " w:date="2021-06-10T17:12:00Z">
        <w:r w:rsidRPr="002C51A2">
          <w:rPr>
            <w:rFonts w:eastAsia="SimSun"/>
          </w:rPr>
          <w:t>(Earth-to-space)</w:t>
        </w:r>
      </w:ins>
      <w:ins w:id="973" w:author="CG" w:date="2022-03-28T21:46:00Z">
        <w:r w:rsidRPr="002C51A2">
          <w:rPr>
            <w:rFonts w:eastAsia="SimSun"/>
          </w:rPr>
          <w:t xml:space="preserve"> and</w:t>
        </w:r>
      </w:ins>
      <w:ins w:id="974" w:author="SHEN (CHN) " w:date="2021-06-10T17:12:00Z">
        <w:r w:rsidRPr="002C51A2">
          <w:rPr>
            <w:rFonts w:eastAsia="SimSun"/>
            <w:lang w:eastAsia="zh-CN"/>
          </w:rPr>
          <w:t xml:space="preserve"> </w:t>
        </w:r>
      </w:ins>
      <w:r w:rsidRPr="002C51A2">
        <w:t>1 621.35</w:t>
      </w:r>
      <w:r w:rsidRPr="002C51A2">
        <w:noBreakHyphen/>
        <w:t>1 626.5 MHz with respect to the maritime mobile-satellite service when used for GMDSS.</w:t>
      </w:r>
      <w:r w:rsidRPr="002C51A2">
        <w:rPr>
          <w:sz w:val="16"/>
          <w:szCs w:val="16"/>
        </w:rPr>
        <w:t>     (WRC</w:t>
      </w:r>
      <w:r w:rsidRPr="002C51A2">
        <w:rPr>
          <w:sz w:val="16"/>
          <w:szCs w:val="16"/>
        </w:rPr>
        <w:noBreakHyphen/>
      </w:r>
      <w:del w:id="975" w:author="ITU - LRT -" w:date="2021-07-19T10:13:00Z">
        <w:r w:rsidRPr="002C51A2" w:rsidDel="000257F3">
          <w:rPr>
            <w:sz w:val="16"/>
            <w:szCs w:val="16"/>
          </w:rPr>
          <w:delText>19</w:delText>
        </w:r>
      </w:del>
      <w:ins w:id="976" w:author="ITU - LRT -" w:date="2021-07-19T10:13:00Z">
        <w:r w:rsidRPr="002C51A2">
          <w:rPr>
            <w:sz w:val="16"/>
            <w:szCs w:val="16"/>
          </w:rPr>
          <w:t>23</w:t>
        </w:r>
      </w:ins>
      <w:r w:rsidRPr="002C51A2">
        <w:rPr>
          <w:sz w:val="16"/>
          <w:szCs w:val="16"/>
        </w:rPr>
        <w:t>)</w:t>
      </w:r>
    </w:p>
    <w:p w14:paraId="4A8FA63F" w14:textId="77777777" w:rsidR="0051329D" w:rsidRPr="002C51A2" w:rsidRDefault="0051329D">
      <w:pPr>
        <w:pStyle w:val="Reasons"/>
      </w:pPr>
    </w:p>
    <w:p w14:paraId="03E9968F" w14:textId="77777777" w:rsidR="00EB504B" w:rsidRPr="002C51A2" w:rsidRDefault="00790CAF" w:rsidP="006473EF">
      <w:pPr>
        <w:pStyle w:val="ArtNo"/>
      </w:pPr>
      <w:bookmarkStart w:id="977" w:name="_Toc42842450"/>
      <w:r w:rsidRPr="002C51A2">
        <w:lastRenderedPageBreak/>
        <w:t xml:space="preserve">ARTICLE </w:t>
      </w:r>
      <w:r w:rsidRPr="002C51A2">
        <w:rPr>
          <w:rStyle w:val="href"/>
        </w:rPr>
        <w:t>33</w:t>
      </w:r>
      <w:bookmarkEnd w:id="977"/>
    </w:p>
    <w:p w14:paraId="33418CFE" w14:textId="77777777" w:rsidR="00EB504B" w:rsidRPr="002C51A2" w:rsidRDefault="00790CAF" w:rsidP="007F1392">
      <w:pPr>
        <w:pStyle w:val="Arttitle"/>
      </w:pPr>
      <w:bookmarkStart w:id="978" w:name="_Toc327956650"/>
      <w:bookmarkStart w:id="979" w:name="_Toc42842451"/>
      <w:r w:rsidRPr="002C51A2">
        <w:t>Operational procedures for urgency and safety communications in</w:t>
      </w:r>
      <w:r w:rsidRPr="002C51A2">
        <w:br/>
        <w:t>the global maritime distress and safety system (GMDSS)</w:t>
      </w:r>
      <w:bookmarkEnd w:id="978"/>
      <w:bookmarkEnd w:id="979"/>
    </w:p>
    <w:p w14:paraId="74CACA15" w14:textId="77777777" w:rsidR="00EB504B" w:rsidRPr="002C51A2" w:rsidRDefault="00790CAF" w:rsidP="007F1392">
      <w:pPr>
        <w:pStyle w:val="Section1"/>
        <w:keepNext/>
        <w:tabs>
          <w:tab w:val="left" w:pos="1134"/>
          <w:tab w:val="left" w:pos="1871"/>
          <w:tab w:val="left" w:pos="2268"/>
        </w:tabs>
        <w:rPr>
          <w:b w:val="0"/>
          <w:bCs/>
        </w:rPr>
      </w:pPr>
      <w:r w:rsidRPr="002C51A2">
        <w:t>Section V − Transmission of maritime safety information</w:t>
      </w:r>
      <w:r w:rsidRPr="002C51A2">
        <w:rPr>
          <w:rStyle w:val="FootnoteReference"/>
        </w:rPr>
        <w:t>2</w:t>
      </w:r>
    </w:p>
    <w:p w14:paraId="22B7715B" w14:textId="77777777" w:rsidR="00EB504B" w:rsidRPr="002C51A2" w:rsidRDefault="00790CAF" w:rsidP="007F1392">
      <w:pPr>
        <w:pStyle w:val="Section2"/>
        <w:keepNext/>
        <w:jc w:val="left"/>
      </w:pPr>
      <w:r w:rsidRPr="002C51A2">
        <w:rPr>
          <w:rStyle w:val="Artdef"/>
          <w:i w:val="0"/>
        </w:rPr>
        <w:t>33.49</w:t>
      </w:r>
      <w:r w:rsidRPr="002C51A2">
        <w:rPr>
          <w:rStyle w:val="Artdef"/>
        </w:rPr>
        <w:tab/>
      </w:r>
      <w:r w:rsidRPr="002C51A2">
        <w:t>E − Maritime safety information via satellite</w:t>
      </w:r>
    </w:p>
    <w:p w14:paraId="72846EEC" w14:textId="77777777" w:rsidR="0051329D" w:rsidRPr="002C51A2" w:rsidRDefault="00790CAF">
      <w:pPr>
        <w:pStyle w:val="Proposal"/>
      </w:pPr>
      <w:r w:rsidRPr="002C51A2">
        <w:t>MOD</w:t>
      </w:r>
      <w:r w:rsidRPr="002C51A2">
        <w:tab/>
        <w:t>AFCP/87A11/101</w:t>
      </w:r>
      <w:r w:rsidRPr="002C51A2">
        <w:rPr>
          <w:vanish/>
          <w:color w:val="7F7F7F" w:themeColor="text1" w:themeTint="80"/>
          <w:vertAlign w:val="superscript"/>
        </w:rPr>
        <w:t>#1790</w:t>
      </w:r>
    </w:p>
    <w:p w14:paraId="5DA03CC8" w14:textId="77777777" w:rsidR="00EB504B" w:rsidRPr="002C51A2" w:rsidRDefault="00790CAF" w:rsidP="009B42E1">
      <w:pPr>
        <w:pStyle w:val="Normalaftertitle0"/>
      </w:pPr>
      <w:r w:rsidRPr="002C51A2">
        <w:rPr>
          <w:rStyle w:val="Artdef"/>
        </w:rPr>
        <w:t>33.50</w:t>
      </w:r>
      <w:r w:rsidRPr="002C51A2">
        <w:tab/>
        <w:t>§ 26</w:t>
      </w:r>
      <w:r w:rsidRPr="002C51A2">
        <w:tab/>
        <w:t>Maritime safety information may be transmitted via satellite in the maritime mobile-satellite service using the frequency bands 1 530-1 545 MHz</w:t>
      </w:r>
      <w:ins w:id="980" w:author="ITU - LRT -" w:date="2021-07-19T10:39:00Z">
        <w:r w:rsidRPr="002C51A2">
          <w:t>,</w:t>
        </w:r>
      </w:ins>
      <w:r w:rsidRPr="002C51A2">
        <w:t xml:space="preserve"> </w:t>
      </w:r>
      <w:del w:id="981" w:author="ITU - LRT -" w:date="2021-07-19T10:39:00Z">
        <w:r w:rsidRPr="002C51A2" w:rsidDel="00601F85">
          <w:delText xml:space="preserve">and </w:delText>
        </w:r>
      </w:del>
      <w:r w:rsidRPr="002C51A2">
        <w:t>1</w:t>
      </w:r>
      <w:r w:rsidRPr="002C51A2">
        <w:rPr>
          <w:szCs w:val="24"/>
        </w:rPr>
        <w:t> </w:t>
      </w:r>
      <w:r w:rsidRPr="002C51A2">
        <w:t>621.35-1</w:t>
      </w:r>
      <w:r w:rsidRPr="002C51A2">
        <w:rPr>
          <w:rFonts w:eastAsiaTheme="minorHAnsi"/>
        </w:rPr>
        <w:t> </w:t>
      </w:r>
      <w:r w:rsidRPr="002C51A2">
        <w:t>626.5</w:t>
      </w:r>
      <w:r w:rsidRPr="002C51A2">
        <w:rPr>
          <w:rFonts w:eastAsiaTheme="minorHAnsi"/>
        </w:rPr>
        <w:t> </w:t>
      </w:r>
      <w:r w:rsidRPr="002C51A2">
        <w:t xml:space="preserve">MHz </w:t>
      </w:r>
      <w:ins w:id="982" w:author="ITU - LRT -" w:date="2021-07-19T10:39:00Z">
        <w:r w:rsidRPr="002C51A2">
          <w:rPr>
            <w:rFonts w:eastAsia="SimSun"/>
            <w:lang w:eastAsia="zh-CN"/>
          </w:rPr>
          <w:t xml:space="preserve">and </w:t>
        </w:r>
      </w:ins>
      <w:ins w:id="983" w:author="Author">
        <w:r w:rsidRPr="002C51A2">
          <w:rPr>
            <w:rFonts w:eastAsia="SimSun"/>
            <w:lang w:eastAsia="zh-CN"/>
          </w:rPr>
          <w:t>2</w:t>
        </w:r>
        <w:r w:rsidRPr="002C51A2">
          <w:rPr>
            <w:rFonts w:eastAsia="SimSun"/>
          </w:rPr>
          <w:t> </w:t>
        </w:r>
        <w:r w:rsidRPr="002C51A2">
          <w:rPr>
            <w:rFonts w:eastAsia="SimSun"/>
            <w:lang w:eastAsia="zh-CN"/>
          </w:rPr>
          <w:t>483.59-2</w:t>
        </w:r>
        <w:r w:rsidRPr="002C51A2">
          <w:rPr>
            <w:rFonts w:eastAsia="SimSun"/>
          </w:rPr>
          <w:t> </w:t>
        </w:r>
        <w:r w:rsidRPr="002C51A2">
          <w:rPr>
            <w:rFonts w:eastAsia="SimSun"/>
            <w:lang w:eastAsia="zh-CN"/>
          </w:rPr>
          <w:t>499.91</w:t>
        </w:r>
      </w:ins>
      <w:ins w:id="984" w:author="Turnbull, Karen" w:date="2022-10-06T11:12:00Z">
        <w:r w:rsidRPr="002C51A2">
          <w:rPr>
            <w:rFonts w:eastAsia="SimSun"/>
            <w:lang w:eastAsia="zh-CN"/>
          </w:rPr>
          <w:t> </w:t>
        </w:r>
      </w:ins>
      <w:ins w:id="985" w:author="Author">
        <w:r w:rsidRPr="002C51A2">
          <w:rPr>
            <w:rFonts w:eastAsia="SimSun"/>
            <w:lang w:eastAsia="zh-CN"/>
          </w:rPr>
          <w:t>MHz</w:t>
        </w:r>
      </w:ins>
      <w:r w:rsidRPr="002C51A2">
        <w:rPr>
          <w:rFonts w:eastAsia="SimSun"/>
          <w:lang w:eastAsia="zh-CN"/>
        </w:rPr>
        <w:t xml:space="preserve"> </w:t>
      </w:r>
      <w:r w:rsidRPr="002C51A2">
        <w:t>(see Appendix </w:t>
      </w:r>
      <w:r w:rsidRPr="002C51A2">
        <w:rPr>
          <w:rStyle w:val="ApprefBold"/>
          <w:rFonts w:eastAsia="SimSun"/>
        </w:rPr>
        <w:t>15</w:t>
      </w:r>
      <w:r w:rsidRPr="002C51A2">
        <w:t>).</w:t>
      </w:r>
      <w:r w:rsidRPr="002C51A2">
        <w:rPr>
          <w:sz w:val="16"/>
          <w:szCs w:val="16"/>
        </w:rPr>
        <w:t>     (WRC</w:t>
      </w:r>
      <w:r w:rsidRPr="002C51A2">
        <w:rPr>
          <w:sz w:val="16"/>
          <w:szCs w:val="16"/>
        </w:rPr>
        <w:noBreakHyphen/>
      </w:r>
      <w:del w:id="986" w:author="ITU - LRT -" w:date="2021-07-19T10:39:00Z">
        <w:r w:rsidRPr="002C51A2" w:rsidDel="00601F85">
          <w:rPr>
            <w:sz w:val="16"/>
            <w:szCs w:val="16"/>
          </w:rPr>
          <w:delText>19</w:delText>
        </w:r>
      </w:del>
      <w:ins w:id="987" w:author="ITU - LRT -" w:date="2021-07-19T10:39:00Z">
        <w:r w:rsidRPr="002C51A2">
          <w:rPr>
            <w:sz w:val="16"/>
            <w:szCs w:val="16"/>
          </w:rPr>
          <w:t>23</w:t>
        </w:r>
      </w:ins>
      <w:r w:rsidRPr="002C51A2">
        <w:rPr>
          <w:sz w:val="16"/>
          <w:szCs w:val="16"/>
        </w:rPr>
        <w:t>)</w:t>
      </w:r>
    </w:p>
    <w:p w14:paraId="6748B7F8" w14:textId="77777777" w:rsidR="0051329D" w:rsidRPr="002C51A2" w:rsidRDefault="0051329D">
      <w:pPr>
        <w:pStyle w:val="Reasons"/>
      </w:pPr>
    </w:p>
    <w:p w14:paraId="6BC693D6" w14:textId="77777777" w:rsidR="00EB504B" w:rsidRPr="002C51A2" w:rsidRDefault="00790CAF" w:rsidP="007F1392">
      <w:pPr>
        <w:pStyle w:val="Section1"/>
        <w:keepNext/>
      </w:pPr>
      <w:r w:rsidRPr="002C51A2">
        <w:t>Section VII − Use of other frequencies for safety</w:t>
      </w:r>
      <w:r w:rsidRPr="002C51A2">
        <w:rPr>
          <w:sz w:val="16"/>
          <w:szCs w:val="16"/>
        </w:rPr>
        <w:t>     </w:t>
      </w:r>
      <w:r w:rsidRPr="002C51A2">
        <w:rPr>
          <w:b w:val="0"/>
          <w:bCs/>
          <w:sz w:val="16"/>
          <w:szCs w:val="16"/>
        </w:rPr>
        <w:t>(WRC</w:t>
      </w:r>
      <w:r w:rsidRPr="002C51A2">
        <w:rPr>
          <w:b w:val="0"/>
          <w:bCs/>
          <w:sz w:val="16"/>
          <w:szCs w:val="16"/>
        </w:rPr>
        <w:noBreakHyphen/>
        <w:t>07)</w:t>
      </w:r>
    </w:p>
    <w:p w14:paraId="3C22646A" w14:textId="77777777" w:rsidR="0051329D" w:rsidRPr="002C51A2" w:rsidRDefault="00790CAF">
      <w:pPr>
        <w:pStyle w:val="Proposal"/>
      </w:pPr>
      <w:r w:rsidRPr="002C51A2">
        <w:t>MOD</w:t>
      </w:r>
      <w:r w:rsidRPr="002C51A2">
        <w:tab/>
        <w:t>AFCP/87A11/102</w:t>
      </w:r>
      <w:r w:rsidRPr="002C51A2">
        <w:rPr>
          <w:vanish/>
          <w:color w:val="7F7F7F" w:themeColor="text1" w:themeTint="80"/>
          <w:vertAlign w:val="superscript"/>
        </w:rPr>
        <w:t>#1791</w:t>
      </w:r>
    </w:p>
    <w:p w14:paraId="0E731119" w14:textId="77777777" w:rsidR="00EB504B" w:rsidRPr="002C51A2" w:rsidRDefault="00790CAF" w:rsidP="009B42E1">
      <w:pPr>
        <w:pStyle w:val="Normalaftertitle0"/>
        <w:rPr>
          <w:sz w:val="16"/>
          <w:szCs w:val="16"/>
        </w:rPr>
      </w:pPr>
      <w:r w:rsidRPr="002C51A2">
        <w:rPr>
          <w:rStyle w:val="Artdef"/>
        </w:rPr>
        <w:t>33.53</w:t>
      </w:r>
      <w:r w:rsidRPr="002C51A2">
        <w:tab/>
        <w:t>§ 28</w:t>
      </w:r>
      <w:r w:rsidRPr="002C51A2">
        <w:tab/>
        <w:t>Radiocommunications for safety purposes concerning ship reporting communications, communications relating to the navigation, movements and needs of ships and weather observation messages may be conducted on any appropriate communications frequency, including those used for public correspondence. In terrestrial systems, the frequency bands 415</w:t>
      </w:r>
      <w:r w:rsidRPr="002C51A2">
        <w:noBreakHyphen/>
        <w:t>535 kHz (see Article </w:t>
      </w:r>
      <w:r w:rsidRPr="002C51A2">
        <w:rPr>
          <w:rStyle w:val="Artref"/>
          <w:b/>
        </w:rPr>
        <w:t>52</w:t>
      </w:r>
      <w:r w:rsidRPr="002C51A2">
        <w:t>), 1 606.5-4 000 kHz (see Article </w:t>
      </w:r>
      <w:r w:rsidRPr="002C51A2">
        <w:rPr>
          <w:rStyle w:val="Artref"/>
          <w:b/>
        </w:rPr>
        <w:t>52</w:t>
      </w:r>
      <w:r w:rsidRPr="002C51A2">
        <w:t>), 4 000-27 500 kHz (see Appendix </w:t>
      </w:r>
      <w:r w:rsidRPr="002C51A2">
        <w:rPr>
          <w:rStyle w:val="Appref"/>
          <w:b/>
        </w:rPr>
        <w:t>17</w:t>
      </w:r>
      <w:r w:rsidRPr="002C51A2">
        <w:t>) and 156</w:t>
      </w:r>
      <w:r w:rsidRPr="002C51A2">
        <w:noBreakHyphen/>
        <w:t>174 MHz (see Appendix </w:t>
      </w:r>
      <w:r w:rsidRPr="002C51A2">
        <w:rPr>
          <w:rStyle w:val="Appref"/>
          <w:b/>
        </w:rPr>
        <w:t>18</w:t>
      </w:r>
      <w:r w:rsidRPr="002C51A2">
        <w:t xml:space="preserve">) are used for this function. In the maritime mobile-satellite service, frequencies in the frequency bands 1 530-1 544 MHz, </w:t>
      </w:r>
      <w:ins w:id="988" w:author="SHEN (CHN) " w:date="2021-06-10T17:18:00Z">
        <w:r w:rsidRPr="002C51A2">
          <w:rPr>
            <w:rFonts w:eastAsia="SimSun"/>
            <w:lang w:eastAsia="zh-CN"/>
          </w:rPr>
          <w:t>1</w:t>
        </w:r>
        <w:r w:rsidRPr="002C51A2">
          <w:rPr>
            <w:rFonts w:eastAsia="SimSun"/>
          </w:rPr>
          <w:t> </w:t>
        </w:r>
        <w:r w:rsidRPr="002C51A2">
          <w:rPr>
            <w:rFonts w:eastAsia="SimSun"/>
            <w:lang w:eastAsia="zh-CN"/>
          </w:rPr>
          <w:t>610.18</w:t>
        </w:r>
      </w:ins>
      <w:ins w:id="989" w:author="ITU -LRT-" w:date="2022-04-27T11:48:00Z">
        <w:r w:rsidRPr="002C51A2">
          <w:rPr>
            <w:rFonts w:eastAsia="SimSun"/>
            <w:lang w:eastAsia="zh-CN"/>
          </w:rPr>
          <w:noBreakHyphen/>
        </w:r>
      </w:ins>
      <w:ins w:id="990" w:author="4C1-2205" w:date="2022-05-09T13:40:00Z">
        <w:r w:rsidRPr="002C51A2">
          <w:rPr>
            <w:rFonts w:eastAsia="SimSun"/>
            <w:lang w:eastAsia="zh-CN"/>
          </w:rPr>
          <w:t>1</w:t>
        </w:r>
        <w:r w:rsidRPr="002C51A2">
          <w:rPr>
            <w:rFonts w:eastAsia="SimSun"/>
          </w:rPr>
          <w:t> </w:t>
        </w:r>
        <w:r w:rsidRPr="002C51A2">
          <w:rPr>
            <w:rFonts w:eastAsia="SimSun"/>
            <w:lang w:eastAsia="zh-CN"/>
          </w:rPr>
          <w:t>621.35</w:t>
        </w:r>
      </w:ins>
      <w:ins w:id="991" w:author="I.T.U." w:date="2022-09-19T10:49:00Z">
        <w:r w:rsidRPr="002C51A2">
          <w:rPr>
            <w:rFonts w:eastAsia="SimSun"/>
            <w:lang w:eastAsia="zh-CN"/>
          </w:rPr>
          <w:t> </w:t>
        </w:r>
      </w:ins>
      <w:ins w:id="992" w:author="SHEN (CHN) " w:date="2021-06-10T17:18:00Z">
        <w:r w:rsidRPr="002C51A2">
          <w:rPr>
            <w:rFonts w:eastAsia="SimSun"/>
            <w:lang w:eastAsia="zh-CN"/>
          </w:rPr>
          <w:t xml:space="preserve">MHz </w:t>
        </w:r>
        <w:r w:rsidRPr="002C51A2">
          <w:rPr>
            <w:rFonts w:eastAsia="SimSun"/>
          </w:rPr>
          <w:t>(Earth-to-space)</w:t>
        </w:r>
        <w:r w:rsidRPr="002C51A2">
          <w:rPr>
            <w:rFonts w:eastAsia="SimSun"/>
            <w:lang w:eastAsia="zh-CN"/>
          </w:rPr>
          <w:t xml:space="preserve">, </w:t>
        </w:r>
      </w:ins>
      <w:r w:rsidRPr="002C51A2">
        <w:t>1</w:t>
      </w:r>
      <w:r w:rsidRPr="002C51A2">
        <w:rPr>
          <w:szCs w:val="24"/>
        </w:rPr>
        <w:t> </w:t>
      </w:r>
      <w:r w:rsidRPr="002C51A2">
        <w:t>621.35</w:t>
      </w:r>
      <w:r w:rsidRPr="002C51A2">
        <w:noBreakHyphen/>
        <w:t>1 626.5</w:t>
      </w:r>
      <w:r w:rsidRPr="002C51A2">
        <w:rPr>
          <w:szCs w:val="24"/>
        </w:rPr>
        <w:t> </w:t>
      </w:r>
      <w:r w:rsidRPr="002C51A2">
        <w:t>MHz</w:t>
      </w:r>
      <w:ins w:id="993" w:author="ITU - LRT -" w:date="2021-07-19T10:47:00Z">
        <w:r w:rsidRPr="002C51A2">
          <w:t>,</w:t>
        </w:r>
      </w:ins>
      <w:r w:rsidRPr="002C51A2">
        <w:t xml:space="preserve"> </w:t>
      </w:r>
      <w:del w:id="994" w:author="ITU - LRT -" w:date="2021-07-19T10:47:00Z">
        <w:r w:rsidRPr="002C51A2" w:rsidDel="00821A6D">
          <w:delText xml:space="preserve">and </w:delText>
        </w:r>
      </w:del>
      <w:r w:rsidRPr="002C51A2">
        <w:t xml:space="preserve">1 626.5-1 645.5 MHz </w:t>
      </w:r>
      <w:ins w:id="995" w:author="ITU - LRT -" w:date="2021-07-19T10:47:00Z">
        <w:r w:rsidRPr="002C51A2">
          <w:rPr>
            <w:rFonts w:eastAsia="SimSun"/>
            <w:lang w:eastAsia="zh-CN"/>
          </w:rPr>
          <w:t xml:space="preserve">and </w:t>
        </w:r>
      </w:ins>
      <w:ins w:id="996" w:author="Author">
        <w:r w:rsidRPr="002C51A2">
          <w:rPr>
            <w:rFonts w:eastAsia="SimSun"/>
            <w:lang w:eastAsia="zh-CN"/>
          </w:rPr>
          <w:t>2</w:t>
        </w:r>
        <w:r w:rsidRPr="002C51A2">
          <w:rPr>
            <w:rFonts w:eastAsia="SimSun"/>
          </w:rPr>
          <w:t> </w:t>
        </w:r>
        <w:r w:rsidRPr="002C51A2">
          <w:rPr>
            <w:rFonts w:eastAsia="SimSun"/>
            <w:lang w:eastAsia="zh-CN"/>
          </w:rPr>
          <w:t>483.59-2</w:t>
        </w:r>
        <w:r w:rsidRPr="002C51A2">
          <w:rPr>
            <w:rFonts w:eastAsia="SimSun"/>
          </w:rPr>
          <w:t> </w:t>
        </w:r>
        <w:r w:rsidRPr="002C51A2">
          <w:rPr>
            <w:rFonts w:eastAsia="SimSun"/>
            <w:lang w:eastAsia="zh-CN"/>
          </w:rPr>
          <w:t>499.91 MHz</w:t>
        </w:r>
      </w:ins>
      <w:ins w:id="997" w:author="ITU - LRT -" w:date="2021-07-19T10:47:00Z">
        <w:r w:rsidRPr="002C51A2">
          <w:rPr>
            <w:rFonts w:eastAsia="SimSun"/>
            <w:lang w:eastAsia="zh-CN"/>
          </w:rPr>
          <w:t xml:space="preserve"> </w:t>
        </w:r>
      </w:ins>
      <w:r w:rsidRPr="002C51A2">
        <w:t>are used for this function as well as for distress alerting purposes (see No. </w:t>
      </w:r>
      <w:r w:rsidRPr="002C51A2">
        <w:rPr>
          <w:rStyle w:val="Artref"/>
          <w:b/>
        </w:rPr>
        <w:t>32.2</w:t>
      </w:r>
      <w:r w:rsidRPr="002C51A2">
        <w:t>).</w:t>
      </w:r>
      <w:r w:rsidRPr="002C51A2">
        <w:rPr>
          <w:sz w:val="16"/>
          <w:szCs w:val="16"/>
        </w:rPr>
        <w:t>     (WRC</w:t>
      </w:r>
      <w:r w:rsidRPr="002C51A2">
        <w:rPr>
          <w:sz w:val="16"/>
          <w:szCs w:val="16"/>
        </w:rPr>
        <w:noBreakHyphen/>
      </w:r>
      <w:del w:id="998" w:author="ITU - LRT -" w:date="2021-07-19T10:47:00Z">
        <w:r w:rsidRPr="002C51A2" w:rsidDel="00821A6D">
          <w:rPr>
            <w:sz w:val="16"/>
            <w:szCs w:val="16"/>
          </w:rPr>
          <w:delText>19</w:delText>
        </w:r>
      </w:del>
      <w:ins w:id="999" w:author="ITU - LRT -" w:date="2021-07-19T10:47:00Z">
        <w:r w:rsidRPr="002C51A2">
          <w:rPr>
            <w:sz w:val="16"/>
            <w:szCs w:val="16"/>
          </w:rPr>
          <w:t>23</w:t>
        </w:r>
      </w:ins>
      <w:r w:rsidRPr="002C51A2">
        <w:rPr>
          <w:sz w:val="16"/>
          <w:szCs w:val="16"/>
        </w:rPr>
        <w:t>)</w:t>
      </w:r>
    </w:p>
    <w:p w14:paraId="6F63B6B5" w14:textId="77777777" w:rsidR="0051329D" w:rsidRPr="002C51A2" w:rsidRDefault="0051329D">
      <w:pPr>
        <w:pStyle w:val="Reasons"/>
      </w:pPr>
    </w:p>
    <w:p w14:paraId="5F653AA8" w14:textId="77777777" w:rsidR="00EB504B" w:rsidRPr="002C51A2" w:rsidRDefault="00790CAF" w:rsidP="00496979">
      <w:pPr>
        <w:pStyle w:val="AppendixNo"/>
      </w:pPr>
      <w:bookmarkStart w:id="1000" w:name="_Toc42084180"/>
      <w:r w:rsidRPr="002C51A2">
        <w:t xml:space="preserve">APPENDIX </w:t>
      </w:r>
      <w:r w:rsidRPr="002C51A2">
        <w:rPr>
          <w:rStyle w:val="href"/>
          <w:szCs w:val="28"/>
        </w:rPr>
        <w:t>15</w:t>
      </w:r>
      <w:r w:rsidRPr="002C51A2">
        <w:rPr>
          <w:szCs w:val="28"/>
        </w:rPr>
        <w:t xml:space="preserve"> </w:t>
      </w:r>
      <w:r w:rsidRPr="002C51A2">
        <w:t>(REV.WRC</w:t>
      </w:r>
      <w:r w:rsidRPr="002C51A2">
        <w:noBreakHyphen/>
      </w:r>
      <w:r w:rsidRPr="002C51A2">
        <w:rPr>
          <w:szCs w:val="24"/>
        </w:rPr>
        <w:t>19</w:t>
      </w:r>
      <w:r w:rsidRPr="002C51A2">
        <w:t>)</w:t>
      </w:r>
      <w:bookmarkEnd w:id="1000"/>
    </w:p>
    <w:p w14:paraId="49883771" w14:textId="77777777" w:rsidR="00EB504B" w:rsidRPr="002C51A2" w:rsidRDefault="00790CAF" w:rsidP="00496979">
      <w:pPr>
        <w:pStyle w:val="Appendixtitle"/>
      </w:pPr>
      <w:bookmarkStart w:id="1001" w:name="_Toc35789223"/>
      <w:bookmarkStart w:id="1002" w:name="_Toc35856920"/>
      <w:bookmarkStart w:id="1003" w:name="_Toc35877554"/>
      <w:bookmarkStart w:id="1004" w:name="_Toc35963495"/>
      <w:bookmarkStart w:id="1005" w:name="_Toc42084181"/>
      <w:r w:rsidRPr="002C51A2">
        <w:t>Frequencies for distress and safety communications for the Global</w:t>
      </w:r>
      <w:r w:rsidRPr="002C51A2">
        <w:br/>
        <w:t>Maritime Distress and Safety System</w:t>
      </w:r>
      <w:bookmarkEnd w:id="1001"/>
      <w:bookmarkEnd w:id="1002"/>
      <w:bookmarkEnd w:id="1003"/>
      <w:bookmarkEnd w:id="1004"/>
      <w:bookmarkEnd w:id="1005"/>
    </w:p>
    <w:p w14:paraId="09C3BFEC" w14:textId="77777777" w:rsidR="0051329D" w:rsidRPr="002C51A2" w:rsidRDefault="00790CAF">
      <w:pPr>
        <w:pStyle w:val="Proposal"/>
      </w:pPr>
      <w:r w:rsidRPr="002C51A2">
        <w:t>MOD</w:t>
      </w:r>
      <w:r w:rsidRPr="002C51A2">
        <w:tab/>
        <w:t>AFCP/87A11/103</w:t>
      </w:r>
      <w:r w:rsidRPr="002C51A2">
        <w:rPr>
          <w:vanish/>
          <w:color w:val="7F7F7F" w:themeColor="text1" w:themeTint="80"/>
          <w:vertAlign w:val="superscript"/>
        </w:rPr>
        <w:t>#1792</w:t>
      </w:r>
    </w:p>
    <w:p w14:paraId="35A67A5B" w14:textId="77777777" w:rsidR="00EB504B" w:rsidRPr="002C51A2" w:rsidRDefault="00790CAF" w:rsidP="0046061F">
      <w:pPr>
        <w:pStyle w:val="TableNo"/>
      </w:pPr>
      <w:r w:rsidRPr="002C51A2">
        <w:t>TABLE  15-2  (</w:t>
      </w:r>
      <w:r w:rsidRPr="002C51A2">
        <w:rPr>
          <w:i/>
          <w:iCs/>
          <w:caps w:val="0"/>
        </w:rPr>
        <w:t>end</w:t>
      </w:r>
      <w:r w:rsidRPr="002C51A2">
        <w:t>)</w:t>
      </w:r>
      <w:r w:rsidRPr="002C51A2">
        <w:rPr>
          <w:sz w:val="16"/>
          <w:szCs w:val="16"/>
        </w:rPr>
        <w:t>     (WRC</w:t>
      </w:r>
      <w:r w:rsidRPr="002C51A2">
        <w:rPr>
          <w:sz w:val="16"/>
          <w:szCs w:val="16"/>
        </w:rPr>
        <w:noBreakHyphen/>
      </w:r>
      <w:del w:id="1006" w:author="ITU - LRT -" w:date="2021-07-19T10:43:00Z">
        <w:r w:rsidRPr="002C51A2" w:rsidDel="00074B91">
          <w:rPr>
            <w:sz w:val="16"/>
            <w:szCs w:val="16"/>
          </w:rPr>
          <w:delText>19</w:delText>
        </w:r>
      </w:del>
      <w:ins w:id="1007" w:author="ITU - LRT -" w:date="2021-07-19T10:43:00Z">
        <w:r w:rsidRPr="002C51A2">
          <w:rPr>
            <w:sz w:val="16"/>
            <w:szCs w:val="16"/>
          </w:rPr>
          <w:t>23</w:t>
        </w:r>
      </w:ins>
      <w:r w:rsidRPr="002C51A2">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92"/>
        <w:gridCol w:w="1374"/>
        <w:gridCol w:w="6573"/>
      </w:tblGrid>
      <w:tr w:rsidR="00044B5F" w:rsidRPr="002C51A2" w14:paraId="373FE531" w14:textId="77777777" w:rsidTr="0046061F">
        <w:trPr>
          <w:jc w:val="center"/>
        </w:trPr>
        <w:tc>
          <w:tcPr>
            <w:tcW w:w="1692" w:type="dxa"/>
          </w:tcPr>
          <w:p w14:paraId="4EB0C2AF" w14:textId="77777777" w:rsidR="00EB504B" w:rsidRPr="002C51A2" w:rsidRDefault="00790CAF" w:rsidP="0046061F">
            <w:pPr>
              <w:pStyle w:val="Tablehead"/>
            </w:pPr>
            <w:r w:rsidRPr="002C51A2">
              <w:t>Frequency</w:t>
            </w:r>
            <w:r w:rsidRPr="002C51A2">
              <w:br/>
              <w:t>(MHz)</w:t>
            </w:r>
          </w:p>
        </w:tc>
        <w:tc>
          <w:tcPr>
            <w:tcW w:w="1374" w:type="dxa"/>
          </w:tcPr>
          <w:p w14:paraId="6E29944E" w14:textId="77777777" w:rsidR="00EB504B" w:rsidRPr="002C51A2" w:rsidRDefault="00790CAF" w:rsidP="0046061F">
            <w:pPr>
              <w:pStyle w:val="Tablehead"/>
            </w:pPr>
            <w:r w:rsidRPr="002C51A2">
              <w:t>Description</w:t>
            </w:r>
            <w:r w:rsidRPr="002C51A2">
              <w:br/>
              <w:t>of usage</w:t>
            </w:r>
          </w:p>
        </w:tc>
        <w:tc>
          <w:tcPr>
            <w:tcW w:w="6573" w:type="dxa"/>
            <w:vAlign w:val="center"/>
          </w:tcPr>
          <w:p w14:paraId="4C2B6148" w14:textId="77777777" w:rsidR="00EB504B" w:rsidRPr="002C51A2" w:rsidRDefault="00790CAF" w:rsidP="0046061F">
            <w:pPr>
              <w:pStyle w:val="Tablehead"/>
            </w:pPr>
            <w:r w:rsidRPr="002C51A2">
              <w:t>Notes</w:t>
            </w:r>
          </w:p>
        </w:tc>
      </w:tr>
      <w:tr w:rsidR="00044B5F" w:rsidRPr="002C51A2" w14:paraId="6990B48B" w14:textId="77777777" w:rsidTr="0046061F">
        <w:trPr>
          <w:jc w:val="center"/>
        </w:trPr>
        <w:tc>
          <w:tcPr>
            <w:tcW w:w="1692" w:type="dxa"/>
          </w:tcPr>
          <w:p w14:paraId="29486111" w14:textId="77777777" w:rsidR="00EB504B" w:rsidRPr="002C51A2" w:rsidRDefault="00790CAF" w:rsidP="0046061F">
            <w:pPr>
              <w:pStyle w:val="Tabletext"/>
              <w:jc w:val="center"/>
            </w:pPr>
            <w:r w:rsidRPr="002C51A2">
              <w:t>...</w:t>
            </w:r>
          </w:p>
        </w:tc>
        <w:tc>
          <w:tcPr>
            <w:tcW w:w="1374" w:type="dxa"/>
          </w:tcPr>
          <w:p w14:paraId="58C0A1F7" w14:textId="77777777" w:rsidR="00EB504B" w:rsidRPr="002C51A2" w:rsidRDefault="00790CAF" w:rsidP="0046061F">
            <w:pPr>
              <w:pStyle w:val="Tabletext"/>
              <w:jc w:val="center"/>
            </w:pPr>
            <w:r w:rsidRPr="002C51A2">
              <w:t>...</w:t>
            </w:r>
          </w:p>
        </w:tc>
        <w:tc>
          <w:tcPr>
            <w:tcW w:w="6573" w:type="dxa"/>
          </w:tcPr>
          <w:p w14:paraId="711263EF" w14:textId="77777777" w:rsidR="00EB504B" w:rsidRPr="002C51A2" w:rsidRDefault="00790CAF" w:rsidP="0046061F">
            <w:pPr>
              <w:pStyle w:val="Tabletext"/>
            </w:pPr>
            <w:r w:rsidRPr="002C51A2">
              <w:t>...</w:t>
            </w:r>
          </w:p>
        </w:tc>
      </w:tr>
      <w:tr w:rsidR="00044B5F" w:rsidRPr="002C51A2" w14:paraId="0459C17F" w14:textId="77777777" w:rsidTr="0046061F">
        <w:trPr>
          <w:jc w:val="center"/>
          <w:ins w:id="1008" w:author="ITU - LRT -" w:date="2021-07-19T10:45:00Z"/>
        </w:trPr>
        <w:tc>
          <w:tcPr>
            <w:tcW w:w="1692" w:type="dxa"/>
            <w:tcMar>
              <w:left w:w="0" w:type="dxa"/>
              <w:right w:w="0" w:type="dxa"/>
            </w:tcMar>
          </w:tcPr>
          <w:p w14:paraId="6F6B27E9" w14:textId="77777777" w:rsidR="00EB504B" w:rsidRPr="002C51A2" w:rsidRDefault="00790CAF" w:rsidP="0046061F">
            <w:pPr>
              <w:pStyle w:val="Tabletext"/>
              <w:jc w:val="center"/>
              <w:rPr>
                <w:ins w:id="1009" w:author="ITU - LRT -" w:date="2021-07-19T10:45:00Z"/>
                <w:lang w:eastAsia="zh-CN"/>
              </w:rPr>
            </w:pPr>
            <w:ins w:id="1010" w:author="ITU - LRT -" w:date="2021-07-19T10:45:00Z">
              <w:r w:rsidRPr="002C51A2">
                <w:rPr>
                  <w:lang w:eastAsia="zh-CN"/>
                </w:rPr>
                <w:t>1</w:t>
              </w:r>
              <w:r w:rsidRPr="002C51A2">
                <w:t> </w:t>
              </w:r>
              <w:r w:rsidRPr="002C51A2">
                <w:rPr>
                  <w:lang w:eastAsia="zh-CN"/>
                </w:rPr>
                <w:t>610.18</w:t>
              </w:r>
              <w:r w:rsidRPr="002C51A2">
                <w:t>-</w:t>
              </w:r>
            </w:ins>
            <w:ins w:id="1011" w:author="Author">
              <w:r w:rsidRPr="002C51A2">
                <w:t>1 621.</w:t>
              </w:r>
            </w:ins>
            <w:ins w:id="1012" w:author="4C1-2205" w:date="2022-05-07T09:21:00Z">
              <w:r w:rsidRPr="002C51A2">
                <w:t>35</w:t>
              </w:r>
            </w:ins>
          </w:p>
        </w:tc>
        <w:tc>
          <w:tcPr>
            <w:tcW w:w="1374" w:type="dxa"/>
            <w:tcMar>
              <w:left w:w="108" w:type="dxa"/>
              <w:right w:w="108" w:type="dxa"/>
            </w:tcMar>
          </w:tcPr>
          <w:p w14:paraId="7CE719AA" w14:textId="77777777" w:rsidR="00EB504B" w:rsidRPr="002C51A2" w:rsidRDefault="00790CAF" w:rsidP="0046061F">
            <w:pPr>
              <w:pStyle w:val="Tabletext"/>
              <w:jc w:val="center"/>
              <w:rPr>
                <w:ins w:id="1013" w:author="ITU - LRT -" w:date="2021-07-19T10:45:00Z"/>
              </w:rPr>
            </w:pPr>
            <w:ins w:id="1014" w:author="ITU - LRT -" w:date="2021-07-19T10:45:00Z">
              <w:r w:rsidRPr="002C51A2">
                <w:t>SAT-COM</w:t>
              </w:r>
            </w:ins>
          </w:p>
        </w:tc>
        <w:tc>
          <w:tcPr>
            <w:tcW w:w="6573" w:type="dxa"/>
            <w:tcMar>
              <w:left w:w="108" w:type="dxa"/>
              <w:right w:w="108" w:type="dxa"/>
            </w:tcMar>
          </w:tcPr>
          <w:p w14:paraId="48D0910F" w14:textId="77777777" w:rsidR="00EB504B" w:rsidRPr="002C51A2" w:rsidRDefault="00790CAF" w:rsidP="0046061F">
            <w:pPr>
              <w:pStyle w:val="Tabletext"/>
              <w:rPr>
                <w:ins w:id="1015" w:author="ITU - LRT -" w:date="2021-07-19T10:45:00Z"/>
              </w:rPr>
            </w:pPr>
            <w:ins w:id="1016" w:author="ITU - LRT -" w:date="2021-07-19T10:45:00Z">
              <w:r w:rsidRPr="002C51A2">
                <w:t xml:space="preserve">In addition to its availability for routine non-safety purposes, the </w:t>
              </w:r>
            </w:ins>
            <w:ins w:id="1017" w:author="ITU" w:date="2022-09-19T12:30:00Z">
              <w:r w:rsidRPr="002C51A2">
                <w:t>frequency</w:t>
              </w:r>
              <w:r w:rsidRPr="002C51A2">
                <w:rPr>
                  <w:shd w:val="pct15" w:color="auto" w:fill="FFFFFF"/>
                  <w:lang w:eastAsia="zh-CN"/>
                </w:rPr>
                <w:t xml:space="preserve"> </w:t>
              </w:r>
            </w:ins>
            <w:ins w:id="1018" w:author="ITU - LRT -" w:date="2021-07-19T10:45:00Z">
              <w:r w:rsidRPr="002C51A2">
                <w:t xml:space="preserve">band </w:t>
              </w:r>
            </w:ins>
            <w:ins w:id="1019" w:author="Author">
              <w:r w:rsidRPr="002C51A2">
                <w:t>1 610.18</w:t>
              </w:r>
              <w:r w:rsidRPr="002C51A2">
                <w:noBreakHyphen/>
              </w:r>
              <w:r w:rsidRPr="002C51A2">
                <w:rPr>
                  <w:rFonts w:eastAsiaTheme="minorEastAsia"/>
                </w:rPr>
                <w:t>1 62</w:t>
              </w:r>
              <w:r w:rsidRPr="002C51A2">
                <w:t>1.</w:t>
              </w:r>
              <w:r w:rsidRPr="002C51A2">
                <w:rPr>
                  <w:rFonts w:eastAsiaTheme="minorEastAsia"/>
                </w:rPr>
                <w:t>3</w:t>
              </w:r>
              <w:r w:rsidRPr="002C51A2">
                <w:t>5</w:t>
              </w:r>
            </w:ins>
            <w:ins w:id="1020" w:author="Turnbull, Karen" w:date="2022-10-06T12:50:00Z">
              <w:r w:rsidRPr="002C51A2">
                <w:t> </w:t>
              </w:r>
            </w:ins>
            <w:ins w:id="1021" w:author="ITU - LRT -" w:date="2021-07-19T10:45:00Z">
              <w:r w:rsidRPr="002C51A2">
                <w:t xml:space="preserve">MHz is used for distress and safety purposes in the Earth-to-space direction in the maritime mobile-satellite service. GMDSS </w:t>
              </w:r>
              <w:r w:rsidRPr="002C51A2">
                <w:lastRenderedPageBreak/>
                <w:t>distress, urgency and safety communications have priority in this band</w:t>
              </w:r>
            </w:ins>
            <w:ins w:id="1022" w:author="CG" w:date="2022-03-28T21:52:00Z">
              <w:r w:rsidRPr="002C51A2">
                <w:t xml:space="preserve"> over non-safety communication </w:t>
              </w:r>
            </w:ins>
            <w:ins w:id="1023" w:author="CG" w:date="2022-03-28T21:53:00Z">
              <w:r w:rsidRPr="002C51A2">
                <w:t xml:space="preserve">within </w:t>
              </w:r>
            </w:ins>
            <w:ins w:id="1024" w:author="CG" w:date="2022-03-28T21:52:00Z">
              <w:r w:rsidRPr="002C51A2">
                <w:t>th</w:t>
              </w:r>
            </w:ins>
            <w:ins w:id="1025" w:author="CG" w:date="2022-03-28T21:53:00Z">
              <w:r w:rsidRPr="002C51A2">
                <w:t>e</w:t>
              </w:r>
            </w:ins>
            <w:ins w:id="1026" w:author="CG" w:date="2022-03-28T21:52:00Z">
              <w:r w:rsidRPr="002C51A2">
                <w:t xml:space="preserve"> </w:t>
              </w:r>
            </w:ins>
            <w:ins w:id="1027" w:author="CG" w:date="2022-03-28T21:53:00Z">
              <w:r w:rsidRPr="002C51A2">
                <w:t xml:space="preserve">same </w:t>
              </w:r>
            </w:ins>
            <w:ins w:id="1028" w:author="CG" w:date="2022-03-28T21:52:00Z">
              <w:r w:rsidRPr="002C51A2">
                <w:t>satellite</w:t>
              </w:r>
            </w:ins>
            <w:ins w:id="1029" w:author="CG" w:date="2022-03-28T21:53:00Z">
              <w:r w:rsidRPr="002C51A2">
                <w:t xml:space="preserve"> </w:t>
              </w:r>
            </w:ins>
            <w:ins w:id="1030" w:author="CG" w:date="2022-03-28T21:52:00Z">
              <w:r w:rsidRPr="002C51A2">
                <w:t>system</w:t>
              </w:r>
            </w:ins>
            <w:ins w:id="1031" w:author="ITU - LRT -" w:date="2021-07-19T10:45:00Z">
              <w:r w:rsidRPr="002C51A2">
                <w:rPr>
                  <w:lang w:eastAsia="zh-CN"/>
                </w:rPr>
                <w:t>.</w:t>
              </w:r>
            </w:ins>
          </w:p>
        </w:tc>
      </w:tr>
      <w:tr w:rsidR="00044B5F" w:rsidRPr="002C51A2" w14:paraId="02713681" w14:textId="77777777" w:rsidTr="0046061F">
        <w:trPr>
          <w:jc w:val="center"/>
        </w:trPr>
        <w:tc>
          <w:tcPr>
            <w:tcW w:w="1692" w:type="dxa"/>
            <w:tcMar>
              <w:left w:w="0" w:type="dxa"/>
              <w:right w:w="0" w:type="dxa"/>
            </w:tcMar>
          </w:tcPr>
          <w:p w14:paraId="0260DED6" w14:textId="77777777" w:rsidR="00EB504B" w:rsidRPr="002C51A2" w:rsidRDefault="00790CAF" w:rsidP="0046061F">
            <w:pPr>
              <w:pStyle w:val="Tabletext"/>
              <w:jc w:val="center"/>
              <w:rPr>
                <w:lang w:eastAsia="zh-CN"/>
              </w:rPr>
            </w:pPr>
            <w:r w:rsidRPr="002C51A2">
              <w:lastRenderedPageBreak/>
              <w:t>...</w:t>
            </w:r>
          </w:p>
        </w:tc>
        <w:tc>
          <w:tcPr>
            <w:tcW w:w="1374" w:type="dxa"/>
            <w:tcMar>
              <w:left w:w="108" w:type="dxa"/>
              <w:right w:w="108" w:type="dxa"/>
            </w:tcMar>
          </w:tcPr>
          <w:p w14:paraId="595165F9" w14:textId="77777777" w:rsidR="00EB504B" w:rsidRPr="002C51A2" w:rsidRDefault="00790CAF" w:rsidP="0046061F">
            <w:pPr>
              <w:pStyle w:val="Tabletext"/>
              <w:jc w:val="center"/>
            </w:pPr>
            <w:r w:rsidRPr="002C51A2">
              <w:t>...</w:t>
            </w:r>
          </w:p>
        </w:tc>
        <w:tc>
          <w:tcPr>
            <w:tcW w:w="6573" w:type="dxa"/>
            <w:tcMar>
              <w:left w:w="108" w:type="dxa"/>
              <w:right w:w="108" w:type="dxa"/>
            </w:tcMar>
          </w:tcPr>
          <w:p w14:paraId="22C1DE13" w14:textId="77777777" w:rsidR="00EB504B" w:rsidRPr="002C51A2" w:rsidRDefault="00790CAF" w:rsidP="0046061F">
            <w:pPr>
              <w:pStyle w:val="Tabletext"/>
            </w:pPr>
            <w:r w:rsidRPr="002C51A2">
              <w:t>...</w:t>
            </w:r>
          </w:p>
        </w:tc>
      </w:tr>
      <w:tr w:rsidR="00044B5F" w:rsidRPr="002C51A2" w14:paraId="2EA434A2" w14:textId="77777777" w:rsidTr="0046061F">
        <w:trPr>
          <w:jc w:val="center"/>
          <w:ins w:id="1032" w:author="SHEN (CHN) " w:date="2021-05-27T16:36:00Z"/>
        </w:trPr>
        <w:tc>
          <w:tcPr>
            <w:tcW w:w="1692" w:type="dxa"/>
            <w:tcMar>
              <w:left w:w="0" w:type="dxa"/>
              <w:right w:w="0" w:type="dxa"/>
            </w:tcMar>
          </w:tcPr>
          <w:p w14:paraId="4C449DCC" w14:textId="77777777" w:rsidR="00EB504B" w:rsidRPr="002C51A2" w:rsidRDefault="00790CAF" w:rsidP="0046061F">
            <w:pPr>
              <w:pStyle w:val="Tabletext"/>
              <w:jc w:val="center"/>
              <w:rPr>
                <w:ins w:id="1033" w:author="SHEN (CHN) " w:date="2021-05-27T16:36:00Z"/>
              </w:rPr>
            </w:pPr>
            <w:ins w:id="1034" w:author="SHEN (CHN) " w:date="2021-05-27T16:36:00Z">
              <w:r w:rsidRPr="002C51A2">
                <w:rPr>
                  <w:lang w:eastAsia="zh-CN"/>
                </w:rPr>
                <w:t>2</w:t>
              </w:r>
            </w:ins>
            <w:ins w:id="1035" w:author="SHEN (CHN) " w:date="2021-06-11T10:00:00Z">
              <w:r w:rsidRPr="002C51A2">
                <w:t> </w:t>
              </w:r>
            </w:ins>
            <w:ins w:id="1036" w:author="SHEN (CHN) " w:date="2021-05-27T16:36:00Z">
              <w:r w:rsidRPr="002C51A2">
                <w:rPr>
                  <w:lang w:eastAsia="zh-CN"/>
                </w:rPr>
                <w:t>483.59-2</w:t>
              </w:r>
            </w:ins>
            <w:ins w:id="1037" w:author="SHEN (CHN) " w:date="2021-06-11T10:00:00Z">
              <w:r w:rsidRPr="002C51A2">
                <w:t> </w:t>
              </w:r>
            </w:ins>
            <w:ins w:id="1038" w:author="SHEN (CHN) " w:date="2021-05-27T16:36:00Z">
              <w:r w:rsidRPr="002C51A2">
                <w:rPr>
                  <w:lang w:eastAsia="zh-CN"/>
                </w:rPr>
                <w:t>49</w:t>
              </w:r>
            </w:ins>
            <w:ins w:id="1039" w:author="SHEN (CHN) " w:date="2021-06-10T18:22:00Z">
              <w:r w:rsidRPr="002C51A2">
                <w:rPr>
                  <w:lang w:eastAsia="zh-CN"/>
                </w:rPr>
                <w:t>9</w:t>
              </w:r>
            </w:ins>
            <w:ins w:id="1040" w:author="SHEN (CHN) " w:date="2021-05-27T16:36:00Z">
              <w:r w:rsidRPr="002C51A2">
                <w:rPr>
                  <w:lang w:eastAsia="zh-CN"/>
                </w:rPr>
                <w:t>.9</w:t>
              </w:r>
            </w:ins>
            <w:ins w:id="1041" w:author="SHEN (CHN) " w:date="2021-06-25T11:41:00Z">
              <w:r w:rsidRPr="002C51A2">
                <w:rPr>
                  <w:lang w:eastAsia="zh-CN"/>
                </w:rPr>
                <w:t>1</w:t>
              </w:r>
            </w:ins>
          </w:p>
        </w:tc>
        <w:tc>
          <w:tcPr>
            <w:tcW w:w="1374" w:type="dxa"/>
            <w:tcMar>
              <w:left w:w="108" w:type="dxa"/>
              <w:right w:w="108" w:type="dxa"/>
            </w:tcMar>
          </w:tcPr>
          <w:p w14:paraId="7F667805" w14:textId="77777777" w:rsidR="00EB504B" w:rsidRPr="002C51A2" w:rsidRDefault="00790CAF" w:rsidP="0046061F">
            <w:pPr>
              <w:pStyle w:val="Tabletext"/>
              <w:jc w:val="center"/>
              <w:rPr>
                <w:ins w:id="1042" w:author="SHEN (CHN) " w:date="2021-05-27T16:36:00Z"/>
                <w:lang w:eastAsia="zh-CN"/>
              </w:rPr>
            </w:pPr>
            <w:ins w:id="1043" w:author="SHEN (CHN) " w:date="2021-05-27T16:36:00Z">
              <w:r w:rsidRPr="002C51A2">
                <w:rPr>
                  <w:lang w:eastAsia="zh-CN"/>
                </w:rPr>
                <w:t>SAT-COM</w:t>
              </w:r>
            </w:ins>
          </w:p>
        </w:tc>
        <w:tc>
          <w:tcPr>
            <w:tcW w:w="6573" w:type="dxa"/>
            <w:tcMar>
              <w:left w:w="108" w:type="dxa"/>
              <w:right w:w="108" w:type="dxa"/>
            </w:tcMar>
          </w:tcPr>
          <w:p w14:paraId="191751A7" w14:textId="77777777" w:rsidR="00EB504B" w:rsidRPr="002C51A2" w:rsidRDefault="00790CAF" w:rsidP="0046061F">
            <w:pPr>
              <w:pStyle w:val="Tabletext"/>
              <w:rPr>
                <w:ins w:id="1044" w:author="SHEN (CHN) " w:date="2021-05-27T16:36:00Z"/>
              </w:rPr>
            </w:pPr>
            <w:ins w:id="1045" w:author="SHEN (CHN) " w:date="2021-05-27T16:36:00Z">
              <w:r w:rsidRPr="002C51A2">
                <w:rPr>
                  <w:rFonts w:eastAsia="Calibri"/>
                  <w:lang w:eastAsia="zh-CN"/>
                </w:rPr>
                <w:t xml:space="preserve">In addition to its availability for routine non-safety purposes, the frequency band </w:t>
              </w:r>
            </w:ins>
            <w:ins w:id="1046" w:author="SHEN (CHN) " w:date="2021-05-27T16:40:00Z">
              <w:r w:rsidRPr="002C51A2">
                <w:rPr>
                  <w:lang w:eastAsia="zh-CN"/>
                </w:rPr>
                <w:t>2</w:t>
              </w:r>
            </w:ins>
            <w:ins w:id="1047" w:author="SHEN (CHN) " w:date="2021-06-11T09:52:00Z">
              <w:r w:rsidRPr="002C51A2">
                <w:t> </w:t>
              </w:r>
            </w:ins>
            <w:ins w:id="1048" w:author="SHEN (CHN) " w:date="2021-05-27T16:40:00Z">
              <w:r w:rsidRPr="002C51A2">
                <w:rPr>
                  <w:lang w:eastAsia="zh-CN"/>
                </w:rPr>
                <w:t>483.59-2</w:t>
              </w:r>
            </w:ins>
            <w:ins w:id="1049" w:author="SHEN (CHN) " w:date="2021-06-11T09:52:00Z">
              <w:r w:rsidRPr="002C51A2">
                <w:t> </w:t>
              </w:r>
            </w:ins>
            <w:ins w:id="1050" w:author="SHEN (CHN) " w:date="2021-05-27T16:40:00Z">
              <w:r w:rsidRPr="002C51A2">
                <w:rPr>
                  <w:lang w:eastAsia="zh-CN"/>
                </w:rPr>
                <w:t>49</w:t>
              </w:r>
            </w:ins>
            <w:ins w:id="1051" w:author="SHEN (CHN) " w:date="2021-06-10T18:22:00Z">
              <w:r w:rsidRPr="002C51A2">
                <w:rPr>
                  <w:lang w:eastAsia="zh-CN"/>
                </w:rPr>
                <w:t>9</w:t>
              </w:r>
            </w:ins>
            <w:ins w:id="1052" w:author="SHEN (CHN) " w:date="2021-05-27T16:40:00Z">
              <w:r w:rsidRPr="002C51A2">
                <w:rPr>
                  <w:lang w:eastAsia="zh-CN"/>
                </w:rPr>
                <w:t>.9</w:t>
              </w:r>
            </w:ins>
            <w:ins w:id="1053" w:author="SHEN (CHN) " w:date="2021-06-25T11:42:00Z">
              <w:r w:rsidRPr="002C51A2">
                <w:rPr>
                  <w:lang w:eastAsia="zh-CN"/>
                </w:rPr>
                <w:t>1</w:t>
              </w:r>
            </w:ins>
            <w:ins w:id="1054" w:author="SHEN (CHN) " w:date="2021-06-11T09:52:00Z">
              <w:r w:rsidRPr="002C51A2">
                <w:t> </w:t>
              </w:r>
            </w:ins>
            <w:ins w:id="1055" w:author="SHEN (CHN) " w:date="2021-05-27T16:40:00Z">
              <w:r w:rsidRPr="002C51A2">
                <w:rPr>
                  <w:lang w:eastAsia="zh-CN"/>
                </w:rPr>
                <w:t>MHz</w:t>
              </w:r>
            </w:ins>
            <w:ins w:id="1056" w:author="SHEN (CHN) " w:date="2021-05-27T16:36:00Z">
              <w:r w:rsidRPr="002C51A2">
                <w:rPr>
                  <w:rFonts w:eastAsia="Calibri"/>
                  <w:lang w:eastAsia="zh-CN"/>
                </w:rPr>
                <w:t xml:space="preserve"> is used for distress and safety purposes in the space-to-Earth direction in the maritime mobile-satellite service. </w:t>
              </w:r>
              <w:r w:rsidRPr="002C51A2">
                <w:rPr>
                  <w:lang w:eastAsia="zh-CN"/>
                </w:rPr>
                <w:t>GMDSS distress, urgency and safety communications have priority in this band</w:t>
              </w:r>
            </w:ins>
            <w:ins w:id="1057" w:author="CG" w:date="2022-03-28T22:00:00Z">
              <w:r w:rsidRPr="002C51A2">
                <w:rPr>
                  <w:lang w:eastAsia="zh-CN"/>
                </w:rPr>
                <w:t xml:space="preserve"> </w:t>
              </w:r>
            </w:ins>
            <w:ins w:id="1058" w:author="CG" w:date="2022-03-28T22:01:00Z">
              <w:r w:rsidRPr="002C51A2">
                <w:t>over non-safety communication within the same satellite system</w:t>
              </w:r>
            </w:ins>
            <w:ins w:id="1059" w:author="SHEN (CHN) " w:date="2021-05-27T16:36:00Z">
              <w:r w:rsidRPr="002C51A2">
                <w:t>.</w:t>
              </w:r>
            </w:ins>
          </w:p>
        </w:tc>
      </w:tr>
      <w:tr w:rsidR="00044B5F" w:rsidRPr="002C51A2" w14:paraId="58527532" w14:textId="77777777" w:rsidTr="0046061F">
        <w:trPr>
          <w:jc w:val="center"/>
        </w:trPr>
        <w:tc>
          <w:tcPr>
            <w:tcW w:w="1692" w:type="dxa"/>
            <w:tcMar>
              <w:left w:w="0" w:type="dxa"/>
              <w:right w:w="0" w:type="dxa"/>
            </w:tcMar>
          </w:tcPr>
          <w:p w14:paraId="6C83F0D5" w14:textId="77777777" w:rsidR="00EB504B" w:rsidRPr="002C51A2" w:rsidRDefault="00790CAF" w:rsidP="0046061F">
            <w:pPr>
              <w:pStyle w:val="Tabletext"/>
              <w:jc w:val="center"/>
              <w:rPr>
                <w:lang w:eastAsia="zh-CN"/>
              </w:rPr>
            </w:pPr>
            <w:r w:rsidRPr="002C51A2">
              <w:rPr>
                <w:lang w:eastAsia="zh-CN"/>
              </w:rPr>
              <w:t>...</w:t>
            </w:r>
          </w:p>
        </w:tc>
        <w:tc>
          <w:tcPr>
            <w:tcW w:w="1374" w:type="dxa"/>
            <w:tcMar>
              <w:left w:w="108" w:type="dxa"/>
              <w:right w:w="108" w:type="dxa"/>
            </w:tcMar>
          </w:tcPr>
          <w:p w14:paraId="1CBB0E3F" w14:textId="77777777" w:rsidR="00EB504B" w:rsidRPr="002C51A2" w:rsidRDefault="00790CAF" w:rsidP="0046061F">
            <w:pPr>
              <w:pStyle w:val="Tabletext"/>
              <w:jc w:val="center"/>
              <w:rPr>
                <w:lang w:eastAsia="zh-CN"/>
              </w:rPr>
            </w:pPr>
            <w:r w:rsidRPr="002C51A2">
              <w:rPr>
                <w:lang w:eastAsia="zh-CN"/>
              </w:rPr>
              <w:t>...</w:t>
            </w:r>
          </w:p>
        </w:tc>
        <w:tc>
          <w:tcPr>
            <w:tcW w:w="6573" w:type="dxa"/>
            <w:tcMar>
              <w:left w:w="108" w:type="dxa"/>
              <w:right w:w="108" w:type="dxa"/>
            </w:tcMar>
          </w:tcPr>
          <w:p w14:paraId="4F1E4BE5" w14:textId="77777777" w:rsidR="00EB504B" w:rsidRPr="002C51A2" w:rsidRDefault="00790CAF" w:rsidP="0046061F">
            <w:pPr>
              <w:pStyle w:val="Tabletext"/>
              <w:rPr>
                <w:lang w:eastAsia="zh-CN"/>
              </w:rPr>
            </w:pPr>
            <w:r w:rsidRPr="002C51A2">
              <w:rPr>
                <w:lang w:eastAsia="zh-CN"/>
              </w:rPr>
              <w:t>...</w:t>
            </w:r>
          </w:p>
        </w:tc>
      </w:tr>
      <w:tr w:rsidR="00044B5F" w:rsidRPr="002C51A2" w14:paraId="79C556DC" w14:textId="77777777" w:rsidTr="0046061F">
        <w:trPr>
          <w:jc w:val="center"/>
        </w:trPr>
        <w:tc>
          <w:tcPr>
            <w:tcW w:w="9639" w:type="dxa"/>
            <w:gridSpan w:val="3"/>
            <w:tcBorders>
              <w:top w:val="single" w:sz="4" w:space="0" w:color="auto"/>
              <w:left w:val="nil"/>
              <w:bottom w:val="nil"/>
              <w:right w:val="nil"/>
            </w:tcBorders>
          </w:tcPr>
          <w:p w14:paraId="6E66D34E" w14:textId="77777777" w:rsidR="00EB504B" w:rsidRPr="002C51A2" w:rsidRDefault="00790CAF" w:rsidP="0046061F">
            <w:pPr>
              <w:spacing w:before="40" w:after="40"/>
              <w:rPr>
                <w:rFonts w:eastAsia="SimSun"/>
                <w:sz w:val="16"/>
                <w:szCs w:val="16"/>
              </w:rPr>
            </w:pPr>
            <w:r w:rsidRPr="002C51A2">
              <w:rPr>
                <w:rFonts w:eastAsia="SimSun"/>
                <w:sz w:val="18"/>
              </w:rPr>
              <w:t>...</w:t>
            </w:r>
          </w:p>
        </w:tc>
      </w:tr>
    </w:tbl>
    <w:p w14:paraId="22A23C1F" w14:textId="77777777" w:rsidR="0051329D" w:rsidRPr="002C51A2" w:rsidRDefault="0051329D"/>
    <w:p w14:paraId="44E93107" w14:textId="77777777" w:rsidR="0051329D" w:rsidRPr="002C51A2" w:rsidRDefault="0051329D">
      <w:pPr>
        <w:pStyle w:val="Reasons"/>
      </w:pPr>
    </w:p>
    <w:p w14:paraId="410AA31F" w14:textId="77777777" w:rsidR="0051329D" w:rsidRPr="002C51A2" w:rsidRDefault="00790CAF">
      <w:pPr>
        <w:pStyle w:val="Proposal"/>
      </w:pPr>
      <w:r w:rsidRPr="002C51A2">
        <w:t>ADD</w:t>
      </w:r>
      <w:r w:rsidRPr="002C51A2">
        <w:tab/>
        <w:t>AFCP/87A11/104</w:t>
      </w:r>
      <w:r w:rsidRPr="002C51A2">
        <w:rPr>
          <w:vanish/>
          <w:color w:val="7F7F7F" w:themeColor="text1" w:themeTint="80"/>
          <w:vertAlign w:val="superscript"/>
        </w:rPr>
        <w:t>#1794</w:t>
      </w:r>
    </w:p>
    <w:p w14:paraId="5020C456" w14:textId="60E9A1DE" w:rsidR="00EB504B" w:rsidRPr="002C51A2" w:rsidRDefault="00790CAF" w:rsidP="0046061F">
      <w:pPr>
        <w:pStyle w:val="ResNo"/>
      </w:pPr>
      <w:r w:rsidRPr="002C51A2">
        <w:t xml:space="preserve">DRAFT NEW RESOLUTION </w:t>
      </w:r>
      <w:r w:rsidRPr="002C51A2">
        <w:rPr>
          <w:bCs/>
        </w:rPr>
        <w:t>[B111-Method C3]</w:t>
      </w:r>
      <w:r w:rsidRPr="002C51A2">
        <w:t xml:space="preserve"> (WRC</w:t>
      </w:r>
      <w:r w:rsidRPr="002C51A2">
        <w:noBreakHyphen/>
        <w:t>23)</w:t>
      </w:r>
    </w:p>
    <w:p w14:paraId="1418FC8C" w14:textId="77777777" w:rsidR="00EB504B" w:rsidRPr="002C51A2" w:rsidRDefault="00790CAF" w:rsidP="0046061F">
      <w:pPr>
        <w:pStyle w:val="Restitle"/>
      </w:pPr>
      <w:r w:rsidRPr="002C51A2">
        <w:t xml:space="preserve">The mitigation and elimination for the harmful interference between GSO MSS system for GMDSS </w:t>
      </w:r>
      <w:r w:rsidRPr="002C51A2">
        <w:rPr>
          <w:lang w:eastAsia="zh-CN"/>
        </w:rPr>
        <w:t>and</w:t>
      </w:r>
      <w:r w:rsidRPr="002C51A2">
        <w:t xml:space="preserve"> non</w:t>
      </w:r>
      <w:r w:rsidRPr="002C51A2">
        <w:rPr>
          <w:lang w:eastAsia="zh-CN"/>
        </w:rPr>
        <w:t>-</w:t>
      </w:r>
      <w:r w:rsidRPr="002C51A2">
        <w:t>GSO MSS system in the frequency bands 1 610.18</w:t>
      </w:r>
      <w:r w:rsidRPr="002C51A2">
        <w:noBreakHyphen/>
        <w:t>1 621.35 MHz and 2 483.59-2 499.91 MHz</w:t>
      </w:r>
    </w:p>
    <w:p w14:paraId="1D9D5084" w14:textId="77777777" w:rsidR="00EB504B" w:rsidRPr="002C51A2" w:rsidRDefault="00790CAF" w:rsidP="00B710FB">
      <w:pPr>
        <w:pStyle w:val="Normalaftertitle0"/>
      </w:pPr>
      <w:r w:rsidRPr="002C51A2">
        <w:t>The World Radiocommunication Conference (</w:t>
      </w:r>
      <w:r w:rsidRPr="002C51A2">
        <w:rPr>
          <w:lang w:eastAsia="zh-CN"/>
        </w:rPr>
        <w:t>Dubai, 2023)</w:t>
      </w:r>
      <w:r w:rsidRPr="002C51A2">
        <w:t xml:space="preserve">, </w:t>
      </w:r>
    </w:p>
    <w:p w14:paraId="3726A0A2" w14:textId="77777777" w:rsidR="00EB504B" w:rsidRPr="002C51A2" w:rsidRDefault="00790CAF" w:rsidP="00026725">
      <w:pPr>
        <w:pStyle w:val="Call"/>
        <w:rPr>
          <w:rFonts w:eastAsia="SimSun"/>
        </w:rPr>
      </w:pPr>
      <w:r w:rsidRPr="002C51A2">
        <w:rPr>
          <w:rFonts w:eastAsia="SimSun"/>
        </w:rPr>
        <w:t>considering</w:t>
      </w:r>
    </w:p>
    <w:p w14:paraId="5FED4808" w14:textId="0D47C5F7" w:rsidR="00EB504B" w:rsidRPr="002C51A2" w:rsidRDefault="00790CAF" w:rsidP="00026725">
      <w:r w:rsidRPr="002C51A2">
        <w:rPr>
          <w:i/>
          <w:iCs/>
        </w:rPr>
        <w:t>a)</w:t>
      </w:r>
      <w:r w:rsidRPr="002C51A2">
        <w:tab/>
        <w:t>that WRC</w:t>
      </w:r>
      <w:r w:rsidRPr="002C51A2">
        <w:noBreakHyphen/>
        <w:t>19 decided that WRC</w:t>
      </w:r>
      <w:r w:rsidRPr="002C51A2">
        <w:noBreakHyphen/>
        <w:t>23 consider regulatory provisions to support the introduction of additional satellite systems for the global maritime distress and safety system (GMDSS), taking into consideration the activities of the International Maritime Organization (IMO)</w:t>
      </w:r>
      <w:r w:rsidRPr="002C51A2">
        <w:rPr>
          <w:lang w:eastAsia="zh-CN"/>
        </w:rPr>
        <w:t>,</w:t>
      </w:r>
      <w:r w:rsidRPr="002C51A2">
        <w:t xml:space="preserve"> based on the results of ITU</w:t>
      </w:r>
      <w:r w:rsidRPr="002C51A2">
        <w:noBreakHyphen/>
        <w:t>R studies;</w:t>
      </w:r>
    </w:p>
    <w:p w14:paraId="2CF14B4D" w14:textId="77777777" w:rsidR="00EB504B" w:rsidRPr="002C51A2" w:rsidRDefault="00790CAF" w:rsidP="00026725">
      <w:pPr>
        <w:rPr>
          <w:rFonts w:eastAsia="SimSun"/>
        </w:rPr>
      </w:pPr>
      <w:r w:rsidRPr="002C51A2">
        <w:rPr>
          <w:i/>
          <w:iCs/>
        </w:rPr>
        <w:t>b)</w:t>
      </w:r>
      <w:r w:rsidRPr="002C51A2">
        <w:rPr>
          <w:i/>
          <w:iCs/>
        </w:rPr>
        <w:tab/>
      </w:r>
      <w:r w:rsidRPr="002C51A2">
        <w:rPr>
          <w:rFonts w:eastAsia="SimSun"/>
        </w:rPr>
        <w:t xml:space="preserve">that it is necessary to </w:t>
      </w:r>
      <w:r w:rsidRPr="002C51A2">
        <w:t>ensure</w:t>
      </w:r>
      <w:r w:rsidRPr="002C51A2">
        <w:rPr>
          <w:rFonts w:eastAsia="SimSun"/>
        </w:rPr>
        <w:t xml:space="preserve"> the availability and protection of the assignment of the existing and new GMDSS systems;</w:t>
      </w:r>
    </w:p>
    <w:p w14:paraId="3FE28E22" w14:textId="77777777" w:rsidR="00EB504B" w:rsidRPr="002C51A2" w:rsidRDefault="00790CAF" w:rsidP="00026725">
      <w:pPr>
        <w:rPr>
          <w:rFonts w:eastAsia="SimSun"/>
        </w:rPr>
      </w:pPr>
      <w:r w:rsidRPr="002C51A2">
        <w:rPr>
          <w:i/>
          <w:iCs/>
        </w:rPr>
        <w:t>c)</w:t>
      </w:r>
      <w:r w:rsidRPr="002C51A2">
        <w:rPr>
          <w:i/>
          <w:iCs/>
        </w:rPr>
        <w:tab/>
      </w:r>
      <w:r w:rsidRPr="002C51A2">
        <w:rPr>
          <w:rFonts w:eastAsia="SimSun"/>
        </w:rPr>
        <w:t>that the geostationary-satellite orbit (</w:t>
      </w:r>
      <w:r w:rsidRPr="002C51A2">
        <w:t>GSO) mobile-satellite service</w:t>
      </w:r>
      <w:r w:rsidRPr="002C51A2">
        <w:rPr>
          <w:rFonts w:eastAsia="SimSun"/>
        </w:rPr>
        <w:t xml:space="preserve"> (MSS) system, operating in the frequency bands 1 610.18-1 621.35 MHz in the Earth-to-space direction and 2 483.59-2 499.91 MHz in the space-to-Earth direction, is being considered to provide distress and safety communications for GMDSS;</w:t>
      </w:r>
    </w:p>
    <w:p w14:paraId="71737AED" w14:textId="77777777" w:rsidR="00EB504B" w:rsidRPr="002C51A2" w:rsidRDefault="00790CAF" w:rsidP="00026725">
      <w:pPr>
        <w:rPr>
          <w:rFonts w:eastAsia="SimSun"/>
        </w:rPr>
      </w:pPr>
      <w:r w:rsidRPr="002C51A2">
        <w:rPr>
          <w:i/>
          <w:iCs/>
        </w:rPr>
        <w:t>d)</w:t>
      </w:r>
      <w:r w:rsidRPr="002C51A2">
        <w:tab/>
        <w:t>that</w:t>
      </w:r>
      <w:r w:rsidRPr="002C51A2">
        <w:rPr>
          <w:i/>
          <w:iCs/>
        </w:rPr>
        <w:t xml:space="preserve"> </w:t>
      </w:r>
      <w:r w:rsidRPr="002C51A2">
        <w:t>the</w:t>
      </w:r>
      <w:r w:rsidRPr="002C51A2">
        <w:rPr>
          <w:i/>
          <w:iCs/>
        </w:rPr>
        <w:t xml:space="preserve"> </w:t>
      </w:r>
      <w:r w:rsidRPr="002C51A2">
        <w:rPr>
          <w:rFonts w:eastAsia="SimSun"/>
        </w:rPr>
        <w:t>MSS (Earth-to-space) is allocated in the frequency band 1 610.0-1 626.5 MHz on a primary basis, subject to coordination under No. </w:t>
      </w:r>
      <w:r w:rsidRPr="002C51A2">
        <w:rPr>
          <w:rStyle w:val="Artref"/>
          <w:b/>
        </w:rPr>
        <w:t>9.11A</w:t>
      </w:r>
      <w:r w:rsidRPr="002C51A2">
        <w:rPr>
          <w:rFonts w:eastAsia="SimSun"/>
        </w:rPr>
        <w:t>;</w:t>
      </w:r>
    </w:p>
    <w:p w14:paraId="763FC85C" w14:textId="77777777" w:rsidR="00EB504B" w:rsidRPr="002C51A2" w:rsidRDefault="00790CAF" w:rsidP="00F136C4">
      <w:pPr>
        <w:rPr>
          <w:rFonts w:eastAsia="SimSun"/>
        </w:rPr>
      </w:pPr>
      <w:r w:rsidRPr="002C51A2">
        <w:rPr>
          <w:i/>
          <w:iCs/>
        </w:rPr>
        <w:t>e)</w:t>
      </w:r>
      <w:r w:rsidRPr="002C51A2">
        <w:tab/>
        <w:t>that</w:t>
      </w:r>
      <w:r w:rsidRPr="002C51A2">
        <w:rPr>
          <w:i/>
          <w:iCs/>
        </w:rPr>
        <w:t xml:space="preserve"> </w:t>
      </w:r>
      <w:r w:rsidRPr="002C51A2">
        <w:t>the</w:t>
      </w:r>
      <w:r w:rsidRPr="002C51A2">
        <w:rPr>
          <w:i/>
          <w:iCs/>
        </w:rPr>
        <w:t xml:space="preserve"> </w:t>
      </w:r>
      <w:r w:rsidRPr="002C51A2">
        <w:t>MSS</w:t>
      </w:r>
      <w:r w:rsidRPr="002C51A2">
        <w:rPr>
          <w:rFonts w:eastAsia="SimSun"/>
        </w:rPr>
        <w:t xml:space="preserve"> (space-to-Earth) is allocated in the frequency band 2 483.5-2 500 MHz on a primary basis, subject to coordination under No. </w:t>
      </w:r>
      <w:r w:rsidRPr="002C51A2">
        <w:rPr>
          <w:rStyle w:val="Artref"/>
          <w:b/>
        </w:rPr>
        <w:t>9.11A</w:t>
      </w:r>
      <w:r w:rsidRPr="002C51A2">
        <w:rPr>
          <w:rFonts w:eastAsia="SimSun"/>
        </w:rPr>
        <w:t>,</w:t>
      </w:r>
    </w:p>
    <w:p w14:paraId="07F671C7" w14:textId="77777777" w:rsidR="00EB504B" w:rsidRPr="002C51A2" w:rsidRDefault="00790CAF" w:rsidP="00026725">
      <w:pPr>
        <w:pStyle w:val="Call"/>
        <w:rPr>
          <w:rFonts w:eastAsia="SimSun"/>
        </w:rPr>
      </w:pPr>
      <w:r w:rsidRPr="002C51A2">
        <w:rPr>
          <w:rFonts w:eastAsia="SimSun"/>
        </w:rPr>
        <w:t>recognizing</w:t>
      </w:r>
    </w:p>
    <w:p w14:paraId="1477989E" w14:textId="77777777" w:rsidR="00EB504B" w:rsidRPr="002C51A2" w:rsidRDefault="00790CAF" w:rsidP="00026725">
      <w:r w:rsidRPr="002C51A2">
        <w:rPr>
          <w:i/>
          <w:iCs/>
        </w:rPr>
        <w:t>a)</w:t>
      </w:r>
      <w:r w:rsidRPr="002C51A2">
        <w:rPr>
          <w:i/>
          <w:iCs/>
        </w:rPr>
        <w:tab/>
      </w:r>
      <w:r w:rsidRPr="002C51A2">
        <w:t>that, based on the Rules of Procedure relating to No. </w:t>
      </w:r>
      <w:r w:rsidRPr="002C51A2">
        <w:rPr>
          <w:rStyle w:val="Artref"/>
          <w:b/>
        </w:rPr>
        <w:t>9.6</w:t>
      </w:r>
      <w:r w:rsidRPr="002C51A2">
        <w:t>, coordination is a two-way process. This fact was confirmed by the World Administrative Radio Conference on the use of the geostationary-satellite orbit (WARC</w:t>
      </w:r>
      <w:r w:rsidRPr="002C51A2">
        <w:noBreakHyphen/>
        <w:t>ORB), and confirmed by WRC</w:t>
      </w:r>
      <w:r w:rsidRPr="002C51A2">
        <w:noBreakHyphen/>
        <w:t>97 to be included in the Radio Regulations;</w:t>
      </w:r>
    </w:p>
    <w:p w14:paraId="4B269727" w14:textId="77777777" w:rsidR="00EB504B" w:rsidRPr="002C51A2" w:rsidRDefault="00790CAF" w:rsidP="00026725">
      <w:r w:rsidRPr="002C51A2">
        <w:rPr>
          <w:i/>
          <w:iCs/>
        </w:rPr>
        <w:lastRenderedPageBreak/>
        <w:t>b)</w:t>
      </w:r>
      <w:r w:rsidRPr="002C51A2">
        <w:rPr>
          <w:i/>
          <w:iCs/>
        </w:rPr>
        <w:tab/>
      </w:r>
      <w:r w:rsidRPr="002C51A2">
        <w:t xml:space="preserve">that it is a usual practice that, at the stage of coordination, the level of interference and the condition thereof for the assignments recorded in the Master International Frequency Register (MIFR) are used as a basis to require protection from the subsequent assignment; </w:t>
      </w:r>
    </w:p>
    <w:p w14:paraId="22817E06" w14:textId="77777777" w:rsidR="00EB504B" w:rsidRPr="002C51A2" w:rsidRDefault="00790CAF" w:rsidP="00754E75">
      <w:r w:rsidRPr="002C51A2">
        <w:rPr>
          <w:i/>
          <w:iCs/>
        </w:rPr>
        <w:t>c)</w:t>
      </w:r>
      <w:r w:rsidRPr="002C51A2">
        <w:rPr>
          <w:i/>
          <w:iCs/>
        </w:rPr>
        <w:tab/>
      </w:r>
      <w:r w:rsidRPr="002C51A2">
        <w:t xml:space="preserve">that a mitigation technique and its associated details are useful tools to be mutually agreed by the concerned parties </w:t>
      </w:r>
      <w:proofErr w:type="gramStart"/>
      <w:r w:rsidRPr="002C51A2">
        <w:t>in order to</w:t>
      </w:r>
      <w:proofErr w:type="gramEnd"/>
      <w:r w:rsidRPr="002C51A2">
        <w:t xml:space="preserve"> avoid harmful interference,</w:t>
      </w:r>
    </w:p>
    <w:p w14:paraId="5CCC7143" w14:textId="77777777" w:rsidR="00EB504B" w:rsidRPr="002C51A2" w:rsidRDefault="00790CAF" w:rsidP="00754E75">
      <w:pPr>
        <w:pStyle w:val="Call"/>
        <w:rPr>
          <w:rFonts w:eastAsia="SimSun"/>
        </w:rPr>
      </w:pPr>
      <w:r w:rsidRPr="002C51A2">
        <w:rPr>
          <w:rFonts w:eastAsia="SimSun"/>
        </w:rPr>
        <w:t>resolves</w:t>
      </w:r>
    </w:p>
    <w:p w14:paraId="2A220350" w14:textId="77777777" w:rsidR="00EB504B" w:rsidRPr="002C51A2" w:rsidRDefault="00790CAF" w:rsidP="00754E75">
      <w:r w:rsidRPr="002C51A2">
        <w:t>1</w:t>
      </w:r>
      <w:r w:rsidRPr="002C51A2">
        <w:tab/>
        <w:t xml:space="preserve">that the incoming assignment pertaining to satellite network(s)/system(s) shall </w:t>
      </w:r>
      <w:proofErr w:type="gramStart"/>
      <w:r w:rsidRPr="002C51A2">
        <w:t>take into account</w:t>
      </w:r>
      <w:proofErr w:type="gramEnd"/>
      <w:r w:rsidRPr="002C51A2">
        <w:t xml:space="preserve"> the criteria and conditions based on which the assignment pertaining to existing/incumbent satellite network(s)/system(s) have been coordinated;</w:t>
      </w:r>
    </w:p>
    <w:p w14:paraId="75E5E415" w14:textId="77777777" w:rsidR="00EB504B" w:rsidRPr="002C51A2" w:rsidRDefault="00790CAF" w:rsidP="00754E75">
      <w:r w:rsidRPr="002C51A2">
        <w:t>2</w:t>
      </w:r>
      <w:r w:rsidRPr="002C51A2">
        <w:tab/>
        <w:t xml:space="preserve">that, for the implementation of </w:t>
      </w:r>
      <w:r w:rsidRPr="002C51A2">
        <w:rPr>
          <w:i/>
          <w:iCs/>
        </w:rPr>
        <w:t>resolves</w:t>
      </w:r>
      <w:r w:rsidRPr="002C51A2">
        <w:t xml:space="preserve"> 1, the level of interference referred to in </w:t>
      </w:r>
      <w:r w:rsidRPr="002C51A2">
        <w:rPr>
          <w:i/>
          <w:iCs/>
        </w:rPr>
        <w:t>recognizing</w:t>
      </w:r>
      <w:r w:rsidRPr="002C51A2">
        <w:t> </w:t>
      </w:r>
      <w:r w:rsidRPr="002C51A2">
        <w:rPr>
          <w:i/>
          <w:iCs/>
        </w:rPr>
        <w:t>b)</w:t>
      </w:r>
      <w:r w:rsidRPr="002C51A2">
        <w:t xml:space="preserve"> above shall be </w:t>
      </w:r>
      <w:proofErr w:type="gramStart"/>
      <w:r w:rsidRPr="002C51A2">
        <w:t>taken into account</w:t>
      </w:r>
      <w:proofErr w:type="gramEnd"/>
      <w:r w:rsidRPr="002C51A2">
        <w:t xml:space="preserve"> in the process of coordination;</w:t>
      </w:r>
    </w:p>
    <w:p w14:paraId="0F6BF989" w14:textId="77777777" w:rsidR="00EB504B" w:rsidRPr="002C51A2" w:rsidRDefault="00790CAF" w:rsidP="00754E75">
      <w:r w:rsidRPr="002C51A2">
        <w:t>3</w:t>
      </w:r>
      <w:r w:rsidRPr="002C51A2">
        <w:tab/>
        <w:t>that, during the process of coordination, the mitigation technique and its associated details shall be mutually agreed by the concerned administration;</w:t>
      </w:r>
    </w:p>
    <w:p w14:paraId="3C50B2A5" w14:textId="77777777" w:rsidR="00EB504B" w:rsidRPr="002C51A2" w:rsidRDefault="00790CAF" w:rsidP="00754E75">
      <w:r w:rsidRPr="002C51A2">
        <w:t>4</w:t>
      </w:r>
      <w:r w:rsidRPr="002C51A2">
        <w:tab/>
        <w:t>that No. </w:t>
      </w:r>
      <w:r w:rsidRPr="002C51A2">
        <w:rPr>
          <w:rStyle w:val="Artref"/>
          <w:b/>
        </w:rPr>
        <w:t>4.10</w:t>
      </w:r>
      <w:r w:rsidRPr="002C51A2">
        <w:t xml:space="preserve"> shall be applied where required.</w:t>
      </w:r>
    </w:p>
    <w:p w14:paraId="7EE22E6B" w14:textId="77777777" w:rsidR="0051329D" w:rsidRPr="002C51A2" w:rsidRDefault="0051329D">
      <w:pPr>
        <w:pStyle w:val="Reasons"/>
      </w:pPr>
    </w:p>
    <w:p w14:paraId="7FF506A5" w14:textId="77777777" w:rsidR="00EC5453" w:rsidRPr="002C51A2" w:rsidRDefault="00EC5453" w:rsidP="00EC5453">
      <w:pPr>
        <w:pStyle w:val="Title4"/>
        <w:keepNext/>
      </w:pPr>
      <w:r w:rsidRPr="002C51A2">
        <w:t>For Issues A, B and C</w:t>
      </w:r>
    </w:p>
    <w:p w14:paraId="461BADD7" w14:textId="77777777" w:rsidR="0051329D" w:rsidRPr="002C51A2" w:rsidRDefault="00790CAF">
      <w:pPr>
        <w:pStyle w:val="Proposal"/>
      </w:pPr>
      <w:r w:rsidRPr="002C51A2">
        <w:t>SUP</w:t>
      </w:r>
      <w:r w:rsidRPr="002C51A2">
        <w:tab/>
        <w:t>AFCP/87A11/105</w:t>
      </w:r>
      <w:r w:rsidRPr="002C51A2">
        <w:rPr>
          <w:vanish/>
          <w:color w:val="7F7F7F" w:themeColor="text1" w:themeTint="80"/>
          <w:vertAlign w:val="superscript"/>
        </w:rPr>
        <w:t>#1800</w:t>
      </w:r>
    </w:p>
    <w:p w14:paraId="2EE8EB65" w14:textId="77777777" w:rsidR="00EB504B" w:rsidRPr="002C51A2" w:rsidRDefault="00790CAF" w:rsidP="008366F1">
      <w:pPr>
        <w:pStyle w:val="ResNo"/>
      </w:pPr>
      <w:r w:rsidRPr="002C51A2">
        <w:t xml:space="preserve">RESOLUTION </w:t>
      </w:r>
      <w:r w:rsidRPr="002C51A2">
        <w:rPr>
          <w:rStyle w:val="href"/>
        </w:rPr>
        <w:t>361</w:t>
      </w:r>
      <w:r w:rsidRPr="002C51A2">
        <w:t xml:space="preserve"> (REV.WRC</w:t>
      </w:r>
      <w:r w:rsidRPr="002C51A2">
        <w:noBreakHyphen/>
        <w:t>19)</w:t>
      </w:r>
    </w:p>
    <w:p w14:paraId="389B56D0" w14:textId="77777777" w:rsidR="00EB504B" w:rsidRPr="002C51A2" w:rsidRDefault="00790CAF" w:rsidP="008366F1">
      <w:pPr>
        <w:pStyle w:val="Restitle"/>
      </w:pPr>
      <w:r w:rsidRPr="002C51A2">
        <w:t xml:space="preserve">Consideration of possible regulatory actions to support modernization of the Global Maritime Distress and Safety System and </w:t>
      </w:r>
      <w:r w:rsidRPr="002C51A2">
        <w:br/>
        <w:t>the implementation of e</w:t>
      </w:r>
      <w:r w:rsidRPr="002C51A2">
        <w:noBreakHyphen/>
        <w:t>navigation</w:t>
      </w:r>
    </w:p>
    <w:p w14:paraId="3A5E2A3A" w14:textId="77777777" w:rsidR="0051329D" w:rsidRPr="002C51A2" w:rsidRDefault="0051329D">
      <w:pPr>
        <w:pStyle w:val="Reasons"/>
      </w:pPr>
    </w:p>
    <w:p w14:paraId="07C381F6" w14:textId="2B25C746" w:rsidR="00EC5453" w:rsidRDefault="00EC5453" w:rsidP="00EC5453">
      <w:pPr>
        <w:jc w:val="center"/>
      </w:pPr>
      <w:r w:rsidRPr="002C51A2">
        <w:t>_______________</w:t>
      </w:r>
    </w:p>
    <w:sectPr w:rsidR="00EC5453">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2" w:author="TPU E CO" w:date="2023-10-30T17:56:00Z" w:initials="CO">
    <w:p w14:paraId="620ADE04" w14:textId="77777777" w:rsidR="0039115B" w:rsidRDefault="0039115B" w:rsidP="00741A53">
      <w:pPr>
        <w:pStyle w:val="CommentText"/>
      </w:pPr>
      <w:r>
        <w:rPr>
          <w:rStyle w:val="CommentReference"/>
        </w:rPr>
        <w:annotationRef/>
      </w:r>
      <w:r>
        <w:rPr>
          <w:lang w:val="en-US"/>
        </w:rPr>
        <w:t>shall?</w:t>
      </w:r>
    </w:p>
  </w:comment>
  <w:comment w:id="708" w:author="TPU E CO" w:date="2023-10-30T18:04:00Z" w:initials="CO">
    <w:p w14:paraId="383EC4C6" w14:textId="77777777" w:rsidR="006C4584" w:rsidRDefault="006C4584" w:rsidP="00C14196">
      <w:pPr>
        <w:pStyle w:val="CommentText"/>
      </w:pPr>
      <w:r>
        <w:rPr>
          <w:rStyle w:val="CommentReference"/>
        </w:rPr>
        <w:annotationRef/>
      </w:r>
      <w:r>
        <w:rPr>
          <w:lang w:val="en-US"/>
        </w:rPr>
        <w:t>refers?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ADE04" w15:done="0"/>
  <w15:commentEx w15:paraId="383EC4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7B00A" w16cex:dateUtc="2023-10-30T16:56:00Z"/>
  <w16cex:commentExtensible w16cex:durableId="0E932477" w16cex:dateUtc="2023-10-3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ADE04" w16cid:durableId="2857B00A"/>
  <w16cid:commentId w16cid:paraId="383EC4C6" w16cid:durableId="0E932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3BE0" w14:textId="77777777" w:rsidR="00FF1646" w:rsidRDefault="00FF1646">
      <w:r>
        <w:separator/>
      </w:r>
    </w:p>
  </w:endnote>
  <w:endnote w:type="continuationSeparator" w:id="0">
    <w:p w14:paraId="0B21E136" w14:textId="77777777" w:rsidR="00FF1646" w:rsidRDefault="00FF1646">
      <w:r>
        <w:continuationSeparator/>
      </w:r>
    </w:p>
  </w:endnote>
  <w:endnote w:type="continuationNotice" w:id="1">
    <w:p w14:paraId="289C0533" w14:textId="77777777" w:rsidR="00FF1646" w:rsidRDefault="00FF16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B525" w14:textId="77777777" w:rsidR="00E45D05" w:rsidRDefault="00E45D05">
    <w:pPr>
      <w:framePr w:wrap="around" w:vAnchor="text" w:hAnchor="margin" w:xAlign="right" w:y="1"/>
    </w:pPr>
    <w:r>
      <w:fldChar w:fldCharType="begin"/>
    </w:r>
    <w:r>
      <w:instrText xml:space="preserve">PAGE  </w:instrText>
    </w:r>
    <w:r>
      <w:fldChar w:fldCharType="end"/>
    </w:r>
  </w:p>
  <w:p w14:paraId="326A1772" w14:textId="5F03597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A6CB8">
      <w:rPr>
        <w:noProof/>
      </w:rPr>
      <w:t>30.10.23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DD0D" w14:textId="3DF08649" w:rsidR="00E45D05" w:rsidRDefault="00E45D05" w:rsidP="009B1EA1">
    <w:pPr>
      <w:pStyle w:val="Footer"/>
    </w:pPr>
    <w:r>
      <w:fldChar w:fldCharType="begin"/>
    </w:r>
    <w:r w:rsidRPr="0041348E">
      <w:rPr>
        <w:lang w:val="en-US"/>
      </w:rPr>
      <w:instrText xml:space="preserve"> FILENAME \p  \* MERGEFORMAT </w:instrText>
    </w:r>
    <w:r>
      <w:fldChar w:fldCharType="separate"/>
    </w:r>
    <w:r w:rsidR="004314C9">
      <w:rPr>
        <w:lang w:val="en-US"/>
      </w:rPr>
      <w:t>P:\ENG\ITU-R\CONF-R\CMR23\000\087ADD11E.docx</w:t>
    </w:r>
    <w:r>
      <w:fldChar w:fldCharType="end"/>
    </w:r>
    <w:r w:rsidR="004314C9">
      <w:t xml:space="preserve"> (530000)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EBD" w14:textId="29F80DCB" w:rsidR="00DC357E" w:rsidRDefault="004314C9">
    <w:pPr>
      <w:pStyle w:val="Footer"/>
    </w:pPr>
    <w:r>
      <w:fldChar w:fldCharType="begin"/>
    </w:r>
    <w:r w:rsidRPr="0041348E">
      <w:rPr>
        <w:lang w:val="en-US"/>
      </w:rPr>
      <w:instrText xml:space="preserve"> FILENAME \p  \* MERGEFORMAT </w:instrText>
    </w:r>
    <w:r>
      <w:fldChar w:fldCharType="separate"/>
    </w:r>
    <w:r>
      <w:rPr>
        <w:lang w:val="en-US"/>
      </w:rPr>
      <w:t>P:\ENG\ITU-R\CONF-R\CMR23\000\087ADD11E.docx</w:t>
    </w:r>
    <w:r>
      <w:fldChar w:fldCharType="end"/>
    </w:r>
    <w:r>
      <w:t xml:space="preserve"> (530000)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D76D" w14:textId="77777777" w:rsidR="00FF1646" w:rsidRDefault="00FF1646">
      <w:r>
        <w:rPr>
          <w:b/>
        </w:rPr>
        <w:t>_______________</w:t>
      </w:r>
    </w:p>
  </w:footnote>
  <w:footnote w:type="continuationSeparator" w:id="0">
    <w:p w14:paraId="0B5AC0C3" w14:textId="77777777" w:rsidR="00FF1646" w:rsidRDefault="00FF1646">
      <w:r>
        <w:continuationSeparator/>
      </w:r>
    </w:p>
  </w:footnote>
  <w:footnote w:type="continuationNotice" w:id="1">
    <w:p w14:paraId="5A4B88E4" w14:textId="77777777" w:rsidR="00FF1646" w:rsidRDefault="00FF1646">
      <w:pPr>
        <w:spacing w:before="0"/>
      </w:pPr>
    </w:p>
  </w:footnote>
  <w:footnote w:id="2">
    <w:p w14:paraId="4B9C45ED" w14:textId="77777777" w:rsidR="00EB504B" w:rsidRPr="00992FEF" w:rsidRDefault="00790CAF" w:rsidP="00171227">
      <w:pPr>
        <w:pStyle w:val="FootnoteText"/>
      </w:pPr>
      <w:r w:rsidRPr="002E43F2">
        <w:rPr>
          <w:rStyle w:val="FootnoteReference"/>
        </w:rPr>
        <w:t>*</w:t>
      </w:r>
      <w:r w:rsidRPr="006E4C5F">
        <w:rPr>
          <w:sz w:val="22"/>
          <w:szCs w:val="22"/>
        </w:rPr>
        <w:tab/>
      </w:r>
      <w:r w:rsidRPr="00992FEF">
        <w:t>Distress and safety communications include distress, urgency and safety calls and messages.</w:t>
      </w:r>
    </w:p>
  </w:footnote>
  <w:footnote w:id="3">
    <w:p w14:paraId="45337A7A" w14:textId="77777777" w:rsidR="00EB504B" w:rsidRPr="002E2FF4" w:rsidRDefault="00790CAF" w:rsidP="0065166A">
      <w:pPr>
        <w:pStyle w:val="FootnoteText"/>
      </w:pPr>
      <w:r w:rsidRPr="00992FEF">
        <w:rPr>
          <w:rStyle w:val="FootnoteReference"/>
        </w:rPr>
        <w:t>2</w:t>
      </w:r>
      <w:r w:rsidRPr="00992FEF">
        <w:rPr>
          <w:sz w:val="22"/>
          <w:szCs w:val="22"/>
        </w:rPr>
        <w:tab/>
      </w:r>
      <w:r w:rsidRPr="00992FEF">
        <w:t>The use of the Standard Marine Communication Phrases</w:t>
      </w:r>
      <w:ins w:id="900" w:author="Falong Liu" w:date="2022-06-01T16:31:00Z">
        <w:r w:rsidRPr="00992FEF">
          <w:t xml:space="preserve"> </w:t>
        </w:r>
      </w:ins>
      <w:ins w:id="901" w:author="迪 歆" w:date="2022-05-27T17:05:00Z">
        <w:r w:rsidRPr="00992FEF">
          <w:t>(SMCP)</w:t>
        </w:r>
      </w:ins>
      <w:r w:rsidRPr="00992FEF">
        <w:t xml:space="preserve"> and, where language difficulties exist, the </w:t>
      </w:r>
      <w:r w:rsidRPr="005970FB">
        <w:t>International</w:t>
      </w:r>
      <w:r w:rsidRPr="00992FEF">
        <w:t xml:space="preserve"> Code of Signals, both published by the International Maritime Organization, is also recommended.</w:t>
      </w:r>
      <w:ins w:id="902" w:author="迪 歆" w:date="2022-05-26T16:09:00Z">
        <w:r w:rsidRPr="00992FEF">
          <w:t xml:space="preserve"> </w:t>
        </w:r>
        <w:r w:rsidRPr="00992FEF">
          <w:rPr>
            <w:lang w:eastAsia="zh-CN"/>
          </w:rPr>
          <w:t xml:space="preserve">It needs to be noted that the pronunciations for figures </w:t>
        </w:r>
      </w:ins>
      <w:ins w:id="903" w:author="迪 歆" w:date="2022-05-27T16:55:00Z">
        <w:r w:rsidRPr="00992FEF">
          <w:rPr>
            <w:lang w:eastAsia="zh-CN"/>
          </w:rPr>
          <w:t>in</w:t>
        </w:r>
      </w:ins>
      <w:ins w:id="904" w:author="迪 歆" w:date="2022-05-26T16:09:00Z">
        <w:r w:rsidRPr="00992FEF">
          <w:rPr>
            <w:lang w:eastAsia="zh-CN"/>
          </w:rPr>
          <w:t xml:space="preserve"> </w:t>
        </w:r>
      </w:ins>
      <w:ins w:id="905" w:author="迪 歆" w:date="2022-05-26T16:22:00Z">
        <w:r w:rsidRPr="00992FEF">
          <w:rPr>
            <w:rFonts w:hint="eastAsia"/>
            <w:lang w:eastAsia="zh-CN"/>
          </w:rPr>
          <w:t>A</w:t>
        </w:r>
      </w:ins>
      <w:ins w:id="906" w:author="迪 歆" w:date="2022-05-26T16:09:00Z">
        <w:r w:rsidRPr="00992FEF">
          <w:rPr>
            <w:lang w:eastAsia="zh-CN"/>
          </w:rPr>
          <w:t>ppendix</w:t>
        </w:r>
      </w:ins>
      <w:ins w:id="907" w:author="Turnbull, Karen" w:date="2022-10-06T09:59:00Z">
        <w:r>
          <w:rPr>
            <w:lang w:eastAsia="zh-CN"/>
          </w:rPr>
          <w:t> </w:t>
        </w:r>
      </w:ins>
      <w:ins w:id="908" w:author="迪 歆" w:date="2022-05-26T16:09:00Z">
        <w:r w:rsidRPr="007E16D7">
          <w:rPr>
            <w:rStyle w:val="Appref"/>
            <w:b/>
          </w:rPr>
          <w:t>14</w:t>
        </w:r>
        <w:r w:rsidRPr="00992FEF">
          <w:rPr>
            <w:lang w:eastAsia="zh-CN"/>
          </w:rPr>
          <w:t xml:space="preserve"> and IMO S</w:t>
        </w:r>
      </w:ins>
      <w:ins w:id="909" w:author="迪 歆" w:date="2022-05-27T17:05:00Z">
        <w:r w:rsidRPr="00992FEF">
          <w:rPr>
            <w:lang w:eastAsia="zh-CN"/>
          </w:rPr>
          <w:t>MCP</w:t>
        </w:r>
      </w:ins>
      <w:ins w:id="910" w:author="迪 歆" w:date="2022-05-26T16:09:00Z">
        <w:r w:rsidRPr="00992FEF">
          <w:rPr>
            <w:lang w:eastAsia="zh-CN"/>
          </w:rPr>
          <w:t xml:space="preserve"> are different.</w:t>
        </w:r>
      </w:ins>
      <w:ins w:id="911" w:author="Fernandez Jimenez, Virginia" w:date="2022-08-02T14:11:00Z">
        <w:r w:rsidRPr="0002063C">
          <w:rPr>
            <w:sz w:val="16"/>
            <w:szCs w:val="16"/>
            <w:lang w:eastAsia="zh-CN"/>
          </w:rPr>
          <w:t>     </w:t>
        </w:r>
      </w:ins>
      <w:ins w:id="912" w:author="SWG AI 1.11" w:date="2022-07-19T16:48:00Z">
        <w:r w:rsidRPr="00004E4B">
          <w:rPr>
            <w:sz w:val="18"/>
            <w:szCs w:val="18"/>
            <w:lang w:eastAsia="zh-CN"/>
          </w:rPr>
          <w:t>(WRC</w:t>
        </w:r>
      </w:ins>
      <w:ins w:id="913" w:author="Turnbull, Karen" w:date="2022-10-05T09:52:00Z">
        <w:r>
          <w:rPr>
            <w:sz w:val="18"/>
            <w:szCs w:val="18"/>
            <w:lang w:eastAsia="zh-CN"/>
          </w:rPr>
          <w:noBreakHyphen/>
        </w:r>
      </w:ins>
      <w:ins w:id="914" w:author="SWG AI 1.11" w:date="2022-07-19T16:48:00Z">
        <w:r w:rsidRPr="00004E4B">
          <w:rPr>
            <w:sz w:val="18"/>
            <w:szCs w:val="18"/>
            <w:lang w:eastAsia="zh-CN"/>
          </w:rPr>
          <w:t>23)</w:t>
        </w:r>
      </w:ins>
      <w:ins w:id="915" w:author="迪 歆" w:date="2022-05-26T16:09:00Z">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777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E1FE1C1" w14:textId="77777777" w:rsidR="00A066F1" w:rsidRPr="00A066F1" w:rsidRDefault="00BC75DE" w:rsidP="00241FA2">
    <w:pPr>
      <w:pStyle w:val="Header"/>
    </w:pPr>
    <w:r>
      <w:t>WRC</w:t>
    </w:r>
    <w:r w:rsidR="006D70B0">
      <w:t>23</w:t>
    </w:r>
    <w:r w:rsidR="00A066F1">
      <w:t>/</w:t>
    </w:r>
    <w:bookmarkStart w:id="1060" w:name="OLE_LINK1"/>
    <w:bookmarkStart w:id="1061" w:name="OLE_LINK2"/>
    <w:bookmarkStart w:id="1062" w:name="OLE_LINK3"/>
    <w:r w:rsidR="00EB55C6">
      <w:t>87(Add.11)</w:t>
    </w:r>
    <w:bookmarkEnd w:id="1060"/>
    <w:bookmarkEnd w:id="1061"/>
    <w:bookmarkEnd w:id="106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27183648">
    <w:abstractNumId w:val="0"/>
  </w:num>
  <w:num w:numId="2" w16cid:durableId="20956685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BR/TSD/FMD">
    <w15:presenceInfo w15:providerId="None" w15:userId="BR/TSD/FMD"/>
  </w15:person>
  <w15:person w15:author="TPU E RR">
    <w15:presenceInfo w15:providerId="None" w15:userId="TPU E RR"/>
  </w15:person>
  <w15:person w15:author="Turnbull, Karen">
    <w15:presenceInfo w15:providerId="None" w15:userId="Turnbull, Karen"/>
  </w15:person>
  <w15:person w15:author="I.T.U.">
    <w15:presenceInfo w15:providerId="None" w15:userId="I.T.U."/>
  </w15:person>
  <w15:person w15:author="Chairman">
    <w15:presenceInfo w15:providerId="None" w15:userId="Chairman"/>
  </w15:person>
  <w15:person w15:author="English71">
    <w15:presenceInfo w15:providerId="None" w15:userId="English71"/>
  </w15:person>
  <w15:person w15:author="ANFR">
    <w15:presenceInfo w15:providerId="None" w15:userId="ANFR"/>
  </w15:person>
  <w15:person w15:author="TPU E CO">
    <w15:presenceInfo w15:providerId="None" w15:userId="TPU E CO"/>
  </w15:person>
  <w15:person w15:author="English">
    <w15:presenceInfo w15:providerId="None" w15:userId="English"/>
  </w15:person>
  <w15:person w15:author="Fernandez Jimenez, Virginia">
    <w15:presenceInfo w15:providerId="AD" w15:userId="S::virginia.fernandez@itu.int::6d460222-a6cb-4df0-8dd7-a947ce73100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0652"/>
    <w:rsid w:val="00051E39"/>
    <w:rsid w:val="000531A1"/>
    <w:rsid w:val="000705F2"/>
    <w:rsid w:val="00077239"/>
    <w:rsid w:val="0007795D"/>
    <w:rsid w:val="00086491"/>
    <w:rsid w:val="00091346"/>
    <w:rsid w:val="000929F7"/>
    <w:rsid w:val="0009706C"/>
    <w:rsid w:val="000D154B"/>
    <w:rsid w:val="000D2DAF"/>
    <w:rsid w:val="000E463E"/>
    <w:rsid w:val="000F220F"/>
    <w:rsid w:val="000F73FF"/>
    <w:rsid w:val="00107542"/>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B349C"/>
    <w:rsid w:val="002C51A2"/>
    <w:rsid w:val="002D58BE"/>
    <w:rsid w:val="002F4747"/>
    <w:rsid w:val="00302605"/>
    <w:rsid w:val="00311763"/>
    <w:rsid w:val="00333DBE"/>
    <w:rsid w:val="00361A0A"/>
    <w:rsid w:val="00361B37"/>
    <w:rsid w:val="00377BD3"/>
    <w:rsid w:val="00384088"/>
    <w:rsid w:val="003852CE"/>
    <w:rsid w:val="0039115B"/>
    <w:rsid w:val="0039169B"/>
    <w:rsid w:val="003A7F8C"/>
    <w:rsid w:val="003B2284"/>
    <w:rsid w:val="003B532E"/>
    <w:rsid w:val="003D0F8B"/>
    <w:rsid w:val="003E0DB6"/>
    <w:rsid w:val="003E4A72"/>
    <w:rsid w:val="0041348E"/>
    <w:rsid w:val="00420873"/>
    <w:rsid w:val="004314C9"/>
    <w:rsid w:val="00444592"/>
    <w:rsid w:val="00492075"/>
    <w:rsid w:val="004969AD"/>
    <w:rsid w:val="004A26C4"/>
    <w:rsid w:val="004B13CB"/>
    <w:rsid w:val="004D26EA"/>
    <w:rsid w:val="004D2BFB"/>
    <w:rsid w:val="004D5D5C"/>
    <w:rsid w:val="004E013F"/>
    <w:rsid w:val="004E488E"/>
    <w:rsid w:val="004F3DC0"/>
    <w:rsid w:val="0050139F"/>
    <w:rsid w:val="0051329D"/>
    <w:rsid w:val="00516FB8"/>
    <w:rsid w:val="00524CB2"/>
    <w:rsid w:val="0055140B"/>
    <w:rsid w:val="005861D7"/>
    <w:rsid w:val="005964AB"/>
    <w:rsid w:val="005C099A"/>
    <w:rsid w:val="005C31A5"/>
    <w:rsid w:val="005E10C9"/>
    <w:rsid w:val="005E290B"/>
    <w:rsid w:val="005E61DD"/>
    <w:rsid w:val="005F04D8"/>
    <w:rsid w:val="006023DF"/>
    <w:rsid w:val="00615426"/>
    <w:rsid w:val="00616219"/>
    <w:rsid w:val="00645B7D"/>
    <w:rsid w:val="006473EF"/>
    <w:rsid w:val="006538D6"/>
    <w:rsid w:val="00657DE0"/>
    <w:rsid w:val="006612F3"/>
    <w:rsid w:val="00685313"/>
    <w:rsid w:val="00692833"/>
    <w:rsid w:val="006A6E9B"/>
    <w:rsid w:val="006B3A0F"/>
    <w:rsid w:val="006B7C2A"/>
    <w:rsid w:val="006C23DA"/>
    <w:rsid w:val="006C4584"/>
    <w:rsid w:val="006D70B0"/>
    <w:rsid w:val="006E3D45"/>
    <w:rsid w:val="0070607A"/>
    <w:rsid w:val="0071193C"/>
    <w:rsid w:val="007149F9"/>
    <w:rsid w:val="00733A30"/>
    <w:rsid w:val="00745AEE"/>
    <w:rsid w:val="00750F10"/>
    <w:rsid w:val="007742CA"/>
    <w:rsid w:val="0077607B"/>
    <w:rsid w:val="00790CAF"/>
    <w:rsid w:val="00790D70"/>
    <w:rsid w:val="007A6F1F"/>
    <w:rsid w:val="007D5320"/>
    <w:rsid w:val="00800972"/>
    <w:rsid w:val="00804475"/>
    <w:rsid w:val="00811633"/>
    <w:rsid w:val="00814037"/>
    <w:rsid w:val="008377BC"/>
    <w:rsid w:val="00841216"/>
    <w:rsid w:val="00842AF0"/>
    <w:rsid w:val="0086171E"/>
    <w:rsid w:val="00872FC8"/>
    <w:rsid w:val="008845D0"/>
    <w:rsid w:val="00884D60"/>
    <w:rsid w:val="0089114D"/>
    <w:rsid w:val="00896E56"/>
    <w:rsid w:val="008B20BD"/>
    <w:rsid w:val="008B43F2"/>
    <w:rsid w:val="008B6CFF"/>
    <w:rsid w:val="008E61A1"/>
    <w:rsid w:val="008F6CA8"/>
    <w:rsid w:val="009220D5"/>
    <w:rsid w:val="009274B4"/>
    <w:rsid w:val="009344F0"/>
    <w:rsid w:val="00934EA2"/>
    <w:rsid w:val="00944A5C"/>
    <w:rsid w:val="00952A66"/>
    <w:rsid w:val="009813A0"/>
    <w:rsid w:val="009B1EA1"/>
    <w:rsid w:val="009B7C9A"/>
    <w:rsid w:val="009C56E5"/>
    <w:rsid w:val="009C7716"/>
    <w:rsid w:val="009E5FC8"/>
    <w:rsid w:val="009E687A"/>
    <w:rsid w:val="009F236F"/>
    <w:rsid w:val="009F2D63"/>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A6CB8"/>
    <w:rsid w:val="00AD7914"/>
    <w:rsid w:val="00AE514B"/>
    <w:rsid w:val="00B40888"/>
    <w:rsid w:val="00B639E9"/>
    <w:rsid w:val="00B817CD"/>
    <w:rsid w:val="00B81A7D"/>
    <w:rsid w:val="00B87F0E"/>
    <w:rsid w:val="00B91EF7"/>
    <w:rsid w:val="00B94AD0"/>
    <w:rsid w:val="00BB3A95"/>
    <w:rsid w:val="00BC75DE"/>
    <w:rsid w:val="00BD56D8"/>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04B0"/>
    <w:rsid w:val="00D11E98"/>
    <w:rsid w:val="00D14CE0"/>
    <w:rsid w:val="00D255D4"/>
    <w:rsid w:val="00D268B3"/>
    <w:rsid w:val="00D52FD6"/>
    <w:rsid w:val="00D54009"/>
    <w:rsid w:val="00D5651D"/>
    <w:rsid w:val="00D57A34"/>
    <w:rsid w:val="00D74898"/>
    <w:rsid w:val="00D801ED"/>
    <w:rsid w:val="00D936BC"/>
    <w:rsid w:val="00D96530"/>
    <w:rsid w:val="00DA1CB1"/>
    <w:rsid w:val="00DA6AE5"/>
    <w:rsid w:val="00DC357E"/>
    <w:rsid w:val="00DD44AF"/>
    <w:rsid w:val="00DE2AC3"/>
    <w:rsid w:val="00DE5692"/>
    <w:rsid w:val="00DE6300"/>
    <w:rsid w:val="00DE7A1D"/>
    <w:rsid w:val="00DF4BC6"/>
    <w:rsid w:val="00DF78E0"/>
    <w:rsid w:val="00E03C94"/>
    <w:rsid w:val="00E205BC"/>
    <w:rsid w:val="00E212A0"/>
    <w:rsid w:val="00E26226"/>
    <w:rsid w:val="00E45D05"/>
    <w:rsid w:val="00E511BA"/>
    <w:rsid w:val="00E53944"/>
    <w:rsid w:val="00E55816"/>
    <w:rsid w:val="00E55AEF"/>
    <w:rsid w:val="00E85828"/>
    <w:rsid w:val="00E976C1"/>
    <w:rsid w:val="00EA12E5"/>
    <w:rsid w:val="00EB0812"/>
    <w:rsid w:val="00EB504B"/>
    <w:rsid w:val="00EB54B2"/>
    <w:rsid w:val="00EB55C6"/>
    <w:rsid w:val="00EC5453"/>
    <w:rsid w:val="00ED2E8F"/>
    <w:rsid w:val="00EF1932"/>
    <w:rsid w:val="00EF206C"/>
    <w:rsid w:val="00EF71B6"/>
    <w:rsid w:val="00F02766"/>
    <w:rsid w:val="00F05BD4"/>
    <w:rsid w:val="00F06473"/>
    <w:rsid w:val="00F320AA"/>
    <w:rsid w:val="00F6155B"/>
    <w:rsid w:val="00F65C19"/>
    <w:rsid w:val="00F703E8"/>
    <w:rsid w:val="00F822B0"/>
    <w:rsid w:val="00FD08E2"/>
    <w:rsid w:val="00FD18DA"/>
    <w:rsid w:val="00FD2546"/>
    <w:rsid w:val="00FD772E"/>
    <w:rsid w:val="00FE03DB"/>
    <w:rsid w:val="00FE78C7"/>
    <w:rsid w:val="00FF1646"/>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258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refBold">
    <w:name w:val="App_ref + Bold"/>
    <w:basedOn w:val="Appref"/>
    <w:qFormat/>
    <w:rsid w:val="00044B5F"/>
    <w:rPr>
      <w:b/>
      <w:bCs/>
      <w:color w:val="000000"/>
    </w:rPr>
  </w:style>
  <w:style w:type="paragraph" w:customStyle="1" w:styleId="Normalaftertitle0">
    <w:name w:val="Normal after title"/>
    <w:basedOn w:val="Normal"/>
    <w:next w:val="Normal"/>
    <w:qFormat/>
    <w:rsid w:val="00981814"/>
    <w:pPr>
      <w:spacing w:before="280"/>
    </w:pPr>
  </w:style>
  <w:style w:type="character" w:customStyle="1" w:styleId="ArtrefBold">
    <w:name w:val="Art_ref + Bold"/>
    <w:basedOn w:val="Artref"/>
    <w:uiPriority w:val="99"/>
    <w:rsid w:val="00044B5F"/>
    <w:rPr>
      <w:b/>
      <w:bCs/>
      <w:color w:val="auto"/>
    </w:rPr>
  </w:style>
  <w:style w:type="character" w:customStyle="1" w:styleId="Tabledefbold">
    <w:name w:val="Table_def + bold"/>
    <w:basedOn w:val="DefaultParagraphFont"/>
    <w:rsid w:val="00044B5F"/>
    <w:rPr>
      <w:b/>
      <w:bCs w:val="0"/>
      <w:color w:val="auto"/>
      <w:lang w:val="en-GB"/>
    </w:rPr>
  </w:style>
  <w:style w:type="character" w:customStyle="1" w:styleId="ArtrefBold0">
    <w:name w:val="Art_ref +  Bold"/>
    <w:basedOn w:val="Artref"/>
    <w:uiPriority w:val="99"/>
    <w:rsid w:val="00044B5F"/>
    <w:rPr>
      <w:b/>
      <w:color w:val="auto"/>
    </w:rPr>
  </w:style>
  <w:style w:type="paragraph" w:customStyle="1" w:styleId="Heading1CPM">
    <w:name w:val="Heading 1_CPM"/>
    <w:basedOn w:val="Heading1"/>
    <w:qFormat/>
    <w:rsid w:val="00044B5F"/>
    <w:pPr>
      <w:spacing w:after="120"/>
    </w:pPr>
    <w:rPr>
      <w:rFonts w:ascii="Times New Roman Bold" w:hAnsi="Times New Roman Bold" w:cs="Times New Roman Bold"/>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8377BC"/>
    <w:rPr>
      <w:rFonts w:ascii="Times New Roman" w:hAnsi="Times New Roman"/>
      <w:sz w:val="24"/>
      <w:lang w:val="en-GB" w:eastAsia="en-US"/>
    </w:rPr>
  </w:style>
  <w:style w:type="character" w:styleId="CommentReference">
    <w:name w:val="annotation reference"/>
    <w:basedOn w:val="DefaultParagraphFont"/>
    <w:semiHidden/>
    <w:unhideWhenUsed/>
    <w:rsid w:val="004314C9"/>
    <w:rPr>
      <w:sz w:val="16"/>
      <w:szCs w:val="16"/>
    </w:rPr>
  </w:style>
  <w:style w:type="paragraph" w:styleId="CommentText">
    <w:name w:val="annotation text"/>
    <w:basedOn w:val="Normal"/>
    <w:link w:val="CommentTextChar"/>
    <w:unhideWhenUsed/>
    <w:rsid w:val="004314C9"/>
    <w:rPr>
      <w:sz w:val="20"/>
    </w:rPr>
  </w:style>
  <w:style w:type="character" w:customStyle="1" w:styleId="CommentTextChar">
    <w:name w:val="Comment Text Char"/>
    <w:basedOn w:val="DefaultParagraphFont"/>
    <w:link w:val="CommentText"/>
    <w:rsid w:val="004314C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314C9"/>
    <w:rPr>
      <w:b/>
      <w:bCs/>
    </w:rPr>
  </w:style>
  <w:style w:type="character" w:customStyle="1" w:styleId="CommentSubjectChar">
    <w:name w:val="Comment Subject Char"/>
    <w:basedOn w:val="CommentTextChar"/>
    <w:link w:val="CommentSubject"/>
    <w:semiHidden/>
    <w:rsid w:val="004314C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R23-WRC23-C-0087!A11!MSW-E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6293C9-AFB7-41CB-8972-815F1AF7AF3D}">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D47B9D19-601E-400A-8E65-883BDC5835D1}">
  <ds:schemaRefs>
    <ds:schemaRef ds:uri="http://schemas.openxmlformats.org/officeDocument/2006/bibliography"/>
  </ds:schemaRefs>
</ds:datastoreItem>
</file>

<file path=customXml/itemProps3.xml><?xml version="1.0" encoding="utf-8"?>
<ds:datastoreItem xmlns:ds="http://schemas.openxmlformats.org/officeDocument/2006/customXml" ds:itemID="{1BCC490A-1472-4963-9129-2F76DA68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59474-3758-45BE-97B7-AFF932F78B85}">
  <ds:schemaRefs>
    <ds:schemaRef ds:uri="http://schemas.microsoft.com/sharepoint/v3/contenttype/forms"/>
  </ds:schemaRefs>
</ds:datastoreItem>
</file>

<file path=customXml/itemProps5.xml><?xml version="1.0" encoding="utf-8"?>
<ds:datastoreItem xmlns:ds="http://schemas.openxmlformats.org/officeDocument/2006/customXml" ds:itemID="{7E3DE479-C6C8-4BEB-832D-4D684CFB16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8847</Words>
  <Characters>49282</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R23-WRC23-C-0087!A11!MSW-E</vt:lpstr>
    </vt:vector>
  </TitlesOfParts>
  <Manager>General Secretariat - Pool</Manager>
  <Company>International Telecommunication Union (ITU)</Company>
  <LinksUpToDate>false</LinksUpToDate>
  <CharactersWithSpaces>58013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R23-WRC23-C-0087!A11!MSW-E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2023-10-30T16:38:00Z</dcterms:created>
  <dcterms:modified xsi:type="dcterms:W3CDTF">2023-10-31T15:57:00Z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