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1"/>
        <w:gridCol w:w="989"/>
        <w:gridCol w:w="1984"/>
      </w:tblGrid>
      <w:tr w:rsidR="00752552" w:rsidRPr="005D79A9" w14:paraId="799A9C16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33B43EC7" w14:textId="77777777" w:rsidR="00752552" w:rsidRPr="005D79A9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D79A9">
              <w:rPr>
                <w:noProof/>
                <w:lang w:val="en-GB" w:bidi="ar-EG"/>
              </w:rPr>
              <w:drawing>
                <wp:inline distT="0" distB="0" distL="0" distR="0" wp14:anchorId="00709005" wp14:editId="7951D246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4D9228D" w14:textId="77777777" w:rsidR="00752552" w:rsidRPr="005D79A9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 w:rsidRPr="005D79A9">
              <w:rPr>
                <w:rtl/>
              </w:rPr>
              <w:t xml:space="preserve">المؤتمر العالمي للاتصالات الراديوية </w:t>
            </w:r>
            <w:r w:rsidRPr="005D79A9">
              <w:t>(WRC-23)</w:t>
            </w:r>
          </w:p>
          <w:p w14:paraId="390F2EED" w14:textId="77777777" w:rsidR="00752552" w:rsidRPr="005D79A9" w:rsidRDefault="00752552" w:rsidP="00752552">
            <w:pPr>
              <w:rPr>
                <w:b/>
                <w:bCs/>
                <w:rtl/>
                <w:lang w:bidi="ar-EG"/>
              </w:rPr>
            </w:pPr>
            <w:r w:rsidRPr="005D79A9">
              <w:rPr>
                <w:b/>
                <w:bCs/>
                <w:sz w:val="26"/>
                <w:szCs w:val="26"/>
                <w:rtl/>
              </w:rPr>
              <w:t xml:space="preserve">دبي، </w:t>
            </w:r>
            <w:r w:rsidRPr="005D79A9"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5D79A9">
              <w:rPr>
                <w:b/>
                <w:bCs/>
                <w:sz w:val="26"/>
                <w:szCs w:val="26"/>
                <w:rtl/>
                <w:lang w:bidi="ar-EG"/>
              </w:rPr>
              <w:t xml:space="preserve"> نوفمبر – </w:t>
            </w:r>
            <w:r w:rsidRPr="005D79A9"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5D79A9">
              <w:rPr>
                <w:b/>
                <w:bCs/>
                <w:sz w:val="26"/>
                <w:szCs w:val="26"/>
                <w:rtl/>
                <w:lang w:bidi="ar-EG"/>
              </w:rPr>
              <w:t xml:space="preserve"> ديسمبر </w:t>
            </w:r>
            <w:r w:rsidRPr="005D79A9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1687FA50" w14:textId="77777777" w:rsidR="00752552" w:rsidRPr="005D79A9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5D79A9">
              <w:rPr>
                <w:noProof/>
              </w:rPr>
              <w:drawing>
                <wp:inline distT="0" distB="0" distL="0" distR="0" wp14:anchorId="52FCCC0E" wp14:editId="472D076F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5D79A9" w14:paraId="60954D4F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3B62EDB5" w14:textId="77777777" w:rsidR="000D1EE4" w:rsidRPr="005D79A9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5D45FA04" w14:textId="77777777" w:rsidR="000D1EE4" w:rsidRPr="005D79A9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5D79A9" w14:paraId="58F0B3C3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5AC3B214" w14:textId="77777777" w:rsidR="000D1EE4" w:rsidRPr="005D79A9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20939610" w14:textId="77777777" w:rsidR="000D1EE4" w:rsidRPr="005D79A9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5D79A9" w14:paraId="18570D19" w14:textId="77777777" w:rsidTr="00752552">
        <w:trPr>
          <w:cantSplit/>
        </w:trPr>
        <w:tc>
          <w:tcPr>
            <w:tcW w:w="6696" w:type="dxa"/>
            <w:gridSpan w:val="2"/>
          </w:tcPr>
          <w:p w14:paraId="252D126A" w14:textId="77777777" w:rsidR="000D1EE4" w:rsidRPr="005D79A9" w:rsidRDefault="00E50850" w:rsidP="005D79A9">
            <w:pPr>
              <w:pStyle w:val="Committee"/>
              <w:bidi/>
              <w:rPr>
                <w:rtl/>
                <w:lang w:bidi="ar-EG"/>
              </w:rPr>
            </w:pPr>
            <w:r w:rsidRPr="005D79A9">
              <w:rPr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4D28266D" w14:textId="77777777" w:rsidR="000D1EE4" w:rsidRPr="005D79A9" w:rsidRDefault="00E50850" w:rsidP="005D79A9">
            <w:pPr>
              <w:jc w:val="left"/>
              <w:rPr>
                <w:b/>
                <w:bCs/>
                <w:rtl/>
                <w:lang w:bidi="ar-EG"/>
              </w:rPr>
            </w:pPr>
            <w:r w:rsidRPr="005D79A9">
              <w:rPr>
                <w:rFonts w:eastAsia="SimSun"/>
                <w:b/>
                <w:bCs/>
                <w:rtl/>
                <w:lang w:bidi="ar-EG"/>
              </w:rPr>
              <w:t>الإضافة 14</w:t>
            </w:r>
            <w:r w:rsidRPr="005D79A9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5D79A9">
              <w:rPr>
                <w:rFonts w:eastAsia="SimSun"/>
                <w:b/>
                <w:bCs/>
              </w:rPr>
              <w:t>87-A</w:t>
            </w:r>
          </w:p>
        </w:tc>
      </w:tr>
      <w:tr w:rsidR="000D1EE4" w:rsidRPr="005D79A9" w14:paraId="1A7D292B" w14:textId="77777777" w:rsidTr="00752552">
        <w:trPr>
          <w:cantSplit/>
        </w:trPr>
        <w:tc>
          <w:tcPr>
            <w:tcW w:w="6696" w:type="dxa"/>
            <w:gridSpan w:val="2"/>
          </w:tcPr>
          <w:p w14:paraId="5E9E4854" w14:textId="77777777" w:rsidR="000D1EE4" w:rsidRPr="005D79A9" w:rsidRDefault="000D1EE4" w:rsidP="005D79A9">
            <w:pPr>
              <w:spacing w:before="60" w:after="60" w:line="260" w:lineRule="exact"/>
              <w:jc w:val="left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7949ACF5" w14:textId="77777777" w:rsidR="000D1EE4" w:rsidRPr="005D79A9" w:rsidRDefault="00E50850" w:rsidP="005D79A9">
            <w:pPr>
              <w:jc w:val="left"/>
              <w:rPr>
                <w:b/>
                <w:bCs/>
                <w:rtl/>
                <w:lang w:bidi="ar-EG"/>
              </w:rPr>
            </w:pPr>
            <w:r w:rsidRPr="005D79A9">
              <w:rPr>
                <w:rFonts w:eastAsia="SimSun"/>
                <w:b/>
                <w:bCs/>
              </w:rPr>
              <w:t>23</w:t>
            </w:r>
            <w:r w:rsidRPr="005D79A9">
              <w:rPr>
                <w:rFonts w:eastAsia="SimSun"/>
                <w:b/>
                <w:bCs/>
                <w:rtl/>
              </w:rPr>
              <w:t xml:space="preserve"> أكتوبر </w:t>
            </w:r>
            <w:r w:rsidRPr="005D79A9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5D79A9" w14:paraId="0FA4125C" w14:textId="77777777" w:rsidTr="00752552">
        <w:trPr>
          <w:cantSplit/>
        </w:trPr>
        <w:tc>
          <w:tcPr>
            <w:tcW w:w="6696" w:type="dxa"/>
            <w:gridSpan w:val="2"/>
          </w:tcPr>
          <w:p w14:paraId="4EA11B54" w14:textId="77777777" w:rsidR="000D1EE4" w:rsidRPr="005D79A9" w:rsidRDefault="000D1EE4" w:rsidP="005D79A9">
            <w:pPr>
              <w:spacing w:before="60" w:after="60" w:line="260" w:lineRule="exact"/>
              <w:jc w:val="left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5A25503" w14:textId="77777777" w:rsidR="000D1EE4" w:rsidRPr="005D79A9" w:rsidRDefault="00E50850" w:rsidP="005D79A9">
            <w:pPr>
              <w:jc w:val="left"/>
              <w:rPr>
                <w:b/>
                <w:bCs/>
                <w:lang w:bidi="ar-EG"/>
              </w:rPr>
            </w:pPr>
            <w:r w:rsidRPr="005D79A9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5D79A9" w14:paraId="38FF1AFA" w14:textId="77777777" w:rsidTr="00752552">
        <w:trPr>
          <w:cantSplit/>
        </w:trPr>
        <w:tc>
          <w:tcPr>
            <w:tcW w:w="9666" w:type="dxa"/>
            <w:gridSpan w:val="4"/>
          </w:tcPr>
          <w:p w14:paraId="246104BA" w14:textId="77777777" w:rsidR="000D1EE4" w:rsidRPr="005D79A9" w:rsidRDefault="000D1EE4" w:rsidP="000D1EE4">
            <w:pPr>
              <w:rPr>
                <w:b/>
                <w:bCs/>
              </w:rPr>
            </w:pPr>
          </w:p>
        </w:tc>
      </w:tr>
      <w:tr w:rsidR="000D1EE4" w:rsidRPr="005D79A9" w14:paraId="7162F836" w14:textId="77777777" w:rsidTr="00752552">
        <w:trPr>
          <w:cantSplit/>
        </w:trPr>
        <w:tc>
          <w:tcPr>
            <w:tcW w:w="9666" w:type="dxa"/>
            <w:gridSpan w:val="4"/>
          </w:tcPr>
          <w:p w14:paraId="2DBAC6A2" w14:textId="77777777" w:rsidR="000D1EE4" w:rsidRPr="005D79A9" w:rsidRDefault="000D1EE4" w:rsidP="000D1EE4">
            <w:pPr>
              <w:pStyle w:val="Source"/>
              <w:rPr>
                <w:rtl/>
                <w:lang w:bidi="ar-SA"/>
              </w:rPr>
            </w:pPr>
            <w:r w:rsidRPr="005D79A9">
              <w:rPr>
                <w:rtl/>
              </w:rPr>
              <w:t>مقترحـات إفريقيـة مشتركـة</w:t>
            </w:r>
          </w:p>
        </w:tc>
      </w:tr>
      <w:tr w:rsidR="000D1EE4" w:rsidRPr="005D79A9" w14:paraId="2EFEABCC" w14:textId="77777777" w:rsidTr="00752552">
        <w:trPr>
          <w:cantSplit/>
        </w:trPr>
        <w:tc>
          <w:tcPr>
            <w:tcW w:w="9666" w:type="dxa"/>
            <w:gridSpan w:val="4"/>
          </w:tcPr>
          <w:p w14:paraId="7CD914C4" w14:textId="59612F15" w:rsidR="000D1EE4" w:rsidRPr="005D79A9" w:rsidRDefault="00A6234B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5D79A9" w14:paraId="6BCFD527" w14:textId="77777777" w:rsidTr="00752552">
        <w:trPr>
          <w:cantSplit/>
        </w:trPr>
        <w:tc>
          <w:tcPr>
            <w:tcW w:w="9666" w:type="dxa"/>
            <w:gridSpan w:val="4"/>
          </w:tcPr>
          <w:p w14:paraId="7B11900A" w14:textId="77777777" w:rsidR="000D1EE4" w:rsidRPr="005D79A9" w:rsidRDefault="000D1EE4" w:rsidP="000D1EE4">
            <w:pPr>
              <w:pStyle w:val="Title2"/>
              <w:rPr>
                <w:rtl/>
                <w:lang w:bidi="ar-SA"/>
              </w:rPr>
            </w:pPr>
          </w:p>
        </w:tc>
      </w:tr>
      <w:tr w:rsidR="00E50850" w:rsidRPr="005D79A9" w14:paraId="3CA6D7F3" w14:textId="77777777" w:rsidTr="00752552">
        <w:trPr>
          <w:cantSplit/>
        </w:trPr>
        <w:tc>
          <w:tcPr>
            <w:tcW w:w="9666" w:type="dxa"/>
            <w:gridSpan w:val="4"/>
          </w:tcPr>
          <w:p w14:paraId="1F312D62" w14:textId="09C2F47B" w:rsidR="00E50850" w:rsidRPr="005D79A9" w:rsidRDefault="00E50850" w:rsidP="00E50850">
            <w:pPr>
              <w:pStyle w:val="Agendaitem"/>
            </w:pPr>
            <w:r w:rsidRPr="005D79A9">
              <w:rPr>
                <w:rtl/>
              </w:rPr>
              <w:t>بند جدول الأعمال</w:t>
            </w:r>
            <w:r w:rsidR="00A6234B">
              <w:rPr>
                <w:rFonts w:hint="cs"/>
                <w:rtl/>
              </w:rPr>
              <w:t xml:space="preserve"> </w:t>
            </w:r>
            <w:r w:rsidR="00A6234B" w:rsidRPr="005D79A9">
              <w:rPr>
                <w:rtl/>
              </w:rPr>
              <w:t>14.1</w:t>
            </w:r>
          </w:p>
        </w:tc>
      </w:tr>
    </w:tbl>
    <w:p w14:paraId="67B76CD3" w14:textId="484A23AE" w:rsidR="00A54DBD" w:rsidRPr="005D79A9" w:rsidRDefault="00A54DBD" w:rsidP="00C76CD6">
      <w:pPr>
        <w:spacing w:line="185" w:lineRule="auto"/>
        <w:rPr>
          <w:rtl/>
          <w:lang w:val="es-ES" w:bidi="ar-EG"/>
        </w:rPr>
      </w:pPr>
      <w:r w:rsidRPr="005D79A9">
        <w:t>14.1</w:t>
      </w:r>
      <w:r w:rsidRPr="005D79A9">
        <w:tab/>
      </w:r>
      <w:r w:rsidRPr="005D79A9">
        <w:rPr>
          <w:rtl/>
          <w:lang w:val="es-ES"/>
        </w:rPr>
        <w:t>استعراض وبحث التعديلات المحتملة لتوزيعات التردد الحالية أو ربما منح توزيعات تردد جديدة على أساس أولي لخدمة استكشاف الأرض الساتلية (المنفعلة) في مدى التردد </w:t>
      </w:r>
      <w:r w:rsidRPr="005D79A9">
        <w:rPr>
          <w:lang w:val="en-GB" w:bidi="ar-EG"/>
        </w:rPr>
        <w:t>GHz 252-231,5</w:t>
      </w:r>
      <w:r w:rsidRPr="005D79A9">
        <w:rPr>
          <w:rtl/>
          <w:lang w:val="es-ES" w:bidi="ar-EG"/>
        </w:rPr>
        <w:t xml:space="preserve"> لضمان مواكبة المتطلبات الأكثر حداثة لعمليات الرصد بالاستشعار عن بُعد، وفقاً للقرار </w:t>
      </w:r>
      <w:r w:rsidRPr="005D79A9">
        <w:rPr>
          <w:b/>
          <w:lang w:val="en-GB" w:bidi="ar-EG"/>
        </w:rPr>
        <w:t>662 (WRC-19)</w:t>
      </w:r>
      <w:r w:rsidR="00AC072F">
        <w:rPr>
          <w:rFonts w:hint="cs"/>
          <w:rtl/>
          <w:lang w:val="es-ES" w:bidi="ar-EG"/>
        </w:rPr>
        <w:t>.</w:t>
      </w:r>
    </w:p>
    <w:p w14:paraId="643881F7" w14:textId="77777777" w:rsidR="00A6234B" w:rsidRPr="00A225DA" w:rsidRDefault="00A6234B" w:rsidP="00A6234B">
      <w:pPr>
        <w:tabs>
          <w:tab w:val="clear" w:pos="1134"/>
          <w:tab w:val="clear" w:pos="1871"/>
          <w:tab w:val="clear" w:pos="2268"/>
        </w:tabs>
        <w:spacing w:before="0"/>
      </w:pPr>
      <w:r w:rsidRPr="00A225DA">
        <w:br w:type="page"/>
      </w:r>
    </w:p>
    <w:p w14:paraId="7723E48C" w14:textId="77777777" w:rsidR="00D9665F" w:rsidRPr="00374DF1" w:rsidRDefault="002160EC" w:rsidP="00374DF1">
      <w:pPr>
        <w:pStyle w:val="ArtNo"/>
        <w:rPr>
          <w:rtl/>
        </w:rPr>
      </w:pPr>
      <w:bookmarkStart w:id="1" w:name="_Toc454442698"/>
      <w:r w:rsidRPr="00374DF1">
        <w:rPr>
          <w:rtl/>
        </w:rPr>
        <w:lastRenderedPageBreak/>
        <w:t xml:space="preserve">المـادة </w:t>
      </w:r>
      <w:r w:rsidRPr="00374DF1">
        <w:rPr>
          <w:rStyle w:val="href"/>
        </w:rPr>
        <w:t>5</w:t>
      </w:r>
      <w:bookmarkEnd w:id="1"/>
    </w:p>
    <w:p w14:paraId="3703C672" w14:textId="77777777" w:rsidR="00D9665F" w:rsidRPr="005D79A9" w:rsidRDefault="002160EC" w:rsidP="00D9665F">
      <w:pPr>
        <w:pStyle w:val="Arttitle"/>
        <w:rPr>
          <w:b w:val="0"/>
          <w:rtl/>
        </w:rPr>
      </w:pPr>
      <w:bookmarkStart w:id="2" w:name="_Toc454442699"/>
      <w:bookmarkStart w:id="3" w:name="_Toc331055733"/>
      <w:r w:rsidRPr="005D79A9">
        <w:rPr>
          <w:b w:val="0"/>
          <w:rtl/>
        </w:rPr>
        <w:t>توزيع نطاقات التردد</w:t>
      </w:r>
      <w:bookmarkEnd w:id="2"/>
      <w:bookmarkEnd w:id="3"/>
    </w:p>
    <w:p w14:paraId="26E0D95C" w14:textId="5B96B5E0" w:rsidR="00D9665F" w:rsidRPr="005D79A9" w:rsidRDefault="002160EC" w:rsidP="00D9665F">
      <w:pPr>
        <w:pStyle w:val="Section1"/>
        <w:rPr>
          <w:szCs w:val="22"/>
          <w:rtl/>
        </w:rPr>
      </w:pPr>
      <w:r w:rsidRPr="005D79A9">
        <w:rPr>
          <w:rtl/>
        </w:rPr>
        <w:t xml:space="preserve">القسم </w:t>
      </w:r>
      <w:r w:rsidRPr="005D79A9">
        <w:t>IV</w:t>
      </w:r>
      <w:r w:rsidRPr="005D79A9">
        <w:rPr>
          <w:rtl/>
        </w:rPr>
        <w:t xml:space="preserve"> - جدول توزيع نطاقات التردد</w:t>
      </w:r>
      <w:r w:rsidRPr="005D79A9">
        <w:rPr>
          <w:rtl/>
        </w:rPr>
        <w:br/>
      </w:r>
      <w:r w:rsidRPr="005D79A9">
        <w:rPr>
          <w:b w:val="0"/>
          <w:bCs w:val="0"/>
          <w:sz w:val="22"/>
          <w:szCs w:val="22"/>
          <w:rtl/>
        </w:rPr>
        <w:t>(انظر الرقم</w:t>
      </w:r>
      <w:r w:rsidRPr="005D79A9">
        <w:rPr>
          <w:sz w:val="22"/>
          <w:szCs w:val="22"/>
          <w:rtl/>
        </w:rPr>
        <w:t xml:space="preserve"> </w:t>
      </w:r>
      <w:r w:rsidRPr="005D79A9">
        <w:rPr>
          <w:sz w:val="22"/>
          <w:szCs w:val="22"/>
        </w:rPr>
        <w:t>1.2</w:t>
      </w:r>
      <w:r w:rsidRPr="005D79A9">
        <w:rPr>
          <w:b w:val="0"/>
          <w:bCs w:val="0"/>
          <w:sz w:val="22"/>
          <w:szCs w:val="22"/>
          <w:rtl/>
        </w:rPr>
        <w:t>)</w:t>
      </w:r>
    </w:p>
    <w:p w14:paraId="1AFF5F03" w14:textId="77777777" w:rsidR="00F97F3C" w:rsidRPr="005D79A9" w:rsidRDefault="00A54DBD">
      <w:pPr>
        <w:pStyle w:val="Proposal"/>
      </w:pPr>
      <w:r w:rsidRPr="005D79A9">
        <w:t>MOD</w:t>
      </w:r>
      <w:r w:rsidRPr="005D79A9">
        <w:tab/>
        <w:t>AFCP/87A14/1</w:t>
      </w:r>
      <w:r w:rsidRPr="005D79A9">
        <w:rPr>
          <w:vanish/>
          <w:color w:val="7F7F7F" w:themeColor="text1" w:themeTint="80"/>
          <w:vertAlign w:val="superscript"/>
        </w:rPr>
        <w:t>#1863</w:t>
      </w:r>
    </w:p>
    <w:p w14:paraId="51ECBF98" w14:textId="77777777" w:rsidR="00A54DBD" w:rsidRPr="005D79A9" w:rsidRDefault="00A54DBD" w:rsidP="00F91337">
      <w:pPr>
        <w:pStyle w:val="Tabletitle"/>
        <w:rPr>
          <w:rFonts w:eastAsia="SimSun"/>
          <w:position w:val="2"/>
          <w:rtl/>
        </w:rPr>
      </w:pPr>
      <w:r w:rsidRPr="005D79A9">
        <w:t>GHz 248-200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1"/>
        <w:gridCol w:w="3099"/>
      </w:tblGrid>
      <w:tr w:rsidR="00687FDA" w:rsidRPr="005D79A9" w14:paraId="5EE25893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0B54" w14:textId="77777777" w:rsidR="00A54DBD" w:rsidRPr="005D79A9" w:rsidRDefault="00A54DBD" w:rsidP="00BF5BBC">
            <w:pPr>
              <w:pStyle w:val="Tablehead"/>
              <w:rPr>
                <w:rFonts w:eastAsia="SimSun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>التوزيع على الخدمات</w:t>
            </w:r>
          </w:p>
        </w:tc>
      </w:tr>
      <w:tr w:rsidR="00687FDA" w:rsidRPr="005D79A9" w14:paraId="32501140" w14:textId="77777777" w:rsidTr="00487F7A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EF0D" w14:textId="77777777" w:rsidR="00A54DBD" w:rsidRPr="005D79A9" w:rsidRDefault="00A54DBD" w:rsidP="00BF5BBC">
            <w:pPr>
              <w:pStyle w:val="Tablehead"/>
              <w:rPr>
                <w:rFonts w:eastAsia="SimSun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 xml:space="preserve">الإقليم </w:t>
            </w:r>
            <w:r w:rsidRPr="005D79A9">
              <w:rPr>
                <w:rFonts w:eastAsia="SimSun"/>
                <w:lang w:val="en-GB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8290" w14:textId="77777777" w:rsidR="00A54DBD" w:rsidRPr="005D79A9" w:rsidRDefault="00A54DBD" w:rsidP="00BF5BBC">
            <w:pPr>
              <w:pStyle w:val="Tablehead"/>
              <w:rPr>
                <w:rFonts w:eastAsia="SimSun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 xml:space="preserve">الإقليم </w:t>
            </w:r>
            <w:r w:rsidRPr="005D79A9">
              <w:rPr>
                <w:rFonts w:eastAsia="SimSun"/>
                <w:lang w:val="en-GB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BB09" w14:textId="77777777" w:rsidR="00A54DBD" w:rsidRPr="005D79A9" w:rsidRDefault="00A54DBD" w:rsidP="00BF5BBC">
            <w:pPr>
              <w:pStyle w:val="Tablehead"/>
              <w:rPr>
                <w:rFonts w:eastAsia="SimSun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 xml:space="preserve">الإقليم </w:t>
            </w:r>
            <w:r w:rsidRPr="005D79A9">
              <w:rPr>
                <w:rFonts w:eastAsia="SimSun"/>
                <w:lang w:val="en-GB"/>
              </w:rPr>
              <w:t>3</w:t>
            </w:r>
          </w:p>
        </w:tc>
      </w:tr>
      <w:tr w:rsidR="00687FDA" w:rsidRPr="005D79A9" w14:paraId="73BF4B20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9AF1" w14:textId="77777777" w:rsidR="00A54DBD" w:rsidRPr="005D79A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5D79A9">
              <w:rPr>
                <w:rStyle w:val="Tablefreq"/>
                <w:lang w:val="en-GB"/>
              </w:rPr>
              <w:t>235-232</w:t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b/>
                <w:bCs/>
                <w:rtl/>
                <w:lang w:val="en-GB"/>
              </w:rPr>
              <w:t>ثابتة</w:t>
            </w:r>
          </w:p>
          <w:p w14:paraId="12EEEF76" w14:textId="77777777" w:rsidR="00A54DBD" w:rsidRPr="005D79A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b/>
                <w:bCs/>
                <w:rtl/>
                <w:lang w:val="en-GB"/>
              </w:rPr>
              <w:t>ثابتة ساتلية</w:t>
            </w:r>
            <w:r w:rsidRPr="005D79A9">
              <w:rPr>
                <w:rFonts w:eastAsia="SimSun"/>
                <w:rtl/>
                <w:lang w:val="en-GB"/>
              </w:rPr>
              <w:t xml:space="preserve"> (فضاء-أرض)</w:t>
            </w:r>
          </w:p>
          <w:p w14:paraId="73654886" w14:textId="77777777" w:rsidR="00A54DBD" w:rsidRPr="005D79A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b/>
                <w:bCs/>
                <w:rtl/>
                <w:lang w:val="en-GB"/>
              </w:rPr>
              <w:t>متنقلة</w:t>
            </w:r>
          </w:p>
          <w:p w14:paraId="0F9C2189" w14:textId="77777777" w:rsidR="00A54DBD" w:rsidRPr="005D79A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position w:val="2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  <w:t>تحديد راديوي للموقع</w:t>
            </w:r>
          </w:p>
        </w:tc>
      </w:tr>
      <w:tr w:rsidR="00687FDA" w:rsidRPr="005D79A9" w14:paraId="05B605A0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F9F9" w14:textId="24C8BC87" w:rsidR="00A54DBD" w:rsidRPr="00263850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5D79A9">
              <w:rPr>
                <w:rStyle w:val="Tablefreq"/>
                <w:lang w:val="en-GB"/>
              </w:rPr>
              <w:t>238-235</w:t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8315C5">
              <w:rPr>
                <w:rFonts w:eastAsia="SimSun"/>
                <w:b/>
                <w:bCs/>
                <w:rtl/>
                <w:lang w:val="en-GB"/>
              </w:rPr>
              <w:t>استكشاف الأرض الساتلية</w:t>
            </w:r>
            <w:r w:rsidRPr="00263850">
              <w:rPr>
                <w:rFonts w:eastAsia="SimSun"/>
                <w:rtl/>
                <w:lang w:val="en-GB"/>
              </w:rPr>
              <w:t xml:space="preserve"> (منفعلة) </w:t>
            </w:r>
            <w:ins w:id="4" w:author="Arabic_AA" w:date="2023-11-15T22:25:00Z">
              <w:r w:rsidR="001B2819" w:rsidRPr="00263850">
                <w:rPr>
                  <w:rStyle w:val="Artref"/>
                  <w:lang w:val="en-GB"/>
                </w:rPr>
                <w:t>ADD</w:t>
              </w:r>
              <w:r w:rsidR="001B2819" w:rsidRPr="00263850">
                <w:rPr>
                  <w:rStyle w:val="Artref"/>
                  <w:rtl/>
                  <w:lang w:val="en-GB"/>
                </w:rPr>
                <w:t xml:space="preserve"> </w:t>
              </w:r>
              <w:r w:rsidR="001B2819" w:rsidRPr="00263850">
                <w:rPr>
                  <w:rStyle w:val="Artref"/>
                  <w:lang w:val="en-GB"/>
                </w:rPr>
                <w:t>B114.5</w:t>
              </w:r>
            </w:ins>
          </w:p>
          <w:p w14:paraId="3207B7B4" w14:textId="77777777" w:rsidR="001B2819" w:rsidRPr="005D79A9" w:rsidRDefault="001B2819" w:rsidP="001B2819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ins w:id="5" w:author="Arabic_AA" w:date="2023-11-15T22:25:00Z"/>
                <w:rFonts w:eastAsia="SimSun"/>
                <w:b/>
                <w:bCs/>
                <w:rtl/>
                <w:lang w:val="en-GB" w:bidi="ar-SA"/>
              </w:rPr>
            </w:pPr>
            <w:ins w:id="6" w:author="Arabic_AA" w:date="2023-11-15T22:25:00Z"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5D79A9">
                <w:rPr>
                  <w:rFonts w:eastAsia="SimSun"/>
                  <w:b/>
                  <w:bCs/>
                  <w:rtl/>
                  <w:lang w:val="en-GB"/>
                </w:rPr>
                <w:t>ثابتة</w:t>
              </w:r>
            </w:ins>
          </w:p>
          <w:p w14:paraId="0BEC3FAC" w14:textId="77777777" w:rsidR="00A54DBD" w:rsidRPr="00263850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1B2819">
              <w:rPr>
                <w:rFonts w:eastAsia="SimSun"/>
                <w:b/>
                <w:bCs/>
                <w:rtl/>
                <w:lang w:val="en-GB"/>
              </w:rPr>
              <w:t>ثابتة ساتلية</w:t>
            </w:r>
            <w:r w:rsidRPr="00263850">
              <w:rPr>
                <w:rFonts w:eastAsia="SimSun"/>
                <w:rtl/>
                <w:lang w:val="en-GB"/>
              </w:rPr>
              <w:t xml:space="preserve"> (فضاء-أرض)</w:t>
            </w:r>
          </w:p>
          <w:p w14:paraId="6841326B" w14:textId="77777777" w:rsidR="00C95691" w:rsidRPr="005D79A9" w:rsidRDefault="00C95691" w:rsidP="00C95691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ins w:id="7" w:author="Arabic_AA" w:date="2023-11-15T22:27:00Z"/>
                <w:rFonts w:eastAsia="SimSun"/>
                <w:b/>
                <w:bCs/>
                <w:rtl/>
                <w:lang w:val="en-GB"/>
              </w:rPr>
            </w:pPr>
            <w:ins w:id="8" w:author="Arabic_AA" w:date="2023-11-15T22:27:00Z"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5D79A9">
                <w:rPr>
                  <w:rFonts w:eastAsia="SimSun"/>
                  <w:b/>
                  <w:bCs/>
                  <w:rtl/>
                  <w:lang w:val="en-GB"/>
                </w:rPr>
                <w:t>متنقلة</w:t>
              </w:r>
            </w:ins>
          </w:p>
          <w:p w14:paraId="77C5C828" w14:textId="77777777" w:rsidR="00A54DBD" w:rsidRPr="00263850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1B2819">
              <w:rPr>
                <w:rFonts w:eastAsia="SimSun"/>
                <w:b/>
                <w:bCs/>
                <w:rtl/>
                <w:lang w:val="en-GB"/>
              </w:rPr>
              <w:t>أبحاث فضائية</w:t>
            </w:r>
            <w:r w:rsidRPr="00263850">
              <w:rPr>
                <w:rFonts w:eastAsia="SimSun"/>
                <w:rtl/>
                <w:lang w:val="en-GB"/>
              </w:rPr>
              <w:t xml:space="preserve"> (منفعلة)</w:t>
            </w:r>
          </w:p>
          <w:p w14:paraId="799C8C0F" w14:textId="77777777" w:rsidR="00A54DBD" w:rsidRPr="005D79A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Style w:val="Artref"/>
                <w:rtl/>
                <w:lang w:val="en-GB"/>
              </w:rPr>
            </w:pP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proofErr w:type="gramStart"/>
            <w:r w:rsidRPr="005D79A9">
              <w:rPr>
                <w:rStyle w:val="Artref"/>
                <w:lang w:val="en-GB"/>
              </w:rPr>
              <w:t>563A.5</w:t>
            </w:r>
            <w:r w:rsidRPr="005D79A9">
              <w:rPr>
                <w:rStyle w:val="Artref"/>
                <w:rtl/>
                <w:lang w:val="en-GB"/>
              </w:rPr>
              <w:t xml:space="preserve">  </w:t>
            </w:r>
            <w:r w:rsidRPr="005D79A9">
              <w:rPr>
                <w:rStyle w:val="Artref"/>
                <w:lang w:val="en-GB"/>
              </w:rPr>
              <w:t>563</w:t>
            </w:r>
            <w:proofErr w:type="gramEnd"/>
            <w:r w:rsidRPr="005D79A9">
              <w:rPr>
                <w:rStyle w:val="Artref"/>
                <w:lang w:val="en-GB"/>
              </w:rPr>
              <w:t>B.5</w:t>
            </w:r>
          </w:p>
        </w:tc>
      </w:tr>
      <w:tr w:rsidR="00687FDA" w:rsidRPr="005D79A9" w14:paraId="3A89F7CD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8D70" w14:textId="026382EA" w:rsidR="00A54DBD" w:rsidRPr="00263850" w:rsidRDefault="00127CDE" w:rsidP="00127CDE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lang w:val="en-GB"/>
              </w:rPr>
            </w:pPr>
            <w:ins w:id="9" w:author="Almidani, Ahmad Alaa" w:date="2022-10-18T12:06:00Z">
              <w:r w:rsidRPr="00643C4D">
                <w:rPr>
                  <w:rStyle w:val="Tablefreq"/>
                  <w:lang w:val="en-GB"/>
                </w:rPr>
                <w:t>239,2</w:t>
              </w:r>
            </w:ins>
            <w:del w:id="10" w:author="Almidani, Ahmad Alaa" w:date="2022-10-18T12:06:00Z">
              <w:r w:rsidRPr="00643C4D" w:rsidDel="008C2FB2">
                <w:rPr>
                  <w:rStyle w:val="Tablefreq"/>
                  <w:lang w:val="en-GB"/>
                </w:rPr>
                <w:delText>240</w:delText>
              </w:r>
            </w:del>
            <w:r w:rsidRPr="00643C4D">
              <w:rPr>
                <w:rStyle w:val="Tablefreq"/>
                <w:lang w:val="en-GB"/>
              </w:rPr>
              <w:t>-238</w:t>
            </w:r>
            <w:r w:rsidR="00A54DBD" w:rsidRPr="005D79A9">
              <w:rPr>
                <w:rFonts w:eastAsia="SimSun"/>
                <w:rtl/>
                <w:lang w:val="en-GB"/>
              </w:rPr>
              <w:tab/>
            </w:r>
            <w:r w:rsidR="00A54DBD" w:rsidRPr="005D79A9">
              <w:rPr>
                <w:rFonts w:eastAsia="SimSun"/>
                <w:rtl/>
                <w:lang w:val="en-GB"/>
              </w:rPr>
              <w:tab/>
            </w:r>
            <w:r w:rsidR="00A54DBD" w:rsidRPr="001B2819">
              <w:rPr>
                <w:rFonts w:eastAsia="SimSun"/>
                <w:b/>
                <w:bCs/>
                <w:rtl/>
                <w:lang w:val="en-GB"/>
              </w:rPr>
              <w:t>ثابتة</w:t>
            </w:r>
          </w:p>
          <w:p w14:paraId="03F8D204" w14:textId="77777777" w:rsidR="00A54DBD" w:rsidRPr="00263850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1B2819">
              <w:rPr>
                <w:rFonts w:eastAsia="SimSun"/>
                <w:b/>
                <w:bCs/>
                <w:rtl/>
                <w:lang w:val="en-GB"/>
              </w:rPr>
              <w:t>ثابتة ساتلية</w:t>
            </w:r>
            <w:r w:rsidRPr="00263850">
              <w:rPr>
                <w:rFonts w:eastAsia="SimSun"/>
                <w:rtl/>
                <w:lang w:val="en-GB"/>
              </w:rPr>
              <w:t xml:space="preserve"> (فضاء-أرض)</w:t>
            </w:r>
          </w:p>
          <w:p w14:paraId="7B9D8C23" w14:textId="77777777" w:rsidR="00A54DBD" w:rsidRPr="001B281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1B2819">
              <w:rPr>
                <w:rFonts w:eastAsia="SimSun"/>
                <w:b/>
                <w:bCs/>
                <w:rtl/>
                <w:lang w:val="en-GB"/>
              </w:rPr>
              <w:t>متنقلة</w:t>
            </w:r>
          </w:p>
          <w:p w14:paraId="66160CC1" w14:textId="77777777" w:rsidR="00A54DBD" w:rsidRPr="001B281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1B2819">
              <w:rPr>
                <w:rFonts w:eastAsia="SimSun"/>
                <w:b/>
                <w:bCs/>
                <w:rtl/>
                <w:lang w:val="en-GB"/>
              </w:rPr>
              <w:t>تحديد راديوي للموقع</w:t>
            </w:r>
          </w:p>
          <w:p w14:paraId="76F433A2" w14:textId="77777777" w:rsidR="00A54DBD" w:rsidRPr="001B281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1B2819">
              <w:rPr>
                <w:rFonts w:eastAsia="SimSun"/>
                <w:b/>
                <w:bCs/>
                <w:rtl/>
                <w:lang w:val="en-GB"/>
              </w:rPr>
              <w:t>ملاحة راديوية</w:t>
            </w:r>
          </w:p>
          <w:p w14:paraId="116DC0CB" w14:textId="77777777" w:rsidR="00A54DBD" w:rsidRPr="001B2819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position w:val="2"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1B2819">
              <w:rPr>
                <w:rFonts w:eastAsia="SimSun"/>
                <w:b/>
                <w:bCs/>
                <w:rtl/>
                <w:lang w:val="en-GB"/>
              </w:rPr>
              <w:t>ملاحة راديوية ساتلية</w:t>
            </w:r>
          </w:p>
        </w:tc>
      </w:tr>
      <w:tr w:rsidR="00687FDA" w:rsidRPr="005D79A9" w14:paraId="1CB7A2DD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34F5" w14:textId="2B4FE8E3" w:rsidR="00A54DBD" w:rsidRPr="00263850" w:rsidRDefault="00127CDE" w:rsidP="00127CDE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</w:rPr>
            </w:pPr>
            <w:r w:rsidRPr="00643C4D">
              <w:rPr>
                <w:rStyle w:val="Tablefreq"/>
                <w:lang w:val="en-GB"/>
              </w:rPr>
              <w:t>240-</w:t>
            </w:r>
            <w:ins w:id="11" w:author="Almidani, Ahmad Alaa" w:date="2022-10-18T12:06:00Z">
              <w:r w:rsidRPr="00643C4D">
                <w:rPr>
                  <w:rStyle w:val="Tablefreq"/>
                  <w:lang w:val="en-GB"/>
                </w:rPr>
                <w:t>239,2</w:t>
              </w:r>
            </w:ins>
            <w:del w:id="12" w:author="Almidani, Ahmad Alaa" w:date="2022-10-18T12:06:00Z">
              <w:r w:rsidRPr="00643C4D" w:rsidDel="008C2FB2">
                <w:rPr>
                  <w:rStyle w:val="Tablefreq"/>
                  <w:lang w:val="en-GB"/>
                </w:rPr>
                <w:delText>238</w:delText>
              </w:r>
            </w:del>
            <w:r w:rsidR="00A54DBD" w:rsidRPr="005D79A9">
              <w:rPr>
                <w:rFonts w:eastAsia="SimSun"/>
                <w:lang w:val="en-GB"/>
              </w:rPr>
              <w:tab/>
            </w:r>
            <w:r w:rsidR="00A54DBD" w:rsidRPr="005D79A9">
              <w:rPr>
                <w:rFonts w:eastAsia="SimSun"/>
                <w:lang w:val="en-GB"/>
              </w:rPr>
              <w:tab/>
            </w:r>
            <w:del w:id="13" w:author="Arabic_GE" w:date="2023-03-29T10:37:00Z">
              <w:r w:rsidRPr="00127CDE" w:rsidDel="00002841">
                <w:rPr>
                  <w:rFonts w:eastAsia="SimSun"/>
                  <w:b/>
                  <w:bCs/>
                  <w:rtl/>
                  <w:lang w:val="en-GB" w:bidi="ar-SA"/>
                </w:rPr>
                <w:delText>ثابتة</w:delText>
              </w:r>
            </w:del>
            <w:ins w:id="14" w:author="Almidani, Ahmad Alaa" w:date="2022-10-18T13:19:00Z">
              <w:r w:rsidRPr="00127CDE">
                <w:rPr>
                  <w:rFonts w:eastAsia="SimSun"/>
                  <w:b/>
                  <w:bCs/>
                  <w:rtl/>
                  <w:lang w:val="en-GB" w:bidi="ar-SA"/>
                </w:rPr>
                <w:t>استكشاف</w:t>
              </w:r>
              <w:r w:rsidRPr="00127CDE">
                <w:rPr>
                  <w:rFonts w:eastAsia="SimSun"/>
                  <w:rtl/>
                  <w:lang w:val="en-GB" w:bidi="ar-SA"/>
                </w:rPr>
                <w:t xml:space="preserve"> </w:t>
              </w:r>
              <w:r w:rsidRPr="00127CDE">
                <w:rPr>
                  <w:rFonts w:eastAsia="SimSun"/>
                  <w:b/>
                  <w:bCs/>
                  <w:rtl/>
                  <w:lang w:val="en-GB" w:bidi="ar-SA"/>
                </w:rPr>
                <w:t>ا</w:t>
              </w:r>
            </w:ins>
            <w:ins w:id="15" w:author="Almidani, Ahmad Alaa" w:date="2022-10-18T13:20:00Z">
              <w:r w:rsidRPr="00127CDE">
                <w:rPr>
                  <w:rFonts w:eastAsia="SimSun"/>
                  <w:b/>
                  <w:bCs/>
                  <w:rtl/>
                  <w:lang w:val="en-GB" w:bidi="ar-SA"/>
                </w:rPr>
                <w:t>لأرض</w:t>
              </w:r>
              <w:r w:rsidRPr="00127CDE">
                <w:rPr>
                  <w:rFonts w:eastAsia="SimSun"/>
                  <w:rtl/>
                  <w:lang w:val="en-GB" w:bidi="ar-SA"/>
                </w:rPr>
                <w:t xml:space="preserve"> </w:t>
              </w:r>
              <w:r w:rsidRPr="00127CDE">
                <w:rPr>
                  <w:rFonts w:eastAsia="SimSun"/>
                  <w:b/>
                  <w:bCs/>
                  <w:rtl/>
                  <w:lang w:val="en-GB" w:bidi="ar-SA"/>
                </w:rPr>
                <w:t>الساتلية</w:t>
              </w:r>
              <w:r w:rsidRPr="00127CDE">
                <w:rPr>
                  <w:rFonts w:eastAsia="SimSun"/>
                  <w:rtl/>
                  <w:lang w:val="en-GB" w:bidi="ar-SA"/>
                </w:rPr>
                <w:t xml:space="preserve"> (منفعلة)</w:t>
              </w:r>
            </w:ins>
          </w:p>
          <w:p w14:paraId="08A091C5" w14:textId="77777777" w:rsidR="00A54DBD" w:rsidRPr="00263850" w:rsidRDefault="00A54DBD" w:rsidP="000540F6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790118">
              <w:rPr>
                <w:rFonts w:eastAsia="SimSun"/>
                <w:b/>
                <w:bCs/>
                <w:rtl/>
                <w:lang w:val="en-GB"/>
              </w:rPr>
              <w:t>ثابتة</w:t>
            </w:r>
            <w:r w:rsidRPr="00263850">
              <w:rPr>
                <w:rFonts w:eastAsia="SimSun"/>
                <w:rtl/>
                <w:lang w:val="en-GB"/>
              </w:rPr>
              <w:t xml:space="preserve"> </w:t>
            </w:r>
            <w:r w:rsidRPr="00790118">
              <w:rPr>
                <w:rFonts w:eastAsia="SimSun"/>
                <w:b/>
                <w:bCs/>
                <w:rtl/>
                <w:lang w:val="en-GB"/>
              </w:rPr>
              <w:t>ساتلية</w:t>
            </w:r>
            <w:r w:rsidRPr="00263850">
              <w:rPr>
                <w:rFonts w:eastAsia="SimSun"/>
                <w:rtl/>
                <w:lang w:val="en-GB"/>
              </w:rPr>
              <w:t xml:space="preserve"> (فضاء-أرض)</w:t>
            </w:r>
          </w:p>
          <w:p w14:paraId="6FD775E8" w14:textId="23E573C1" w:rsidR="00790118" w:rsidRPr="00790118" w:rsidDel="007E6B69" w:rsidRDefault="00790118" w:rsidP="00790118">
            <w:pPr>
              <w:pStyle w:val="TableTextS5"/>
              <w:rPr>
                <w:del w:id="16" w:author="Almidani, Ahmad Alaa" w:date="2022-10-18T13:20:00Z"/>
                <w:rFonts w:eastAsia="SimSun"/>
                <w:b/>
                <w:bCs/>
                <w:rtl/>
                <w:lang w:val="en-GB"/>
              </w:rPr>
            </w:pPr>
            <w:del w:id="17" w:author="Almidani, Ahmad Alaa" w:date="2022-10-18T13:20:00Z">
              <w:r w:rsidRPr="00790118" w:rsidDel="007E6B69">
                <w:rPr>
                  <w:rFonts w:eastAsia="SimSun"/>
                  <w:rtl/>
                  <w:lang w:val="en-GB"/>
                </w:rPr>
                <w:tab/>
              </w:r>
              <w:r w:rsidRPr="00790118" w:rsidDel="007E6B69">
                <w:rPr>
                  <w:rFonts w:eastAsia="SimSun"/>
                  <w:rtl/>
                  <w:lang w:val="en-GB"/>
                </w:rPr>
                <w:tab/>
              </w:r>
              <w:r w:rsidRPr="00790118" w:rsidDel="007E6B69">
                <w:rPr>
                  <w:rFonts w:eastAsia="SimSun"/>
                  <w:rtl/>
                  <w:lang w:val="en-GB"/>
                </w:rPr>
                <w:tab/>
              </w:r>
              <w:r w:rsidRPr="00790118" w:rsidDel="007E6B69">
                <w:rPr>
                  <w:rFonts w:eastAsia="SimSun"/>
                  <w:b/>
                  <w:bCs/>
                  <w:rtl/>
                  <w:lang w:val="en-GB"/>
                </w:rPr>
                <w:delText>متنقلة</w:delText>
              </w:r>
            </w:del>
          </w:p>
          <w:p w14:paraId="3D676C44" w14:textId="77777777" w:rsidR="00A54DBD" w:rsidRPr="0079011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790118">
              <w:rPr>
                <w:rFonts w:eastAsia="SimSun"/>
                <w:b/>
                <w:bCs/>
                <w:rtl/>
                <w:lang w:val="en-GB"/>
              </w:rPr>
              <w:t>تحديد راديوي للموقع</w:t>
            </w:r>
          </w:p>
          <w:p w14:paraId="43B13216" w14:textId="77777777" w:rsidR="00A54DBD" w:rsidRPr="0079011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790118">
              <w:rPr>
                <w:rFonts w:eastAsia="SimSun"/>
                <w:b/>
                <w:bCs/>
                <w:rtl/>
                <w:lang w:val="en-GB"/>
              </w:rPr>
              <w:t>ملاحة راديوية</w:t>
            </w:r>
          </w:p>
          <w:p w14:paraId="7FDB5778" w14:textId="77777777" w:rsidR="00A54DBD" w:rsidRPr="00790118" w:rsidDel="008C2FB2" w:rsidRDefault="00A54DBD" w:rsidP="00487F7A">
            <w:pPr>
              <w:pStyle w:val="TableTextS5"/>
              <w:tabs>
                <w:tab w:val="left" w:pos="1538"/>
              </w:tabs>
              <w:rPr>
                <w:rStyle w:val="Artref"/>
                <w:b/>
                <w:bCs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790118">
              <w:rPr>
                <w:rFonts w:eastAsia="SimSun"/>
                <w:b/>
                <w:bCs/>
                <w:rtl/>
                <w:lang w:val="en-GB"/>
              </w:rPr>
              <w:t>ملاحة راديوية ساتلية</w:t>
            </w:r>
          </w:p>
        </w:tc>
      </w:tr>
      <w:tr w:rsidR="00687FDA" w:rsidRPr="005D79A9" w14:paraId="7A89F1A6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ACF6" w14:textId="49D7D3CC" w:rsidR="00A54DBD" w:rsidRPr="00263850" w:rsidRDefault="00A54DBD" w:rsidP="000540F6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</w:rPr>
            </w:pPr>
            <w:r w:rsidRPr="005D79A9">
              <w:rPr>
                <w:rStyle w:val="Tablefreq"/>
                <w:lang w:val="en-GB"/>
              </w:rPr>
              <w:t>241-240</w:t>
            </w:r>
            <w:r w:rsidRPr="005D79A9">
              <w:rPr>
                <w:rFonts w:eastAsia="SimSun"/>
                <w:lang w:val="en-GB"/>
              </w:rPr>
              <w:tab/>
            </w:r>
            <w:r w:rsidRPr="005D79A9">
              <w:rPr>
                <w:rFonts w:eastAsia="SimSun"/>
                <w:lang w:val="en-GB"/>
              </w:rPr>
              <w:tab/>
            </w:r>
            <w:del w:id="18" w:author="Arabic_GE" w:date="2023-03-29T10:37:00Z">
              <w:r w:rsidR="00790118" w:rsidRPr="00127CDE" w:rsidDel="00002841">
                <w:rPr>
                  <w:rFonts w:eastAsia="SimSun"/>
                  <w:b/>
                  <w:bCs/>
                  <w:rtl/>
                  <w:lang w:val="en-GB" w:bidi="ar-SA"/>
                </w:rPr>
                <w:delText>ثابتة</w:delText>
              </w:r>
            </w:del>
            <w:ins w:id="19" w:author="Almidani, Ahmad Alaa" w:date="2022-10-18T13:19:00Z">
              <w:r w:rsidR="00790118" w:rsidRPr="00127CDE">
                <w:rPr>
                  <w:rFonts w:eastAsia="SimSun"/>
                  <w:b/>
                  <w:bCs/>
                  <w:rtl/>
                  <w:lang w:val="en-GB" w:bidi="ar-SA"/>
                </w:rPr>
                <w:t>استكشاف</w:t>
              </w:r>
              <w:r w:rsidR="00790118" w:rsidRPr="00127CDE">
                <w:rPr>
                  <w:rFonts w:eastAsia="SimSun"/>
                  <w:rtl/>
                  <w:lang w:val="en-GB" w:bidi="ar-SA"/>
                </w:rPr>
                <w:t xml:space="preserve"> </w:t>
              </w:r>
              <w:r w:rsidR="00790118" w:rsidRPr="00127CDE">
                <w:rPr>
                  <w:rFonts w:eastAsia="SimSun"/>
                  <w:b/>
                  <w:bCs/>
                  <w:rtl/>
                  <w:lang w:val="en-GB" w:bidi="ar-SA"/>
                </w:rPr>
                <w:t>ا</w:t>
              </w:r>
            </w:ins>
            <w:ins w:id="20" w:author="Almidani, Ahmad Alaa" w:date="2022-10-18T13:20:00Z">
              <w:r w:rsidR="00790118" w:rsidRPr="00127CDE">
                <w:rPr>
                  <w:rFonts w:eastAsia="SimSun"/>
                  <w:b/>
                  <w:bCs/>
                  <w:rtl/>
                  <w:lang w:val="en-GB" w:bidi="ar-SA"/>
                </w:rPr>
                <w:t>لأرض</w:t>
              </w:r>
              <w:r w:rsidR="00790118" w:rsidRPr="00127CDE">
                <w:rPr>
                  <w:rFonts w:eastAsia="SimSun"/>
                  <w:rtl/>
                  <w:lang w:val="en-GB" w:bidi="ar-SA"/>
                </w:rPr>
                <w:t xml:space="preserve"> </w:t>
              </w:r>
              <w:r w:rsidR="00790118" w:rsidRPr="00127CDE">
                <w:rPr>
                  <w:rFonts w:eastAsia="SimSun"/>
                  <w:b/>
                  <w:bCs/>
                  <w:rtl/>
                  <w:lang w:val="en-GB" w:bidi="ar-SA"/>
                </w:rPr>
                <w:t>الساتلية</w:t>
              </w:r>
              <w:r w:rsidR="00790118" w:rsidRPr="00127CDE">
                <w:rPr>
                  <w:rFonts w:eastAsia="SimSun"/>
                  <w:rtl/>
                  <w:lang w:val="en-GB" w:bidi="ar-SA"/>
                </w:rPr>
                <w:t xml:space="preserve"> (منفعلة)</w:t>
              </w:r>
            </w:ins>
          </w:p>
          <w:p w14:paraId="26A153AD" w14:textId="77777777" w:rsidR="00790118" w:rsidRPr="00790118" w:rsidDel="007E6B69" w:rsidRDefault="00790118" w:rsidP="00790118">
            <w:pPr>
              <w:pStyle w:val="TableTextS5"/>
              <w:rPr>
                <w:del w:id="21" w:author="Almidani, Ahmad Alaa" w:date="2022-10-18T13:20:00Z"/>
                <w:rFonts w:eastAsia="SimSun"/>
                <w:b/>
                <w:bCs/>
                <w:rtl/>
                <w:lang w:val="en-GB"/>
              </w:rPr>
            </w:pPr>
            <w:del w:id="22" w:author="Almidani, Ahmad Alaa" w:date="2022-10-18T13:20:00Z">
              <w:r w:rsidRPr="00790118" w:rsidDel="007E6B69">
                <w:rPr>
                  <w:rFonts w:eastAsia="SimSun"/>
                  <w:rtl/>
                  <w:lang w:val="en-GB"/>
                </w:rPr>
                <w:tab/>
              </w:r>
              <w:r w:rsidRPr="00790118" w:rsidDel="007E6B69">
                <w:rPr>
                  <w:rFonts w:eastAsia="SimSun"/>
                  <w:rtl/>
                  <w:lang w:val="en-GB"/>
                </w:rPr>
                <w:tab/>
              </w:r>
              <w:r w:rsidRPr="00790118" w:rsidDel="007E6B69">
                <w:rPr>
                  <w:rFonts w:eastAsia="SimSun"/>
                  <w:rtl/>
                  <w:lang w:val="en-GB"/>
                </w:rPr>
                <w:tab/>
              </w:r>
              <w:r w:rsidRPr="00790118" w:rsidDel="007E6B69">
                <w:rPr>
                  <w:rFonts w:eastAsia="SimSun"/>
                  <w:b/>
                  <w:bCs/>
                  <w:rtl/>
                  <w:lang w:val="en-GB"/>
                </w:rPr>
                <w:delText>متنقلة</w:delText>
              </w:r>
            </w:del>
          </w:p>
          <w:p w14:paraId="40B4FE3B" w14:textId="77777777" w:rsidR="00A54DBD" w:rsidRPr="00120514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position w:val="2"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120514">
              <w:rPr>
                <w:rFonts w:eastAsia="SimSun"/>
                <w:b/>
                <w:bCs/>
                <w:rtl/>
                <w:lang w:val="en-GB"/>
              </w:rPr>
              <w:t>تحديد راديوي للموقع</w:t>
            </w:r>
          </w:p>
        </w:tc>
      </w:tr>
      <w:tr w:rsidR="00687FDA" w:rsidRPr="005D79A9" w14:paraId="24F74A3B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0771" w14:textId="102760D3" w:rsidR="00120514" w:rsidRPr="00120514" w:rsidRDefault="00120514" w:rsidP="00120514">
            <w:pPr>
              <w:pStyle w:val="TableTextS5"/>
              <w:rPr>
                <w:ins w:id="23" w:author="Almidani, Ahmad Alaa" w:date="2022-10-18T12:08:00Z"/>
                <w:rtl/>
                <w:lang w:val="en-GB"/>
              </w:rPr>
            </w:pPr>
            <w:ins w:id="24" w:author="Almidani, Ahmad Alaa" w:date="2022-10-18T12:08:00Z">
              <w:r w:rsidRPr="00120514">
                <w:rPr>
                  <w:rStyle w:val="Tablefreq"/>
                  <w:lang w:val="en-GB"/>
                </w:rPr>
                <w:lastRenderedPageBreak/>
                <w:t>242,2</w:t>
              </w:r>
            </w:ins>
            <w:del w:id="25" w:author="Almidani, Ahmad Alaa" w:date="2022-10-18T12:08:00Z">
              <w:r w:rsidRPr="00120514" w:rsidDel="008C2FB2">
                <w:rPr>
                  <w:rStyle w:val="Tablefreq"/>
                  <w:lang w:val="en-GB"/>
                </w:rPr>
                <w:delText>248</w:delText>
              </w:r>
            </w:del>
            <w:r w:rsidRPr="00120514">
              <w:rPr>
                <w:rStyle w:val="Tablefreq"/>
                <w:lang w:val="en-GB"/>
              </w:rPr>
              <w:t>-241</w:t>
            </w:r>
            <w:ins w:id="26" w:author="Almidani, Ahmad Alaa" w:date="2022-10-18T12:08:00Z">
              <w:r w:rsidRPr="00120514">
                <w:rPr>
                  <w:b/>
                  <w:bCs/>
                  <w:rtl/>
                  <w:lang w:val="en-GB"/>
                </w:rPr>
                <w:tab/>
              </w:r>
            </w:ins>
            <w:ins w:id="27" w:author="Almidani, Ahmad Alaa" w:date="2022-10-18T13:20:00Z">
              <w:r w:rsidRPr="00120514">
                <w:rPr>
                  <w:b/>
                  <w:bCs/>
                  <w:rtl/>
                  <w:lang w:val="en-GB"/>
                </w:rPr>
                <w:t xml:space="preserve">استكشاف الأرض الساتلية </w:t>
              </w:r>
              <w:r w:rsidRPr="00120514">
                <w:rPr>
                  <w:rtl/>
                  <w:lang w:val="en-GB"/>
                </w:rPr>
                <w:t>(منفعلة)</w:t>
              </w:r>
            </w:ins>
          </w:p>
          <w:p w14:paraId="744F5B1B" w14:textId="77777777" w:rsidR="00A54DBD" w:rsidRPr="006C520E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6C520E">
              <w:rPr>
                <w:rFonts w:eastAsia="SimSun"/>
                <w:b/>
                <w:bCs/>
                <w:rtl/>
                <w:lang w:val="en-GB"/>
              </w:rPr>
              <w:t>فلك راديوي</w:t>
            </w:r>
          </w:p>
          <w:p w14:paraId="236720A2" w14:textId="77777777" w:rsidR="00A54DBD" w:rsidRPr="006C520E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6C520E">
              <w:rPr>
                <w:rFonts w:eastAsia="SimSun"/>
                <w:b/>
                <w:bCs/>
                <w:rtl/>
                <w:lang w:val="en-GB"/>
              </w:rPr>
              <w:t>تحديد راديوي للموقع</w:t>
            </w:r>
          </w:p>
          <w:p w14:paraId="465BAA36" w14:textId="77777777" w:rsidR="00A54DBD" w:rsidRPr="00263850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  <w:t>هواة</w:t>
            </w:r>
          </w:p>
          <w:p w14:paraId="459DBEC5" w14:textId="77777777" w:rsidR="00A54DBD" w:rsidRPr="00263850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</w:r>
            <w:r w:rsidRPr="00263850">
              <w:rPr>
                <w:rFonts w:eastAsia="SimSun"/>
                <w:rtl/>
                <w:lang w:val="en-GB"/>
              </w:rPr>
              <w:tab/>
              <w:t>هواة ساتلية</w:t>
            </w:r>
          </w:p>
          <w:p w14:paraId="4FAC6DA6" w14:textId="7517C4F9" w:rsidR="00A54DBD" w:rsidRPr="006C520E" w:rsidRDefault="00A54DBD" w:rsidP="006C520E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Style w:val="Artref"/>
                <w:rtl/>
              </w:rPr>
            </w:pPr>
            <w:r w:rsidRPr="00263850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del w:id="28" w:author="Almidani, Ahmad Alaa" w:date="2022-10-18T12:08:00Z">
              <w:r w:rsidR="006C520E" w:rsidRPr="006C520E" w:rsidDel="008C2FB2">
                <w:rPr>
                  <w:rStyle w:val="Artref"/>
                  <w:lang w:val="en-GB"/>
                </w:rPr>
                <w:delText>138.5</w:delText>
              </w:r>
              <w:r w:rsidR="006C520E" w:rsidRPr="006C520E" w:rsidDel="008C2FB2">
                <w:rPr>
                  <w:rStyle w:val="Artref"/>
                  <w:rtl/>
                  <w:lang w:val="en-GB" w:bidi="ar-SA"/>
                </w:rPr>
                <w:delText xml:space="preserve">  </w:delText>
              </w:r>
            </w:del>
            <w:r w:rsidR="006C520E" w:rsidRPr="006C520E">
              <w:rPr>
                <w:rStyle w:val="Artref"/>
                <w:lang w:val="en-GB"/>
              </w:rPr>
              <w:t>149.5</w:t>
            </w:r>
          </w:p>
        </w:tc>
      </w:tr>
      <w:tr w:rsidR="00687FDA" w:rsidRPr="005D79A9" w14:paraId="21626560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381" w14:textId="1CBE0F9A" w:rsidR="00A54DBD" w:rsidRPr="00436928" w:rsidRDefault="00DA5F21" w:rsidP="00DA5F21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ins w:id="29" w:author="Almidani, Ahmad Alaa" w:date="2022-10-18T12:10:00Z">
              <w:r w:rsidRPr="00C1791F">
                <w:rPr>
                  <w:rStyle w:val="Tablefreq"/>
                  <w:lang w:val="en-GB"/>
                </w:rPr>
                <w:t>244,2-242,2</w:t>
              </w:r>
            </w:ins>
            <w:del w:id="30" w:author="Almidani, Ahmad Alaa" w:date="2022-10-18T12:10:00Z">
              <w:r w:rsidRPr="00C1791F" w:rsidDel="008C2FB2">
                <w:rPr>
                  <w:rStyle w:val="Tablefreq"/>
                  <w:lang w:val="en-GB"/>
                </w:rPr>
                <w:delText>248-241</w:delText>
              </w:r>
            </w:del>
            <w:r w:rsidR="00A54DBD" w:rsidRPr="005D79A9">
              <w:rPr>
                <w:rFonts w:eastAsia="SimSun"/>
                <w:rtl/>
                <w:lang w:val="en-GB"/>
              </w:rPr>
              <w:tab/>
            </w:r>
            <w:r w:rsidR="00A54DBD" w:rsidRPr="00DA5F21">
              <w:rPr>
                <w:rFonts w:eastAsia="SimSun"/>
                <w:b/>
                <w:bCs/>
                <w:rtl/>
                <w:lang w:val="en-GB"/>
              </w:rPr>
              <w:t>فلك راديوي</w:t>
            </w:r>
          </w:p>
          <w:p w14:paraId="7346ECEF" w14:textId="77777777" w:rsidR="00A54DBD" w:rsidRPr="00DA5F21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DA5F21">
              <w:rPr>
                <w:rFonts w:eastAsia="SimSun"/>
                <w:b/>
                <w:bCs/>
                <w:rtl/>
                <w:lang w:val="en-GB"/>
              </w:rPr>
              <w:t>تحديد راديوي للموقع</w:t>
            </w:r>
          </w:p>
          <w:p w14:paraId="02FC7B33" w14:textId="77777777" w:rsidR="00A54DBD" w:rsidRPr="0043692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  <w:t>هواة</w:t>
            </w:r>
          </w:p>
          <w:p w14:paraId="2B0EF612" w14:textId="77777777" w:rsidR="00A54DBD" w:rsidRPr="0043692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  <w:t>هواة ساتلية</w:t>
            </w:r>
          </w:p>
          <w:p w14:paraId="7802E043" w14:textId="77777777" w:rsidR="00A54DBD" w:rsidRPr="005D79A9" w:rsidDel="008C2FB2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Style w:val="Artref"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proofErr w:type="gramStart"/>
            <w:r w:rsidRPr="00436928">
              <w:rPr>
                <w:rStyle w:val="Artref"/>
                <w:lang w:val="en-GB"/>
              </w:rPr>
              <w:t>138.5</w:t>
            </w:r>
            <w:r w:rsidRPr="00436928">
              <w:rPr>
                <w:rStyle w:val="Artref"/>
                <w:rtl/>
                <w:lang w:val="en-GB"/>
              </w:rPr>
              <w:t xml:space="preserve">  </w:t>
            </w:r>
            <w:r w:rsidRPr="00436928">
              <w:rPr>
                <w:rStyle w:val="Artref"/>
                <w:lang w:val="en-GB"/>
              </w:rPr>
              <w:t>149</w:t>
            </w:r>
            <w:proofErr w:type="gramEnd"/>
            <w:r w:rsidRPr="00436928">
              <w:rPr>
                <w:rStyle w:val="Artref"/>
                <w:lang w:val="en-GB"/>
              </w:rPr>
              <w:t>.5</w:t>
            </w:r>
          </w:p>
        </w:tc>
      </w:tr>
      <w:tr w:rsidR="00687FDA" w:rsidRPr="005D79A9" w14:paraId="3953B46C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2CF" w14:textId="5345F43F" w:rsidR="00E571F9" w:rsidRPr="00436928" w:rsidRDefault="00E571F9" w:rsidP="00E571F9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ins w:id="31" w:author="Arabic_AA" w:date="2023-11-15T22:37:00Z"/>
                <w:rFonts w:eastAsia="SimSun"/>
                <w:rtl/>
                <w:lang w:val="en-GB"/>
              </w:rPr>
            </w:pPr>
            <w:ins w:id="32" w:author="Almidani, Ahmad Alaa" w:date="2022-10-18T12:11:00Z">
              <w:r w:rsidRPr="00C1791F">
                <w:rPr>
                  <w:rStyle w:val="Tablefreq"/>
                  <w:lang w:val="en-GB"/>
                </w:rPr>
                <w:t>247,2-244,2</w:t>
              </w:r>
            </w:ins>
            <w:del w:id="33" w:author="Almidani, Ahmad Alaa" w:date="2022-10-18T12:11:00Z">
              <w:r w:rsidRPr="00C1791F" w:rsidDel="00D53F1F">
                <w:rPr>
                  <w:rStyle w:val="Tablefreq"/>
                  <w:lang w:val="en-GB"/>
                </w:rPr>
                <w:delText>248-241</w:delText>
              </w:r>
            </w:del>
            <w:ins w:id="34" w:author="Arabic_AA" w:date="2023-11-15T22:37:00Z">
              <w:r w:rsidRPr="005D79A9">
                <w:rPr>
                  <w:rFonts w:eastAsia="SimSun"/>
                  <w:rtl/>
                  <w:lang w:val="en-GB"/>
                </w:rPr>
                <w:tab/>
              </w:r>
              <w:r w:rsidRPr="00935391">
                <w:rPr>
                  <w:rFonts w:eastAsia="SimSun"/>
                  <w:b/>
                  <w:bCs/>
                  <w:rtl/>
                  <w:lang w:val="en-GB"/>
                </w:rPr>
                <w:t>استكشاف الأرض الساتلية</w:t>
              </w:r>
              <w:r w:rsidRPr="00436928">
                <w:rPr>
                  <w:rFonts w:eastAsia="SimSun"/>
                  <w:rtl/>
                  <w:lang w:val="en-GB"/>
                </w:rPr>
                <w:t xml:space="preserve"> (منفعلة)</w:t>
              </w:r>
            </w:ins>
          </w:p>
          <w:p w14:paraId="3083084C" w14:textId="77777777" w:rsidR="00A54DBD" w:rsidRPr="00935391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935391">
              <w:rPr>
                <w:rFonts w:eastAsia="SimSun"/>
                <w:b/>
                <w:bCs/>
                <w:rtl/>
                <w:lang w:val="en-GB"/>
              </w:rPr>
              <w:t>فلك راديوي</w:t>
            </w:r>
          </w:p>
          <w:p w14:paraId="2DE21E1B" w14:textId="77777777" w:rsidR="00A54DBD" w:rsidRPr="00935391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935391">
              <w:rPr>
                <w:rFonts w:eastAsia="SimSun"/>
                <w:b/>
                <w:bCs/>
                <w:rtl/>
                <w:lang w:val="en-GB"/>
              </w:rPr>
              <w:t>تحديد راديوي للموقع</w:t>
            </w:r>
          </w:p>
          <w:p w14:paraId="56A9CB1F" w14:textId="77777777" w:rsidR="00A54DBD" w:rsidRPr="0043692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  <w:t>هواة</w:t>
            </w:r>
          </w:p>
          <w:p w14:paraId="4AE251E2" w14:textId="77777777" w:rsidR="00A54DBD" w:rsidRPr="0043692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  <w:t>هواة ساتلية</w:t>
            </w:r>
          </w:p>
          <w:p w14:paraId="676C1AF9" w14:textId="77777777" w:rsidR="00A54DBD" w:rsidRPr="005D79A9" w:rsidDel="008C2FB2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Style w:val="Artref"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proofErr w:type="gramStart"/>
            <w:r w:rsidRPr="00436928">
              <w:rPr>
                <w:rStyle w:val="Artref"/>
                <w:lang w:val="en-GB"/>
              </w:rPr>
              <w:t>138.5</w:t>
            </w:r>
            <w:r w:rsidRPr="00436928">
              <w:rPr>
                <w:rStyle w:val="Artref"/>
                <w:rtl/>
                <w:lang w:val="en-GB"/>
              </w:rPr>
              <w:t xml:space="preserve">  </w:t>
            </w:r>
            <w:r w:rsidRPr="00436928">
              <w:rPr>
                <w:rStyle w:val="Artref"/>
                <w:lang w:val="en-GB"/>
              </w:rPr>
              <w:t>149</w:t>
            </w:r>
            <w:proofErr w:type="gramEnd"/>
            <w:r w:rsidRPr="00436928">
              <w:rPr>
                <w:rStyle w:val="Artref"/>
                <w:lang w:val="en-GB"/>
              </w:rPr>
              <w:t>.5</w:t>
            </w:r>
          </w:p>
        </w:tc>
      </w:tr>
      <w:tr w:rsidR="00687FDA" w:rsidRPr="005D79A9" w14:paraId="4790BD67" w14:textId="77777777" w:rsidTr="00487F7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7A3" w14:textId="79835D22" w:rsidR="00A54DBD" w:rsidRPr="0043692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5D79A9">
              <w:rPr>
                <w:rStyle w:val="Tablefreq"/>
                <w:lang w:val="en-GB"/>
              </w:rPr>
              <w:t>248</w:t>
            </w:r>
            <w:ins w:id="35" w:author="Arabic_AA" w:date="2023-11-15T22:38:00Z">
              <w:r w:rsidR="00935391" w:rsidRPr="005D79A9">
                <w:rPr>
                  <w:rStyle w:val="Tablefreq"/>
                  <w:lang w:val="en-GB"/>
                </w:rPr>
                <w:t>-247,2</w:t>
              </w:r>
            </w:ins>
            <w:r w:rsidRPr="005D79A9">
              <w:rPr>
                <w:rFonts w:eastAsia="SimSun"/>
                <w:rtl/>
                <w:lang w:val="en-GB"/>
              </w:rPr>
              <w:tab/>
            </w:r>
            <w:r w:rsidRPr="005D79A9">
              <w:rPr>
                <w:rFonts w:eastAsia="SimSun"/>
                <w:rtl/>
                <w:lang w:val="en-GB"/>
              </w:rPr>
              <w:tab/>
            </w:r>
            <w:r w:rsidRPr="00935391">
              <w:rPr>
                <w:rFonts w:eastAsia="SimSun"/>
                <w:b/>
                <w:bCs/>
                <w:rtl/>
                <w:lang w:val="en-GB"/>
              </w:rPr>
              <w:t>فلك راديوي</w:t>
            </w:r>
          </w:p>
          <w:p w14:paraId="60239156" w14:textId="77777777" w:rsidR="00A54DBD" w:rsidRPr="00935391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b/>
                <w:bCs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935391">
              <w:rPr>
                <w:rFonts w:eastAsia="SimSun"/>
                <w:b/>
                <w:bCs/>
                <w:rtl/>
                <w:lang w:val="en-GB"/>
              </w:rPr>
              <w:t>تحديد راديوي للموقع</w:t>
            </w:r>
          </w:p>
          <w:p w14:paraId="4F8B8A60" w14:textId="77777777" w:rsidR="00A54DBD" w:rsidRPr="0043692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  <w:t>هواة</w:t>
            </w:r>
          </w:p>
          <w:p w14:paraId="37486190" w14:textId="77777777" w:rsidR="00A54DBD" w:rsidRPr="00436928" w:rsidRDefault="00A54DBD" w:rsidP="00487F7A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Fonts w:eastAsia="SimSun"/>
                <w:rtl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  <w:t>هواة ساتلية</w:t>
            </w:r>
          </w:p>
          <w:p w14:paraId="6ED39F3C" w14:textId="59D28978" w:rsidR="00A54DBD" w:rsidRPr="005D79A9" w:rsidDel="008C2FB2" w:rsidRDefault="00A54DBD" w:rsidP="00935391">
            <w:pPr>
              <w:pStyle w:val="TableTextS5"/>
              <w:tabs>
                <w:tab w:val="clear" w:pos="3010"/>
                <w:tab w:val="left" w:pos="1538"/>
                <w:tab w:val="left" w:pos="2993"/>
              </w:tabs>
              <w:rPr>
                <w:rStyle w:val="Artref"/>
                <w:lang w:val="en-GB"/>
              </w:rPr>
            </w:pP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r w:rsidRPr="00436928">
              <w:rPr>
                <w:rFonts w:eastAsia="SimSun"/>
                <w:rtl/>
                <w:lang w:val="en-GB"/>
              </w:rPr>
              <w:tab/>
            </w:r>
            <w:del w:id="36" w:author="Almidani, Ahmad Alaa" w:date="2022-10-18T12:12:00Z">
              <w:r w:rsidR="00935391" w:rsidRPr="00935391" w:rsidDel="00D53F1F">
                <w:rPr>
                  <w:rStyle w:val="Artref"/>
                  <w:lang w:val="en-GB"/>
                </w:rPr>
                <w:delText>138.5</w:delText>
              </w:r>
              <w:r w:rsidR="00935391" w:rsidRPr="00935391" w:rsidDel="00D53F1F">
                <w:rPr>
                  <w:rStyle w:val="Artref"/>
                  <w:rtl/>
                  <w:lang w:val="en-GB"/>
                </w:rPr>
                <w:delText xml:space="preserve">  </w:delText>
              </w:r>
            </w:del>
            <w:r w:rsidR="00935391" w:rsidRPr="00935391">
              <w:rPr>
                <w:rStyle w:val="Artref"/>
                <w:lang w:val="en-GB"/>
              </w:rPr>
              <w:t>149.5</w:t>
            </w:r>
          </w:p>
        </w:tc>
      </w:tr>
    </w:tbl>
    <w:p w14:paraId="16BEF4F5" w14:textId="77777777" w:rsidR="00A54DBD" w:rsidRPr="005D79A9" w:rsidRDefault="00A54DBD" w:rsidP="00AB7A65">
      <w:pPr>
        <w:pStyle w:val="Tablefin"/>
        <w:bidi/>
      </w:pPr>
    </w:p>
    <w:p w14:paraId="36C81AFE" w14:textId="77777777" w:rsidR="00F97F3C" w:rsidRPr="005D79A9" w:rsidRDefault="00F97F3C">
      <w:pPr>
        <w:pStyle w:val="Reasons"/>
      </w:pPr>
    </w:p>
    <w:p w14:paraId="35C060C2" w14:textId="77777777" w:rsidR="00F97F3C" w:rsidRPr="005D79A9" w:rsidRDefault="00A54DBD">
      <w:pPr>
        <w:pStyle w:val="Proposal"/>
      </w:pPr>
      <w:r w:rsidRPr="005D79A9">
        <w:t>ADD</w:t>
      </w:r>
      <w:r w:rsidRPr="005D79A9">
        <w:tab/>
        <w:t>AFCP/87A14/2</w:t>
      </w:r>
      <w:r w:rsidRPr="005D79A9">
        <w:rPr>
          <w:vanish/>
          <w:color w:val="7F7F7F" w:themeColor="text1" w:themeTint="80"/>
          <w:vertAlign w:val="superscript"/>
        </w:rPr>
        <w:t>#1866</w:t>
      </w:r>
    </w:p>
    <w:p w14:paraId="304CCE31" w14:textId="47CE9805" w:rsidR="00A54DBD" w:rsidRPr="005D79A9" w:rsidRDefault="00A54DBD" w:rsidP="00F91337">
      <w:pPr>
        <w:pStyle w:val="Note"/>
        <w:rPr>
          <w:rtl/>
        </w:rPr>
      </w:pPr>
      <w:r w:rsidRPr="005D79A9">
        <w:rPr>
          <w:rStyle w:val="Artdef"/>
        </w:rPr>
        <w:t>B114.5</w:t>
      </w:r>
      <w:r w:rsidRPr="005D79A9">
        <w:rPr>
          <w:rtl/>
        </w:rPr>
        <w:tab/>
        <w:t xml:space="preserve">يقتصر استخدام خدمة استكشاف الأرض الساتلية (المنفعلة) لنطاق التردد </w:t>
      </w:r>
      <w:r w:rsidRPr="005D79A9">
        <w:rPr>
          <w:lang w:val="en-CA"/>
        </w:rPr>
        <w:t>GHz 238</w:t>
      </w:r>
      <w:r w:rsidRPr="005D79A9">
        <w:rPr>
          <w:lang w:val="en-CA"/>
        </w:rPr>
        <w:noBreakHyphen/>
        <w:t>235</w:t>
      </w:r>
      <w:r w:rsidRPr="005D79A9">
        <w:rPr>
          <w:rtl/>
        </w:rPr>
        <w:t xml:space="preserve"> على تشغيل أجهزة الاستشعار المنفعلة لسبر الحافة. وفي هذا النطاق، </w:t>
      </w:r>
      <w:r w:rsidRPr="005D79A9">
        <w:rPr>
          <w:rtl/>
          <w:lang w:val="en-CA"/>
        </w:rPr>
        <w:t xml:space="preserve">يجب ألا تطالب المحطات </w:t>
      </w:r>
      <w:r w:rsidRPr="005D79A9">
        <w:rPr>
          <w:rtl/>
        </w:rPr>
        <w:t>في خدمة استكشاف الأرض الساتلية (المنفعلة) بالحماية من المحطات في الخدمة الثابتة والخدمة المتنقلة</w:t>
      </w:r>
      <w:r w:rsidRPr="00AA15B5">
        <w:rPr>
          <w:rtl/>
        </w:rPr>
        <w:t>.</w:t>
      </w:r>
      <w:r w:rsidRPr="005D79A9">
        <w:rPr>
          <w:sz w:val="16"/>
          <w:szCs w:val="16"/>
          <w:rtl/>
        </w:rPr>
        <w:t xml:space="preserve">     </w:t>
      </w:r>
      <w:r w:rsidRPr="005D79A9">
        <w:rPr>
          <w:sz w:val="16"/>
          <w:szCs w:val="16"/>
        </w:rPr>
        <w:t>(WRC-23)</w:t>
      </w:r>
    </w:p>
    <w:p w14:paraId="0D8EEDDE" w14:textId="77777777" w:rsidR="00F97F3C" w:rsidRPr="005D79A9" w:rsidRDefault="00F97F3C">
      <w:pPr>
        <w:pStyle w:val="Reasons"/>
      </w:pPr>
    </w:p>
    <w:p w14:paraId="3F481CBD" w14:textId="77777777" w:rsidR="00F97F3C" w:rsidRPr="005D79A9" w:rsidRDefault="00A54DBD">
      <w:pPr>
        <w:pStyle w:val="Proposal"/>
      </w:pPr>
      <w:r w:rsidRPr="005D79A9">
        <w:t>SUP</w:t>
      </w:r>
      <w:r w:rsidRPr="005D79A9">
        <w:tab/>
        <w:t>AFCP/87A14/3</w:t>
      </w:r>
      <w:r w:rsidRPr="005D79A9">
        <w:rPr>
          <w:vanish/>
          <w:color w:val="7F7F7F" w:themeColor="text1" w:themeTint="80"/>
          <w:vertAlign w:val="superscript"/>
        </w:rPr>
        <w:t>#1867</w:t>
      </w:r>
    </w:p>
    <w:p w14:paraId="4C835640" w14:textId="77777777" w:rsidR="00A54DBD" w:rsidRPr="005D79A9" w:rsidRDefault="00A54DBD" w:rsidP="00F91337">
      <w:pPr>
        <w:pStyle w:val="ResNo"/>
        <w:spacing w:before="300"/>
        <w:rPr>
          <w:rtl/>
          <w:lang w:val="en-GB"/>
        </w:rPr>
      </w:pPr>
      <w:r w:rsidRPr="005D79A9">
        <w:rPr>
          <w:rtl/>
        </w:rPr>
        <w:t xml:space="preserve">القرار </w:t>
      </w:r>
      <w:r w:rsidRPr="005D79A9">
        <w:rPr>
          <w:rStyle w:val="href"/>
        </w:rPr>
        <w:t>662</w:t>
      </w:r>
      <w:r w:rsidRPr="005D79A9">
        <w:rPr>
          <w:lang w:val="en-GB"/>
        </w:rPr>
        <w:t> (WRC-19)</w:t>
      </w:r>
    </w:p>
    <w:p w14:paraId="6590BC0D" w14:textId="77777777" w:rsidR="00A54DBD" w:rsidRPr="005D79A9" w:rsidRDefault="00A54DBD" w:rsidP="00F91337">
      <w:pPr>
        <w:pStyle w:val="Restitle"/>
        <w:rPr>
          <w:lang w:val="en-GB"/>
        </w:rPr>
      </w:pPr>
      <w:r w:rsidRPr="005D79A9">
        <w:rPr>
          <w:rtl/>
          <w:lang w:bidi="ar"/>
        </w:rPr>
        <w:t xml:space="preserve">استعراض توزيعات التردد لخدمة استكشاف الأرض الساتلية (المنفعلة) </w:t>
      </w:r>
      <w:r w:rsidRPr="005D79A9">
        <w:rPr>
          <w:rtl/>
          <w:lang w:bidi="ar"/>
        </w:rPr>
        <w:br/>
        <w:t xml:space="preserve">في مدى التردد </w:t>
      </w:r>
      <w:r w:rsidRPr="005D79A9">
        <w:rPr>
          <w:lang w:val="en-GB"/>
        </w:rPr>
        <w:t>GHz 252-231,5</w:t>
      </w:r>
      <w:r w:rsidRPr="005D79A9">
        <w:rPr>
          <w:rtl/>
          <w:lang w:bidi="ar"/>
        </w:rPr>
        <w:t xml:space="preserve"> والنظر في التعديل المحتمل</w:t>
      </w:r>
      <w:r w:rsidRPr="005D79A9">
        <w:rPr>
          <w:rtl/>
          <w:lang w:bidi="ar-EG"/>
        </w:rPr>
        <w:t xml:space="preserve"> </w:t>
      </w:r>
      <w:r w:rsidRPr="005D79A9">
        <w:rPr>
          <w:rtl/>
          <w:lang w:bidi="ar"/>
        </w:rPr>
        <w:t xml:space="preserve">وفقاً </w:t>
      </w:r>
      <w:r w:rsidRPr="005D79A9">
        <w:rPr>
          <w:rtl/>
          <w:lang w:bidi="ar"/>
        </w:rPr>
        <w:br/>
        <w:t>لمتطلبات رصد أجهزة الاستشعار المنفعلة العاملة بالموجات الصغرية</w:t>
      </w:r>
    </w:p>
    <w:p w14:paraId="7C8B20A7" w14:textId="4C62F124" w:rsidR="00F97F3C" w:rsidRDefault="00A54DBD">
      <w:pPr>
        <w:pStyle w:val="Reasons"/>
        <w:rPr>
          <w:b w:val="0"/>
          <w:bCs w:val="0"/>
        </w:rPr>
      </w:pPr>
      <w:r w:rsidRPr="002F02DE">
        <w:rPr>
          <w:rtl/>
        </w:rPr>
        <w:t>الأسباب:</w:t>
      </w:r>
      <w:r w:rsidRPr="002F02DE">
        <w:tab/>
      </w:r>
      <w:r w:rsidR="00E86863" w:rsidRPr="002F02DE">
        <w:rPr>
          <w:rFonts w:hint="cs"/>
          <w:b w:val="0"/>
          <w:bCs w:val="0"/>
          <w:rtl/>
        </w:rPr>
        <w:t xml:space="preserve">سيؤدي </w:t>
      </w:r>
      <w:r w:rsidR="00E86863" w:rsidRPr="002F02DE">
        <w:rPr>
          <w:b w:val="0"/>
          <w:bCs w:val="0"/>
          <w:rtl/>
          <w:lang w:bidi="ar-EG"/>
        </w:rPr>
        <w:t xml:space="preserve">التعديل </w:t>
      </w:r>
      <w:r w:rsidR="00E86863" w:rsidRPr="000E6608">
        <w:rPr>
          <w:b w:val="0"/>
          <w:bCs w:val="0"/>
          <w:rtl/>
          <w:lang w:bidi="ar-EG"/>
        </w:rPr>
        <w:t xml:space="preserve">إلى فدرة ملاصقة </w:t>
      </w:r>
      <w:r w:rsidR="00E86863" w:rsidRPr="000E6608">
        <w:rPr>
          <w:b w:val="0"/>
          <w:bCs w:val="0"/>
          <w:lang w:bidi="ar-EG"/>
        </w:rPr>
        <w:t>GHz</w:t>
      </w:r>
      <w:r w:rsidR="00C04A27" w:rsidRPr="000E6608">
        <w:rPr>
          <w:b w:val="0"/>
          <w:bCs w:val="0"/>
          <w:lang w:bidi="ar-EG"/>
        </w:rPr>
        <w:t> </w:t>
      </w:r>
      <w:r w:rsidR="004B6BFB" w:rsidRPr="000E6608">
        <w:rPr>
          <w:b w:val="0"/>
          <w:bCs w:val="0"/>
          <w:lang w:bidi="ar-EG"/>
        </w:rPr>
        <w:t>239,2-231,5</w:t>
      </w:r>
      <w:r w:rsidR="004B6BFB" w:rsidRPr="000E6608">
        <w:rPr>
          <w:rFonts w:hint="cs"/>
          <w:b w:val="0"/>
          <w:bCs w:val="0"/>
          <w:rtl/>
          <w:lang w:bidi="ar-EG"/>
        </w:rPr>
        <w:t xml:space="preserve"> </w:t>
      </w:r>
      <w:r w:rsidR="00E86863" w:rsidRPr="000E6608">
        <w:rPr>
          <w:rFonts w:hint="cs"/>
          <w:b w:val="0"/>
          <w:bCs w:val="0"/>
          <w:rtl/>
          <w:lang w:bidi="ar-EG"/>
        </w:rPr>
        <w:t>للخدمتين</w:t>
      </w:r>
      <w:r w:rsidR="00E86863" w:rsidRPr="002F02DE">
        <w:rPr>
          <w:b w:val="0"/>
          <w:bCs w:val="0"/>
          <w:rtl/>
          <w:lang w:bidi="ar-EG"/>
        </w:rPr>
        <w:t xml:space="preserve"> الثابتة والمتنقلة بعد</w:t>
      </w:r>
      <w:r w:rsidR="00E86863" w:rsidRPr="002F02DE">
        <w:rPr>
          <w:rFonts w:hint="cs"/>
          <w:b w:val="0"/>
          <w:bCs w:val="0"/>
          <w:rtl/>
          <w:lang w:bidi="ar-EG"/>
        </w:rPr>
        <w:t>َ</w:t>
      </w:r>
      <w:r w:rsidR="00E86863" w:rsidRPr="002F02DE">
        <w:rPr>
          <w:b w:val="0"/>
          <w:bCs w:val="0"/>
          <w:rtl/>
          <w:lang w:bidi="ar-EG"/>
        </w:rPr>
        <w:t xml:space="preserve"> توحيد </w:t>
      </w:r>
      <w:r w:rsidR="00E86863" w:rsidRPr="002F02DE">
        <w:rPr>
          <w:rFonts w:hint="cs"/>
          <w:b w:val="0"/>
          <w:bCs w:val="0"/>
          <w:rtl/>
          <w:lang w:bidi="ar-EG"/>
        </w:rPr>
        <w:t>نطاقَي التردد</w:t>
      </w:r>
      <w:r w:rsidR="00CF73D9" w:rsidRPr="002F02DE">
        <w:rPr>
          <w:rFonts w:hint="cs"/>
          <w:b w:val="0"/>
          <w:bCs w:val="0"/>
          <w:rtl/>
          <w:lang w:bidi="ar-EG"/>
        </w:rPr>
        <w:t xml:space="preserve"> </w:t>
      </w:r>
      <w:r w:rsidR="00E86863" w:rsidRPr="002F02DE">
        <w:rPr>
          <w:b w:val="0"/>
          <w:bCs w:val="0"/>
          <w:lang w:bidi="ar-EG"/>
        </w:rPr>
        <w:t>GHz</w:t>
      </w:r>
      <w:r w:rsidR="00CF73D9" w:rsidRPr="002F02DE">
        <w:rPr>
          <w:b w:val="0"/>
          <w:bCs w:val="0"/>
          <w:lang w:bidi="ar-EG"/>
        </w:rPr>
        <w:t> </w:t>
      </w:r>
      <w:r w:rsidR="00E86863" w:rsidRPr="002F02DE">
        <w:rPr>
          <w:b w:val="0"/>
          <w:bCs w:val="0"/>
          <w:lang w:bidi="ar-EG"/>
        </w:rPr>
        <w:t>235-231,5</w:t>
      </w:r>
      <w:r w:rsidR="00CF73D9" w:rsidRPr="002F02DE">
        <w:rPr>
          <w:rFonts w:hint="cs"/>
          <w:b w:val="0"/>
          <w:bCs w:val="0"/>
          <w:rtl/>
          <w:lang w:bidi="ar-EG"/>
        </w:rPr>
        <w:t xml:space="preserve"> </w:t>
      </w:r>
      <w:r w:rsidR="00E86863" w:rsidRPr="002F02DE">
        <w:rPr>
          <w:b w:val="0"/>
          <w:bCs w:val="0"/>
          <w:rtl/>
          <w:lang w:bidi="ar-EG"/>
        </w:rPr>
        <w:t>و</w:t>
      </w:r>
      <w:r w:rsidR="00E86863" w:rsidRPr="002F02DE">
        <w:rPr>
          <w:b w:val="0"/>
          <w:bCs w:val="0"/>
          <w:lang w:bidi="ar-EG"/>
        </w:rPr>
        <w:t>GHz 241-238</w:t>
      </w:r>
      <w:r w:rsidR="00E86863" w:rsidRPr="002F02DE">
        <w:rPr>
          <w:b w:val="0"/>
          <w:bCs w:val="0"/>
          <w:rtl/>
          <w:lang w:bidi="ar-EG"/>
        </w:rPr>
        <w:t>،</w:t>
      </w:r>
      <w:r w:rsidR="00E86863" w:rsidRPr="002F02DE">
        <w:rPr>
          <w:rFonts w:hint="cs"/>
          <w:b w:val="0"/>
          <w:bCs w:val="0"/>
          <w:rtl/>
          <w:lang w:bidi="ar-EG"/>
        </w:rPr>
        <w:t xml:space="preserve"> مع توفير الحماية للخدمات القائمة.</w:t>
      </w:r>
    </w:p>
    <w:p w14:paraId="3D1C2998" w14:textId="19DADBE7" w:rsidR="00AC072F" w:rsidRPr="00AC072F" w:rsidRDefault="00AC072F" w:rsidP="0014714E">
      <w:pPr>
        <w:spacing w:before="220"/>
        <w:jc w:val="center"/>
        <w:rPr>
          <w:lang w:eastAsia="zh-CN"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AC072F" w:rsidRPr="00AC07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418" w:right="1134" w:bottom="1134" w:left="1134" w:header="561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61E2" w14:textId="77777777" w:rsidR="00FB4BCE" w:rsidRDefault="00FB4BCE" w:rsidP="002919E1">
      <w:r>
        <w:separator/>
      </w:r>
    </w:p>
    <w:p w14:paraId="330CF518" w14:textId="77777777" w:rsidR="00FB4BCE" w:rsidRDefault="00FB4BCE" w:rsidP="002919E1"/>
    <w:p w14:paraId="13235E6E" w14:textId="77777777" w:rsidR="00FB4BCE" w:rsidRDefault="00FB4BCE" w:rsidP="002919E1"/>
    <w:p w14:paraId="4EEA6B17" w14:textId="77777777" w:rsidR="00FB4BCE" w:rsidRDefault="00FB4BCE"/>
    <w:p w14:paraId="121B35FD" w14:textId="77777777" w:rsidR="00FB4BCE" w:rsidRDefault="00FB4BCE"/>
  </w:endnote>
  <w:endnote w:type="continuationSeparator" w:id="0">
    <w:p w14:paraId="57F6F163" w14:textId="77777777" w:rsidR="00FB4BCE" w:rsidRDefault="00FB4BCE" w:rsidP="002919E1">
      <w:r>
        <w:continuationSeparator/>
      </w:r>
    </w:p>
    <w:p w14:paraId="379740C7" w14:textId="77777777" w:rsidR="00FB4BCE" w:rsidRDefault="00FB4BCE" w:rsidP="002919E1"/>
    <w:p w14:paraId="409CD5A7" w14:textId="77777777" w:rsidR="00FB4BCE" w:rsidRDefault="00FB4BCE" w:rsidP="002919E1"/>
    <w:p w14:paraId="5BBD4CD2" w14:textId="77777777" w:rsidR="00FB4BCE" w:rsidRDefault="00FB4BCE"/>
    <w:p w14:paraId="0838F660" w14:textId="77777777" w:rsidR="00FB4BCE" w:rsidRDefault="00FB4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D20E" w14:textId="4508DEC1" w:rsidR="00D63A6F" w:rsidRPr="00095A98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FA4880">
      <w:rPr>
        <w:noProof/>
        <w:sz w:val="16"/>
        <w:szCs w:val="16"/>
        <w:lang w:val="fr-FR"/>
      </w:rPr>
      <w:t>P:\ARA\ITU-R\CONF-R\CMR23\000\087ADD14A.docx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C50DFD" w:rsidRPr="00C50DFD">
      <w:rPr>
        <w:sz w:val="16"/>
        <w:szCs w:val="16"/>
        <w:lang w:val="fr-FR"/>
      </w:rPr>
      <w:t>530004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B50E" w14:textId="12251383" w:rsidR="00C50DFD" w:rsidRPr="00C50DFD" w:rsidRDefault="00C50DFD" w:rsidP="00C50DFD">
    <w:pPr>
      <w:pStyle w:val="Footer"/>
      <w:bidi w:val="0"/>
      <w:rPr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FA4880">
      <w:rPr>
        <w:noProof/>
        <w:sz w:val="16"/>
        <w:szCs w:val="16"/>
        <w:lang w:val="fr-FR"/>
      </w:rPr>
      <w:t>P:\ARA\ITU-R\CONF-R\CMR23\000\087ADD14A.docx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C50DFD">
      <w:rPr>
        <w:sz w:val="16"/>
        <w:szCs w:val="16"/>
        <w:lang w:val="fr-FR"/>
      </w:rPr>
      <w:t>530004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B9CF" w14:textId="7B62607A" w:rsidR="00C50DFD" w:rsidRPr="00A6234B" w:rsidRDefault="00095A98" w:rsidP="00095A98">
    <w:pPr>
      <w:pStyle w:val="Footer"/>
      <w:bidi w:val="0"/>
    </w:pPr>
    <w:r w:rsidRPr="0026373E">
      <w:rPr>
        <w:sz w:val="16"/>
        <w:szCs w:val="16"/>
        <w:lang w:val="fr-FR"/>
      </w:rPr>
      <w:fldChar w:fldCharType="begin"/>
    </w:r>
    <w:r w:rsidRPr="00AC072F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FA4880">
      <w:rPr>
        <w:noProof/>
        <w:sz w:val="16"/>
        <w:szCs w:val="16"/>
        <w:lang w:val="en-GB"/>
      </w:rPr>
      <w:t>P:\ARA\ITU-R\CONF-R\CMR23\000\087ADD14A.docx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AC072F">
      <w:rPr>
        <w:sz w:val="16"/>
        <w:szCs w:val="16"/>
        <w:lang w:val="en-GB"/>
      </w:rPr>
      <w:t xml:space="preserve"> (</w:t>
    </w:r>
    <w:proofErr w:type="gramEnd"/>
    <w:r w:rsidRPr="00AC072F">
      <w:rPr>
        <w:sz w:val="16"/>
        <w:szCs w:val="16"/>
        <w:lang w:val="en-GB"/>
      </w:rPr>
      <w:t>530004)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19C1" w14:textId="77777777" w:rsidR="00FB4BCE" w:rsidRDefault="00FB4BCE" w:rsidP="00C45930">
      <w:r>
        <w:separator/>
      </w:r>
    </w:p>
  </w:footnote>
  <w:footnote w:type="continuationSeparator" w:id="0">
    <w:p w14:paraId="478F5517" w14:textId="77777777" w:rsidR="00FB4BCE" w:rsidRDefault="00FB4BCE" w:rsidP="002919E1">
      <w:r>
        <w:continuationSeparator/>
      </w:r>
    </w:p>
    <w:p w14:paraId="60C01F1B" w14:textId="77777777" w:rsidR="00FB4BCE" w:rsidRDefault="00FB4BCE" w:rsidP="002919E1"/>
    <w:p w14:paraId="45764126" w14:textId="77777777" w:rsidR="00FB4BCE" w:rsidRDefault="00FB4BCE" w:rsidP="002919E1"/>
    <w:p w14:paraId="64AE2FAF" w14:textId="77777777" w:rsidR="00FB4BCE" w:rsidRDefault="00FB4BCE"/>
    <w:p w14:paraId="09684776" w14:textId="77777777" w:rsidR="00FB4BCE" w:rsidRDefault="00FB4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E645" w14:textId="76E5328C" w:rsidR="00D63A6F" w:rsidRPr="00FA4880" w:rsidRDefault="005E5F16" w:rsidP="00A6234B">
    <w:pPr>
      <w:bidi w:val="0"/>
      <w:spacing w:after="360" w:line="240" w:lineRule="auto"/>
      <w:jc w:val="center"/>
      <w:rPr>
        <w:sz w:val="20"/>
        <w:szCs w:val="20"/>
      </w:rPr>
    </w:pPr>
    <w:r w:rsidRPr="00FA4880">
      <w:rPr>
        <w:rStyle w:val="PageNumber"/>
        <w:rFonts w:ascii="Dubai" w:hAnsi="Dubai" w:cs="Dubai"/>
      </w:rPr>
      <w:fldChar w:fldCharType="begin"/>
    </w:r>
    <w:r w:rsidRPr="00FA4880">
      <w:rPr>
        <w:rStyle w:val="PageNumber"/>
        <w:rFonts w:ascii="Dubai" w:hAnsi="Dubai" w:cs="Dubai"/>
      </w:rPr>
      <w:instrText xml:space="preserve"> PAGE </w:instrText>
    </w:r>
    <w:r w:rsidRPr="00FA4880">
      <w:rPr>
        <w:rStyle w:val="PageNumber"/>
        <w:rFonts w:ascii="Dubai" w:hAnsi="Dubai" w:cs="Dubai"/>
      </w:rPr>
      <w:fldChar w:fldCharType="separate"/>
    </w:r>
    <w:r w:rsidRPr="00FA4880">
      <w:rPr>
        <w:rStyle w:val="PageNumber"/>
        <w:rFonts w:ascii="Dubai" w:hAnsi="Dubai" w:cs="Dubai"/>
      </w:rPr>
      <w:t>2</w:t>
    </w:r>
    <w:r w:rsidRPr="00FA4880">
      <w:rPr>
        <w:rStyle w:val="PageNumber"/>
        <w:rFonts w:ascii="Dubai" w:hAnsi="Dubai" w:cs="Dubai"/>
      </w:rPr>
      <w:fldChar w:fldCharType="end"/>
    </w:r>
    <w:r w:rsidRPr="00FA4880">
      <w:rPr>
        <w:rStyle w:val="PageNumber"/>
        <w:rFonts w:ascii="Dubai" w:hAnsi="Dubai" w:cs="Dubai"/>
        <w:rtl/>
      </w:rPr>
      <w:br/>
    </w:r>
    <w:r w:rsidR="004F5F29" w:rsidRPr="00FA4880">
      <w:rPr>
        <w:rStyle w:val="PageNumber"/>
        <w:rFonts w:ascii="Dubai" w:hAnsi="Dubai" w:cs="Dubai"/>
      </w:rPr>
      <w:t>WRC</w:t>
    </w:r>
    <w:r w:rsidRPr="00FA4880">
      <w:rPr>
        <w:rStyle w:val="PageNumber"/>
        <w:rFonts w:ascii="Dubai" w:hAnsi="Dubai" w:cs="Dubai"/>
      </w:rPr>
      <w:t>23/87(Add.14)-A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44DF" w14:textId="0EB1D7C4" w:rsidR="00C50DFD" w:rsidRPr="00FA4880" w:rsidRDefault="00FA4880" w:rsidP="00FA4880">
    <w:pPr>
      <w:bidi w:val="0"/>
      <w:spacing w:after="360" w:line="240" w:lineRule="auto"/>
      <w:jc w:val="center"/>
      <w:rPr>
        <w:sz w:val="20"/>
        <w:szCs w:val="20"/>
      </w:rPr>
    </w:pPr>
    <w:r w:rsidRPr="00FA4880">
      <w:rPr>
        <w:rStyle w:val="PageNumber"/>
        <w:rFonts w:ascii="Dubai" w:hAnsi="Dubai" w:cs="Dubai"/>
      </w:rPr>
      <w:fldChar w:fldCharType="begin"/>
    </w:r>
    <w:r w:rsidRPr="00FA4880">
      <w:rPr>
        <w:rStyle w:val="PageNumber"/>
        <w:rFonts w:ascii="Dubai" w:hAnsi="Dubai" w:cs="Dubai"/>
      </w:rPr>
      <w:instrText xml:space="preserve"> PAGE </w:instrText>
    </w:r>
    <w:r w:rsidRPr="00FA4880">
      <w:rPr>
        <w:rStyle w:val="PageNumber"/>
        <w:rFonts w:ascii="Dubai" w:hAnsi="Dubai" w:cs="Dubai"/>
      </w:rPr>
      <w:fldChar w:fldCharType="separate"/>
    </w:r>
    <w:r>
      <w:rPr>
        <w:rStyle w:val="PageNumber"/>
        <w:rtl/>
      </w:rPr>
      <w:t>2</w:t>
    </w:r>
    <w:r w:rsidRPr="00FA4880">
      <w:rPr>
        <w:rStyle w:val="PageNumber"/>
        <w:rFonts w:ascii="Dubai" w:hAnsi="Dubai" w:cs="Dubai"/>
      </w:rPr>
      <w:fldChar w:fldCharType="end"/>
    </w:r>
    <w:r w:rsidRPr="00FA4880">
      <w:rPr>
        <w:rStyle w:val="PageNumber"/>
        <w:rFonts w:ascii="Dubai" w:hAnsi="Dubai" w:cs="Dubai"/>
        <w:rtl/>
      </w:rPr>
      <w:br/>
    </w:r>
    <w:r w:rsidRPr="00FA4880">
      <w:rPr>
        <w:rStyle w:val="PageNumber"/>
        <w:rFonts w:ascii="Dubai" w:hAnsi="Dubai" w:cs="Dubai"/>
      </w:rPr>
      <w:t>WRC23/87(Add.14)-A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62B4" w14:textId="77777777" w:rsidR="000E6608" w:rsidRDefault="000E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267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CAB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2E5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93872177">
    <w:abstractNumId w:val="9"/>
  </w:num>
  <w:num w:numId="2" w16cid:durableId="640579263">
    <w:abstractNumId w:val="13"/>
  </w:num>
  <w:num w:numId="3" w16cid:durableId="1945845326">
    <w:abstractNumId w:val="11"/>
  </w:num>
  <w:num w:numId="4" w16cid:durableId="1890727977">
    <w:abstractNumId w:val="14"/>
  </w:num>
  <w:num w:numId="5" w16cid:durableId="1435251940">
    <w:abstractNumId w:val="7"/>
  </w:num>
  <w:num w:numId="6" w16cid:durableId="2082553769">
    <w:abstractNumId w:val="6"/>
  </w:num>
  <w:num w:numId="7" w16cid:durableId="676999213">
    <w:abstractNumId w:val="5"/>
  </w:num>
  <w:num w:numId="8" w16cid:durableId="1069964237">
    <w:abstractNumId w:val="4"/>
  </w:num>
  <w:num w:numId="9" w16cid:durableId="1348749365">
    <w:abstractNumId w:val="8"/>
  </w:num>
  <w:num w:numId="10" w16cid:durableId="246303967">
    <w:abstractNumId w:val="3"/>
  </w:num>
  <w:num w:numId="11" w16cid:durableId="1452819134">
    <w:abstractNumId w:val="2"/>
  </w:num>
  <w:num w:numId="12" w16cid:durableId="658508639">
    <w:abstractNumId w:val="1"/>
  </w:num>
  <w:num w:numId="13" w16cid:durableId="707609837">
    <w:abstractNumId w:val="0"/>
  </w:num>
  <w:num w:numId="14" w16cid:durableId="2110462839">
    <w:abstractNumId w:val="10"/>
  </w:num>
  <w:num w:numId="15" w16cid:durableId="1736777872">
    <w:abstractNumId w:val="15"/>
  </w:num>
  <w:num w:numId="16" w16cid:durableId="1370766445">
    <w:abstractNumId w:val="12"/>
  </w:num>
  <w:num w:numId="17" w16cid:durableId="537201720">
    <w:abstractNumId w:val="6"/>
  </w:num>
  <w:num w:numId="18" w16cid:durableId="24716641">
    <w:abstractNumId w:val="5"/>
  </w:num>
  <w:num w:numId="19" w16cid:durableId="928470040">
    <w:abstractNumId w:val="3"/>
  </w:num>
  <w:num w:numId="20" w16cid:durableId="1078400657">
    <w:abstractNumId w:val="2"/>
  </w:num>
  <w:num w:numId="21" w16cid:durableId="1439181944">
    <w:abstractNumId w:val="6"/>
  </w:num>
  <w:num w:numId="22" w16cid:durableId="683289680">
    <w:abstractNumId w:val="5"/>
  </w:num>
  <w:num w:numId="23" w16cid:durableId="1778284241">
    <w:abstractNumId w:val="3"/>
  </w:num>
  <w:num w:numId="24" w16cid:durableId="614993023">
    <w:abstractNumId w:val="2"/>
  </w:num>
  <w:num w:numId="25" w16cid:durableId="901210949">
    <w:abstractNumId w:val="6"/>
  </w:num>
  <w:num w:numId="26" w16cid:durableId="1400708000">
    <w:abstractNumId w:val="5"/>
  </w:num>
  <w:num w:numId="27" w16cid:durableId="1496144170">
    <w:abstractNumId w:val="3"/>
  </w:num>
  <w:num w:numId="28" w16cid:durableId="1239680652">
    <w:abstractNumId w:val="2"/>
  </w:num>
  <w:num w:numId="29" w16cid:durableId="745687948">
    <w:abstractNumId w:val="6"/>
  </w:num>
  <w:num w:numId="30" w16cid:durableId="1409226697">
    <w:abstractNumId w:val="5"/>
  </w:num>
  <w:num w:numId="31" w16cid:durableId="575556843">
    <w:abstractNumId w:val="3"/>
  </w:num>
  <w:num w:numId="32" w16cid:durableId="16341690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_AA">
    <w15:presenceInfo w15:providerId="None" w15:userId="Arabic_AA"/>
  </w15:person>
  <w15:person w15:author="Arabic_GE">
    <w15:presenceInfo w15:providerId="None" w15:userId="Arabic_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A98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608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0514"/>
    <w:rsid w:val="00122D64"/>
    <w:rsid w:val="00123AA6"/>
    <w:rsid w:val="00123B85"/>
    <w:rsid w:val="0012467F"/>
    <w:rsid w:val="00124A41"/>
    <w:rsid w:val="0012545F"/>
    <w:rsid w:val="001261DC"/>
    <w:rsid w:val="00126F2F"/>
    <w:rsid w:val="00127CDE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4714E"/>
    <w:rsid w:val="00157D0C"/>
    <w:rsid w:val="0016459B"/>
    <w:rsid w:val="00167364"/>
    <w:rsid w:val="001903B2"/>
    <w:rsid w:val="001956F9"/>
    <w:rsid w:val="001A48A6"/>
    <w:rsid w:val="001A6F04"/>
    <w:rsid w:val="001B0F78"/>
    <w:rsid w:val="001B217C"/>
    <w:rsid w:val="001B2819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DF9"/>
    <w:rsid w:val="001E3FDB"/>
    <w:rsid w:val="001E51EE"/>
    <w:rsid w:val="001E54F6"/>
    <w:rsid w:val="001E5A8C"/>
    <w:rsid w:val="001F5EB2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3850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2DE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74DF1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6928"/>
    <w:rsid w:val="004375C2"/>
    <w:rsid w:val="00440622"/>
    <w:rsid w:val="0044575B"/>
    <w:rsid w:val="00450693"/>
    <w:rsid w:val="0046062C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B6BFB"/>
    <w:rsid w:val="004C11BC"/>
    <w:rsid w:val="004C507A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4F69F5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D79A9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43C4D"/>
    <w:rsid w:val="00647F22"/>
    <w:rsid w:val="00651F17"/>
    <w:rsid w:val="00654D43"/>
    <w:rsid w:val="0065562F"/>
    <w:rsid w:val="006569F9"/>
    <w:rsid w:val="00660B83"/>
    <w:rsid w:val="00666697"/>
    <w:rsid w:val="00670DA1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C520E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2FDC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0118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315C5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35391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755D6"/>
    <w:rsid w:val="00984018"/>
    <w:rsid w:val="009906D6"/>
    <w:rsid w:val="00995CE3"/>
    <w:rsid w:val="009A3D30"/>
    <w:rsid w:val="009A5AC1"/>
    <w:rsid w:val="009B006F"/>
    <w:rsid w:val="009B6B40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4DBD"/>
    <w:rsid w:val="00A567C6"/>
    <w:rsid w:val="00A6131E"/>
    <w:rsid w:val="00A6234B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A15B5"/>
    <w:rsid w:val="00AB2A33"/>
    <w:rsid w:val="00AB5370"/>
    <w:rsid w:val="00AC072F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5BBC"/>
    <w:rsid w:val="00BF60DF"/>
    <w:rsid w:val="00C0250B"/>
    <w:rsid w:val="00C047CA"/>
    <w:rsid w:val="00C04A27"/>
    <w:rsid w:val="00C1165E"/>
    <w:rsid w:val="00C1791F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0DFD"/>
    <w:rsid w:val="00C52D51"/>
    <w:rsid w:val="00C53F6F"/>
    <w:rsid w:val="00C5489D"/>
    <w:rsid w:val="00C55365"/>
    <w:rsid w:val="00C56960"/>
    <w:rsid w:val="00C6087E"/>
    <w:rsid w:val="00C61ACF"/>
    <w:rsid w:val="00C67829"/>
    <w:rsid w:val="00C71759"/>
    <w:rsid w:val="00C71CEF"/>
    <w:rsid w:val="00C8199C"/>
    <w:rsid w:val="00C84112"/>
    <w:rsid w:val="00C841EB"/>
    <w:rsid w:val="00C8665F"/>
    <w:rsid w:val="00C917B5"/>
    <w:rsid w:val="00C94DFA"/>
    <w:rsid w:val="00C95691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CF73D9"/>
    <w:rsid w:val="00D02B49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01D2"/>
    <w:rsid w:val="00D92B71"/>
    <w:rsid w:val="00D943E5"/>
    <w:rsid w:val="00D9665F"/>
    <w:rsid w:val="00DA10E0"/>
    <w:rsid w:val="00DA1AE0"/>
    <w:rsid w:val="00DA595D"/>
    <w:rsid w:val="00DA5F21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571F9"/>
    <w:rsid w:val="00E611F1"/>
    <w:rsid w:val="00E621A3"/>
    <w:rsid w:val="00E6265F"/>
    <w:rsid w:val="00E631D7"/>
    <w:rsid w:val="00E653BA"/>
    <w:rsid w:val="00E66C64"/>
    <w:rsid w:val="00E73408"/>
    <w:rsid w:val="00E75EEB"/>
    <w:rsid w:val="00E833BC"/>
    <w:rsid w:val="00E8580E"/>
    <w:rsid w:val="00E86863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97F3C"/>
    <w:rsid w:val="00FA0D4E"/>
    <w:rsid w:val="00FA4880"/>
    <w:rsid w:val="00FB049A"/>
    <w:rsid w:val="00FB0753"/>
    <w:rsid w:val="00FB0F38"/>
    <w:rsid w:val="00FB15D0"/>
    <w:rsid w:val="00FB2926"/>
    <w:rsid w:val="00FB4A1C"/>
    <w:rsid w:val="00FB4BCE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367A3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fa39e8b-03d4-4b4e-983e-ef548d9b090e" targetNamespace="http://schemas.microsoft.com/office/2006/metadata/properties" ma:root="true" ma:fieldsID="d41af5c836d734370eb92e7ee5f83852" ns2:_="" ns3:_="">
    <xsd:import namespace="996b2e75-67fd-4955-a3b0-5ab9934cb50b"/>
    <xsd:import namespace="1fa39e8b-03d4-4b4e-983e-ef548d9b090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39e8b-03d4-4b4e-983e-ef548d9b090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fa39e8b-03d4-4b4e-983e-ef548d9b090e">DPM</DPM_x0020_Author>
    <DPM_x0020_File_x0020_name xmlns="1fa39e8b-03d4-4b4e-983e-ef548d9b090e">R23-WRC23-C-0087!A14!MSW-A</DPM_x0020_File_x0020_name>
    <DPM_x0020_Version xmlns="1fa39e8b-03d4-4b4e-983e-ef548d9b090e">DPM_2022.05.12.01</DPM_x0020_Version>
  </documentManagement>
</p:properti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fa39e8b-03d4-4b4e-983e-ef548d9b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1fa39e8b-03d4-4b4e-983e-ef548d9b090e"/>
  </ds:schemaRefs>
</ds:datastoreItem>
</file>

<file path=customXml/itemProps5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R23-WRC23-C-0087!A14!MSW-A</vt:lpstr>
    </vt:vector>
  </TitlesOfParts>
  <Manager>General Secretariat - Pool</Manager>
  <Company>International Telecommunication Union (ITU)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R23-WRC23-C-0087!A14!MSW-A</dc:title>
  <dc:creator>Documents Proposals Manager (DPM)</dc:creator>
  <cp:keywords>DPM_v2023.8.1.1_prod</cp:keywords>
  <cp:lastModifiedBy>Arabic_GE</cp:lastModifiedBy>
  <cp:revision>4</cp:revision>
  <cp:lastPrinted>2020-08-11T14:28:00Z</cp:lastPrinted>
  <dcterms:created xsi:type="dcterms:W3CDTF">2023-11-15T21:05:00Z</dcterms:created>
  <dcterms:modified xsi:type="dcterms:W3CDTF">2023-11-16T09:03:00Z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