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34AA7A0B" w14:textId="77777777" w:rsidTr="00F467B6">
        <w:trPr>
          <w:cantSplit/>
        </w:trPr>
        <w:tc>
          <w:tcPr>
            <w:tcW w:w="1560" w:type="dxa"/>
            <w:vAlign w:val="center"/>
          </w:tcPr>
          <w:p w14:paraId="2AB446E8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1334A202" wp14:editId="6537D0E9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6111097F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65A63775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29565E9A" wp14:editId="7177F942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521CBFA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B18B91D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4E823B17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F16E0BC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C9B21D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66F18C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C9DA156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BB886F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611E25D1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87 (Add.14)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767587CB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64334FD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7B549217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AA5AA92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15E7784D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6BFED7B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3DA3A4EE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308D73E3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02DDBAA" w14:textId="77777777">
        <w:trPr>
          <w:cantSplit/>
        </w:trPr>
        <w:tc>
          <w:tcPr>
            <w:tcW w:w="10031" w:type="dxa"/>
            <w:gridSpan w:val="4"/>
          </w:tcPr>
          <w:p w14:paraId="49FB13A7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非洲共同提案</w:t>
            </w:r>
            <w:proofErr w:type="spellEnd"/>
          </w:p>
        </w:tc>
      </w:tr>
      <w:tr w:rsidR="00D9737B" w14:paraId="19136E06" w14:textId="77777777">
        <w:trPr>
          <w:cantSplit/>
        </w:trPr>
        <w:tc>
          <w:tcPr>
            <w:tcW w:w="10031" w:type="dxa"/>
            <w:gridSpan w:val="4"/>
          </w:tcPr>
          <w:p w14:paraId="4A96DFC5" w14:textId="49186489" w:rsidR="00D9737B" w:rsidRDefault="00D9737B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D9737B" w14:paraId="0DEDB596" w14:textId="77777777">
        <w:trPr>
          <w:cantSplit/>
        </w:trPr>
        <w:tc>
          <w:tcPr>
            <w:tcW w:w="10031" w:type="dxa"/>
            <w:gridSpan w:val="4"/>
          </w:tcPr>
          <w:p w14:paraId="19708D69" w14:textId="77777777" w:rsidR="00D9737B" w:rsidRDefault="00D9737B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D9737B" w14:paraId="2A21E3CD" w14:textId="77777777">
        <w:trPr>
          <w:cantSplit/>
        </w:trPr>
        <w:tc>
          <w:tcPr>
            <w:tcW w:w="10031" w:type="dxa"/>
            <w:gridSpan w:val="4"/>
          </w:tcPr>
          <w:p w14:paraId="735BF70F" w14:textId="77777777" w:rsidR="00D9737B" w:rsidRDefault="00D9737B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1.14</w:t>
            </w:r>
          </w:p>
        </w:tc>
      </w:tr>
    </w:tbl>
    <w:bookmarkEnd w:id="7"/>
    <w:p w14:paraId="30BB5D63" w14:textId="6F11D768" w:rsidR="00D9737B" w:rsidRPr="00C61129" w:rsidRDefault="00D9737B" w:rsidP="00C61129">
      <w:pPr>
        <w:rPr>
          <w:lang w:eastAsia="zh-CN"/>
        </w:rPr>
      </w:pPr>
      <w:r w:rsidRPr="0077195E">
        <w:rPr>
          <w:lang w:val="en-US" w:eastAsia="zh-CN"/>
        </w:rPr>
        <w:t>1.14</w:t>
      </w:r>
      <w:r w:rsidRPr="0077195E">
        <w:rPr>
          <w:lang w:val="en-US" w:eastAsia="zh-CN"/>
        </w:rPr>
        <w:tab/>
      </w:r>
      <w:r w:rsidRPr="00682E08">
        <w:rPr>
          <w:rFonts w:hint="eastAsia"/>
          <w:lang w:eastAsia="zh-CN"/>
        </w:rPr>
        <w:t>根据第</w:t>
      </w:r>
      <w:r w:rsidRPr="00B507B5">
        <w:rPr>
          <w:rFonts w:cs="Traditional Arabic"/>
          <w:b/>
          <w:bCs/>
          <w:lang w:eastAsia="zh-CN"/>
        </w:rPr>
        <w:t>662</w:t>
      </w:r>
      <w:r w:rsidRPr="00682E08">
        <w:rPr>
          <w:rFonts w:hint="eastAsia"/>
          <w:lang w:eastAsia="zh-CN"/>
        </w:rPr>
        <w:t>号决议</w:t>
      </w:r>
      <w:r w:rsidRPr="00682E08">
        <w:rPr>
          <w:rFonts w:hint="eastAsia"/>
          <w:b/>
          <w:bCs/>
          <w:lang w:eastAsia="zh-CN"/>
        </w:rPr>
        <w:t>（</w:t>
      </w:r>
      <w:r w:rsidRPr="00682E08">
        <w:rPr>
          <w:b/>
          <w:bCs/>
          <w:lang w:eastAsia="zh-CN"/>
        </w:rPr>
        <w:t>WRC-19</w:t>
      </w:r>
      <w:r w:rsidRPr="00682E08">
        <w:rPr>
          <w:rFonts w:hint="eastAsia"/>
          <w:b/>
          <w:bCs/>
          <w:lang w:eastAsia="zh-CN"/>
        </w:rPr>
        <w:t>）</w:t>
      </w:r>
      <w:r w:rsidRPr="00682E08">
        <w:rPr>
          <w:rFonts w:hint="eastAsia"/>
          <w:lang w:eastAsia="zh-CN"/>
        </w:rPr>
        <w:t>，审议并考虑在</w:t>
      </w:r>
      <w:r w:rsidRPr="00682E08">
        <w:rPr>
          <w:lang w:eastAsia="zh-CN"/>
        </w:rPr>
        <w:t>231.5</w:t>
      </w:r>
      <w:r>
        <w:rPr>
          <w:lang w:val="en-US" w:eastAsia="zh-CN"/>
        </w:rPr>
        <w:t> </w:t>
      </w:r>
      <w:r>
        <w:rPr>
          <w:lang w:eastAsia="zh-CN"/>
        </w:rPr>
        <w:t>-</w:t>
      </w:r>
      <w:r>
        <w:rPr>
          <w:lang w:val="en-US" w:eastAsia="zh-CN"/>
        </w:rPr>
        <w:t> </w:t>
      </w:r>
      <w:r w:rsidRPr="00682E08">
        <w:rPr>
          <w:lang w:eastAsia="zh-CN"/>
        </w:rPr>
        <w:t>252</w:t>
      </w:r>
      <w:r>
        <w:rPr>
          <w:lang w:val="en-US" w:eastAsia="zh-CN"/>
        </w:rPr>
        <w:t> </w:t>
      </w:r>
      <w:r w:rsidRPr="00682E08">
        <w:rPr>
          <w:lang w:eastAsia="zh-CN"/>
        </w:rPr>
        <w:t>GHz</w:t>
      </w:r>
      <w:r w:rsidRPr="00682E08">
        <w:rPr>
          <w:rFonts w:hint="eastAsia"/>
          <w:lang w:eastAsia="zh-CN"/>
        </w:rPr>
        <w:t>频率范围内对</w:t>
      </w:r>
      <w:r w:rsidRPr="00D73CEC">
        <w:rPr>
          <w:rFonts w:hint="eastAsia"/>
          <w:lang w:eastAsia="zh-CN"/>
        </w:rPr>
        <w:t>卫星地球探测</w:t>
      </w:r>
      <w:r>
        <w:rPr>
          <w:rFonts w:hint="eastAsia"/>
          <w:lang w:eastAsia="zh-CN"/>
        </w:rPr>
        <w:t>业务</w:t>
      </w:r>
      <w:r w:rsidRPr="00682E08">
        <w:rPr>
          <w:rFonts w:hint="eastAsia"/>
          <w:lang w:eastAsia="zh-CN"/>
        </w:rPr>
        <w:t>（无源）现有</w:t>
      </w:r>
      <w:r>
        <w:rPr>
          <w:rFonts w:hint="eastAsia"/>
          <w:lang w:eastAsia="zh-CN"/>
        </w:rPr>
        <w:t>频率</w:t>
      </w:r>
      <w:r w:rsidRPr="00682E08">
        <w:rPr>
          <w:rFonts w:hint="eastAsia"/>
          <w:lang w:eastAsia="zh-CN"/>
        </w:rPr>
        <w:t>划分的可能调整或可能</w:t>
      </w:r>
      <w:r>
        <w:rPr>
          <w:rFonts w:hint="eastAsia"/>
          <w:lang w:eastAsia="zh-CN"/>
        </w:rPr>
        <w:t>新增</w:t>
      </w:r>
      <w:r w:rsidRPr="00682E08">
        <w:rPr>
          <w:rFonts w:hint="eastAsia"/>
          <w:lang w:eastAsia="zh-CN"/>
        </w:rPr>
        <w:t>主要业务频率划分，以确保与更多最新的</w:t>
      </w:r>
      <w:r>
        <w:rPr>
          <w:rFonts w:hint="eastAsia"/>
          <w:lang w:eastAsia="zh-CN"/>
        </w:rPr>
        <w:t>遥感</w:t>
      </w:r>
      <w:r w:rsidRPr="00682E08">
        <w:rPr>
          <w:rFonts w:hint="eastAsia"/>
          <w:lang w:eastAsia="zh-CN"/>
        </w:rPr>
        <w:t>观测要求保持一致</w:t>
      </w:r>
      <w:r>
        <w:rPr>
          <w:rFonts w:hint="eastAsia"/>
          <w:lang w:eastAsia="zh-CN"/>
        </w:rPr>
        <w:t>。</w:t>
      </w:r>
    </w:p>
    <w:p w14:paraId="1EFA64CD" w14:textId="77777777" w:rsidR="00622560" w:rsidRDefault="00622560" w:rsidP="003E5931">
      <w:pPr>
        <w:rPr>
          <w:lang w:eastAsia="zh-CN"/>
        </w:rPr>
      </w:pPr>
    </w:p>
    <w:p w14:paraId="06F9CB0B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7EF0BCF" w14:textId="77777777" w:rsidR="00D9737B" w:rsidRDefault="00D9737B" w:rsidP="007D4B50">
      <w:pPr>
        <w:pStyle w:val="ArtNo"/>
        <w:spacing w:before="0"/>
        <w:rPr>
          <w:lang w:eastAsia="zh-CN"/>
        </w:rPr>
      </w:pPr>
      <w:bookmarkStart w:id="8" w:name="_Toc45109475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14:paraId="68A4E17C" w14:textId="77777777" w:rsidR="00D9737B" w:rsidRDefault="00D9737B" w:rsidP="00076011">
      <w:pPr>
        <w:pStyle w:val="Arttitle"/>
        <w:rPr>
          <w:lang w:eastAsia="zh-CN"/>
        </w:rPr>
      </w:pPr>
      <w:bookmarkStart w:id="9" w:name="_Toc329768663"/>
      <w:bookmarkStart w:id="10" w:name="_Toc45109476"/>
      <w:r>
        <w:rPr>
          <w:rFonts w:hint="eastAsia"/>
          <w:lang w:eastAsia="zh-CN"/>
        </w:rPr>
        <w:t>频率划分</w:t>
      </w:r>
      <w:bookmarkEnd w:id="9"/>
      <w:bookmarkEnd w:id="10"/>
    </w:p>
    <w:p w14:paraId="186B315C" w14:textId="77777777" w:rsidR="00D9737B" w:rsidRDefault="00D9737B" w:rsidP="00076011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63514BB2" w14:textId="77777777" w:rsidR="005E390A" w:rsidRDefault="00D9737B">
      <w:pPr>
        <w:pStyle w:val="Proposal"/>
      </w:pPr>
      <w:r>
        <w:t>MOD</w:t>
      </w:r>
      <w:r>
        <w:tab/>
        <w:t>AFCP/87A14/1</w:t>
      </w:r>
      <w:r>
        <w:rPr>
          <w:vanish/>
          <w:color w:val="7F7F7F" w:themeColor="text1" w:themeTint="80"/>
          <w:vertAlign w:val="superscript"/>
        </w:rPr>
        <w:t>#1863</w:t>
      </w:r>
    </w:p>
    <w:p w14:paraId="40D1CB1F" w14:textId="77777777" w:rsidR="00D9737B" w:rsidRPr="00705C86" w:rsidRDefault="00D9737B" w:rsidP="0042528D">
      <w:pPr>
        <w:pStyle w:val="Tabletitle"/>
        <w:rPr>
          <w:lang w:eastAsia="zh-CN"/>
        </w:rPr>
      </w:pPr>
      <w:r w:rsidRPr="00705C86">
        <w:rPr>
          <w:lang w:eastAsia="zh-CN"/>
        </w:rPr>
        <w:t>200-248 GHz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032700" w:rsidRPr="00705C86" w14:paraId="4838E1F5" w14:textId="77777777" w:rsidTr="0042528D">
        <w:trPr>
          <w:cantSplit/>
        </w:trPr>
        <w:tc>
          <w:tcPr>
            <w:tcW w:w="9354" w:type="dxa"/>
            <w:gridSpan w:val="3"/>
          </w:tcPr>
          <w:p w14:paraId="4B6A4DD6" w14:textId="77777777" w:rsidR="00D9737B" w:rsidRPr="00705C86" w:rsidRDefault="00D9737B" w:rsidP="00A11927">
            <w:pPr>
              <w:pStyle w:val="Tablehead"/>
              <w:spacing w:before="40" w:after="40"/>
            </w:pPr>
            <w:proofErr w:type="spellStart"/>
            <w:r w:rsidRPr="00705C86">
              <w:t>划分给以下业务</w:t>
            </w:r>
            <w:proofErr w:type="spellEnd"/>
          </w:p>
        </w:tc>
      </w:tr>
      <w:tr w:rsidR="00032700" w:rsidRPr="00705C86" w14:paraId="67E16D80" w14:textId="77777777" w:rsidTr="0042528D">
        <w:trPr>
          <w:cantSplit/>
        </w:trPr>
        <w:tc>
          <w:tcPr>
            <w:tcW w:w="3118" w:type="dxa"/>
          </w:tcPr>
          <w:p w14:paraId="49415E54" w14:textId="77777777" w:rsidR="00D9737B" w:rsidRPr="00705C86" w:rsidRDefault="00D9737B" w:rsidP="0042528D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Times New Roman Bold" w:hAnsi="Times New Roman Bold"/>
                <w:b/>
                <w:sz w:val="20"/>
              </w:rPr>
            </w:pPr>
            <w:r w:rsidRPr="00705C86">
              <w:rPr>
                <w:rFonts w:ascii="Times New Roman Bold" w:hAnsi="Times New Roman Bold"/>
                <w:b/>
                <w:sz w:val="20"/>
              </w:rPr>
              <w:t>1</w:t>
            </w:r>
            <w:r w:rsidRPr="00705C86">
              <w:rPr>
                <w:rFonts w:ascii="Times New Roman Bold" w:hAnsi="Times New Roman Bold"/>
                <w:b/>
                <w:sz w:val="20"/>
              </w:rPr>
              <w:t>区</w:t>
            </w:r>
          </w:p>
        </w:tc>
        <w:tc>
          <w:tcPr>
            <w:tcW w:w="3118" w:type="dxa"/>
          </w:tcPr>
          <w:p w14:paraId="6BCC8CB0" w14:textId="77777777" w:rsidR="00D9737B" w:rsidRPr="00705C86" w:rsidRDefault="00D9737B" w:rsidP="0042528D">
            <w:pPr>
              <w:pStyle w:val="Tablehead"/>
            </w:pPr>
            <w:r w:rsidRPr="00705C86">
              <w:t>2</w:t>
            </w:r>
            <w:r w:rsidRPr="00705C86">
              <w:t>区</w:t>
            </w:r>
          </w:p>
        </w:tc>
        <w:tc>
          <w:tcPr>
            <w:tcW w:w="3118" w:type="dxa"/>
          </w:tcPr>
          <w:p w14:paraId="213E236A" w14:textId="77777777" w:rsidR="00D9737B" w:rsidRPr="00705C86" w:rsidRDefault="00D9737B" w:rsidP="0042528D">
            <w:pPr>
              <w:pStyle w:val="Tablehead"/>
            </w:pPr>
            <w:r w:rsidRPr="00705C86">
              <w:t>3</w:t>
            </w:r>
            <w:r w:rsidRPr="00705C86">
              <w:t>区</w:t>
            </w:r>
          </w:p>
        </w:tc>
      </w:tr>
      <w:tr w:rsidR="00032700" w:rsidRPr="00705C86" w14:paraId="0A1EB7B3" w14:textId="77777777" w:rsidTr="0042528D">
        <w:trPr>
          <w:cantSplit/>
        </w:trPr>
        <w:tc>
          <w:tcPr>
            <w:tcW w:w="9354" w:type="dxa"/>
            <w:gridSpan w:val="3"/>
          </w:tcPr>
          <w:p w14:paraId="4E32B917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/>
                <w:bCs/>
                <w:lang w:eastAsia="zh-CN"/>
              </w:rPr>
            </w:pPr>
            <w:r w:rsidRPr="00D679F3">
              <w:rPr>
                <w:rStyle w:val="Tablefreq"/>
                <w:lang w:eastAsia="zh-CN"/>
              </w:rPr>
              <w:t>232-235</w:t>
            </w:r>
            <w:r w:rsidRPr="00705C86">
              <w:rPr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固定</w:t>
            </w:r>
          </w:p>
          <w:p w14:paraId="0AF38F49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卫星固定</w:t>
            </w:r>
            <w:r w:rsidRPr="00705C86">
              <w:rPr>
                <w:lang w:eastAsia="zh-CN"/>
              </w:rPr>
              <w:t>（空对地）</w:t>
            </w:r>
          </w:p>
          <w:p w14:paraId="3CCC9486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705C86">
              <w:rPr>
                <w:lang w:eastAsia="zh-CN"/>
              </w:rPr>
              <w:tab/>
            </w:r>
            <w:r w:rsidRPr="00705C86">
              <w:rPr>
                <w:rFonts w:hint="eastAsia"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移动</w:t>
            </w:r>
          </w:p>
          <w:p w14:paraId="0F6AAA94" w14:textId="77777777" w:rsidR="00D9737B" w:rsidRPr="00BC2C58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asciiTheme="majorEastAsia" w:eastAsiaTheme="majorEastAsia" w:hAnsiTheme="majorEastAsia"/>
                <w:lang w:eastAsia="zh-CN"/>
              </w:rPr>
            </w:pPr>
            <w:r w:rsidRPr="00705C86">
              <w:tab/>
            </w:r>
            <w:r w:rsidRPr="00705C86">
              <w:rPr>
                <w:rFonts w:hint="eastAsia"/>
              </w:rPr>
              <w:tab/>
            </w:r>
            <w:r w:rsidRPr="00BC2C58">
              <w:rPr>
                <w:rFonts w:asciiTheme="majorEastAsia" w:eastAsiaTheme="majorEastAsia" w:hAnsiTheme="majorEastAsia"/>
                <w:lang w:eastAsia="zh-CN"/>
              </w:rPr>
              <w:t>无线电定位</w:t>
            </w:r>
          </w:p>
        </w:tc>
      </w:tr>
      <w:tr w:rsidR="00032700" w:rsidRPr="00705C86" w14:paraId="11E6CEAA" w14:textId="77777777" w:rsidTr="0042528D">
        <w:trPr>
          <w:cantSplit/>
        </w:trPr>
        <w:tc>
          <w:tcPr>
            <w:tcW w:w="9354" w:type="dxa"/>
            <w:gridSpan w:val="3"/>
          </w:tcPr>
          <w:p w14:paraId="577A0FE3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lang w:eastAsia="zh-CN"/>
              </w:rPr>
            </w:pPr>
            <w:r w:rsidRPr="00D679F3">
              <w:rPr>
                <w:rStyle w:val="Tablefreq"/>
                <w:lang w:eastAsia="zh-CN"/>
              </w:rPr>
              <w:t>235-238</w:t>
            </w:r>
            <w:r w:rsidRPr="00705C86">
              <w:rPr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卫星地球探测</w:t>
            </w:r>
            <w:r w:rsidRPr="00705C86">
              <w:rPr>
                <w:lang w:eastAsia="zh-CN"/>
              </w:rPr>
              <w:t>（无源</w:t>
            </w:r>
            <w:proofErr w:type="gramStart"/>
            <w:r w:rsidRPr="00705C86">
              <w:rPr>
                <w:lang w:eastAsia="zh-CN"/>
              </w:rPr>
              <w:t>）</w:t>
            </w:r>
            <w:ins w:id="11" w:author="LI, Ziqian" w:date="2022-11-29T17:24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12" w:author="Compte Microsoft" w:date="2022-10-05T10:07:00Z">
              <w:r w:rsidRPr="00705C86">
                <w:rPr>
                  <w:color w:val="000000"/>
                  <w:lang w:eastAsia="zh-CN"/>
                </w:rPr>
                <w:t xml:space="preserve"> </w:t>
              </w:r>
              <w:r w:rsidRPr="00DB4EF8">
                <w:rPr>
                  <w:color w:val="000000"/>
                  <w:lang w:eastAsia="zh-CN"/>
                </w:rPr>
                <w:t>ADD</w:t>
              </w:r>
              <w:proofErr w:type="gramEnd"/>
              <w:r w:rsidRPr="00DB4EF8">
                <w:rPr>
                  <w:color w:val="000000"/>
                  <w:lang w:eastAsia="zh-CN"/>
                </w:rPr>
                <w:t xml:space="preserve"> 5.B114</w:t>
              </w:r>
            </w:ins>
          </w:p>
          <w:p w14:paraId="00C06AB5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ins w:id="13" w:author="Zhou, Ting" w:date="2022-10-18T13:05:00Z"/>
                <w:lang w:eastAsia="zh-CN"/>
              </w:rPr>
            </w:pPr>
            <w:ins w:id="14" w:author="Zhou, Ting" w:date="2022-10-18T13:05:00Z">
              <w:r w:rsidRPr="00705C86">
                <w:rPr>
                  <w:lang w:eastAsia="zh-CN"/>
                </w:rPr>
                <w:tab/>
              </w:r>
              <w:r w:rsidRPr="00705C86">
                <w:rPr>
                  <w:lang w:eastAsia="zh-CN"/>
                </w:rPr>
                <w:tab/>
              </w:r>
              <w:r w:rsidRPr="00D679F3">
                <w:rPr>
                  <w:rFonts w:eastAsia="SimHei" w:hint="eastAsia"/>
                  <w:b/>
                  <w:bCs/>
                  <w:lang w:eastAsia="zh-CN"/>
                </w:rPr>
                <w:t>固定</w:t>
              </w:r>
            </w:ins>
          </w:p>
          <w:p w14:paraId="70CA632A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lang w:eastAsia="zh-CN"/>
              </w:rPr>
            </w:pPr>
            <w:r w:rsidRPr="00705C86">
              <w:rPr>
                <w:lang w:eastAsia="zh-CN"/>
              </w:rPr>
              <w:tab/>
            </w:r>
            <w:r w:rsidRPr="00705C86">
              <w:rPr>
                <w:rFonts w:hint="eastAsia"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卫星固定</w:t>
            </w:r>
            <w:r w:rsidRPr="00705C86">
              <w:rPr>
                <w:lang w:eastAsia="zh-CN"/>
              </w:rPr>
              <w:t>（空对地）</w:t>
            </w:r>
          </w:p>
          <w:p w14:paraId="1F4B320E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ins w:id="15" w:author="Zhou, Ting" w:date="2022-10-18T13:05:00Z"/>
                <w:rFonts w:eastAsia="SimHei"/>
                <w:b/>
                <w:bCs/>
                <w:lang w:eastAsia="zh-CN"/>
              </w:rPr>
            </w:pPr>
            <w:ins w:id="16" w:author="Zhou, Ting" w:date="2022-10-18T13:05:00Z">
              <w:r w:rsidRPr="00705C86">
                <w:rPr>
                  <w:lang w:eastAsia="zh-CN"/>
                </w:rPr>
                <w:tab/>
              </w:r>
              <w:r w:rsidRPr="00705C86">
                <w:rPr>
                  <w:rFonts w:hint="eastAsia"/>
                  <w:lang w:eastAsia="zh-CN"/>
                </w:rPr>
                <w:tab/>
              </w:r>
              <w:r w:rsidRPr="00705C86">
                <w:rPr>
                  <w:rFonts w:eastAsia="SimHei"/>
                  <w:b/>
                  <w:bCs/>
                  <w:lang w:eastAsia="zh-CN"/>
                </w:rPr>
                <w:t>移动</w:t>
              </w:r>
            </w:ins>
          </w:p>
          <w:p w14:paraId="22CC0267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05C86">
              <w:rPr>
                <w:lang w:eastAsia="zh-CN"/>
              </w:rPr>
              <w:tab/>
            </w:r>
            <w:r w:rsidRPr="00705C86">
              <w:rPr>
                <w:rFonts w:hint="eastAsia"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空间研究</w:t>
            </w:r>
            <w:r w:rsidRPr="00705C86">
              <w:t>（</w:t>
            </w:r>
            <w:proofErr w:type="spellStart"/>
            <w:r w:rsidRPr="00705C86">
              <w:t>无源</w:t>
            </w:r>
            <w:proofErr w:type="spellEnd"/>
            <w:r w:rsidRPr="00705C86">
              <w:t>）</w:t>
            </w:r>
          </w:p>
          <w:p w14:paraId="0784EF8E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05C86">
              <w:tab/>
            </w:r>
            <w:r w:rsidRPr="00705C86">
              <w:rPr>
                <w:rFonts w:hint="eastAsia"/>
              </w:rPr>
              <w:tab/>
            </w:r>
            <w:proofErr w:type="gramStart"/>
            <w:r w:rsidRPr="00705C86">
              <w:t>5.563A  5</w:t>
            </w:r>
            <w:proofErr w:type="gramEnd"/>
            <w:r w:rsidRPr="00705C86">
              <w:t>.563B</w:t>
            </w:r>
          </w:p>
        </w:tc>
      </w:tr>
      <w:tr w:rsidR="00032700" w:rsidRPr="00705C86" w14:paraId="7BF36C1A" w14:textId="77777777" w:rsidTr="0042528D">
        <w:trPr>
          <w:cantSplit/>
        </w:trPr>
        <w:tc>
          <w:tcPr>
            <w:tcW w:w="9354" w:type="dxa"/>
            <w:gridSpan w:val="3"/>
          </w:tcPr>
          <w:p w14:paraId="5E930C73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/>
                <w:bCs/>
                <w:lang w:eastAsia="zh-CN"/>
              </w:rPr>
            </w:pPr>
            <w:r w:rsidRPr="00D679F3">
              <w:rPr>
                <w:rStyle w:val="Tablefreq"/>
                <w:lang w:eastAsia="zh-CN"/>
              </w:rPr>
              <w:t>238-</w:t>
            </w:r>
            <w:del w:id="17" w:author="Zhou, Ting" w:date="2022-10-18T13:07:00Z">
              <w:r w:rsidRPr="00D679F3" w:rsidDel="00AB7FE8">
                <w:rPr>
                  <w:rStyle w:val="Tablefreq"/>
                  <w:lang w:eastAsia="zh-CN"/>
                </w:rPr>
                <w:delText>240</w:delText>
              </w:r>
            </w:del>
            <w:ins w:id="18" w:author="Zhou, Ting" w:date="2022-10-18T13:07:00Z">
              <w:r w:rsidRPr="00D679F3">
                <w:rPr>
                  <w:rStyle w:val="Tablefreq"/>
                  <w:lang w:eastAsia="zh-CN"/>
                </w:rPr>
                <w:t>239.2</w:t>
              </w:r>
            </w:ins>
            <w:r w:rsidRPr="00705C86">
              <w:rPr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固定</w:t>
            </w:r>
          </w:p>
          <w:p w14:paraId="4A517690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卫星固定</w:t>
            </w:r>
            <w:r w:rsidRPr="00705C86">
              <w:rPr>
                <w:lang w:eastAsia="zh-CN"/>
              </w:rPr>
              <w:t>（空对地）</w:t>
            </w:r>
          </w:p>
          <w:p w14:paraId="323E4389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705C86">
              <w:rPr>
                <w:lang w:eastAsia="zh-CN"/>
              </w:rPr>
              <w:tab/>
            </w:r>
            <w:r w:rsidRPr="00705C86">
              <w:rPr>
                <w:rFonts w:hint="eastAsia"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移动</w:t>
            </w:r>
          </w:p>
          <w:p w14:paraId="19B1B4B7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无线电定位</w:t>
            </w:r>
          </w:p>
          <w:p w14:paraId="516E9111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无线电导航</w:t>
            </w:r>
          </w:p>
          <w:p w14:paraId="19C0290C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卫星无线电导航</w:t>
            </w:r>
          </w:p>
        </w:tc>
      </w:tr>
      <w:tr w:rsidR="00032700" w:rsidRPr="00705C86" w14:paraId="0B5C4569" w14:textId="77777777" w:rsidTr="0042528D">
        <w:trPr>
          <w:cantSplit/>
        </w:trPr>
        <w:tc>
          <w:tcPr>
            <w:tcW w:w="9354" w:type="dxa"/>
            <w:gridSpan w:val="3"/>
          </w:tcPr>
          <w:p w14:paraId="44870ADF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lang w:eastAsia="zh-CN"/>
              </w:rPr>
            </w:pPr>
            <w:del w:id="19" w:author="Zhou, Ting" w:date="2022-10-18T13:07:00Z">
              <w:r w:rsidRPr="00D679F3" w:rsidDel="00AB7FE8">
                <w:rPr>
                  <w:rStyle w:val="Tablefreq"/>
                  <w:lang w:eastAsia="zh-CN"/>
                </w:rPr>
                <w:delText>240</w:delText>
              </w:r>
            </w:del>
            <w:ins w:id="20" w:author="Zhou, Ting" w:date="2022-10-18T13:08:00Z">
              <w:r w:rsidRPr="00D679F3">
                <w:rPr>
                  <w:rStyle w:val="Tablefreq"/>
                  <w:lang w:eastAsia="zh-CN"/>
                </w:rPr>
                <w:t>239.2</w:t>
              </w:r>
            </w:ins>
            <w:r w:rsidRPr="00D679F3">
              <w:rPr>
                <w:rStyle w:val="Tablefreq"/>
                <w:lang w:eastAsia="zh-CN"/>
              </w:rPr>
              <w:t>-240</w:t>
            </w:r>
            <w:r w:rsidRPr="00705C86">
              <w:rPr>
                <w:lang w:eastAsia="zh-CN"/>
              </w:rPr>
              <w:tab/>
            </w:r>
            <w:del w:id="21" w:author="Zhou, Ting" w:date="2022-10-18T13:08:00Z">
              <w:r w:rsidRPr="00705C86" w:rsidDel="006D4F2D">
                <w:rPr>
                  <w:rFonts w:eastAsia="SimHei"/>
                  <w:b/>
                  <w:bCs/>
                  <w:lang w:eastAsia="zh-CN"/>
                </w:rPr>
                <w:delText>固定</w:delText>
              </w:r>
            </w:del>
            <w:ins w:id="22" w:author="Wen ZHONG" w:date="2022-10-29T00:57:00Z">
              <w:r w:rsidRPr="00D679F3">
                <w:rPr>
                  <w:rFonts w:eastAsia="SimHei" w:hint="eastAsia"/>
                  <w:b/>
                  <w:bCs/>
                  <w:lang w:eastAsia="zh-CN"/>
                </w:rPr>
                <w:t>卫星地球探测</w:t>
              </w:r>
              <w:r w:rsidRPr="00A360CE">
                <w:rPr>
                  <w:rFonts w:hint="eastAsia"/>
                  <w:color w:val="000000"/>
                  <w:lang w:eastAsia="zh-CN"/>
                </w:rPr>
                <w:t>（</w:t>
              </w:r>
              <w:r w:rsidRPr="00A360CE">
                <w:rPr>
                  <w:lang w:eastAsia="zh-CN"/>
                </w:rPr>
                <w:t>无源</w:t>
              </w:r>
              <w:r w:rsidRPr="00A360CE">
                <w:rPr>
                  <w:rFonts w:hint="eastAsia"/>
                  <w:color w:val="000000"/>
                  <w:lang w:eastAsia="zh-CN"/>
                </w:rPr>
                <w:t>）</w:t>
              </w:r>
            </w:ins>
          </w:p>
          <w:p w14:paraId="0BB8D65F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卫星固定</w:t>
            </w:r>
            <w:r w:rsidRPr="00705C86">
              <w:rPr>
                <w:lang w:eastAsia="zh-CN"/>
              </w:rPr>
              <w:t>（空对地）</w:t>
            </w:r>
          </w:p>
          <w:p w14:paraId="4D04A752" w14:textId="77777777" w:rsidR="00D9737B" w:rsidRPr="00705C86" w:rsidDel="000E56ED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del w:id="23" w:author="LI, Ziqian" w:date="2022-11-29T17:25:00Z"/>
                <w:rFonts w:eastAsia="SimHei"/>
                <w:b/>
                <w:bCs/>
                <w:lang w:eastAsia="zh-CN"/>
              </w:rPr>
            </w:pPr>
            <w:del w:id="24" w:author="Zhou, Ting" w:date="2022-10-18T13:08:00Z">
              <w:r w:rsidRPr="00705C86" w:rsidDel="006D4F2D">
                <w:rPr>
                  <w:lang w:eastAsia="zh-CN"/>
                </w:rPr>
                <w:tab/>
              </w:r>
              <w:r w:rsidRPr="00705C86" w:rsidDel="006D4F2D">
                <w:rPr>
                  <w:rFonts w:hint="eastAsia"/>
                  <w:lang w:eastAsia="zh-CN"/>
                </w:rPr>
                <w:tab/>
              </w:r>
              <w:r w:rsidRPr="00705C86" w:rsidDel="006D4F2D">
                <w:rPr>
                  <w:rFonts w:eastAsia="SimHei"/>
                  <w:b/>
                  <w:bCs/>
                  <w:lang w:eastAsia="zh-CN"/>
                </w:rPr>
                <w:delText>移动</w:delText>
              </w:r>
            </w:del>
          </w:p>
          <w:p w14:paraId="4693C018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无线电定位</w:t>
            </w:r>
          </w:p>
          <w:p w14:paraId="2D3D2140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无线电导航</w:t>
            </w:r>
          </w:p>
          <w:p w14:paraId="1D31677F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卫星无线电导航</w:t>
            </w:r>
          </w:p>
        </w:tc>
      </w:tr>
      <w:tr w:rsidR="00032700" w:rsidRPr="00705C86" w14:paraId="7872C487" w14:textId="77777777" w:rsidTr="0042528D">
        <w:trPr>
          <w:cantSplit/>
        </w:trPr>
        <w:tc>
          <w:tcPr>
            <w:tcW w:w="9354" w:type="dxa"/>
            <w:gridSpan w:val="3"/>
          </w:tcPr>
          <w:p w14:paraId="6DDF918D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/>
                <w:lang w:eastAsia="zh-CN"/>
              </w:rPr>
            </w:pPr>
            <w:r w:rsidRPr="00D679F3">
              <w:rPr>
                <w:rStyle w:val="Tablefreq"/>
                <w:lang w:eastAsia="zh-CN"/>
              </w:rPr>
              <w:t>240-241</w:t>
            </w:r>
            <w:r w:rsidRPr="00AC3E29">
              <w:rPr>
                <w:lang w:eastAsia="zh-CN"/>
              </w:rPr>
              <w:tab/>
            </w:r>
            <w:del w:id="25" w:author="Zhou, Ting" w:date="2022-10-18T13:09:00Z">
              <w:r w:rsidRPr="00705C86" w:rsidDel="006D4F2D">
                <w:rPr>
                  <w:rFonts w:eastAsia="SimHei"/>
                  <w:b/>
                  <w:bCs/>
                  <w:lang w:eastAsia="zh-CN"/>
                </w:rPr>
                <w:delText>固定</w:delText>
              </w:r>
            </w:del>
            <w:ins w:id="26" w:author="Wen ZHONG" w:date="2022-10-29T00:58:00Z">
              <w:r w:rsidRPr="00D679F3">
                <w:rPr>
                  <w:rFonts w:eastAsia="SimHei" w:hint="eastAsia"/>
                  <w:b/>
                  <w:bCs/>
                  <w:lang w:eastAsia="zh-CN"/>
                </w:rPr>
                <w:t>卫星地球探测</w:t>
              </w:r>
              <w:r w:rsidRPr="00705C86">
                <w:rPr>
                  <w:rFonts w:hint="eastAsia"/>
                  <w:color w:val="000000"/>
                  <w:lang w:eastAsia="zh-CN"/>
                </w:rPr>
                <w:t>（</w:t>
              </w:r>
              <w:r w:rsidRPr="00705C86">
                <w:rPr>
                  <w:lang w:eastAsia="zh-CN"/>
                </w:rPr>
                <w:t>无源</w:t>
              </w:r>
              <w:r w:rsidRPr="00705C86">
                <w:rPr>
                  <w:rFonts w:hint="eastAsia"/>
                  <w:color w:val="000000"/>
                  <w:lang w:eastAsia="zh-CN"/>
                </w:rPr>
                <w:t>）</w:t>
              </w:r>
            </w:ins>
          </w:p>
          <w:p w14:paraId="34DFC835" w14:textId="77777777" w:rsidR="00D9737B" w:rsidRPr="00705C86" w:rsidDel="000E56ED" w:rsidRDefault="00D9737B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del w:id="27" w:author="LI, Ziqian" w:date="2022-11-29T17:26:00Z"/>
                <w:rFonts w:eastAsia="SimHei"/>
                <w:b/>
                <w:bCs/>
                <w:lang w:eastAsia="zh-CN"/>
              </w:rPr>
            </w:pPr>
            <w:del w:id="28" w:author="Zhou, Ting" w:date="2022-10-18T13:09:00Z">
              <w:r w:rsidRPr="00705C86" w:rsidDel="006D4F2D">
                <w:rPr>
                  <w:b/>
                  <w:bCs/>
                  <w:lang w:eastAsia="zh-CN"/>
                </w:rPr>
                <w:tab/>
              </w:r>
              <w:r w:rsidRPr="00705C86" w:rsidDel="006D4F2D">
                <w:rPr>
                  <w:rFonts w:hint="eastAsia"/>
                  <w:b/>
                  <w:bCs/>
                  <w:lang w:eastAsia="zh-CN"/>
                </w:rPr>
                <w:tab/>
              </w:r>
              <w:r w:rsidRPr="00705C86" w:rsidDel="006D4F2D">
                <w:rPr>
                  <w:rFonts w:eastAsia="SimHei"/>
                  <w:b/>
                  <w:bCs/>
                  <w:lang w:eastAsia="zh-CN"/>
                </w:rPr>
                <w:delText>移动</w:delText>
              </w:r>
            </w:del>
          </w:p>
          <w:p w14:paraId="08106802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无线电定位</w:t>
            </w:r>
          </w:p>
        </w:tc>
      </w:tr>
      <w:tr w:rsidR="00032700" w:rsidRPr="00705C86" w14:paraId="7F88CF58" w14:textId="77777777" w:rsidTr="0042528D">
        <w:trPr>
          <w:cantSplit/>
        </w:trPr>
        <w:tc>
          <w:tcPr>
            <w:tcW w:w="9354" w:type="dxa"/>
            <w:gridSpan w:val="3"/>
          </w:tcPr>
          <w:p w14:paraId="65EA6AE6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ins w:id="29" w:author="Zhou, Ting" w:date="2022-10-18T12:54:00Z"/>
                <w:b/>
                <w:lang w:eastAsia="zh-CN"/>
              </w:rPr>
            </w:pPr>
            <w:r w:rsidRPr="00D679F3">
              <w:rPr>
                <w:rStyle w:val="Tablefreq"/>
                <w:lang w:eastAsia="zh-CN"/>
              </w:rPr>
              <w:t>241-</w:t>
            </w:r>
            <w:del w:id="30" w:author="Zhou, Ting" w:date="2022-10-18T12:52:00Z">
              <w:r w:rsidRPr="00D679F3" w:rsidDel="00944CCE">
                <w:rPr>
                  <w:rStyle w:val="Tablefreq"/>
                  <w:lang w:eastAsia="zh-CN"/>
                </w:rPr>
                <w:delText>248</w:delText>
              </w:r>
            </w:del>
            <w:ins w:id="31" w:author="Zhou, Ting" w:date="2022-10-18T12:52:00Z">
              <w:r w:rsidRPr="00D679F3">
                <w:rPr>
                  <w:rStyle w:val="Tablefreq"/>
                  <w:lang w:eastAsia="zh-CN"/>
                </w:rPr>
                <w:t>242.2</w:t>
              </w:r>
            </w:ins>
            <w:ins w:id="32" w:author="Zhou, Ting" w:date="2022-10-18T12:53:00Z">
              <w:r w:rsidRPr="00AC3E29">
                <w:rPr>
                  <w:lang w:eastAsia="zh-CN"/>
                </w:rPr>
                <w:tab/>
              </w:r>
            </w:ins>
            <w:ins w:id="33" w:author="Wen ZHONG" w:date="2022-10-29T00:59:00Z">
              <w:r w:rsidRPr="00D679F3">
                <w:rPr>
                  <w:rFonts w:eastAsia="SimHei" w:hint="eastAsia"/>
                  <w:b/>
                  <w:bCs/>
                  <w:lang w:eastAsia="zh-CN"/>
                </w:rPr>
                <w:t>卫星地球探测</w:t>
              </w:r>
              <w:r w:rsidRPr="00705C86">
                <w:rPr>
                  <w:rFonts w:hint="eastAsia"/>
                  <w:bCs/>
                  <w:lang w:eastAsia="zh-CN"/>
                </w:rPr>
                <w:t>（</w:t>
              </w:r>
              <w:r w:rsidRPr="00705C86">
                <w:rPr>
                  <w:lang w:eastAsia="zh-CN"/>
                </w:rPr>
                <w:t>无源</w:t>
              </w:r>
              <w:r w:rsidRPr="00705C86">
                <w:rPr>
                  <w:rFonts w:hint="eastAsia"/>
                  <w:bCs/>
                  <w:lang w:eastAsia="zh-CN"/>
                </w:rPr>
                <w:t>）</w:t>
              </w:r>
            </w:ins>
          </w:p>
          <w:p w14:paraId="6D13DD22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/>
                <w:bCs/>
                <w:lang w:eastAsia="zh-CN"/>
              </w:rPr>
            </w:pPr>
            <w:r w:rsidRPr="00237904">
              <w:rPr>
                <w:rFonts w:hint="eastAsia"/>
                <w:bCs/>
                <w:lang w:eastAsia="zh-CN"/>
              </w:rPr>
              <w:tab/>
            </w:r>
            <w:r w:rsidRPr="00705C86">
              <w:rPr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射电天文</w:t>
            </w:r>
          </w:p>
          <w:p w14:paraId="2E174A8D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无线电定位</w:t>
            </w:r>
          </w:p>
          <w:p w14:paraId="4E93DDF6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lang w:eastAsia="zh-CN"/>
              </w:rPr>
            </w:pPr>
            <w:r w:rsidRPr="00705C86">
              <w:rPr>
                <w:lang w:eastAsia="zh-CN"/>
              </w:rPr>
              <w:tab/>
            </w:r>
            <w:r w:rsidRPr="00705C86">
              <w:rPr>
                <w:rFonts w:hint="eastAsia"/>
                <w:lang w:eastAsia="zh-CN"/>
              </w:rPr>
              <w:tab/>
            </w:r>
            <w:r w:rsidRPr="00705C86">
              <w:rPr>
                <w:lang w:eastAsia="zh-CN"/>
              </w:rPr>
              <w:t>业余</w:t>
            </w:r>
          </w:p>
          <w:p w14:paraId="19B6FEEF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lang w:eastAsia="zh-CN"/>
              </w:rPr>
            </w:pPr>
            <w:r w:rsidRPr="00705C86">
              <w:rPr>
                <w:lang w:eastAsia="zh-CN"/>
              </w:rPr>
              <w:tab/>
            </w:r>
            <w:r w:rsidRPr="00705C86">
              <w:rPr>
                <w:rFonts w:hint="eastAsia"/>
                <w:lang w:eastAsia="zh-CN"/>
              </w:rPr>
              <w:tab/>
            </w:r>
            <w:r w:rsidRPr="00705C86">
              <w:rPr>
                <w:lang w:eastAsia="zh-CN"/>
              </w:rPr>
              <w:t>卫星业余</w:t>
            </w:r>
          </w:p>
          <w:p w14:paraId="1C5EE520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05C86">
              <w:rPr>
                <w:lang w:eastAsia="zh-CN"/>
              </w:rPr>
              <w:tab/>
            </w:r>
            <w:r w:rsidRPr="00705C86">
              <w:rPr>
                <w:rFonts w:hint="eastAsia"/>
                <w:lang w:eastAsia="zh-CN"/>
              </w:rPr>
              <w:tab/>
            </w:r>
            <w:del w:id="34" w:author="Zhou, Ting" w:date="2022-10-18T12:55:00Z">
              <w:r w:rsidRPr="00705C86" w:rsidDel="00AB7FE8">
                <w:delText xml:space="preserve">5.138  </w:delText>
              </w:r>
            </w:del>
            <w:r w:rsidRPr="00705C86">
              <w:t>5.149</w:t>
            </w:r>
          </w:p>
        </w:tc>
      </w:tr>
      <w:tr w:rsidR="00032700" w:rsidRPr="00705C86" w14:paraId="6831328F" w14:textId="77777777" w:rsidTr="0042528D">
        <w:trPr>
          <w:cantSplit/>
        </w:trPr>
        <w:tc>
          <w:tcPr>
            <w:tcW w:w="9354" w:type="dxa"/>
            <w:gridSpan w:val="3"/>
          </w:tcPr>
          <w:p w14:paraId="3E875130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/>
                <w:bCs/>
                <w:lang w:eastAsia="zh-CN"/>
              </w:rPr>
            </w:pPr>
            <w:del w:id="35" w:author="Zhou, Ting" w:date="2022-10-18T12:53:00Z">
              <w:r w:rsidRPr="00D679F3" w:rsidDel="00944CCE">
                <w:rPr>
                  <w:rStyle w:val="Tablefreq"/>
                  <w:lang w:eastAsia="zh-CN"/>
                </w:rPr>
                <w:lastRenderedPageBreak/>
                <w:delText>241</w:delText>
              </w:r>
            </w:del>
            <w:ins w:id="36" w:author="Zhou, Ting" w:date="2022-10-18T12:53:00Z">
              <w:r w:rsidRPr="00D679F3">
                <w:rPr>
                  <w:rStyle w:val="Tablefreq"/>
                  <w:lang w:eastAsia="zh-CN"/>
                </w:rPr>
                <w:t>242.2</w:t>
              </w:r>
            </w:ins>
            <w:r w:rsidRPr="00D679F3">
              <w:rPr>
                <w:rStyle w:val="Tablefreq"/>
                <w:lang w:eastAsia="zh-CN"/>
              </w:rPr>
              <w:t>-</w:t>
            </w:r>
            <w:del w:id="37" w:author="Zhou, Ting" w:date="2022-10-18T12:53:00Z">
              <w:r w:rsidRPr="00D679F3" w:rsidDel="00944CCE">
                <w:rPr>
                  <w:rStyle w:val="Tablefreq"/>
                  <w:lang w:eastAsia="zh-CN"/>
                </w:rPr>
                <w:delText>248</w:delText>
              </w:r>
            </w:del>
            <w:ins w:id="38" w:author="Zhou, Ting" w:date="2022-10-18T12:53:00Z">
              <w:r w:rsidRPr="00D679F3">
                <w:rPr>
                  <w:rStyle w:val="Tablefreq"/>
                  <w:lang w:eastAsia="zh-CN"/>
                </w:rPr>
                <w:t>244.2</w:t>
              </w:r>
            </w:ins>
            <w:r w:rsidRPr="00705C86">
              <w:rPr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射电天文</w:t>
            </w:r>
          </w:p>
          <w:p w14:paraId="68427FC4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eastAsia="SimHei"/>
                <w:b/>
                <w:bCs/>
                <w:lang w:eastAsia="zh-CN"/>
              </w:rPr>
            </w:pPr>
            <w:r w:rsidRPr="00705C86">
              <w:rPr>
                <w:b/>
                <w:bCs/>
                <w:lang w:eastAsia="zh-CN"/>
              </w:rPr>
              <w:tab/>
            </w:r>
            <w:r w:rsidRPr="00705C86">
              <w:rPr>
                <w:rFonts w:hint="eastAsia"/>
                <w:b/>
                <w:bCs/>
                <w:lang w:eastAsia="zh-CN"/>
              </w:rPr>
              <w:tab/>
            </w:r>
            <w:r w:rsidRPr="00705C86">
              <w:rPr>
                <w:rFonts w:eastAsia="SimHei"/>
                <w:b/>
                <w:bCs/>
                <w:lang w:eastAsia="zh-CN"/>
              </w:rPr>
              <w:t>无线电定位</w:t>
            </w:r>
          </w:p>
          <w:p w14:paraId="5A2C8088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lang w:eastAsia="zh-CN"/>
              </w:rPr>
            </w:pPr>
            <w:r w:rsidRPr="00705C86">
              <w:rPr>
                <w:lang w:eastAsia="zh-CN"/>
              </w:rPr>
              <w:tab/>
            </w:r>
            <w:r w:rsidRPr="00705C86">
              <w:rPr>
                <w:rFonts w:hint="eastAsia"/>
                <w:lang w:eastAsia="zh-CN"/>
              </w:rPr>
              <w:tab/>
            </w:r>
            <w:r w:rsidRPr="00705C86">
              <w:rPr>
                <w:lang w:eastAsia="zh-CN"/>
              </w:rPr>
              <w:t>业余</w:t>
            </w:r>
          </w:p>
          <w:p w14:paraId="784BC4AF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05C86">
              <w:rPr>
                <w:lang w:eastAsia="zh-CN"/>
              </w:rPr>
              <w:tab/>
            </w:r>
            <w:r w:rsidRPr="00705C86">
              <w:rPr>
                <w:rFonts w:hint="eastAsia"/>
                <w:lang w:eastAsia="zh-CN"/>
              </w:rPr>
              <w:tab/>
            </w:r>
            <w:proofErr w:type="spellStart"/>
            <w:r w:rsidRPr="00705C86">
              <w:t>卫星业余</w:t>
            </w:r>
            <w:proofErr w:type="spellEnd"/>
          </w:p>
          <w:p w14:paraId="0DC56144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/>
                <w:lang w:eastAsia="zh-CN"/>
              </w:rPr>
            </w:pPr>
            <w:r w:rsidRPr="00705C86">
              <w:tab/>
            </w:r>
            <w:r w:rsidRPr="00705C86">
              <w:rPr>
                <w:rFonts w:hint="eastAsia"/>
              </w:rPr>
              <w:tab/>
            </w:r>
            <w:proofErr w:type="gramStart"/>
            <w:r w:rsidRPr="00705C86">
              <w:t>5.138  5</w:t>
            </w:r>
            <w:proofErr w:type="gramEnd"/>
            <w:r w:rsidRPr="00705C86">
              <w:t>.149</w:t>
            </w:r>
          </w:p>
        </w:tc>
      </w:tr>
      <w:tr w:rsidR="00032700" w:rsidRPr="00705C86" w14:paraId="727F2E9C" w14:textId="77777777" w:rsidTr="0042528D">
        <w:trPr>
          <w:cantSplit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561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ins w:id="39" w:author="Zhou, Ting" w:date="2022-10-18T12:54:00Z"/>
                <w:color w:val="000000"/>
                <w:lang w:eastAsia="zh-CN"/>
              </w:rPr>
            </w:pPr>
            <w:del w:id="40" w:author="Zhou, Ting" w:date="2022-10-18T12:53:00Z">
              <w:r w:rsidRPr="00D679F3" w:rsidDel="00944CCE">
                <w:rPr>
                  <w:rStyle w:val="Tablefreq"/>
                  <w:lang w:eastAsia="zh-CN"/>
                </w:rPr>
                <w:delText>241</w:delText>
              </w:r>
            </w:del>
            <w:ins w:id="41" w:author="Zhou, Ting" w:date="2022-10-18T12:53:00Z">
              <w:r w:rsidRPr="00D679F3">
                <w:rPr>
                  <w:rStyle w:val="Tablefreq"/>
                  <w:lang w:eastAsia="zh-CN"/>
                </w:rPr>
                <w:t>244.2</w:t>
              </w:r>
            </w:ins>
            <w:r w:rsidRPr="00D679F3">
              <w:rPr>
                <w:rStyle w:val="Tablefreq"/>
                <w:lang w:eastAsia="zh-CN"/>
              </w:rPr>
              <w:t>-</w:t>
            </w:r>
            <w:del w:id="42" w:author="Zhou, Ting" w:date="2022-10-18T12:54:00Z">
              <w:r w:rsidRPr="00D679F3" w:rsidDel="00944CCE">
                <w:rPr>
                  <w:rStyle w:val="Tablefreq"/>
                  <w:lang w:eastAsia="zh-CN"/>
                </w:rPr>
                <w:delText>248</w:delText>
              </w:r>
            </w:del>
            <w:ins w:id="43" w:author="Zhou, Ting" w:date="2022-10-18T12:54:00Z">
              <w:r w:rsidRPr="00D679F3">
                <w:rPr>
                  <w:rStyle w:val="Tablefreq"/>
                  <w:lang w:eastAsia="zh-CN"/>
                </w:rPr>
                <w:t>247.2</w:t>
              </w:r>
              <w:r w:rsidRPr="00705C86">
                <w:rPr>
                  <w:b/>
                  <w:lang w:eastAsia="zh-CN"/>
                </w:rPr>
                <w:tab/>
              </w:r>
            </w:ins>
            <w:ins w:id="44" w:author="Wen ZHONG" w:date="2022-10-29T01:00:00Z">
              <w:r w:rsidRPr="00D679F3">
                <w:rPr>
                  <w:rFonts w:eastAsia="SimHei" w:hint="eastAsia"/>
                  <w:b/>
                  <w:bCs/>
                  <w:lang w:eastAsia="zh-CN"/>
                </w:rPr>
                <w:t>卫星地球探测</w:t>
              </w:r>
              <w:r w:rsidRPr="00705C86">
                <w:rPr>
                  <w:rFonts w:hint="eastAsia"/>
                  <w:color w:val="000000"/>
                  <w:lang w:eastAsia="zh-CN"/>
                </w:rPr>
                <w:t>（</w:t>
              </w:r>
            </w:ins>
            <w:ins w:id="45" w:author="Wen ZHONG" w:date="2022-10-29T01:01:00Z">
              <w:r w:rsidRPr="00705C86">
                <w:rPr>
                  <w:lang w:eastAsia="zh-CN"/>
                </w:rPr>
                <w:t>无源</w:t>
              </w:r>
            </w:ins>
            <w:ins w:id="46" w:author="Wen ZHONG" w:date="2022-10-29T01:00:00Z">
              <w:r w:rsidRPr="00705C86">
                <w:rPr>
                  <w:rFonts w:hint="eastAsia"/>
                  <w:color w:val="000000"/>
                  <w:lang w:eastAsia="zh-CN"/>
                </w:rPr>
                <w:t>）</w:t>
              </w:r>
            </w:ins>
          </w:p>
          <w:p w14:paraId="010886A1" w14:textId="77777777" w:rsidR="00D9737B" w:rsidRPr="00194A4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ascii="SimHei" w:eastAsia="SimHei" w:hAnsi="SimHei"/>
                <w:b/>
                <w:lang w:eastAsia="zh-CN"/>
              </w:rPr>
            </w:pPr>
            <w:r w:rsidRPr="00237904">
              <w:rPr>
                <w:rFonts w:hint="eastAsia"/>
                <w:bCs/>
                <w:lang w:eastAsia="zh-CN"/>
              </w:rPr>
              <w:tab/>
            </w:r>
            <w:r w:rsidRPr="00705C86">
              <w:rPr>
                <w:b/>
                <w:lang w:eastAsia="zh-CN"/>
              </w:rPr>
              <w:tab/>
            </w:r>
            <w:r w:rsidRPr="00194A46">
              <w:rPr>
                <w:rFonts w:ascii="SimHei" w:eastAsia="SimHei" w:hAnsi="SimHei"/>
                <w:b/>
                <w:lang w:eastAsia="zh-CN"/>
              </w:rPr>
              <w:t>射电天文</w:t>
            </w:r>
          </w:p>
          <w:p w14:paraId="3F21808A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/>
                <w:lang w:eastAsia="zh-CN"/>
              </w:rPr>
            </w:pPr>
            <w:r w:rsidRPr="00194A46">
              <w:rPr>
                <w:rFonts w:ascii="SimHei" w:eastAsia="SimHei" w:hAnsi="SimHei"/>
                <w:b/>
                <w:lang w:eastAsia="zh-CN"/>
              </w:rPr>
              <w:tab/>
            </w:r>
            <w:r w:rsidRPr="00194A46">
              <w:rPr>
                <w:rFonts w:ascii="SimHei" w:eastAsia="SimHei" w:hAnsi="SimHei" w:hint="eastAsia"/>
                <w:b/>
                <w:lang w:eastAsia="zh-CN"/>
              </w:rPr>
              <w:tab/>
            </w:r>
            <w:r w:rsidRPr="00194A46">
              <w:rPr>
                <w:rFonts w:ascii="SimHei" w:eastAsia="SimHei" w:hAnsi="SimHei"/>
                <w:b/>
                <w:lang w:eastAsia="zh-CN"/>
              </w:rPr>
              <w:t>无线电定位</w:t>
            </w:r>
          </w:p>
          <w:p w14:paraId="034D14DD" w14:textId="77777777" w:rsidR="00D9737B" w:rsidRPr="00DB4EF8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Cs/>
                <w:lang w:eastAsia="zh-CN"/>
              </w:rPr>
            </w:pPr>
            <w:r w:rsidRPr="00705C86">
              <w:rPr>
                <w:b/>
                <w:lang w:eastAsia="zh-CN"/>
              </w:rPr>
              <w:tab/>
            </w:r>
            <w:r w:rsidRPr="00705C86">
              <w:rPr>
                <w:rFonts w:hint="eastAsia"/>
                <w:b/>
                <w:lang w:eastAsia="zh-CN"/>
              </w:rPr>
              <w:tab/>
            </w:r>
            <w:r w:rsidRPr="00DB4EF8">
              <w:rPr>
                <w:bCs/>
                <w:lang w:eastAsia="zh-CN"/>
              </w:rPr>
              <w:t>业余</w:t>
            </w:r>
          </w:p>
          <w:p w14:paraId="3F262259" w14:textId="77777777" w:rsidR="00D9737B" w:rsidRPr="00DB4EF8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Cs/>
                <w:lang w:eastAsia="zh-CN"/>
              </w:rPr>
            </w:pPr>
            <w:r w:rsidRPr="00DB4EF8">
              <w:rPr>
                <w:bCs/>
                <w:lang w:eastAsia="zh-CN"/>
              </w:rPr>
              <w:tab/>
            </w:r>
            <w:r w:rsidRPr="00DB4EF8">
              <w:rPr>
                <w:rFonts w:hint="eastAsia"/>
                <w:bCs/>
                <w:lang w:eastAsia="zh-CN"/>
              </w:rPr>
              <w:tab/>
            </w:r>
            <w:r w:rsidRPr="00DB4EF8">
              <w:rPr>
                <w:bCs/>
                <w:lang w:eastAsia="zh-CN"/>
              </w:rPr>
              <w:t>卫星业余</w:t>
            </w:r>
          </w:p>
          <w:p w14:paraId="350095CA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/>
                <w:lang w:eastAsia="zh-CN"/>
              </w:rPr>
            </w:pPr>
            <w:r w:rsidRPr="00DB4EF8">
              <w:rPr>
                <w:bCs/>
                <w:lang w:eastAsia="zh-CN"/>
              </w:rPr>
              <w:tab/>
            </w:r>
            <w:r w:rsidRPr="00DB4EF8">
              <w:rPr>
                <w:rFonts w:hint="eastAsia"/>
                <w:bCs/>
                <w:lang w:eastAsia="zh-CN"/>
              </w:rPr>
              <w:tab/>
            </w:r>
            <w:proofErr w:type="gramStart"/>
            <w:r w:rsidRPr="00DB4EF8">
              <w:rPr>
                <w:bCs/>
                <w:lang w:eastAsia="zh-CN"/>
              </w:rPr>
              <w:t>5.138  5</w:t>
            </w:r>
            <w:proofErr w:type="gramEnd"/>
            <w:r w:rsidRPr="00DB4EF8">
              <w:rPr>
                <w:bCs/>
                <w:lang w:eastAsia="zh-CN"/>
              </w:rPr>
              <w:t>.149</w:t>
            </w:r>
          </w:p>
        </w:tc>
      </w:tr>
      <w:tr w:rsidR="00032700" w:rsidRPr="00705C86" w14:paraId="6F2CE4AA" w14:textId="77777777" w:rsidTr="0042528D">
        <w:trPr>
          <w:cantSplit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AC6" w14:textId="77777777" w:rsidR="00D9737B" w:rsidRPr="00194A4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rFonts w:ascii="SimHei" w:eastAsia="SimHei" w:hAnsi="SimHei"/>
                <w:b/>
                <w:lang w:eastAsia="zh-CN"/>
              </w:rPr>
            </w:pPr>
            <w:del w:id="47" w:author="Zhou, Ting" w:date="2022-10-18T12:54:00Z">
              <w:r w:rsidRPr="00D679F3" w:rsidDel="00944CCE">
                <w:rPr>
                  <w:rStyle w:val="Tablefreq"/>
                  <w:lang w:eastAsia="zh-CN"/>
                </w:rPr>
                <w:delText>241</w:delText>
              </w:r>
            </w:del>
            <w:ins w:id="48" w:author="Zhou, Ting" w:date="2022-10-18T12:54:00Z">
              <w:r w:rsidRPr="00D679F3">
                <w:rPr>
                  <w:rStyle w:val="Tablefreq"/>
                  <w:lang w:eastAsia="zh-CN"/>
                </w:rPr>
                <w:t>247.2</w:t>
              </w:r>
            </w:ins>
            <w:r w:rsidRPr="00D679F3">
              <w:rPr>
                <w:rStyle w:val="Tablefreq"/>
                <w:lang w:eastAsia="zh-CN"/>
              </w:rPr>
              <w:t>-248</w:t>
            </w:r>
            <w:r w:rsidRPr="00705C86">
              <w:rPr>
                <w:b/>
                <w:lang w:eastAsia="zh-CN"/>
              </w:rPr>
              <w:tab/>
            </w:r>
            <w:r w:rsidRPr="00194A46">
              <w:rPr>
                <w:rFonts w:ascii="SimHei" w:eastAsia="SimHei" w:hAnsi="SimHei"/>
                <w:b/>
                <w:lang w:eastAsia="zh-CN"/>
              </w:rPr>
              <w:t>射电天文</w:t>
            </w:r>
          </w:p>
          <w:p w14:paraId="7B0BDA65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/>
                <w:lang w:eastAsia="zh-CN"/>
              </w:rPr>
            </w:pPr>
            <w:r w:rsidRPr="00194A46">
              <w:rPr>
                <w:rFonts w:ascii="SimHei" w:eastAsia="SimHei" w:hAnsi="SimHei"/>
                <w:b/>
                <w:lang w:eastAsia="zh-CN"/>
              </w:rPr>
              <w:tab/>
            </w:r>
            <w:r w:rsidRPr="00194A46">
              <w:rPr>
                <w:rFonts w:ascii="SimHei" w:eastAsia="SimHei" w:hAnsi="SimHei" w:hint="eastAsia"/>
                <w:b/>
                <w:lang w:eastAsia="zh-CN"/>
              </w:rPr>
              <w:tab/>
            </w:r>
            <w:r w:rsidRPr="00194A46">
              <w:rPr>
                <w:rFonts w:ascii="SimHei" w:eastAsia="SimHei" w:hAnsi="SimHei"/>
                <w:b/>
                <w:lang w:eastAsia="zh-CN"/>
              </w:rPr>
              <w:t>无线电定位</w:t>
            </w:r>
          </w:p>
          <w:p w14:paraId="10C644F0" w14:textId="77777777" w:rsidR="00D9737B" w:rsidRPr="00DB4EF8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Cs/>
                <w:lang w:eastAsia="zh-CN"/>
              </w:rPr>
            </w:pPr>
            <w:r w:rsidRPr="00705C86">
              <w:rPr>
                <w:b/>
                <w:lang w:eastAsia="zh-CN"/>
              </w:rPr>
              <w:tab/>
            </w:r>
            <w:r w:rsidRPr="00705C86">
              <w:rPr>
                <w:rFonts w:hint="eastAsia"/>
                <w:b/>
                <w:lang w:eastAsia="zh-CN"/>
              </w:rPr>
              <w:tab/>
            </w:r>
            <w:r w:rsidRPr="00DB4EF8">
              <w:rPr>
                <w:bCs/>
                <w:lang w:eastAsia="zh-CN"/>
              </w:rPr>
              <w:t>业余</w:t>
            </w:r>
          </w:p>
          <w:p w14:paraId="214F6290" w14:textId="77777777" w:rsidR="00D9737B" w:rsidRPr="00DB4EF8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Cs/>
                <w:lang w:eastAsia="zh-CN"/>
              </w:rPr>
            </w:pPr>
            <w:r w:rsidRPr="00DB4EF8">
              <w:rPr>
                <w:bCs/>
                <w:lang w:eastAsia="zh-CN"/>
              </w:rPr>
              <w:tab/>
            </w:r>
            <w:r w:rsidRPr="00DB4EF8">
              <w:rPr>
                <w:rFonts w:hint="eastAsia"/>
                <w:bCs/>
                <w:lang w:eastAsia="zh-CN"/>
              </w:rPr>
              <w:tab/>
            </w:r>
            <w:r w:rsidRPr="00DB4EF8">
              <w:rPr>
                <w:bCs/>
                <w:lang w:eastAsia="zh-CN"/>
              </w:rPr>
              <w:t>卫星业余</w:t>
            </w:r>
          </w:p>
          <w:p w14:paraId="7D84EAB4" w14:textId="77777777" w:rsidR="00D9737B" w:rsidRPr="00705C86" w:rsidRDefault="00D9737B" w:rsidP="00AC3E29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  <w:rPr>
                <w:b/>
                <w:lang w:eastAsia="zh-CN"/>
              </w:rPr>
            </w:pPr>
            <w:r w:rsidRPr="00DB4EF8">
              <w:rPr>
                <w:bCs/>
                <w:lang w:eastAsia="zh-CN"/>
              </w:rPr>
              <w:tab/>
            </w:r>
            <w:r w:rsidRPr="00DB4EF8">
              <w:rPr>
                <w:rFonts w:hint="eastAsia"/>
                <w:bCs/>
                <w:lang w:eastAsia="zh-CN"/>
              </w:rPr>
              <w:tab/>
            </w:r>
            <w:del w:id="49" w:author="Zhou, Ting" w:date="2022-10-18T12:55:00Z">
              <w:r w:rsidRPr="00DB4EF8" w:rsidDel="00AB7FE8">
                <w:rPr>
                  <w:bCs/>
                  <w:lang w:eastAsia="zh-CN"/>
                </w:rPr>
                <w:delText xml:space="preserve">5.138  </w:delText>
              </w:r>
            </w:del>
            <w:r w:rsidRPr="00DB4EF8">
              <w:rPr>
                <w:bCs/>
                <w:lang w:eastAsia="zh-CN"/>
              </w:rPr>
              <w:t>5.149</w:t>
            </w:r>
          </w:p>
        </w:tc>
      </w:tr>
    </w:tbl>
    <w:p w14:paraId="284D2F8A" w14:textId="77777777" w:rsidR="00D9737B" w:rsidRPr="00676655" w:rsidRDefault="00D9737B" w:rsidP="00FE0269">
      <w:pPr>
        <w:pStyle w:val="Tablefin"/>
      </w:pPr>
    </w:p>
    <w:p w14:paraId="34259C9F" w14:textId="77777777" w:rsidR="005E390A" w:rsidRDefault="005E390A">
      <w:pPr>
        <w:pStyle w:val="Reasons"/>
      </w:pPr>
    </w:p>
    <w:p w14:paraId="21F65149" w14:textId="77777777" w:rsidR="005E390A" w:rsidRDefault="00D9737B">
      <w:pPr>
        <w:pStyle w:val="Proposal"/>
      </w:pPr>
      <w:r>
        <w:t>ADD</w:t>
      </w:r>
      <w:r>
        <w:tab/>
        <w:t>AFCP/87A14/2</w:t>
      </w:r>
      <w:r>
        <w:rPr>
          <w:vanish/>
          <w:color w:val="7F7F7F" w:themeColor="text1" w:themeTint="80"/>
          <w:vertAlign w:val="superscript"/>
        </w:rPr>
        <w:t>#</w:t>
      </w:r>
      <w:proofErr w:type="gramStart"/>
      <w:r>
        <w:rPr>
          <w:vanish/>
          <w:color w:val="7F7F7F" w:themeColor="text1" w:themeTint="80"/>
          <w:vertAlign w:val="superscript"/>
        </w:rPr>
        <w:t>1866</w:t>
      </w:r>
      <w:proofErr w:type="gramEnd"/>
    </w:p>
    <w:p w14:paraId="019928FA" w14:textId="7B335384" w:rsidR="00D9737B" w:rsidRPr="00705C86" w:rsidRDefault="00D9737B" w:rsidP="0042528D">
      <w:pPr>
        <w:pStyle w:val="Note"/>
        <w:rPr>
          <w:sz w:val="16"/>
          <w:szCs w:val="14"/>
          <w:lang w:eastAsia="zh-CN"/>
        </w:rPr>
      </w:pPr>
      <w:r w:rsidRPr="00705C86">
        <w:rPr>
          <w:b/>
          <w:lang w:eastAsia="zh-CN"/>
        </w:rPr>
        <w:t>5.B114</w:t>
      </w:r>
      <w:r w:rsidRPr="00705C86">
        <w:rPr>
          <w:lang w:eastAsia="zh-CN"/>
        </w:rPr>
        <w:tab/>
      </w:r>
      <w:r w:rsidRPr="00705C86">
        <w:rPr>
          <w:rFonts w:hint="eastAsia"/>
          <w:lang w:eastAsia="zh-CN"/>
        </w:rPr>
        <w:t>卫星地球探测业务（无源）对</w:t>
      </w:r>
      <w:r w:rsidRPr="00705C86">
        <w:rPr>
          <w:szCs w:val="24"/>
          <w:lang w:eastAsia="zh-CN"/>
        </w:rPr>
        <w:t>235-238 GHz</w:t>
      </w:r>
      <w:r w:rsidRPr="00705C86">
        <w:rPr>
          <w:rFonts w:hint="eastAsia"/>
          <w:lang w:eastAsia="zh-CN"/>
        </w:rPr>
        <w:t>频段的使用仅限于探边无源传感器操作。在此频段，卫星地球探测业务（无源）电台不得要求固定和移动业务电台提供保护。</w:t>
      </w:r>
      <w:r>
        <w:rPr>
          <w:rFonts w:hint="eastAsia"/>
          <w:sz w:val="16"/>
          <w:szCs w:val="16"/>
          <w:lang w:eastAsia="zh-CN"/>
        </w:rPr>
        <w:t>（</w:t>
      </w:r>
      <w:r w:rsidRPr="00705C86">
        <w:rPr>
          <w:sz w:val="16"/>
          <w:szCs w:val="16"/>
          <w:lang w:eastAsia="zh-CN"/>
        </w:rPr>
        <w:t>WRC-23</w:t>
      </w:r>
      <w:r>
        <w:rPr>
          <w:rFonts w:hint="eastAsia"/>
          <w:sz w:val="16"/>
          <w:szCs w:val="16"/>
          <w:lang w:eastAsia="zh-CN"/>
        </w:rPr>
        <w:t>）</w:t>
      </w:r>
    </w:p>
    <w:p w14:paraId="6BC5AEEC" w14:textId="77777777" w:rsidR="005E390A" w:rsidRDefault="005E390A">
      <w:pPr>
        <w:pStyle w:val="Reasons"/>
        <w:rPr>
          <w:lang w:eastAsia="zh-CN"/>
        </w:rPr>
      </w:pPr>
    </w:p>
    <w:p w14:paraId="19D4851B" w14:textId="77777777" w:rsidR="005E390A" w:rsidRDefault="00D9737B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AFCP/87A14/3</w:t>
      </w:r>
      <w:r>
        <w:rPr>
          <w:vanish/>
          <w:color w:val="7F7F7F" w:themeColor="text1" w:themeTint="80"/>
          <w:vertAlign w:val="superscript"/>
          <w:lang w:eastAsia="zh-CN"/>
        </w:rPr>
        <w:t>#1867</w:t>
      </w:r>
    </w:p>
    <w:p w14:paraId="09031515" w14:textId="77777777" w:rsidR="00D9737B" w:rsidRPr="00705C86" w:rsidRDefault="00D9737B" w:rsidP="0042528D">
      <w:pPr>
        <w:pStyle w:val="ResNo"/>
        <w:ind w:firstLine="480"/>
        <w:rPr>
          <w:lang w:eastAsia="zh-CN"/>
        </w:rPr>
      </w:pPr>
      <w:r w:rsidRPr="00705C86">
        <w:rPr>
          <w:rFonts w:hint="eastAsia"/>
          <w:lang w:eastAsia="zh-CN"/>
        </w:rPr>
        <w:t>第</w:t>
      </w:r>
      <w:r w:rsidRPr="00705C86">
        <w:rPr>
          <w:rFonts w:hint="eastAsia"/>
          <w:lang w:eastAsia="zh-CN"/>
        </w:rPr>
        <w:t>662</w:t>
      </w:r>
      <w:r w:rsidRPr="00705C86">
        <w:rPr>
          <w:lang w:eastAsia="zh-CN"/>
        </w:rPr>
        <w:t>号</w:t>
      </w:r>
      <w:r w:rsidRPr="00705C86">
        <w:rPr>
          <w:rFonts w:hint="eastAsia"/>
          <w:lang w:eastAsia="zh-CN"/>
        </w:rPr>
        <w:t>决议（</w:t>
      </w:r>
      <w:r w:rsidRPr="00705C86">
        <w:rPr>
          <w:rFonts w:hint="eastAsia"/>
          <w:lang w:eastAsia="zh-CN"/>
        </w:rPr>
        <w:t>WRC-19</w:t>
      </w:r>
      <w:r w:rsidRPr="00705C86">
        <w:rPr>
          <w:rFonts w:hint="eastAsia"/>
          <w:lang w:eastAsia="zh-CN"/>
        </w:rPr>
        <w:t>）</w:t>
      </w:r>
    </w:p>
    <w:p w14:paraId="564C89EA" w14:textId="77777777" w:rsidR="00D9737B" w:rsidRPr="00705C86" w:rsidRDefault="00D9737B" w:rsidP="0042528D">
      <w:pPr>
        <w:pStyle w:val="Restitle"/>
        <w:rPr>
          <w:rFonts w:eastAsia="Times New Roman"/>
          <w:lang w:eastAsia="zh-CN"/>
        </w:rPr>
      </w:pPr>
      <w:r w:rsidRPr="00705C86">
        <w:rPr>
          <w:rFonts w:hint="eastAsia"/>
          <w:lang w:eastAsia="zh-CN"/>
        </w:rPr>
        <w:t>根据无源微波传感器的观测要求，审查</w:t>
      </w:r>
      <w:r w:rsidRPr="00705C86">
        <w:rPr>
          <w:rFonts w:hint="eastAsia"/>
          <w:lang w:eastAsia="zh-CN"/>
        </w:rPr>
        <w:t>231.5-252</w:t>
      </w:r>
      <w:r w:rsidRPr="00705C86">
        <w:rPr>
          <w:lang w:val="en-US" w:eastAsia="zh-CN"/>
        </w:rPr>
        <w:t> </w:t>
      </w:r>
      <w:r w:rsidRPr="00705C86">
        <w:rPr>
          <w:rFonts w:hint="eastAsia"/>
          <w:lang w:eastAsia="zh-CN"/>
        </w:rPr>
        <w:t>GHz</w:t>
      </w:r>
      <w:r w:rsidRPr="00705C86">
        <w:rPr>
          <w:rFonts w:hint="eastAsia"/>
          <w:lang w:eastAsia="zh-CN"/>
        </w:rPr>
        <w:t>频率</w:t>
      </w:r>
      <w:r w:rsidRPr="00705C86">
        <w:rPr>
          <w:lang w:eastAsia="zh-CN"/>
        </w:rPr>
        <w:br/>
      </w:r>
      <w:r w:rsidRPr="00705C86">
        <w:rPr>
          <w:rFonts w:hint="eastAsia"/>
          <w:lang w:eastAsia="zh-CN"/>
        </w:rPr>
        <w:t>范围内卫星地球探测业务（无源）的频率划分</w:t>
      </w:r>
      <w:r w:rsidRPr="00705C86">
        <w:rPr>
          <w:lang w:eastAsia="zh-CN"/>
        </w:rPr>
        <w:br/>
      </w:r>
      <w:r w:rsidRPr="00705C86">
        <w:rPr>
          <w:rFonts w:hint="eastAsia"/>
          <w:lang w:eastAsia="zh-CN"/>
        </w:rPr>
        <w:t>并考虑进行可能的调整</w:t>
      </w:r>
    </w:p>
    <w:p w14:paraId="5153B431" w14:textId="2FED4EE7" w:rsidR="005E390A" w:rsidRDefault="00D9737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64279" w:rsidRPr="00364279">
        <w:rPr>
          <w:rFonts w:hint="eastAsia"/>
          <w:lang w:eastAsia="zh-CN"/>
        </w:rPr>
        <w:t>在频率范围</w:t>
      </w:r>
      <w:r w:rsidR="00364279" w:rsidRPr="00364279">
        <w:rPr>
          <w:rFonts w:hint="eastAsia"/>
          <w:lang w:eastAsia="zh-CN"/>
        </w:rPr>
        <w:t>231.5-235 GHz</w:t>
      </w:r>
      <w:r w:rsidR="00364279" w:rsidRPr="00364279">
        <w:rPr>
          <w:rFonts w:hint="eastAsia"/>
          <w:lang w:eastAsia="zh-CN"/>
        </w:rPr>
        <w:t>和</w:t>
      </w:r>
      <w:r w:rsidR="00364279" w:rsidRPr="00364279">
        <w:rPr>
          <w:rFonts w:hint="eastAsia"/>
          <w:lang w:eastAsia="zh-CN"/>
        </w:rPr>
        <w:t>238-241 GHz</w:t>
      </w:r>
      <w:r w:rsidR="00364279" w:rsidRPr="00364279">
        <w:rPr>
          <w:rFonts w:hint="eastAsia"/>
          <w:lang w:eastAsia="zh-CN"/>
        </w:rPr>
        <w:t>合并后，调整将为固定和移动</w:t>
      </w:r>
      <w:r w:rsidR="00364279">
        <w:rPr>
          <w:rFonts w:hint="eastAsia"/>
          <w:lang w:eastAsia="zh-CN"/>
        </w:rPr>
        <w:t>业务</w:t>
      </w:r>
      <w:r w:rsidR="00364279" w:rsidRPr="00364279">
        <w:rPr>
          <w:rFonts w:hint="eastAsia"/>
          <w:lang w:eastAsia="zh-CN"/>
        </w:rPr>
        <w:t>带来</w:t>
      </w:r>
      <w:r w:rsidR="00364279" w:rsidRPr="00364279">
        <w:rPr>
          <w:rFonts w:hint="eastAsia"/>
          <w:lang w:eastAsia="zh-CN"/>
        </w:rPr>
        <w:t>231.5-239.2 GHz</w:t>
      </w:r>
      <w:r w:rsidR="00364279" w:rsidRPr="00364279">
        <w:rPr>
          <w:rFonts w:hint="eastAsia"/>
          <w:lang w:eastAsia="zh-CN"/>
        </w:rPr>
        <w:t>的连续</w:t>
      </w:r>
      <w:r w:rsidR="00364279">
        <w:rPr>
          <w:rFonts w:hint="eastAsia"/>
          <w:lang w:eastAsia="zh-CN"/>
        </w:rPr>
        <w:t>频率</w:t>
      </w:r>
      <w:r w:rsidR="00364279" w:rsidRPr="00364279">
        <w:rPr>
          <w:rFonts w:hint="eastAsia"/>
          <w:lang w:eastAsia="zh-CN"/>
        </w:rPr>
        <w:t>块，同时为现有</w:t>
      </w:r>
      <w:r w:rsidR="00364279">
        <w:rPr>
          <w:rFonts w:hint="eastAsia"/>
          <w:lang w:eastAsia="zh-CN"/>
        </w:rPr>
        <w:t>业务</w:t>
      </w:r>
      <w:r w:rsidR="00364279" w:rsidRPr="00364279">
        <w:rPr>
          <w:rFonts w:hint="eastAsia"/>
          <w:lang w:eastAsia="zh-CN"/>
        </w:rPr>
        <w:t>提供保护</w:t>
      </w:r>
      <w:r w:rsidR="00364279">
        <w:rPr>
          <w:rFonts w:hint="eastAsia"/>
          <w:lang w:eastAsia="zh-CN"/>
        </w:rPr>
        <w:t>。</w:t>
      </w:r>
    </w:p>
    <w:p w14:paraId="0CACAC23" w14:textId="0BB9A4C8" w:rsidR="00D9737B" w:rsidRDefault="00D9737B" w:rsidP="00D9737B">
      <w:pPr>
        <w:jc w:val="center"/>
      </w:pPr>
      <w:r>
        <w:t>______________</w:t>
      </w:r>
    </w:p>
    <w:sectPr w:rsidR="00D9737B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5D34" w14:textId="77777777" w:rsidR="00E8717D" w:rsidRDefault="00E8717D">
      <w:r>
        <w:separator/>
      </w:r>
    </w:p>
  </w:endnote>
  <w:endnote w:type="continuationSeparator" w:id="0">
    <w:p w14:paraId="00B7B532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B7AE" w14:textId="461A9E59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914EF">
      <w:rPr>
        <w:lang w:val="en-US"/>
      </w:rPr>
      <w:t>P:\CHI\ITU-R\CONF-R\CMR23\000\087ADD14C.docx</w:t>
    </w:r>
    <w:r>
      <w:fldChar w:fldCharType="end"/>
    </w:r>
    <w:r w:rsidR="00D67BAC">
      <w:t xml:space="preserve"> (530004)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DA29" w14:textId="41F19D36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914EF">
      <w:rPr>
        <w:lang w:val="en-US"/>
      </w:rPr>
      <w:t>P:\CHI\ITU-R\CONF-R\CMR23\000\087ADD14C.docx</w:t>
    </w:r>
    <w:r>
      <w:fldChar w:fldCharType="end"/>
    </w:r>
    <w:r w:rsidR="00D67BAC">
      <w:t xml:space="preserve"> </w:t>
    </w:r>
    <w:r w:rsidR="00D67BAC">
      <w:rPr>
        <w:rFonts w:hint="eastAsia"/>
        <w:lang w:eastAsia="zh-CN"/>
      </w:rPr>
      <w:t>(</w:t>
    </w:r>
    <w:r w:rsidR="00D67BAC">
      <w:rPr>
        <w:lang w:eastAsia="zh-CN"/>
      </w:rPr>
      <w:t>530004)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457A" w14:textId="77777777" w:rsidR="00E8717D" w:rsidRDefault="00E8717D">
      <w:r>
        <w:t>____________________</w:t>
      </w:r>
    </w:p>
  </w:footnote>
  <w:footnote w:type="continuationSeparator" w:id="0">
    <w:p w14:paraId="081EBEC0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FF6B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4E7ACF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87(Add.14)-</w:t>
    </w:r>
    <w:proofErr w:type="gramStart"/>
    <w:r w:rsidR="00C929E0" w:rsidRPr="00C929E0">
      <w:t>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43C7A"/>
    <w:rsid w:val="00060B2F"/>
    <w:rsid w:val="000A4103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914EF"/>
    <w:rsid w:val="001A4E73"/>
    <w:rsid w:val="001B6360"/>
    <w:rsid w:val="001F4EA6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64279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390A"/>
    <w:rsid w:val="005E7FD8"/>
    <w:rsid w:val="00622560"/>
    <w:rsid w:val="00644391"/>
    <w:rsid w:val="00647712"/>
    <w:rsid w:val="00662E12"/>
    <w:rsid w:val="0068643C"/>
    <w:rsid w:val="00691142"/>
    <w:rsid w:val="006B67CE"/>
    <w:rsid w:val="006C38ED"/>
    <w:rsid w:val="006E6182"/>
    <w:rsid w:val="006E6997"/>
    <w:rsid w:val="006F3C60"/>
    <w:rsid w:val="00707B56"/>
    <w:rsid w:val="00736415"/>
    <w:rsid w:val="0075670D"/>
    <w:rsid w:val="00770D2A"/>
    <w:rsid w:val="007864F6"/>
    <w:rsid w:val="007B30A0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67BAC"/>
    <w:rsid w:val="00D74599"/>
    <w:rsid w:val="00D9737B"/>
    <w:rsid w:val="00DA0469"/>
    <w:rsid w:val="00DD13B7"/>
    <w:rsid w:val="00DF0809"/>
    <w:rsid w:val="00DF3B0C"/>
    <w:rsid w:val="00E14984"/>
    <w:rsid w:val="00E22A25"/>
    <w:rsid w:val="00E560F1"/>
    <w:rsid w:val="00E8717D"/>
    <w:rsid w:val="00E92319"/>
    <w:rsid w:val="00F467B6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4AED9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paragraph" w:customStyle="1" w:styleId="Tablefin">
    <w:name w:val="Table_fin"/>
    <w:basedOn w:val="Normal"/>
    <w:qFormat/>
    <w:rsid w:val="00F858F5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0a0db1a-32e8-42ec-917f-235848fb684d" targetNamespace="http://schemas.microsoft.com/office/2006/metadata/properties" ma:root="true" ma:fieldsID="d41af5c836d734370eb92e7ee5f83852" ns2:_="" ns3:_="">
    <xsd:import namespace="996b2e75-67fd-4955-a3b0-5ab9934cb50b"/>
    <xsd:import namespace="70a0db1a-32e8-42ec-917f-235848fb684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0db1a-32e8-42ec-917f-235848fb684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0a0db1a-32e8-42ec-917f-235848fb684d">DPM</DPM_x0020_Author>
    <DPM_x0020_File_x0020_name xmlns="70a0db1a-32e8-42ec-917f-235848fb684d">R23-WRC23-C-0087!A14!MSW-C</DPM_x0020_File_x0020_name>
    <DPM_x0020_Version xmlns="70a0db1a-32e8-42ec-917f-235848fb684d">DPM_2022.05.12.01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0a0db1a-32e8-42ec-917f-235848fb6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0db1a-32e8-42ec-917f-235848fb6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603</Words>
  <Characters>581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R23-WRC23-C-0087!A14!MSW-C</dc:title>
  <dc:subject>World Radiocommunication Conference - 2019</dc:subject>
  <dc:creator>Documents Proposals Manager (DPM)</dc:creator>
  <cp:keywords>DPM_v2023.8.1.1_prod</cp:keywords>
  <dc:description/>
  <cp:lastModifiedBy>Meng, chen</cp:lastModifiedBy>
  <cp:revision>3</cp:revision>
  <cp:lastPrinted>2006-07-03T06:56:00Z</cp:lastPrinted>
  <dcterms:created xsi:type="dcterms:W3CDTF">2023-10-31T11:00:00Z</dcterms:created>
  <dcterms:modified xsi:type="dcterms:W3CDTF">2023-10-31T11:07:00Z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