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9E1F6E" w14:paraId="42D4B65A" w14:textId="77777777" w:rsidTr="0080079E">
        <w:trPr>
          <w:cantSplit/>
        </w:trPr>
        <w:tc>
          <w:tcPr>
            <w:tcW w:w="1418" w:type="dxa"/>
            <w:vAlign w:val="center"/>
          </w:tcPr>
          <w:p w14:paraId="2FBCB4B9" w14:textId="77777777" w:rsidR="0080079E" w:rsidRPr="009E1F6E" w:rsidRDefault="0080079E" w:rsidP="0080079E">
            <w:pPr>
              <w:spacing w:before="0" w:line="240" w:lineRule="atLeast"/>
              <w:rPr>
                <w:rFonts w:ascii="Verdana" w:hAnsi="Verdana"/>
                <w:position w:val="6"/>
                <w:lang w:val="es-ES"/>
              </w:rPr>
            </w:pPr>
            <w:r w:rsidRPr="009E1F6E">
              <w:rPr>
                <w:noProof/>
                <w:lang w:val="es-ES" w:eastAsia="es-ES"/>
              </w:rPr>
              <w:drawing>
                <wp:inline distT="0" distB="0" distL="0" distR="0" wp14:anchorId="7369FD30" wp14:editId="4423055C">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756DECC7" w14:textId="77777777" w:rsidR="0080079E" w:rsidRPr="009E1F6E" w:rsidRDefault="0080079E" w:rsidP="00C44E9E">
            <w:pPr>
              <w:spacing w:before="400" w:after="48" w:line="240" w:lineRule="atLeast"/>
              <w:rPr>
                <w:rFonts w:ascii="Verdana" w:hAnsi="Verdana"/>
                <w:position w:val="6"/>
                <w:lang w:val="es-ES"/>
              </w:rPr>
            </w:pPr>
            <w:r w:rsidRPr="009E1F6E">
              <w:rPr>
                <w:rFonts w:ascii="Verdana" w:hAnsi="Verdana" w:cs="Times"/>
                <w:b/>
                <w:position w:val="6"/>
                <w:sz w:val="20"/>
                <w:lang w:val="es-ES"/>
              </w:rPr>
              <w:t>Conferencia Mundial de Radiocomunicaciones (CMR-23)</w:t>
            </w:r>
            <w:r w:rsidRPr="009E1F6E">
              <w:rPr>
                <w:rFonts w:ascii="Verdana" w:hAnsi="Verdana" w:cs="Times"/>
                <w:b/>
                <w:position w:val="6"/>
                <w:sz w:val="20"/>
                <w:lang w:val="es-ES"/>
              </w:rPr>
              <w:br/>
            </w:r>
            <w:r w:rsidRPr="009E1F6E">
              <w:rPr>
                <w:rFonts w:ascii="Verdana" w:hAnsi="Verdana" w:cs="Times"/>
                <w:b/>
                <w:position w:val="6"/>
                <w:sz w:val="18"/>
                <w:szCs w:val="18"/>
                <w:lang w:val="es-ES"/>
              </w:rPr>
              <w:t>Dubái, 20 de noviembre - 15 de diciembre de 2023</w:t>
            </w:r>
          </w:p>
        </w:tc>
        <w:tc>
          <w:tcPr>
            <w:tcW w:w="1809" w:type="dxa"/>
            <w:vAlign w:val="center"/>
          </w:tcPr>
          <w:p w14:paraId="15218AC0" w14:textId="77777777" w:rsidR="0080079E" w:rsidRPr="009E1F6E" w:rsidRDefault="0080079E" w:rsidP="0080079E">
            <w:pPr>
              <w:spacing w:before="0" w:line="240" w:lineRule="atLeast"/>
              <w:rPr>
                <w:lang w:val="es-ES"/>
              </w:rPr>
            </w:pPr>
            <w:bookmarkStart w:id="0" w:name="ditulogo"/>
            <w:bookmarkEnd w:id="0"/>
            <w:r w:rsidRPr="009E1F6E">
              <w:rPr>
                <w:noProof/>
                <w:lang w:val="es-ES" w:eastAsia="es-ES"/>
              </w:rPr>
              <w:drawing>
                <wp:inline distT="0" distB="0" distL="0" distR="0" wp14:anchorId="0E917C0F" wp14:editId="7E50F28F">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9E1F6E" w14:paraId="1050FD36" w14:textId="77777777" w:rsidTr="00D85659">
        <w:trPr>
          <w:cantSplit/>
        </w:trPr>
        <w:tc>
          <w:tcPr>
            <w:tcW w:w="6911" w:type="dxa"/>
            <w:gridSpan w:val="2"/>
            <w:tcBorders>
              <w:bottom w:val="single" w:sz="12" w:space="0" w:color="auto"/>
            </w:tcBorders>
          </w:tcPr>
          <w:p w14:paraId="756462EC" w14:textId="77777777" w:rsidR="0090121B" w:rsidRPr="009E1F6E" w:rsidRDefault="0090121B" w:rsidP="0090121B">
            <w:pPr>
              <w:spacing w:before="0" w:after="48" w:line="240" w:lineRule="atLeast"/>
              <w:rPr>
                <w:b/>
                <w:smallCaps/>
                <w:szCs w:val="24"/>
                <w:lang w:val="es-ES"/>
              </w:rPr>
            </w:pPr>
            <w:bookmarkStart w:id="1" w:name="dhead"/>
          </w:p>
        </w:tc>
        <w:tc>
          <w:tcPr>
            <w:tcW w:w="3120" w:type="dxa"/>
            <w:gridSpan w:val="2"/>
            <w:tcBorders>
              <w:bottom w:val="single" w:sz="12" w:space="0" w:color="auto"/>
            </w:tcBorders>
          </w:tcPr>
          <w:p w14:paraId="2733FBD6" w14:textId="77777777" w:rsidR="0090121B" w:rsidRPr="009E1F6E" w:rsidRDefault="0090121B" w:rsidP="0090121B">
            <w:pPr>
              <w:spacing w:before="0" w:line="240" w:lineRule="atLeast"/>
              <w:rPr>
                <w:rFonts w:ascii="Verdana" w:hAnsi="Verdana"/>
                <w:szCs w:val="24"/>
                <w:lang w:val="es-ES"/>
              </w:rPr>
            </w:pPr>
          </w:p>
        </w:tc>
      </w:tr>
      <w:tr w:rsidR="0090121B" w:rsidRPr="009E1F6E" w14:paraId="5C7B5906" w14:textId="77777777" w:rsidTr="0090121B">
        <w:trPr>
          <w:cantSplit/>
        </w:trPr>
        <w:tc>
          <w:tcPr>
            <w:tcW w:w="6911" w:type="dxa"/>
            <w:gridSpan w:val="2"/>
            <w:tcBorders>
              <w:top w:val="single" w:sz="12" w:space="0" w:color="auto"/>
            </w:tcBorders>
          </w:tcPr>
          <w:p w14:paraId="0E0ECA80" w14:textId="77777777" w:rsidR="0090121B" w:rsidRPr="009E1F6E" w:rsidRDefault="0090121B" w:rsidP="0090121B">
            <w:pPr>
              <w:spacing w:before="0" w:after="48" w:line="240" w:lineRule="atLeast"/>
              <w:rPr>
                <w:rFonts w:ascii="Verdana" w:hAnsi="Verdana"/>
                <w:b/>
                <w:smallCaps/>
                <w:sz w:val="20"/>
                <w:lang w:val="es-ES"/>
              </w:rPr>
            </w:pPr>
          </w:p>
        </w:tc>
        <w:tc>
          <w:tcPr>
            <w:tcW w:w="3120" w:type="dxa"/>
            <w:gridSpan w:val="2"/>
            <w:tcBorders>
              <w:top w:val="single" w:sz="12" w:space="0" w:color="auto"/>
            </w:tcBorders>
          </w:tcPr>
          <w:p w14:paraId="687B47B8" w14:textId="77777777" w:rsidR="0090121B" w:rsidRPr="009E1F6E" w:rsidRDefault="0090121B" w:rsidP="0090121B">
            <w:pPr>
              <w:spacing w:before="0" w:line="240" w:lineRule="atLeast"/>
              <w:rPr>
                <w:rFonts w:ascii="Verdana" w:hAnsi="Verdana"/>
                <w:sz w:val="20"/>
                <w:lang w:val="es-ES"/>
              </w:rPr>
            </w:pPr>
          </w:p>
        </w:tc>
      </w:tr>
      <w:tr w:rsidR="0090121B" w:rsidRPr="009E1F6E" w14:paraId="3CFA7441" w14:textId="77777777" w:rsidTr="0090121B">
        <w:trPr>
          <w:cantSplit/>
        </w:trPr>
        <w:tc>
          <w:tcPr>
            <w:tcW w:w="6911" w:type="dxa"/>
            <w:gridSpan w:val="2"/>
          </w:tcPr>
          <w:p w14:paraId="03132CB3" w14:textId="77777777" w:rsidR="0090121B" w:rsidRPr="009E1F6E" w:rsidRDefault="001E7D42" w:rsidP="00EA77F0">
            <w:pPr>
              <w:pStyle w:val="Committee"/>
              <w:framePr w:hSpace="0" w:wrap="auto" w:hAnchor="text" w:yAlign="inline"/>
              <w:rPr>
                <w:sz w:val="18"/>
                <w:szCs w:val="18"/>
                <w:lang w:val="es-ES"/>
              </w:rPr>
            </w:pPr>
            <w:r w:rsidRPr="009E1F6E">
              <w:rPr>
                <w:sz w:val="18"/>
                <w:szCs w:val="18"/>
                <w:lang w:val="es-ES"/>
              </w:rPr>
              <w:t>SESIÓN PLENARIA</w:t>
            </w:r>
          </w:p>
        </w:tc>
        <w:tc>
          <w:tcPr>
            <w:tcW w:w="3120" w:type="dxa"/>
            <w:gridSpan w:val="2"/>
          </w:tcPr>
          <w:p w14:paraId="11A689A0" w14:textId="77777777" w:rsidR="0090121B" w:rsidRPr="009E1F6E" w:rsidRDefault="00AE658F" w:rsidP="0045384C">
            <w:pPr>
              <w:spacing w:before="0"/>
              <w:rPr>
                <w:rFonts w:ascii="Verdana" w:hAnsi="Verdana"/>
                <w:sz w:val="18"/>
                <w:szCs w:val="18"/>
                <w:lang w:val="es-ES"/>
              </w:rPr>
            </w:pPr>
            <w:r w:rsidRPr="009E1F6E">
              <w:rPr>
                <w:rFonts w:ascii="Verdana" w:hAnsi="Verdana"/>
                <w:b/>
                <w:sz w:val="18"/>
                <w:szCs w:val="18"/>
                <w:lang w:val="es-ES"/>
              </w:rPr>
              <w:t>Addéndum 16 al</w:t>
            </w:r>
            <w:r w:rsidRPr="009E1F6E">
              <w:rPr>
                <w:rFonts w:ascii="Verdana" w:hAnsi="Verdana"/>
                <w:b/>
                <w:sz w:val="18"/>
                <w:szCs w:val="18"/>
                <w:lang w:val="es-ES"/>
              </w:rPr>
              <w:br/>
              <w:t>Documento 87</w:t>
            </w:r>
            <w:r w:rsidR="0090121B" w:rsidRPr="009E1F6E">
              <w:rPr>
                <w:rFonts w:ascii="Verdana" w:hAnsi="Verdana"/>
                <w:b/>
                <w:sz w:val="18"/>
                <w:szCs w:val="18"/>
                <w:lang w:val="es-ES"/>
              </w:rPr>
              <w:t>-</w:t>
            </w:r>
            <w:r w:rsidRPr="009E1F6E">
              <w:rPr>
                <w:rFonts w:ascii="Verdana" w:hAnsi="Verdana"/>
                <w:b/>
                <w:sz w:val="18"/>
                <w:szCs w:val="18"/>
                <w:lang w:val="es-ES"/>
              </w:rPr>
              <w:t>S</w:t>
            </w:r>
          </w:p>
        </w:tc>
      </w:tr>
      <w:bookmarkEnd w:id="1"/>
      <w:tr w:rsidR="000A5B9A" w:rsidRPr="009E1F6E" w14:paraId="6487A9A6" w14:textId="77777777" w:rsidTr="0090121B">
        <w:trPr>
          <w:cantSplit/>
        </w:trPr>
        <w:tc>
          <w:tcPr>
            <w:tcW w:w="6911" w:type="dxa"/>
            <w:gridSpan w:val="2"/>
          </w:tcPr>
          <w:p w14:paraId="6F4AA3C6" w14:textId="77777777" w:rsidR="000A5B9A" w:rsidRPr="009E1F6E" w:rsidRDefault="000A5B9A" w:rsidP="0045384C">
            <w:pPr>
              <w:spacing w:before="0" w:after="48"/>
              <w:rPr>
                <w:rFonts w:ascii="Verdana" w:hAnsi="Verdana"/>
                <w:b/>
                <w:smallCaps/>
                <w:sz w:val="18"/>
                <w:szCs w:val="18"/>
                <w:lang w:val="es-ES"/>
              </w:rPr>
            </w:pPr>
          </w:p>
        </w:tc>
        <w:tc>
          <w:tcPr>
            <w:tcW w:w="3120" w:type="dxa"/>
            <w:gridSpan w:val="2"/>
          </w:tcPr>
          <w:p w14:paraId="1D79CBAF" w14:textId="77777777" w:rsidR="000A5B9A" w:rsidRPr="009E1F6E" w:rsidRDefault="000A5B9A" w:rsidP="0045384C">
            <w:pPr>
              <w:spacing w:before="0"/>
              <w:rPr>
                <w:rFonts w:ascii="Verdana" w:hAnsi="Verdana"/>
                <w:b/>
                <w:sz w:val="18"/>
                <w:szCs w:val="18"/>
                <w:lang w:val="es-ES"/>
              </w:rPr>
            </w:pPr>
            <w:r w:rsidRPr="009E1F6E">
              <w:rPr>
                <w:rFonts w:ascii="Verdana" w:hAnsi="Verdana"/>
                <w:b/>
                <w:sz w:val="18"/>
                <w:szCs w:val="18"/>
                <w:lang w:val="es-ES"/>
              </w:rPr>
              <w:t>23 de octubre de 2023</w:t>
            </w:r>
          </w:p>
        </w:tc>
      </w:tr>
      <w:tr w:rsidR="000A5B9A" w:rsidRPr="009E1F6E" w14:paraId="4C6AB95D" w14:textId="77777777" w:rsidTr="0090121B">
        <w:trPr>
          <w:cantSplit/>
        </w:trPr>
        <w:tc>
          <w:tcPr>
            <w:tcW w:w="6911" w:type="dxa"/>
            <w:gridSpan w:val="2"/>
          </w:tcPr>
          <w:p w14:paraId="43844488" w14:textId="77777777" w:rsidR="000A5B9A" w:rsidRPr="009E1F6E" w:rsidRDefault="000A5B9A" w:rsidP="0045384C">
            <w:pPr>
              <w:spacing w:before="0" w:after="48"/>
              <w:rPr>
                <w:rFonts w:ascii="Verdana" w:hAnsi="Verdana"/>
                <w:b/>
                <w:smallCaps/>
                <w:sz w:val="18"/>
                <w:szCs w:val="18"/>
                <w:lang w:val="es-ES"/>
              </w:rPr>
            </w:pPr>
          </w:p>
        </w:tc>
        <w:tc>
          <w:tcPr>
            <w:tcW w:w="3120" w:type="dxa"/>
            <w:gridSpan w:val="2"/>
          </w:tcPr>
          <w:p w14:paraId="4445FF94" w14:textId="77777777" w:rsidR="000A5B9A" w:rsidRPr="009E1F6E" w:rsidRDefault="000A5B9A" w:rsidP="0045384C">
            <w:pPr>
              <w:spacing w:before="0"/>
              <w:rPr>
                <w:rFonts w:ascii="Verdana" w:hAnsi="Verdana"/>
                <w:b/>
                <w:sz w:val="18"/>
                <w:szCs w:val="18"/>
                <w:lang w:val="es-ES"/>
              </w:rPr>
            </w:pPr>
            <w:r w:rsidRPr="009E1F6E">
              <w:rPr>
                <w:rFonts w:ascii="Verdana" w:hAnsi="Verdana"/>
                <w:b/>
                <w:sz w:val="18"/>
                <w:szCs w:val="18"/>
                <w:lang w:val="es-ES"/>
              </w:rPr>
              <w:t>Original: inglés</w:t>
            </w:r>
          </w:p>
        </w:tc>
      </w:tr>
      <w:tr w:rsidR="000A5B9A" w:rsidRPr="009E1F6E" w14:paraId="425D6C09" w14:textId="77777777" w:rsidTr="00D85659">
        <w:trPr>
          <w:cantSplit/>
        </w:trPr>
        <w:tc>
          <w:tcPr>
            <w:tcW w:w="10031" w:type="dxa"/>
            <w:gridSpan w:val="4"/>
          </w:tcPr>
          <w:p w14:paraId="35561481" w14:textId="77777777" w:rsidR="000A5B9A" w:rsidRPr="009E1F6E" w:rsidRDefault="000A5B9A" w:rsidP="0045384C">
            <w:pPr>
              <w:spacing w:before="0"/>
              <w:rPr>
                <w:rFonts w:ascii="Verdana" w:hAnsi="Verdana"/>
                <w:b/>
                <w:sz w:val="18"/>
                <w:szCs w:val="22"/>
                <w:lang w:val="es-ES"/>
              </w:rPr>
            </w:pPr>
          </w:p>
        </w:tc>
      </w:tr>
      <w:tr w:rsidR="000A5B9A" w:rsidRPr="009E1F6E" w14:paraId="30B3AFEF" w14:textId="77777777" w:rsidTr="00D85659">
        <w:trPr>
          <w:cantSplit/>
        </w:trPr>
        <w:tc>
          <w:tcPr>
            <w:tcW w:w="10031" w:type="dxa"/>
            <w:gridSpan w:val="4"/>
          </w:tcPr>
          <w:p w14:paraId="15066093" w14:textId="77777777" w:rsidR="000A5B9A" w:rsidRPr="009E1F6E" w:rsidRDefault="000A5B9A" w:rsidP="000A5B9A">
            <w:pPr>
              <w:pStyle w:val="Source"/>
              <w:rPr>
                <w:lang w:val="es-ES"/>
              </w:rPr>
            </w:pPr>
            <w:bookmarkStart w:id="2" w:name="dsource" w:colFirst="0" w:colLast="0"/>
            <w:r w:rsidRPr="009E1F6E">
              <w:rPr>
                <w:lang w:val="es-ES"/>
              </w:rPr>
              <w:t>Propuestas Comunes Africanas</w:t>
            </w:r>
          </w:p>
        </w:tc>
      </w:tr>
      <w:tr w:rsidR="000A5B9A" w:rsidRPr="009E1F6E" w14:paraId="2A5A7FD0" w14:textId="77777777" w:rsidTr="00D85659">
        <w:trPr>
          <w:cantSplit/>
        </w:trPr>
        <w:tc>
          <w:tcPr>
            <w:tcW w:w="10031" w:type="dxa"/>
            <w:gridSpan w:val="4"/>
          </w:tcPr>
          <w:p w14:paraId="78713711" w14:textId="446CFCB7" w:rsidR="000A5B9A" w:rsidRPr="009E1F6E" w:rsidRDefault="00C06BFD" w:rsidP="000A5B9A">
            <w:pPr>
              <w:pStyle w:val="Title1"/>
              <w:rPr>
                <w:lang w:val="es-ES"/>
              </w:rPr>
            </w:pPr>
            <w:bookmarkStart w:id="3" w:name="dtitle1" w:colFirst="0" w:colLast="0"/>
            <w:bookmarkEnd w:id="2"/>
            <w:r w:rsidRPr="009E1F6E">
              <w:rPr>
                <w:lang w:val="es-ES"/>
              </w:rPr>
              <w:t>PROPUESTAS PARA LOS TRABAJOS DE LA CONFERENCIA</w:t>
            </w:r>
          </w:p>
        </w:tc>
      </w:tr>
      <w:tr w:rsidR="000A5B9A" w:rsidRPr="009E1F6E" w14:paraId="51786DD1" w14:textId="77777777" w:rsidTr="00D85659">
        <w:trPr>
          <w:cantSplit/>
        </w:trPr>
        <w:tc>
          <w:tcPr>
            <w:tcW w:w="10031" w:type="dxa"/>
            <w:gridSpan w:val="4"/>
          </w:tcPr>
          <w:p w14:paraId="6CE6131F" w14:textId="77777777" w:rsidR="000A5B9A" w:rsidRPr="009E1F6E" w:rsidRDefault="000A5B9A" w:rsidP="000A5B9A">
            <w:pPr>
              <w:pStyle w:val="Title2"/>
              <w:rPr>
                <w:lang w:val="es-ES"/>
              </w:rPr>
            </w:pPr>
            <w:bookmarkStart w:id="4" w:name="dtitle2" w:colFirst="0" w:colLast="0"/>
            <w:bookmarkEnd w:id="3"/>
          </w:p>
        </w:tc>
      </w:tr>
      <w:tr w:rsidR="000A5B9A" w:rsidRPr="009E1F6E" w14:paraId="3E7E43C5" w14:textId="77777777" w:rsidTr="00D85659">
        <w:trPr>
          <w:cantSplit/>
        </w:trPr>
        <w:tc>
          <w:tcPr>
            <w:tcW w:w="10031" w:type="dxa"/>
            <w:gridSpan w:val="4"/>
          </w:tcPr>
          <w:p w14:paraId="1419D7F3" w14:textId="77777777" w:rsidR="000A5B9A" w:rsidRPr="009E1F6E" w:rsidRDefault="000A5B9A" w:rsidP="000A5B9A">
            <w:pPr>
              <w:pStyle w:val="Agendaitem"/>
              <w:rPr>
                <w:lang w:val="es-ES"/>
              </w:rPr>
            </w:pPr>
            <w:bookmarkStart w:id="5" w:name="dtitle3" w:colFirst="0" w:colLast="0"/>
            <w:bookmarkEnd w:id="4"/>
            <w:r w:rsidRPr="009E1F6E">
              <w:rPr>
                <w:lang w:val="es-ES"/>
              </w:rPr>
              <w:t>Punto 1.16 del orden del día</w:t>
            </w:r>
          </w:p>
        </w:tc>
      </w:tr>
    </w:tbl>
    <w:bookmarkEnd w:id="5"/>
    <w:p w14:paraId="0CFAA2C7" w14:textId="77777777" w:rsidR="00A964F9" w:rsidRPr="009E1F6E" w:rsidRDefault="00A964F9" w:rsidP="00786814">
      <w:pPr>
        <w:pStyle w:val="Normalaftertitle"/>
        <w:rPr>
          <w:lang w:val="es-ES"/>
        </w:rPr>
      </w:pPr>
      <w:r w:rsidRPr="009E1F6E">
        <w:rPr>
          <w:lang w:val="es-ES"/>
        </w:rPr>
        <w:t>1.16</w:t>
      </w:r>
      <w:r w:rsidRPr="009E1F6E">
        <w:rPr>
          <w:lang w:val="es-ES"/>
        </w:rPr>
        <w:tab/>
        <w:t>estudiar y desarrollar medidas técnicas, operativas y reglamentarias, según proceda, para facilitar la utilización de las bandas de frecuencias 17,7</w:t>
      </w:r>
      <w:r w:rsidRPr="009E1F6E">
        <w:rPr>
          <w:lang w:val="es-ES"/>
        </w:rPr>
        <w:noBreakHyphen/>
        <w:t>18,6 GHz y 18,8</w:t>
      </w:r>
      <w:r w:rsidRPr="009E1F6E">
        <w:rPr>
          <w:lang w:val="es-ES"/>
        </w:rPr>
        <w:noBreakHyphen/>
        <w:t>19,3 GHz y 19,7</w:t>
      </w:r>
      <w:r w:rsidRPr="009E1F6E">
        <w:rPr>
          <w:lang w:val="es-ES"/>
        </w:rPr>
        <w:noBreakHyphen/>
        <w:t>20,2 GHz (espacio</w:t>
      </w:r>
      <w:r w:rsidRPr="009E1F6E">
        <w:rPr>
          <w:lang w:val="es-ES"/>
        </w:rPr>
        <w:noBreakHyphen/>
        <w:t xml:space="preserve">Tierra) y </w:t>
      </w:r>
      <w:r w:rsidRPr="009E1F6E">
        <w:rPr>
          <w:rFonts w:eastAsia="SimSun"/>
          <w:lang w:val="es-ES"/>
        </w:rPr>
        <w:t>27,5</w:t>
      </w:r>
      <w:r w:rsidRPr="009E1F6E">
        <w:rPr>
          <w:rFonts w:eastAsia="SimSun"/>
          <w:lang w:val="es-ES"/>
        </w:rPr>
        <w:noBreakHyphen/>
        <w:t>29,1 GHz y 29,5</w:t>
      </w:r>
      <w:r w:rsidRPr="009E1F6E">
        <w:rPr>
          <w:rFonts w:eastAsia="SimSun"/>
          <w:lang w:val="es-ES"/>
        </w:rPr>
        <w:noBreakHyphen/>
        <w:t>30 GHz (Tierra-espacio)</w:t>
      </w:r>
      <w:r w:rsidRPr="009E1F6E">
        <w:rPr>
          <w:lang w:val="es-ES"/>
        </w:rPr>
        <w:t xml:space="preserve"> por las estaciones terrenas en movimiento no geoestacionarias del servicio fijo por satélite, garantizando a su vez la debida protección de los servicios existentes en dichas bandas de frecuencias, de conformidad con la Resolución </w:t>
      </w:r>
      <w:r w:rsidRPr="009E1F6E">
        <w:rPr>
          <w:b/>
          <w:bCs/>
          <w:lang w:val="es-ES"/>
        </w:rPr>
        <w:t>173 (CMR</w:t>
      </w:r>
      <w:r w:rsidRPr="009E1F6E">
        <w:rPr>
          <w:b/>
          <w:bCs/>
          <w:lang w:val="es-ES"/>
        </w:rPr>
        <w:noBreakHyphen/>
        <w:t>19)</w:t>
      </w:r>
      <w:r w:rsidRPr="009E1F6E">
        <w:rPr>
          <w:lang w:val="es-ES"/>
        </w:rPr>
        <w:t>;</w:t>
      </w:r>
    </w:p>
    <w:p w14:paraId="3803442F" w14:textId="77777777" w:rsidR="00E72802" w:rsidRPr="009E1F6E" w:rsidRDefault="00E72802" w:rsidP="00E72802">
      <w:pPr>
        <w:pStyle w:val="Headingb0"/>
        <w:rPr>
          <w:lang w:val="es-ES"/>
        </w:rPr>
      </w:pPr>
      <w:r w:rsidRPr="009E1F6E">
        <w:rPr>
          <w:lang w:val="es-ES"/>
        </w:rPr>
        <w:t>Introducción</w:t>
      </w:r>
    </w:p>
    <w:p w14:paraId="705B9C48" w14:textId="77777777" w:rsidR="00E72802" w:rsidRPr="009E1F6E" w:rsidRDefault="00E72802" w:rsidP="00E72802">
      <w:pPr>
        <w:rPr>
          <w:lang w:val="es-ES"/>
        </w:rPr>
      </w:pPr>
      <w:r w:rsidRPr="009E1F6E">
        <w:rPr>
          <w:lang w:val="es-ES"/>
        </w:rPr>
        <w:t>En esta propuesta se recogen las Propuestas Comunes Africanas (AFCP) del grupo de África sobre este punto del orden del día. En esencia, la UTA apoya el método B si se cumplen las siguientes condiciones:</w:t>
      </w:r>
    </w:p>
    <w:p w14:paraId="058774DD" w14:textId="77D19E5A" w:rsidR="00E72802" w:rsidRPr="009E1F6E" w:rsidRDefault="00E72802" w:rsidP="00E72802">
      <w:pPr>
        <w:pStyle w:val="enumlev1"/>
        <w:rPr>
          <w:lang w:val="es-ES"/>
        </w:rPr>
      </w:pPr>
      <w:r w:rsidRPr="009E1F6E">
        <w:rPr>
          <w:lang w:val="es-ES"/>
        </w:rPr>
        <w:t>1</w:t>
      </w:r>
      <w:r w:rsidRPr="009E1F6E">
        <w:rPr>
          <w:lang w:val="es-ES"/>
        </w:rPr>
        <w:tab/>
      </w:r>
      <w:proofErr w:type="gramStart"/>
      <w:r w:rsidRPr="009E1F6E">
        <w:rPr>
          <w:lang w:val="es-ES"/>
        </w:rPr>
        <w:t>Para</w:t>
      </w:r>
      <w:proofErr w:type="gramEnd"/>
      <w:r w:rsidRPr="009E1F6E">
        <w:rPr>
          <w:lang w:val="es-ES"/>
        </w:rPr>
        <w:t xml:space="preserve"> la protección de los servicios terrenales que funcionan en la banda de frecuencias 27,5-29,1 GHz, las ETEM no OSG transmisoras en esta banda de frecuencias no causarán interferencia inaceptable a los servicios terrenales a los que está atribuida la banda de frecuencias y cuyo funcionamiento sea conforme con el Reglamento de Radiocomunicaciones</w:t>
      </w:r>
      <w:r w:rsidR="00191DAD" w:rsidRPr="009E1F6E">
        <w:rPr>
          <w:lang w:val="es-ES"/>
        </w:rPr>
        <w:t xml:space="preserve"> (RR)</w:t>
      </w:r>
      <w:r w:rsidRPr="009E1F6E">
        <w:rPr>
          <w:lang w:val="es-ES"/>
        </w:rPr>
        <w:t>, y será de aplicación el Anexo 1 a la nueva Resolución de este punto del orden del día</w:t>
      </w:r>
      <w:r w:rsidR="00740CBE">
        <w:rPr>
          <w:lang w:val="es-ES"/>
        </w:rPr>
        <w:t>.</w:t>
      </w:r>
    </w:p>
    <w:p w14:paraId="389AFBC2" w14:textId="16974427" w:rsidR="00E72802" w:rsidRPr="009E1F6E" w:rsidRDefault="00E72802" w:rsidP="00E72802">
      <w:pPr>
        <w:pStyle w:val="enumlev1"/>
        <w:rPr>
          <w:lang w:val="es-ES"/>
        </w:rPr>
      </w:pPr>
      <w:r w:rsidRPr="009E1F6E">
        <w:rPr>
          <w:lang w:val="es-ES"/>
        </w:rPr>
        <w:t>2</w:t>
      </w:r>
      <w:r w:rsidRPr="009E1F6E">
        <w:rPr>
          <w:lang w:val="es-ES"/>
        </w:rPr>
        <w:tab/>
        <w:t>Para la protección de la atribuci</w:t>
      </w:r>
      <w:r w:rsidR="00191DAD" w:rsidRPr="009E1F6E">
        <w:rPr>
          <w:lang w:val="es-ES"/>
        </w:rPr>
        <w:t>ón</w:t>
      </w:r>
      <w:r w:rsidRPr="009E1F6E">
        <w:rPr>
          <w:lang w:val="es-ES"/>
        </w:rPr>
        <w:t xml:space="preserve"> a título secundario a los servicios terrenales (número </w:t>
      </w:r>
      <w:r w:rsidRPr="009E1F6E">
        <w:rPr>
          <w:rStyle w:val="Artref"/>
          <w:b/>
          <w:bCs/>
          <w:lang w:val="es-ES"/>
        </w:rPr>
        <w:t>5.542</w:t>
      </w:r>
      <w:r w:rsidRPr="009E1F6E">
        <w:rPr>
          <w:rStyle w:val="Artref"/>
          <w:bCs/>
          <w:lang w:val="es-ES"/>
        </w:rPr>
        <w:t xml:space="preserve"> del RR) </w:t>
      </w:r>
      <w:r w:rsidRPr="009E1F6E">
        <w:rPr>
          <w:lang w:val="es-ES"/>
        </w:rPr>
        <w:t xml:space="preserve">en la banda de frecuencias 29,5-30 GHz, las ETEM no OSG transmisoras en </w:t>
      </w:r>
      <w:r w:rsidR="00191DAD" w:rsidRPr="009E1F6E">
        <w:rPr>
          <w:lang w:val="es-ES"/>
        </w:rPr>
        <w:t>esta</w:t>
      </w:r>
      <w:r w:rsidRPr="009E1F6E">
        <w:rPr>
          <w:lang w:val="es-ES"/>
        </w:rPr>
        <w:t xml:space="preserve"> banda de frecuencias</w:t>
      </w:r>
      <w:r w:rsidR="00191DAD" w:rsidRPr="009E1F6E">
        <w:rPr>
          <w:lang w:val="es-ES"/>
        </w:rPr>
        <w:t xml:space="preserve"> </w:t>
      </w:r>
      <w:r w:rsidRPr="009E1F6E">
        <w:rPr>
          <w:lang w:val="es-ES"/>
        </w:rPr>
        <w:t>no menoscabarán el funcionamiento de los servicios terrenales a los que está atribuida esta banda</w:t>
      </w:r>
      <w:r w:rsidR="00191DAD" w:rsidRPr="009E1F6E">
        <w:rPr>
          <w:lang w:val="es-ES"/>
        </w:rPr>
        <w:t xml:space="preserve"> de frecuencias</w:t>
      </w:r>
      <w:r w:rsidRPr="009E1F6E">
        <w:rPr>
          <w:lang w:val="es-ES"/>
        </w:rPr>
        <w:t xml:space="preserve"> y cuyo funcionamiento es conforme con el </w:t>
      </w:r>
      <w:r w:rsidR="00191DAD" w:rsidRPr="009E1F6E">
        <w:rPr>
          <w:lang w:val="es-ES"/>
        </w:rPr>
        <w:t>RR</w:t>
      </w:r>
      <w:r w:rsidRPr="009E1F6E">
        <w:rPr>
          <w:lang w:val="es-ES"/>
        </w:rPr>
        <w:t>, y serán de aplicación las condiciones técnicas del Anexo 1 a la nueva Resolución de este punto del orden del día con respecto a las administraciones indicadas en el número </w:t>
      </w:r>
      <w:r w:rsidRPr="009E1F6E">
        <w:rPr>
          <w:rStyle w:val="Artref"/>
          <w:b/>
          <w:bCs/>
          <w:lang w:val="es-ES"/>
        </w:rPr>
        <w:t>5.542</w:t>
      </w:r>
      <w:r w:rsidR="00191DAD" w:rsidRPr="009E1F6E">
        <w:rPr>
          <w:rStyle w:val="Artref"/>
          <w:bCs/>
          <w:lang w:val="es-ES"/>
        </w:rPr>
        <w:t xml:space="preserve"> del RR</w:t>
      </w:r>
      <w:r w:rsidR="00740CBE">
        <w:rPr>
          <w:lang w:val="es-ES"/>
        </w:rPr>
        <w:t>.</w:t>
      </w:r>
    </w:p>
    <w:p w14:paraId="2CB9012B" w14:textId="5A1A307B" w:rsidR="00E72802" w:rsidRPr="009E1F6E" w:rsidRDefault="00E72802" w:rsidP="00E72802">
      <w:pPr>
        <w:pStyle w:val="enumlev1"/>
        <w:rPr>
          <w:lang w:val="es-ES"/>
        </w:rPr>
      </w:pPr>
      <w:r w:rsidRPr="009E1F6E">
        <w:rPr>
          <w:lang w:val="es-ES"/>
        </w:rPr>
        <w:t>3</w:t>
      </w:r>
      <w:r w:rsidRPr="009E1F6E">
        <w:rPr>
          <w:lang w:val="es-ES"/>
        </w:rPr>
        <w:tab/>
      </w:r>
      <w:proofErr w:type="gramStart"/>
      <w:r w:rsidRPr="009E1F6E">
        <w:rPr>
          <w:lang w:val="es-ES"/>
        </w:rPr>
        <w:t>Las</w:t>
      </w:r>
      <w:proofErr w:type="gramEnd"/>
      <w:r w:rsidRPr="009E1F6E">
        <w:rPr>
          <w:lang w:val="es-ES"/>
        </w:rPr>
        <w:t xml:space="preserve"> ETEM no OSG que funcionan en las bandas de frecuencias 17,7-18,6 GHz, 18,8</w:t>
      </w:r>
      <w:r w:rsidRPr="009E1F6E">
        <w:rPr>
          <w:lang w:val="es-ES"/>
        </w:rPr>
        <w:noBreakHyphen/>
        <w:t>19,3 GHz y 19,7-20,2 GHz (véase el número </w:t>
      </w:r>
      <w:r w:rsidRPr="009E1F6E">
        <w:rPr>
          <w:rStyle w:val="Artref"/>
          <w:b/>
          <w:bCs/>
          <w:lang w:val="es-ES"/>
        </w:rPr>
        <w:t>5.524</w:t>
      </w:r>
      <w:r w:rsidR="00191DAD" w:rsidRPr="009E1F6E">
        <w:rPr>
          <w:rStyle w:val="Artref"/>
          <w:bCs/>
          <w:lang w:val="es-ES"/>
        </w:rPr>
        <w:t xml:space="preserve"> del RR</w:t>
      </w:r>
      <w:r w:rsidRPr="009E1F6E">
        <w:rPr>
          <w:lang w:val="es-ES"/>
        </w:rPr>
        <w:t xml:space="preserve">) no reclamarán protección frente a los servicios terrenales a los que estén atribuidas dichas bandas de frecuencias y cuyo funcionamiento sea conforme con el </w:t>
      </w:r>
      <w:r w:rsidR="00191DAD" w:rsidRPr="009E1F6E">
        <w:rPr>
          <w:lang w:val="es-ES"/>
        </w:rPr>
        <w:t>RR</w:t>
      </w:r>
      <w:r w:rsidR="00740CBE">
        <w:rPr>
          <w:lang w:val="es-ES"/>
        </w:rPr>
        <w:t>.</w:t>
      </w:r>
    </w:p>
    <w:p w14:paraId="506E913B" w14:textId="5BD8A2F9" w:rsidR="00E72802" w:rsidRPr="009E1F6E" w:rsidRDefault="00E72802" w:rsidP="00E72802">
      <w:pPr>
        <w:pStyle w:val="enumlev1"/>
        <w:rPr>
          <w:lang w:val="es-ES"/>
        </w:rPr>
      </w:pPr>
      <w:r w:rsidRPr="009E1F6E">
        <w:rPr>
          <w:lang w:val="es-ES"/>
        </w:rPr>
        <w:lastRenderedPageBreak/>
        <w:t>4</w:t>
      </w:r>
      <w:r w:rsidRPr="009E1F6E">
        <w:rPr>
          <w:lang w:val="es-ES"/>
        </w:rPr>
        <w:tab/>
      </w:r>
      <w:proofErr w:type="gramStart"/>
      <w:r w:rsidRPr="009E1F6E">
        <w:rPr>
          <w:lang w:val="es-ES"/>
        </w:rPr>
        <w:t>Para</w:t>
      </w:r>
      <w:proofErr w:type="gramEnd"/>
      <w:r w:rsidRPr="009E1F6E">
        <w:rPr>
          <w:lang w:val="es-ES"/>
        </w:rPr>
        <w:t xml:space="preserve"> la protección de los servicios espaciales, las características de la</w:t>
      </w:r>
      <w:r w:rsidR="00D85659" w:rsidRPr="009E1F6E">
        <w:rPr>
          <w:lang w:val="es-ES"/>
        </w:rPr>
        <w:t>s</w:t>
      </w:r>
      <w:r w:rsidRPr="009E1F6E">
        <w:rPr>
          <w:lang w:val="es-ES"/>
        </w:rPr>
        <w:t xml:space="preserve"> ETEM no OSG deberán permanecer dentro de la envolvente de las características de las estaciones terrenas típicas asociadas a los sistemas de satélites no OSG con que comunican esas ETEM</w:t>
      </w:r>
      <w:r w:rsidR="00C7637F">
        <w:rPr>
          <w:lang w:val="es-ES"/>
        </w:rPr>
        <w:t>.</w:t>
      </w:r>
      <w:r w:rsidRPr="009E1F6E">
        <w:rPr>
          <w:lang w:val="es-ES"/>
        </w:rPr>
        <w:t xml:space="preserve"> </w:t>
      </w:r>
    </w:p>
    <w:p w14:paraId="3CC670A1" w14:textId="77777777" w:rsidR="00E72802" w:rsidRPr="009E1F6E" w:rsidRDefault="00E72802" w:rsidP="00E72802">
      <w:pPr>
        <w:pStyle w:val="enumlev1"/>
        <w:rPr>
          <w:lang w:val="es-ES"/>
        </w:rPr>
      </w:pPr>
      <w:r w:rsidRPr="009E1F6E">
        <w:rPr>
          <w:lang w:val="es-ES"/>
        </w:rPr>
        <w:t>5</w:t>
      </w:r>
      <w:r w:rsidRPr="009E1F6E">
        <w:rPr>
          <w:lang w:val="es-ES"/>
        </w:rPr>
        <w:tab/>
      </w:r>
      <w:proofErr w:type="gramStart"/>
      <w:r w:rsidRPr="009E1F6E">
        <w:rPr>
          <w:lang w:val="es-ES"/>
        </w:rPr>
        <w:t>Para</w:t>
      </w:r>
      <w:proofErr w:type="gramEnd"/>
      <w:r w:rsidRPr="009E1F6E">
        <w:rPr>
          <w:lang w:val="es-ES"/>
        </w:rPr>
        <w:t xml:space="preserve"> la protección de los sistemas OSG del SFS y el SRS que funcionan en las bandas de frecuencias 17,7-18,6 GHz frente a los sistemas SFS no OSG que utilizan ETEM, se aplica el número </w:t>
      </w:r>
      <w:r w:rsidRPr="009E1F6E">
        <w:rPr>
          <w:b/>
          <w:lang w:val="es-ES"/>
        </w:rPr>
        <w:t>22.2</w:t>
      </w:r>
      <w:r w:rsidRPr="009E1F6E">
        <w:rPr>
          <w:lang w:val="es-ES"/>
        </w:rPr>
        <w:t xml:space="preserve"> del RR. </w:t>
      </w:r>
    </w:p>
    <w:p w14:paraId="02B2CEF7" w14:textId="04944894" w:rsidR="00D85659" w:rsidRPr="009E1F6E" w:rsidRDefault="00E72802" w:rsidP="00E72802">
      <w:pPr>
        <w:pStyle w:val="enumlev1"/>
        <w:rPr>
          <w:lang w:val="es-ES"/>
        </w:rPr>
      </w:pPr>
      <w:r w:rsidRPr="009E1F6E">
        <w:rPr>
          <w:lang w:val="es-ES"/>
        </w:rPr>
        <w:t>6</w:t>
      </w:r>
      <w:r w:rsidRPr="009E1F6E">
        <w:rPr>
          <w:lang w:val="es-ES"/>
        </w:rPr>
        <w:tab/>
      </w:r>
      <w:proofErr w:type="gramStart"/>
      <w:r w:rsidR="00D85659" w:rsidRPr="009E1F6E">
        <w:rPr>
          <w:lang w:val="es-ES"/>
        </w:rPr>
        <w:t>Para</w:t>
      </w:r>
      <w:proofErr w:type="gramEnd"/>
      <w:r w:rsidR="00D85659" w:rsidRPr="009E1F6E">
        <w:rPr>
          <w:lang w:val="es-ES"/>
        </w:rPr>
        <w:t xml:space="preserve"> la protección de las redes del SFS OSG que funcionan en las bandas de frecuencias 17,8-18,6 GHz, 19,7-20,2 GHz, 27,5-28,6 GHz y 29,5-30,0 GHz, se aplicarán los límites de dfpe pertinentes definidos en los números </w:t>
      </w:r>
      <w:r w:rsidR="00D85659" w:rsidRPr="009E1F6E">
        <w:rPr>
          <w:rStyle w:val="Artref"/>
          <w:b/>
          <w:bCs/>
          <w:lang w:val="es-ES"/>
        </w:rPr>
        <w:t>22.5C</w:t>
      </w:r>
      <w:r w:rsidR="00D85659" w:rsidRPr="009E1F6E">
        <w:rPr>
          <w:lang w:val="es-ES"/>
        </w:rPr>
        <w:t xml:space="preserve">, </w:t>
      </w:r>
      <w:r w:rsidR="00D85659" w:rsidRPr="009E1F6E">
        <w:rPr>
          <w:rStyle w:val="Artref"/>
          <w:b/>
          <w:bCs/>
          <w:lang w:val="es-ES"/>
        </w:rPr>
        <w:t>22.5D</w:t>
      </w:r>
      <w:r w:rsidR="00D85659" w:rsidRPr="009E1F6E">
        <w:rPr>
          <w:lang w:val="es-ES"/>
        </w:rPr>
        <w:t xml:space="preserve"> y </w:t>
      </w:r>
      <w:r w:rsidR="00D85659" w:rsidRPr="009E1F6E">
        <w:rPr>
          <w:rStyle w:val="Artref"/>
          <w:b/>
          <w:bCs/>
          <w:lang w:val="es-ES"/>
        </w:rPr>
        <w:t>22.5F</w:t>
      </w:r>
      <w:r w:rsidR="00D85659" w:rsidRPr="009E1F6E">
        <w:rPr>
          <w:rStyle w:val="Artref"/>
          <w:bCs/>
          <w:lang w:val="es-ES"/>
        </w:rPr>
        <w:t xml:space="preserve"> del RR.</w:t>
      </w:r>
    </w:p>
    <w:p w14:paraId="3ECB970C" w14:textId="3B84DA20" w:rsidR="00E72802" w:rsidRPr="009E1F6E" w:rsidRDefault="00E72802" w:rsidP="00E72802">
      <w:pPr>
        <w:pStyle w:val="enumlev1"/>
        <w:rPr>
          <w:lang w:val="es-ES"/>
        </w:rPr>
      </w:pPr>
      <w:r w:rsidRPr="009E1F6E">
        <w:rPr>
          <w:lang w:val="es-ES"/>
        </w:rPr>
        <w:t>7</w:t>
      </w:r>
      <w:r w:rsidRPr="009E1F6E">
        <w:rPr>
          <w:lang w:val="es-ES"/>
        </w:rPr>
        <w:tab/>
      </w:r>
      <w:proofErr w:type="gramStart"/>
      <w:r w:rsidR="00D85659" w:rsidRPr="009E1F6E">
        <w:rPr>
          <w:lang w:val="es-ES"/>
        </w:rPr>
        <w:t>Para</w:t>
      </w:r>
      <w:proofErr w:type="gramEnd"/>
      <w:r w:rsidR="00D85659" w:rsidRPr="009E1F6E">
        <w:rPr>
          <w:lang w:val="es-ES"/>
        </w:rPr>
        <w:t xml:space="preserve"> la protección de los sistemas OSG del SFS y el SRS que funcionan en las bandas de frecuencias donde no se aplican los límites de dfpe: </w:t>
      </w:r>
    </w:p>
    <w:p w14:paraId="236E84A6" w14:textId="0DA57D9B" w:rsidR="00E72802" w:rsidRPr="009E1F6E" w:rsidRDefault="00E72802" w:rsidP="00D85659">
      <w:pPr>
        <w:pStyle w:val="enumlev2"/>
        <w:rPr>
          <w:lang w:val="es-ES"/>
        </w:rPr>
      </w:pPr>
      <w:r w:rsidRPr="009E1F6E">
        <w:rPr>
          <w:lang w:val="es-ES"/>
        </w:rPr>
        <w:t>a</w:t>
      </w:r>
      <w:r w:rsidRPr="009E1F6E">
        <w:rPr>
          <w:lang w:val="es-ES"/>
        </w:rPr>
        <w:tab/>
      </w:r>
      <w:r w:rsidR="00D85659" w:rsidRPr="009E1F6E">
        <w:rPr>
          <w:lang w:val="es-ES"/>
        </w:rPr>
        <w:t>Las características de las ETEM no OSG deberán permanecer dentro de la envolvente de las características de las estaciones terrenas típicas asociadas a los sistemas de satélites no OSG con que comunican esas ETEM</w:t>
      </w:r>
      <w:r w:rsidRPr="009E1F6E">
        <w:rPr>
          <w:lang w:val="es-ES"/>
        </w:rPr>
        <w:t>;</w:t>
      </w:r>
    </w:p>
    <w:p w14:paraId="4E7F71DC" w14:textId="0F9C9860" w:rsidR="00D85659" w:rsidRPr="009E1F6E" w:rsidRDefault="00E72802" w:rsidP="00E72802">
      <w:pPr>
        <w:pStyle w:val="enumlev2"/>
        <w:rPr>
          <w:lang w:val="es-ES"/>
        </w:rPr>
      </w:pPr>
      <w:r w:rsidRPr="009E1F6E">
        <w:rPr>
          <w:lang w:val="es-ES"/>
        </w:rPr>
        <w:t>b</w:t>
      </w:r>
      <w:r w:rsidRPr="009E1F6E">
        <w:rPr>
          <w:lang w:val="es-ES"/>
        </w:rPr>
        <w:tab/>
      </w:r>
      <w:r w:rsidR="00D85659" w:rsidRPr="009E1F6E">
        <w:rPr>
          <w:lang w:val="es-ES"/>
        </w:rPr>
        <w:t xml:space="preserve">Las ETEM no </w:t>
      </w:r>
      <w:r w:rsidR="00C06BFD" w:rsidRPr="009E1F6E">
        <w:rPr>
          <w:lang w:val="es-ES"/>
        </w:rPr>
        <w:t>OSG no</w:t>
      </w:r>
      <w:r w:rsidR="00D85659" w:rsidRPr="009E1F6E">
        <w:rPr>
          <w:lang w:val="es-ES"/>
        </w:rPr>
        <w:t xml:space="preserve"> </w:t>
      </w:r>
      <w:r w:rsidR="000165C3">
        <w:rPr>
          <w:lang w:val="es-ES"/>
        </w:rPr>
        <w:t>deberán causar</w:t>
      </w:r>
      <w:r w:rsidR="00D85659" w:rsidRPr="009E1F6E">
        <w:rPr>
          <w:lang w:val="es-ES"/>
        </w:rPr>
        <w:t xml:space="preserve"> más interferencia y no reclamarán más protección que las estaciones terrenas típicas de estos sistemas de satélites no OSG; </w:t>
      </w:r>
    </w:p>
    <w:p w14:paraId="71AEABE2" w14:textId="7B576662" w:rsidR="00E72802" w:rsidRPr="009E1F6E" w:rsidRDefault="00E72802" w:rsidP="00E85C1C">
      <w:pPr>
        <w:pStyle w:val="enumlev2"/>
        <w:rPr>
          <w:lang w:val="es-ES"/>
        </w:rPr>
      </w:pPr>
      <w:r w:rsidRPr="009E1F6E">
        <w:rPr>
          <w:lang w:val="es-ES"/>
        </w:rPr>
        <w:t>c</w:t>
      </w:r>
      <w:r w:rsidRPr="009E1F6E">
        <w:rPr>
          <w:lang w:val="es-ES"/>
        </w:rPr>
        <w:tab/>
      </w:r>
      <w:r w:rsidR="00D85659" w:rsidRPr="009E1F6E">
        <w:rPr>
          <w:lang w:val="es-ES"/>
        </w:rPr>
        <w:t xml:space="preserve">El funcionamiento de las ETEM no OSG </w:t>
      </w:r>
      <w:r w:rsidR="00E85C1C" w:rsidRPr="009E1F6E">
        <w:rPr>
          <w:lang w:val="es-ES"/>
        </w:rPr>
        <w:t xml:space="preserve">será conforme con los acuerdos de coordinación concluidos de acuerdo con la aplicación de las disposiciones del número </w:t>
      </w:r>
      <w:r w:rsidRPr="009E1F6E">
        <w:rPr>
          <w:rStyle w:val="Artref"/>
          <w:b/>
          <w:bCs/>
          <w:lang w:val="es-ES"/>
        </w:rPr>
        <w:t>9.11A</w:t>
      </w:r>
      <w:r w:rsidR="00E85C1C" w:rsidRPr="009E1F6E">
        <w:rPr>
          <w:rStyle w:val="Artref"/>
          <w:bCs/>
          <w:lang w:val="es-ES"/>
        </w:rPr>
        <w:t xml:space="preserve"> del RR</w:t>
      </w:r>
      <w:r w:rsidRPr="009E1F6E">
        <w:rPr>
          <w:lang w:val="es-ES"/>
        </w:rPr>
        <w:t>.</w:t>
      </w:r>
    </w:p>
    <w:p w14:paraId="239FD365" w14:textId="12C95E20" w:rsidR="00E85C1C" w:rsidRPr="009E1F6E" w:rsidRDefault="00E72802" w:rsidP="00E72802">
      <w:pPr>
        <w:pStyle w:val="enumlev1"/>
        <w:rPr>
          <w:lang w:val="es-ES"/>
        </w:rPr>
      </w:pPr>
      <w:r w:rsidRPr="009E1F6E">
        <w:rPr>
          <w:lang w:val="es-ES"/>
        </w:rPr>
        <w:t>8</w:t>
      </w:r>
      <w:r w:rsidRPr="009E1F6E">
        <w:rPr>
          <w:lang w:val="es-ES"/>
        </w:rPr>
        <w:tab/>
      </w:r>
      <w:proofErr w:type="gramStart"/>
      <w:r w:rsidR="00E85C1C" w:rsidRPr="009E1F6E">
        <w:rPr>
          <w:lang w:val="es-ES"/>
        </w:rPr>
        <w:t>El</w:t>
      </w:r>
      <w:proofErr w:type="gramEnd"/>
      <w:r w:rsidR="00E85C1C" w:rsidRPr="009E1F6E">
        <w:rPr>
          <w:lang w:val="es-ES"/>
        </w:rPr>
        <w:t xml:space="preserve"> desarrollo de una metodología para que la Oficina examine el cumplimiento de los límites de dfp por parte de las ETEM aeronáuticas no OSG para </w:t>
      </w:r>
      <w:r w:rsidR="00C06BFD" w:rsidRPr="009E1F6E">
        <w:rPr>
          <w:lang w:val="es-ES"/>
        </w:rPr>
        <w:t>la protección</w:t>
      </w:r>
      <w:r w:rsidR="00E85C1C" w:rsidRPr="009E1F6E">
        <w:rPr>
          <w:lang w:val="es-ES"/>
        </w:rPr>
        <w:t xml:space="preserve"> de los servicios terrenales frente a las estaciones terrenas en movimiento debe acordarse antes de la Conferencia.</w:t>
      </w:r>
    </w:p>
    <w:p w14:paraId="0C6A5863" w14:textId="7BFD1D4D" w:rsidR="00E85C1C" w:rsidRPr="009E1F6E" w:rsidRDefault="00E72802" w:rsidP="00E72802">
      <w:pPr>
        <w:pStyle w:val="enumlev1"/>
        <w:rPr>
          <w:lang w:val="es-ES"/>
        </w:rPr>
      </w:pPr>
      <w:r w:rsidRPr="009E1F6E">
        <w:rPr>
          <w:lang w:val="es-ES"/>
        </w:rPr>
        <w:t>9</w:t>
      </w:r>
      <w:r w:rsidRPr="009E1F6E">
        <w:rPr>
          <w:lang w:val="es-ES"/>
        </w:rPr>
        <w:tab/>
      </w:r>
      <w:proofErr w:type="gramStart"/>
      <w:r w:rsidR="00E85C1C" w:rsidRPr="009E1F6E">
        <w:rPr>
          <w:lang w:val="es-ES"/>
        </w:rPr>
        <w:t>La</w:t>
      </w:r>
      <w:proofErr w:type="gramEnd"/>
      <w:r w:rsidR="00E85C1C" w:rsidRPr="009E1F6E">
        <w:rPr>
          <w:lang w:val="es-ES"/>
        </w:rPr>
        <w:t xml:space="preserve"> única administración que puede notificar una ETEM es la misma administración notificante del sistema de satélites no OSG con que comunicará la ETEM. </w:t>
      </w:r>
    </w:p>
    <w:p w14:paraId="647B90C7" w14:textId="15D47B97" w:rsidR="00E85C1C" w:rsidRPr="009E1F6E" w:rsidRDefault="00E72802" w:rsidP="00E72802">
      <w:pPr>
        <w:pStyle w:val="enumlev1"/>
        <w:rPr>
          <w:lang w:val="es-ES"/>
        </w:rPr>
      </w:pPr>
      <w:r w:rsidRPr="009E1F6E">
        <w:rPr>
          <w:lang w:val="es-ES"/>
        </w:rPr>
        <w:t>10</w:t>
      </w:r>
      <w:r w:rsidRPr="009E1F6E">
        <w:rPr>
          <w:lang w:val="es-ES"/>
        </w:rPr>
        <w:tab/>
      </w:r>
      <w:proofErr w:type="gramStart"/>
      <w:r w:rsidR="00E85C1C" w:rsidRPr="009E1F6E">
        <w:rPr>
          <w:lang w:val="es-ES"/>
        </w:rPr>
        <w:t>La</w:t>
      </w:r>
      <w:proofErr w:type="gramEnd"/>
      <w:r w:rsidR="00E85C1C" w:rsidRPr="009E1F6E">
        <w:rPr>
          <w:lang w:val="es-ES"/>
        </w:rPr>
        <w:t xml:space="preserve"> capacidad de la</w:t>
      </w:r>
      <w:r w:rsidR="00661043" w:rsidRPr="009E1F6E">
        <w:rPr>
          <w:lang w:val="es-ES"/>
        </w:rPr>
        <w:t>s</w:t>
      </w:r>
      <w:r w:rsidR="00E85C1C" w:rsidRPr="009E1F6E">
        <w:rPr>
          <w:lang w:val="es-ES"/>
        </w:rPr>
        <w:t xml:space="preserve"> ETEM para limitar sus operaciones a los territorios de las administraciones en los cuales se hayan autorizado dichas operaciones. </w:t>
      </w:r>
    </w:p>
    <w:p w14:paraId="4F18D8D9" w14:textId="64B0C1CA" w:rsidR="007A4E16" w:rsidRPr="009E1F6E" w:rsidRDefault="00E72802" w:rsidP="00E72802">
      <w:pPr>
        <w:pStyle w:val="enumlev1"/>
        <w:rPr>
          <w:lang w:val="es-ES"/>
        </w:rPr>
      </w:pPr>
      <w:r w:rsidRPr="009E1F6E">
        <w:rPr>
          <w:lang w:val="es-ES"/>
        </w:rPr>
        <w:t>11</w:t>
      </w:r>
      <w:r w:rsidRPr="009E1F6E">
        <w:rPr>
          <w:lang w:val="es-ES"/>
        </w:rPr>
        <w:tab/>
      </w:r>
      <w:proofErr w:type="gramStart"/>
      <w:r w:rsidR="007A4E16" w:rsidRPr="009E1F6E">
        <w:rPr>
          <w:lang w:val="es-ES"/>
        </w:rPr>
        <w:t>La</w:t>
      </w:r>
      <w:proofErr w:type="gramEnd"/>
      <w:r w:rsidR="007A4E16" w:rsidRPr="009E1F6E">
        <w:rPr>
          <w:lang w:val="es-ES"/>
        </w:rPr>
        <w:t xml:space="preserve"> administración notificante es la única responsable de resolver todos los casos de notificación de interferencias, en el caso de que más de una administración hayan notificado satélites de una misma constelación no OSG, cada una de las administraciones notificantes es responsable de eliminar cualquier interferencia inaceptable causada por las ETEM cuyo funcionamiento se haya autorizado.</w:t>
      </w:r>
    </w:p>
    <w:p w14:paraId="23C93676" w14:textId="4330B07C" w:rsidR="00E72802" w:rsidRPr="009E1F6E" w:rsidRDefault="00E72802" w:rsidP="00721969">
      <w:pPr>
        <w:pStyle w:val="enumlev1"/>
        <w:rPr>
          <w:lang w:val="es-ES"/>
        </w:rPr>
      </w:pPr>
      <w:r w:rsidRPr="009E1F6E">
        <w:rPr>
          <w:lang w:val="es-ES"/>
        </w:rPr>
        <w:t>12</w:t>
      </w:r>
      <w:r w:rsidRPr="009E1F6E">
        <w:rPr>
          <w:lang w:val="es-ES"/>
        </w:rPr>
        <w:tab/>
      </w:r>
      <w:proofErr w:type="gramStart"/>
      <w:r w:rsidR="007A4E16" w:rsidRPr="009E1F6E">
        <w:rPr>
          <w:lang w:val="es-ES"/>
        </w:rPr>
        <w:t>Elaboración</w:t>
      </w:r>
      <w:proofErr w:type="gramEnd"/>
      <w:r w:rsidR="007A4E16" w:rsidRPr="009E1F6E">
        <w:rPr>
          <w:lang w:val="es-ES"/>
        </w:rPr>
        <w:t xml:space="preserve"> de</w:t>
      </w:r>
      <w:r w:rsidRPr="009E1F6E">
        <w:rPr>
          <w:lang w:val="es-ES"/>
        </w:rPr>
        <w:t xml:space="preserve"> </w:t>
      </w:r>
      <w:r w:rsidR="007A4E16" w:rsidRPr="009E1F6E">
        <w:rPr>
          <w:lang w:val="es-ES"/>
        </w:rPr>
        <w:t xml:space="preserve">procedimientos </w:t>
      </w:r>
      <w:r w:rsidR="00721969" w:rsidRPr="009E1F6E">
        <w:rPr>
          <w:lang w:val="es-ES"/>
        </w:rPr>
        <w:t xml:space="preserve">detallados </w:t>
      </w:r>
      <w:r w:rsidR="007A4E16" w:rsidRPr="009E1F6E">
        <w:rPr>
          <w:lang w:val="es-ES"/>
        </w:rPr>
        <w:t xml:space="preserve">para </w:t>
      </w:r>
      <w:r w:rsidR="00721969" w:rsidRPr="009E1F6E">
        <w:rPr>
          <w:lang w:val="es-ES"/>
        </w:rPr>
        <w:t>el</w:t>
      </w:r>
      <w:r w:rsidR="007A4E16" w:rsidRPr="009E1F6E">
        <w:rPr>
          <w:lang w:val="es-ES"/>
        </w:rPr>
        <w:t xml:space="preserve"> mecanismo de gestión de </w:t>
      </w:r>
      <w:r w:rsidR="00661043" w:rsidRPr="009E1F6E">
        <w:rPr>
          <w:lang w:val="es-ES"/>
        </w:rPr>
        <w:t xml:space="preserve">la </w:t>
      </w:r>
      <w:r w:rsidR="007A4E16" w:rsidRPr="009E1F6E">
        <w:rPr>
          <w:lang w:val="es-ES"/>
        </w:rPr>
        <w:t>interferencia</w:t>
      </w:r>
      <w:r w:rsidR="00721969" w:rsidRPr="009E1F6E">
        <w:rPr>
          <w:lang w:val="es-ES"/>
        </w:rPr>
        <w:t xml:space="preserve"> para tratar la interferencia que produce el funcionamiento de las estaciones terrenas en movimiento de otras administraciones</w:t>
      </w:r>
      <w:r w:rsidR="007A4E16" w:rsidRPr="009E1F6E">
        <w:rPr>
          <w:lang w:val="es-ES"/>
        </w:rPr>
        <w:t xml:space="preserve">, </w:t>
      </w:r>
      <w:r w:rsidR="00721969" w:rsidRPr="009E1F6E">
        <w:rPr>
          <w:lang w:val="es-ES"/>
        </w:rPr>
        <w:t xml:space="preserve">pues existen todavía diferentes aspectos del funcionamiento de las ETEM que deben aclararse y especificarse en el proyecto de nueva Resolución </w:t>
      </w:r>
      <w:r w:rsidR="00661043" w:rsidRPr="009E1F6E">
        <w:rPr>
          <w:lang w:val="es-ES"/>
        </w:rPr>
        <w:t>en relación con</w:t>
      </w:r>
      <w:r w:rsidR="00721969" w:rsidRPr="009E1F6E">
        <w:rPr>
          <w:lang w:val="es-ES"/>
        </w:rPr>
        <w:t xml:space="preserve"> el mecanismo de gestión de</w:t>
      </w:r>
      <w:r w:rsidR="00661043" w:rsidRPr="009E1F6E">
        <w:rPr>
          <w:lang w:val="es-ES"/>
        </w:rPr>
        <w:t xml:space="preserve"> la</w:t>
      </w:r>
      <w:r w:rsidR="00721969" w:rsidRPr="009E1F6E">
        <w:rPr>
          <w:lang w:val="es-ES"/>
        </w:rPr>
        <w:t xml:space="preserve"> </w:t>
      </w:r>
      <w:r w:rsidR="00661043" w:rsidRPr="009E1F6E">
        <w:rPr>
          <w:lang w:val="es-ES"/>
        </w:rPr>
        <w:t>interferencia</w:t>
      </w:r>
      <w:r w:rsidR="00721969" w:rsidRPr="009E1F6E">
        <w:rPr>
          <w:lang w:val="es-ES"/>
        </w:rPr>
        <w:t xml:space="preserve"> y su funcionalidad correspondiente</w:t>
      </w:r>
      <w:r w:rsidRPr="009E1F6E">
        <w:rPr>
          <w:lang w:val="es-ES"/>
        </w:rPr>
        <w:t>.</w:t>
      </w:r>
    </w:p>
    <w:p w14:paraId="7645307E" w14:textId="29BD7CEC" w:rsidR="00E72802" w:rsidRPr="009E1F6E" w:rsidRDefault="00E72802" w:rsidP="00C06BFD">
      <w:pPr>
        <w:pStyle w:val="enumlev1"/>
        <w:rPr>
          <w:lang w:val="es-ES"/>
        </w:rPr>
      </w:pPr>
      <w:r w:rsidRPr="009E1F6E">
        <w:rPr>
          <w:lang w:val="es-ES"/>
        </w:rPr>
        <w:t>13</w:t>
      </w:r>
      <w:r w:rsidRPr="009E1F6E">
        <w:rPr>
          <w:lang w:val="es-ES"/>
        </w:rPr>
        <w:tab/>
      </w:r>
      <w:proofErr w:type="gramStart"/>
      <w:r w:rsidR="00721969" w:rsidRPr="009E1F6E">
        <w:rPr>
          <w:lang w:val="es-ES"/>
        </w:rPr>
        <w:t>La</w:t>
      </w:r>
      <w:proofErr w:type="gramEnd"/>
      <w:r w:rsidR="00721969" w:rsidRPr="009E1F6E">
        <w:rPr>
          <w:lang w:val="es-ES"/>
        </w:rPr>
        <w:t xml:space="preserve"> Oficina de Radiocomunicaciones publica una lista de redes de satélites con las que comunican </w:t>
      </w:r>
      <w:r w:rsidR="00661043" w:rsidRPr="009E1F6E">
        <w:rPr>
          <w:lang w:val="es-ES"/>
        </w:rPr>
        <w:t xml:space="preserve">las </w:t>
      </w:r>
      <w:r w:rsidR="00721969" w:rsidRPr="009E1F6E">
        <w:rPr>
          <w:lang w:val="es-ES"/>
        </w:rPr>
        <w:t>ETEM no OSG y que se han puesto en servicio, junto con información sobre su zona de servicio y sobre las administraciones que han autorizado su utilización</w:t>
      </w:r>
      <w:r w:rsidR="00C06BFD" w:rsidRPr="009E1F6E">
        <w:rPr>
          <w:lang w:val="es-ES"/>
        </w:rPr>
        <w:t xml:space="preserve">, </w:t>
      </w:r>
      <w:r w:rsidR="00721969" w:rsidRPr="009E1F6E">
        <w:rPr>
          <w:lang w:val="es-ES"/>
        </w:rPr>
        <w:t>para ayudar a las administraciones afectadas a identificar la fuente de la interferencia.</w:t>
      </w:r>
    </w:p>
    <w:p w14:paraId="62E02D2D" w14:textId="77777777" w:rsidR="008750A8" w:rsidRPr="009E1F6E" w:rsidRDefault="008750A8" w:rsidP="008750A8">
      <w:pPr>
        <w:tabs>
          <w:tab w:val="clear" w:pos="1134"/>
          <w:tab w:val="clear" w:pos="1871"/>
          <w:tab w:val="clear" w:pos="2268"/>
        </w:tabs>
        <w:overflowPunct/>
        <w:autoSpaceDE/>
        <w:autoSpaceDN/>
        <w:adjustRightInd/>
        <w:spacing w:before="0"/>
        <w:textAlignment w:val="auto"/>
        <w:rPr>
          <w:lang w:val="es-ES"/>
        </w:rPr>
      </w:pPr>
      <w:r w:rsidRPr="009E1F6E">
        <w:rPr>
          <w:lang w:val="es-ES"/>
        </w:rPr>
        <w:br w:type="page"/>
      </w:r>
    </w:p>
    <w:p w14:paraId="4D31F682" w14:textId="77777777" w:rsidR="00A964F9" w:rsidRPr="009E1F6E" w:rsidRDefault="00A964F9" w:rsidP="004A1E63">
      <w:pPr>
        <w:pStyle w:val="ArtNo"/>
        <w:rPr>
          <w:lang w:val="es-ES"/>
        </w:rPr>
      </w:pPr>
      <w:bookmarkStart w:id="6" w:name="_Toc48141301"/>
      <w:r w:rsidRPr="004A1E63">
        <w:lastRenderedPageBreak/>
        <w:t>ARTÍCULO</w:t>
      </w:r>
      <w:r w:rsidRPr="009E1F6E">
        <w:rPr>
          <w:lang w:val="es-ES"/>
        </w:rPr>
        <w:t xml:space="preserve"> </w:t>
      </w:r>
      <w:r w:rsidRPr="009E1F6E">
        <w:rPr>
          <w:rStyle w:val="href"/>
          <w:lang w:val="es-ES"/>
        </w:rPr>
        <w:t>5</w:t>
      </w:r>
      <w:bookmarkEnd w:id="6"/>
    </w:p>
    <w:p w14:paraId="10CAA6EE" w14:textId="77777777" w:rsidR="00A964F9" w:rsidRPr="009E1F6E" w:rsidRDefault="00A964F9" w:rsidP="00D85659">
      <w:pPr>
        <w:pStyle w:val="Arttitle"/>
        <w:rPr>
          <w:lang w:val="es-ES"/>
        </w:rPr>
      </w:pPr>
      <w:bookmarkStart w:id="7" w:name="_Toc48141302"/>
      <w:r w:rsidRPr="009E1F6E">
        <w:rPr>
          <w:lang w:val="es-ES"/>
        </w:rPr>
        <w:t>Atribuciones de frecuencia</w:t>
      </w:r>
      <w:bookmarkEnd w:id="7"/>
    </w:p>
    <w:p w14:paraId="4972B9CC" w14:textId="77777777" w:rsidR="00A964F9" w:rsidRPr="009E1F6E" w:rsidRDefault="00A964F9" w:rsidP="00D85659">
      <w:pPr>
        <w:pStyle w:val="Section1"/>
        <w:rPr>
          <w:lang w:val="es-ES"/>
        </w:rPr>
      </w:pPr>
      <w:r w:rsidRPr="009E1F6E">
        <w:rPr>
          <w:lang w:val="es-ES"/>
        </w:rPr>
        <w:t>Sección IV – Cuadro de atribución de bandas de frecuencias</w:t>
      </w:r>
      <w:r w:rsidRPr="009E1F6E">
        <w:rPr>
          <w:lang w:val="es-ES"/>
        </w:rPr>
        <w:br/>
      </w:r>
      <w:r w:rsidRPr="009E1F6E">
        <w:rPr>
          <w:b w:val="0"/>
          <w:bCs/>
          <w:lang w:val="es-ES"/>
        </w:rPr>
        <w:t>(Véase el número</w:t>
      </w:r>
      <w:r w:rsidRPr="009E1F6E">
        <w:rPr>
          <w:lang w:val="es-ES"/>
        </w:rPr>
        <w:t xml:space="preserve"> </w:t>
      </w:r>
      <w:r w:rsidRPr="009E1F6E">
        <w:rPr>
          <w:rStyle w:val="Artref"/>
          <w:lang w:val="es-ES"/>
        </w:rPr>
        <w:t>2.1</w:t>
      </w:r>
      <w:r w:rsidRPr="009E1F6E">
        <w:rPr>
          <w:b w:val="0"/>
          <w:bCs/>
          <w:lang w:val="es-ES"/>
        </w:rPr>
        <w:t>)</w:t>
      </w:r>
      <w:r w:rsidRPr="009E1F6E">
        <w:rPr>
          <w:lang w:val="es-ES"/>
        </w:rPr>
        <w:br/>
      </w:r>
    </w:p>
    <w:p w14:paraId="514EAFEF" w14:textId="77777777" w:rsidR="00BD4897" w:rsidRPr="009E1F6E" w:rsidRDefault="00A964F9">
      <w:pPr>
        <w:pStyle w:val="Proposal"/>
        <w:rPr>
          <w:lang w:val="es-ES"/>
        </w:rPr>
      </w:pPr>
      <w:r w:rsidRPr="009E1F6E">
        <w:rPr>
          <w:lang w:val="es-ES"/>
        </w:rPr>
        <w:t>MOD</w:t>
      </w:r>
      <w:r w:rsidRPr="009E1F6E">
        <w:rPr>
          <w:lang w:val="es-ES"/>
        </w:rPr>
        <w:tab/>
        <w:t>AFCP/87A16/1</w:t>
      </w:r>
      <w:r w:rsidRPr="009E1F6E">
        <w:rPr>
          <w:vanish/>
          <w:color w:val="7F7F7F" w:themeColor="text1" w:themeTint="80"/>
          <w:vertAlign w:val="superscript"/>
          <w:lang w:val="es-ES"/>
        </w:rPr>
        <w:t>#1880</w:t>
      </w:r>
    </w:p>
    <w:p w14:paraId="52C04215" w14:textId="77777777" w:rsidR="00A964F9" w:rsidRPr="009E1F6E" w:rsidRDefault="00A964F9" w:rsidP="00D85659">
      <w:pPr>
        <w:pStyle w:val="Tabletitle"/>
        <w:rPr>
          <w:color w:val="000000"/>
          <w:lang w:val="es-ES"/>
        </w:rPr>
      </w:pPr>
      <w:r w:rsidRPr="009E1F6E">
        <w:rPr>
          <w:lang w:val="es-ES"/>
        </w:rPr>
        <w:t>15,4-18,4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D85659" w:rsidRPr="009E1F6E" w14:paraId="7A5BE0E5" w14:textId="77777777" w:rsidTr="00D85659">
        <w:trPr>
          <w:cantSplit/>
        </w:trPr>
        <w:tc>
          <w:tcPr>
            <w:tcW w:w="9303" w:type="dxa"/>
            <w:gridSpan w:val="3"/>
            <w:tcBorders>
              <w:top w:val="single" w:sz="6" w:space="0" w:color="auto"/>
              <w:left w:val="single" w:sz="6" w:space="0" w:color="auto"/>
              <w:bottom w:val="single" w:sz="6" w:space="0" w:color="auto"/>
              <w:right w:val="single" w:sz="6" w:space="0" w:color="auto"/>
            </w:tcBorders>
          </w:tcPr>
          <w:p w14:paraId="34B40CCD" w14:textId="77777777" w:rsidR="00A964F9" w:rsidRPr="009E1F6E" w:rsidRDefault="00A964F9" w:rsidP="00D85659">
            <w:pPr>
              <w:pStyle w:val="Tablehead"/>
              <w:rPr>
                <w:lang w:val="es-ES"/>
              </w:rPr>
            </w:pPr>
            <w:r w:rsidRPr="009E1F6E">
              <w:rPr>
                <w:lang w:val="es-ES"/>
              </w:rPr>
              <w:t>Atribución a los servicios</w:t>
            </w:r>
          </w:p>
        </w:tc>
      </w:tr>
      <w:tr w:rsidR="00D85659" w:rsidRPr="009E1F6E" w14:paraId="4013E0DA" w14:textId="77777777" w:rsidTr="00D85659">
        <w:trPr>
          <w:cantSplit/>
        </w:trPr>
        <w:tc>
          <w:tcPr>
            <w:tcW w:w="3101" w:type="dxa"/>
            <w:tcBorders>
              <w:top w:val="single" w:sz="6" w:space="0" w:color="auto"/>
              <w:left w:val="single" w:sz="6" w:space="0" w:color="auto"/>
              <w:bottom w:val="single" w:sz="6" w:space="0" w:color="auto"/>
              <w:right w:val="single" w:sz="6" w:space="0" w:color="auto"/>
            </w:tcBorders>
          </w:tcPr>
          <w:p w14:paraId="31CFBBE3" w14:textId="77777777" w:rsidR="00A964F9" w:rsidRPr="009E1F6E" w:rsidRDefault="00A964F9" w:rsidP="00D85659">
            <w:pPr>
              <w:pStyle w:val="Tablehead"/>
              <w:rPr>
                <w:lang w:val="es-ES"/>
              </w:rPr>
            </w:pPr>
            <w:r w:rsidRPr="009E1F6E">
              <w:rPr>
                <w:lang w:val="es-ES"/>
              </w:rPr>
              <w:t>Región 1</w:t>
            </w:r>
          </w:p>
        </w:tc>
        <w:tc>
          <w:tcPr>
            <w:tcW w:w="3101" w:type="dxa"/>
            <w:tcBorders>
              <w:top w:val="single" w:sz="6" w:space="0" w:color="auto"/>
              <w:left w:val="single" w:sz="6" w:space="0" w:color="auto"/>
              <w:bottom w:val="single" w:sz="6" w:space="0" w:color="auto"/>
              <w:right w:val="single" w:sz="6" w:space="0" w:color="auto"/>
            </w:tcBorders>
          </w:tcPr>
          <w:p w14:paraId="0967AF56" w14:textId="77777777" w:rsidR="00A964F9" w:rsidRPr="009E1F6E" w:rsidRDefault="00A964F9" w:rsidP="00D85659">
            <w:pPr>
              <w:pStyle w:val="Tablehead"/>
              <w:rPr>
                <w:lang w:val="es-ES"/>
              </w:rPr>
            </w:pPr>
            <w:r w:rsidRPr="009E1F6E">
              <w:rPr>
                <w:lang w:val="es-ES"/>
              </w:rPr>
              <w:t>Región 2</w:t>
            </w:r>
          </w:p>
        </w:tc>
        <w:tc>
          <w:tcPr>
            <w:tcW w:w="3101" w:type="dxa"/>
            <w:tcBorders>
              <w:top w:val="single" w:sz="6" w:space="0" w:color="auto"/>
              <w:left w:val="single" w:sz="6" w:space="0" w:color="auto"/>
              <w:bottom w:val="single" w:sz="6" w:space="0" w:color="auto"/>
              <w:right w:val="single" w:sz="6" w:space="0" w:color="auto"/>
            </w:tcBorders>
          </w:tcPr>
          <w:p w14:paraId="69BE2EBC" w14:textId="77777777" w:rsidR="00A964F9" w:rsidRPr="009E1F6E" w:rsidRDefault="00A964F9" w:rsidP="00D85659">
            <w:pPr>
              <w:pStyle w:val="Tablehead"/>
              <w:rPr>
                <w:lang w:val="es-ES"/>
              </w:rPr>
            </w:pPr>
            <w:r w:rsidRPr="009E1F6E">
              <w:rPr>
                <w:lang w:val="es-ES"/>
              </w:rPr>
              <w:t>Región 3</w:t>
            </w:r>
          </w:p>
        </w:tc>
      </w:tr>
      <w:tr w:rsidR="00D85659" w:rsidRPr="009E1F6E" w14:paraId="342A573C" w14:textId="77777777" w:rsidTr="00D85659">
        <w:trPr>
          <w:cantSplit/>
        </w:trPr>
        <w:tc>
          <w:tcPr>
            <w:tcW w:w="3101" w:type="dxa"/>
            <w:tcBorders>
              <w:top w:val="single" w:sz="6" w:space="0" w:color="auto"/>
              <w:left w:val="single" w:sz="6" w:space="0" w:color="auto"/>
              <w:right w:val="single" w:sz="6" w:space="0" w:color="auto"/>
            </w:tcBorders>
          </w:tcPr>
          <w:p w14:paraId="55A5DD04" w14:textId="77777777" w:rsidR="00A964F9" w:rsidRPr="009E1F6E" w:rsidRDefault="00A964F9" w:rsidP="00D85659">
            <w:pPr>
              <w:pStyle w:val="TableTextS5"/>
              <w:rPr>
                <w:rStyle w:val="Tablefreq"/>
                <w:lang w:val="es-ES"/>
              </w:rPr>
            </w:pPr>
            <w:r w:rsidRPr="009E1F6E">
              <w:rPr>
                <w:rStyle w:val="Tablefreq"/>
                <w:lang w:val="es-ES"/>
              </w:rPr>
              <w:t>17,7-18,1</w:t>
            </w:r>
          </w:p>
          <w:p w14:paraId="571CC9C7" w14:textId="77777777" w:rsidR="00A964F9" w:rsidRPr="009E1F6E" w:rsidRDefault="00A964F9" w:rsidP="00D85659">
            <w:pPr>
              <w:pStyle w:val="TableTextS5"/>
              <w:rPr>
                <w:lang w:val="es-ES"/>
              </w:rPr>
            </w:pPr>
            <w:r w:rsidRPr="009E1F6E">
              <w:rPr>
                <w:lang w:val="es-ES"/>
              </w:rPr>
              <w:t>FIJO</w:t>
            </w:r>
          </w:p>
          <w:p w14:paraId="0675C3A5" w14:textId="77777777" w:rsidR="00A964F9" w:rsidRPr="009E1F6E" w:rsidRDefault="00A964F9" w:rsidP="00D85659">
            <w:pPr>
              <w:pStyle w:val="TableTextS5"/>
              <w:rPr>
                <w:color w:val="000000"/>
                <w:lang w:val="es-ES"/>
              </w:rPr>
            </w:pPr>
            <w:r w:rsidRPr="009E1F6E">
              <w:rPr>
                <w:lang w:val="es-ES"/>
              </w:rPr>
              <w:t>FIJO POR SATÉLITE</w:t>
            </w:r>
            <w:r w:rsidRPr="009E1F6E">
              <w:rPr>
                <w:lang w:val="es-ES"/>
              </w:rPr>
              <w:br/>
              <w:t>(espacio-</w:t>
            </w:r>
            <w:proofErr w:type="gramStart"/>
            <w:r w:rsidRPr="009E1F6E">
              <w:rPr>
                <w:lang w:val="es-ES"/>
              </w:rPr>
              <w:t>Tierra)</w:t>
            </w:r>
            <w:r w:rsidRPr="009E1F6E">
              <w:rPr>
                <w:color w:val="000000"/>
                <w:lang w:val="es-ES"/>
              </w:rPr>
              <w:t xml:space="preserve">  </w:t>
            </w:r>
            <w:r w:rsidRPr="009E1F6E">
              <w:rPr>
                <w:rStyle w:val="Artref"/>
                <w:lang w:val="es-ES"/>
              </w:rPr>
              <w:t>5.484A</w:t>
            </w:r>
            <w:proofErr w:type="gramEnd"/>
            <w:r w:rsidRPr="009E1F6E">
              <w:rPr>
                <w:lang w:val="es-ES"/>
              </w:rPr>
              <w:t xml:space="preserve">  </w:t>
            </w:r>
            <w:r w:rsidRPr="009E1F6E">
              <w:rPr>
                <w:rStyle w:val="Artref"/>
                <w:lang w:val="es-ES"/>
              </w:rPr>
              <w:t>5.517A</w:t>
            </w:r>
            <w:ins w:id="8" w:author="Spanish83" w:date="2022-11-18T11:41:00Z">
              <w:r w:rsidRPr="009E1F6E">
                <w:rPr>
                  <w:lang w:val="es-ES"/>
                </w:rPr>
                <w:t xml:space="preserve">  ADD </w:t>
              </w:r>
              <w:r w:rsidRPr="009E1F6E">
                <w:rPr>
                  <w:rStyle w:val="Artref"/>
                  <w:lang w:val="es-ES"/>
                </w:rPr>
                <w:t>5.A116</w:t>
              </w:r>
            </w:ins>
            <w:r w:rsidRPr="009E1F6E">
              <w:rPr>
                <w:color w:val="000000"/>
                <w:lang w:val="es-ES"/>
              </w:rPr>
              <w:br/>
              <w:t xml:space="preserve">(Tierra-espacio)  </w:t>
            </w:r>
            <w:r w:rsidRPr="009E1F6E">
              <w:rPr>
                <w:rStyle w:val="Artref"/>
                <w:lang w:val="es-ES"/>
              </w:rPr>
              <w:t>5.516</w:t>
            </w:r>
          </w:p>
          <w:p w14:paraId="6EDF3714" w14:textId="77777777" w:rsidR="00A964F9" w:rsidRPr="009E1F6E" w:rsidRDefault="00A964F9" w:rsidP="00D85659">
            <w:pPr>
              <w:pStyle w:val="TableTextS5"/>
              <w:rPr>
                <w:color w:val="000000"/>
                <w:lang w:val="es-ES"/>
              </w:rPr>
            </w:pPr>
            <w:r w:rsidRPr="009E1F6E">
              <w:rPr>
                <w:lang w:val="es-ES"/>
              </w:rPr>
              <w:t>MÓVIL</w:t>
            </w:r>
          </w:p>
        </w:tc>
        <w:tc>
          <w:tcPr>
            <w:tcW w:w="3101" w:type="dxa"/>
            <w:tcBorders>
              <w:top w:val="single" w:sz="6" w:space="0" w:color="auto"/>
              <w:left w:val="single" w:sz="6" w:space="0" w:color="auto"/>
              <w:bottom w:val="single" w:sz="6" w:space="0" w:color="auto"/>
              <w:right w:val="single" w:sz="6" w:space="0" w:color="auto"/>
            </w:tcBorders>
          </w:tcPr>
          <w:p w14:paraId="0450E591" w14:textId="77777777" w:rsidR="00A964F9" w:rsidRPr="009E1F6E" w:rsidRDefault="00A964F9" w:rsidP="00D85659">
            <w:pPr>
              <w:pStyle w:val="TableTextS5"/>
              <w:rPr>
                <w:rStyle w:val="Tablefreq"/>
                <w:lang w:val="es-ES"/>
              </w:rPr>
            </w:pPr>
            <w:r w:rsidRPr="009E1F6E">
              <w:rPr>
                <w:rStyle w:val="Tablefreq"/>
                <w:lang w:val="es-ES"/>
              </w:rPr>
              <w:t>17,7-17,8</w:t>
            </w:r>
          </w:p>
          <w:p w14:paraId="2E83A359" w14:textId="77777777" w:rsidR="00A964F9" w:rsidRPr="009E1F6E" w:rsidRDefault="00A964F9" w:rsidP="00D85659">
            <w:pPr>
              <w:pStyle w:val="TableTextS5"/>
              <w:rPr>
                <w:lang w:val="es-ES"/>
              </w:rPr>
            </w:pPr>
            <w:r w:rsidRPr="009E1F6E">
              <w:rPr>
                <w:lang w:val="es-ES"/>
              </w:rPr>
              <w:t>FIJO</w:t>
            </w:r>
          </w:p>
          <w:p w14:paraId="0B1E659A" w14:textId="77777777" w:rsidR="00A964F9" w:rsidRPr="009E1F6E" w:rsidRDefault="00A964F9" w:rsidP="00D85659">
            <w:pPr>
              <w:pStyle w:val="TableTextS5"/>
              <w:rPr>
                <w:color w:val="000000"/>
                <w:lang w:val="es-ES"/>
              </w:rPr>
            </w:pPr>
            <w:r w:rsidRPr="009E1F6E">
              <w:rPr>
                <w:lang w:val="es-ES"/>
              </w:rPr>
              <w:t>FIJO POR SATÉLITE</w:t>
            </w:r>
            <w:r w:rsidRPr="009E1F6E">
              <w:rPr>
                <w:lang w:val="es-ES"/>
              </w:rPr>
              <w:br/>
              <w:t>(espacio-</w:t>
            </w:r>
            <w:proofErr w:type="gramStart"/>
            <w:r w:rsidRPr="009E1F6E">
              <w:rPr>
                <w:lang w:val="es-ES"/>
              </w:rPr>
              <w:t xml:space="preserve">Tierra)  </w:t>
            </w:r>
            <w:r w:rsidRPr="009E1F6E">
              <w:rPr>
                <w:rStyle w:val="Artref"/>
                <w:lang w:val="es-ES"/>
              </w:rPr>
              <w:t>5.517</w:t>
            </w:r>
            <w:proofErr w:type="gramEnd"/>
            <w:r w:rsidRPr="009E1F6E">
              <w:rPr>
                <w:rStyle w:val="Artref"/>
                <w:color w:val="000000"/>
                <w:lang w:val="es-ES"/>
              </w:rPr>
              <w:t xml:space="preserve"> </w:t>
            </w:r>
            <w:r w:rsidRPr="009E1F6E">
              <w:rPr>
                <w:color w:val="000000"/>
                <w:lang w:val="es-ES"/>
              </w:rPr>
              <w:t xml:space="preserve"> </w:t>
            </w:r>
            <w:r w:rsidRPr="009E1F6E">
              <w:rPr>
                <w:rStyle w:val="Artref"/>
                <w:lang w:val="es-ES"/>
              </w:rPr>
              <w:t>5.517A</w:t>
            </w:r>
            <w:ins w:id="9" w:author="Spanish83" w:date="2022-11-18T11:41:00Z">
              <w:r w:rsidRPr="009E1F6E">
                <w:rPr>
                  <w:lang w:val="es-ES"/>
                </w:rPr>
                <w:t xml:space="preserve">  ADD </w:t>
              </w:r>
              <w:r w:rsidRPr="009E1F6E">
                <w:rPr>
                  <w:rStyle w:val="Artref"/>
                  <w:lang w:val="es-ES"/>
                </w:rPr>
                <w:t>5.A116</w:t>
              </w:r>
            </w:ins>
            <w:r w:rsidRPr="009E1F6E">
              <w:rPr>
                <w:color w:val="000000"/>
                <w:lang w:val="es-ES"/>
              </w:rPr>
              <w:br/>
              <w:t xml:space="preserve">(Tierra-espacio)  </w:t>
            </w:r>
            <w:r w:rsidRPr="009E1F6E">
              <w:rPr>
                <w:rStyle w:val="Artref"/>
                <w:lang w:val="es-ES"/>
              </w:rPr>
              <w:t>5.516</w:t>
            </w:r>
          </w:p>
          <w:p w14:paraId="282C7760" w14:textId="77777777" w:rsidR="00A964F9" w:rsidRPr="009E1F6E" w:rsidRDefault="00A964F9" w:rsidP="00D85659">
            <w:pPr>
              <w:pStyle w:val="TableTextS5"/>
              <w:rPr>
                <w:lang w:val="es-ES"/>
              </w:rPr>
            </w:pPr>
            <w:r w:rsidRPr="009E1F6E">
              <w:rPr>
                <w:lang w:val="es-ES"/>
              </w:rPr>
              <w:t>RADIODIFUSIÓN POR SATÉLITE</w:t>
            </w:r>
          </w:p>
          <w:p w14:paraId="4CEC5AB7" w14:textId="77777777" w:rsidR="00A964F9" w:rsidRPr="009E1F6E" w:rsidRDefault="00A964F9" w:rsidP="00D85659">
            <w:pPr>
              <w:pStyle w:val="TableTextS5"/>
              <w:rPr>
                <w:lang w:val="es-ES"/>
              </w:rPr>
            </w:pPr>
            <w:r w:rsidRPr="009E1F6E">
              <w:rPr>
                <w:lang w:val="es-ES"/>
              </w:rPr>
              <w:t>Móvil</w:t>
            </w:r>
          </w:p>
          <w:p w14:paraId="22610B34" w14:textId="77777777" w:rsidR="00A964F9" w:rsidRPr="009E1F6E" w:rsidRDefault="00A964F9" w:rsidP="00D85659">
            <w:pPr>
              <w:pStyle w:val="TableTextS5"/>
              <w:spacing w:before="30" w:after="30"/>
              <w:rPr>
                <w:color w:val="000000"/>
                <w:lang w:val="es-ES"/>
              </w:rPr>
            </w:pPr>
            <w:r w:rsidRPr="009E1F6E">
              <w:rPr>
                <w:rStyle w:val="Artref"/>
                <w:lang w:val="es-ES"/>
              </w:rPr>
              <w:t>5.515</w:t>
            </w:r>
          </w:p>
        </w:tc>
        <w:tc>
          <w:tcPr>
            <w:tcW w:w="3101" w:type="dxa"/>
            <w:tcBorders>
              <w:top w:val="single" w:sz="6" w:space="0" w:color="auto"/>
              <w:left w:val="single" w:sz="6" w:space="0" w:color="auto"/>
              <w:right w:val="single" w:sz="6" w:space="0" w:color="auto"/>
            </w:tcBorders>
          </w:tcPr>
          <w:p w14:paraId="7FF792DE" w14:textId="77777777" w:rsidR="00A964F9" w:rsidRPr="009E1F6E" w:rsidRDefault="00A964F9" w:rsidP="00D85659">
            <w:pPr>
              <w:pStyle w:val="TableTextS5"/>
              <w:rPr>
                <w:rStyle w:val="Tablefreq"/>
                <w:lang w:val="es-ES"/>
              </w:rPr>
            </w:pPr>
            <w:r w:rsidRPr="009E1F6E">
              <w:rPr>
                <w:rStyle w:val="Tablefreq"/>
                <w:lang w:val="es-ES"/>
              </w:rPr>
              <w:t>17,7-18,1</w:t>
            </w:r>
          </w:p>
          <w:p w14:paraId="57CA4BB4" w14:textId="77777777" w:rsidR="00A964F9" w:rsidRPr="009E1F6E" w:rsidRDefault="00A964F9" w:rsidP="00D85659">
            <w:pPr>
              <w:pStyle w:val="TableTextS5"/>
              <w:rPr>
                <w:lang w:val="es-ES"/>
              </w:rPr>
            </w:pPr>
            <w:r w:rsidRPr="009E1F6E">
              <w:rPr>
                <w:lang w:val="es-ES"/>
              </w:rPr>
              <w:t>FIJO</w:t>
            </w:r>
          </w:p>
          <w:p w14:paraId="06C71861" w14:textId="77777777" w:rsidR="00A964F9" w:rsidRPr="009E1F6E" w:rsidRDefault="00A964F9" w:rsidP="00D85659">
            <w:pPr>
              <w:pStyle w:val="TableTextS5"/>
              <w:rPr>
                <w:color w:val="000000"/>
                <w:lang w:val="es-ES"/>
              </w:rPr>
            </w:pPr>
            <w:r w:rsidRPr="009E1F6E">
              <w:rPr>
                <w:lang w:val="es-ES"/>
              </w:rPr>
              <w:t>FIJO POR SATÉLITE</w:t>
            </w:r>
            <w:r w:rsidRPr="009E1F6E">
              <w:rPr>
                <w:lang w:val="es-ES"/>
              </w:rPr>
              <w:br/>
              <w:t>(espacio-</w:t>
            </w:r>
            <w:proofErr w:type="gramStart"/>
            <w:r w:rsidRPr="009E1F6E">
              <w:rPr>
                <w:lang w:val="es-ES"/>
              </w:rPr>
              <w:t>Tierra)</w:t>
            </w:r>
            <w:r w:rsidRPr="009E1F6E">
              <w:rPr>
                <w:color w:val="000000"/>
                <w:lang w:val="es-ES"/>
              </w:rPr>
              <w:t xml:space="preserve">  </w:t>
            </w:r>
            <w:r w:rsidRPr="009E1F6E">
              <w:rPr>
                <w:rStyle w:val="Artref"/>
                <w:lang w:val="es-ES"/>
              </w:rPr>
              <w:t>5.484A</w:t>
            </w:r>
            <w:proofErr w:type="gramEnd"/>
            <w:r w:rsidRPr="009E1F6E">
              <w:rPr>
                <w:rStyle w:val="Artref"/>
                <w:color w:val="000000"/>
                <w:lang w:val="es-ES"/>
              </w:rPr>
              <w:t xml:space="preserve"> </w:t>
            </w:r>
            <w:r w:rsidRPr="009E1F6E">
              <w:rPr>
                <w:lang w:val="es-ES"/>
              </w:rPr>
              <w:t xml:space="preserve"> </w:t>
            </w:r>
            <w:r w:rsidRPr="009E1F6E">
              <w:rPr>
                <w:rStyle w:val="Artref"/>
                <w:lang w:val="es-ES"/>
              </w:rPr>
              <w:t>5.517A</w:t>
            </w:r>
            <w:ins w:id="10" w:author="Spanish83" w:date="2022-11-18T11:41:00Z">
              <w:r w:rsidRPr="009E1F6E">
                <w:rPr>
                  <w:lang w:val="es-ES"/>
                </w:rPr>
                <w:t xml:space="preserve">  ADD </w:t>
              </w:r>
              <w:r w:rsidRPr="009E1F6E">
                <w:rPr>
                  <w:rStyle w:val="Artref"/>
                  <w:lang w:val="es-ES"/>
                </w:rPr>
                <w:t>5.A116</w:t>
              </w:r>
            </w:ins>
            <w:r w:rsidRPr="009E1F6E">
              <w:rPr>
                <w:color w:val="000000"/>
                <w:lang w:val="es-ES"/>
              </w:rPr>
              <w:br/>
            </w:r>
            <w:r w:rsidRPr="009E1F6E">
              <w:rPr>
                <w:lang w:val="es-ES"/>
              </w:rPr>
              <w:t>(Tierra-espacio)</w:t>
            </w:r>
            <w:r w:rsidRPr="009E1F6E">
              <w:rPr>
                <w:color w:val="000000"/>
                <w:lang w:val="es-ES"/>
              </w:rPr>
              <w:t xml:space="preserve">  </w:t>
            </w:r>
            <w:r w:rsidRPr="009E1F6E">
              <w:rPr>
                <w:rStyle w:val="Artref"/>
                <w:lang w:val="es-ES"/>
              </w:rPr>
              <w:t>5.516</w:t>
            </w:r>
          </w:p>
          <w:p w14:paraId="1EFEE881" w14:textId="77777777" w:rsidR="00A964F9" w:rsidRPr="009E1F6E" w:rsidRDefault="00A964F9" w:rsidP="00D85659">
            <w:pPr>
              <w:pStyle w:val="TableTextS5"/>
              <w:rPr>
                <w:color w:val="000000"/>
                <w:lang w:val="es-ES"/>
              </w:rPr>
            </w:pPr>
            <w:r w:rsidRPr="009E1F6E">
              <w:rPr>
                <w:lang w:val="es-ES"/>
              </w:rPr>
              <w:t>MÓVIL</w:t>
            </w:r>
          </w:p>
        </w:tc>
      </w:tr>
      <w:tr w:rsidR="00D85659" w:rsidRPr="009E1F6E" w14:paraId="05A1FC45" w14:textId="77777777" w:rsidTr="00D85659">
        <w:trPr>
          <w:cantSplit/>
        </w:trPr>
        <w:tc>
          <w:tcPr>
            <w:tcW w:w="3101" w:type="dxa"/>
            <w:tcBorders>
              <w:left w:val="single" w:sz="6" w:space="0" w:color="auto"/>
              <w:bottom w:val="single" w:sz="6" w:space="0" w:color="auto"/>
              <w:right w:val="single" w:sz="6" w:space="0" w:color="auto"/>
            </w:tcBorders>
          </w:tcPr>
          <w:p w14:paraId="57615F61" w14:textId="77777777" w:rsidR="00A964F9" w:rsidRPr="009E1F6E" w:rsidRDefault="00A964F9" w:rsidP="00D85659">
            <w:pPr>
              <w:pStyle w:val="TableTextS5"/>
              <w:rPr>
                <w:color w:val="000000"/>
                <w:lang w:val="es-ES"/>
              </w:rPr>
            </w:pPr>
          </w:p>
        </w:tc>
        <w:tc>
          <w:tcPr>
            <w:tcW w:w="3101" w:type="dxa"/>
            <w:tcBorders>
              <w:top w:val="single" w:sz="6" w:space="0" w:color="auto"/>
              <w:left w:val="single" w:sz="6" w:space="0" w:color="auto"/>
              <w:bottom w:val="single" w:sz="6" w:space="0" w:color="auto"/>
              <w:right w:val="single" w:sz="6" w:space="0" w:color="auto"/>
            </w:tcBorders>
          </w:tcPr>
          <w:p w14:paraId="4D94EA1F" w14:textId="77777777" w:rsidR="00A964F9" w:rsidRPr="009E1F6E" w:rsidRDefault="00A964F9" w:rsidP="00D85659">
            <w:pPr>
              <w:pStyle w:val="TableTextS5"/>
              <w:rPr>
                <w:rStyle w:val="Tablefreq"/>
                <w:lang w:val="es-ES"/>
              </w:rPr>
            </w:pPr>
            <w:r w:rsidRPr="009E1F6E">
              <w:rPr>
                <w:rStyle w:val="Tablefreq"/>
                <w:lang w:val="es-ES"/>
              </w:rPr>
              <w:t>17,8-18,1</w:t>
            </w:r>
          </w:p>
          <w:p w14:paraId="64E697F4" w14:textId="77777777" w:rsidR="00A964F9" w:rsidRPr="009E1F6E" w:rsidRDefault="00A964F9" w:rsidP="00D85659">
            <w:pPr>
              <w:pStyle w:val="TableTextS5"/>
              <w:rPr>
                <w:lang w:val="es-ES"/>
              </w:rPr>
            </w:pPr>
            <w:r w:rsidRPr="009E1F6E">
              <w:rPr>
                <w:lang w:val="es-ES"/>
              </w:rPr>
              <w:t>FIJO</w:t>
            </w:r>
          </w:p>
          <w:p w14:paraId="7D604CAB" w14:textId="77777777" w:rsidR="00A964F9" w:rsidRPr="009E1F6E" w:rsidRDefault="00A964F9" w:rsidP="00D85659">
            <w:pPr>
              <w:pStyle w:val="TableTextS5"/>
              <w:rPr>
                <w:color w:val="000000"/>
                <w:lang w:val="es-ES"/>
              </w:rPr>
            </w:pPr>
            <w:r w:rsidRPr="009E1F6E">
              <w:rPr>
                <w:lang w:val="es-ES"/>
              </w:rPr>
              <w:t>FIJO POR SATÉLITE</w:t>
            </w:r>
            <w:r w:rsidRPr="009E1F6E">
              <w:rPr>
                <w:lang w:val="es-ES"/>
              </w:rPr>
              <w:br/>
              <w:t>(espacio-</w:t>
            </w:r>
            <w:proofErr w:type="gramStart"/>
            <w:r w:rsidRPr="009E1F6E">
              <w:rPr>
                <w:lang w:val="es-ES"/>
              </w:rPr>
              <w:t>Tierra)</w:t>
            </w:r>
            <w:r w:rsidRPr="009E1F6E">
              <w:rPr>
                <w:color w:val="000000"/>
                <w:lang w:val="es-ES"/>
              </w:rPr>
              <w:t xml:space="preserve">  </w:t>
            </w:r>
            <w:r w:rsidRPr="009E1F6E">
              <w:rPr>
                <w:rStyle w:val="Artref"/>
                <w:lang w:val="es-ES"/>
              </w:rPr>
              <w:t>5.484A</w:t>
            </w:r>
            <w:proofErr w:type="gramEnd"/>
            <w:r w:rsidRPr="009E1F6E">
              <w:rPr>
                <w:rStyle w:val="Artref"/>
                <w:lang w:val="es-ES"/>
              </w:rPr>
              <w:t xml:space="preserve">  5.517A</w:t>
            </w:r>
            <w:ins w:id="11" w:author="Spanish83" w:date="2022-11-18T11:41:00Z">
              <w:r w:rsidRPr="009E1F6E">
                <w:rPr>
                  <w:lang w:val="es-ES"/>
                </w:rPr>
                <w:t xml:space="preserve">  ADD </w:t>
              </w:r>
              <w:r w:rsidRPr="009E1F6E">
                <w:rPr>
                  <w:rStyle w:val="Artref"/>
                  <w:lang w:val="es-ES"/>
                </w:rPr>
                <w:t>5.A116</w:t>
              </w:r>
            </w:ins>
            <w:r w:rsidRPr="009E1F6E">
              <w:rPr>
                <w:color w:val="000000"/>
                <w:lang w:val="es-ES"/>
              </w:rPr>
              <w:br/>
            </w:r>
            <w:r w:rsidRPr="009E1F6E">
              <w:rPr>
                <w:lang w:val="es-ES"/>
              </w:rPr>
              <w:t>(Tierra-espacio)</w:t>
            </w:r>
            <w:r w:rsidRPr="009E1F6E">
              <w:rPr>
                <w:color w:val="000000"/>
                <w:lang w:val="es-ES"/>
              </w:rPr>
              <w:t xml:space="preserve">  </w:t>
            </w:r>
            <w:r w:rsidRPr="009E1F6E">
              <w:rPr>
                <w:rStyle w:val="Artref"/>
                <w:lang w:val="es-ES"/>
              </w:rPr>
              <w:t>5.516</w:t>
            </w:r>
          </w:p>
          <w:p w14:paraId="726A44F0" w14:textId="77777777" w:rsidR="00A964F9" w:rsidRPr="009E1F6E" w:rsidRDefault="00A964F9" w:rsidP="00D85659">
            <w:pPr>
              <w:pStyle w:val="TableTextS5"/>
              <w:rPr>
                <w:lang w:val="es-ES"/>
              </w:rPr>
            </w:pPr>
            <w:r w:rsidRPr="009E1F6E">
              <w:rPr>
                <w:lang w:val="es-ES"/>
              </w:rPr>
              <w:t>MÓVIL</w:t>
            </w:r>
          </w:p>
          <w:p w14:paraId="71E39F19" w14:textId="77777777" w:rsidR="00A964F9" w:rsidRPr="009E1F6E" w:rsidRDefault="00A964F9" w:rsidP="00D85659">
            <w:pPr>
              <w:pStyle w:val="TableTextS5"/>
              <w:spacing w:before="30" w:after="30"/>
              <w:rPr>
                <w:color w:val="000000"/>
                <w:lang w:val="es-ES"/>
              </w:rPr>
            </w:pPr>
            <w:r w:rsidRPr="009E1F6E">
              <w:rPr>
                <w:rStyle w:val="Artref"/>
                <w:lang w:val="es-ES"/>
              </w:rPr>
              <w:t>5.519</w:t>
            </w:r>
          </w:p>
        </w:tc>
        <w:tc>
          <w:tcPr>
            <w:tcW w:w="3101" w:type="dxa"/>
            <w:tcBorders>
              <w:left w:val="single" w:sz="6" w:space="0" w:color="auto"/>
              <w:bottom w:val="single" w:sz="6" w:space="0" w:color="auto"/>
              <w:right w:val="single" w:sz="6" w:space="0" w:color="auto"/>
            </w:tcBorders>
          </w:tcPr>
          <w:p w14:paraId="445B8249" w14:textId="77777777" w:rsidR="00A964F9" w:rsidRPr="009E1F6E" w:rsidRDefault="00A964F9" w:rsidP="00D85659">
            <w:pPr>
              <w:pStyle w:val="TableTextS5"/>
              <w:rPr>
                <w:color w:val="000000"/>
                <w:lang w:val="es-ES"/>
              </w:rPr>
            </w:pPr>
          </w:p>
        </w:tc>
      </w:tr>
      <w:tr w:rsidR="00D85659" w:rsidRPr="009E1F6E" w14:paraId="56F15448" w14:textId="77777777" w:rsidTr="00D85659">
        <w:trPr>
          <w:cantSplit/>
        </w:trPr>
        <w:tc>
          <w:tcPr>
            <w:tcW w:w="9303" w:type="dxa"/>
            <w:gridSpan w:val="3"/>
            <w:tcBorders>
              <w:top w:val="single" w:sz="6" w:space="0" w:color="auto"/>
              <w:left w:val="single" w:sz="6" w:space="0" w:color="auto"/>
              <w:bottom w:val="single" w:sz="6" w:space="0" w:color="auto"/>
              <w:right w:val="single" w:sz="6" w:space="0" w:color="auto"/>
            </w:tcBorders>
          </w:tcPr>
          <w:p w14:paraId="32579D10" w14:textId="77777777" w:rsidR="00A964F9" w:rsidRPr="009E1F6E" w:rsidRDefault="00A964F9" w:rsidP="00D85659">
            <w:pPr>
              <w:pStyle w:val="TableTextS5"/>
              <w:rPr>
                <w:lang w:val="es-ES"/>
              </w:rPr>
            </w:pPr>
            <w:r w:rsidRPr="009E1F6E">
              <w:rPr>
                <w:rStyle w:val="Tablefreq"/>
                <w:lang w:val="es-ES"/>
              </w:rPr>
              <w:t>18,1-18,4</w:t>
            </w:r>
            <w:r w:rsidRPr="009E1F6E">
              <w:rPr>
                <w:b/>
                <w:lang w:val="es-ES"/>
              </w:rPr>
              <w:tab/>
            </w:r>
            <w:r w:rsidRPr="009E1F6E">
              <w:rPr>
                <w:lang w:val="es-ES"/>
              </w:rPr>
              <w:t>FIJO</w:t>
            </w:r>
          </w:p>
          <w:p w14:paraId="663138EA" w14:textId="77777777" w:rsidR="00A964F9" w:rsidRPr="009E1F6E" w:rsidRDefault="00A964F9" w:rsidP="00D85659">
            <w:pPr>
              <w:pStyle w:val="TableTextS5"/>
              <w:ind w:left="3266" w:hanging="3266"/>
              <w:rPr>
                <w:color w:val="000000"/>
                <w:lang w:val="es-ES"/>
              </w:rPr>
            </w:pPr>
            <w:r w:rsidRPr="009E1F6E">
              <w:rPr>
                <w:lang w:val="es-ES"/>
              </w:rPr>
              <w:tab/>
            </w:r>
            <w:r w:rsidRPr="009E1F6E">
              <w:rPr>
                <w:lang w:val="es-ES"/>
              </w:rPr>
              <w:tab/>
            </w:r>
            <w:r w:rsidRPr="009E1F6E">
              <w:rPr>
                <w:lang w:val="es-ES"/>
              </w:rPr>
              <w:tab/>
            </w:r>
            <w:r w:rsidRPr="009E1F6E">
              <w:rPr>
                <w:lang w:val="es-ES"/>
              </w:rPr>
              <w:tab/>
              <w:t>FIJO POR SATÉLITE (espacio-</w:t>
            </w:r>
            <w:proofErr w:type="gramStart"/>
            <w:r w:rsidRPr="009E1F6E">
              <w:rPr>
                <w:lang w:val="es-ES"/>
              </w:rPr>
              <w:t xml:space="preserve">Tierra)  </w:t>
            </w:r>
            <w:r w:rsidRPr="009E1F6E">
              <w:rPr>
                <w:rStyle w:val="Artref"/>
                <w:lang w:val="es-ES"/>
              </w:rPr>
              <w:t>5.484A</w:t>
            </w:r>
            <w:proofErr w:type="gramEnd"/>
            <w:r w:rsidRPr="009E1F6E">
              <w:rPr>
                <w:rStyle w:val="Artref"/>
                <w:lang w:val="es-ES"/>
              </w:rPr>
              <w:t xml:space="preserve">  5.516B</w:t>
            </w:r>
            <w:r w:rsidRPr="009E1F6E">
              <w:rPr>
                <w:lang w:val="es-ES"/>
              </w:rPr>
              <w:t xml:space="preserve">  </w:t>
            </w:r>
            <w:r w:rsidRPr="009E1F6E">
              <w:rPr>
                <w:rStyle w:val="Artref"/>
                <w:lang w:val="es-ES"/>
              </w:rPr>
              <w:t xml:space="preserve">5.517A  </w:t>
            </w:r>
            <w:ins w:id="12" w:author="Spanish83" w:date="2022-11-18T11:41:00Z">
              <w:r w:rsidRPr="009E1F6E">
                <w:rPr>
                  <w:lang w:val="es-ES"/>
                </w:rPr>
                <w:t>ADD</w:t>
              </w:r>
            </w:ins>
            <w:ins w:id="13" w:author="Spanish83" w:date="2022-11-18T11:44:00Z">
              <w:r w:rsidRPr="009E1F6E">
                <w:rPr>
                  <w:lang w:val="es-ES"/>
                </w:rPr>
                <w:t> </w:t>
              </w:r>
            </w:ins>
            <w:ins w:id="14" w:author="Spanish83" w:date="2022-11-18T11:41:00Z">
              <w:r w:rsidRPr="009E1F6E">
                <w:rPr>
                  <w:rStyle w:val="Artref"/>
                  <w:lang w:val="es-ES"/>
                </w:rPr>
                <w:t>5.A116</w:t>
              </w:r>
            </w:ins>
            <w:ins w:id="15" w:author="Spanish83" w:date="2022-11-18T11:44:00Z">
              <w:r w:rsidRPr="009E1F6E">
                <w:rPr>
                  <w:lang w:val="es-ES"/>
                </w:rPr>
                <w:br/>
              </w:r>
            </w:ins>
            <w:r w:rsidRPr="009E1F6E">
              <w:rPr>
                <w:lang w:val="es-ES"/>
              </w:rPr>
              <w:t>(Tierra</w:t>
            </w:r>
            <w:r w:rsidRPr="009E1F6E">
              <w:rPr>
                <w:lang w:val="es-ES"/>
              </w:rPr>
              <w:noBreakHyphen/>
              <w:t>espacio)</w:t>
            </w:r>
            <w:r w:rsidRPr="009E1F6E">
              <w:rPr>
                <w:color w:val="000000"/>
                <w:lang w:val="es-ES"/>
              </w:rPr>
              <w:t xml:space="preserve">  </w:t>
            </w:r>
            <w:r w:rsidRPr="009E1F6E">
              <w:rPr>
                <w:rStyle w:val="Artref"/>
                <w:lang w:val="es-ES"/>
              </w:rPr>
              <w:t>5.520</w:t>
            </w:r>
          </w:p>
          <w:p w14:paraId="09615B80" w14:textId="77777777" w:rsidR="00A964F9" w:rsidRPr="009E1F6E" w:rsidRDefault="00A964F9" w:rsidP="00D85659">
            <w:pPr>
              <w:pStyle w:val="TableTextS5"/>
              <w:rPr>
                <w:lang w:val="es-ES"/>
              </w:rPr>
            </w:pPr>
            <w:r w:rsidRPr="009E1F6E">
              <w:rPr>
                <w:lang w:val="es-ES"/>
              </w:rPr>
              <w:tab/>
            </w:r>
            <w:r w:rsidRPr="009E1F6E">
              <w:rPr>
                <w:lang w:val="es-ES"/>
              </w:rPr>
              <w:tab/>
            </w:r>
            <w:r w:rsidRPr="009E1F6E">
              <w:rPr>
                <w:lang w:val="es-ES"/>
              </w:rPr>
              <w:tab/>
            </w:r>
            <w:r w:rsidRPr="009E1F6E">
              <w:rPr>
                <w:lang w:val="es-ES"/>
              </w:rPr>
              <w:tab/>
              <w:t>MÓVIL</w:t>
            </w:r>
          </w:p>
          <w:p w14:paraId="770005F4" w14:textId="77777777" w:rsidR="00A964F9" w:rsidRPr="009E1F6E" w:rsidRDefault="00A964F9" w:rsidP="00D85659">
            <w:pPr>
              <w:pStyle w:val="TableTextS5"/>
              <w:rPr>
                <w:color w:val="000000"/>
                <w:lang w:val="es-ES"/>
              </w:rPr>
            </w:pPr>
            <w:r w:rsidRPr="009E1F6E">
              <w:rPr>
                <w:color w:val="000000"/>
                <w:lang w:val="es-ES"/>
              </w:rPr>
              <w:tab/>
            </w:r>
            <w:r w:rsidRPr="009E1F6E">
              <w:rPr>
                <w:color w:val="000000"/>
                <w:lang w:val="es-ES"/>
              </w:rPr>
              <w:tab/>
            </w:r>
            <w:r w:rsidRPr="009E1F6E">
              <w:rPr>
                <w:color w:val="000000"/>
                <w:lang w:val="es-ES"/>
              </w:rPr>
              <w:tab/>
            </w:r>
            <w:r w:rsidRPr="009E1F6E">
              <w:rPr>
                <w:color w:val="000000"/>
                <w:lang w:val="es-ES"/>
              </w:rPr>
              <w:tab/>
            </w:r>
            <w:proofErr w:type="gramStart"/>
            <w:r w:rsidRPr="009E1F6E">
              <w:rPr>
                <w:rStyle w:val="Artref"/>
                <w:lang w:val="es-ES"/>
              </w:rPr>
              <w:t>5.519</w:t>
            </w:r>
            <w:r w:rsidRPr="009E1F6E">
              <w:rPr>
                <w:lang w:val="es-ES"/>
              </w:rPr>
              <w:t xml:space="preserve">  </w:t>
            </w:r>
            <w:r w:rsidRPr="009E1F6E">
              <w:rPr>
                <w:rStyle w:val="Artref"/>
                <w:lang w:val="es-ES"/>
              </w:rPr>
              <w:t>5</w:t>
            </w:r>
            <w:proofErr w:type="gramEnd"/>
            <w:r w:rsidRPr="009E1F6E">
              <w:rPr>
                <w:rStyle w:val="Artref"/>
                <w:lang w:val="es-ES"/>
              </w:rPr>
              <w:t>.521</w:t>
            </w:r>
          </w:p>
        </w:tc>
      </w:tr>
    </w:tbl>
    <w:p w14:paraId="033B24B4" w14:textId="77777777" w:rsidR="00BD4897" w:rsidRPr="009E1F6E" w:rsidRDefault="00BD4897">
      <w:pPr>
        <w:rPr>
          <w:lang w:val="es-ES"/>
        </w:rPr>
      </w:pPr>
    </w:p>
    <w:p w14:paraId="0EFBB901" w14:textId="77777777" w:rsidR="00BD4897" w:rsidRPr="009E1F6E" w:rsidRDefault="00BD4897">
      <w:pPr>
        <w:pStyle w:val="Reasons"/>
        <w:rPr>
          <w:lang w:val="es-ES"/>
        </w:rPr>
      </w:pPr>
    </w:p>
    <w:p w14:paraId="69F503E6" w14:textId="77777777" w:rsidR="00BD4897" w:rsidRPr="009E1F6E" w:rsidRDefault="00A964F9">
      <w:pPr>
        <w:pStyle w:val="Proposal"/>
        <w:rPr>
          <w:lang w:val="es-ES"/>
        </w:rPr>
      </w:pPr>
      <w:r w:rsidRPr="009E1F6E">
        <w:rPr>
          <w:lang w:val="es-ES"/>
        </w:rPr>
        <w:t>MOD</w:t>
      </w:r>
      <w:r w:rsidRPr="009E1F6E">
        <w:rPr>
          <w:lang w:val="es-ES"/>
        </w:rPr>
        <w:tab/>
        <w:t>AFCP/87A16/2</w:t>
      </w:r>
      <w:r w:rsidRPr="009E1F6E">
        <w:rPr>
          <w:vanish/>
          <w:color w:val="7F7F7F" w:themeColor="text1" w:themeTint="80"/>
          <w:vertAlign w:val="superscript"/>
          <w:lang w:val="es-ES"/>
        </w:rPr>
        <w:t>#1881</w:t>
      </w:r>
    </w:p>
    <w:p w14:paraId="77A389A9" w14:textId="77777777" w:rsidR="00A964F9" w:rsidRPr="009E1F6E" w:rsidRDefault="00A964F9" w:rsidP="00D85659">
      <w:pPr>
        <w:pStyle w:val="Tabletitle"/>
        <w:rPr>
          <w:color w:val="000000"/>
          <w:lang w:val="es-ES"/>
        </w:rPr>
      </w:pPr>
      <w:r w:rsidRPr="009E1F6E">
        <w:rPr>
          <w:lang w:val="es-ES"/>
        </w:rPr>
        <w:t>18,4-22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D85659" w:rsidRPr="009E1F6E" w14:paraId="07AEBCC8" w14:textId="77777777" w:rsidTr="00D8565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57E502F1" w14:textId="77777777" w:rsidR="00A964F9" w:rsidRPr="009E1F6E" w:rsidRDefault="00A964F9" w:rsidP="00D85659">
            <w:pPr>
              <w:pStyle w:val="Tablehead"/>
              <w:rPr>
                <w:lang w:val="es-ES"/>
              </w:rPr>
            </w:pPr>
            <w:r w:rsidRPr="009E1F6E">
              <w:rPr>
                <w:lang w:val="es-ES"/>
              </w:rPr>
              <w:t>Atribución a los servicios</w:t>
            </w:r>
          </w:p>
        </w:tc>
      </w:tr>
      <w:tr w:rsidR="00D85659" w:rsidRPr="009E1F6E" w14:paraId="5D523D6D" w14:textId="77777777" w:rsidTr="00D85659">
        <w:trPr>
          <w:cantSplit/>
          <w:jc w:val="center"/>
        </w:trPr>
        <w:tc>
          <w:tcPr>
            <w:tcW w:w="3101" w:type="dxa"/>
            <w:tcBorders>
              <w:top w:val="single" w:sz="6" w:space="0" w:color="auto"/>
              <w:left w:val="single" w:sz="6" w:space="0" w:color="auto"/>
              <w:right w:val="single" w:sz="6" w:space="0" w:color="auto"/>
            </w:tcBorders>
          </w:tcPr>
          <w:p w14:paraId="558D0757" w14:textId="77777777" w:rsidR="00A964F9" w:rsidRPr="009E1F6E" w:rsidRDefault="00A964F9" w:rsidP="00D85659">
            <w:pPr>
              <w:pStyle w:val="Tablehead"/>
              <w:rPr>
                <w:lang w:val="es-ES"/>
              </w:rPr>
            </w:pPr>
            <w:r w:rsidRPr="009E1F6E">
              <w:rPr>
                <w:lang w:val="es-ES"/>
              </w:rPr>
              <w:t>Región 1</w:t>
            </w:r>
          </w:p>
        </w:tc>
        <w:tc>
          <w:tcPr>
            <w:tcW w:w="3101" w:type="dxa"/>
            <w:tcBorders>
              <w:top w:val="single" w:sz="6" w:space="0" w:color="auto"/>
              <w:left w:val="single" w:sz="6" w:space="0" w:color="auto"/>
              <w:right w:val="single" w:sz="6" w:space="0" w:color="auto"/>
            </w:tcBorders>
          </w:tcPr>
          <w:p w14:paraId="1E5F87C6" w14:textId="77777777" w:rsidR="00A964F9" w:rsidRPr="009E1F6E" w:rsidRDefault="00A964F9" w:rsidP="00D85659">
            <w:pPr>
              <w:pStyle w:val="Tablehead"/>
              <w:rPr>
                <w:lang w:val="es-ES"/>
              </w:rPr>
            </w:pPr>
            <w:r w:rsidRPr="009E1F6E">
              <w:rPr>
                <w:lang w:val="es-ES"/>
              </w:rPr>
              <w:t>Región 2</w:t>
            </w:r>
          </w:p>
        </w:tc>
        <w:tc>
          <w:tcPr>
            <w:tcW w:w="3101" w:type="dxa"/>
            <w:tcBorders>
              <w:top w:val="single" w:sz="6" w:space="0" w:color="auto"/>
              <w:left w:val="single" w:sz="6" w:space="0" w:color="auto"/>
              <w:right w:val="single" w:sz="6" w:space="0" w:color="auto"/>
            </w:tcBorders>
          </w:tcPr>
          <w:p w14:paraId="51E8715F" w14:textId="77777777" w:rsidR="00A964F9" w:rsidRPr="009E1F6E" w:rsidRDefault="00A964F9" w:rsidP="00D85659">
            <w:pPr>
              <w:pStyle w:val="Tablehead"/>
              <w:rPr>
                <w:lang w:val="es-ES"/>
              </w:rPr>
            </w:pPr>
            <w:r w:rsidRPr="009E1F6E">
              <w:rPr>
                <w:lang w:val="es-ES"/>
              </w:rPr>
              <w:t>Región 3</w:t>
            </w:r>
          </w:p>
        </w:tc>
      </w:tr>
      <w:tr w:rsidR="00D85659" w:rsidRPr="009E1F6E" w14:paraId="67812595" w14:textId="77777777" w:rsidTr="00D8565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370B585D" w14:textId="77777777" w:rsidR="00A964F9" w:rsidRPr="009E1F6E" w:rsidRDefault="00A964F9" w:rsidP="00D85659">
            <w:pPr>
              <w:pStyle w:val="TableTextS5"/>
              <w:rPr>
                <w:lang w:val="es-ES"/>
              </w:rPr>
            </w:pPr>
            <w:r w:rsidRPr="009E1F6E">
              <w:rPr>
                <w:rStyle w:val="Tablefreq"/>
                <w:lang w:val="es-ES"/>
              </w:rPr>
              <w:t>18,4-18,6</w:t>
            </w:r>
            <w:r w:rsidRPr="009E1F6E">
              <w:rPr>
                <w:lang w:val="es-ES"/>
              </w:rPr>
              <w:tab/>
              <w:t>FIJO</w:t>
            </w:r>
          </w:p>
          <w:p w14:paraId="4949B27D" w14:textId="61C618ED" w:rsidR="00A964F9" w:rsidRPr="009E1F6E" w:rsidRDefault="00A964F9" w:rsidP="00D85659">
            <w:pPr>
              <w:pStyle w:val="TableTextS5"/>
              <w:spacing w:before="0"/>
              <w:ind w:left="3266" w:hanging="3266"/>
              <w:rPr>
                <w:color w:val="000000"/>
                <w:lang w:val="es-ES"/>
              </w:rPr>
            </w:pPr>
            <w:r w:rsidRPr="009E1F6E">
              <w:rPr>
                <w:color w:val="000000"/>
                <w:lang w:val="es-ES"/>
              </w:rPr>
              <w:tab/>
            </w:r>
            <w:r w:rsidRPr="009E1F6E">
              <w:rPr>
                <w:color w:val="000000"/>
                <w:lang w:val="es-ES"/>
              </w:rPr>
              <w:tab/>
            </w:r>
            <w:r w:rsidRPr="009E1F6E">
              <w:rPr>
                <w:color w:val="000000"/>
                <w:lang w:val="es-ES"/>
              </w:rPr>
              <w:tab/>
            </w:r>
            <w:r w:rsidRPr="009E1F6E">
              <w:rPr>
                <w:color w:val="000000"/>
                <w:lang w:val="es-ES"/>
              </w:rPr>
              <w:tab/>
            </w:r>
            <w:r w:rsidRPr="009E1F6E">
              <w:rPr>
                <w:lang w:val="es-ES"/>
              </w:rPr>
              <w:t xml:space="preserve">FIJO POR </w:t>
            </w:r>
            <w:r w:rsidRPr="009E1F6E">
              <w:rPr>
                <w:color w:val="000000"/>
                <w:lang w:val="es-ES"/>
              </w:rPr>
              <w:t>SATÉLITE</w:t>
            </w:r>
            <w:r w:rsidRPr="009E1F6E">
              <w:rPr>
                <w:lang w:val="es-ES"/>
              </w:rPr>
              <w:t xml:space="preserve"> (espacio-</w:t>
            </w:r>
            <w:proofErr w:type="gramStart"/>
            <w:r w:rsidRPr="009E1F6E">
              <w:rPr>
                <w:lang w:val="es-ES"/>
              </w:rPr>
              <w:t>Tierra)</w:t>
            </w:r>
            <w:r w:rsidRPr="009E1F6E">
              <w:rPr>
                <w:color w:val="000000"/>
                <w:lang w:val="es-ES"/>
              </w:rPr>
              <w:t xml:space="preserve">  </w:t>
            </w:r>
            <w:r w:rsidRPr="009E1F6E">
              <w:rPr>
                <w:rStyle w:val="Artref"/>
                <w:lang w:val="es-ES"/>
              </w:rPr>
              <w:t>5.484A</w:t>
            </w:r>
            <w:proofErr w:type="gramEnd"/>
            <w:r w:rsidRPr="009E1F6E">
              <w:rPr>
                <w:rStyle w:val="Artref"/>
                <w:lang w:val="es-ES"/>
              </w:rPr>
              <w:t xml:space="preserve">  5.516B</w:t>
            </w:r>
            <w:r w:rsidRPr="009E1F6E">
              <w:rPr>
                <w:rStyle w:val="Artref"/>
                <w:color w:val="000000"/>
                <w:lang w:val="es-ES"/>
              </w:rPr>
              <w:t xml:space="preserve">   </w:t>
            </w:r>
            <w:r w:rsidRPr="009E1F6E">
              <w:rPr>
                <w:rStyle w:val="Artref"/>
                <w:lang w:val="es-ES"/>
              </w:rPr>
              <w:t>5.517A</w:t>
            </w:r>
            <w:r w:rsidR="003D4E91" w:rsidRPr="009E1F6E">
              <w:rPr>
                <w:rStyle w:val="Artref"/>
                <w:lang w:val="es-ES"/>
              </w:rPr>
              <w:t xml:space="preserve"> </w:t>
            </w:r>
            <w:ins w:id="16" w:author="Spanish83" w:date="2022-11-18T11:45:00Z">
              <w:r w:rsidRPr="009E1F6E">
                <w:rPr>
                  <w:lang w:val="es-ES"/>
                </w:rPr>
                <w:t>ADD </w:t>
              </w:r>
              <w:r w:rsidRPr="009E1F6E">
                <w:rPr>
                  <w:rStyle w:val="Artref"/>
                  <w:lang w:val="es-ES"/>
                </w:rPr>
                <w:t>5.A116</w:t>
              </w:r>
            </w:ins>
          </w:p>
          <w:p w14:paraId="2B5142EC" w14:textId="77777777" w:rsidR="00A964F9" w:rsidRPr="009E1F6E" w:rsidRDefault="00A964F9" w:rsidP="00D85659">
            <w:pPr>
              <w:pStyle w:val="TableTextS5"/>
              <w:rPr>
                <w:lang w:val="es-ES"/>
              </w:rPr>
            </w:pPr>
            <w:r w:rsidRPr="009E1F6E">
              <w:rPr>
                <w:lang w:val="es-ES"/>
              </w:rPr>
              <w:tab/>
            </w:r>
            <w:r w:rsidRPr="009E1F6E">
              <w:rPr>
                <w:lang w:val="es-ES"/>
              </w:rPr>
              <w:tab/>
            </w:r>
            <w:r w:rsidRPr="009E1F6E">
              <w:rPr>
                <w:lang w:val="es-ES"/>
              </w:rPr>
              <w:tab/>
            </w:r>
            <w:r w:rsidRPr="009E1F6E">
              <w:rPr>
                <w:lang w:val="es-ES"/>
              </w:rPr>
              <w:tab/>
              <w:t>MÓVIL</w:t>
            </w:r>
          </w:p>
        </w:tc>
      </w:tr>
      <w:tr w:rsidR="00D85659" w:rsidRPr="009E1F6E" w14:paraId="3B1951AC" w14:textId="77777777" w:rsidTr="00D85659">
        <w:trPr>
          <w:cantSplit/>
          <w:jc w:val="center"/>
        </w:trPr>
        <w:tc>
          <w:tcPr>
            <w:tcW w:w="3101" w:type="dxa"/>
            <w:tcBorders>
              <w:left w:val="single" w:sz="6" w:space="0" w:color="auto"/>
              <w:bottom w:val="single" w:sz="6" w:space="0" w:color="auto"/>
              <w:right w:val="single" w:sz="6" w:space="0" w:color="auto"/>
            </w:tcBorders>
          </w:tcPr>
          <w:p w14:paraId="608BBAC4" w14:textId="77777777" w:rsidR="00A964F9" w:rsidRPr="009E1F6E" w:rsidRDefault="00A964F9" w:rsidP="00D85659">
            <w:pPr>
              <w:pStyle w:val="TableTextS5"/>
              <w:rPr>
                <w:lang w:val="es-ES"/>
              </w:rPr>
            </w:pPr>
            <w:r w:rsidRPr="009E1F6E">
              <w:rPr>
                <w:lang w:val="es-ES"/>
              </w:rPr>
              <w:t>...</w:t>
            </w:r>
          </w:p>
        </w:tc>
        <w:tc>
          <w:tcPr>
            <w:tcW w:w="3101" w:type="dxa"/>
            <w:tcBorders>
              <w:left w:val="single" w:sz="6" w:space="0" w:color="auto"/>
              <w:bottom w:val="single" w:sz="6" w:space="0" w:color="auto"/>
              <w:right w:val="single" w:sz="6" w:space="0" w:color="auto"/>
            </w:tcBorders>
          </w:tcPr>
          <w:p w14:paraId="6B88D1C9" w14:textId="77777777" w:rsidR="00A964F9" w:rsidRPr="009E1F6E" w:rsidRDefault="00A964F9" w:rsidP="00D85659">
            <w:pPr>
              <w:pStyle w:val="TableTextS5"/>
              <w:rPr>
                <w:lang w:val="es-ES"/>
              </w:rPr>
            </w:pPr>
          </w:p>
        </w:tc>
        <w:tc>
          <w:tcPr>
            <w:tcW w:w="3101" w:type="dxa"/>
            <w:tcBorders>
              <w:left w:val="single" w:sz="6" w:space="0" w:color="auto"/>
              <w:bottom w:val="single" w:sz="6" w:space="0" w:color="auto"/>
              <w:right w:val="single" w:sz="6" w:space="0" w:color="auto"/>
            </w:tcBorders>
          </w:tcPr>
          <w:p w14:paraId="7AE4EB06" w14:textId="77777777" w:rsidR="00A964F9" w:rsidRPr="009E1F6E" w:rsidRDefault="00A964F9" w:rsidP="00D85659">
            <w:pPr>
              <w:pStyle w:val="TableTextS5"/>
              <w:rPr>
                <w:lang w:val="es-ES"/>
              </w:rPr>
            </w:pPr>
          </w:p>
        </w:tc>
      </w:tr>
      <w:tr w:rsidR="00D85659" w:rsidRPr="009E1F6E" w14:paraId="5A76AA6C" w14:textId="77777777" w:rsidTr="00D85659">
        <w:trPr>
          <w:cantSplit/>
          <w:jc w:val="center"/>
        </w:trPr>
        <w:tc>
          <w:tcPr>
            <w:tcW w:w="9303" w:type="dxa"/>
            <w:gridSpan w:val="3"/>
            <w:tcBorders>
              <w:left w:val="single" w:sz="6" w:space="0" w:color="auto"/>
              <w:bottom w:val="single" w:sz="6" w:space="0" w:color="auto"/>
              <w:right w:val="single" w:sz="6" w:space="0" w:color="auto"/>
            </w:tcBorders>
          </w:tcPr>
          <w:p w14:paraId="555EFD23" w14:textId="77777777" w:rsidR="00A964F9" w:rsidRPr="009E1F6E" w:rsidRDefault="00A964F9" w:rsidP="00D85659">
            <w:pPr>
              <w:pStyle w:val="TableTextS5"/>
              <w:spacing w:before="30" w:after="30"/>
              <w:rPr>
                <w:color w:val="000000"/>
                <w:lang w:val="es-ES"/>
              </w:rPr>
            </w:pPr>
            <w:r w:rsidRPr="009E1F6E">
              <w:rPr>
                <w:rStyle w:val="Tablefreq"/>
                <w:lang w:val="es-ES"/>
              </w:rPr>
              <w:lastRenderedPageBreak/>
              <w:t>18,8-19,3</w:t>
            </w:r>
            <w:r w:rsidRPr="009E1F6E">
              <w:rPr>
                <w:color w:val="000000"/>
                <w:lang w:val="es-ES"/>
              </w:rPr>
              <w:tab/>
              <w:t>FIJO</w:t>
            </w:r>
          </w:p>
          <w:p w14:paraId="382216C2" w14:textId="77777777" w:rsidR="00A964F9" w:rsidRPr="009E1F6E" w:rsidRDefault="00A964F9" w:rsidP="00D85659">
            <w:pPr>
              <w:pStyle w:val="TableTextS5"/>
              <w:ind w:left="3266" w:hanging="3266"/>
              <w:rPr>
                <w:color w:val="000000"/>
                <w:lang w:val="es-ES"/>
              </w:rPr>
            </w:pPr>
            <w:r w:rsidRPr="009E1F6E">
              <w:rPr>
                <w:lang w:val="es-ES"/>
              </w:rPr>
              <w:tab/>
            </w:r>
            <w:r w:rsidRPr="009E1F6E">
              <w:rPr>
                <w:lang w:val="es-ES"/>
              </w:rPr>
              <w:tab/>
            </w:r>
            <w:r w:rsidRPr="009E1F6E">
              <w:rPr>
                <w:lang w:val="es-ES"/>
              </w:rPr>
              <w:tab/>
            </w:r>
            <w:r w:rsidRPr="009E1F6E">
              <w:rPr>
                <w:lang w:val="es-ES"/>
              </w:rPr>
              <w:tab/>
              <w:t xml:space="preserve">FIJO </w:t>
            </w:r>
            <w:r w:rsidRPr="009E1F6E">
              <w:rPr>
                <w:color w:val="000000"/>
                <w:lang w:val="es-ES"/>
              </w:rPr>
              <w:t>POR</w:t>
            </w:r>
            <w:r w:rsidRPr="009E1F6E">
              <w:rPr>
                <w:lang w:val="es-ES"/>
              </w:rPr>
              <w:t xml:space="preserve"> SATÉLITE (espacio-</w:t>
            </w:r>
            <w:proofErr w:type="gramStart"/>
            <w:r w:rsidRPr="009E1F6E">
              <w:rPr>
                <w:lang w:val="es-ES"/>
              </w:rPr>
              <w:t>Tierra)</w:t>
            </w:r>
            <w:r w:rsidRPr="009E1F6E">
              <w:rPr>
                <w:color w:val="000000"/>
                <w:lang w:val="es-ES"/>
              </w:rPr>
              <w:t xml:space="preserve">  </w:t>
            </w:r>
            <w:r w:rsidRPr="009E1F6E">
              <w:rPr>
                <w:rStyle w:val="Artref"/>
                <w:lang w:val="es-ES"/>
              </w:rPr>
              <w:t>5.516B</w:t>
            </w:r>
            <w:proofErr w:type="gramEnd"/>
            <w:r w:rsidRPr="009E1F6E">
              <w:rPr>
                <w:rStyle w:val="Artref"/>
                <w:lang w:val="es-ES"/>
              </w:rPr>
              <w:t xml:space="preserve">  5.517A  5.523A</w:t>
            </w:r>
            <w:ins w:id="17" w:author="Spanish83" w:date="2022-11-18T11:41:00Z">
              <w:r w:rsidRPr="009E1F6E">
                <w:rPr>
                  <w:lang w:val="es-ES"/>
                </w:rPr>
                <w:t xml:space="preserve">  ADD</w:t>
              </w:r>
            </w:ins>
            <w:ins w:id="18" w:author="Spanish83" w:date="2022-11-18T11:45:00Z">
              <w:r w:rsidRPr="009E1F6E">
                <w:rPr>
                  <w:lang w:val="es-ES"/>
                </w:rPr>
                <w:t> </w:t>
              </w:r>
            </w:ins>
            <w:ins w:id="19" w:author="Spanish83" w:date="2022-11-18T11:41:00Z">
              <w:r w:rsidRPr="009E1F6E">
                <w:rPr>
                  <w:rStyle w:val="Artref"/>
                  <w:lang w:val="es-ES"/>
                </w:rPr>
                <w:t>5.A116</w:t>
              </w:r>
            </w:ins>
          </w:p>
          <w:p w14:paraId="0ECFF1A9" w14:textId="77777777" w:rsidR="00A964F9" w:rsidRPr="009E1F6E" w:rsidRDefault="00A964F9" w:rsidP="00D85659">
            <w:pPr>
              <w:pStyle w:val="TableTextS5"/>
              <w:rPr>
                <w:lang w:val="es-ES"/>
              </w:rPr>
            </w:pPr>
            <w:r w:rsidRPr="009E1F6E">
              <w:rPr>
                <w:lang w:val="es-ES"/>
              </w:rPr>
              <w:tab/>
            </w:r>
            <w:r w:rsidRPr="009E1F6E">
              <w:rPr>
                <w:lang w:val="es-ES"/>
              </w:rPr>
              <w:tab/>
            </w:r>
            <w:r w:rsidRPr="009E1F6E">
              <w:rPr>
                <w:lang w:val="es-ES"/>
              </w:rPr>
              <w:tab/>
            </w:r>
            <w:r w:rsidRPr="009E1F6E">
              <w:rPr>
                <w:lang w:val="es-ES"/>
              </w:rPr>
              <w:tab/>
              <w:t>MÓVIL</w:t>
            </w:r>
          </w:p>
        </w:tc>
      </w:tr>
      <w:tr w:rsidR="00D85659" w:rsidRPr="009E1F6E" w14:paraId="3F45CB0E" w14:textId="77777777" w:rsidTr="00D8565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1574DCC2" w14:textId="77777777" w:rsidR="00A964F9" w:rsidRPr="009E1F6E" w:rsidRDefault="00A964F9" w:rsidP="00D85659">
            <w:pPr>
              <w:pStyle w:val="TableTextS5"/>
              <w:rPr>
                <w:lang w:val="es-ES"/>
              </w:rPr>
            </w:pPr>
            <w:r w:rsidRPr="009E1F6E">
              <w:rPr>
                <w:lang w:val="es-ES"/>
              </w:rPr>
              <w:t>...</w:t>
            </w:r>
          </w:p>
        </w:tc>
      </w:tr>
      <w:tr w:rsidR="00D85659" w:rsidRPr="009E1F6E" w14:paraId="58484CAD" w14:textId="77777777" w:rsidTr="00D85659">
        <w:trPr>
          <w:cantSplit/>
          <w:jc w:val="center"/>
        </w:trPr>
        <w:tc>
          <w:tcPr>
            <w:tcW w:w="3101" w:type="dxa"/>
            <w:tcBorders>
              <w:top w:val="single" w:sz="6" w:space="0" w:color="auto"/>
              <w:left w:val="single" w:sz="6" w:space="0" w:color="auto"/>
              <w:right w:val="single" w:sz="6" w:space="0" w:color="auto"/>
            </w:tcBorders>
          </w:tcPr>
          <w:p w14:paraId="738BA3FC" w14:textId="77777777" w:rsidR="00A964F9" w:rsidRPr="009E1F6E" w:rsidRDefault="00A964F9" w:rsidP="00D85659">
            <w:pPr>
              <w:pStyle w:val="TableTextS5"/>
              <w:spacing w:before="30" w:after="30"/>
              <w:rPr>
                <w:rStyle w:val="Tablefreq"/>
                <w:lang w:val="es-ES"/>
              </w:rPr>
            </w:pPr>
            <w:r w:rsidRPr="009E1F6E">
              <w:rPr>
                <w:rStyle w:val="Tablefreq"/>
                <w:lang w:val="es-ES"/>
              </w:rPr>
              <w:t>19,7-20,1</w:t>
            </w:r>
          </w:p>
          <w:p w14:paraId="4F1EFAD3" w14:textId="77777777" w:rsidR="00A964F9" w:rsidRPr="009E1F6E" w:rsidRDefault="00A964F9" w:rsidP="00D85659">
            <w:pPr>
              <w:pStyle w:val="TableTextS5"/>
              <w:spacing w:before="30" w:after="30"/>
              <w:rPr>
                <w:color w:val="000000"/>
                <w:lang w:val="es-ES"/>
              </w:rPr>
            </w:pPr>
            <w:r w:rsidRPr="009E1F6E">
              <w:rPr>
                <w:color w:val="000000"/>
                <w:lang w:val="es-ES"/>
              </w:rPr>
              <w:t>FIJO POR SATÉLITE</w:t>
            </w:r>
            <w:r w:rsidRPr="009E1F6E">
              <w:rPr>
                <w:color w:val="000000"/>
                <w:lang w:val="es-ES"/>
              </w:rPr>
              <w:br/>
              <w:t>(espacio-</w:t>
            </w:r>
            <w:proofErr w:type="gramStart"/>
            <w:r w:rsidRPr="009E1F6E">
              <w:rPr>
                <w:color w:val="000000"/>
                <w:lang w:val="es-ES"/>
              </w:rPr>
              <w:t xml:space="preserve">Tierra)  </w:t>
            </w:r>
            <w:r w:rsidRPr="009E1F6E">
              <w:rPr>
                <w:rStyle w:val="Artref"/>
                <w:color w:val="000000"/>
                <w:lang w:val="es-ES"/>
              </w:rPr>
              <w:t>5.484A</w:t>
            </w:r>
            <w:proofErr w:type="gramEnd"/>
            <w:r w:rsidRPr="009E1F6E">
              <w:rPr>
                <w:rStyle w:val="Artref"/>
                <w:color w:val="000000"/>
                <w:lang w:val="es-ES"/>
              </w:rPr>
              <w:t xml:space="preserve">  5.484B</w:t>
            </w:r>
            <w:r w:rsidRPr="009E1F6E">
              <w:rPr>
                <w:color w:val="000000"/>
                <w:lang w:val="es-ES"/>
              </w:rPr>
              <w:t xml:space="preserve">  </w:t>
            </w:r>
            <w:r w:rsidRPr="009E1F6E">
              <w:rPr>
                <w:rStyle w:val="Artref"/>
                <w:color w:val="000000"/>
                <w:lang w:val="es-ES"/>
              </w:rPr>
              <w:t>5.516B  5.527A</w:t>
            </w:r>
            <w:ins w:id="20" w:author="Spanish83" w:date="2022-11-18T11:41:00Z">
              <w:r w:rsidRPr="009E1F6E">
                <w:rPr>
                  <w:lang w:val="es-ES"/>
                </w:rPr>
                <w:t xml:space="preserve">  ADD </w:t>
              </w:r>
              <w:r w:rsidRPr="009E1F6E">
                <w:rPr>
                  <w:rStyle w:val="Artref"/>
                  <w:lang w:val="es-ES"/>
                </w:rPr>
                <w:t>5.A116</w:t>
              </w:r>
            </w:ins>
          </w:p>
          <w:p w14:paraId="7289494A" w14:textId="77777777" w:rsidR="00A964F9" w:rsidRPr="009E1F6E" w:rsidRDefault="00A964F9" w:rsidP="00D85659">
            <w:pPr>
              <w:pStyle w:val="TableTextS5"/>
              <w:spacing w:before="30" w:after="30"/>
              <w:rPr>
                <w:color w:val="000000"/>
                <w:lang w:val="es-ES"/>
              </w:rPr>
            </w:pPr>
            <w:r w:rsidRPr="009E1F6E">
              <w:rPr>
                <w:color w:val="000000"/>
                <w:lang w:val="es-ES"/>
              </w:rPr>
              <w:t>Móvil por satélite (espacio-Tierra)</w:t>
            </w:r>
          </w:p>
        </w:tc>
        <w:tc>
          <w:tcPr>
            <w:tcW w:w="3101" w:type="dxa"/>
            <w:tcBorders>
              <w:top w:val="single" w:sz="6" w:space="0" w:color="auto"/>
              <w:left w:val="single" w:sz="6" w:space="0" w:color="auto"/>
              <w:right w:val="single" w:sz="6" w:space="0" w:color="auto"/>
            </w:tcBorders>
          </w:tcPr>
          <w:p w14:paraId="17CD9784" w14:textId="77777777" w:rsidR="00A964F9" w:rsidRPr="009E1F6E" w:rsidRDefault="00A964F9" w:rsidP="00D85659">
            <w:pPr>
              <w:pStyle w:val="TableTextS5"/>
              <w:spacing w:before="30" w:after="30"/>
              <w:rPr>
                <w:color w:val="000000"/>
                <w:lang w:val="es-ES"/>
              </w:rPr>
            </w:pPr>
            <w:r w:rsidRPr="009E1F6E">
              <w:rPr>
                <w:rStyle w:val="Tablefreq"/>
                <w:color w:val="000000"/>
                <w:lang w:val="es-ES"/>
              </w:rPr>
              <w:t>19,7-20,1</w:t>
            </w:r>
          </w:p>
          <w:p w14:paraId="453A71B4" w14:textId="77777777" w:rsidR="00A964F9" w:rsidRPr="009E1F6E" w:rsidRDefault="00A964F9" w:rsidP="00D85659">
            <w:pPr>
              <w:pStyle w:val="TableTextS5"/>
              <w:spacing w:before="30" w:after="30"/>
              <w:rPr>
                <w:color w:val="000000"/>
                <w:lang w:val="es-ES"/>
              </w:rPr>
            </w:pPr>
            <w:r w:rsidRPr="009E1F6E">
              <w:rPr>
                <w:color w:val="000000"/>
                <w:lang w:val="es-ES"/>
              </w:rPr>
              <w:t>FIJO POR SATÉLITE</w:t>
            </w:r>
            <w:r w:rsidRPr="009E1F6E">
              <w:rPr>
                <w:color w:val="000000"/>
                <w:lang w:val="es-ES"/>
              </w:rPr>
              <w:br/>
              <w:t>(espacio-</w:t>
            </w:r>
            <w:proofErr w:type="gramStart"/>
            <w:r w:rsidRPr="009E1F6E">
              <w:rPr>
                <w:color w:val="000000"/>
                <w:lang w:val="es-ES"/>
              </w:rPr>
              <w:t xml:space="preserve">Tierra)  </w:t>
            </w:r>
            <w:r w:rsidRPr="009E1F6E">
              <w:rPr>
                <w:rStyle w:val="Artref"/>
                <w:color w:val="000000"/>
                <w:lang w:val="es-ES"/>
              </w:rPr>
              <w:t>5.484A</w:t>
            </w:r>
            <w:proofErr w:type="gramEnd"/>
            <w:r w:rsidRPr="009E1F6E">
              <w:rPr>
                <w:rStyle w:val="Artref"/>
                <w:color w:val="000000"/>
                <w:lang w:val="es-ES"/>
              </w:rPr>
              <w:t xml:space="preserve">  5.484B</w:t>
            </w:r>
            <w:r w:rsidRPr="009E1F6E">
              <w:rPr>
                <w:color w:val="000000"/>
                <w:lang w:val="es-ES"/>
              </w:rPr>
              <w:t xml:space="preserve">  </w:t>
            </w:r>
            <w:r w:rsidRPr="009E1F6E">
              <w:rPr>
                <w:rStyle w:val="Artref"/>
                <w:color w:val="000000"/>
                <w:lang w:val="es-ES"/>
              </w:rPr>
              <w:t>5.516B  5.527A</w:t>
            </w:r>
            <w:ins w:id="21" w:author="Spanish83" w:date="2022-11-18T11:41:00Z">
              <w:r w:rsidRPr="009E1F6E">
                <w:rPr>
                  <w:color w:val="000000"/>
                  <w:lang w:val="es-ES"/>
                </w:rPr>
                <w:t xml:space="preserve">  ADD </w:t>
              </w:r>
              <w:r w:rsidRPr="009E1F6E">
                <w:rPr>
                  <w:rStyle w:val="Artref"/>
                  <w:lang w:val="es-ES"/>
                </w:rPr>
                <w:t>5.A116</w:t>
              </w:r>
            </w:ins>
          </w:p>
          <w:p w14:paraId="6E28DC8E" w14:textId="77777777" w:rsidR="00A964F9" w:rsidRPr="009E1F6E" w:rsidRDefault="00A964F9" w:rsidP="00D85659">
            <w:pPr>
              <w:pStyle w:val="TableTextS5"/>
              <w:spacing w:before="30" w:after="30"/>
              <w:rPr>
                <w:color w:val="000000"/>
                <w:lang w:val="es-ES"/>
              </w:rPr>
            </w:pPr>
            <w:r w:rsidRPr="009E1F6E">
              <w:rPr>
                <w:color w:val="000000"/>
                <w:lang w:val="es-ES"/>
              </w:rPr>
              <w:t>MÓVIL POR SATÉLITE</w:t>
            </w:r>
            <w:r w:rsidRPr="009E1F6E">
              <w:rPr>
                <w:color w:val="000000"/>
                <w:lang w:val="es-ES"/>
              </w:rPr>
              <w:br/>
              <w:t>(espacio-Tierra)</w:t>
            </w:r>
          </w:p>
        </w:tc>
        <w:tc>
          <w:tcPr>
            <w:tcW w:w="3101" w:type="dxa"/>
            <w:tcBorders>
              <w:top w:val="single" w:sz="6" w:space="0" w:color="auto"/>
              <w:left w:val="single" w:sz="6" w:space="0" w:color="auto"/>
              <w:right w:val="single" w:sz="6" w:space="0" w:color="auto"/>
            </w:tcBorders>
          </w:tcPr>
          <w:p w14:paraId="30A22F72" w14:textId="77777777" w:rsidR="00A964F9" w:rsidRPr="009E1F6E" w:rsidRDefault="00A964F9" w:rsidP="00D85659">
            <w:pPr>
              <w:pStyle w:val="TableTextS5"/>
              <w:spacing w:before="30" w:after="30"/>
              <w:rPr>
                <w:color w:val="000000"/>
                <w:lang w:val="es-ES"/>
              </w:rPr>
            </w:pPr>
            <w:r w:rsidRPr="009E1F6E">
              <w:rPr>
                <w:rStyle w:val="Tablefreq"/>
                <w:color w:val="000000"/>
                <w:lang w:val="es-ES"/>
              </w:rPr>
              <w:t>19,7-20,1</w:t>
            </w:r>
          </w:p>
          <w:p w14:paraId="5902E5A1" w14:textId="77777777" w:rsidR="00A964F9" w:rsidRPr="009E1F6E" w:rsidRDefault="00A964F9" w:rsidP="00D85659">
            <w:pPr>
              <w:pStyle w:val="TableTextS5"/>
              <w:spacing w:before="30" w:after="30"/>
              <w:rPr>
                <w:color w:val="000000"/>
                <w:lang w:val="es-ES"/>
              </w:rPr>
            </w:pPr>
            <w:r w:rsidRPr="009E1F6E">
              <w:rPr>
                <w:color w:val="000000"/>
                <w:lang w:val="es-ES"/>
              </w:rPr>
              <w:t>FIJO POR SATÉLITE</w:t>
            </w:r>
            <w:r w:rsidRPr="009E1F6E">
              <w:rPr>
                <w:color w:val="000000"/>
                <w:lang w:val="es-ES"/>
              </w:rPr>
              <w:br/>
              <w:t>(espacio-</w:t>
            </w:r>
            <w:proofErr w:type="gramStart"/>
            <w:r w:rsidRPr="009E1F6E">
              <w:rPr>
                <w:color w:val="000000"/>
                <w:lang w:val="es-ES"/>
              </w:rPr>
              <w:t xml:space="preserve">Tierra)  </w:t>
            </w:r>
            <w:r w:rsidRPr="009E1F6E">
              <w:rPr>
                <w:rStyle w:val="Artref"/>
                <w:color w:val="000000"/>
                <w:lang w:val="es-ES"/>
              </w:rPr>
              <w:t>5.484A</w:t>
            </w:r>
            <w:proofErr w:type="gramEnd"/>
            <w:r w:rsidRPr="009E1F6E">
              <w:rPr>
                <w:rStyle w:val="Artref"/>
                <w:color w:val="000000"/>
                <w:lang w:val="es-ES"/>
              </w:rPr>
              <w:t xml:space="preserve">  5.484B</w:t>
            </w:r>
            <w:r w:rsidRPr="009E1F6E">
              <w:rPr>
                <w:color w:val="000000"/>
                <w:lang w:val="es-ES"/>
              </w:rPr>
              <w:t xml:space="preserve">  </w:t>
            </w:r>
            <w:r w:rsidRPr="009E1F6E">
              <w:rPr>
                <w:rStyle w:val="Artref"/>
                <w:color w:val="000000"/>
                <w:lang w:val="es-ES"/>
              </w:rPr>
              <w:t>5.516B  5.527A</w:t>
            </w:r>
            <w:ins w:id="22" w:author="Spanish83" w:date="2022-11-18T11:41:00Z">
              <w:r w:rsidRPr="009E1F6E">
                <w:rPr>
                  <w:color w:val="000000"/>
                  <w:lang w:val="es-ES"/>
                </w:rPr>
                <w:t xml:space="preserve">  ADD </w:t>
              </w:r>
              <w:r w:rsidRPr="009E1F6E">
                <w:rPr>
                  <w:rStyle w:val="Artref"/>
                  <w:lang w:val="es-ES"/>
                </w:rPr>
                <w:t>5.A116</w:t>
              </w:r>
            </w:ins>
          </w:p>
          <w:p w14:paraId="5F303AB0" w14:textId="77777777" w:rsidR="00A964F9" w:rsidRPr="009E1F6E" w:rsidRDefault="00A964F9" w:rsidP="00D85659">
            <w:pPr>
              <w:pStyle w:val="TableTextS5"/>
              <w:spacing w:before="30" w:after="30"/>
              <w:rPr>
                <w:color w:val="000000"/>
                <w:lang w:val="es-ES"/>
              </w:rPr>
            </w:pPr>
            <w:r w:rsidRPr="009E1F6E">
              <w:rPr>
                <w:color w:val="000000"/>
                <w:lang w:val="es-ES"/>
              </w:rPr>
              <w:t>Móvil por satélite (espacio-Tierra)</w:t>
            </w:r>
          </w:p>
        </w:tc>
      </w:tr>
      <w:tr w:rsidR="00D85659" w:rsidRPr="009E1F6E" w14:paraId="1DC15598" w14:textId="77777777" w:rsidTr="00D85659">
        <w:trPr>
          <w:cantSplit/>
          <w:jc w:val="center"/>
        </w:trPr>
        <w:tc>
          <w:tcPr>
            <w:tcW w:w="3101" w:type="dxa"/>
            <w:tcBorders>
              <w:left w:val="single" w:sz="6" w:space="0" w:color="auto"/>
              <w:bottom w:val="single" w:sz="6" w:space="0" w:color="auto"/>
              <w:right w:val="single" w:sz="6" w:space="0" w:color="auto"/>
            </w:tcBorders>
          </w:tcPr>
          <w:p w14:paraId="68B26169" w14:textId="77777777" w:rsidR="00A964F9" w:rsidRPr="009E1F6E" w:rsidRDefault="00A964F9" w:rsidP="00D85659">
            <w:pPr>
              <w:pStyle w:val="TableTextS5"/>
              <w:spacing w:before="30" w:after="30"/>
              <w:ind w:left="0" w:firstLine="0"/>
              <w:rPr>
                <w:color w:val="000000"/>
                <w:lang w:val="es-ES"/>
              </w:rPr>
            </w:pPr>
            <w:r w:rsidRPr="009E1F6E">
              <w:rPr>
                <w:color w:val="000000"/>
                <w:lang w:val="es-ES"/>
              </w:rPr>
              <w:br/>
            </w:r>
            <w:r w:rsidRPr="009E1F6E">
              <w:rPr>
                <w:rStyle w:val="Artref"/>
                <w:color w:val="000000"/>
                <w:lang w:val="es-ES"/>
              </w:rPr>
              <w:t>5.524</w:t>
            </w:r>
          </w:p>
        </w:tc>
        <w:tc>
          <w:tcPr>
            <w:tcW w:w="3101" w:type="dxa"/>
            <w:tcBorders>
              <w:left w:val="single" w:sz="6" w:space="0" w:color="auto"/>
              <w:bottom w:val="single" w:sz="6" w:space="0" w:color="auto"/>
              <w:right w:val="single" w:sz="6" w:space="0" w:color="auto"/>
            </w:tcBorders>
          </w:tcPr>
          <w:p w14:paraId="1E4FEDCF" w14:textId="77777777" w:rsidR="00A964F9" w:rsidRPr="009E1F6E" w:rsidRDefault="00A964F9" w:rsidP="00D85659">
            <w:pPr>
              <w:pStyle w:val="TableTextS5"/>
              <w:spacing w:before="30" w:after="30"/>
              <w:ind w:left="0" w:firstLine="0"/>
              <w:rPr>
                <w:color w:val="000000"/>
                <w:lang w:val="es-ES"/>
              </w:rPr>
            </w:pPr>
            <w:proofErr w:type="gramStart"/>
            <w:r w:rsidRPr="009E1F6E">
              <w:rPr>
                <w:rStyle w:val="Artref"/>
                <w:color w:val="000000"/>
                <w:lang w:val="es-ES"/>
              </w:rPr>
              <w:t>5.524</w:t>
            </w:r>
            <w:r w:rsidRPr="009E1F6E">
              <w:rPr>
                <w:color w:val="000000"/>
                <w:lang w:val="es-ES"/>
              </w:rPr>
              <w:t xml:space="preserve">  </w:t>
            </w:r>
            <w:r w:rsidRPr="009E1F6E">
              <w:rPr>
                <w:rStyle w:val="Artref"/>
                <w:color w:val="000000"/>
                <w:lang w:val="es-ES"/>
              </w:rPr>
              <w:t>5.525</w:t>
            </w:r>
            <w:proofErr w:type="gramEnd"/>
            <w:r w:rsidRPr="009E1F6E">
              <w:rPr>
                <w:color w:val="000000"/>
                <w:lang w:val="es-ES"/>
              </w:rPr>
              <w:t xml:space="preserve">  </w:t>
            </w:r>
            <w:r w:rsidRPr="009E1F6E">
              <w:rPr>
                <w:rStyle w:val="Artref"/>
                <w:color w:val="000000"/>
                <w:lang w:val="es-ES"/>
              </w:rPr>
              <w:t>5.526</w:t>
            </w:r>
            <w:r w:rsidRPr="009E1F6E">
              <w:rPr>
                <w:color w:val="000000"/>
                <w:lang w:val="es-ES"/>
              </w:rPr>
              <w:t xml:space="preserve">  </w:t>
            </w:r>
            <w:r w:rsidRPr="009E1F6E">
              <w:rPr>
                <w:rStyle w:val="Artref"/>
                <w:color w:val="000000"/>
                <w:lang w:val="es-ES"/>
              </w:rPr>
              <w:t>5.527</w:t>
            </w:r>
            <w:r w:rsidRPr="009E1F6E">
              <w:rPr>
                <w:color w:val="000000"/>
                <w:lang w:val="es-ES"/>
              </w:rPr>
              <w:t xml:space="preserve">  </w:t>
            </w:r>
            <w:r w:rsidRPr="009E1F6E">
              <w:rPr>
                <w:rStyle w:val="Artref"/>
                <w:color w:val="000000"/>
                <w:lang w:val="es-ES"/>
              </w:rPr>
              <w:t>5.528</w:t>
            </w:r>
            <w:r w:rsidRPr="009E1F6E">
              <w:rPr>
                <w:color w:val="000000"/>
                <w:lang w:val="es-ES"/>
              </w:rPr>
              <w:t xml:space="preserve">  </w:t>
            </w:r>
            <w:r w:rsidRPr="009E1F6E">
              <w:rPr>
                <w:rStyle w:val="Artref"/>
                <w:color w:val="000000"/>
                <w:lang w:val="es-ES"/>
              </w:rPr>
              <w:t>5.529</w:t>
            </w:r>
          </w:p>
        </w:tc>
        <w:tc>
          <w:tcPr>
            <w:tcW w:w="3101" w:type="dxa"/>
            <w:tcBorders>
              <w:left w:val="single" w:sz="6" w:space="0" w:color="auto"/>
              <w:bottom w:val="single" w:sz="6" w:space="0" w:color="auto"/>
              <w:right w:val="single" w:sz="6" w:space="0" w:color="auto"/>
            </w:tcBorders>
          </w:tcPr>
          <w:p w14:paraId="7B62F0EB" w14:textId="77777777" w:rsidR="00A964F9" w:rsidRPr="009E1F6E" w:rsidRDefault="00A964F9" w:rsidP="00D85659">
            <w:pPr>
              <w:pStyle w:val="TableTextS5"/>
              <w:spacing w:before="30" w:after="30"/>
              <w:ind w:left="0" w:firstLine="0"/>
              <w:rPr>
                <w:color w:val="000000"/>
                <w:lang w:val="es-ES"/>
              </w:rPr>
            </w:pPr>
            <w:r w:rsidRPr="009E1F6E">
              <w:rPr>
                <w:color w:val="000000"/>
                <w:lang w:val="es-ES"/>
              </w:rPr>
              <w:br/>
            </w:r>
            <w:r w:rsidRPr="009E1F6E">
              <w:rPr>
                <w:rStyle w:val="Artref"/>
                <w:color w:val="000000"/>
                <w:lang w:val="es-ES"/>
              </w:rPr>
              <w:t>5.524</w:t>
            </w:r>
          </w:p>
        </w:tc>
      </w:tr>
      <w:tr w:rsidR="00D85659" w:rsidRPr="009E1F6E" w14:paraId="0C486A5B" w14:textId="77777777" w:rsidTr="00D8565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1CFD6331" w14:textId="77777777" w:rsidR="00A964F9" w:rsidRPr="009E1F6E" w:rsidRDefault="00A964F9" w:rsidP="00D85659">
            <w:pPr>
              <w:pStyle w:val="TableTextS5"/>
              <w:ind w:left="2977" w:hanging="2977"/>
              <w:rPr>
                <w:lang w:val="es-ES"/>
              </w:rPr>
            </w:pPr>
            <w:r w:rsidRPr="009E1F6E">
              <w:rPr>
                <w:rStyle w:val="Tablefreq"/>
                <w:color w:val="000000"/>
                <w:lang w:val="es-ES"/>
              </w:rPr>
              <w:t>20,1-20,2</w:t>
            </w:r>
            <w:r w:rsidRPr="009E1F6E">
              <w:rPr>
                <w:b/>
                <w:lang w:val="es-ES"/>
              </w:rPr>
              <w:tab/>
            </w:r>
            <w:r w:rsidRPr="009E1F6E">
              <w:rPr>
                <w:lang w:val="es-ES"/>
              </w:rPr>
              <w:t>FIJO POR SATÉLITE (espacio-</w:t>
            </w:r>
            <w:proofErr w:type="gramStart"/>
            <w:r w:rsidRPr="009E1F6E">
              <w:rPr>
                <w:lang w:val="es-ES"/>
              </w:rPr>
              <w:t xml:space="preserve">Tierra)  </w:t>
            </w:r>
            <w:r w:rsidRPr="009E1F6E">
              <w:rPr>
                <w:rStyle w:val="Artref10pt"/>
                <w:lang w:val="es-ES"/>
              </w:rPr>
              <w:t>5.484A</w:t>
            </w:r>
            <w:proofErr w:type="gramEnd"/>
            <w:r w:rsidRPr="009E1F6E">
              <w:rPr>
                <w:rStyle w:val="Artref10pt"/>
                <w:lang w:val="es-ES"/>
              </w:rPr>
              <w:t xml:space="preserve">  5.484B  5.516B  5.527A</w:t>
            </w:r>
            <w:ins w:id="23" w:author="Spanish83" w:date="2022-11-18T11:41:00Z">
              <w:r w:rsidRPr="009E1F6E">
                <w:rPr>
                  <w:lang w:val="es-ES"/>
                </w:rPr>
                <w:t xml:space="preserve">  ADD </w:t>
              </w:r>
              <w:r w:rsidRPr="009E1F6E">
                <w:rPr>
                  <w:rStyle w:val="Artref"/>
                  <w:lang w:val="es-ES"/>
                </w:rPr>
                <w:t>5.A116</w:t>
              </w:r>
            </w:ins>
          </w:p>
          <w:p w14:paraId="3FD30067" w14:textId="77777777" w:rsidR="00A964F9" w:rsidRPr="009E1F6E" w:rsidRDefault="00A964F9" w:rsidP="00D85659">
            <w:pPr>
              <w:pStyle w:val="TableTextS5"/>
              <w:rPr>
                <w:lang w:val="es-ES"/>
              </w:rPr>
            </w:pPr>
            <w:r w:rsidRPr="009E1F6E">
              <w:rPr>
                <w:lang w:val="es-ES"/>
              </w:rPr>
              <w:tab/>
            </w:r>
            <w:r w:rsidRPr="009E1F6E">
              <w:rPr>
                <w:lang w:val="es-ES"/>
              </w:rPr>
              <w:tab/>
            </w:r>
            <w:r w:rsidRPr="009E1F6E">
              <w:rPr>
                <w:lang w:val="es-ES"/>
              </w:rPr>
              <w:tab/>
            </w:r>
            <w:r w:rsidRPr="009E1F6E">
              <w:rPr>
                <w:lang w:val="es-ES"/>
              </w:rPr>
              <w:tab/>
              <w:t>MÓVIL POR SATÉLITE (espacio-Tierra)</w:t>
            </w:r>
          </w:p>
          <w:p w14:paraId="1CC352B3" w14:textId="77777777" w:rsidR="00A964F9" w:rsidRPr="009E1F6E" w:rsidRDefault="00A964F9" w:rsidP="00D85659">
            <w:pPr>
              <w:pStyle w:val="TableTextS5"/>
              <w:rPr>
                <w:lang w:val="es-ES"/>
              </w:rPr>
            </w:pPr>
            <w:r w:rsidRPr="009E1F6E">
              <w:rPr>
                <w:lang w:val="es-ES"/>
              </w:rPr>
              <w:tab/>
            </w:r>
            <w:r w:rsidRPr="009E1F6E">
              <w:rPr>
                <w:lang w:val="es-ES"/>
              </w:rPr>
              <w:tab/>
            </w:r>
            <w:r w:rsidRPr="009E1F6E">
              <w:rPr>
                <w:lang w:val="es-ES"/>
              </w:rPr>
              <w:tab/>
            </w:r>
            <w:r w:rsidRPr="009E1F6E">
              <w:rPr>
                <w:lang w:val="es-ES"/>
              </w:rPr>
              <w:tab/>
            </w:r>
            <w:proofErr w:type="gramStart"/>
            <w:r w:rsidRPr="009E1F6E">
              <w:rPr>
                <w:rStyle w:val="Artref"/>
                <w:color w:val="000000"/>
                <w:lang w:val="es-ES"/>
              </w:rPr>
              <w:t>5.524</w:t>
            </w:r>
            <w:r w:rsidRPr="009E1F6E">
              <w:rPr>
                <w:lang w:val="es-ES"/>
              </w:rPr>
              <w:t xml:space="preserve">  </w:t>
            </w:r>
            <w:r w:rsidRPr="009E1F6E">
              <w:rPr>
                <w:rStyle w:val="Artref"/>
                <w:color w:val="000000"/>
                <w:lang w:val="es-ES"/>
              </w:rPr>
              <w:t>5.525</w:t>
            </w:r>
            <w:proofErr w:type="gramEnd"/>
            <w:r w:rsidRPr="009E1F6E">
              <w:rPr>
                <w:lang w:val="es-ES"/>
              </w:rPr>
              <w:t xml:space="preserve">  </w:t>
            </w:r>
            <w:r w:rsidRPr="009E1F6E">
              <w:rPr>
                <w:rStyle w:val="Artref"/>
                <w:color w:val="000000"/>
                <w:lang w:val="es-ES"/>
              </w:rPr>
              <w:t>5.526</w:t>
            </w:r>
            <w:r w:rsidRPr="009E1F6E">
              <w:rPr>
                <w:lang w:val="es-ES"/>
              </w:rPr>
              <w:t xml:space="preserve">  </w:t>
            </w:r>
            <w:r w:rsidRPr="009E1F6E">
              <w:rPr>
                <w:rStyle w:val="Artref"/>
                <w:color w:val="000000"/>
                <w:lang w:val="es-ES"/>
              </w:rPr>
              <w:t>5.527</w:t>
            </w:r>
            <w:r w:rsidRPr="009E1F6E">
              <w:rPr>
                <w:lang w:val="es-ES"/>
              </w:rPr>
              <w:t xml:space="preserve">  </w:t>
            </w:r>
            <w:r w:rsidRPr="009E1F6E">
              <w:rPr>
                <w:rStyle w:val="Artref"/>
                <w:color w:val="000000"/>
                <w:lang w:val="es-ES"/>
              </w:rPr>
              <w:t>5.528</w:t>
            </w:r>
          </w:p>
        </w:tc>
      </w:tr>
    </w:tbl>
    <w:p w14:paraId="5124E9EB" w14:textId="77777777" w:rsidR="00BD4897" w:rsidRPr="009E1F6E" w:rsidRDefault="00BD4897">
      <w:pPr>
        <w:rPr>
          <w:lang w:val="es-ES"/>
        </w:rPr>
      </w:pPr>
    </w:p>
    <w:p w14:paraId="102EB371" w14:textId="77777777" w:rsidR="00BD4897" w:rsidRPr="009E1F6E" w:rsidRDefault="00BD4897">
      <w:pPr>
        <w:pStyle w:val="Reasons"/>
        <w:rPr>
          <w:lang w:val="es-ES"/>
        </w:rPr>
      </w:pPr>
    </w:p>
    <w:p w14:paraId="6AA6AC12" w14:textId="77777777" w:rsidR="00BD4897" w:rsidRPr="009E1F6E" w:rsidRDefault="00A964F9">
      <w:pPr>
        <w:pStyle w:val="Proposal"/>
        <w:rPr>
          <w:lang w:val="es-ES"/>
        </w:rPr>
      </w:pPr>
      <w:r w:rsidRPr="009E1F6E">
        <w:rPr>
          <w:lang w:val="es-ES"/>
        </w:rPr>
        <w:t>MOD</w:t>
      </w:r>
      <w:r w:rsidRPr="009E1F6E">
        <w:rPr>
          <w:lang w:val="es-ES"/>
        </w:rPr>
        <w:tab/>
        <w:t>AFCP/87A16/3</w:t>
      </w:r>
      <w:r w:rsidRPr="009E1F6E">
        <w:rPr>
          <w:vanish/>
          <w:color w:val="7F7F7F" w:themeColor="text1" w:themeTint="80"/>
          <w:vertAlign w:val="superscript"/>
          <w:lang w:val="es-ES"/>
        </w:rPr>
        <w:t>#1882</w:t>
      </w:r>
    </w:p>
    <w:p w14:paraId="17242D52" w14:textId="77777777" w:rsidR="00A964F9" w:rsidRPr="009E1F6E" w:rsidRDefault="00A964F9" w:rsidP="00D85659">
      <w:pPr>
        <w:pStyle w:val="Tabletitle"/>
        <w:rPr>
          <w:lang w:val="es-ES"/>
        </w:rPr>
      </w:pPr>
      <w:r w:rsidRPr="009E1F6E">
        <w:rPr>
          <w:lang w:val="es-ES"/>
        </w:rPr>
        <w:t>24,75-29,9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D85659" w:rsidRPr="009E1F6E" w14:paraId="1E47AA22" w14:textId="77777777" w:rsidTr="00D8565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1EB6327" w14:textId="77777777" w:rsidR="00A964F9" w:rsidRPr="009E1F6E" w:rsidRDefault="00A964F9" w:rsidP="00D85659">
            <w:pPr>
              <w:pStyle w:val="Tablehead"/>
              <w:rPr>
                <w:lang w:val="es-ES"/>
              </w:rPr>
            </w:pPr>
            <w:r w:rsidRPr="009E1F6E">
              <w:rPr>
                <w:lang w:val="es-ES"/>
              </w:rPr>
              <w:t>Atribución a los servicios</w:t>
            </w:r>
          </w:p>
        </w:tc>
      </w:tr>
      <w:tr w:rsidR="00D85659" w:rsidRPr="009E1F6E" w14:paraId="6281B5DD" w14:textId="77777777" w:rsidTr="00D85659">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3E56A175" w14:textId="77777777" w:rsidR="00A964F9" w:rsidRPr="009E1F6E" w:rsidRDefault="00A964F9" w:rsidP="00D85659">
            <w:pPr>
              <w:pStyle w:val="Tablehead"/>
              <w:rPr>
                <w:lang w:val="es-ES"/>
              </w:rPr>
            </w:pPr>
            <w:r w:rsidRPr="009E1F6E">
              <w:rPr>
                <w:lang w:val="es-ES"/>
              </w:rPr>
              <w:t>Región 1</w:t>
            </w:r>
          </w:p>
        </w:tc>
        <w:tc>
          <w:tcPr>
            <w:tcW w:w="3084" w:type="dxa"/>
            <w:tcBorders>
              <w:top w:val="single" w:sz="4" w:space="0" w:color="auto"/>
              <w:left w:val="single" w:sz="6" w:space="0" w:color="auto"/>
              <w:bottom w:val="single" w:sz="6" w:space="0" w:color="auto"/>
              <w:right w:val="single" w:sz="6" w:space="0" w:color="auto"/>
            </w:tcBorders>
            <w:hideMark/>
          </w:tcPr>
          <w:p w14:paraId="1C7CEDCE" w14:textId="77777777" w:rsidR="00A964F9" w:rsidRPr="009E1F6E" w:rsidRDefault="00A964F9" w:rsidP="00D85659">
            <w:pPr>
              <w:pStyle w:val="Tablehead"/>
              <w:rPr>
                <w:lang w:val="es-ES"/>
              </w:rPr>
            </w:pPr>
            <w:r w:rsidRPr="009E1F6E">
              <w:rPr>
                <w:lang w:val="es-ES"/>
              </w:rPr>
              <w:t>Región 2</w:t>
            </w:r>
          </w:p>
        </w:tc>
        <w:tc>
          <w:tcPr>
            <w:tcW w:w="3137" w:type="dxa"/>
            <w:tcBorders>
              <w:top w:val="single" w:sz="4" w:space="0" w:color="auto"/>
              <w:left w:val="single" w:sz="6" w:space="0" w:color="auto"/>
              <w:bottom w:val="single" w:sz="6" w:space="0" w:color="auto"/>
              <w:right w:val="single" w:sz="6" w:space="0" w:color="auto"/>
            </w:tcBorders>
            <w:hideMark/>
          </w:tcPr>
          <w:p w14:paraId="7FBBCBAD" w14:textId="77777777" w:rsidR="00A964F9" w:rsidRPr="009E1F6E" w:rsidRDefault="00A964F9" w:rsidP="00D85659">
            <w:pPr>
              <w:pStyle w:val="Tablehead"/>
              <w:rPr>
                <w:lang w:val="es-ES"/>
              </w:rPr>
            </w:pPr>
            <w:r w:rsidRPr="009E1F6E">
              <w:rPr>
                <w:lang w:val="es-ES"/>
              </w:rPr>
              <w:t>Región 3</w:t>
            </w:r>
          </w:p>
        </w:tc>
      </w:tr>
      <w:tr w:rsidR="00D85659" w:rsidRPr="009E1F6E" w14:paraId="21309465" w14:textId="77777777" w:rsidTr="00D85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52ACF9B" w14:textId="77777777" w:rsidR="00A964F9" w:rsidRPr="009E1F6E" w:rsidRDefault="00A964F9" w:rsidP="00D85659">
            <w:pPr>
              <w:pStyle w:val="TableTextS5"/>
              <w:rPr>
                <w:color w:val="000000"/>
                <w:lang w:val="es-ES"/>
              </w:rPr>
            </w:pPr>
            <w:r w:rsidRPr="009E1F6E">
              <w:rPr>
                <w:rStyle w:val="Tablefreq"/>
                <w:lang w:val="es-ES"/>
              </w:rPr>
              <w:t>27,5-28,5</w:t>
            </w:r>
            <w:r w:rsidRPr="009E1F6E">
              <w:rPr>
                <w:color w:val="000000"/>
                <w:lang w:val="es-ES"/>
              </w:rPr>
              <w:tab/>
            </w:r>
            <w:proofErr w:type="gramStart"/>
            <w:r w:rsidRPr="009E1F6E">
              <w:rPr>
                <w:color w:val="000000"/>
                <w:lang w:val="es-ES"/>
              </w:rPr>
              <w:t xml:space="preserve">FIJO  </w:t>
            </w:r>
            <w:r w:rsidRPr="009E1F6E">
              <w:rPr>
                <w:rStyle w:val="Artref"/>
                <w:color w:val="000000"/>
                <w:lang w:val="es-ES"/>
              </w:rPr>
              <w:t>5.537A</w:t>
            </w:r>
            <w:proofErr w:type="gramEnd"/>
          </w:p>
          <w:p w14:paraId="766B2B7F" w14:textId="77777777" w:rsidR="00A964F9" w:rsidRPr="009E1F6E" w:rsidRDefault="00A964F9" w:rsidP="00D85659">
            <w:pPr>
              <w:pStyle w:val="TableTextS5"/>
              <w:spacing w:before="0"/>
              <w:ind w:left="3266" w:hanging="3266"/>
              <w:rPr>
                <w:color w:val="000000"/>
                <w:lang w:val="es-ES"/>
              </w:rPr>
            </w:pPr>
            <w:r w:rsidRPr="009E1F6E">
              <w:rPr>
                <w:color w:val="000000"/>
                <w:lang w:val="es-ES"/>
              </w:rPr>
              <w:tab/>
            </w:r>
            <w:r w:rsidRPr="009E1F6E">
              <w:rPr>
                <w:color w:val="000000"/>
                <w:lang w:val="es-ES"/>
              </w:rPr>
              <w:tab/>
            </w:r>
            <w:r w:rsidRPr="009E1F6E">
              <w:rPr>
                <w:color w:val="000000"/>
                <w:lang w:val="es-ES"/>
              </w:rPr>
              <w:tab/>
            </w:r>
            <w:r w:rsidRPr="009E1F6E">
              <w:rPr>
                <w:color w:val="000000"/>
                <w:lang w:val="es-ES"/>
              </w:rPr>
              <w:tab/>
              <w:t>FIJO POR SATÉLITE (Tierra-</w:t>
            </w:r>
            <w:proofErr w:type="gramStart"/>
            <w:r w:rsidRPr="009E1F6E">
              <w:rPr>
                <w:color w:val="000000"/>
                <w:lang w:val="es-ES"/>
              </w:rPr>
              <w:t xml:space="preserve">espacio)  </w:t>
            </w:r>
            <w:r w:rsidRPr="009E1F6E">
              <w:rPr>
                <w:rStyle w:val="Artref"/>
                <w:lang w:val="es-ES"/>
              </w:rPr>
              <w:t>5.484A</w:t>
            </w:r>
            <w:proofErr w:type="gramEnd"/>
            <w:r w:rsidRPr="009E1F6E">
              <w:rPr>
                <w:rStyle w:val="Artref"/>
                <w:lang w:val="es-ES"/>
              </w:rPr>
              <w:t xml:space="preserve">  5.516B  5.517A  5.539</w:t>
            </w:r>
            <w:ins w:id="24" w:author="Spanish83" w:date="2022-11-18T11:41:00Z">
              <w:r w:rsidRPr="009E1F6E">
                <w:rPr>
                  <w:lang w:val="es-ES"/>
                </w:rPr>
                <w:t xml:space="preserve">  ADD 5.A116</w:t>
              </w:r>
            </w:ins>
          </w:p>
          <w:p w14:paraId="08709E34" w14:textId="77777777" w:rsidR="00A964F9" w:rsidRPr="009E1F6E" w:rsidRDefault="00A964F9" w:rsidP="00D85659">
            <w:pPr>
              <w:pStyle w:val="TableTextS5"/>
              <w:spacing w:before="0"/>
              <w:rPr>
                <w:color w:val="000000"/>
                <w:lang w:val="es-ES"/>
              </w:rPr>
            </w:pPr>
            <w:r w:rsidRPr="009E1F6E">
              <w:rPr>
                <w:color w:val="000000"/>
                <w:lang w:val="es-ES"/>
              </w:rPr>
              <w:tab/>
            </w:r>
            <w:r w:rsidRPr="009E1F6E">
              <w:rPr>
                <w:color w:val="000000"/>
                <w:lang w:val="es-ES"/>
              </w:rPr>
              <w:tab/>
            </w:r>
            <w:r w:rsidRPr="009E1F6E">
              <w:rPr>
                <w:color w:val="000000"/>
                <w:lang w:val="es-ES"/>
              </w:rPr>
              <w:tab/>
            </w:r>
            <w:r w:rsidRPr="009E1F6E">
              <w:rPr>
                <w:color w:val="000000"/>
                <w:lang w:val="es-ES"/>
              </w:rPr>
              <w:tab/>
              <w:t>MÓVIL</w:t>
            </w:r>
          </w:p>
          <w:p w14:paraId="6371D621" w14:textId="77777777" w:rsidR="00A964F9" w:rsidRPr="009E1F6E" w:rsidRDefault="00A964F9" w:rsidP="00D85659">
            <w:pPr>
              <w:pStyle w:val="TableTextS5"/>
              <w:rPr>
                <w:lang w:val="es-ES"/>
              </w:rPr>
            </w:pPr>
            <w:r w:rsidRPr="009E1F6E">
              <w:rPr>
                <w:color w:val="000000"/>
                <w:lang w:val="es-ES"/>
              </w:rPr>
              <w:tab/>
            </w:r>
            <w:r w:rsidRPr="009E1F6E">
              <w:rPr>
                <w:color w:val="000000"/>
                <w:lang w:val="es-ES"/>
              </w:rPr>
              <w:tab/>
            </w:r>
            <w:r w:rsidRPr="009E1F6E">
              <w:rPr>
                <w:color w:val="000000"/>
                <w:lang w:val="es-ES"/>
              </w:rPr>
              <w:tab/>
            </w:r>
            <w:r w:rsidRPr="009E1F6E">
              <w:rPr>
                <w:color w:val="000000"/>
                <w:lang w:val="es-ES"/>
              </w:rPr>
              <w:tab/>
            </w:r>
            <w:proofErr w:type="gramStart"/>
            <w:r w:rsidRPr="009E1F6E">
              <w:rPr>
                <w:rStyle w:val="Artref"/>
                <w:color w:val="000000"/>
                <w:lang w:val="es-ES"/>
              </w:rPr>
              <w:t>5.538</w:t>
            </w:r>
            <w:r w:rsidRPr="009E1F6E">
              <w:rPr>
                <w:color w:val="000000"/>
                <w:lang w:val="es-ES"/>
              </w:rPr>
              <w:t xml:space="preserve">  </w:t>
            </w:r>
            <w:r w:rsidRPr="009E1F6E">
              <w:rPr>
                <w:rStyle w:val="Artref"/>
                <w:color w:val="000000"/>
                <w:lang w:val="es-ES"/>
              </w:rPr>
              <w:t>5</w:t>
            </w:r>
            <w:proofErr w:type="gramEnd"/>
            <w:r w:rsidRPr="009E1F6E">
              <w:rPr>
                <w:rStyle w:val="Artref"/>
                <w:color w:val="000000"/>
                <w:lang w:val="es-ES"/>
              </w:rPr>
              <w:t>.540</w:t>
            </w:r>
          </w:p>
        </w:tc>
      </w:tr>
      <w:tr w:rsidR="00D85659" w:rsidRPr="009E1F6E" w14:paraId="1D64FD9F" w14:textId="77777777" w:rsidTr="00D85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FB9A973" w14:textId="77777777" w:rsidR="00A964F9" w:rsidRPr="009E1F6E" w:rsidRDefault="00A964F9" w:rsidP="00D85659">
            <w:pPr>
              <w:pStyle w:val="TableTextS5"/>
              <w:rPr>
                <w:color w:val="000000"/>
                <w:lang w:val="es-ES"/>
              </w:rPr>
            </w:pPr>
            <w:r w:rsidRPr="009E1F6E">
              <w:rPr>
                <w:rStyle w:val="Tablefreq"/>
                <w:lang w:val="es-ES"/>
              </w:rPr>
              <w:t>28,5-29,1</w:t>
            </w:r>
            <w:r w:rsidRPr="009E1F6E">
              <w:rPr>
                <w:color w:val="000000"/>
                <w:lang w:val="es-ES"/>
              </w:rPr>
              <w:tab/>
              <w:t>FIJO</w:t>
            </w:r>
          </w:p>
          <w:p w14:paraId="70A69AE8" w14:textId="77777777" w:rsidR="00A964F9" w:rsidRPr="009E1F6E" w:rsidRDefault="00A964F9" w:rsidP="00D85659">
            <w:pPr>
              <w:pStyle w:val="TableTextS5"/>
              <w:spacing w:before="0"/>
              <w:ind w:left="3266" w:hanging="3266"/>
              <w:rPr>
                <w:color w:val="000000"/>
                <w:lang w:val="es-ES"/>
              </w:rPr>
            </w:pPr>
            <w:r w:rsidRPr="009E1F6E">
              <w:rPr>
                <w:color w:val="000000"/>
                <w:lang w:val="es-ES"/>
              </w:rPr>
              <w:tab/>
            </w:r>
            <w:r w:rsidRPr="009E1F6E">
              <w:rPr>
                <w:color w:val="000000"/>
                <w:lang w:val="es-ES"/>
              </w:rPr>
              <w:tab/>
            </w:r>
            <w:r w:rsidRPr="009E1F6E">
              <w:rPr>
                <w:color w:val="000000"/>
                <w:lang w:val="es-ES"/>
              </w:rPr>
              <w:tab/>
            </w:r>
            <w:r w:rsidRPr="009E1F6E">
              <w:rPr>
                <w:color w:val="000000"/>
                <w:lang w:val="es-ES"/>
              </w:rPr>
              <w:tab/>
              <w:t>FIJO POR SATÉLITE (Tierra-</w:t>
            </w:r>
            <w:proofErr w:type="gramStart"/>
            <w:r w:rsidRPr="009E1F6E">
              <w:rPr>
                <w:color w:val="000000"/>
                <w:lang w:val="es-ES"/>
              </w:rPr>
              <w:t xml:space="preserve">espacio)  </w:t>
            </w:r>
            <w:r w:rsidRPr="009E1F6E">
              <w:rPr>
                <w:rStyle w:val="Artref"/>
                <w:color w:val="000000"/>
                <w:lang w:val="es-ES"/>
              </w:rPr>
              <w:t>5.484A</w:t>
            </w:r>
            <w:proofErr w:type="gramEnd"/>
            <w:r w:rsidRPr="009E1F6E">
              <w:rPr>
                <w:color w:val="000000"/>
                <w:lang w:val="es-ES"/>
              </w:rPr>
              <w:t xml:space="preserve">  </w:t>
            </w:r>
            <w:r w:rsidRPr="009E1F6E">
              <w:rPr>
                <w:rStyle w:val="Artref"/>
                <w:color w:val="000000"/>
                <w:lang w:val="es-ES"/>
              </w:rPr>
              <w:t>5.516B</w:t>
            </w:r>
            <w:r w:rsidRPr="009E1F6E">
              <w:rPr>
                <w:color w:val="000000"/>
                <w:lang w:val="es-ES"/>
              </w:rPr>
              <w:t xml:space="preserve">  </w:t>
            </w:r>
            <w:r w:rsidRPr="009E1F6E">
              <w:rPr>
                <w:rStyle w:val="Artref"/>
                <w:color w:val="000000"/>
                <w:lang w:val="es-ES"/>
              </w:rPr>
              <w:t>5.517A</w:t>
            </w:r>
            <w:r w:rsidRPr="009E1F6E">
              <w:rPr>
                <w:rStyle w:val="Artref"/>
                <w:color w:val="000000"/>
                <w:lang w:val="es-ES"/>
              </w:rPr>
              <w:br/>
              <w:t>5.523A</w:t>
            </w:r>
            <w:r w:rsidRPr="009E1F6E">
              <w:rPr>
                <w:color w:val="000000"/>
                <w:lang w:val="es-ES"/>
              </w:rPr>
              <w:t xml:space="preserve">  </w:t>
            </w:r>
            <w:r w:rsidRPr="009E1F6E">
              <w:rPr>
                <w:rStyle w:val="Artref"/>
                <w:color w:val="000000"/>
                <w:lang w:val="es-ES"/>
              </w:rPr>
              <w:t>5.539</w:t>
            </w:r>
            <w:ins w:id="25" w:author="Spanish83" w:date="2022-11-18T11:41:00Z">
              <w:r w:rsidRPr="009E1F6E">
                <w:rPr>
                  <w:color w:val="000000"/>
                  <w:lang w:val="es-ES"/>
                </w:rPr>
                <w:t xml:space="preserve">  ADD </w:t>
              </w:r>
              <w:r w:rsidRPr="009E1F6E">
                <w:rPr>
                  <w:rStyle w:val="Artref"/>
                  <w:lang w:val="es-ES"/>
                </w:rPr>
                <w:t>5.A116</w:t>
              </w:r>
            </w:ins>
          </w:p>
          <w:p w14:paraId="4291B955" w14:textId="77777777" w:rsidR="00A964F9" w:rsidRPr="009E1F6E" w:rsidRDefault="00A964F9" w:rsidP="00D85659">
            <w:pPr>
              <w:pStyle w:val="TableTextS5"/>
              <w:spacing w:before="0"/>
              <w:rPr>
                <w:color w:val="000000"/>
                <w:lang w:val="es-ES"/>
              </w:rPr>
            </w:pPr>
            <w:r w:rsidRPr="009E1F6E">
              <w:rPr>
                <w:color w:val="000000"/>
                <w:lang w:val="es-ES"/>
              </w:rPr>
              <w:tab/>
            </w:r>
            <w:r w:rsidRPr="009E1F6E">
              <w:rPr>
                <w:color w:val="000000"/>
                <w:lang w:val="es-ES"/>
              </w:rPr>
              <w:tab/>
            </w:r>
            <w:r w:rsidRPr="009E1F6E">
              <w:rPr>
                <w:color w:val="000000"/>
                <w:lang w:val="es-ES"/>
              </w:rPr>
              <w:tab/>
            </w:r>
            <w:r w:rsidRPr="009E1F6E">
              <w:rPr>
                <w:color w:val="000000"/>
                <w:lang w:val="es-ES"/>
              </w:rPr>
              <w:tab/>
              <w:t>MÓVIL</w:t>
            </w:r>
          </w:p>
          <w:p w14:paraId="6B7FBFE0" w14:textId="77777777" w:rsidR="00A964F9" w:rsidRPr="009E1F6E" w:rsidRDefault="00A964F9" w:rsidP="00D85659">
            <w:pPr>
              <w:pStyle w:val="TableTextS5"/>
              <w:spacing w:before="0"/>
              <w:rPr>
                <w:color w:val="000000"/>
                <w:lang w:val="es-ES"/>
              </w:rPr>
            </w:pPr>
            <w:r w:rsidRPr="009E1F6E">
              <w:rPr>
                <w:color w:val="000000"/>
                <w:lang w:val="es-ES"/>
              </w:rPr>
              <w:tab/>
            </w:r>
            <w:r w:rsidRPr="009E1F6E">
              <w:rPr>
                <w:color w:val="000000"/>
                <w:lang w:val="es-ES"/>
              </w:rPr>
              <w:tab/>
            </w:r>
            <w:r w:rsidRPr="009E1F6E">
              <w:rPr>
                <w:color w:val="000000"/>
                <w:lang w:val="es-ES"/>
              </w:rPr>
              <w:tab/>
            </w:r>
            <w:r w:rsidRPr="009E1F6E">
              <w:rPr>
                <w:color w:val="000000"/>
                <w:lang w:val="es-ES"/>
              </w:rPr>
              <w:tab/>
              <w:t>Exploración de la Tierra por satélite (Tierra-espacio</w:t>
            </w:r>
            <w:proofErr w:type="gramStart"/>
            <w:r w:rsidRPr="009E1F6E">
              <w:rPr>
                <w:color w:val="000000"/>
                <w:lang w:val="es-ES"/>
              </w:rPr>
              <w:t xml:space="preserve">)  </w:t>
            </w:r>
            <w:r w:rsidRPr="009E1F6E">
              <w:rPr>
                <w:rStyle w:val="Artref"/>
                <w:color w:val="000000"/>
                <w:lang w:val="es-ES"/>
              </w:rPr>
              <w:t>5.541</w:t>
            </w:r>
            <w:proofErr w:type="gramEnd"/>
          </w:p>
          <w:p w14:paraId="1EF0F7F4" w14:textId="77777777" w:rsidR="00A964F9" w:rsidRPr="009E1F6E" w:rsidRDefault="00A964F9" w:rsidP="00D85659">
            <w:pPr>
              <w:tabs>
                <w:tab w:val="clear" w:pos="1134"/>
                <w:tab w:val="clear" w:pos="1871"/>
                <w:tab w:val="clear" w:pos="2268"/>
                <w:tab w:val="left" w:pos="170"/>
                <w:tab w:val="left" w:pos="567"/>
                <w:tab w:val="left" w:pos="737"/>
                <w:tab w:val="left" w:pos="2977"/>
                <w:tab w:val="left" w:pos="3266"/>
              </w:tabs>
              <w:spacing w:before="40" w:after="40"/>
              <w:ind w:left="170" w:hanging="170"/>
              <w:rPr>
                <w:lang w:val="es-ES"/>
              </w:rPr>
            </w:pPr>
            <w:r w:rsidRPr="009E1F6E">
              <w:rPr>
                <w:color w:val="000000"/>
                <w:lang w:val="es-ES"/>
              </w:rPr>
              <w:tab/>
            </w:r>
            <w:r w:rsidRPr="009E1F6E">
              <w:rPr>
                <w:color w:val="000000"/>
                <w:lang w:val="es-ES"/>
              </w:rPr>
              <w:tab/>
            </w:r>
            <w:r w:rsidRPr="009E1F6E">
              <w:rPr>
                <w:color w:val="000000"/>
                <w:lang w:val="es-ES"/>
              </w:rPr>
              <w:tab/>
            </w:r>
            <w:r w:rsidRPr="009E1F6E">
              <w:rPr>
                <w:color w:val="000000"/>
                <w:lang w:val="es-ES"/>
              </w:rPr>
              <w:tab/>
            </w:r>
            <w:r w:rsidRPr="009E1F6E">
              <w:rPr>
                <w:rStyle w:val="Artref"/>
                <w:color w:val="000000"/>
                <w:sz w:val="20"/>
                <w:lang w:val="es-ES"/>
              </w:rPr>
              <w:t>5.540</w:t>
            </w:r>
          </w:p>
        </w:tc>
      </w:tr>
      <w:tr w:rsidR="00D85659" w:rsidRPr="009E1F6E" w14:paraId="4A5BBB9D" w14:textId="77777777" w:rsidTr="00D85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46627628" w14:textId="77777777" w:rsidR="00A964F9" w:rsidRPr="009E1F6E" w:rsidRDefault="00A964F9" w:rsidP="00D85659">
            <w:pPr>
              <w:pStyle w:val="TableTextS5"/>
              <w:rPr>
                <w:lang w:val="es-ES"/>
              </w:rPr>
            </w:pPr>
            <w:r w:rsidRPr="009E1F6E">
              <w:rPr>
                <w:lang w:val="es-ES"/>
              </w:rPr>
              <w:t>…</w:t>
            </w:r>
          </w:p>
        </w:tc>
      </w:tr>
      <w:tr w:rsidR="00D85659" w:rsidRPr="009E1F6E" w14:paraId="67DC14B7" w14:textId="77777777" w:rsidTr="00D85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83" w:type="dxa"/>
            <w:tcBorders>
              <w:top w:val="single" w:sz="4" w:space="0" w:color="auto"/>
              <w:left w:val="single" w:sz="4" w:space="0" w:color="auto"/>
              <w:bottom w:val="nil"/>
              <w:right w:val="single" w:sz="4" w:space="0" w:color="auto"/>
            </w:tcBorders>
            <w:hideMark/>
          </w:tcPr>
          <w:p w14:paraId="3C396322" w14:textId="77777777" w:rsidR="00A964F9" w:rsidRPr="009E1F6E" w:rsidRDefault="00A964F9" w:rsidP="00D85659">
            <w:pPr>
              <w:pStyle w:val="TableTextS5"/>
              <w:keepNext/>
              <w:keepLines/>
              <w:spacing w:line="220" w:lineRule="exact"/>
              <w:rPr>
                <w:color w:val="000000"/>
                <w:lang w:val="es-ES"/>
              </w:rPr>
            </w:pPr>
            <w:r w:rsidRPr="009E1F6E">
              <w:rPr>
                <w:rStyle w:val="Tablefreq"/>
                <w:color w:val="000000"/>
                <w:lang w:val="es-ES"/>
              </w:rPr>
              <w:t>29,5-29,9</w:t>
            </w:r>
          </w:p>
          <w:p w14:paraId="009CD4D0" w14:textId="77777777" w:rsidR="00A964F9" w:rsidRPr="009E1F6E" w:rsidRDefault="00A964F9" w:rsidP="00D85659">
            <w:pPr>
              <w:pStyle w:val="TableTextS5"/>
              <w:keepNext/>
              <w:keepLines/>
              <w:spacing w:line="220" w:lineRule="exact"/>
              <w:rPr>
                <w:color w:val="000000"/>
                <w:lang w:val="es-ES"/>
              </w:rPr>
            </w:pPr>
            <w:r w:rsidRPr="009E1F6E">
              <w:rPr>
                <w:color w:val="000000"/>
                <w:lang w:val="es-ES"/>
              </w:rPr>
              <w:t>FIJO POR SATÉLITE</w:t>
            </w:r>
            <w:r w:rsidRPr="009E1F6E">
              <w:rPr>
                <w:color w:val="000000"/>
                <w:lang w:val="es-ES"/>
              </w:rPr>
              <w:br/>
              <w:t>(Tierra-</w:t>
            </w:r>
            <w:proofErr w:type="gramStart"/>
            <w:r w:rsidRPr="009E1F6E">
              <w:rPr>
                <w:color w:val="000000"/>
                <w:lang w:val="es-ES"/>
              </w:rPr>
              <w:t xml:space="preserve">espacio)  </w:t>
            </w:r>
            <w:r w:rsidRPr="009E1F6E">
              <w:rPr>
                <w:rStyle w:val="Artref"/>
                <w:color w:val="000000"/>
                <w:lang w:val="es-ES"/>
              </w:rPr>
              <w:t>5.484A</w:t>
            </w:r>
            <w:proofErr w:type="gramEnd"/>
            <w:r w:rsidRPr="009E1F6E">
              <w:rPr>
                <w:rStyle w:val="Artref"/>
                <w:color w:val="000000"/>
                <w:lang w:val="es-ES"/>
              </w:rPr>
              <w:t xml:space="preserve">  5.484B</w:t>
            </w:r>
            <w:r w:rsidRPr="009E1F6E">
              <w:rPr>
                <w:color w:val="000000"/>
                <w:lang w:val="es-ES"/>
              </w:rPr>
              <w:t xml:space="preserve">  </w:t>
            </w:r>
            <w:r w:rsidRPr="009E1F6E">
              <w:rPr>
                <w:rStyle w:val="Artref"/>
                <w:color w:val="000000"/>
                <w:lang w:val="es-ES"/>
              </w:rPr>
              <w:t>5.516B  5.527A</w:t>
            </w:r>
            <w:r w:rsidRPr="009E1F6E">
              <w:rPr>
                <w:color w:val="000000"/>
                <w:lang w:val="es-ES"/>
              </w:rPr>
              <w:t xml:space="preserve">  </w:t>
            </w:r>
            <w:r w:rsidRPr="009E1F6E">
              <w:rPr>
                <w:rStyle w:val="Artref"/>
                <w:color w:val="000000"/>
                <w:lang w:val="es-ES"/>
              </w:rPr>
              <w:t>5.539</w:t>
            </w:r>
            <w:ins w:id="26" w:author="Spanish83" w:date="2022-11-18T11:48:00Z">
              <w:r w:rsidRPr="009E1F6E">
                <w:rPr>
                  <w:color w:val="000000"/>
                  <w:lang w:val="es-ES"/>
                </w:rPr>
                <w:br/>
              </w:r>
            </w:ins>
            <w:ins w:id="27" w:author="Spanish83" w:date="2022-11-18T11:41:00Z">
              <w:r w:rsidRPr="009E1F6E">
                <w:rPr>
                  <w:color w:val="000000"/>
                  <w:lang w:val="es-ES"/>
                </w:rPr>
                <w:t xml:space="preserve">ADD </w:t>
              </w:r>
              <w:r w:rsidRPr="009E1F6E">
                <w:rPr>
                  <w:rStyle w:val="Artref"/>
                  <w:lang w:val="es-ES"/>
                </w:rPr>
                <w:t>5.A116</w:t>
              </w:r>
            </w:ins>
          </w:p>
          <w:p w14:paraId="1B9CF1A7" w14:textId="77777777" w:rsidR="00A964F9" w:rsidRPr="009E1F6E" w:rsidRDefault="00A964F9" w:rsidP="00D85659">
            <w:pPr>
              <w:pStyle w:val="TableTextS5"/>
              <w:keepNext/>
              <w:keepLines/>
              <w:spacing w:line="220" w:lineRule="exact"/>
              <w:rPr>
                <w:color w:val="000000"/>
                <w:lang w:val="es-ES"/>
              </w:rPr>
            </w:pPr>
            <w:r w:rsidRPr="009E1F6E">
              <w:rPr>
                <w:color w:val="000000"/>
                <w:lang w:val="es-ES"/>
              </w:rPr>
              <w:t>Exploración de la Tierra por satélite (Tierra-espacio</w:t>
            </w:r>
            <w:proofErr w:type="gramStart"/>
            <w:r w:rsidRPr="009E1F6E">
              <w:rPr>
                <w:color w:val="000000"/>
                <w:lang w:val="es-ES"/>
              </w:rPr>
              <w:t xml:space="preserve">)  </w:t>
            </w:r>
            <w:r w:rsidRPr="009E1F6E">
              <w:rPr>
                <w:rStyle w:val="Artref"/>
                <w:color w:val="000000"/>
                <w:lang w:val="es-ES"/>
              </w:rPr>
              <w:t>5.541</w:t>
            </w:r>
            <w:proofErr w:type="gramEnd"/>
          </w:p>
          <w:p w14:paraId="6EEF4F16" w14:textId="77777777" w:rsidR="00A964F9" w:rsidRPr="009E1F6E" w:rsidRDefault="00A964F9" w:rsidP="00D85659">
            <w:pPr>
              <w:pStyle w:val="TableTextS5"/>
              <w:rPr>
                <w:lang w:val="es-ES"/>
              </w:rPr>
            </w:pPr>
            <w:r w:rsidRPr="009E1F6E">
              <w:rPr>
                <w:color w:val="000000"/>
                <w:lang w:val="es-ES"/>
              </w:rPr>
              <w:t>Móvil por satélite (Tierra-espacio)</w:t>
            </w:r>
          </w:p>
        </w:tc>
        <w:tc>
          <w:tcPr>
            <w:tcW w:w="3084" w:type="dxa"/>
            <w:tcBorders>
              <w:top w:val="single" w:sz="4" w:space="0" w:color="auto"/>
              <w:left w:val="single" w:sz="4" w:space="0" w:color="auto"/>
              <w:bottom w:val="nil"/>
              <w:right w:val="single" w:sz="4" w:space="0" w:color="auto"/>
            </w:tcBorders>
            <w:hideMark/>
          </w:tcPr>
          <w:p w14:paraId="6DB9E5E7" w14:textId="77777777" w:rsidR="00A964F9" w:rsidRPr="009E1F6E" w:rsidRDefault="00A964F9" w:rsidP="00D85659">
            <w:pPr>
              <w:pStyle w:val="TableTextS5"/>
              <w:keepNext/>
              <w:keepLines/>
              <w:spacing w:line="220" w:lineRule="exact"/>
              <w:rPr>
                <w:color w:val="000000"/>
                <w:lang w:val="es-ES"/>
              </w:rPr>
            </w:pPr>
            <w:r w:rsidRPr="009E1F6E">
              <w:rPr>
                <w:rStyle w:val="Tablefreq"/>
                <w:color w:val="000000"/>
                <w:lang w:val="es-ES"/>
              </w:rPr>
              <w:t>29,5-29,9</w:t>
            </w:r>
          </w:p>
          <w:p w14:paraId="0FB5CE86" w14:textId="77777777" w:rsidR="00A964F9" w:rsidRPr="009E1F6E" w:rsidRDefault="00A964F9" w:rsidP="00D85659">
            <w:pPr>
              <w:pStyle w:val="TableTextS5"/>
              <w:keepNext/>
              <w:keepLines/>
              <w:spacing w:line="220" w:lineRule="exact"/>
              <w:rPr>
                <w:color w:val="000000"/>
                <w:lang w:val="es-ES"/>
              </w:rPr>
            </w:pPr>
            <w:r w:rsidRPr="009E1F6E">
              <w:rPr>
                <w:color w:val="000000"/>
                <w:lang w:val="es-ES"/>
              </w:rPr>
              <w:t>FIJO POR SATÉLITE</w:t>
            </w:r>
            <w:r w:rsidRPr="009E1F6E">
              <w:rPr>
                <w:color w:val="000000"/>
                <w:lang w:val="es-ES"/>
              </w:rPr>
              <w:br/>
              <w:t>(Tierra-</w:t>
            </w:r>
            <w:proofErr w:type="gramStart"/>
            <w:r w:rsidRPr="009E1F6E">
              <w:rPr>
                <w:color w:val="000000"/>
                <w:lang w:val="es-ES"/>
              </w:rPr>
              <w:t xml:space="preserve">espacio)  </w:t>
            </w:r>
            <w:r w:rsidRPr="009E1F6E">
              <w:rPr>
                <w:rStyle w:val="Artref"/>
                <w:color w:val="000000"/>
                <w:lang w:val="es-ES"/>
              </w:rPr>
              <w:t>5.484A</w:t>
            </w:r>
            <w:proofErr w:type="gramEnd"/>
            <w:r w:rsidRPr="009E1F6E">
              <w:rPr>
                <w:rStyle w:val="Artref"/>
                <w:color w:val="000000"/>
                <w:lang w:val="es-ES"/>
              </w:rPr>
              <w:t xml:space="preserve">  5.484B</w:t>
            </w:r>
            <w:r w:rsidRPr="009E1F6E">
              <w:rPr>
                <w:color w:val="000000"/>
                <w:lang w:val="es-ES"/>
              </w:rPr>
              <w:t xml:space="preserve">  </w:t>
            </w:r>
            <w:r w:rsidRPr="009E1F6E">
              <w:rPr>
                <w:rStyle w:val="Artref"/>
                <w:color w:val="000000"/>
                <w:lang w:val="es-ES"/>
              </w:rPr>
              <w:t>5.516B  5.527A</w:t>
            </w:r>
            <w:r w:rsidRPr="009E1F6E">
              <w:rPr>
                <w:color w:val="000000"/>
                <w:lang w:val="es-ES"/>
              </w:rPr>
              <w:t xml:space="preserve">  </w:t>
            </w:r>
            <w:r w:rsidRPr="009E1F6E">
              <w:rPr>
                <w:rStyle w:val="Artref"/>
                <w:color w:val="000000"/>
                <w:lang w:val="es-ES"/>
              </w:rPr>
              <w:t>5.539</w:t>
            </w:r>
            <w:ins w:id="28" w:author="Spanish83" w:date="2022-11-18T11:48:00Z">
              <w:r w:rsidRPr="009E1F6E">
                <w:rPr>
                  <w:color w:val="000000"/>
                  <w:lang w:val="es-ES"/>
                </w:rPr>
                <w:br/>
              </w:r>
            </w:ins>
            <w:ins w:id="29" w:author="Spanish83" w:date="2022-11-18T11:41:00Z">
              <w:r w:rsidRPr="009E1F6E">
                <w:rPr>
                  <w:color w:val="000000"/>
                  <w:lang w:val="es-ES"/>
                </w:rPr>
                <w:t xml:space="preserve">ADD </w:t>
              </w:r>
              <w:r w:rsidRPr="009E1F6E">
                <w:rPr>
                  <w:rStyle w:val="Artref"/>
                  <w:lang w:val="es-ES"/>
                </w:rPr>
                <w:t>5.A116</w:t>
              </w:r>
            </w:ins>
          </w:p>
          <w:p w14:paraId="4CC0AB0B" w14:textId="77777777" w:rsidR="00A964F9" w:rsidRPr="009E1F6E" w:rsidRDefault="00A964F9" w:rsidP="00D85659">
            <w:pPr>
              <w:pStyle w:val="TableTextS5"/>
              <w:keepNext/>
              <w:keepLines/>
              <w:spacing w:line="220" w:lineRule="exact"/>
              <w:rPr>
                <w:color w:val="000000"/>
                <w:lang w:val="es-ES"/>
              </w:rPr>
            </w:pPr>
            <w:r w:rsidRPr="009E1F6E">
              <w:rPr>
                <w:color w:val="000000"/>
                <w:lang w:val="es-ES"/>
              </w:rPr>
              <w:t>MÓVIL POR SATÉLITE</w:t>
            </w:r>
            <w:r w:rsidRPr="009E1F6E">
              <w:rPr>
                <w:color w:val="000000"/>
                <w:lang w:val="es-ES"/>
              </w:rPr>
              <w:br/>
              <w:t>(Tierra-espacio)</w:t>
            </w:r>
          </w:p>
          <w:p w14:paraId="166E9FF6" w14:textId="77777777" w:rsidR="00A964F9" w:rsidRPr="009E1F6E" w:rsidRDefault="00A964F9" w:rsidP="00D85659">
            <w:pPr>
              <w:pStyle w:val="TableTextS5"/>
              <w:rPr>
                <w:lang w:val="es-ES"/>
              </w:rPr>
            </w:pPr>
            <w:r w:rsidRPr="009E1F6E">
              <w:rPr>
                <w:color w:val="000000"/>
                <w:lang w:val="es-ES"/>
              </w:rPr>
              <w:t>Exploración de la Tierra por satélite (Tierra-</w:t>
            </w:r>
            <w:proofErr w:type="gramStart"/>
            <w:r w:rsidRPr="009E1F6E">
              <w:rPr>
                <w:color w:val="000000"/>
                <w:lang w:val="es-ES"/>
              </w:rPr>
              <w:t xml:space="preserve">espacio)  </w:t>
            </w:r>
            <w:r w:rsidRPr="009E1F6E">
              <w:rPr>
                <w:rStyle w:val="Artref"/>
                <w:color w:val="000000"/>
                <w:lang w:val="es-ES"/>
              </w:rPr>
              <w:t>5</w:t>
            </w:r>
            <w:proofErr w:type="gramEnd"/>
            <w:r w:rsidRPr="009E1F6E">
              <w:rPr>
                <w:rStyle w:val="Artref"/>
                <w:color w:val="000000"/>
                <w:lang w:val="es-ES"/>
              </w:rPr>
              <w:t>.541</w:t>
            </w:r>
          </w:p>
        </w:tc>
        <w:tc>
          <w:tcPr>
            <w:tcW w:w="3137" w:type="dxa"/>
            <w:tcBorders>
              <w:top w:val="single" w:sz="4" w:space="0" w:color="auto"/>
              <w:left w:val="single" w:sz="4" w:space="0" w:color="auto"/>
              <w:bottom w:val="nil"/>
              <w:right w:val="single" w:sz="4" w:space="0" w:color="auto"/>
            </w:tcBorders>
            <w:hideMark/>
          </w:tcPr>
          <w:p w14:paraId="2CFB677A" w14:textId="77777777" w:rsidR="00A964F9" w:rsidRPr="009E1F6E" w:rsidRDefault="00A964F9" w:rsidP="00D85659">
            <w:pPr>
              <w:pStyle w:val="TableTextS5"/>
              <w:keepNext/>
              <w:keepLines/>
              <w:spacing w:before="30" w:after="30" w:line="220" w:lineRule="exact"/>
              <w:rPr>
                <w:color w:val="000000"/>
                <w:lang w:val="es-ES"/>
              </w:rPr>
            </w:pPr>
            <w:r w:rsidRPr="009E1F6E">
              <w:rPr>
                <w:rStyle w:val="Tablefreq"/>
                <w:color w:val="000000"/>
                <w:lang w:val="es-ES"/>
              </w:rPr>
              <w:t>29,5-29,9</w:t>
            </w:r>
          </w:p>
          <w:p w14:paraId="43BD7542" w14:textId="77777777" w:rsidR="00A964F9" w:rsidRPr="009E1F6E" w:rsidRDefault="00A964F9" w:rsidP="00D85659">
            <w:pPr>
              <w:pStyle w:val="TableTextS5"/>
              <w:keepNext/>
              <w:keepLines/>
              <w:spacing w:before="30" w:after="30" w:line="220" w:lineRule="exact"/>
              <w:rPr>
                <w:color w:val="000000"/>
                <w:lang w:val="es-ES"/>
              </w:rPr>
            </w:pPr>
            <w:r w:rsidRPr="009E1F6E">
              <w:rPr>
                <w:color w:val="000000"/>
                <w:lang w:val="es-ES"/>
              </w:rPr>
              <w:t>FIJO POR SATÉLITE</w:t>
            </w:r>
            <w:r w:rsidRPr="009E1F6E">
              <w:rPr>
                <w:color w:val="000000"/>
                <w:lang w:val="es-ES"/>
              </w:rPr>
              <w:br/>
              <w:t>(Tierra-</w:t>
            </w:r>
            <w:proofErr w:type="gramStart"/>
            <w:r w:rsidRPr="009E1F6E">
              <w:rPr>
                <w:color w:val="000000"/>
                <w:lang w:val="es-ES"/>
              </w:rPr>
              <w:t xml:space="preserve">espacio)  </w:t>
            </w:r>
            <w:r w:rsidRPr="009E1F6E">
              <w:rPr>
                <w:rStyle w:val="Artref"/>
                <w:color w:val="000000"/>
                <w:lang w:val="es-ES"/>
              </w:rPr>
              <w:t>5.484A</w:t>
            </w:r>
            <w:proofErr w:type="gramEnd"/>
            <w:r w:rsidRPr="009E1F6E">
              <w:rPr>
                <w:rStyle w:val="Artref"/>
                <w:color w:val="000000"/>
                <w:lang w:val="es-ES"/>
              </w:rPr>
              <w:t xml:space="preserve">  5.484B</w:t>
            </w:r>
            <w:r w:rsidRPr="009E1F6E">
              <w:rPr>
                <w:color w:val="000000"/>
                <w:lang w:val="es-ES"/>
              </w:rPr>
              <w:t xml:space="preserve">  </w:t>
            </w:r>
            <w:r w:rsidRPr="009E1F6E">
              <w:rPr>
                <w:rStyle w:val="Artref"/>
                <w:color w:val="000000"/>
                <w:lang w:val="es-ES"/>
              </w:rPr>
              <w:t>5.516B  5.527A  5.539</w:t>
            </w:r>
            <w:ins w:id="30" w:author="Spanish83" w:date="2022-11-18T11:48:00Z">
              <w:r w:rsidRPr="009E1F6E">
                <w:rPr>
                  <w:color w:val="000000"/>
                  <w:lang w:val="es-ES"/>
                </w:rPr>
                <w:br/>
              </w:r>
            </w:ins>
            <w:ins w:id="31" w:author="Spanish83" w:date="2022-11-18T11:41:00Z">
              <w:r w:rsidRPr="009E1F6E">
                <w:rPr>
                  <w:color w:val="000000"/>
                  <w:lang w:val="es-ES"/>
                </w:rPr>
                <w:t xml:space="preserve">ADD </w:t>
              </w:r>
              <w:r w:rsidRPr="009E1F6E">
                <w:rPr>
                  <w:rStyle w:val="Artref"/>
                  <w:lang w:val="es-ES"/>
                </w:rPr>
                <w:t>5.A116</w:t>
              </w:r>
            </w:ins>
          </w:p>
          <w:p w14:paraId="564838D2" w14:textId="77777777" w:rsidR="00A964F9" w:rsidRPr="009E1F6E" w:rsidRDefault="00A964F9" w:rsidP="00D85659">
            <w:pPr>
              <w:pStyle w:val="TableTextS5"/>
              <w:keepNext/>
              <w:keepLines/>
              <w:spacing w:before="30" w:after="30" w:line="220" w:lineRule="exact"/>
              <w:rPr>
                <w:color w:val="000000"/>
                <w:lang w:val="es-ES"/>
              </w:rPr>
            </w:pPr>
            <w:r w:rsidRPr="009E1F6E">
              <w:rPr>
                <w:color w:val="000000"/>
                <w:lang w:val="es-ES"/>
              </w:rPr>
              <w:t>Exploración de la Tierra por satélite (Tierra-espacio</w:t>
            </w:r>
            <w:proofErr w:type="gramStart"/>
            <w:r w:rsidRPr="009E1F6E">
              <w:rPr>
                <w:color w:val="000000"/>
                <w:lang w:val="es-ES"/>
              </w:rPr>
              <w:t xml:space="preserve">)  </w:t>
            </w:r>
            <w:r w:rsidRPr="009E1F6E">
              <w:rPr>
                <w:rStyle w:val="Artref"/>
                <w:color w:val="000000"/>
                <w:lang w:val="es-ES"/>
              </w:rPr>
              <w:t>5.541</w:t>
            </w:r>
            <w:proofErr w:type="gramEnd"/>
          </w:p>
          <w:p w14:paraId="2BB8B3F2" w14:textId="77777777" w:rsidR="00A964F9" w:rsidRPr="009E1F6E" w:rsidRDefault="00A964F9" w:rsidP="00D85659">
            <w:pPr>
              <w:pStyle w:val="TableTextS5"/>
              <w:rPr>
                <w:lang w:val="es-ES"/>
              </w:rPr>
            </w:pPr>
            <w:r w:rsidRPr="009E1F6E">
              <w:rPr>
                <w:color w:val="000000"/>
                <w:lang w:val="es-ES"/>
              </w:rPr>
              <w:t>Móvil por satélite (Tierra-espacio)</w:t>
            </w:r>
          </w:p>
        </w:tc>
      </w:tr>
      <w:tr w:rsidR="00D85659" w:rsidRPr="009E1F6E" w14:paraId="0403F9D8" w14:textId="77777777" w:rsidTr="00D85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83" w:type="dxa"/>
            <w:tcBorders>
              <w:top w:val="nil"/>
              <w:left w:val="single" w:sz="4" w:space="0" w:color="auto"/>
              <w:bottom w:val="single" w:sz="4" w:space="0" w:color="auto"/>
              <w:right w:val="single" w:sz="4" w:space="0" w:color="auto"/>
            </w:tcBorders>
            <w:hideMark/>
          </w:tcPr>
          <w:p w14:paraId="0113AD77" w14:textId="77777777" w:rsidR="00A964F9" w:rsidRPr="009E1F6E" w:rsidRDefault="00A964F9" w:rsidP="00D85659">
            <w:pPr>
              <w:tabs>
                <w:tab w:val="clear" w:pos="1134"/>
                <w:tab w:val="clear" w:pos="1871"/>
                <w:tab w:val="clear" w:pos="2268"/>
                <w:tab w:val="left" w:pos="170"/>
                <w:tab w:val="left" w:pos="567"/>
                <w:tab w:val="left" w:pos="737"/>
                <w:tab w:val="left" w:pos="2977"/>
                <w:tab w:val="left" w:pos="3266"/>
              </w:tabs>
              <w:spacing w:before="30" w:after="30"/>
              <w:ind w:left="170" w:hanging="170"/>
              <w:rPr>
                <w:rStyle w:val="Artref"/>
                <w:lang w:val="es-ES"/>
              </w:rPr>
            </w:pPr>
            <w:proofErr w:type="gramStart"/>
            <w:r w:rsidRPr="009E1F6E">
              <w:rPr>
                <w:rStyle w:val="Artref"/>
                <w:sz w:val="20"/>
                <w:lang w:val="es-ES"/>
              </w:rPr>
              <w:t>5.540  5</w:t>
            </w:r>
            <w:proofErr w:type="gramEnd"/>
            <w:r w:rsidRPr="009E1F6E">
              <w:rPr>
                <w:rStyle w:val="Artref"/>
                <w:sz w:val="20"/>
                <w:lang w:val="es-ES"/>
              </w:rPr>
              <w:t>.542</w:t>
            </w:r>
          </w:p>
        </w:tc>
        <w:tc>
          <w:tcPr>
            <w:tcW w:w="3084" w:type="dxa"/>
            <w:tcBorders>
              <w:top w:val="nil"/>
              <w:left w:val="single" w:sz="4" w:space="0" w:color="auto"/>
              <w:bottom w:val="single" w:sz="4" w:space="0" w:color="auto"/>
              <w:right w:val="single" w:sz="4" w:space="0" w:color="auto"/>
            </w:tcBorders>
            <w:hideMark/>
          </w:tcPr>
          <w:p w14:paraId="6AF260CE" w14:textId="77777777" w:rsidR="00A964F9" w:rsidRPr="009E1F6E" w:rsidRDefault="00A964F9" w:rsidP="00D85659">
            <w:pPr>
              <w:tabs>
                <w:tab w:val="clear" w:pos="1134"/>
                <w:tab w:val="clear" w:pos="1871"/>
                <w:tab w:val="clear" w:pos="2268"/>
                <w:tab w:val="left" w:pos="170"/>
                <w:tab w:val="left" w:pos="567"/>
                <w:tab w:val="left" w:pos="737"/>
                <w:tab w:val="left" w:pos="2977"/>
                <w:tab w:val="left" w:pos="3266"/>
              </w:tabs>
              <w:spacing w:before="30" w:after="30"/>
              <w:ind w:left="170" w:hanging="170"/>
              <w:rPr>
                <w:rStyle w:val="Artref"/>
                <w:sz w:val="20"/>
                <w:lang w:val="es-ES"/>
              </w:rPr>
            </w:pPr>
            <w:proofErr w:type="gramStart"/>
            <w:r w:rsidRPr="009E1F6E">
              <w:rPr>
                <w:rStyle w:val="Artref"/>
                <w:sz w:val="20"/>
                <w:lang w:val="es-ES"/>
              </w:rPr>
              <w:t>5.525  5.526</w:t>
            </w:r>
            <w:proofErr w:type="gramEnd"/>
            <w:r w:rsidRPr="009E1F6E">
              <w:rPr>
                <w:rStyle w:val="Artref"/>
                <w:sz w:val="20"/>
                <w:lang w:val="es-ES"/>
              </w:rPr>
              <w:t xml:space="preserve">  5.527  5.529  5.540 </w:t>
            </w:r>
          </w:p>
        </w:tc>
        <w:tc>
          <w:tcPr>
            <w:tcW w:w="3137" w:type="dxa"/>
            <w:tcBorders>
              <w:top w:val="nil"/>
              <w:left w:val="single" w:sz="4" w:space="0" w:color="auto"/>
              <w:bottom w:val="single" w:sz="4" w:space="0" w:color="auto"/>
              <w:right w:val="single" w:sz="4" w:space="0" w:color="auto"/>
            </w:tcBorders>
            <w:hideMark/>
          </w:tcPr>
          <w:p w14:paraId="6F78AFFA" w14:textId="77777777" w:rsidR="00A964F9" w:rsidRPr="009E1F6E" w:rsidRDefault="00A964F9" w:rsidP="00D85659">
            <w:pPr>
              <w:tabs>
                <w:tab w:val="clear" w:pos="1134"/>
                <w:tab w:val="clear" w:pos="1871"/>
                <w:tab w:val="clear" w:pos="2268"/>
                <w:tab w:val="left" w:pos="170"/>
                <w:tab w:val="left" w:pos="567"/>
                <w:tab w:val="left" w:pos="737"/>
                <w:tab w:val="left" w:pos="2977"/>
                <w:tab w:val="left" w:pos="3266"/>
              </w:tabs>
              <w:spacing w:before="30" w:after="30"/>
              <w:ind w:left="170" w:hanging="170"/>
              <w:rPr>
                <w:rStyle w:val="Artref"/>
                <w:sz w:val="20"/>
                <w:lang w:val="es-ES"/>
              </w:rPr>
            </w:pPr>
            <w:proofErr w:type="gramStart"/>
            <w:r w:rsidRPr="009E1F6E">
              <w:rPr>
                <w:rStyle w:val="Artref"/>
                <w:sz w:val="20"/>
                <w:lang w:val="es-ES"/>
              </w:rPr>
              <w:t>5.540  5</w:t>
            </w:r>
            <w:proofErr w:type="gramEnd"/>
            <w:r w:rsidRPr="009E1F6E">
              <w:rPr>
                <w:rStyle w:val="Artref"/>
                <w:sz w:val="20"/>
                <w:lang w:val="es-ES"/>
              </w:rPr>
              <w:t>.542</w:t>
            </w:r>
          </w:p>
        </w:tc>
      </w:tr>
    </w:tbl>
    <w:p w14:paraId="279475DD" w14:textId="77777777" w:rsidR="00BD4897" w:rsidRPr="009E1F6E" w:rsidRDefault="00BD4897">
      <w:pPr>
        <w:rPr>
          <w:lang w:val="es-ES"/>
        </w:rPr>
      </w:pPr>
    </w:p>
    <w:p w14:paraId="057A6113" w14:textId="77777777" w:rsidR="00BD4897" w:rsidRPr="009E1F6E" w:rsidRDefault="00BD4897">
      <w:pPr>
        <w:pStyle w:val="Reasons"/>
        <w:rPr>
          <w:lang w:val="es-ES"/>
        </w:rPr>
      </w:pPr>
    </w:p>
    <w:p w14:paraId="42EADBD0" w14:textId="77777777" w:rsidR="00BD4897" w:rsidRPr="009E1F6E" w:rsidRDefault="00A964F9">
      <w:pPr>
        <w:pStyle w:val="Proposal"/>
        <w:rPr>
          <w:lang w:val="es-ES"/>
        </w:rPr>
      </w:pPr>
      <w:r w:rsidRPr="009E1F6E">
        <w:rPr>
          <w:lang w:val="es-ES"/>
        </w:rPr>
        <w:lastRenderedPageBreak/>
        <w:t>MOD</w:t>
      </w:r>
      <w:r w:rsidRPr="009E1F6E">
        <w:rPr>
          <w:lang w:val="es-ES"/>
        </w:rPr>
        <w:tab/>
        <w:t>AFCP/87A16/4</w:t>
      </w:r>
      <w:r w:rsidRPr="009E1F6E">
        <w:rPr>
          <w:vanish/>
          <w:color w:val="7F7F7F" w:themeColor="text1" w:themeTint="80"/>
          <w:vertAlign w:val="superscript"/>
          <w:lang w:val="es-ES"/>
        </w:rPr>
        <w:t>#1883</w:t>
      </w:r>
    </w:p>
    <w:p w14:paraId="46FF8019" w14:textId="77777777" w:rsidR="00A964F9" w:rsidRPr="009E1F6E" w:rsidRDefault="00A964F9" w:rsidP="00D85659">
      <w:pPr>
        <w:pStyle w:val="Tabletitle"/>
        <w:spacing w:before="120"/>
        <w:rPr>
          <w:lang w:val="es-ES"/>
        </w:rPr>
      </w:pPr>
      <w:r w:rsidRPr="009E1F6E">
        <w:rPr>
          <w:lang w:val="es-ES"/>
        </w:rPr>
        <w:t>29,9-34,2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D85659" w:rsidRPr="009E1F6E" w14:paraId="445F0460" w14:textId="77777777" w:rsidTr="00D85659">
        <w:trPr>
          <w:cantSplit/>
        </w:trPr>
        <w:tc>
          <w:tcPr>
            <w:tcW w:w="9303" w:type="dxa"/>
            <w:gridSpan w:val="3"/>
          </w:tcPr>
          <w:p w14:paraId="52E20823" w14:textId="77777777" w:rsidR="00A964F9" w:rsidRPr="009E1F6E" w:rsidRDefault="00A964F9" w:rsidP="00D85659">
            <w:pPr>
              <w:pStyle w:val="Tablehead"/>
              <w:rPr>
                <w:lang w:val="es-ES"/>
              </w:rPr>
            </w:pPr>
            <w:r w:rsidRPr="009E1F6E">
              <w:rPr>
                <w:lang w:val="es-ES"/>
              </w:rPr>
              <w:t>Atribución a los servicios</w:t>
            </w:r>
          </w:p>
        </w:tc>
      </w:tr>
      <w:tr w:rsidR="00D85659" w:rsidRPr="009E1F6E" w14:paraId="25E7CC73" w14:textId="77777777" w:rsidTr="00D85659">
        <w:trPr>
          <w:cantSplit/>
        </w:trPr>
        <w:tc>
          <w:tcPr>
            <w:tcW w:w="3101" w:type="dxa"/>
          </w:tcPr>
          <w:p w14:paraId="0C37B2AA" w14:textId="77777777" w:rsidR="00A964F9" w:rsidRPr="009E1F6E" w:rsidRDefault="00A964F9" w:rsidP="00D85659">
            <w:pPr>
              <w:pStyle w:val="Tablehead"/>
              <w:rPr>
                <w:lang w:val="es-ES"/>
              </w:rPr>
            </w:pPr>
            <w:r w:rsidRPr="009E1F6E">
              <w:rPr>
                <w:lang w:val="es-ES"/>
              </w:rPr>
              <w:t>Región 1</w:t>
            </w:r>
          </w:p>
        </w:tc>
        <w:tc>
          <w:tcPr>
            <w:tcW w:w="3101" w:type="dxa"/>
          </w:tcPr>
          <w:p w14:paraId="4FCDEACA" w14:textId="77777777" w:rsidR="00A964F9" w:rsidRPr="009E1F6E" w:rsidRDefault="00A964F9" w:rsidP="00D85659">
            <w:pPr>
              <w:pStyle w:val="Tablehead"/>
              <w:rPr>
                <w:lang w:val="es-ES"/>
              </w:rPr>
            </w:pPr>
            <w:r w:rsidRPr="009E1F6E">
              <w:rPr>
                <w:lang w:val="es-ES"/>
              </w:rPr>
              <w:t>Región 2</w:t>
            </w:r>
          </w:p>
        </w:tc>
        <w:tc>
          <w:tcPr>
            <w:tcW w:w="3101" w:type="dxa"/>
          </w:tcPr>
          <w:p w14:paraId="29B528B7" w14:textId="77777777" w:rsidR="00A964F9" w:rsidRPr="009E1F6E" w:rsidRDefault="00A964F9" w:rsidP="00D85659">
            <w:pPr>
              <w:pStyle w:val="Tablehead"/>
              <w:rPr>
                <w:lang w:val="es-ES"/>
              </w:rPr>
            </w:pPr>
            <w:r w:rsidRPr="009E1F6E">
              <w:rPr>
                <w:lang w:val="es-ES"/>
              </w:rPr>
              <w:t>Región 3</w:t>
            </w:r>
          </w:p>
        </w:tc>
      </w:tr>
      <w:tr w:rsidR="00D85659" w:rsidRPr="009E1F6E" w14:paraId="2C39B1B9" w14:textId="77777777" w:rsidTr="00D85659">
        <w:trPr>
          <w:cantSplit/>
        </w:trPr>
        <w:tc>
          <w:tcPr>
            <w:tcW w:w="9303" w:type="dxa"/>
            <w:gridSpan w:val="3"/>
          </w:tcPr>
          <w:p w14:paraId="489B14B2" w14:textId="77777777" w:rsidR="00A964F9" w:rsidRPr="009E1F6E" w:rsidRDefault="00A964F9" w:rsidP="00D85659">
            <w:pPr>
              <w:pStyle w:val="TableTextS5"/>
              <w:ind w:left="3266" w:hanging="3266"/>
              <w:rPr>
                <w:lang w:val="es-ES"/>
              </w:rPr>
            </w:pPr>
            <w:r w:rsidRPr="009E1F6E">
              <w:rPr>
                <w:rStyle w:val="Tablefreq"/>
                <w:lang w:val="es-ES"/>
              </w:rPr>
              <w:t>29,9-30</w:t>
            </w:r>
            <w:r w:rsidRPr="009E1F6E">
              <w:rPr>
                <w:rStyle w:val="Tablefreq"/>
                <w:color w:val="000000"/>
                <w:lang w:val="es-ES"/>
              </w:rPr>
              <w:tab/>
            </w:r>
            <w:r w:rsidRPr="009E1F6E">
              <w:rPr>
                <w:b/>
                <w:lang w:val="es-ES"/>
              </w:rPr>
              <w:tab/>
            </w:r>
            <w:r w:rsidRPr="009E1F6E">
              <w:rPr>
                <w:lang w:val="es-ES"/>
              </w:rPr>
              <w:t>FIJO POR SATÉLITE (Tierra-</w:t>
            </w:r>
            <w:proofErr w:type="gramStart"/>
            <w:r w:rsidRPr="009E1F6E">
              <w:rPr>
                <w:lang w:val="es-ES"/>
              </w:rPr>
              <w:t xml:space="preserve">espacio)  </w:t>
            </w:r>
            <w:r w:rsidRPr="009E1F6E">
              <w:rPr>
                <w:rStyle w:val="Artref10pt"/>
                <w:lang w:val="es-ES"/>
              </w:rPr>
              <w:t>5.484A</w:t>
            </w:r>
            <w:proofErr w:type="gramEnd"/>
            <w:r w:rsidRPr="009E1F6E">
              <w:rPr>
                <w:rStyle w:val="Artref10pt"/>
                <w:lang w:val="es-ES"/>
              </w:rPr>
              <w:t xml:space="preserve">  5.484B</w:t>
            </w:r>
            <w:r w:rsidRPr="009E1F6E">
              <w:rPr>
                <w:lang w:val="es-ES"/>
              </w:rPr>
              <w:t xml:space="preserve">  </w:t>
            </w:r>
            <w:r w:rsidRPr="009E1F6E">
              <w:rPr>
                <w:rStyle w:val="Artref10pt"/>
                <w:lang w:val="es-ES"/>
              </w:rPr>
              <w:t>5.516B  5.527A</w:t>
            </w:r>
            <w:r w:rsidRPr="009E1F6E">
              <w:rPr>
                <w:lang w:val="es-ES"/>
              </w:rPr>
              <w:t xml:space="preserve">  </w:t>
            </w:r>
            <w:r w:rsidRPr="009E1F6E">
              <w:rPr>
                <w:rStyle w:val="Artref10pt"/>
                <w:lang w:val="es-ES"/>
              </w:rPr>
              <w:t>5.539</w:t>
            </w:r>
            <w:ins w:id="32" w:author="Spanish83" w:date="2022-11-18T11:48:00Z">
              <w:r w:rsidRPr="009E1F6E">
                <w:rPr>
                  <w:lang w:val="es-ES"/>
                </w:rPr>
                <w:t xml:space="preserve">  ADD </w:t>
              </w:r>
              <w:r w:rsidRPr="009E1F6E">
                <w:rPr>
                  <w:rStyle w:val="Artref"/>
                  <w:lang w:val="es-ES"/>
                </w:rPr>
                <w:t>5.A116</w:t>
              </w:r>
            </w:ins>
          </w:p>
          <w:p w14:paraId="0075BDFF" w14:textId="77777777" w:rsidR="00A964F9" w:rsidRPr="009E1F6E" w:rsidRDefault="00A964F9" w:rsidP="00D85659">
            <w:pPr>
              <w:pStyle w:val="TableTextS5"/>
              <w:rPr>
                <w:lang w:val="es-ES"/>
              </w:rPr>
            </w:pPr>
            <w:r w:rsidRPr="009E1F6E">
              <w:rPr>
                <w:lang w:val="es-ES"/>
              </w:rPr>
              <w:tab/>
            </w:r>
            <w:r w:rsidRPr="009E1F6E">
              <w:rPr>
                <w:lang w:val="es-ES"/>
              </w:rPr>
              <w:tab/>
            </w:r>
            <w:r w:rsidRPr="009E1F6E">
              <w:rPr>
                <w:lang w:val="es-ES"/>
              </w:rPr>
              <w:tab/>
            </w:r>
            <w:r w:rsidRPr="009E1F6E">
              <w:rPr>
                <w:lang w:val="es-ES"/>
              </w:rPr>
              <w:tab/>
              <w:t>MÓVIL POR SATÉLITE (Tierra-espacio)</w:t>
            </w:r>
          </w:p>
          <w:p w14:paraId="40067E22" w14:textId="77777777" w:rsidR="00A964F9" w:rsidRPr="009E1F6E" w:rsidRDefault="00A964F9" w:rsidP="00D85659">
            <w:pPr>
              <w:pStyle w:val="TableTextS5"/>
              <w:rPr>
                <w:lang w:val="es-ES"/>
              </w:rPr>
            </w:pPr>
            <w:r w:rsidRPr="009E1F6E">
              <w:rPr>
                <w:lang w:val="es-ES"/>
              </w:rPr>
              <w:tab/>
            </w:r>
            <w:r w:rsidRPr="009E1F6E">
              <w:rPr>
                <w:lang w:val="es-ES"/>
              </w:rPr>
              <w:tab/>
            </w:r>
            <w:r w:rsidRPr="009E1F6E">
              <w:rPr>
                <w:lang w:val="es-ES"/>
              </w:rPr>
              <w:tab/>
            </w:r>
            <w:r w:rsidRPr="009E1F6E">
              <w:rPr>
                <w:lang w:val="es-ES"/>
              </w:rPr>
              <w:tab/>
              <w:t>Exploración de la Tierra por satélite (Tierra-</w:t>
            </w:r>
            <w:proofErr w:type="gramStart"/>
            <w:r w:rsidRPr="009E1F6E">
              <w:rPr>
                <w:lang w:val="es-ES"/>
              </w:rPr>
              <w:t xml:space="preserve">espacio)  </w:t>
            </w:r>
            <w:r w:rsidRPr="009E1F6E">
              <w:rPr>
                <w:rStyle w:val="Artref"/>
                <w:lang w:val="es-ES"/>
              </w:rPr>
              <w:t>5.541</w:t>
            </w:r>
            <w:proofErr w:type="gramEnd"/>
            <w:r w:rsidRPr="009E1F6E">
              <w:rPr>
                <w:lang w:val="es-ES"/>
              </w:rPr>
              <w:t xml:space="preserve">  </w:t>
            </w:r>
            <w:r w:rsidRPr="009E1F6E">
              <w:rPr>
                <w:rStyle w:val="Artref"/>
                <w:lang w:val="es-ES"/>
              </w:rPr>
              <w:t>5.543</w:t>
            </w:r>
          </w:p>
          <w:p w14:paraId="5421B56B" w14:textId="77777777" w:rsidR="00A964F9" w:rsidRPr="009E1F6E" w:rsidRDefault="00A964F9" w:rsidP="00D85659">
            <w:pPr>
              <w:pStyle w:val="TableTextS5"/>
              <w:rPr>
                <w:lang w:val="es-ES"/>
              </w:rPr>
            </w:pPr>
            <w:r w:rsidRPr="009E1F6E">
              <w:rPr>
                <w:lang w:val="es-ES"/>
              </w:rPr>
              <w:tab/>
            </w:r>
            <w:r w:rsidRPr="009E1F6E">
              <w:rPr>
                <w:lang w:val="es-ES"/>
              </w:rPr>
              <w:tab/>
            </w:r>
            <w:r w:rsidRPr="009E1F6E">
              <w:rPr>
                <w:lang w:val="es-ES"/>
              </w:rPr>
              <w:tab/>
            </w:r>
            <w:r w:rsidRPr="009E1F6E">
              <w:rPr>
                <w:lang w:val="es-ES"/>
              </w:rPr>
              <w:tab/>
            </w:r>
            <w:proofErr w:type="gramStart"/>
            <w:r w:rsidRPr="009E1F6E">
              <w:rPr>
                <w:rStyle w:val="Artref"/>
                <w:lang w:val="es-ES"/>
              </w:rPr>
              <w:t>5.525</w:t>
            </w:r>
            <w:r w:rsidRPr="009E1F6E">
              <w:rPr>
                <w:lang w:val="es-ES"/>
              </w:rPr>
              <w:t xml:space="preserve">  </w:t>
            </w:r>
            <w:r w:rsidRPr="009E1F6E">
              <w:rPr>
                <w:rStyle w:val="Artref"/>
                <w:lang w:val="es-ES"/>
              </w:rPr>
              <w:t>5.526</w:t>
            </w:r>
            <w:proofErr w:type="gramEnd"/>
            <w:r w:rsidRPr="009E1F6E">
              <w:rPr>
                <w:lang w:val="es-ES"/>
              </w:rPr>
              <w:t xml:space="preserve">  </w:t>
            </w:r>
            <w:r w:rsidRPr="009E1F6E">
              <w:rPr>
                <w:rStyle w:val="Artref"/>
                <w:lang w:val="es-ES"/>
              </w:rPr>
              <w:t>5.527</w:t>
            </w:r>
            <w:r w:rsidRPr="009E1F6E">
              <w:rPr>
                <w:lang w:val="es-ES"/>
              </w:rPr>
              <w:t xml:space="preserve">  </w:t>
            </w:r>
            <w:r w:rsidRPr="009E1F6E">
              <w:rPr>
                <w:rStyle w:val="Artref"/>
                <w:lang w:val="es-ES"/>
              </w:rPr>
              <w:t>5.538</w:t>
            </w:r>
            <w:r w:rsidRPr="009E1F6E">
              <w:rPr>
                <w:lang w:val="es-ES"/>
              </w:rPr>
              <w:t xml:space="preserve">  </w:t>
            </w:r>
            <w:r w:rsidRPr="009E1F6E">
              <w:rPr>
                <w:rStyle w:val="Artref"/>
                <w:lang w:val="es-ES"/>
              </w:rPr>
              <w:t>5.540</w:t>
            </w:r>
            <w:r w:rsidRPr="009E1F6E">
              <w:rPr>
                <w:lang w:val="es-ES"/>
              </w:rPr>
              <w:t xml:space="preserve">  </w:t>
            </w:r>
            <w:r w:rsidRPr="009E1F6E">
              <w:rPr>
                <w:rStyle w:val="Artref"/>
                <w:lang w:val="es-ES"/>
              </w:rPr>
              <w:t>5.542</w:t>
            </w:r>
          </w:p>
        </w:tc>
      </w:tr>
    </w:tbl>
    <w:p w14:paraId="3C63D69B" w14:textId="77777777" w:rsidR="00BD4897" w:rsidRPr="009E1F6E" w:rsidRDefault="00BD4897">
      <w:pPr>
        <w:rPr>
          <w:lang w:val="es-ES"/>
        </w:rPr>
      </w:pPr>
    </w:p>
    <w:p w14:paraId="5D2CCE53" w14:textId="77777777" w:rsidR="00BD4897" w:rsidRPr="009E1F6E" w:rsidRDefault="00BD4897">
      <w:pPr>
        <w:pStyle w:val="Reasons"/>
        <w:rPr>
          <w:lang w:val="es-ES"/>
        </w:rPr>
      </w:pPr>
    </w:p>
    <w:p w14:paraId="1AF43413" w14:textId="77777777" w:rsidR="00BD4897" w:rsidRPr="009E1F6E" w:rsidRDefault="00A964F9">
      <w:pPr>
        <w:pStyle w:val="Proposal"/>
        <w:rPr>
          <w:lang w:val="es-ES"/>
        </w:rPr>
      </w:pPr>
      <w:r w:rsidRPr="009E1F6E">
        <w:rPr>
          <w:lang w:val="es-ES"/>
        </w:rPr>
        <w:t>ADD</w:t>
      </w:r>
      <w:r w:rsidRPr="009E1F6E">
        <w:rPr>
          <w:lang w:val="es-ES"/>
        </w:rPr>
        <w:tab/>
        <w:t>AFCP/87A16/5</w:t>
      </w:r>
      <w:r w:rsidRPr="009E1F6E">
        <w:rPr>
          <w:vanish/>
          <w:color w:val="7F7F7F" w:themeColor="text1" w:themeTint="80"/>
          <w:vertAlign w:val="superscript"/>
          <w:lang w:val="es-ES"/>
        </w:rPr>
        <w:t>#1884</w:t>
      </w:r>
    </w:p>
    <w:p w14:paraId="257E824A" w14:textId="6CDB33AC" w:rsidR="00A964F9" w:rsidRPr="009E1F6E" w:rsidRDefault="00A964F9" w:rsidP="00D85659">
      <w:pPr>
        <w:pStyle w:val="Note"/>
        <w:rPr>
          <w:lang w:val="es-ES"/>
        </w:rPr>
      </w:pPr>
      <w:r w:rsidRPr="009E1F6E">
        <w:rPr>
          <w:rStyle w:val="Artdef"/>
          <w:lang w:val="es-ES"/>
        </w:rPr>
        <w:t>5.A116</w:t>
      </w:r>
      <w:r w:rsidRPr="009E1F6E">
        <w:rPr>
          <w:lang w:val="es-ES"/>
        </w:rPr>
        <w:tab/>
        <w:t xml:space="preserve">El funcionamiento de las estaciones terrenas en movimiento que se comunican con estaciones espaciales no geoestacionarias del servicio fijo por satélite en las bandas de frecuencias 17,7-18,6 GHz (espacio-Tierra), 18,8-19,3 GHz (espacio-Tierra) y 19,7-20,2 GHz (espacio-Tierra), 27,5-29,1 GHz (Tierra-espacio) y 29,5-30 GHz (Tierra-espacio) estará sujeto a la aplicación de la Resolución </w:t>
      </w:r>
      <w:r w:rsidRPr="009E1F6E">
        <w:rPr>
          <w:b/>
          <w:bCs/>
          <w:lang w:val="es-ES"/>
        </w:rPr>
        <w:t>[</w:t>
      </w:r>
      <w:r w:rsidR="00661043" w:rsidRPr="009E1F6E">
        <w:rPr>
          <w:b/>
          <w:bCs/>
          <w:lang w:val="es-ES"/>
        </w:rPr>
        <w:t>AFCP-</w:t>
      </w:r>
      <w:r w:rsidRPr="009E1F6E">
        <w:rPr>
          <w:b/>
          <w:bCs/>
          <w:lang w:val="es-ES"/>
        </w:rPr>
        <w:t>A116] (CMR-23)</w:t>
      </w:r>
      <w:r w:rsidRPr="009E1F6E">
        <w:rPr>
          <w:lang w:val="es-ES"/>
        </w:rPr>
        <w:t>.</w:t>
      </w:r>
      <w:r w:rsidRPr="009E1F6E">
        <w:rPr>
          <w:sz w:val="16"/>
          <w:szCs w:val="16"/>
          <w:lang w:val="es-ES"/>
        </w:rPr>
        <w:t>     (CMR-23)</w:t>
      </w:r>
    </w:p>
    <w:p w14:paraId="01590C01" w14:textId="77777777" w:rsidR="00BD4897" w:rsidRPr="009E1F6E" w:rsidRDefault="00BD4897">
      <w:pPr>
        <w:pStyle w:val="Reasons"/>
        <w:rPr>
          <w:lang w:val="es-ES"/>
        </w:rPr>
      </w:pPr>
    </w:p>
    <w:p w14:paraId="502E41E7" w14:textId="77777777" w:rsidR="00BD4897" w:rsidRPr="009E1F6E" w:rsidRDefault="00A964F9">
      <w:pPr>
        <w:pStyle w:val="Proposal"/>
        <w:rPr>
          <w:lang w:val="es-ES"/>
        </w:rPr>
      </w:pPr>
      <w:r w:rsidRPr="009E1F6E">
        <w:rPr>
          <w:lang w:val="es-ES"/>
        </w:rPr>
        <w:t>ADD</w:t>
      </w:r>
      <w:r w:rsidRPr="009E1F6E">
        <w:rPr>
          <w:lang w:val="es-ES"/>
        </w:rPr>
        <w:tab/>
        <w:t>AFCP/87A16/6</w:t>
      </w:r>
      <w:r w:rsidRPr="009E1F6E">
        <w:rPr>
          <w:vanish/>
          <w:color w:val="7F7F7F" w:themeColor="text1" w:themeTint="80"/>
          <w:vertAlign w:val="superscript"/>
          <w:lang w:val="es-ES"/>
        </w:rPr>
        <w:t>#1885</w:t>
      </w:r>
    </w:p>
    <w:p w14:paraId="19A315F6" w14:textId="2510304A" w:rsidR="00A964F9" w:rsidRPr="009E1F6E" w:rsidRDefault="00A964F9" w:rsidP="00D85659">
      <w:pPr>
        <w:pStyle w:val="ResNo"/>
        <w:rPr>
          <w:lang w:val="es-ES"/>
        </w:rPr>
      </w:pPr>
      <w:r w:rsidRPr="009E1F6E">
        <w:rPr>
          <w:lang w:val="es-ES"/>
        </w:rPr>
        <w:t>PROYECTO DE NUEVA RESOLUCIÓN [</w:t>
      </w:r>
      <w:r w:rsidR="00661043" w:rsidRPr="009E1F6E">
        <w:rPr>
          <w:lang w:val="es-ES"/>
        </w:rPr>
        <w:t>AFCP-</w:t>
      </w:r>
      <w:r w:rsidRPr="009E1F6E">
        <w:rPr>
          <w:lang w:val="es-ES"/>
        </w:rPr>
        <w:t>A116] (CMR-23)</w:t>
      </w:r>
    </w:p>
    <w:p w14:paraId="04D1AE5A" w14:textId="77777777" w:rsidR="00A964F9" w:rsidRPr="009E1F6E" w:rsidRDefault="00A964F9" w:rsidP="00D85659">
      <w:pPr>
        <w:pStyle w:val="Restitle"/>
        <w:rPr>
          <w:lang w:val="es-ES"/>
        </w:rPr>
      </w:pPr>
      <w:bookmarkStart w:id="33" w:name="_Hlk116553819"/>
      <w:r w:rsidRPr="009E1F6E">
        <w:rPr>
          <w:lang w:val="es-ES"/>
        </w:rPr>
        <w:t>Utilización de las bandas de frecuencias 17,7-18,6 GHz, 18,8-19,3 GHz y</w:t>
      </w:r>
      <w:r w:rsidRPr="009E1F6E">
        <w:rPr>
          <w:lang w:val="es-ES"/>
        </w:rPr>
        <w:br/>
        <w:t>19,7-20,2 GHz (espacio-Tierra) y 27,5-29,1 y 29,5-30,0 GHz (Tierra-espacio)</w:t>
      </w:r>
      <w:r w:rsidRPr="009E1F6E">
        <w:rPr>
          <w:lang w:val="es-ES"/>
        </w:rPr>
        <w:br/>
        <w:t xml:space="preserve">por las estaciones terrenas aeronáuticas y marítimas en movimiento </w:t>
      </w:r>
      <w:r w:rsidRPr="009E1F6E">
        <w:rPr>
          <w:lang w:val="es-ES"/>
        </w:rPr>
        <w:br/>
        <w:t xml:space="preserve">que se comunican con estaciones espaciales no geoestacionarias </w:t>
      </w:r>
      <w:r w:rsidRPr="009E1F6E">
        <w:rPr>
          <w:lang w:val="es-ES"/>
        </w:rPr>
        <w:br/>
        <w:t>del servicio fijo por satélite</w:t>
      </w:r>
    </w:p>
    <w:bookmarkEnd w:id="33"/>
    <w:p w14:paraId="7B1A65B8" w14:textId="77777777" w:rsidR="00A964F9" w:rsidRPr="009E1F6E" w:rsidRDefault="00A964F9" w:rsidP="00D85659">
      <w:pPr>
        <w:pStyle w:val="Normalaftertitle"/>
        <w:rPr>
          <w:lang w:val="es-ES"/>
        </w:rPr>
      </w:pPr>
      <w:r w:rsidRPr="009E1F6E">
        <w:rPr>
          <w:lang w:val="es-ES"/>
        </w:rPr>
        <w:t>La Conferencia Mundial de Radiocomunicaciones (Dubái, 2023),</w:t>
      </w:r>
    </w:p>
    <w:p w14:paraId="3EBD386F" w14:textId="77777777" w:rsidR="00A964F9" w:rsidRPr="009E1F6E" w:rsidRDefault="00A964F9" w:rsidP="00D85659">
      <w:pPr>
        <w:pStyle w:val="Call"/>
        <w:rPr>
          <w:lang w:val="es-ES"/>
        </w:rPr>
      </w:pPr>
      <w:r w:rsidRPr="009E1F6E">
        <w:rPr>
          <w:lang w:val="es-ES"/>
        </w:rPr>
        <w:t>considerando</w:t>
      </w:r>
    </w:p>
    <w:p w14:paraId="7C2AC613" w14:textId="77777777" w:rsidR="00A964F9" w:rsidRPr="009E1F6E" w:rsidRDefault="00A964F9" w:rsidP="00D85659">
      <w:pPr>
        <w:rPr>
          <w:lang w:val="es-ES"/>
        </w:rPr>
      </w:pPr>
      <w:r w:rsidRPr="009E1F6E">
        <w:rPr>
          <w:i/>
          <w:iCs/>
          <w:lang w:val="es-ES"/>
        </w:rPr>
        <w:t>a)</w:t>
      </w:r>
      <w:r w:rsidRPr="009E1F6E">
        <w:rPr>
          <w:lang w:val="es-ES"/>
        </w:rPr>
        <w:tab/>
        <w:t>que existe la necesidad de comunicaciones móviles de banda ancha mundiales y esta necesidad puede satisfacerse en parte permitiendo que las estaciones terrenas en movimiento (ETEM) se comuniquen con las estaciones espaciales que no utilizan la órbita de los satélites geoestacionarios (no OSG) del servicio fijo por satélite (SFS) que utilizan las bandas de frecuencias 17,7-18,6 GHz, 18,8-19,3 GHz y 19,7-20,2 GHz (espacio-Tierra), y 27,5</w:t>
      </w:r>
      <w:r w:rsidRPr="009E1F6E">
        <w:rPr>
          <w:lang w:val="es-ES"/>
        </w:rPr>
        <w:noBreakHyphen/>
        <w:t>29,1 GHz y 29,5</w:t>
      </w:r>
      <w:r w:rsidRPr="009E1F6E">
        <w:rPr>
          <w:lang w:val="es-ES"/>
        </w:rPr>
        <w:noBreakHyphen/>
        <w:t>30,0 GHz (Tierra-espacio);</w:t>
      </w:r>
    </w:p>
    <w:p w14:paraId="0FFDB93F" w14:textId="77777777" w:rsidR="00A964F9" w:rsidRPr="009E1F6E" w:rsidRDefault="00A964F9" w:rsidP="00D85659">
      <w:pPr>
        <w:rPr>
          <w:lang w:val="es-ES"/>
        </w:rPr>
      </w:pPr>
      <w:r w:rsidRPr="009E1F6E">
        <w:rPr>
          <w:i/>
          <w:iCs/>
          <w:lang w:val="es-ES"/>
        </w:rPr>
        <w:t>b)</w:t>
      </w:r>
      <w:r w:rsidRPr="009E1F6E">
        <w:rPr>
          <w:lang w:val="es-ES"/>
        </w:rPr>
        <w:tab/>
        <w:t>que las bandas de frecuencias 17,7-18,6 GHz, 18,8-19,3 GHz y 19,7-20,2 GHz (espacio</w:t>
      </w:r>
      <w:r w:rsidRPr="009E1F6E">
        <w:rPr>
          <w:lang w:val="es-ES"/>
        </w:rPr>
        <w:noBreakHyphen/>
        <w:t>Tierra) y 27,5-29,1 GHz y 29,5-30 GHz (Tierra-espacio) están atribuidas a servicios espaciales y que las bandas de frecuencias 17,7-18,6 GHz, 18,8-19,3 GHz y 27,5-29,1 GHz están atribuidas a servicios terrenales a título primario en todo el mundo; en los países enumerados en el número </w:t>
      </w:r>
      <w:r w:rsidRPr="009E1F6E">
        <w:rPr>
          <w:rStyle w:val="Artref"/>
          <w:b/>
          <w:bCs/>
          <w:lang w:val="es-ES"/>
        </w:rPr>
        <w:t>5.524</w:t>
      </w:r>
      <w:r w:rsidRPr="009E1F6E">
        <w:rPr>
          <w:lang w:val="es-ES"/>
        </w:rPr>
        <w:t xml:space="preserve"> del Reglamento de Radiocomunicaciones, la banda de frecuencias 19,7</w:t>
      </w:r>
      <w:r w:rsidRPr="009E1F6E">
        <w:rPr>
          <w:lang w:val="es-ES"/>
        </w:rPr>
        <w:noBreakHyphen/>
        <w:t>20,2 GHz está atribuida a los servicios fijo y móvil a título primario; y, en los países enumerados en el número </w:t>
      </w:r>
      <w:r w:rsidRPr="009E1F6E">
        <w:rPr>
          <w:rStyle w:val="Artref"/>
          <w:b/>
          <w:bCs/>
          <w:lang w:val="es-ES"/>
        </w:rPr>
        <w:t>5.542</w:t>
      </w:r>
      <w:r w:rsidRPr="009E1F6E">
        <w:rPr>
          <w:lang w:val="es-ES"/>
        </w:rPr>
        <w:t xml:space="preserve"> del Reglamento de Radiocomunicaciones, la banda de frecuencias 29,5</w:t>
      </w:r>
      <w:r w:rsidRPr="009E1F6E">
        <w:rPr>
          <w:lang w:val="es-ES"/>
        </w:rPr>
        <w:noBreakHyphen/>
        <w:t xml:space="preserve">30 GHz está </w:t>
      </w:r>
      <w:r w:rsidRPr="009E1F6E">
        <w:rPr>
          <w:lang w:val="es-ES"/>
        </w:rPr>
        <w:lastRenderedPageBreak/>
        <w:t>atribuida a los servicios fijo y móvil a título secundario, y que estas bandas son utilizadas por diversos sistemas y es necesario proteger los servicios existentes y su desarrollo futuro contra el funcionamiento de las ETEM no OSG, sin imponer restricciones adicionales;</w:t>
      </w:r>
    </w:p>
    <w:p w14:paraId="13B8608F" w14:textId="77777777" w:rsidR="00A964F9" w:rsidRPr="009E1F6E" w:rsidRDefault="00A964F9" w:rsidP="00D85659">
      <w:pPr>
        <w:pStyle w:val="EditorsNote"/>
        <w:rPr>
          <w:lang w:val="es-ES"/>
        </w:rPr>
      </w:pPr>
      <w:r w:rsidRPr="009E1F6E">
        <w:rPr>
          <w:lang w:val="es-ES"/>
        </w:rPr>
        <w:t>NOTA: Debería existir una garantía, que es necesaria, de que estas asignaciones a título secundario pueden seguir prestando los servicios que fueron concebidos antes de efectuarse cualquier asignación a las ETEM en el marco del punto 1.16 del orden del día. Esta garantía no existe hasta la fecha.</w:t>
      </w:r>
    </w:p>
    <w:p w14:paraId="235D0A0B" w14:textId="77777777" w:rsidR="00A964F9" w:rsidRPr="009E1F6E" w:rsidRDefault="00A964F9" w:rsidP="00D85659">
      <w:pPr>
        <w:rPr>
          <w:lang w:val="es-ES"/>
        </w:rPr>
      </w:pPr>
      <w:r w:rsidRPr="009E1F6E">
        <w:rPr>
          <w:i/>
          <w:iCs/>
          <w:lang w:val="es-ES"/>
        </w:rPr>
        <w:t>c)</w:t>
      </w:r>
      <w:r w:rsidRPr="009E1F6E">
        <w:rPr>
          <w:lang w:val="es-ES"/>
        </w:rPr>
        <w:tab/>
        <w:t>que la banda de frecuencias 18,6-18,8 GHz está atribuida al SETS (pasivo) y el SIE (pasivo) y que es necesario proteger estos servicios contra el funcionamiento en la dirección espacio-Tierra del SFS no OSG;</w:t>
      </w:r>
    </w:p>
    <w:p w14:paraId="7EDCB5E1" w14:textId="55B22F23" w:rsidR="00A964F9" w:rsidRPr="009E1F6E" w:rsidRDefault="00A964F9" w:rsidP="00D85659">
      <w:pPr>
        <w:rPr>
          <w:lang w:val="es-ES"/>
        </w:rPr>
      </w:pPr>
      <w:r w:rsidRPr="009E1F6E">
        <w:rPr>
          <w:i/>
          <w:iCs/>
          <w:lang w:val="es-ES"/>
        </w:rPr>
        <w:t>d)</w:t>
      </w:r>
      <w:r w:rsidRPr="009E1F6E">
        <w:rPr>
          <w:lang w:val="es-ES"/>
        </w:rPr>
        <w:tab/>
        <w:t>que no hay un procedimiento reglamentario específico para la coordinación de ETEM no OSG con las estaciones terrenales de estos servicios</w:t>
      </w:r>
      <w:r w:rsidR="00661043" w:rsidRPr="009E1F6E">
        <w:rPr>
          <w:lang w:val="es-ES"/>
        </w:rPr>
        <w:t xml:space="preserve"> en</w:t>
      </w:r>
      <w:r w:rsidRPr="009E1F6E">
        <w:rPr>
          <w:lang w:val="es-ES"/>
        </w:rPr>
        <w:t xml:space="preserve"> las bandas de frecuencias 17,7</w:t>
      </w:r>
      <w:r w:rsidRPr="009E1F6E">
        <w:rPr>
          <w:lang w:val="es-ES"/>
        </w:rPr>
        <w:noBreakHyphen/>
        <w:t>18,6 GHz, 18,8</w:t>
      </w:r>
      <w:r w:rsidRPr="009E1F6E">
        <w:rPr>
          <w:lang w:val="es-ES"/>
        </w:rPr>
        <w:noBreakHyphen/>
        <w:t>19,3 GHz y 19,7-20,2 GHz (espacio-Tierra) y 27,5-29,1 GHz y 29,5-30 GHz (Tierra-espacio);</w:t>
      </w:r>
    </w:p>
    <w:p w14:paraId="128B411B" w14:textId="77777777" w:rsidR="00A964F9" w:rsidRPr="009E1F6E" w:rsidRDefault="00A964F9" w:rsidP="00D85659">
      <w:pPr>
        <w:rPr>
          <w:lang w:val="es-ES"/>
        </w:rPr>
      </w:pPr>
      <w:r w:rsidRPr="009E1F6E">
        <w:rPr>
          <w:i/>
          <w:iCs/>
          <w:lang w:val="es-ES"/>
        </w:rPr>
        <w:t>e)</w:t>
      </w:r>
      <w:r w:rsidRPr="009E1F6E">
        <w:rPr>
          <w:lang w:val="es-ES"/>
        </w:rPr>
        <w:tab/>
        <w:t xml:space="preserve">que se necesitan procedimientos reglamentarios y mecanismos de gestión de la interferencia, incluidas las necesarias medidas de reducción de la interferencia, para el funcionamiento de ETEM no OSG a fin de proteger los servicios espaciales y terrenales atribuidos en las bandas de frecuencias mencionadas en el </w:t>
      </w:r>
      <w:r w:rsidRPr="009E1F6E">
        <w:rPr>
          <w:i/>
          <w:iCs/>
          <w:lang w:val="es-ES"/>
        </w:rPr>
        <w:t>considerando a)</w:t>
      </w:r>
      <w:r w:rsidRPr="009E1F6E">
        <w:rPr>
          <w:lang w:val="es-ES"/>
        </w:rPr>
        <w:t>,</w:t>
      </w:r>
    </w:p>
    <w:p w14:paraId="034D576B" w14:textId="77777777" w:rsidR="00A964F9" w:rsidRPr="009E1F6E" w:rsidRDefault="00A964F9" w:rsidP="00D85659">
      <w:pPr>
        <w:pStyle w:val="Call"/>
        <w:rPr>
          <w:lang w:val="es-ES"/>
        </w:rPr>
      </w:pPr>
      <w:proofErr w:type="gramStart"/>
      <w:r w:rsidRPr="009E1F6E">
        <w:rPr>
          <w:lang w:val="es-ES"/>
        </w:rPr>
        <w:t>considerando</w:t>
      </w:r>
      <w:proofErr w:type="gramEnd"/>
      <w:r w:rsidRPr="009E1F6E">
        <w:rPr>
          <w:lang w:val="es-ES"/>
        </w:rPr>
        <w:t xml:space="preserve"> además</w:t>
      </w:r>
    </w:p>
    <w:p w14:paraId="54034072" w14:textId="77777777" w:rsidR="00A964F9" w:rsidRPr="009E1F6E" w:rsidRDefault="00A964F9" w:rsidP="00D85659">
      <w:pPr>
        <w:rPr>
          <w:lang w:val="es-ES"/>
        </w:rPr>
      </w:pPr>
      <w:r w:rsidRPr="009E1F6E">
        <w:rPr>
          <w:i/>
          <w:iCs/>
          <w:lang w:val="es-ES"/>
        </w:rPr>
        <w:t>a)</w:t>
      </w:r>
      <w:r w:rsidRPr="009E1F6E">
        <w:rPr>
          <w:lang w:val="es-ES"/>
        </w:rPr>
        <w:tab/>
        <w:t>que, al definir las normas de concesión de licencias nacionales, las administraciones que pretenden autorizar las ETEM no OSG, pueden considerar la posibilidad de adoptar otros procedimientos de gestión de la interferencia y/o medidas de reducción de la interferencia mutuamente acordados que sean distintos de los consignados en esta Resolución, siempre y cuando las disposiciones del Anexo 1 permanezcan sin cambios en las aplicaciones transfronterizas;</w:t>
      </w:r>
    </w:p>
    <w:p w14:paraId="01CB70B4" w14:textId="46C893F0" w:rsidR="00A964F9" w:rsidRPr="009E1F6E" w:rsidRDefault="00A964F9" w:rsidP="00D85659">
      <w:pPr>
        <w:rPr>
          <w:lang w:val="es-ES"/>
        </w:rPr>
      </w:pPr>
      <w:r w:rsidRPr="009E1F6E">
        <w:rPr>
          <w:i/>
          <w:iCs/>
          <w:lang w:val="es-ES"/>
        </w:rPr>
        <w:t>b)</w:t>
      </w:r>
      <w:r w:rsidRPr="009E1F6E">
        <w:rPr>
          <w:lang w:val="es-ES"/>
        </w:rPr>
        <w:tab/>
        <w:t xml:space="preserve">que las ETEM </w:t>
      </w:r>
      <w:r w:rsidR="00030578" w:rsidRPr="009E1F6E">
        <w:rPr>
          <w:lang w:val="es-ES"/>
        </w:rPr>
        <w:t xml:space="preserve">no OSG </w:t>
      </w:r>
      <w:r w:rsidRPr="009E1F6E">
        <w:rPr>
          <w:lang w:val="es-ES"/>
        </w:rPr>
        <w:t>aeronáuticas y marítimas que funcionan dentro de la zona de servicio de los sistemas de satélites no OSG del SFS con que comunican pueden dar servicio en territorios bajo la jurisdicción de múltiples administraciones;</w:t>
      </w:r>
    </w:p>
    <w:p w14:paraId="74AF57FE" w14:textId="1C11E778" w:rsidR="00A964F9" w:rsidRPr="009E1F6E" w:rsidRDefault="00A964F9" w:rsidP="00D85659">
      <w:pPr>
        <w:rPr>
          <w:lang w:val="es-ES"/>
        </w:rPr>
      </w:pPr>
      <w:r w:rsidRPr="009E1F6E">
        <w:rPr>
          <w:i/>
          <w:iCs/>
          <w:lang w:val="es-ES"/>
        </w:rPr>
        <w:t>c)</w:t>
      </w:r>
      <w:r w:rsidRPr="009E1F6E">
        <w:rPr>
          <w:lang w:val="es-ES"/>
        </w:rPr>
        <w:tab/>
        <w:t>que esta Resolución no contiene disposiciones técnicas o reglamentarias aplicables al funcionamiento y utilización de</w:t>
      </w:r>
      <w:r w:rsidR="00030578" w:rsidRPr="009E1F6E">
        <w:rPr>
          <w:lang w:val="es-ES"/>
        </w:rPr>
        <w:t xml:space="preserve"> las</w:t>
      </w:r>
      <w:r w:rsidRPr="009E1F6E">
        <w:rPr>
          <w:lang w:val="es-ES"/>
        </w:rPr>
        <w:t xml:space="preserve"> ETEM </w:t>
      </w:r>
      <w:r w:rsidR="00030578" w:rsidRPr="009E1F6E">
        <w:rPr>
          <w:lang w:val="es-ES"/>
        </w:rPr>
        <w:t xml:space="preserve">no OSG </w:t>
      </w:r>
      <w:r w:rsidRPr="009E1F6E">
        <w:rPr>
          <w:lang w:val="es-ES"/>
        </w:rPr>
        <w:t xml:space="preserve">terrestres que comunican con estaciones espaciales del SFS no OSG, y que la autorización de </w:t>
      </w:r>
      <w:r w:rsidR="00030578" w:rsidRPr="009E1F6E">
        <w:rPr>
          <w:lang w:val="es-ES"/>
        </w:rPr>
        <w:t xml:space="preserve">las </w:t>
      </w:r>
      <w:r w:rsidRPr="009E1F6E">
        <w:rPr>
          <w:lang w:val="es-ES"/>
        </w:rPr>
        <w:t xml:space="preserve">ETEM </w:t>
      </w:r>
      <w:r w:rsidR="00030578" w:rsidRPr="009E1F6E">
        <w:rPr>
          <w:lang w:val="es-ES"/>
        </w:rPr>
        <w:t xml:space="preserve">no OSG </w:t>
      </w:r>
      <w:r w:rsidRPr="009E1F6E">
        <w:rPr>
          <w:lang w:val="es-ES"/>
        </w:rPr>
        <w:t>terrestres sigue siendo un asunto de carácter estrictamente nacional, teniendo también en cuenta la necesidad de evitar la interferencia transfronteriza,</w:t>
      </w:r>
    </w:p>
    <w:p w14:paraId="05CFAABC" w14:textId="77777777" w:rsidR="00A964F9" w:rsidRPr="009E1F6E" w:rsidRDefault="00A964F9" w:rsidP="00D85659">
      <w:pPr>
        <w:pStyle w:val="Call"/>
        <w:rPr>
          <w:lang w:val="es-ES"/>
        </w:rPr>
      </w:pPr>
      <w:r w:rsidRPr="009E1F6E">
        <w:rPr>
          <w:lang w:val="es-ES"/>
        </w:rPr>
        <w:t>reconociendo</w:t>
      </w:r>
    </w:p>
    <w:p w14:paraId="0AD5914B" w14:textId="77777777" w:rsidR="00A964F9" w:rsidRPr="009E1F6E" w:rsidRDefault="00A964F9" w:rsidP="00D85659">
      <w:pPr>
        <w:rPr>
          <w:lang w:val="es-ES"/>
        </w:rPr>
      </w:pPr>
      <w:r w:rsidRPr="009E1F6E">
        <w:rPr>
          <w:i/>
          <w:iCs/>
          <w:lang w:val="es-ES"/>
        </w:rPr>
        <w:t>a)</w:t>
      </w:r>
      <w:r w:rsidRPr="009E1F6E">
        <w:rPr>
          <w:lang w:val="es-ES"/>
        </w:rPr>
        <w:tab/>
        <w:t xml:space="preserve">que las administraciones que autorizan las ETEM no OSG en el territorio bajo su jurisdicción tiene derecho a exigir que esas ETEM no OSG sólo utilicen las asignaciones de frecuencias asociadas a los sistemas del SFS no OSG que hayan sido satisfactoriamente coordinados, notificados, puestos en servicio e inscritos en el Registro Internacional de Frecuencias con una conclusión favorable en virtud de los Artículos </w:t>
      </w:r>
      <w:r w:rsidRPr="009E1F6E">
        <w:rPr>
          <w:b/>
          <w:bCs/>
          <w:lang w:val="es-ES"/>
        </w:rPr>
        <w:t>9</w:t>
      </w:r>
      <w:r w:rsidRPr="009E1F6E">
        <w:rPr>
          <w:lang w:val="es-ES"/>
        </w:rPr>
        <w:t xml:space="preserve"> y </w:t>
      </w:r>
      <w:r w:rsidRPr="009E1F6E">
        <w:rPr>
          <w:rStyle w:val="Artref"/>
          <w:b/>
          <w:bCs/>
          <w:lang w:val="es-ES"/>
        </w:rPr>
        <w:t>11</w:t>
      </w:r>
      <w:r w:rsidRPr="009E1F6E">
        <w:rPr>
          <w:lang w:val="es-ES"/>
        </w:rPr>
        <w:t>, en particular los números </w:t>
      </w:r>
      <w:r w:rsidRPr="009E1F6E">
        <w:rPr>
          <w:rStyle w:val="Artref"/>
          <w:b/>
          <w:bCs/>
          <w:lang w:val="es-ES"/>
        </w:rPr>
        <w:t>11.31</w:t>
      </w:r>
      <w:r w:rsidRPr="009E1F6E">
        <w:rPr>
          <w:lang w:val="es-ES"/>
        </w:rPr>
        <w:t xml:space="preserve">, </w:t>
      </w:r>
      <w:r w:rsidRPr="009E1F6E">
        <w:rPr>
          <w:rStyle w:val="Artref"/>
          <w:b/>
          <w:bCs/>
          <w:lang w:val="es-ES"/>
        </w:rPr>
        <w:t>11.32</w:t>
      </w:r>
      <w:r w:rsidRPr="009E1F6E">
        <w:rPr>
          <w:lang w:val="es-ES"/>
        </w:rPr>
        <w:t xml:space="preserve"> u </w:t>
      </w:r>
      <w:r w:rsidRPr="009E1F6E">
        <w:rPr>
          <w:rStyle w:val="Artref"/>
          <w:b/>
          <w:bCs/>
          <w:lang w:val="es-ES"/>
        </w:rPr>
        <w:t>11.32A</w:t>
      </w:r>
      <w:r w:rsidRPr="009E1F6E">
        <w:rPr>
          <w:lang w:val="es-ES"/>
        </w:rPr>
        <w:t>, según el caso;</w:t>
      </w:r>
    </w:p>
    <w:p w14:paraId="3E33970E" w14:textId="77777777" w:rsidR="00A964F9" w:rsidRPr="009E1F6E" w:rsidRDefault="00A964F9" w:rsidP="00D85659">
      <w:pPr>
        <w:rPr>
          <w:lang w:val="es-ES"/>
        </w:rPr>
      </w:pPr>
      <w:r w:rsidRPr="009E1F6E">
        <w:rPr>
          <w:i/>
          <w:iCs/>
          <w:lang w:val="es-ES"/>
        </w:rPr>
        <w:t>b)</w:t>
      </w:r>
      <w:r w:rsidRPr="009E1F6E">
        <w:rPr>
          <w:lang w:val="es-ES"/>
        </w:rPr>
        <w:tab/>
        <w:t xml:space="preserve">que las disposiciones del número </w:t>
      </w:r>
      <w:r w:rsidRPr="009E1F6E">
        <w:rPr>
          <w:rStyle w:val="Artref"/>
          <w:b/>
          <w:bCs/>
          <w:lang w:val="es-ES"/>
        </w:rPr>
        <w:t>22.2</w:t>
      </w:r>
      <w:r w:rsidRPr="009E1F6E">
        <w:rPr>
          <w:lang w:val="es-ES"/>
        </w:rPr>
        <w:t xml:space="preserve"> </w:t>
      </w:r>
      <w:proofErr w:type="gramStart"/>
      <w:r w:rsidRPr="009E1F6E">
        <w:rPr>
          <w:lang w:val="es-ES"/>
        </w:rPr>
        <w:t>serán de aplicación</w:t>
      </w:r>
      <w:proofErr w:type="gramEnd"/>
      <w:r w:rsidRPr="009E1F6E">
        <w:rPr>
          <w:lang w:val="es-ES"/>
        </w:rPr>
        <w:t xml:space="preserve"> a los sistemas de satélites no OSG del SFS que utilizan ETEM en la banda de frecuencias 17,7-17,8 GHz (espacio-Tierra) con respecto a las redes OSG del SFS y el SRS;</w:t>
      </w:r>
    </w:p>
    <w:p w14:paraId="5C36BF63" w14:textId="77777777" w:rsidR="00A964F9" w:rsidRPr="009E1F6E" w:rsidRDefault="00A964F9" w:rsidP="00D85659">
      <w:pPr>
        <w:rPr>
          <w:lang w:val="es-ES"/>
        </w:rPr>
      </w:pPr>
      <w:r w:rsidRPr="009E1F6E">
        <w:rPr>
          <w:i/>
          <w:iCs/>
          <w:lang w:val="es-ES"/>
        </w:rPr>
        <w:t>c)</w:t>
      </w:r>
      <w:r w:rsidRPr="009E1F6E">
        <w:rPr>
          <w:lang w:val="es-ES"/>
        </w:rPr>
        <w:tab/>
        <w:t xml:space="preserve">que, en virtud de lo dispuesto en el número </w:t>
      </w:r>
      <w:r w:rsidRPr="009E1F6E">
        <w:rPr>
          <w:rStyle w:val="Artref"/>
          <w:b/>
          <w:bCs/>
          <w:lang w:val="es-ES"/>
        </w:rPr>
        <w:t>22.2</w:t>
      </w:r>
      <w:r w:rsidRPr="009E1F6E">
        <w:rPr>
          <w:lang w:val="es-ES"/>
        </w:rPr>
        <w:t>, las ETEM no OSG que utilicen las bandas de frecuencias 17,8</w:t>
      </w:r>
      <w:r w:rsidRPr="009E1F6E">
        <w:rPr>
          <w:lang w:val="es-ES"/>
        </w:rPr>
        <w:noBreakHyphen/>
        <w:t xml:space="preserve">18,6 GHz y 19,7-20,2 GHz no reclamarán protección frente a redes OSG del SFS y el SRS que funcionan de conformidad con el presente Reglamento, y que las ETEM no OSG que utilicen las bandas de frecuencias 27,5-28,6 GHz y 29,5-30 GHz no causarán </w:t>
      </w:r>
      <w:r w:rsidRPr="009E1F6E">
        <w:rPr>
          <w:lang w:val="es-ES"/>
        </w:rPr>
        <w:lastRenderedPageBreak/>
        <w:t>interferencia inaceptable a las redes OSG del SFS y el SRS cuyo funcionamiento es conforme con el Reglamento de Radiocomunicaciones y no es de aplicación en este caso el número </w:t>
      </w:r>
      <w:r w:rsidRPr="009E1F6E">
        <w:rPr>
          <w:rStyle w:val="Artref"/>
          <w:b/>
          <w:bCs/>
          <w:lang w:val="es-ES"/>
        </w:rPr>
        <w:t>5.43A</w:t>
      </w:r>
      <w:r w:rsidRPr="009E1F6E">
        <w:rPr>
          <w:lang w:val="es-ES"/>
        </w:rPr>
        <w:t>;</w:t>
      </w:r>
    </w:p>
    <w:p w14:paraId="3B5927DC" w14:textId="77777777" w:rsidR="00A964F9" w:rsidRPr="009E1F6E" w:rsidRDefault="00A964F9" w:rsidP="00D85659">
      <w:pPr>
        <w:rPr>
          <w:lang w:val="es-ES"/>
        </w:rPr>
      </w:pPr>
      <w:r w:rsidRPr="009E1F6E">
        <w:rPr>
          <w:i/>
          <w:iCs/>
          <w:lang w:val="es-ES"/>
        </w:rPr>
        <w:t>d)</w:t>
      </w:r>
      <w:r w:rsidRPr="009E1F6E">
        <w:rPr>
          <w:lang w:val="es-ES"/>
        </w:rPr>
        <w:tab/>
        <w:t>que ninguna administración está obligada a autorizar o conceder licencia a ninguna ETEM no OSG para funcionar en el territorio bajo su jurisdicción;</w:t>
      </w:r>
    </w:p>
    <w:p w14:paraId="665AF62A" w14:textId="26FACBDB" w:rsidR="00A964F9" w:rsidRPr="009E1F6E" w:rsidRDefault="00A964F9" w:rsidP="00D85659">
      <w:pPr>
        <w:rPr>
          <w:lang w:val="es-ES"/>
        </w:rPr>
      </w:pPr>
      <w:r w:rsidRPr="009E1F6E">
        <w:rPr>
          <w:i/>
          <w:iCs/>
          <w:lang w:val="es-ES"/>
        </w:rPr>
        <w:t>e)</w:t>
      </w:r>
      <w:r w:rsidRPr="009E1F6E">
        <w:rPr>
          <w:lang w:val="es-ES"/>
        </w:rPr>
        <w:tab/>
        <w:t>que se considerará que un sistema del SFS no OSG que utiliza las bandas de frecuencias 17,8-18,6 GHz y 19,7</w:t>
      </w:r>
      <w:r w:rsidRPr="009E1F6E">
        <w:rPr>
          <w:lang w:val="es-ES"/>
        </w:rPr>
        <w:noBreakHyphen/>
        <w:t xml:space="preserve">20,2 GHz (espacio-Tierra) y 27,5-28,6 GHz y 29,5-30 GHz (Tierra-espacio) cumpliendo los límites de dfpe definidos en los números </w:t>
      </w:r>
      <w:r w:rsidRPr="009E1F6E">
        <w:rPr>
          <w:rStyle w:val="Artref"/>
          <w:b/>
          <w:bCs/>
          <w:lang w:val="es-ES"/>
        </w:rPr>
        <w:t>22.5C</w:t>
      </w:r>
      <w:r w:rsidRPr="009E1F6E">
        <w:rPr>
          <w:lang w:val="es-ES"/>
        </w:rPr>
        <w:t xml:space="preserve">, </w:t>
      </w:r>
      <w:r w:rsidRPr="009E1F6E">
        <w:rPr>
          <w:rStyle w:val="Artref"/>
          <w:b/>
          <w:bCs/>
          <w:lang w:val="es-ES"/>
        </w:rPr>
        <w:t>22.5D</w:t>
      </w:r>
      <w:r w:rsidRPr="009E1F6E">
        <w:rPr>
          <w:lang w:val="es-ES"/>
        </w:rPr>
        <w:t xml:space="preserve"> y </w:t>
      </w:r>
      <w:r w:rsidRPr="009E1F6E">
        <w:rPr>
          <w:rStyle w:val="Artref"/>
          <w:b/>
          <w:bCs/>
          <w:lang w:val="es-ES"/>
        </w:rPr>
        <w:t>22.5F</w:t>
      </w:r>
      <w:r w:rsidR="000165C3">
        <w:rPr>
          <w:rStyle w:val="Artref"/>
          <w:bCs/>
          <w:lang w:val="es-ES"/>
        </w:rPr>
        <w:t>,</w:t>
      </w:r>
      <w:r w:rsidRPr="009E1F6E">
        <w:rPr>
          <w:lang w:val="es-ES"/>
        </w:rPr>
        <w:t xml:space="preserve"> ha cumplido sus obligaciones en virtud del número </w:t>
      </w:r>
      <w:r w:rsidRPr="009E1F6E">
        <w:rPr>
          <w:rStyle w:val="Artref"/>
          <w:b/>
          <w:bCs/>
          <w:lang w:val="es-ES"/>
        </w:rPr>
        <w:t>22.2</w:t>
      </w:r>
      <w:r w:rsidRPr="009E1F6E">
        <w:rPr>
          <w:lang w:val="es-ES"/>
        </w:rPr>
        <w:t xml:space="preserve"> con respecto de cualquier red de satélites geoestacionarios;</w:t>
      </w:r>
    </w:p>
    <w:p w14:paraId="4AA2A1E4" w14:textId="77777777" w:rsidR="00A964F9" w:rsidRPr="009E1F6E" w:rsidRDefault="00A964F9" w:rsidP="00D85659">
      <w:pPr>
        <w:rPr>
          <w:lang w:val="es-ES"/>
        </w:rPr>
      </w:pPr>
      <w:r w:rsidRPr="009E1F6E">
        <w:rPr>
          <w:i/>
          <w:iCs/>
          <w:lang w:val="es-ES"/>
        </w:rPr>
        <w:t>f)</w:t>
      </w:r>
      <w:r w:rsidRPr="009E1F6E">
        <w:rPr>
          <w:lang w:val="es-ES"/>
        </w:rPr>
        <w:tab/>
        <w:t>que la utilización de las bandas de frecuencias 18,8-19,3 GHz (espacio-Tierra) y 28,6</w:t>
      </w:r>
      <w:r w:rsidRPr="009E1F6E">
        <w:rPr>
          <w:lang w:val="es-ES"/>
        </w:rPr>
        <w:noBreakHyphen/>
        <w:t xml:space="preserve">29,1 GHz (Tierra-espacio) por la red OSG del SFS está sujeta a los números </w:t>
      </w:r>
      <w:r w:rsidRPr="009E1F6E">
        <w:rPr>
          <w:rStyle w:val="Artref"/>
          <w:b/>
          <w:bCs/>
          <w:lang w:val="es-ES"/>
        </w:rPr>
        <w:t>9.12A</w:t>
      </w:r>
      <w:r w:rsidRPr="009E1F6E">
        <w:rPr>
          <w:lang w:val="es-ES"/>
        </w:rPr>
        <w:t xml:space="preserve"> y </w:t>
      </w:r>
      <w:r w:rsidRPr="009E1F6E">
        <w:rPr>
          <w:b/>
          <w:lang w:val="es-ES"/>
        </w:rPr>
        <w:t xml:space="preserve">9.13 </w:t>
      </w:r>
      <w:r w:rsidRPr="009E1F6E">
        <w:rPr>
          <w:lang w:val="es-ES"/>
        </w:rPr>
        <w:t>y no será de aplicación el número </w:t>
      </w:r>
      <w:r w:rsidRPr="009E1F6E">
        <w:rPr>
          <w:rStyle w:val="Artref"/>
          <w:b/>
          <w:bCs/>
          <w:lang w:val="es-ES"/>
        </w:rPr>
        <w:t>22.2</w:t>
      </w:r>
      <w:r w:rsidRPr="009E1F6E">
        <w:rPr>
          <w:lang w:val="es-ES"/>
        </w:rPr>
        <w:t>;</w:t>
      </w:r>
    </w:p>
    <w:p w14:paraId="5C299299" w14:textId="2DDD8ACC" w:rsidR="00A964F9" w:rsidRPr="009E1F6E" w:rsidRDefault="00A964F9" w:rsidP="00D85659">
      <w:pPr>
        <w:rPr>
          <w:lang w:val="es-ES"/>
        </w:rPr>
      </w:pPr>
      <w:r w:rsidRPr="009E1F6E">
        <w:rPr>
          <w:i/>
          <w:iCs/>
          <w:lang w:val="es-ES"/>
        </w:rPr>
        <w:t>g)</w:t>
      </w:r>
      <w:r w:rsidRPr="009E1F6E">
        <w:rPr>
          <w:lang w:val="es-ES"/>
        </w:rPr>
        <w:tab/>
        <w:t>que para la utilización de las bandas de frecuencias 17,7-18,6 GHz, 18,8-19,3 GHz y 19,7-20,2 GHz (espacio-Tierra) y 27,5</w:t>
      </w:r>
      <w:r w:rsidRPr="009E1F6E">
        <w:rPr>
          <w:lang w:val="es-ES"/>
        </w:rPr>
        <w:noBreakHyphen/>
        <w:t>29,1 GHz y 29,5-30 GHz (Tierra-espacio) por sistemas del servicio fijo por satélite no geoestacionario, será de aplicación el número </w:t>
      </w:r>
      <w:r w:rsidRPr="009E1F6E">
        <w:rPr>
          <w:rStyle w:val="Artref"/>
          <w:b/>
          <w:bCs/>
          <w:lang w:val="es-ES"/>
        </w:rPr>
        <w:t>9.12</w:t>
      </w:r>
      <w:r w:rsidR="003C712C">
        <w:rPr>
          <w:lang w:val="es-ES"/>
        </w:rPr>
        <w:t>;</w:t>
      </w:r>
    </w:p>
    <w:p w14:paraId="1BC728B0" w14:textId="589E9125" w:rsidR="00030578" w:rsidRPr="009E1F6E" w:rsidRDefault="00A964F9" w:rsidP="00D85659">
      <w:pPr>
        <w:rPr>
          <w:lang w:val="es-ES" w:eastAsia="zh-CN"/>
        </w:rPr>
      </w:pPr>
      <w:r w:rsidRPr="009E1F6E">
        <w:rPr>
          <w:i/>
          <w:iCs/>
          <w:lang w:val="es-ES" w:eastAsia="zh-CN"/>
        </w:rPr>
        <w:t>h)</w:t>
      </w:r>
      <w:r w:rsidRPr="009E1F6E">
        <w:rPr>
          <w:lang w:val="es-ES" w:eastAsia="zh-CN"/>
        </w:rPr>
        <w:tab/>
      </w:r>
      <w:r w:rsidR="00030578" w:rsidRPr="009E1F6E">
        <w:rPr>
          <w:lang w:val="es-ES" w:eastAsia="zh-CN"/>
        </w:rPr>
        <w:t xml:space="preserve">que la administración que experimente interferencia inaceptable causada por una ETEM podrá contactar cualquier administración involucrada en las operaciones de la ETEM. Sin embargo, la responsabilidad </w:t>
      </w:r>
      <w:r w:rsidR="003B4C53" w:rsidRPr="009E1F6E">
        <w:rPr>
          <w:lang w:val="es-ES" w:eastAsia="zh-CN"/>
        </w:rPr>
        <w:t xml:space="preserve">de resolver la interferencia perjudicial sigue siendo de </w:t>
      </w:r>
      <w:r w:rsidR="00030578" w:rsidRPr="009E1F6E">
        <w:rPr>
          <w:lang w:val="es-ES" w:eastAsia="zh-CN"/>
        </w:rPr>
        <w:t>la administración notificante de la red del SFS</w:t>
      </w:r>
      <w:r w:rsidR="003B4C53" w:rsidRPr="009E1F6E">
        <w:rPr>
          <w:lang w:val="es-ES" w:eastAsia="zh-CN"/>
        </w:rPr>
        <w:t xml:space="preserve"> OSG con que comunican las ETEM,</w:t>
      </w:r>
    </w:p>
    <w:p w14:paraId="35037747" w14:textId="77777777" w:rsidR="00A964F9" w:rsidRPr="009E1F6E" w:rsidRDefault="00A964F9" w:rsidP="00D85659">
      <w:pPr>
        <w:pStyle w:val="Call"/>
        <w:keepNext w:val="0"/>
        <w:keepLines w:val="0"/>
        <w:rPr>
          <w:lang w:val="es-ES"/>
        </w:rPr>
      </w:pPr>
      <w:proofErr w:type="gramStart"/>
      <w:r w:rsidRPr="009E1F6E">
        <w:rPr>
          <w:lang w:val="es-ES"/>
        </w:rPr>
        <w:t>reconociendo</w:t>
      </w:r>
      <w:proofErr w:type="gramEnd"/>
      <w:r w:rsidRPr="009E1F6E">
        <w:rPr>
          <w:lang w:val="es-ES"/>
        </w:rPr>
        <w:t xml:space="preserve"> además</w:t>
      </w:r>
    </w:p>
    <w:p w14:paraId="6103B09D" w14:textId="77777777" w:rsidR="00A964F9" w:rsidRPr="009E1F6E" w:rsidRDefault="00A964F9" w:rsidP="00D85659">
      <w:pPr>
        <w:rPr>
          <w:lang w:val="es-ES"/>
        </w:rPr>
      </w:pPr>
      <w:r w:rsidRPr="009E1F6E">
        <w:rPr>
          <w:i/>
          <w:iCs/>
          <w:lang w:val="es-ES"/>
        </w:rPr>
        <w:t>a)</w:t>
      </w:r>
      <w:r w:rsidRPr="009E1F6E">
        <w:rPr>
          <w:lang w:val="es-ES"/>
        </w:rPr>
        <w:tab/>
        <w:t>que es necesario notificar a la Oficina de Radiocomunicaciones las asignaciones de frecuencias a ETEM no OSG;</w:t>
      </w:r>
    </w:p>
    <w:p w14:paraId="659B5E5C" w14:textId="77777777" w:rsidR="00A964F9" w:rsidRPr="009E1F6E" w:rsidRDefault="00A964F9" w:rsidP="00D85659">
      <w:pPr>
        <w:rPr>
          <w:lang w:val="es-ES"/>
        </w:rPr>
      </w:pPr>
      <w:r w:rsidRPr="009E1F6E">
        <w:rPr>
          <w:i/>
          <w:lang w:val="es-ES"/>
        </w:rPr>
        <w:t>b)</w:t>
      </w:r>
      <w:r w:rsidRPr="009E1F6E">
        <w:rPr>
          <w:lang w:val="es-ES"/>
        </w:rPr>
        <w:tab/>
        <w:t>que, si diferentes administraciones notifican asignaciones de frecuencias que serán utilizadas por el mismo sistema de satélites no OSG, podría resultar difícil identificar a la administración responsable en caso de interferencia inaceptable;</w:t>
      </w:r>
    </w:p>
    <w:p w14:paraId="147FDBC5" w14:textId="77777777" w:rsidR="00A964F9" w:rsidRPr="009E1F6E" w:rsidRDefault="00A964F9" w:rsidP="00D85659">
      <w:pPr>
        <w:rPr>
          <w:lang w:val="es-ES"/>
        </w:rPr>
      </w:pPr>
      <w:r w:rsidRPr="009E1F6E">
        <w:rPr>
          <w:i/>
          <w:iCs/>
          <w:lang w:val="es-ES"/>
        </w:rPr>
        <w:t>c)</w:t>
      </w:r>
      <w:r w:rsidRPr="009E1F6E">
        <w:rPr>
          <w:lang w:val="es-ES"/>
        </w:rPr>
        <w:tab/>
        <w:t>que toda administración que autorice el funcionamiento de ETEM dentro del territorio bajo su jurisdicción podrá modificar o retirar esa autorización en cualquier momento,</w:t>
      </w:r>
    </w:p>
    <w:p w14:paraId="081EE112" w14:textId="77777777" w:rsidR="00A964F9" w:rsidRPr="009E1F6E" w:rsidRDefault="00A964F9" w:rsidP="00D85659">
      <w:pPr>
        <w:pStyle w:val="Call"/>
        <w:rPr>
          <w:lang w:val="es-ES"/>
        </w:rPr>
      </w:pPr>
      <w:r w:rsidRPr="009E1F6E">
        <w:rPr>
          <w:lang w:val="es-ES"/>
        </w:rPr>
        <w:t>resuelve</w:t>
      </w:r>
    </w:p>
    <w:p w14:paraId="23AD347A" w14:textId="77777777" w:rsidR="00A964F9" w:rsidRPr="009E1F6E" w:rsidRDefault="00A964F9" w:rsidP="00D85659">
      <w:pPr>
        <w:rPr>
          <w:lang w:val="es-ES"/>
        </w:rPr>
      </w:pPr>
      <w:r w:rsidRPr="009E1F6E">
        <w:rPr>
          <w:lang w:val="es-ES"/>
        </w:rPr>
        <w:t>1</w:t>
      </w:r>
      <w:r w:rsidRPr="009E1F6E">
        <w:rPr>
          <w:lang w:val="es-ES"/>
        </w:rPr>
        <w:tab/>
        <w:t>que a toda ETEM aeronáutica o marítima que se comunique con estaciones espaciales del SFS no OSG en las bandas de frecuencias 17,7-18,6 GHz, 18,8-19,3 GHz y 19,7-20,2 GHz (espacio-Tierra) y 27,5</w:t>
      </w:r>
      <w:r w:rsidRPr="009E1F6E">
        <w:rPr>
          <w:lang w:val="es-ES"/>
        </w:rPr>
        <w:noBreakHyphen/>
        <w:t xml:space="preserve">29,1 GHz y 29,5-30 GHz (Tierra-espacio), o partes de </w:t>
      </w:r>
      <w:proofErr w:type="gramStart"/>
      <w:r w:rsidRPr="009E1F6E">
        <w:rPr>
          <w:lang w:val="es-ES"/>
        </w:rPr>
        <w:t>las mismas</w:t>
      </w:r>
      <w:proofErr w:type="gramEnd"/>
      <w:r w:rsidRPr="009E1F6E">
        <w:rPr>
          <w:lang w:val="es-ES"/>
        </w:rPr>
        <w:t>, sean de aplicación las siguientes condiciones:</w:t>
      </w:r>
    </w:p>
    <w:p w14:paraId="46C2E3FE" w14:textId="77777777" w:rsidR="00A964F9" w:rsidRPr="009E1F6E" w:rsidRDefault="00A964F9" w:rsidP="00D85659">
      <w:pPr>
        <w:rPr>
          <w:lang w:val="es-ES"/>
        </w:rPr>
      </w:pPr>
      <w:r w:rsidRPr="009E1F6E">
        <w:rPr>
          <w:lang w:val="es-ES"/>
        </w:rPr>
        <w:t>1.1</w:t>
      </w:r>
      <w:r w:rsidRPr="009E1F6E">
        <w:rPr>
          <w:lang w:val="es-ES"/>
        </w:rPr>
        <w:tab/>
        <w:t>en lo que respecta a los servicios espaciales en las bandas de frecuencias 17,7-18,6 GHz, 18,8-19,3 GHz, 19,7-20,2 GHz (espacio-Tierra), y 27,5-29,1 GHz y 29,5-30 GHz (Tierra</w:t>
      </w:r>
      <w:r w:rsidRPr="009E1F6E">
        <w:rPr>
          <w:lang w:val="es-ES"/>
        </w:rPr>
        <w:noBreakHyphen/>
        <w:t>espacio) y sus bandas adyacentes y en la banda de frecuencias 18,6-18,8 GHz, las ETEM no OSG deberán cumplir las siguientes condiciones:</w:t>
      </w:r>
    </w:p>
    <w:p w14:paraId="3B2597A0" w14:textId="77777777" w:rsidR="00A964F9" w:rsidRPr="009E1F6E" w:rsidRDefault="00A964F9" w:rsidP="00D85659">
      <w:pPr>
        <w:pStyle w:val="enumlev1"/>
        <w:keepNext/>
        <w:keepLines/>
        <w:rPr>
          <w:lang w:val="es-ES"/>
        </w:rPr>
      </w:pPr>
      <w:r w:rsidRPr="009E1F6E">
        <w:rPr>
          <w:lang w:val="es-ES"/>
        </w:rPr>
        <w:t>1.1.1</w:t>
      </w:r>
      <w:r w:rsidRPr="009E1F6E">
        <w:rPr>
          <w:lang w:val="es-ES"/>
        </w:rPr>
        <w:tab/>
        <w:t>para evitar la interferencia potencial en lo que respecta a las redes o sistemas de otras administraciones, las características de las ETEM no OSG deberán permanecer dentro de la envolvente de las características de las estaciones terrenas típicas asociadas a los sistemas no OSG del SFS con que comunican esas ETEM;</w:t>
      </w:r>
    </w:p>
    <w:p w14:paraId="2C36ABD2" w14:textId="77777777" w:rsidR="00A964F9" w:rsidRPr="009E1F6E" w:rsidRDefault="00A964F9" w:rsidP="00D85659">
      <w:pPr>
        <w:pStyle w:val="enumlev1"/>
        <w:rPr>
          <w:lang w:val="es-ES"/>
        </w:rPr>
      </w:pPr>
      <w:r w:rsidRPr="009E1F6E">
        <w:rPr>
          <w:lang w:val="es-ES"/>
        </w:rPr>
        <w:t>1.1.1.1</w:t>
      </w:r>
      <w:r w:rsidRPr="009E1F6E">
        <w:rPr>
          <w:lang w:val="es-ES"/>
        </w:rPr>
        <w:tab/>
        <w:t xml:space="preserve">para la aplicación del </w:t>
      </w:r>
      <w:r w:rsidRPr="009E1F6E">
        <w:rPr>
          <w:i/>
          <w:iCs/>
          <w:lang w:val="es-ES"/>
        </w:rPr>
        <w:t>resuelve</w:t>
      </w:r>
      <w:r w:rsidRPr="009E1F6E">
        <w:rPr>
          <w:lang w:val="es-ES"/>
        </w:rPr>
        <w:t xml:space="preserve"> 1.1.1 anterior, las administraciones notificantes de los sistemas del SFS no OSG con que comunican las ETEM no OSG enviarán, de conformidad con la presente Resolución, a la Oficina de Radiocomunicaciones (BR) la información de notificación del Apéndice </w:t>
      </w:r>
      <w:r w:rsidRPr="009E1F6E">
        <w:rPr>
          <w:rStyle w:val="Appref"/>
          <w:b/>
          <w:bCs/>
          <w:lang w:val="es-ES"/>
        </w:rPr>
        <w:t>4</w:t>
      </w:r>
      <w:r w:rsidRPr="009E1F6E">
        <w:rPr>
          <w:lang w:val="es-ES"/>
        </w:rPr>
        <w:t xml:space="preserve"> relativa a las características de las ETEM no OSG destinadas a comunicarse con esos sistemas del SFS no OSG, así como el </w:t>
      </w:r>
      <w:r w:rsidRPr="009E1F6E">
        <w:rPr>
          <w:lang w:val="es-ES"/>
        </w:rPr>
        <w:lastRenderedPageBreak/>
        <w:t>compromiso de que su funcionamiento se ajustará a lo dispuesto en el Reglamento de Radiocomunicaciones y en esta Resolución;</w:t>
      </w:r>
    </w:p>
    <w:p w14:paraId="486A50D5" w14:textId="77777777" w:rsidR="00A964F9" w:rsidRPr="009E1F6E" w:rsidRDefault="00A964F9" w:rsidP="00D85659">
      <w:pPr>
        <w:pStyle w:val="enumlev1"/>
        <w:rPr>
          <w:lang w:val="es-ES"/>
        </w:rPr>
      </w:pPr>
      <w:r w:rsidRPr="009E1F6E">
        <w:rPr>
          <w:lang w:val="es-ES"/>
        </w:rPr>
        <w:t>1.1.1.2</w:t>
      </w:r>
      <w:r w:rsidRPr="009E1F6E">
        <w:rPr>
          <w:lang w:val="es-ES"/>
        </w:rPr>
        <w:tab/>
        <w:t xml:space="preserve">una vez recibida la información de notificación a la que se refiere el </w:t>
      </w:r>
      <w:r w:rsidRPr="009E1F6E">
        <w:rPr>
          <w:i/>
          <w:iCs/>
          <w:lang w:val="es-ES"/>
        </w:rPr>
        <w:t>resuelve</w:t>
      </w:r>
      <w:r w:rsidRPr="009E1F6E">
        <w:rPr>
          <w:lang w:val="es-ES"/>
        </w:rPr>
        <w:t xml:space="preserve"> 1.1.1.1 anterior, la Oficina la examinará con arreglo a las disposiciones indicadas en el </w:t>
      </w:r>
      <w:r w:rsidRPr="009E1F6E">
        <w:rPr>
          <w:i/>
          <w:iCs/>
          <w:lang w:val="es-ES"/>
        </w:rPr>
        <w:t>resuelve</w:t>
      </w:r>
      <w:r w:rsidRPr="009E1F6E">
        <w:rPr>
          <w:lang w:val="es-ES"/>
        </w:rPr>
        <w:t xml:space="preserve"> 1.1.1 anterior, incluido el compromiso mencionado en el </w:t>
      </w:r>
      <w:r w:rsidRPr="009E1F6E">
        <w:rPr>
          <w:i/>
          <w:iCs/>
          <w:lang w:val="es-ES"/>
        </w:rPr>
        <w:t>resuelve</w:t>
      </w:r>
      <w:r w:rsidRPr="009E1F6E">
        <w:rPr>
          <w:lang w:val="es-ES"/>
        </w:rPr>
        <w:t xml:space="preserve"> 1.1.1.1 </w:t>
      </w:r>
      <w:r w:rsidRPr="009E1F6E">
        <w:rPr>
          <w:i/>
          <w:iCs/>
          <w:lang w:val="es-ES"/>
        </w:rPr>
        <w:t>supra</w:t>
      </w:r>
      <w:r w:rsidRPr="009E1F6E">
        <w:rPr>
          <w:lang w:val="es-ES"/>
        </w:rPr>
        <w:t>, y publicará el resultado de ese examen en la Circular Internacional de Información sobre Frecuencias (BR IFIC);</w:t>
      </w:r>
    </w:p>
    <w:p w14:paraId="31ABE867" w14:textId="77777777" w:rsidR="00A964F9" w:rsidRPr="009E1F6E" w:rsidRDefault="00A964F9" w:rsidP="00D85659">
      <w:pPr>
        <w:pStyle w:val="enumlev1"/>
        <w:rPr>
          <w:lang w:val="es-ES"/>
        </w:rPr>
      </w:pPr>
      <w:r w:rsidRPr="009E1F6E">
        <w:rPr>
          <w:lang w:val="es-ES"/>
        </w:rPr>
        <w:t>1.1.2</w:t>
      </w:r>
      <w:r w:rsidRPr="009E1F6E">
        <w:rPr>
          <w:lang w:val="es-ES"/>
        </w:rPr>
        <w:tab/>
        <w:t xml:space="preserve">las administraciones notificantes de los sistemas del SFS no OSG con que comunican las ETEM deberán garantizar que el funcionamiento de las ETEM se ajusta a los acuerdos de coordinación para las asignaciones de frecuencias a las estaciones terrenas típicas de dichos sistemas del SFS no OSG obtenidos con arreglo a lo dispuesto en el Artículo </w:t>
      </w:r>
      <w:r w:rsidRPr="009E1F6E">
        <w:rPr>
          <w:rStyle w:val="Artref"/>
          <w:b/>
          <w:bCs/>
          <w:lang w:val="es-ES"/>
        </w:rPr>
        <w:t xml:space="preserve">9 </w:t>
      </w:r>
      <w:r w:rsidRPr="009E1F6E">
        <w:rPr>
          <w:rStyle w:val="Artref"/>
          <w:bCs/>
          <w:lang w:val="es-ES"/>
        </w:rPr>
        <w:t>del Reglamento de Radiocomunicaciones</w:t>
      </w:r>
      <w:r w:rsidRPr="009E1F6E">
        <w:rPr>
          <w:lang w:val="es-ES"/>
        </w:rPr>
        <w:t xml:space="preserve">, habida cuenta del </w:t>
      </w:r>
      <w:r w:rsidRPr="009E1F6E">
        <w:rPr>
          <w:i/>
          <w:iCs/>
          <w:lang w:val="es-ES"/>
        </w:rPr>
        <w:t>reconociendo b)</w:t>
      </w:r>
      <w:r w:rsidRPr="009E1F6E">
        <w:rPr>
          <w:lang w:val="es-ES"/>
        </w:rPr>
        <w:t>;</w:t>
      </w:r>
    </w:p>
    <w:p w14:paraId="2AFF75E9" w14:textId="2E8F0F24" w:rsidR="00A964F9" w:rsidRPr="009E1F6E" w:rsidRDefault="00A964F9" w:rsidP="00D85659">
      <w:pPr>
        <w:pStyle w:val="enumlev1"/>
        <w:rPr>
          <w:lang w:val="es-ES"/>
        </w:rPr>
      </w:pPr>
      <w:r w:rsidRPr="009E1F6E">
        <w:rPr>
          <w:lang w:val="es-ES"/>
        </w:rPr>
        <w:t>1.1.3</w:t>
      </w:r>
      <w:r w:rsidRPr="009E1F6E">
        <w:rPr>
          <w:lang w:val="es-ES"/>
        </w:rPr>
        <w:tab/>
        <w:t>las administraciones notificantes de los sistemas del SFS no OSG con que comunican las ETEM garantizarán que las ETEM no OSG cumplen los límites de dfpe definidos en los números </w:t>
      </w:r>
      <w:r w:rsidRPr="009E1F6E">
        <w:rPr>
          <w:rStyle w:val="Artref"/>
          <w:b/>
          <w:bCs/>
          <w:lang w:val="es-ES"/>
        </w:rPr>
        <w:t>22.5C</w:t>
      </w:r>
      <w:r w:rsidRPr="009E1F6E">
        <w:rPr>
          <w:lang w:val="es-ES"/>
        </w:rPr>
        <w:t xml:space="preserve">, </w:t>
      </w:r>
      <w:r w:rsidRPr="009E1F6E">
        <w:rPr>
          <w:rStyle w:val="Artref"/>
          <w:b/>
          <w:bCs/>
          <w:lang w:val="es-ES"/>
        </w:rPr>
        <w:t>22.5D</w:t>
      </w:r>
      <w:r w:rsidRPr="009E1F6E">
        <w:rPr>
          <w:lang w:val="es-ES"/>
        </w:rPr>
        <w:t xml:space="preserve"> y </w:t>
      </w:r>
      <w:r w:rsidRPr="009E1F6E">
        <w:rPr>
          <w:rStyle w:val="Artref"/>
          <w:b/>
          <w:bCs/>
          <w:lang w:val="es-ES"/>
        </w:rPr>
        <w:t>22.5F</w:t>
      </w:r>
      <w:r w:rsidRPr="009E1F6E">
        <w:rPr>
          <w:lang w:val="es-ES"/>
        </w:rPr>
        <w:t xml:space="preserve"> para la protección de las redes del SFS OSG que utilizan las bandas de frecuencias 17,8</w:t>
      </w:r>
      <w:r w:rsidRPr="009E1F6E">
        <w:rPr>
          <w:lang w:val="es-ES"/>
        </w:rPr>
        <w:noBreakHyphen/>
        <w:t>18,6 GHz, 19,7-20,2 GHz (espacio-Tierra), 27,5</w:t>
      </w:r>
      <w:r w:rsidRPr="009E1F6E">
        <w:rPr>
          <w:lang w:val="es-ES"/>
        </w:rPr>
        <w:noBreakHyphen/>
        <w:t xml:space="preserve">28,6 GHz y 29,5-30 GHz (Tierra-espacio) (véase el </w:t>
      </w:r>
      <w:r w:rsidRPr="009E1F6E">
        <w:rPr>
          <w:i/>
          <w:lang w:val="es-ES"/>
        </w:rPr>
        <w:t xml:space="preserve">reconociendo </w:t>
      </w:r>
      <w:r w:rsidR="003B4C53" w:rsidRPr="009E1F6E">
        <w:rPr>
          <w:i/>
          <w:lang w:val="es-ES"/>
        </w:rPr>
        <w:t>e</w:t>
      </w:r>
      <w:r w:rsidRPr="009E1F6E">
        <w:rPr>
          <w:lang w:val="es-ES"/>
        </w:rPr>
        <w:t>);</w:t>
      </w:r>
    </w:p>
    <w:p w14:paraId="255B31DB" w14:textId="77777777" w:rsidR="00A964F9" w:rsidRPr="009E1F6E" w:rsidRDefault="00A964F9" w:rsidP="00D85659">
      <w:pPr>
        <w:pStyle w:val="enumlev1"/>
        <w:rPr>
          <w:lang w:val="es-ES"/>
        </w:rPr>
      </w:pPr>
      <w:r w:rsidRPr="009E1F6E">
        <w:rPr>
          <w:lang w:val="es-ES"/>
        </w:rPr>
        <w:t>1.1.4</w:t>
      </w:r>
      <w:r w:rsidRPr="009E1F6E">
        <w:rPr>
          <w:lang w:val="es-ES"/>
        </w:rPr>
        <w:tab/>
        <w:t>las ETEM no OSG no reclamarán protección contra las estaciones terrenas de enlace de conexión del servicio de radiodifusión por satélite cuyo funcionamiento es conforme con el Reglamento de Radiocomunicaciones en la banda de frecuencias 17,7</w:t>
      </w:r>
      <w:r w:rsidRPr="009E1F6E">
        <w:rPr>
          <w:lang w:val="es-ES"/>
        </w:rPr>
        <w:noBreakHyphen/>
        <w:t>18,4 GHz;</w:t>
      </w:r>
    </w:p>
    <w:p w14:paraId="3694599A" w14:textId="77777777" w:rsidR="00A964F9" w:rsidRPr="009E1F6E" w:rsidRDefault="00A964F9" w:rsidP="00D85659">
      <w:pPr>
        <w:pStyle w:val="enumlev1"/>
        <w:rPr>
          <w:lang w:val="es-ES"/>
        </w:rPr>
      </w:pPr>
      <w:r w:rsidRPr="009E1F6E">
        <w:rPr>
          <w:lang w:val="es-ES"/>
        </w:rPr>
        <w:t>1.1.5</w:t>
      </w:r>
      <w:r w:rsidRPr="009E1F6E">
        <w:rPr>
          <w:lang w:val="es-ES"/>
        </w:rPr>
        <w:tab/>
        <w:t>en lo que respecta a la protección del SETS (pasivo) que utiliza la banda de frecuencias 18,6-18,8 GHz, todos los sistemas del SFS no OSG cuyo apogeo orbital sea inferior a 20 000 km que utilizan las bandas de frecuencias 18,3-18,6 GHz y 18,8-19,1 GHz con que comunican las ETEM aeronáuticas y/o marítimas y cuya información de notificación completa haya recibido la Oficina de Radiocomunicaciones después del 1 de enero de 2025 se ajustarán a las disposiciones del Anexo 3 a la presente Resolución;</w:t>
      </w:r>
    </w:p>
    <w:p w14:paraId="743E47E0" w14:textId="5B1F3828" w:rsidR="00A964F9" w:rsidRPr="009E1F6E" w:rsidRDefault="00A964F9" w:rsidP="00D85659">
      <w:pPr>
        <w:pStyle w:val="enumlev1"/>
        <w:rPr>
          <w:lang w:val="es-ES"/>
        </w:rPr>
      </w:pPr>
      <w:r w:rsidRPr="009E1F6E">
        <w:rPr>
          <w:lang w:val="es-ES"/>
        </w:rPr>
        <w:t>1.1.5.1</w:t>
      </w:r>
      <w:r w:rsidRPr="009E1F6E">
        <w:rPr>
          <w:lang w:val="es-ES"/>
        </w:rPr>
        <w:tab/>
        <w:t xml:space="preserve">en lo que respecta a la ejecución del </w:t>
      </w:r>
      <w:r w:rsidRPr="009E1F6E">
        <w:rPr>
          <w:i/>
          <w:iCs/>
          <w:lang w:val="es-ES"/>
        </w:rPr>
        <w:t xml:space="preserve">resuelve </w:t>
      </w:r>
      <w:r w:rsidRPr="009E1F6E">
        <w:rPr>
          <w:lang w:val="es-ES"/>
        </w:rPr>
        <w:t>1.1.</w:t>
      </w:r>
      <w:r w:rsidR="003B4C53" w:rsidRPr="009E1F6E">
        <w:rPr>
          <w:lang w:val="es-ES"/>
        </w:rPr>
        <w:t>5</w:t>
      </w:r>
      <w:r w:rsidRPr="009E1F6E">
        <w:rPr>
          <w:lang w:val="es-ES"/>
        </w:rPr>
        <w:t xml:space="preserve"> </w:t>
      </w:r>
      <w:r w:rsidRPr="009E1F6E">
        <w:rPr>
          <w:i/>
          <w:iCs/>
          <w:lang w:val="es-ES"/>
        </w:rPr>
        <w:t>supra</w:t>
      </w:r>
      <w:r w:rsidRPr="009E1F6E">
        <w:rPr>
          <w:lang w:val="es-ES"/>
        </w:rPr>
        <w:t>, la administración notificante del sistema no OSG del SFS con que comunican las ETEM no OSG enviará a la BR la información de notificación del Apéndice </w:t>
      </w:r>
      <w:r w:rsidRPr="009E1F6E">
        <w:rPr>
          <w:rStyle w:val="Appref"/>
          <w:b/>
          <w:bCs/>
          <w:lang w:val="es-ES"/>
        </w:rPr>
        <w:t>4</w:t>
      </w:r>
      <w:r w:rsidRPr="009E1F6E">
        <w:rPr>
          <w:lang w:val="es-ES"/>
        </w:rPr>
        <w:t xml:space="preserve"> que proceda, incluido el compromiso de que el funcionamiento será conforme con el </w:t>
      </w:r>
      <w:r w:rsidRPr="009E1F6E">
        <w:rPr>
          <w:i/>
          <w:iCs/>
          <w:lang w:val="es-ES"/>
        </w:rPr>
        <w:t xml:space="preserve">resuelve </w:t>
      </w:r>
      <w:r w:rsidRPr="009E1F6E">
        <w:rPr>
          <w:lang w:val="es-ES"/>
        </w:rPr>
        <w:t>1.1.</w:t>
      </w:r>
      <w:r w:rsidR="003B4C53" w:rsidRPr="009E1F6E">
        <w:rPr>
          <w:lang w:val="es-ES"/>
        </w:rPr>
        <w:t>5</w:t>
      </w:r>
      <w:r w:rsidRPr="009E1F6E">
        <w:rPr>
          <w:lang w:val="es-ES"/>
        </w:rPr>
        <w:t>;</w:t>
      </w:r>
    </w:p>
    <w:p w14:paraId="145861E6" w14:textId="77777777" w:rsidR="00A964F9" w:rsidRPr="009E1F6E" w:rsidRDefault="00A964F9" w:rsidP="00D85659">
      <w:pPr>
        <w:rPr>
          <w:lang w:val="es-ES"/>
        </w:rPr>
      </w:pPr>
      <w:r w:rsidRPr="009E1F6E">
        <w:rPr>
          <w:lang w:val="es-ES"/>
        </w:rPr>
        <w:t>1.2</w:t>
      </w:r>
      <w:r w:rsidRPr="009E1F6E">
        <w:rPr>
          <w:lang w:val="es-ES"/>
        </w:rPr>
        <w:tab/>
        <w:t>en lo que respecta a los servicios terrenales en las bandas de frecuencias 17,7</w:t>
      </w:r>
      <w:r w:rsidRPr="009E1F6E">
        <w:rPr>
          <w:lang w:val="es-ES"/>
        </w:rPr>
        <w:noBreakHyphen/>
        <w:t>18,6 GHz, 18,8-19,3 GHz, 19,7-20,2 GHz, 27,5-29,1 GHz y 29,5</w:t>
      </w:r>
      <w:r w:rsidRPr="009E1F6E">
        <w:rPr>
          <w:lang w:val="es-ES"/>
        </w:rPr>
        <w:noBreakHyphen/>
        <w:t>30 GHz, las ETEM no OSG deberán cumplir las siguientes condiciones:</w:t>
      </w:r>
    </w:p>
    <w:p w14:paraId="1DB08268" w14:textId="77777777" w:rsidR="00A964F9" w:rsidRPr="009E1F6E" w:rsidRDefault="00A964F9" w:rsidP="00D85659">
      <w:pPr>
        <w:pStyle w:val="enumlev1"/>
        <w:keepNext/>
        <w:keepLines/>
        <w:rPr>
          <w:lang w:val="es-ES"/>
        </w:rPr>
      </w:pPr>
      <w:bookmarkStart w:id="34" w:name="_Hlk131627626"/>
      <w:r w:rsidRPr="009E1F6E">
        <w:rPr>
          <w:lang w:val="es-ES"/>
        </w:rPr>
        <w:t>1.2.1</w:t>
      </w:r>
      <w:r w:rsidRPr="009E1F6E">
        <w:rPr>
          <w:lang w:val="es-ES"/>
        </w:rPr>
        <w:tab/>
        <w:t>las ETEM no OSG receptoras en las bandas de frecuencias 17,7-18,6 GHz y 18,8</w:t>
      </w:r>
      <w:r w:rsidRPr="009E1F6E">
        <w:rPr>
          <w:lang w:val="es-ES"/>
        </w:rPr>
        <w:noBreakHyphen/>
        <w:t>19,3 GHz y 19,7-20,2 GHz (véase el número </w:t>
      </w:r>
      <w:r w:rsidRPr="009E1F6E">
        <w:rPr>
          <w:rStyle w:val="Artref"/>
          <w:b/>
          <w:bCs/>
          <w:lang w:val="es-ES"/>
        </w:rPr>
        <w:t>5.524</w:t>
      </w:r>
      <w:r w:rsidRPr="009E1F6E">
        <w:rPr>
          <w:lang w:val="es-ES"/>
        </w:rPr>
        <w:t>) no reclamarán protección contra las asignaciones a los servicios terrenales a los que estén atribuidas dichas bandas de frecuencias y cuyo funcionamiento sea conforme con el Reglamento de Radiocomunicaciones;</w:t>
      </w:r>
    </w:p>
    <w:bookmarkEnd w:id="34"/>
    <w:p w14:paraId="17879F0F" w14:textId="77777777" w:rsidR="00A964F9" w:rsidRPr="009E1F6E" w:rsidRDefault="00A964F9" w:rsidP="00D85659">
      <w:pPr>
        <w:pStyle w:val="enumlev1"/>
        <w:rPr>
          <w:lang w:val="es-ES"/>
        </w:rPr>
      </w:pPr>
      <w:r w:rsidRPr="009E1F6E">
        <w:rPr>
          <w:lang w:val="es-ES"/>
        </w:rPr>
        <w:t>1.2.2</w:t>
      </w:r>
      <w:r w:rsidRPr="009E1F6E">
        <w:rPr>
          <w:lang w:val="es-ES"/>
        </w:rPr>
        <w:tab/>
        <w:t>las ETEM no OSG transmisoras en la banda de frecuencias 27,5-29,1 GHz no causarán interferencia inaceptable a los servicios terrenales a los que está atribuida la banda de frecuencias y cuyo funcionamiento sea conforme con el Reglamento de Radiocomunicaciones, y será de aplicación el Anexo 1 a la presente Resolución;</w:t>
      </w:r>
    </w:p>
    <w:p w14:paraId="48EDBCAB" w14:textId="77777777" w:rsidR="00A964F9" w:rsidRPr="009E1F6E" w:rsidRDefault="00A964F9" w:rsidP="00D85659">
      <w:pPr>
        <w:pStyle w:val="enumlev1"/>
        <w:rPr>
          <w:lang w:val="es-ES"/>
        </w:rPr>
      </w:pPr>
      <w:r w:rsidRPr="009E1F6E">
        <w:rPr>
          <w:lang w:val="es-ES"/>
        </w:rPr>
        <w:t>1.2.3</w:t>
      </w:r>
      <w:r w:rsidRPr="009E1F6E">
        <w:rPr>
          <w:lang w:val="es-ES"/>
        </w:rPr>
        <w:tab/>
        <w:t>las ETEM no OSG transmisoras en la banda de frecuencias 29,5-30,0 GHz no menoscabarán el funcionamiento de los servicios terrenales a los que está atribuida esta banda a título secundario y cuyo funcionamiento es conforme con el Reglamento de Radiocomunicaciones, y serán de aplicación los límites del Anexo 1 a la presente Resolución con respecto a las administraciones enumeradas en el número </w:t>
      </w:r>
      <w:r w:rsidRPr="009E1F6E">
        <w:rPr>
          <w:rStyle w:val="Artref"/>
          <w:b/>
          <w:bCs/>
          <w:lang w:val="es-ES"/>
        </w:rPr>
        <w:t>5.542</w:t>
      </w:r>
      <w:r w:rsidRPr="009E1F6E">
        <w:rPr>
          <w:lang w:val="es-ES"/>
        </w:rPr>
        <w:t>;</w:t>
      </w:r>
    </w:p>
    <w:p w14:paraId="1446EA4B" w14:textId="30358E1C" w:rsidR="00A964F9" w:rsidRPr="009E1F6E" w:rsidRDefault="00A964F9" w:rsidP="00D85659">
      <w:pPr>
        <w:pStyle w:val="enumlev1"/>
        <w:rPr>
          <w:lang w:val="es-ES"/>
        </w:rPr>
      </w:pPr>
      <w:r w:rsidRPr="009E1F6E">
        <w:rPr>
          <w:lang w:val="es-ES"/>
        </w:rPr>
        <w:lastRenderedPageBreak/>
        <w:t>1.2.4</w:t>
      </w:r>
      <w:r w:rsidRPr="009E1F6E">
        <w:rPr>
          <w:lang w:val="es-ES"/>
        </w:rPr>
        <w:tab/>
        <w:t xml:space="preserve">las disposiciones de la presente Resolución, incluido el Anexo 1, definen, como guía para las administraciones, las condiciones para la protección de los servicios terrenales contra la interferencia inaceptable causada por las ETEM no OSG de los países vecinos, de conformidad con lo dispuesto en los </w:t>
      </w:r>
      <w:r w:rsidRPr="009E1F6E">
        <w:rPr>
          <w:i/>
          <w:iCs/>
          <w:lang w:val="es-ES"/>
        </w:rPr>
        <w:t>resuelve</w:t>
      </w:r>
      <w:r w:rsidRPr="009E1F6E">
        <w:rPr>
          <w:lang w:val="es-ES"/>
        </w:rPr>
        <w:t xml:space="preserve"> 1.1.2 y 1.2.3 anterior, en la banda de frecuencias 27,5-29,1 GHz y en la banda de frecuencias 29,5</w:t>
      </w:r>
      <w:r w:rsidRPr="009E1F6E">
        <w:rPr>
          <w:lang w:val="es-ES"/>
        </w:rPr>
        <w:noBreakHyphen/>
        <w:t>30,0 GHz en lo que respecta a las administraciones mencionadas en el número </w:t>
      </w:r>
      <w:r w:rsidRPr="009E1F6E">
        <w:rPr>
          <w:rStyle w:val="Artref"/>
          <w:b/>
          <w:bCs/>
          <w:lang w:val="es-ES"/>
        </w:rPr>
        <w:t>5.542</w:t>
      </w:r>
      <w:r w:rsidRPr="009E1F6E">
        <w:rPr>
          <w:lang w:val="es-ES"/>
        </w:rPr>
        <w:t xml:space="preserve">; no obstante, siguen siendo válidos los requisitos de no causar interferencia inaceptable a los servicios terrenales a los que están atribuidas las bandas de frecuencias y cuyo funcionamiento es conforme con el Reglamento de Radiocomunicaciones, ni reclamar protección contra los mismos (véase el </w:t>
      </w:r>
      <w:r w:rsidRPr="009E1F6E">
        <w:rPr>
          <w:i/>
          <w:iCs/>
          <w:lang w:val="es-ES"/>
        </w:rPr>
        <w:t>resuelve</w:t>
      </w:r>
      <w:r w:rsidR="000165C3">
        <w:rPr>
          <w:i/>
          <w:iCs/>
          <w:lang w:val="es-ES"/>
        </w:rPr>
        <w:t xml:space="preserve"> además</w:t>
      </w:r>
      <w:r w:rsidRPr="009E1F6E">
        <w:rPr>
          <w:lang w:val="es-ES"/>
        </w:rPr>
        <w:t xml:space="preserve"> </w:t>
      </w:r>
      <w:r w:rsidR="000165C3">
        <w:rPr>
          <w:lang w:val="es-ES"/>
        </w:rPr>
        <w:t>1</w:t>
      </w:r>
      <w:r w:rsidRPr="009E1F6E">
        <w:rPr>
          <w:lang w:val="es-ES"/>
        </w:rPr>
        <w:t>);</w:t>
      </w:r>
    </w:p>
    <w:p w14:paraId="1169C443" w14:textId="68C2B82E" w:rsidR="00A964F9" w:rsidRPr="009E1F6E" w:rsidRDefault="00A964F9" w:rsidP="00D85659">
      <w:pPr>
        <w:pStyle w:val="enumlev1"/>
        <w:rPr>
          <w:lang w:val="es-ES"/>
        </w:rPr>
      </w:pPr>
      <w:r w:rsidRPr="009E1F6E">
        <w:rPr>
          <w:lang w:val="es-ES"/>
        </w:rPr>
        <w:t>1.2.5</w:t>
      </w:r>
      <w:r w:rsidRPr="009E1F6E">
        <w:rPr>
          <w:lang w:val="es-ES"/>
        </w:rPr>
        <w:tab/>
        <w:t xml:space="preserve">la Oficina examinará, de conformidad con lo dispuesto en los </w:t>
      </w:r>
      <w:r w:rsidRPr="009E1F6E">
        <w:rPr>
          <w:i/>
          <w:iCs/>
          <w:lang w:val="es-ES"/>
        </w:rPr>
        <w:t>resuelve</w:t>
      </w:r>
      <w:r w:rsidRPr="009E1F6E">
        <w:rPr>
          <w:lang w:val="es-ES"/>
        </w:rPr>
        <w:t xml:space="preserve"> 1.2.2 y 1.2.3 y utilizando el método del Anexo 2, las características de las ETEM no OSG aeronáuticas con respecto a su conformidad con los límites de densidad de flujo de potencia (dfp) en la superficie de la Tierra especificados en la Parte 2 del Anexo 1 a la presente Resolución y publicará los resultados de este examen en la BR IFIC;</w:t>
      </w:r>
    </w:p>
    <w:p w14:paraId="219B0A78" w14:textId="77777777" w:rsidR="00A964F9" w:rsidRPr="009E1F6E" w:rsidRDefault="00A964F9" w:rsidP="00D85659">
      <w:pPr>
        <w:pStyle w:val="enumlev1"/>
        <w:rPr>
          <w:lang w:val="es-ES" w:eastAsia="zh-CN"/>
        </w:rPr>
      </w:pPr>
      <w:r w:rsidRPr="009E1F6E">
        <w:rPr>
          <w:lang w:val="es-ES" w:eastAsia="zh-CN"/>
        </w:rPr>
        <w:t>1.2.5.1</w:t>
      </w:r>
      <w:r w:rsidRPr="009E1F6E">
        <w:rPr>
          <w:lang w:val="es-ES" w:eastAsia="zh-CN"/>
        </w:rPr>
        <w:tab/>
        <w:t>sin embargo, el cumplimiento de las condiciones técnicas del Anexo 1, no exime a la administración notificante de las ETEM-A y las ETEM-M con respecto al cumplimiento de su responsabilidad de que dichas estaciones terrenas no causen interferencias inaceptables y de que cualquier parte receptora afectada no reclame protección frente a las estaciones terrenales;</w:t>
      </w:r>
    </w:p>
    <w:p w14:paraId="7C918459" w14:textId="77777777" w:rsidR="00A964F9" w:rsidRPr="009E1F6E" w:rsidRDefault="00A964F9" w:rsidP="00D85659">
      <w:pPr>
        <w:rPr>
          <w:lang w:val="es-ES" w:eastAsia="zh-CN"/>
        </w:rPr>
      </w:pPr>
      <w:r w:rsidRPr="009E1F6E">
        <w:rPr>
          <w:lang w:val="es-ES" w:eastAsia="zh-CN"/>
        </w:rPr>
        <w:t>1.3</w:t>
      </w:r>
      <w:r w:rsidRPr="009E1F6E">
        <w:rPr>
          <w:lang w:val="es-ES" w:eastAsia="zh-CN"/>
        </w:rPr>
        <w:tab/>
        <w:t>que, en caso de que se informe de que una ETEM-A y/o ETEM-M causa interferencia inaceptable:</w:t>
      </w:r>
    </w:p>
    <w:p w14:paraId="14CF3FA8" w14:textId="77777777" w:rsidR="00A964F9" w:rsidRPr="009E1F6E" w:rsidRDefault="00A964F9" w:rsidP="00D85659">
      <w:pPr>
        <w:pStyle w:val="enumlev1"/>
        <w:rPr>
          <w:szCs w:val="24"/>
          <w:lang w:val="es-ES"/>
        </w:rPr>
      </w:pPr>
      <w:r w:rsidRPr="009E1F6E">
        <w:rPr>
          <w:lang w:val="es-ES" w:eastAsia="zh-CN"/>
        </w:rPr>
        <w:t>1.3.1</w:t>
      </w:r>
      <w:r w:rsidRPr="009E1F6E">
        <w:rPr>
          <w:lang w:val="es-ES" w:eastAsia="zh-CN"/>
        </w:rPr>
        <w:tab/>
      </w:r>
      <w:r w:rsidRPr="009E1F6E">
        <w:rPr>
          <w:lang w:val="es-ES"/>
        </w:rPr>
        <w:t>la administración notificante del sistema del SFS no OSG con que comunican las ETEM sea la única administración responsable de resolver la interferencia inaceptable</w:t>
      </w:r>
      <w:r w:rsidRPr="009E1F6E">
        <w:rPr>
          <w:szCs w:val="24"/>
          <w:lang w:val="es-ES"/>
        </w:rPr>
        <w:t>;</w:t>
      </w:r>
    </w:p>
    <w:p w14:paraId="4C6515FB" w14:textId="77777777" w:rsidR="00A964F9" w:rsidRPr="009E1F6E" w:rsidRDefault="00A964F9" w:rsidP="00D85659">
      <w:pPr>
        <w:pStyle w:val="enumlev1"/>
        <w:rPr>
          <w:lang w:val="es-ES" w:eastAsia="zh-CN"/>
        </w:rPr>
      </w:pPr>
      <w:r w:rsidRPr="009E1F6E">
        <w:rPr>
          <w:lang w:val="es-ES" w:eastAsia="zh-CN"/>
        </w:rPr>
        <w:t>1.3.2</w:t>
      </w:r>
      <w:r w:rsidRPr="009E1F6E">
        <w:rPr>
          <w:lang w:val="es-ES" w:eastAsia="zh-CN"/>
        </w:rPr>
        <w:tab/>
      </w:r>
      <w:r w:rsidRPr="009E1F6E">
        <w:rPr>
          <w:lang w:val="es-ES"/>
        </w:rPr>
        <w:t xml:space="preserve">la administración notificante del sistema del SFS no OSG con que comunican las ETEM </w:t>
      </w:r>
      <w:r w:rsidRPr="009E1F6E">
        <w:rPr>
          <w:lang w:val="es-ES" w:eastAsia="zh-CN"/>
        </w:rPr>
        <w:t xml:space="preserve">tome de inmediato las medidas necesarias para eliminar la interferencia o reducirla a un nivel aceptable; </w:t>
      </w:r>
    </w:p>
    <w:p w14:paraId="29ECC423" w14:textId="635AAA36" w:rsidR="005D6C49" w:rsidRPr="009E1F6E" w:rsidRDefault="005D6C49" w:rsidP="00D85659">
      <w:pPr>
        <w:pStyle w:val="enumlev1"/>
        <w:rPr>
          <w:szCs w:val="24"/>
          <w:lang w:val="es-ES"/>
        </w:rPr>
      </w:pPr>
      <w:r w:rsidRPr="009E1F6E">
        <w:rPr>
          <w:szCs w:val="24"/>
          <w:lang w:val="es-ES"/>
        </w:rPr>
        <w:t>1.3.2</w:t>
      </w:r>
      <w:r w:rsidRPr="009E1F6E">
        <w:rPr>
          <w:i/>
          <w:szCs w:val="24"/>
          <w:lang w:val="es-ES"/>
        </w:rPr>
        <w:t>bis</w:t>
      </w:r>
      <w:r w:rsidRPr="009E1F6E">
        <w:rPr>
          <w:szCs w:val="24"/>
          <w:lang w:val="es-ES"/>
        </w:rPr>
        <w:tab/>
        <w:t xml:space="preserve">que, para la implementación del </w:t>
      </w:r>
      <w:r w:rsidRPr="009E1F6E">
        <w:rPr>
          <w:i/>
          <w:szCs w:val="24"/>
          <w:lang w:val="es-ES"/>
        </w:rPr>
        <w:t>resuelve</w:t>
      </w:r>
      <w:r w:rsidRPr="009E1F6E">
        <w:rPr>
          <w:szCs w:val="24"/>
          <w:lang w:val="es-ES"/>
        </w:rPr>
        <w:t xml:space="preserve"> 1.3.2 anterior, los sistemas empleen las capacidades mínimas </w:t>
      </w:r>
      <w:r w:rsidR="001E2DF2" w:rsidRPr="009E1F6E">
        <w:rPr>
          <w:szCs w:val="24"/>
          <w:lang w:val="es-ES"/>
        </w:rPr>
        <w:t>indicadas</w:t>
      </w:r>
      <w:r w:rsidRPr="009E1F6E">
        <w:rPr>
          <w:szCs w:val="24"/>
          <w:lang w:val="es-ES"/>
        </w:rPr>
        <w:t xml:space="preserve"> en el Anexo 4;</w:t>
      </w:r>
    </w:p>
    <w:p w14:paraId="45FEF9EE" w14:textId="5ECC1EE9" w:rsidR="005D6C49" w:rsidRPr="009E1F6E" w:rsidRDefault="005D6C49" w:rsidP="005D6C49">
      <w:pPr>
        <w:spacing w:before="240" w:after="240"/>
        <w:rPr>
          <w:lang w:val="es-ES" w:eastAsia="ko-KR"/>
        </w:rPr>
      </w:pPr>
      <w:r w:rsidRPr="009E1F6E">
        <w:rPr>
          <w:i/>
          <w:lang w:val="es-ES" w:eastAsia="ko-KR"/>
        </w:rPr>
        <w:t xml:space="preserve">Nota: trasladado desde el </w:t>
      </w:r>
      <w:r w:rsidRPr="009E1F6E">
        <w:rPr>
          <w:iCs/>
          <w:lang w:val="es-ES" w:eastAsia="ko-KR"/>
        </w:rPr>
        <w:t>resuelve además</w:t>
      </w:r>
      <w:r w:rsidRPr="009E1F6E">
        <w:rPr>
          <w:i/>
          <w:lang w:val="es-ES" w:eastAsia="ko-KR"/>
        </w:rPr>
        <w:t xml:space="preserve"> 9 de este proyecto de</w:t>
      </w:r>
      <w:r w:rsidR="000165C3">
        <w:rPr>
          <w:i/>
          <w:lang w:val="es-ES" w:eastAsia="ko-KR"/>
        </w:rPr>
        <w:t xml:space="preserve"> </w:t>
      </w:r>
      <w:r w:rsidRPr="009E1F6E">
        <w:rPr>
          <w:i/>
          <w:lang w:val="es-ES" w:eastAsia="ko-KR"/>
        </w:rPr>
        <w:t>nueva Resolución del Informe de la RPC.</w:t>
      </w:r>
    </w:p>
    <w:p w14:paraId="2132232F" w14:textId="245E0CAA" w:rsidR="005D6C49" w:rsidRPr="009E1F6E" w:rsidRDefault="005D6C49" w:rsidP="005D6C49">
      <w:pPr>
        <w:pStyle w:val="enumlev1"/>
        <w:rPr>
          <w:lang w:val="es-ES" w:eastAsia="zh-CN"/>
        </w:rPr>
      </w:pPr>
      <w:r w:rsidRPr="009E1F6E">
        <w:rPr>
          <w:lang w:val="es-ES" w:eastAsia="zh-CN"/>
        </w:rPr>
        <w:t>1.3.3</w:t>
      </w:r>
      <w:r w:rsidRPr="009E1F6E">
        <w:rPr>
          <w:lang w:val="es-ES" w:eastAsia="zh-CN"/>
        </w:rPr>
        <w:tab/>
        <w:t xml:space="preserve">que las administraciones notificantes de los sistemas del SFS no OSG con que estén destinadas a comunicar las ETEM no OSG en las bandas de </w:t>
      </w:r>
      <w:r w:rsidR="0007257B" w:rsidRPr="009E1F6E">
        <w:rPr>
          <w:lang w:val="es-ES" w:eastAsia="zh-CN"/>
        </w:rPr>
        <w:t>frecuencias del</w:t>
      </w:r>
      <w:r w:rsidRPr="009E1F6E">
        <w:rPr>
          <w:lang w:val="es-ES" w:eastAsia="zh-CN"/>
        </w:rPr>
        <w:t xml:space="preserve"> </w:t>
      </w:r>
      <w:r w:rsidRPr="009E1F6E">
        <w:rPr>
          <w:i/>
          <w:lang w:val="es-ES" w:eastAsia="zh-CN"/>
        </w:rPr>
        <w:t>considerando</w:t>
      </w:r>
      <w:r w:rsidRPr="009E1F6E">
        <w:rPr>
          <w:lang w:val="es-ES" w:eastAsia="zh-CN"/>
        </w:rPr>
        <w:t xml:space="preserve"> a) anterior presenten a la Oficina su compromiso de actuar de inmediato para eliminar o reducir a un nivel aceptable la interferencia cuando reciban un informe de interferencia inaceptable;</w:t>
      </w:r>
    </w:p>
    <w:p w14:paraId="1163742D" w14:textId="0F58AAD2" w:rsidR="005D6C49" w:rsidRPr="009E1F6E" w:rsidRDefault="005D6C49" w:rsidP="005D6C49">
      <w:pPr>
        <w:spacing w:before="240" w:after="240"/>
        <w:rPr>
          <w:lang w:val="es-ES" w:eastAsia="ko-KR"/>
        </w:rPr>
      </w:pPr>
      <w:r w:rsidRPr="009E1F6E">
        <w:rPr>
          <w:i/>
          <w:lang w:val="es-ES" w:eastAsia="ko-KR"/>
        </w:rPr>
        <w:t xml:space="preserve">Nota: trasladado desde el </w:t>
      </w:r>
      <w:r w:rsidRPr="009E1F6E">
        <w:rPr>
          <w:iCs/>
          <w:lang w:val="es-ES" w:eastAsia="ko-KR"/>
        </w:rPr>
        <w:t xml:space="preserve">resuelve </w:t>
      </w:r>
      <w:r w:rsidRPr="009E1F6E">
        <w:rPr>
          <w:i/>
          <w:iCs/>
          <w:lang w:val="es-ES" w:eastAsia="ko-KR"/>
        </w:rPr>
        <w:t>4</w:t>
      </w:r>
      <w:r w:rsidRPr="009E1F6E">
        <w:rPr>
          <w:i/>
          <w:lang w:val="es-ES" w:eastAsia="ko-KR"/>
        </w:rPr>
        <w:t xml:space="preserve"> </w:t>
      </w:r>
      <w:r w:rsidR="00322987" w:rsidRPr="009E1F6E">
        <w:rPr>
          <w:i/>
          <w:lang w:val="es-ES" w:eastAsia="ko-KR"/>
        </w:rPr>
        <w:t>de</w:t>
      </w:r>
      <w:r w:rsidR="000165C3">
        <w:rPr>
          <w:i/>
          <w:lang w:val="es-ES" w:eastAsia="ko-KR"/>
        </w:rPr>
        <w:t xml:space="preserve"> este</w:t>
      </w:r>
      <w:r w:rsidR="00322987" w:rsidRPr="009E1F6E">
        <w:rPr>
          <w:i/>
          <w:lang w:val="es-ES" w:eastAsia="ko-KR"/>
        </w:rPr>
        <w:t xml:space="preserve"> </w:t>
      </w:r>
      <w:r w:rsidRPr="009E1F6E">
        <w:rPr>
          <w:i/>
          <w:lang w:val="es-ES" w:eastAsia="ko-KR"/>
        </w:rPr>
        <w:t>proyecto de</w:t>
      </w:r>
      <w:r w:rsidR="000165C3">
        <w:rPr>
          <w:i/>
          <w:lang w:val="es-ES" w:eastAsia="ko-KR"/>
        </w:rPr>
        <w:t xml:space="preserve"> </w:t>
      </w:r>
      <w:r w:rsidRPr="009E1F6E">
        <w:rPr>
          <w:i/>
          <w:lang w:val="es-ES" w:eastAsia="ko-KR"/>
        </w:rPr>
        <w:t>nueva Resolución del Informe de la RPC.</w:t>
      </w:r>
    </w:p>
    <w:p w14:paraId="59CF6EE8" w14:textId="0DD56A3A" w:rsidR="005D6C49" w:rsidRPr="009E1F6E" w:rsidRDefault="001B4485" w:rsidP="001B4485">
      <w:pPr>
        <w:pStyle w:val="enumlev1"/>
        <w:rPr>
          <w:szCs w:val="24"/>
          <w:lang w:val="es-ES"/>
        </w:rPr>
      </w:pPr>
      <w:r w:rsidRPr="009E1F6E">
        <w:rPr>
          <w:lang w:val="es-ES" w:eastAsia="zh-CN"/>
        </w:rPr>
        <w:t>1.3.4</w:t>
      </w:r>
      <w:r w:rsidRPr="009E1F6E">
        <w:rPr>
          <w:lang w:val="es-ES" w:eastAsia="zh-CN"/>
        </w:rPr>
        <w:tab/>
      </w:r>
      <w:r w:rsidR="008125B9" w:rsidRPr="009E1F6E">
        <w:rPr>
          <w:lang w:val="es-ES" w:eastAsia="zh-CN"/>
        </w:rPr>
        <w:t xml:space="preserve">que </w:t>
      </w:r>
      <w:r w:rsidRPr="009E1F6E">
        <w:rPr>
          <w:lang w:val="es-ES" w:eastAsia="zh-CN"/>
        </w:rPr>
        <w:t>las administraciones afectadas podrán ayudar</w:t>
      </w:r>
      <w:r w:rsidR="00697350" w:rsidRPr="009E1F6E">
        <w:rPr>
          <w:lang w:val="es-ES" w:eastAsia="zh-CN"/>
        </w:rPr>
        <w:t xml:space="preserve">, </w:t>
      </w:r>
      <w:r w:rsidR="003B5EE5">
        <w:rPr>
          <w:lang w:val="es-ES" w:eastAsia="zh-CN"/>
        </w:rPr>
        <w:t>en la medida de sus capacidades</w:t>
      </w:r>
      <w:r w:rsidR="00697350" w:rsidRPr="009E1F6E">
        <w:rPr>
          <w:lang w:val="es-ES" w:eastAsia="zh-CN"/>
        </w:rPr>
        <w:t>,</w:t>
      </w:r>
      <w:r w:rsidRPr="009E1F6E">
        <w:rPr>
          <w:lang w:val="es-ES" w:eastAsia="zh-CN"/>
        </w:rPr>
        <w:t xml:space="preserve"> a solucionar el caso de interferencia inaceptable o proporcionarán información que facilitará su resolución;</w:t>
      </w:r>
      <w:r w:rsidRPr="009E1F6E">
        <w:rPr>
          <w:szCs w:val="24"/>
          <w:lang w:val="es-ES"/>
        </w:rPr>
        <w:t xml:space="preserve"> </w:t>
      </w:r>
    </w:p>
    <w:p w14:paraId="42960176" w14:textId="537977DE" w:rsidR="00A964F9" w:rsidRPr="009E1F6E" w:rsidRDefault="00A964F9" w:rsidP="00D85659">
      <w:pPr>
        <w:pStyle w:val="enumlev1"/>
        <w:rPr>
          <w:lang w:val="es-ES" w:eastAsia="zh-CN"/>
        </w:rPr>
      </w:pPr>
      <w:r w:rsidRPr="009E1F6E">
        <w:rPr>
          <w:lang w:val="es-ES" w:eastAsia="zh-CN"/>
        </w:rPr>
        <w:t>1.3.</w:t>
      </w:r>
      <w:r w:rsidR="00697350" w:rsidRPr="009E1F6E">
        <w:rPr>
          <w:lang w:val="es-ES" w:eastAsia="zh-CN"/>
        </w:rPr>
        <w:t>5</w:t>
      </w:r>
      <w:r w:rsidRPr="009E1F6E">
        <w:rPr>
          <w:lang w:val="es-ES" w:eastAsia="zh-CN"/>
        </w:rPr>
        <w:tab/>
      </w:r>
      <w:r w:rsidR="008125B9" w:rsidRPr="009E1F6E">
        <w:rPr>
          <w:lang w:val="es-ES" w:eastAsia="zh-CN"/>
        </w:rPr>
        <w:t xml:space="preserve">que </w:t>
      </w:r>
      <w:r w:rsidRPr="009E1F6E">
        <w:rPr>
          <w:lang w:val="es-ES" w:eastAsia="zh-CN"/>
        </w:rPr>
        <w:t xml:space="preserve">la administración que autorice el funcionamiento de ETEM-A y ETEM-M dentro del territorio bajo su jurisdicción, con sujeción al correspondiente acuerdo explícito, </w:t>
      </w:r>
      <w:r w:rsidR="0007257B" w:rsidRPr="009E1F6E">
        <w:rPr>
          <w:lang w:val="es-ES" w:eastAsia="zh-CN"/>
        </w:rPr>
        <w:t>podrá,</w:t>
      </w:r>
      <w:r w:rsidR="00697350" w:rsidRPr="009E1F6E">
        <w:rPr>
          <w:lang w:val="es-ES" w:eastAsia="zh-CN"/>
        </w:rPr>
        <w:t xml:space="preserve"> </w:t>
      </w:r>
      <w:r w:rsidR="003B5EE5" w:rsidRPr="003B5EE5">
        <w:rPr>
          <w:lang w:val="es-ES" w:eastAsia="zh-CN"/>
        </w:rPr>
        <w:t>en la medida de sus capacidades</w:t>
      </w:r>
      <w:r w:rsidR="00697350" w:rsidRPr="009E1F6E">
        <w:rPr>
          <w:lang w:val="es-ES" w:eastAsia="zh-CN"/>
        </w:rPr>
        <w:t xml:space="preserve">, </w:t>
      </w:r>
      <w:r w:rsidRPr="009E1F6E">
        <w:rPr>
          <w:lang w:val="es-ES" w:eastAsia="zh-CN"/>
        </w:rPr>
        <w:t>prestar asistencia, entre otras cosas proporcionando información para solucionar la interfere</w:t>
      </w:r>
      <w:r w:rsidR="00697350" w:rsidRPr="009E1F6E">
        <w:rPr>
          <w:lang w:val="es-ES" w:eastAsia="zh-CN"/>
        </w:rPr>
        <w:t xml:space="preserve">ncia inaceptable. Sin embargo, dicha administración </w:t>
      </w:r>
      <w:r w:rsidR="008125B9" w:rsidRPr="009E1F6E">
        <w:rPr>
          <w:lang w:val="es-ES" w:eastAsia="zh-CN"/>
        </w:rPr>
        <w:t xml:space="preserve">no está sometida a obligación o mandato alguno, </w:t>
      </w:r>
      <w:r w:rsidR="00322987" w:rsidRPr="009E1F6E">
        <w:rPr>
          <w:lang w:val="es-ES" w:eastAsia="zh-CN"/>
        </w:rPr>
        <w:t xml:space="preserve">en virtud del cual deba </w:t>
      </w:r>
      <w:r w:rsidR="008125B9" w:rsidRPr="009E1F6E">
        <w:rPr>
          <w:lang w:val="es-ES" w:eastAsia="zh-CN"/>
        </w:rPr>
        <w:t xml:space="preserve">ser responsable de la detección, identificación, notificación o resolución de </w:t>
      </w:r>
      <w:r w:rsidR="008125B9" w:rsidRPr="009E1F6E">
        <w:rPr>
          <w:lang w:val="es-ES" w:eastAsia="zh-CN"/>
        </w:rPr>
        <w:lastRenderedPageBreak/>
        <w:t xml:space="preserve">cualesquiera interferencias </w:t>
      </w:r>
      <w:r w:rsidR="00322987" w:rsidRPr="009E1F6E">
        <w:rPr>
          <w:lang w:val="es-ES" w:eastAsia="zh-CN"/>
        </w:rPr>
        <w:t>causadas por</w:t>
      </w:r>
      <w:r w:rsidR="008125B9" w:rsidRPr="009E1F6E">
        <w:rPr>
          <w:lang w:val="es-ES" w:eastAsia="zh-CN"/>
        </w:rPr>
        <w:t xml:space="preserve"> la ETEM </w:t>
      </w:r>
      <w:r w:rsidR="00322987" w:rsidRPr="009E1F6E">
        <w:rPr>
          <w:lang w:val="es-ES" w:eastAsia="zh-CN"/>
        </w:rPr>
        <w:t xml:space="preserve">cuyo funcionamiento </w:t>
      </w:r>
      <w:r w:rsidR="003B5EE5">
        <w:rPr>
          <w:lang w:val="es-ES" w:eastAsia="zh-CN"/>
        </w:rPr>
        <w:t xml:space="preserve">se </w:t>
      </w:r>
      <w:r w:rsidR="00322987" w:rsidRPr="009E1F6E">
        <w:rPr>
          <w:lang w:val="es-ES" w:eastAsia="zh-CN"/>
        </w:rPr>
        <w:t>ha autorizado</w:t>
      </w:r>
      <w:r w:rsidR="008125B9" w:rsidRPr="009E1F6E">
        <w:rPr>
          <w:lang w:val="es-ES" w:eastAsia="zh-CN"/>
        </w:rPr>
        <w:t>;</w:t>
      </w:r>
      <w:r w:rsidR="00697350" w:rsidRPr="009E1F6E">
        <w:rPr>
          <w:lang w:val="es-ES" w:eastAsia="zh-CN"/>
        </w:rPr>
        <w:t xml:space="preserve"> </w:t>
      </w:r>
    </w:p>
    <w:p w14:paraId="6FC1176F" w14:textId="2AAF7FB3" w:rsidR="008125B9" w:rsidRPr="009E1F6E" w:rsidRDefault="00A964F9" w:rsidP="00D85659">
      <w:pPr>
        <w:pStyle w:val="enumlev1"/>
        <w:rPr>
          <w:lang w:val="es-ES" w:eastAsia="zh-CN"/>
        </w:rPr>
      </w:pPr>
      <w:r w:rsidRPr="009E1F6E">
        <w:rPr>
          <w:lang w:val="es-ES" w:eastAsia="zh-CN"/>
        </w:rPr>
        <w:t>1.3.</w:t>
      </w:r>
      <w:r w:rsidR="008125B9" w:rsidRPr="009E1F6E">
        <w:rPr>
          <w:lang w:val="es-ES" w:eastAsia="zh-CN"/>
        </w:rPr>
        <w:t>6</w:t>
      </w:r>
      <w:r w:rsidRPr="009E1F6E">
        <w:rPr>
          <w:lang w:val="es-ES" w:eastAsia="zh-CN"/>
        </w:rPr>
        <w:tab/>
      </w:r>
      <w:r w:rsidR="008125B9" w:rsidRPr="009E1F6E">
        <w:rPr>
          <w:lang w:val="es-ES" w:eastAsia="zh-CN"/>
        </w:rPr>
        <w:t xml:space="preserve">que una administración cuyo territorio esté situado dentro de la zona de servicio de un sistema de satélites no OSG del SFS y haya proporcionado una autorización explícita para recibir servicios de cualquier tipo de </w:t>
      </w:r>
      <w:r w:rsidR="00322987" w:rsidRPr="009E1F6E">
        <w:rPr>
          <w:lang w:val="es-ES" w:eastAsia="zh-CN"/>
        </w:rPr>
        <w:t xml:space="preserve">la </w:t>
      </w:r>
      <w:r w:rsidR="008125B9" w:rsidRPr="009E1F6E">
        <w:rPr>
          <w:lang w:val="es-ES" w:eastAsia="zh-CN"/>
        </w:rPr>
        <w:t xml:space="preserve">ETEM no está sometida a obligación o mandato alguno, en virtud del cual deba participar directa o indirectamente en la detección, identificación, notificación o resolución de cualesquiera interferencias causadas por la ETEM cuyo funcionamiento </w:t>
      </w:r>
      <w:r w:rsidR="003B5EE5">
        <w:rPr>
          <w:lang w:val="es-ES" w:eastAsia="zh-CN"/>
        </w:rPr>
        <w:t xml:space="preserve">se </w:t>
      </w:r>
      <w:r w:rsidR="008125B9" w:rsidRPr="009E1F6E">
        <w:rPr>
          <w:lang w:val="es-ES" w:eastAsia="zh-CN"/>
        </w:rPr>
        <w:t>ha autorizado</w:t>
      </w:r>
      <w:r w:rsidR="00322987" w:rsidRPr="009E1F6E">
        <w:rPr>
          <w:lang w:val="es-ES" w:eastAsia="zh-CN"/>
        </w:rPr>
        <w:t>;</w:t>
      </w:r>
    </w:p>
    <w:p w14:paraId="48CAAD10" w14:textId="5B55E58B" w:rsidR="00322987" w:rsidRPr="009E1F6E" w:rsidRDefault="00322987" w:rsidP="00322987">
      <w:pPr>
        <w:spacing w:before="240" w:after="240"/>
        <w:rPr>
          <w:lang w:val="es-ES" w:eastAsia="ko-KR"/>
        </w:rPr>
      </w:pPr>
      <w:r w:rsidRPr="009E1F6E">
        <w:rPr>
          <w:i/>
          <w:lang w:val="es-ES" w:eastAsia="ko-KR"/>
        </w:rPr>
        <w:t xml:space="preserve">Nota: trasladado desde el </w:t>
      </w:r>
      <w:r w:rsidRPr="009E1F6E">
        <w:rPr>
          <w:iCs/>
          <w:lang w:val="es-ES" w:eastAsia="ko-KR"/>
        </w:rPr>
        <w:t xml:space="preserve">resuelve </w:t>
      </w:r>
      <w:r w:rsidRPr="009E1F6E">
        <w:rPr>
          <w:i/>
          <w:iCs/>
          <w:lang w:val="es-ES" w:eastAsia="ko-KR"/>
        </w:rPr>
        <w:t>1.1</w:t>
      </w:r>
      <w:r w:rsidRPr="009E1F6E">
        <w:rPr>
          <w:iCs/>
          <w:lang w:val="es-ES" w:eastAsia="ko-KR"/>
        </w:rPr>
        <w:t>bis</w:t>
      </w:r>
      <w:r w:rsidRPr="009E1F6E">
        <w:rPr>
          <w:i/>
          <w:lang w:val="es-ES" w:eastAsia="ko-KR"/>
        </w:rPr>
        <w:t xml:space="preserve"> </w:t>
      </w:r>
      <w:r w:rsidR="003B5EE5">
        <w:rPr>
          <w:i/>
          <w:lang w:val="es-ES" w:eastAsia="ko-KR"/>
        </w:rPr>
        <w:t>de este</w:t>
      </w:r>
      <w:r w:rsidRPr="009E1F6E">
        <w:rPr>
          <w:i/>
          <w:lang w:val="es-ES" w:eastAsia="ko-KR"/>
        </w:rPr>
        <w:t xml:space="preserve"> proyecto de nueva Resolución del Informe de la RPC.</w:t>
      </w:r>
    </w:p>
    <w:p w14:paraId="132CA352" w14:textId="113573C3" w:rsidR="00322987" w:rsidRPr="009E1F6E" w:rsidRDefault="00322987" w:rsidP="00322987">
      <w:pPr>
        <w:pStyle w:val="enumlev1"/>
        <w:rPr>
          <w:lang w:val="es-ES" w:eastAsia="zh-CN"/>
        </w:rPr>
      </w:pPr>
      <w:r w:rsidRPr="009E1F6E">
        <w:rPr>
          <w:lang w:val="es-ES" w:eastAsia="ko-KR"/>
        </w:rPr>
        <w:t>1.3.7</w:t>
      </w:r>
      <w:r w:rsidRPr="009E1F6E">
        <w:rPr>
          <w:lang w:val="es-ES" w:eastAsia="ko-KR"/>
        </w:rPr>
        <w:tab/>
      </w:r>
      <w:r w:rsidRPr="009E1F6E">
        <w:rPr>
          <w:lang w:val="es-ES" w:eastAsia="zh-CN"/>
        </w:rPr>
        <w:t xml:space="preserve">que, en caso de que persista la interferencia inaceptable pese al compromiso mencionado en el </w:t>
      </w:r>
      <w:r w:rsidRPr="009E1F6E">
        <w:rPr>
          <w:i/>
          <w:iCs/>
          <w:lang w:val="es-ES" w:eastAsia="zh-CN"/>
        </w:rPr>
        <w:t xml:space="preserve">resuelve </w:t>
      </w:r>
      <w:r w:rsidRPr="009E1F6E">
        <w:rPr>
          <w:lang w:val="es-ES" w:eastAsia="zh-CN"/>
        </w:rPr>
        <w:t>1.3.3, la asignación que causa la interferencia será remitida a la Junta del Reglamento de Radiocomunicaciones con miras a su examen;</w:t>
      </w:r>
    </w:p>
    <w:p w14:paraId="32F484BD" w14:textId="5C7BF69E" w:rsidR="00322987" w:rsidRPr="009E1F6E" w:rsidRDefault="00322987" w:rsidP="00322987">
      <w:pPr>
        <w:spacing w:before="240" w:after="240"/>
        <w:rPr>
          <w:lang w:val="es-ES" w:eastAsia="ko-KR"/>
        </w:rPr>
      </w:pPr>
      <w:r w:rsidRPr="009E1F6E">
        <w:rPr>
          <w:i/>
          <w:lang w:val="es-ES" w:eastAsia="ko-KR"/>
        </w:rPr>
        <w:t xml:space="preserve">Nota: trasladado desde el </w:t>
      </w:r>
      <w:r w:rsidRPr="009E1F6E">
        <w:rPr>
          <w:iCs/>
          <w:lang w:val="es-ES" w:eastAsia="ko-KR"/>
        </w:rPr>
        <w:t xml:space="preserve">resuelve además </w:t>
      </w:r>
      <w:r w:rsidRPr="009E1F6E">
        <w:rPr>
          <w:i/>
          <w:iCs/>
          <w:lang w:val="es-ES" w:eastAsia="ko-KR"/>
        </w:rPr>
        <w:t>4</w:t>
      </w:r>
      <w:r w:rsidRPr="009E1F6E">
        <w:rPr>
          <w:i/>
          <w:lang w:val="es-ES" w:eastAsia="ko-KR"/>
        </w:rPr>
        <w:t xml:space="preserve"> de</w:t>
      </w:r>
      <w:r w:rsidR="003B5EE5">
        <w:rPr>
          <w:i/>
          <w:lang w:val="es-ES" w:eastAsia="ko-KR"/>
        </w:rPr>
        <w:t xml:space="preserve"> este</w:t>
      </w:r>
      <w:r w:rsidRPr="009E1F6E">
        <w:rPr>
          <w:i/>
          <w:lang w:val="es-ES" w:eastAsia="ko-KR"/>
        </w:rPr>
        <w:t xml:space="preserve"> proyecto de nueva Resolución del Informe de la RPC.</w:t>
      </w:r>
    </w:p>
    <w:p w14:paraId="1B045BDD" w14:textId="5322DF7C" w:rsidR="00322987" w:rsidRPr="009E1F6E" w:rsidRDefault="00A964F9" w:rsidP="00D85659">
      <w:pPr>
        <w:pStyle w:val="enumlev1"/>
        <w:rPr>
          <w:lang w:val="es-ES"/>
        </w:rPr>
      </w:pPr>
      <w:r w:rsidRPr="009E1F6E">
        <w:rPr>
          <w:lang w:val="es-ES"/>
        </w:rPr>
        <w:t>1.3.</w:t>
      </w:r>
      <w:r w:rsidR="00322987" w:rsidRPr="009E1F6E">
        <w:rPr>
          <w:lang w:val="es-ES"/>
        </w:rPr>
        <w:t>8</w:t>
      </w:r>
      <w:r w:rsidRPr="009E1F6E">
        <w:rPr>
          <w:lang w:val="es-ES"/>
        </w:rPr>
        <w:tab/>
      </w:r>
      <w:r w:rsidR="008B519E" w:rsidRPr="009E1F6E">
        <w:rPr>
          <w:lang w:val="es-ES"/>
        </w:rPr>
        <w:t xml:space="preserve">que, </w:t>
      </w:r>
      <w:r w:rsidR="00322987" w:rsidRPr="009E1F6E">
        <w:rPr>
          <w:lang w:val="es-ES"/>
        </w:rPr>
        <w:t xml:space="preserve">en el caso de </w:t>
      </w:r>
      <w:r w:rsidR="008B519E" w:rsidRPr="009E1F6E">
        <w:rPr>
          <w:lang w:val="es-ES"/>
        </w:rPr>
        <w:t xml:space="preserve">que </w:t>
      </w:r>
      <w:r w:rsidR="003B5EE5">
        <w:rPr>
          <w:lang w:val="es-ES"/>
        </w:rPr>
        <w:t>más de una administración</w:t>
      </w:r>
      <w:r w:rsidR="008B519E" w:rsidRPr="009E1F6E">
        <w:rPr>
          <w:lang w:val="es-ES"/>
        </w:rPr>
        <w:t xml:space="preserve"> esté involucrada en </w:t>
      </w:r>
      <w:r w:rsidR="00322987" w:rsidRPr="009E1F6E">
        <w:rPr>
          <w:lang w:val="es-ES"/>
        </w:rPr>
        <w:t xml:space="preserve">la notificación de las asignaciones de frecuencias de un </w:t>
      </w:r>
      <w:r w:rsidR="008B519E" w:rsidRPr="009E1F6E">
        <w:rPr>
          <w:lang w:val="es-ES"/>
        </w:rPr>
        <w:t xml:space="preserve">mismo </w:t>
      </w:r>
      <w:r w:rsidR="00322987" w:rsidRPr="009E1F6E">
        <w:rPr>
          <w:lang w:val="es-ES"/>
        </w:rPr>
        <w:t xml:space="preserve">sistema de satélites no OSG con el que comunican las ETEM, </w:t>
      </w:r>
      <w:r w:rsidR="003B5EE5">
        <w:rPr>
          <w:lang w:val="es-ES"/>
        </w:rPr>
        <w:t>dichas administraciones</w:t>
      </w:r>
      <w:r w:rsidR="00322987" w:rsidRPr="009E1F6E">
        <w:rPr>
          <w:lang w:val="es-ES"/>
        </w:rPr>
        <w:t xml:space="preserve"> nombrarán a una de ellas como administración notificante responsable de actuar en nombre</w:t>
      </w:r>
      <w:r w:rsidR="008B519E" w:rsidRPr="009E1F6E">
        <w:rPr>
          <w:lang w:val="es-ES"/>
        </w:rPr>
        <w:t xml:space="preserve"> de las otras</w:t>
      </w:r>
      <w:r w:rsidR="003B5EE5">
        <w:rPr>
          <w:lang w:val="es-ES"/>
        </w:rPr>
        <w:t xml:space="preserve"> para la responsabilidad</w:t>
      </w:r>
      <w:r w:rsidR="00322987" w:rsidRPr="009E1F6E">
        <w:rPr>
          <w:lang w:val="es-ES"/>
        </w:rPr>
        <w:t xml:space="preserve"> de </w:t>
      </w:r>
      <w:r w:rsidR="008B519E" w:rsidRPr="009E1F6E">
        <w:rPr>
          <w:lang w:val="es-ES"/>
        </w:rPr>
        <w:t>eliminar</w:t>
      </w:r>
      <w:r w:rsidR="00322987" w:rsidRPr="009E1F6E">
        <w:rPr>
          <w:lang w:val="es-ES"/>
        </w:rPr>
        <w:t xml:space="preserve"> </w:t>
      </w:r>
      <w:r w:rsidR="008B519E" w:rsidRPr="009E1F6E">
        <w:rPr>
          <w:lang w:val="es-ES"/>
        </w:rPr>
        <w:t>cualquier</w:t>
      </w:r>
      <w:r w:rsidR="00322987" w:rsidRPr="009E1F6E">
        <w:rPr>
          <w:lang w:val="es-ES"/>
        </w:rPr>
        <w:t xml:space="preserve"> caso de interferencia inaceptable y de informar a la Oficina al respecto;</w:t>
      </w:r>
    </w:p>
    <w:p w14:paraId="0861943F" w14:textId="6DA8E5C8" w:rsidR="008B519E" w:rsidRPr="009E1F6E" w:rsidRDefault="008B519E" w:rsidP="008B519E">
      <w:pPr>
        <w:spacing w:before="240" w:after="240"/>
        <w:rPr>
          <w:lang w:val="es-ES" w:eastAsia="ko-KR"/>
        </w:rPr>
      </w:pPr>
      <w:r w:rsidRPr="009E1F6E">
        <w:rPr>
          <w:i/>
          <w:lang w:val="es-ES" w:eastAsia="ko-KR"/>
        </w:rPr>
        <w:t xml:space="preserve">Nota: trasladado desde el </w:t>
      </w:r>
      <w:r w:rsidRPr="009E1F6E">
        <w:rPr>
          <w:iCs/>
          <w:lang w:val="es-ES" w:eastAsia="ko-KR"/>
        </w:rPr>
        <w:t xml:space="preserve">resuelve </w:t>
      </w:r>
      <w:r w:rsidRPr="009E1F6E">
        <w:rPr>
          <w:i/>
          <w:iCs/>
          <w:lang w:val="es-ES" w:eastAsia="ko-KR"/>
        </w:rPr>
        <w:t>5</w:t>
      </w:r>
      <w:r w:rsidRPr="009E1F6E">
        <w:rPr>
          <w:i/>
          <w:lang w:val="es-ES" w:eastAsia="ko-KR"/>
        </w:rPr>
        <w:t xml:space="preserve"> de</w:t>
      </w:r>
      <w:r w:rsidR="003B5EE5">
        <w:rPr>
          <w:i/>
          <w:lang w:val="es-ES" w:eastAsia="ko-KR"/>
        </w:rPr>
        <w:t xml:space="preserve"> este</w:t>
      </w:r>
      <w:r w:rsidR="003E59BC">
        <w:rPr>
          <w:i/>
          <w:lang w:val="es-ES" w:eastAsia="ko-KR"/>
        </w:rPr>
        <w:t xml:space="preserve"> </w:t>
      </w:r>
      <w:r w:rsidRPr="009E1F6E">
        <w:rPr>
          <w:i/>
          <w:lang w:val="es-ES" w:eastAsia="ko-KR"/>
        </w:rPr>
        <w:t>proyecto de nueva Resolución del Informe de la RPC.</w:t>
      </w:r>
    </w:p>
    <w:p w14:paraId="54E3497B" w14:textId="0D8C9C02" w:rsidR="00A964F9" w:rsidRPr="009E1F6E" w:rsidRDefault="00A964F9" w:rsidP="00D85659">
      <w:pPr>
        <w:rPr>
          <w:lang w:val="es-ES" w:eastAsia="zh-CN"/>
        </w:rPr>
      </w:pPr>
      <w:r w:rsidRPr="009E1F6E">
        <w:rPr>
          <w:lang w:val="es-ES" w:eastAsia="zh-CN"/>
        </w:rPr>
        <w:t>1.4</w:t>
      </w:r>
      <w:r w:rsidRPr="009E1F6E">
        <w:rPr>
          <w:lang w:val="es-ES"/>
        </w:rPr>
        <w:tab/>
      </w:r>
      <w:r w:rsidRPr="009E1F6E">
        <w:rPr>
          <w:lang w:val="es-ES" w:eastAsia="zh-CN"/>
        </w:rPr>
        <w:t>que la administración notificante</w:t>
      </w:r>
      <w:r w:rsidR="008B519E" w:rsidRPr="009E1F6E">
        <w:rPr>
          <w:lang w:val="es-ES" w:eastAsia="zh-CN"/>
        </w:rPr>
        <w:t>, o las administraciones notificantes,</w:t>
      </w:r>
      <w:r w:rsidRPr="009E1F6E">
        <w:rPr>
          <w:lang w:val="es-ES" w:eastAsia="zh-CN"/>
        </w:rPr>
        <w:t xml:space="preserve"> del sistema de satélites del SFS OSG con que comunica la ETEM garantice</w:t>
      </w:r>
      <w:r w:rsidR="008B519E" w:rsidRPr="009E1F6E">
        <w:rPr>
          <w:lang w:val="es-ES" w:eastAsia="zh-CN"/>
        </w:rPr>
        <w:t>n</w:t>
      </w:r>
      <w:r w:rsidRPr="009E1F6E">
        <w:rPr>
          <w:lang w:val="es-ES" w:eastAsia="zh-CN"/>
        </w:rPr>
        <w:t xml:space="preserve">: </w:t>
      </w:r>
    </w:p>
    <w:p w14:paraId="2E86D398" w14:textId="77777777" w:rsidR="00A964F9" w:rsidRPr="009E1F6E" w:rsidRDefault="00A964F9" w:rsidP="00D85659">
      <w:pPr>
        <w:pStyle w:val="enumlev1"/>
        <w:rPr>
          <w:lang w:val="es-ES" w:eastAsia="zh-CN"/>
        </w:rPr>
      </w:pPr>
      <w:bookmarkStart w:id="35" w:name="_Hlk131628758"/>
      <w:r w:rsidRPr="009E1F6E">
        <w:rPr>
          <w:lang w:val="es-ES" w:eastAsia="zh-CN"/>
        </w:rPr>
        <w:t>1.4.1</w:t>
      </w:r>
      <w:r w:rsidRPr="009E1F6E">
        <w:rPr>
          <w:lang w:val="es-ES"/>
        </w:rPr>
        <w:tab/>
      </w:r>
      <w:r w:rsidRPr="009E1F6E">
        <w:rPr>
          <w:lang w:val="es-ES" w:eastAsia="zh-CN"/>
        </w:rPr>
        <w:t xml:space="preserve">que para el funcionamiento de ETEM-A y ETEM-M se utilizan técnicas adecuadas de mantenimiento de la precisión de la puntería al satélite del SFS no OSG; </w:t>
      </w:r>
    </w:p>
    <w:bookmarkEnd w:id="35"/>
    <w:p w14:paraId="057034E1" w14:textId="77777777" w:rsidR="00A964F9" w:rsidRPr="009E1F6E" w:rsidRDefault="00A964F9" w:rsidP="00D85659">
      <w:pPr>
        <w:pStyle w:val="enumlev1"/>
        <w:rPr>
          <w:lang w:val="es-ES" w:eastAsia="zh-CN"/>
        </w:rPr>
      </w:pPr>
      <w:r w:rsidRPr="009E1F6E">
        <w:rPr>
          <w:lang w:val="es-ES" w:eastAsia="zh-CN"/>
        </w:rPr>
        <w:t>1.4.2</w:t>
      </w:r>
      <w:r w:rsidRPr="009E1F6E">
        <w:rPr>
          <w:lang w:val="es-ES"/>
        </w:rPr>
        <w:tab/>
      </w:r>
      <w:r w:rsidRPr="009E1F6E">
        <w:rPr>
          <w:lang w:val="es-ES" w:eastAsia="zh-CN"/>
        </w:rPr>
        <w:t xml:space="preserve">que se tomen todas las medidas necesarias para que las estaciones terrenas a bordo de aeronaves y barcos se someten a la supervisión y control permanentes de un centro de control y supervisión de la red (CCSR) para cumplir lo dispuesto en esta Resolución, y que pueden recibir del CCSR y ejecutar de inmediato, entre otras cosas, las instrucciones «activar transmisión» y «desactivar transmisión» (véase el Anexo 4); </w:t>
      </w:r>
    </w:p>
    <w:p w14:paraId="3CA95A3B" w14:textId="77777777" w:rsidR="00A964F9" w:rsidRPr="009E1F6E" w:rsidRDefault="00A964F9" w:rsidP="00D85659">
      <w:pPr>
        <w:pStyle w:val="enumlev1"/>
        <w:rPr>
          <w:lang w:val="es-ES" w:eastAsia="zh-CN"/>
        </w:rPr>
      </w:pPr>
      <w:r w:rsidRPr="009E1F6E">
        <w:rPr>
          <w:lang w:val="es-ES" w:eastAsia="zh-CN"/>
        </w:rPr>
        <w:t>1.4.3</w:t>
      </w:r>
      <w:r w:rsidRPr="009E1F6E">
        <w:rPr>
          <w:lang w:val="es-ES"/>
        </w:rPr>
        <w:tab/>
      </w:r>
      <w:r w:rsidRPr="009E1F6E">
        <w:rPr>
          <w:lang w:val="es-ES" w:eastAsia="zh-CN"/>
        </w:rPr>
        <w:t>que se tomen medidas para cesar las transmisiones de las ETEM-A y/o ETEM-M en el territorio bajo la jurisdicción de la administración, incluidas sus aguas territoriales y espacio aéreo, que no ha autorizado su utilización;</w:t>
      </w:r>
    </w:p>
    <w:p w14:paraId="47F74FA4" w14:textId="770C8D7B" w:rsidR="00A964F9" w:rsidRPr="009E1F6E" w:rsidRDefault="00A964F9" w:rsidP="00D85659">
      <w:pPr>
        <w:pStyle w:val="enumlev1"/>
        <w:rPr>
          <w:lang w:val="es-ES" w:eastAsia="zh-CN"/>
        </w:rPr>
      </w:pPr>
      <w:bookmarkStart w:id="36" w:name="_Hlk131267126"/>
      <w:r w:rsidRPr="009E1F6E">
        <w:rPr>
          <w:lang w:val="es-ES" w:eastAsia="zh-CN"/>
        </w:rPr>
        <w:t>1.4.4</w:t>
      </w:r>
      <w:r w:rsidRPr="009E1F6E">
        <w:rPr>
          <w:lang w:val="es-ES"/>
        </w:rPr>
        <w:tab/>
      </w:r>
      <w:r w:rsidRPr="009E1F6E">
        <w:rPr>
          <w:lang w:val="es-ES" w:eastAsia="zh-CN"/>
        </w:rPr>
        <w:t xml:space="preserve">que </w:t>
      </w:r>
      <w:r w:rsidR="008B519E" w:rsidRPr="009E1F6E">
        <w:rPr>
          <w:lang w:val="es-ES" w:eastAsia="zh-CN"/>
        </w:rPr>
        <w:t xml:space="preserve">debe </w:t>
      </w:r>
      <w:r w:rsidRPr="009E1F6E">
        <w:rPr>
          <w:lang w:val="es-ES" w:eastAsia="zh-CN"/>
        </w:rPr>
        <w:t>proporcion</w:t>
      </w:r>
      <w:r w:rsidR="008B519E" w:rsidRPr="009E1F6E">
        <w:rPr>
          <w:lang w:val="es-ES" w:eastAsia="zh-CN"/>
        </w:rPr>
        <w:t>ars</w:t>
      </w:r>
      <w:r w:rsidRPr="009E1F6E">
        <w:rPr>
          <w:lang w:val="es-ES" w:eastAsia="zh-CN"/>
        </w:rPr>
        <w:t>e</w:t>
      </w:r>
      <w:r w:rsidR="008B519E" w:rsidRPr="009E1F6E">
        <w:rPr>
          <w:lang w:val="es-ES" w:eastAsia="zh-CN"/>
        </w:rPr>
        <w:t xml:space="preserve"> </w:t>
      </w:r>
      <w:r w:rsidRPr="009E1F6E">
        <w:rPr>
          <w:lang w:val="es-ES" w:eastAsia="zh-CN"/>
        </w:rPr>
        <w:t>en la notificación</w:t>
      </w:r>
      <w:r w:rsidR="003B5EE5">
        <w:rPr>
          <w:lang w:val="es-ES" w:eastAsia="zh-CN"/>
        </w:rPr>
        <w:t xml:space="preserve"> </w:t>
      </w:r>
      <w:r w:rsidRPr="009E1F6E">
        <w:rPr>
          <w:lang w:val="es-ES" w:eastAsia="zh-CN"/>
        </w:rPr>
        <w:t xml:space="preserve">en virtud del Apéndice </w:t>
      </w:r>
      <w:r w:rsidRPr="009E1F6E">
        <w:rPr>
          <w:b/>
          <w:lang w:val="es-ES" w:eastAsia="zh-CN"/>
        </w:rPr>
        <w:t>4</w:t>
      </w:r>
      <w:r w:rsidRPr="009E1F6E">
        <w:rPr>
          <w:lang w:val="es-ES" w:eastAsia="zh-CN"/>
        </w:rPr>
        <w:t xml:space="preserve"> y mediante publicación en la Sección Especial correspondiente de la BR IFIC, un coordinador permanente para rastrear todo presunto caso de interferencia inaceptable causada por ETEM-A o ETEM-M y responder inmediatamente a tales solicitudes; </w:t>
      </w:r>
    </w:p>
    <w:p w14:paraId="4C014868" w14:textId="5A4B17AA" w:rsidR="008B519E" w:rsidRPr="009E1F6E" w:rsidRDefault="008B519E" w:rsidP="00D85659">
      <w:pPr>
        <w:pStyle w:val="enumlev1"/>
        <w:rPr>
          <w:lang w:val="es-ES" w:eastAsia="zh-CN"/>
        </w:rPr>
      </w:pPr>
      <w:r w:rsidRPr="009E1F6E">
        <w:rPr>
          <w:lang w:val="es-ES" w:eastAsia="zh-CN"/>
        </w:rPr>
        <w:t>1.4.5</w:t>
      </w:r>
      <w:r w:rsidRPr="009E1F6E">
        <w:rPr>
          <w:lang w:val="es-ES" w:eastAsia="zh-CN"/>
        </w:rPr>
        <w:tab/>
        <w:t xml:space="preserve">que las ETEM no OSG funcionan sólo en el territorio bajo la jurisdicción de las administraciones cuya autorización se ha obtenido, teniendo en cuenta del </w:t>
      </w:r>
      <w:r w:rsidRPr="009E1F6E">
        <w:rPr>
          <w:i/>
          <w:lang w:val="es-ES" w:eastAsia="zh-CN"/>
        </w:rPr>
        <w:t>reconociendo</w:t>
      </w:r>
      <w:r w:rsidRPr="009E1F6E">
        <w:rPr>
          <w:lang w:val="es-ES" w:eastAsia="zh-CN"/>
        </w:rPr>
        <w:t xml:space="preserve"> </w:t>
      </w:r>
      <w:r w:rsidRPr="009E1F6E">
        <w:rPr>
          <w:i/>
          <w:lang w:val="es-ES" w:eastAsia="zh-CN"/>
        </w:rPr>
        <w:t>además</w:t>
      </w:r>
      <w:r w:rsidRPr="009E1F6E">
        <w:rPr>
          <w:lang w:val="es-ES" w:eastAsia="zh-CN"/>
        </w:rPr>
        <w:t xml:space="preserve"> c);</w:t>
      </w:r>
    </w:p>
    <w:bookmarkEnd w:id="36"/>
    <w:p w14:paraId="7CF2E0F7" w14:textId="39C8720E" w:rsidR="001D474F" w:rsidRPr="009E1F6E" w:rsidRDefault="001D474F" w:rsidP="001D474F">
      <w:pPr>
        <w:spacing w:before="240" w:after="240"/>
        <w:rPr>
          <w:lang w:val="es-ES" w:eastAsia="ko-KR"/>
        </w:rPr>
      </w:pPr>
      <w:r w:rsidRPr="009E1F6E">
        <w:rPr>
          <w:i/>
          <w:lang w:val="es-ES" w:eastAsia="ko-KR"/>
        </w:rPr>
        <w:t xml:space="preserve">Nota: trasladado desde el </w:t>
      </w:r>
      <w:r w:rsidRPr="009E1F6E">
        <w:rPr>
          <w:iCs/>
          <w:lang w:val="es-ES" w:eastAsia="ko-KR"/>
        </w:rPr>
        <w:t xml:space="preserve">resuelve además </w:t>
      </w:r>
      <w:r w:rsidRPr="009E1F6E">
        <w:rPr>
          <w:i/>
          <w:iCs/>
          <w:lang w:val="es-ES" w:eastAsia="ko-KR"/>
        </w:rPr>
        <w:t>7</w:t>
      </w:r>
      <w:r w:rsidRPr="009E1F6E">
        <w:rPr>
          <w:i/>
          <w:lang w:val="es-ES" w:eastAsia="ko-KR"/>
        </w:rPr>
        <w:t xml:space="preserve"> de</w:t>
      </w:r>
      <w:r w:rsidR="003E59BC">
        <w:rPr>
          <w:i/>
          <w:lang w:val="es-ES" w:eastAsia="ko-KR"/>
        </w:rPr>
        <w:t xml:space="preserve"> este </w:t>
      </w:r>
      <w:r w:rsidRPr="009E1F6E">
        <w:rPr>
          <w:i/>
          <w:lang w:val="es-ES" w:eastAsia="ko-KR"/>
        </w:rPr>
        <w:t>proyecto de nueva Resolución del Informe de la RPC.</w:t>
      </w:r>
    </w:p>
    <w:p w14:paraId="0E85CD7C" w14:textId="16A1334C" w:rsidR="00A964F9" w:rsidRPr="009E1F6E" w:rsidRDefault="00A964F9" w:rsidP="00D85659">
      <w:pPr>
        <w:rPr>
          <w:lang w:val="es-ES"/>
        </w:rPr>
      </w:pPr>
      <w:r w:rsidRPr="009E1F6E">
        <w:rPr>
          <w:lang w:val="es-ES"/>
        </w:rPr>
        <w:lastRenderedPageBreak/>
        <w:t>2</w:t>
      </w:r>
      <w:r w:rsidRPr="009E1F6E">
        <w:rPr>
          <w:lang w:val="es-ES"/>
        </w:rPr>
        <w:tab/>
        <w:t>que las ETEM no OSG no se utilicen, ni se dependa de ellas, para las aplicaciones de seguridad de la vida humana;</w:t>
      </w:r>
    </w:p>
    <w:p w14:paraId="3D63FA0A" w14:textId="5D574CD8" w:rsidR="00A964F9" w:rsidRPr="009E1F6E" w:rsidRDefault="00A964F9" w:rsidP="00D85659">
      <w:pPr>
        <w:rPr>
          <w:lang w:val="es-ES"/>
        </w:rPr>
      </w:pPr>
      <w:r w:rsidRPr="009E1F6E">
        <w:rPr>
          <w:lang w:val="es-ES"/>
        </w:rPr>
        <w:t>3</w:t>
      </w:r>
      <w:r w:rsidRPr="009E1F6E">
        <w:rPr>
          <w:lang w:val="es-ES"/>
        </w:rPr>
        <w:tab/>
        <w:t xml:space="preserve">que el funcionamiento de las ETEM no OSG en el territorio, incluidas las aguas territoriales y el espacio aéreo territorial, bajo la jurisdicción de una administración sólo se lleve a cabo si se ha obtenido de esa administración la autorización o licencia de conformidad con el número </w:t>
      </w:r>
      <w:r w:rsidRPr="009E1F6E">
        <w:rPr>
          <w:rStyle w:val="Artref"/>
          <w:b/>
          <w:bCs/>
          <w:lang w:val="es-ES"/>
        </w:rPr>
        <w:t>18.1</w:t>
      </w:r>
      <w:r w:rsidR="003B5EE5">
        <w:rPr>
          <w:rStyle w:val="Artref"/>
          <w:bCs/>
          <w:lang w:val="es-ES"/>
        </w:rPr>
        <w:t xml:space="preserve"> del RR</w:t>
      </w:r>
      <w:r w:rsidRPr="009E1F6E">
        <w:rPr>
          <w:lang w:val="es-ES"/>
        </w:rPr>
        <w:t>;</w:t>
      </w:r>
    </w:p>
    <w:p w14:paraId="7AC02D43" w14:textId="784008A2" w:rsidR="00A964F9" w:rsidRPr="009E1F6E" w:rsidRDefault="001D474F" w:rsidP="00D85659">
      <w:pPr>
        <w:rPr>
          <w:lang w:val="es-ES"/>
        </w:rPr>
      </w:pPr>
      <w:r w:rsidRPr="009E1F6E">
        <w:rPr>
          <w:lang w:val="es-ES"/>
        </w:rPr>
        <w:t>4</w:t>
      </w:r>
      <w:r w:rsidR="00A964F9" w:rsidRPr="009E1F6E">
        <w:rPr>
          <w:lang w:val="es-ES"/>
        </w:rPr>
        <w:tab/>
        <w:t xml:space="preserve">que la aplicación de la presente Resolución no otorgue a las ETEM no OSG una categoría reglamentaria distinta de la que se deriva del sistema de satélites del SFS no OSG con que comunican, teniendo en cuenta las disposiciones a las que se refiere la presente Resolución (véase el </w:t>
      </w:r>
      <w:r w:rsidR="00A964F9" w:rsidRPr="009E1F6E">
        <w:rPr>
          <w:i/>
          <w:iCs/>
          <w:lang w:val="es-ES"/>
        </w:rPr>
        <w:t xml:space="preserve">reconociendo b </w:t>
      </w:r>
      <w:r w:rsidR="00A964F9" w:rsidRPr="009E1F6E">
        <w:rPr>
          <w:lang w:val="es-ES"/>
        </w:rPr>
        <w:t>anterior);</w:t>
      </w:r>
    </w:p>
    <w:p w14:paraId="39955216" w14:textId="429817AE" w:rsidR="00A964F9" w:rsidRPr="009E1F6E" w:rsidRDefault="001D474F" w:rsidP="00D85659">
      <w:pPr>
        <w:rPr>
          <w:lang w:val="es-ES"/>
        </w:rPr>
      </w:pPr>
      <w:r w:rsidRPr="009E1F6E">
        <w:rPr>
          <w:lang w:val="es-ES"/>
        </w:rPr>
        <w:t>5</w:t>
      </w:r>
      <w:r w:rsidR="00A964F9" w:rsidRPr="009E1F6E">
        <w:rPr>
          <w:lang w:val="es-ES"/>
        </w:rPr>
        <w:tab/>
        <w:t xml:space="preserve">que </w:t>
      </w:r>
      <w:r w:rsidR="00A964F9" w:rsidRPr="009E1F6E">
        <w:rPr>
          <w:color w:val="000000"/>
          <w:lang w:val="es-ES"/>
        </w:rPr>
        <w:t>toda medida adoptada en virtud de la presente Resolución no afecte a la fecha de recepción original de las asignaciones de frecuencias del sistema de satélites del SFS no OSG con que comunican las ETEM no OSG ni a los requisitos de coordinación de dicho sistema de satélites;</w:t>
      </w:r>
    </w:p>
    <w:p w14:paraId="178599DB" w14:textId="7DE53822" w:rsidR="00A964F9" w:rsidRPr="009E1F6E" w:rsidRDefault="001D474F" w:rsidP="00D85659">
      <w:pPr>
        <w:rPr>
          <w:lang w:val="es-ES" w:eastAsia="zh-CN"/>
        </w:rPr>
      </w:pPr>
      <w:r w:rsidRPr="009E1F6E">
        <w:rPr>
          <w:lang w:val="es-ES"/>
        </w:rPr>
        <w:t>6</w:t>
      </w:r>
      <w:r w:rsidR="00A964F9" w:rsidRPr="009E1F6E">
        <w:rPr>
          <w:b/>
          <w:lang w:val="es-ES"/>
        </w:rPr>
        <w:tab/>
      </w:r>
      <w:r w:rsidR="00A964F9" w:rsidRPr="009E1F6E">
        <w:rPr>
          <w:lang w:val="es-ES" w:eastAsia="zh-CN"/>
        </w:rPr>
        <w:t xml:space="preserve">que la aplicación de la presente Resolución quede en suspenso a la espera de que se alcance un acuerdo universal en cuanto al sistema de gestión de las interferencias, la eficacia de las instalaciones de comprobación técnica y la respuesta inmediata del CCSR, y el cese de las transmisiones sobre los territorios que no hayan autorizado explícitamente el funcionamiento y la explotación de la ETEM sobre sus territorios, siempre que se resuelva satisfactoriamente el problema a que se alude en el </w:t>
      </w:r>
      <w:r w:rsidR="00A964F9" w:rsidRPr="009E1F6E">
        <w:rPr>
          <w:i/>
          <w:iCs/>
          <w:lang w:val="es-ES" w:eastAsia="zh-CN"/>
        </w:rPr>
        <w:t xml:space="preserve">reconociendo además d) </w:t>
      </w:r>
      <w:r w:rsidR="00A964F9" w:rsidRPr="009E1F6E">
        <w:rPr>
          <w:lang w:val="es-ES" w:eastAsia="zh-CN"/>
        </w:rPr>
        <w:t>anterior</w:t>
      </w:r>
      <w:r w:rsidRPr="009E1F6E">
        <w:rPr>
          <w:lang w:val="es-ES" w:eastAsia="zh-CN"/>
        </w:rPr>
        <w:t xml:space="preserve">, además de alcanzar un acuerdo sobre la metodología que debe utilizar la Oficina para verificar los límites de </w:t>
      </w:r>
      <w:r w:rsidR="003E59BC">
        <w:rPr>
          <w:lang w:val="es-ES" w:eastAsia="zh-CN"/>
        </w:rPr>
        <w:t>DFP</w:t>
      </w:r>
      <w:r w:rsidRPr="009E1F6E">
        <w:rPr>
          <w:lang w:val="es-ES" w:eastAsia="zh-CN"/>
        </w:rPr>
        <w:t xml:space="preserve">  indicados en la </w:t>
      </w:r>
      <w:r w:rsidR="003E59BC" w:rsidRPr="009E1F6E">
        <w:rPr>
          <w:lang w:val="es-ES" w:eastAsia="zh-CN"/>
        </w:rPr>
        <w:t xml:space="preserve">Parte </w:t>
      </w:r>
      <w:r w:rsidRPr="009E1F6E">
        <w:rPr>
          <w:lang w:val="es-ES" w:eastAsia="zh-CN"/>
        </w:rPr>
        <w:t>2 del Anexo a la presente Resolución</w:t>
      </w:r>
      <w:r w:rsidR="006348DA">
        <w:rPr>
          <w:lang w:val="es-ES" w:eastAsia="zh-CN"/>
        </w:rPr>
        <w:t>,</w:t>
      </w:r>
    </w:p>
    <w:p w14:paraId="20B1BC89" w14:textId="3DCCC268" w:rsidR="00A964F9" w:rsidRPr="009E1F6E" w:rsidRDefault="00A964F9" w:rsidP="00D85659">
      <w:pPr>
        <w:pStyle w:val="Note"/>
        <w:rPr>
          <w:rFonts w:ascii="Times New Roman Bold" w:hAnsi="Times New Roman Bold" w:cs="Times New Roman Bold"/>
          <w:b/>
          <w:iCs/>
          <w:lang w:val="es-ES"/>
        </w:rPr>
      </w:pPr>
      <w:r w:rsidRPr="009E1F6E">
        <w:rPr>
          <w:lang w:val="es-ES" w:eastAsia="zh-CN"/>
        </w:rPr>
        <w:t>NOTA: Siempre y cuando la descripción</w:t>
      </w:r>
      <w:r w:rsidR="001D474F" w:rsidRPr="009E1F6E">
        <w:rPr>
          <w:lang w:val="es-ES" w:eastAsia="zh-CN"/>
        </w:rPr>
        <w:t xml:space="preserve"> y la metodología </w:t>
      </w:r>
      <w:r w:rsidRPr="009E1F6E">
        <w:rPr>
          <w:lang w:val="es-ES" w:eastAsia="zh-CN"/>
        </w:rPr>
        <w:t>mencionada</w:t>
      </w:r>
      <w:r w:rsidR="001D474F" w:rsidRPr="009E1F6E">
        <w:rPr>
          <w:lang w:val="es-ES" w:eastAsia="zh-CN"/>
        </w:rPr>
        <w:t>s</w:t>
      </w:r>
      <w:r w:rsidRPr="009E1F6E">
        <w:rPr>
          <w:lang w:val="es-ES" w:eastAsia="zh-CN"/>
        </w:rPr>
        <w:t xml:space="preserve"> anteriormente se </w:t>
      </w:r>
      <w:r w:rsidR="001D474F" w:rsidRPr="009E1F6E">
        <w:rPr>
          <w:lang w:val="es-ES" w:eastAsia="zh-CN"/>
        </w:rPr>
        <w:t>aborden</w:t>
      </w:r>
      <w:r w:rsidRPr="009E1F6E">
        <w:rPr>
          <w:lang w:val="es-ES" w:eastAsia="zh-CN"/>
        </w:rPr>
        <w:t xml:space="preserve"> y finalice</w:t>
      </w:r>
      <w:r w:rsidR="001D474F" w:rsidRPr="009E1F6E">
        <w:rPr>
          <w:lang w:val="es-ES" w:eastAsia="zh-CN"/>
        </w:rPr>
        <w:t>n</w:t>
      </w:r>
      <w:r w:rsidRPr="009E1F6E">
        <w:rPr>
          <w:lang w:val="es-ES" w:eastAsia="zh-CN"/>
        </w:rPr>
        <w:t xml:space="preserve"> de manera adecuada, la CMR-23 podrá eliminar el </w:t>
      </w:r>
      <w:r w:rsidRPr="009E1F6E">
        <w:rPr>
          <w:i/>
          <w:iCs/>
          <w:lang w:val="es-ES" w:eastAsia="zh-CN"/>
        </w:rPr>
        <w:t xml:space="preserve">resuelve </w:t>
      </w:r>
      <w:r w:rsidR="001D474F" w:rsidRPr="009E1F6E">
        <w:rPr>
          <w:lang w:val="es-ES" w:eastAsia="zh-CN"/>
        </w:rPr>
        <w:t>6</w:t>
      </w:r>
      <w:r w:rsidRPr="009E1F6E">
        <w:rPr>
          <w:lang w:val="es-ES" w:eastAsia="zh-CN"/>
        </w:rPr>
        <w:t xml:space="preserve"> anterior.</w:t>
      </w:r>
    </w:p>
    <w:p w14:paraId="5D9AAA4F" w14:textId="77777777" w:rsidR="00A964F9" w:rsidRPr="009E1F6E" w:rsidRDefault="00A964F9" w:rsidP="00D85659">
      <w:pPr>
        <w:pStyle w:val="Call"/>
        <w:rPr>
          <w:lang w:val="es-ES"/>
        </w:rPr>
      </w:pPr>
      <w:proofErr w:type="gramStart"/>
      <w:r w:rsidRPr="009E1F6E">
        <w:rPr>
          <w:lang w:val="es-ES"/>
        </w:rPr>
        <w:t>resuelve</w:t>
      </w:r>
      <w:proofErr w:type="gramEnd"/>
      <w:r w:rsidRPr="009E1F6E">
        <w:rPr>
          <w:lang w:val="es-ES"/>
        </w:rPr>
        <w:t xml:space="preserve"> además</w:t>
      </w:r>
    </w:p>
    <w:p w14:paraId="1184910A" w14:textId="5A5DCBAB" w:rsidR="00A964F9" w:rsidRPr="009E1F6E" w:rsidRDefault="00A964F9" w:rsidP="00D85659">
      <w:pPr>
        <w:rPr>
          <w:lang w:val="es-ES" w:eastAsia="zh-CN"/>
        </w:rPr>
      </w:pPr>
      <w:r w:rsidRPr="009E1F6E">
        <w:rPr>
          <w:lang w:val="es-ES" w:eastAsia="zh-CN"/>
        </w:rPr>
        <w:t>1</w:t>
      </w:r>
      <w:r w:rsidRPr="009E1F6E">
        <w:rPr>
          <w:lang w:val="es-ES" w:eastAsia="zh-CN"/>
        </w:rPr>
        <w:tab/>
        <w:t xml:space="preserve">que las ETEM no causarán interferencia inaceptable a los otros servicios mencionados en </w:t>
      </w:r>
      <w:r w:rsidR="001D474F" w:rsidRPr="009E1F6E">
        <w:rPr>
          <w:lang w:val="es-ES" w:eastAsia="zh-CN"/>
        </w:rPr>
        <w:t>el</w:t>
      </w:r>
      <w:r w:rsidRPr="009E1F6E">
        <w:rPr>
          <w:lang w:val="es-ES" w:eastAsia="zh-CN"/>
        </w:rPr>
        <w:t xml:space="preserve"> </w:t>
      </w:r>
      <w:r w:rsidRPr="009E1F6E">
        <w:rPr>
          <w:i/>
          <w:iCs/>
          <w:lang w:val="es-ES"/>
        </w:rPr>
        <w:t>reconociendo c)</w:t>
      </w:r>
      <w:r w:rsidRPr="009E1F6E">
        <w:rPr>
          <w:lang w:val="es-ES" w:eastAsia="zh-CN"/>
        </w:rPr>
        <w:t xml:space="preserve"> y en los </w:t>
      </w:r>
      <w:r w:rsidRPr="009E1F6E">
        <w:rPr>
          <w:i/>
          <w:iCs/>
          <w:lang w:val="es-ES"/>
        </w:rPr>
        <w:t>resuelve</w:t>
      </w:r>
      <w:r w:rsidRPr="009E1F6E">
        <w:rPr>
          <w:lang w:val="es-ES"/>
        </w:rPr>
        <w:t xml:space="preserve"> </w:t>
      </w:r>
      <w:r w:rsidRPr="009E1F6E">
        <w:rPr>
          <w:lang w:val="es-ES" w:eastAsia="zh-CN"/>
        </w:rPr>
        <w:t xml:space="preserve">1.1.1.1, 1.1.6.1, 1.2.1 y 1.2.4 ni reclamarán protección contra ellos; </w:t>
      </w:r>
    </w:p>
    <w:p w14:paraId="03FF9590" w14:textId="2B1D4E23" w:rsidR="00607048" w:rsidRPr="009E1F6E" w:rsidRDefault="00607048" w:rsidP="00607048">
      <w:pPr>
        <w:spacing w:before="240" w:after="240"/>
        <w:rPr>
          <w:lang w:val="es-ES" w:eastAsia="ko-KR"/>
        </w:rPr>
      </w:pPr>
      <w:r w:rsidRPr="009E1F6E">
        <w:rPr>
          <w:i/>
          <w:lang w:val="es-ES" w:eastAsia="ko-KR"/>
        </w:rPr>
        <w:t xml:space="preserve">Nota: supresión del </w:t>
      </w:r>
      <w:r w:rsidRPr="009E1F6E">
        <w:rPr>
          <w:iCs/>
          <w:lang w:val="es-ES" w:eastAsia="ko-KR"/>
        </w:rPr>
        <w:t xml:space="preserve">resuelve además </w:t>
      </w:r>
      <w:r w:rsidRPr="009E1F6E">
        <w:rPr>
          <w:i/>
          <w:iCs/>
          <w:lang w:val="es-ES" w:eastAsia="ko-KR"/>
        </w:rPr>
        <w:t>2</w:t>
      </w:r>
      <w:r w:rsidRPr="009E1F6E">
        <w:rPr>
          <w:i/>
          <w:lang w:val="es-ES" w:eastAsia="ko-KR"/>
        </w:rPr>
        <w:t xml:space="preserve"> del proyecto de nueva Resolución del Informe de la RPC porque es redundante con el </w:t>
      </w:r>
      <w:r w:rsidRPr="009E1F6E">
        <w:rPr>
          <w:lang w:val="es-ES" w:eastAsia="ko-KR"/>
        </w:rPr>
        <w:t>resuelve</w:t>
      </w:r>
      <w:r w:rsidRPr="009E1F6E">
        <w:rPr>
          <w:i/>
          <w:lang w:val="es-ES" w:eastAsia="ko-KR"/>
        </w:rPr>
        <w:t xml:space="preserve"> 1.3.3.</w:t>
      </w:r>
    </w:p>
    <w:p w14:paraId="584AB6B9" w14:textId="4AED95E3" w:rsidR="00A964F9" w:rsidRPr="009E1F6E" w:rsidRDefault="00607048" w:rsidP="00D85659">
      <w:pPr>
        <w:rPr>
          <w:lang w:val="es-ES" w:eastAsia="zh-CN"/>
        </w:rPr>
      </w:pPr>
      <w:r w:rsidRPr="009E1F6E">
        <w:rPr>
          <w:lang w:val="es-ES" w:eastAsia="zh-CN"/>
        </w:rPr>
        <w:t>2</w:t>
      </w:r>
      <w:r w:rsidRPr="009E1F6E">
        <w:rPr>
          <w:lang w:val="es-ES" w:eastAsia="zh-CN"/>
        </w:rPr>
        <w:tab/>
        <w:t xml:space="preserve">que el compromiso indicado en el </w:t>
      </w:r>
      <w:r w:rsidRPr="009E1F6E">
        <w:rPr>
          <w:i/>
          <w:lang w:val="es-ES" w:eastAsia="zh-CN"/>
        </w:rPr>
        <w:t>resuelve</w:t>
      </w:r>
      <w:r w:rsidRPr="009E1F6E">
        <w:rPr>
          <w:lang w:val="es-ES" w:eastAsia="zh-CN"/>
        </w:rPr>
        <w:t xml:space="preserve"> 1.3.3 </w:t>
      </w:r>
      <w:r w:rsidR="003E59BC">
        <w:rPr>
          <w:lang w:val="es-ES" w:eastAsia="zh-CN"/>
        </w:rPr>
        <w:t>debe ser</w:t>
      </w:r>
      <w:r w:rsidR="00A964F9" w:rsidRPr="009E1F6E">
        <w:rPr>
          <w:lang w:val="es-ES" w:eastAsia="zh-CN"/>
        </w:rPr>
        <w:t xml:space="preserve"> objetivo, mensurable y ejecutable;</w:t>
      </w:r>
    </w:p>
    <w:p w14:paraId="4781BE8B" w14:textId="405E5CFB" w:rsidR="00A964F9" w:rsidRPr="009E1F6E" w:rsidRDefault="00607048" w:rsidP="00D85659">
      <w:pPr>
        <w:rPr>
          <w:lang w:val="es-ES" w:eastAsia="zh-CN"/>
        </w:rPr>
      </w:pPr>
      <w:r w:rsidRPr="009E1F6E">
        <w:rPr>
          <w:lang w:val="es-ES" w:eastAsia="zh-CN"/>
        </w:rPr>
        <w:t>3</w:t>
      </w:r>
      <w:r w:rsidR="00A964F9" w:rsidRPr="009E1F6E">
        <w:rPr>
          <w:lang w:val="es-ES" w:eastAsia="zh-CN"/>
        </w:rPr>
        <w:tab/>
        <w:t xml:space="preserve">que el cumplimiento de las disposiciones que figuran en el Anexo 1 no exime a la administración notificante del sistema de satélites no OSG con que comunican las ETEM de las obligaciones que se le atribuyen en el </w:t>
      </w:r>
      <w:r w:rsidR="00A964F9" w:rsidRPr="009E1F6E">
        <w:rPr>
          <w:i/>
          <w:iCs/>
          <w:lang w:val="es-ES" w:eastAsia="zh-CN"/>
        </w:rPr>
        <w:t xml:space="preserve">resuelve además </w:t>
      </w:r>
      <w:r w:rsidR="00A964F9" w:rsidRPr="009E1F6E">
        <w:rPr>
          <w:lang w:val="es-ES" w:eastAsia="zh-CN"/>
        </w:rPr>
        <w:t>1 anterior</w:t>
      </w:r>
      <w:r w:rsidR="003F48C5">
        <w:rPr>
          <w:lang w:val="es-ES" w:eastAsia="zh-CN"/>
        </w:rPr>
        <w:t>;</w:t>
      </w:r>
    </w:p>
    <w:p w14:paraId="2681D697" w14:textId="61C2DA22" w:rsidR="00A964F9" w:rsidRPr="009E1F6E" w:rsidRDefault="00607048" w:rsidP="00D85659">
      <w:pPr>
        <w:rPr>
          <w:lang w:val="es-ES"/>
        </w:rPr>
      </w:pPr>
      <w:r w:rsidRPr="009E1F6E">
        <w:rPr>
          <w:lang w:val="es-ES"/>
        </w:rPr>
        <w:t>4</w:t>
      </w:r>
      <w:r w:rsidR="00A964F9" w:rsidRPr="009E1F6E">
        <w:rPr>
          <w:lang w:val="es-ES"/>
        </w:rPr>
        <w:tab/>
        <w:t xml:space="preserve">que las administraciones notificantes de los sistemas de satélites del </w:t>
      </w:r>
      <w:r w:rsidRPr="009E1F6E">
        <w:rPr>
          <w:lang w:val="es-ES"/>
        </w:rPr>
        <w:t>SFS</w:t>
      </w:r>
      <w:r w:rsidR="00A964F9" w:rsidRPr="009E1F6E">
        <w:rPr>
          <w:lang w:val="es-ES"/>
        </w:rPr>
        <w:t xml:space="preserve"> con que comunican las ETEM </w:t>
      </w:r>
      <w:r w:rsidRPr="009E1F6E">
        <w:rPr>
          <w:lang w:val="es-ES"/>
        </w:rPr>
        <w:t>deben notificar</w:t>
      </w:r>
      <w:r w:rsidR="00A964F9" w:rsidRPr="009E1F6E">
        <w:rPr>
          <w:lang w:val="es-ES"/>
        </w:rPr>
        <w:t xml:space="preserve"> las asignaciones de frecuencias a </w:t>
      </w:r>
      <w:r w:rsidRPr="009E1F6E">
        <w:rPr>
          <w:lang w:val="es-ES"/>
        </w:rPr>
        <w:t xml:space="preserve">las </w:t>
      </w:r>
      <w:r w:rsidR="00A964F9" w:rsidRPr="009E1F6E">
        <w:rPr>
          <w:lang w:val="es-ES"/>
        </w:rPr>
        <w:t>ETEM</w:t>
      </w:r>
      <w:r w:rsidRPr="009E1F6E">
        <w:rPr>
          <w:lang w:val="es-ES"/>
        </w:rPr>
        <w:t xml:space="preserve"> no OSG</w:t>
      </w:r>
      <w:r w:rsidR="00A964F9" w:rsidRPr="009E1F6E">
        <w:rPr>
          <w:lang w:val="es-ES"/>
        </w:rPr>
        <w:t>;</w:t>
      </w:r>
    </w:p>
    <w:p w14:paraId="7899836C" w14:textId="120C5481" w:rsidR="00607048" w:rsidRPr="009E1F6E" w:rsidRDefault="00607048" w:rsidP="00607048">
      <w:pPr>
        <w:spacing w:before="240" w:after="240"/>
        <w:rPr>
          <w:lang w:val="es-ES" w:eastAsia="ko-KR"/>
        </w:rPr>
      </w:pPr>
      <w:r w:rsidRPr="009E1F6E">
        <w:rPr>
          <w:i/>
          <w:lang w:val="es-ES" w:eastAsia="ko-KR"/>
        </w:rPr>
        <w:t xml:space="preserve">Nota: supresión del </w:t>
      </w:r>
      <w:r w:rsidRPr="009E1F6E">
        <w:rPr>
          <w:iCs/>
          <w:lang w:val="es-ES" w:eastAsia="ko-KR"/>
        </w:rPr>
        <w:t xml:space="preserve">resuelve además </w:t>
      </w:r>
      <w:r w:rsidRPr="009E1F6E">
        <w:rPr>
          <w:i/>
          <w:iCs/>
          <w:lang w:val="es-ES" w:eastAsia="ko-KR"/>
        </w:rPr>
        <w:t>8</w:t>
      </w:r>
      <w:r w:rsidRPr="009E1F6E">
        <w:rPr>
          <w:i/>
          <w:lang w:val="es-ES" w:eastAsia="ko-KR"/>
        </w:rPr>
        <w:t xml:space="preserve"> de este proyecto de nueva Resolución del Informe de la RPC porque es redundante con el </w:t>
      </w:r>
      <w:r w:rsidRPr="009E1F6E">
        <w:rPr>
          <w:lang w:val="es-ES" w:eastAsia="ko-KR"/>
        </w:rPr>
        <w:t>resuelve</w:t>
      </w:r>
      <w:r w:rsidRPr="009E1F6E">
        <w:rPr>
          <w:i/>
          <w:lang w:val="es-ES" w:eastAsia="ko-KR"/>
        </w:rPr>
        <w:t xml:space="preserve"> 1.4.3.</w:t>
      </w:r>
    </w:p>
    <w:p w14:paraId="4EADA7F3" w14:textId="1D942BBD" w:rsidR="00A964F9" w:rsidRPr="009E1F6E" w:rsidRDefault="00607048" w:rsidP="00D85659">
      <w:pPr>
        <w:rPr>
          <w:lang w:val="es-ES"/>
        </w:rPr>
      </w:pPr>
      <w:r w:rsidRPr="009E1F6E">
        <w:rPr>
          <w:lang w:val="es-ES" w:eastAsia="zh-CN"/>
        </w:rPr>
        <w:t>5</w:t>
      </w:r>
      <w:r w:rsidR="00A964F9" w:rsidRPr="009E1F6E">
        <w:rPr>
          <w:lang w:val="es-ES" w:eastAsia="zh-CN"/>
        </w:rPr>
        <w:tab/>
        <w:t xml:space="preserve">que, para la implementación del </w:t>
      </w:r>
      <w:r w:rsidR="00A964F9" w:rsidRPr="009E1F6E">
        <w:rPr>
          <w:i/>
          <w:iCs/>
          <w:lang w:val="es-ES"/>
        </w:rPr>
        <w:t>resuelve además</w:t>
      </w:r>
      <w:r w:rsidR="00A964F9" w:rsidRPr="009E1F6E">
        <w:rPr>
          <w:i/>
          <w:lang w:val="es-ES" w:eastAsia="zh-CN"/>
        </w:rPr>
        <w:t xml:space="preserve"> </w:t>
      </w:r>
      <w:r w:rsidRPr="009E1F6E">
        <w:rPr>
          <w:lang w:val="es-ES" w:eastAsia="zh-CN"/>
        </w:rPr>
        <w:t>1</w:t>
      </w:r>
      <w:r w:rsidR="00A964F9" w:rsidRPr="009E1F6E">
        <w:rPr>
          <w:lang w:val="es-ES" w:eastAsia="zh-CN"/>
        </w:rPr>
        <w:t xml:space="preserve"> </w:t>
      </w:r>
      <w:r w:rsidR="00A964F9" w:rsidRPr="009E1F6E">
        <w:rPr>
          <w:lang w:val="es-ES" w:eastAsia="ko-KR"/>
        </w:rPr>
        <w:t xml:space="preserve">anterior, </w:t>
      </w:r>
      <w:r w:rsidR="00A964F9" w:rsidRPr="009E1F6E">
        <w:rPr>
          <w:lang w:val="es-ES"/>
        </w:rPr>
        <w:t>las administraciones notificantes responsables del funcionamiento de las ETEM no OSG aeronáuticas y marítimas sean también responsables de observar y cumplir todas las disposiciones reglamentarias y administrativas pertinentes aplicables al funcionamiento de las ETEM</w:t>
      </w:r>
      <w:r w:rsidRPr="009E1F6E">
        <w:rPr>
          <w:lang w:val="es-ES"/>
        </w:rPr>
        <w:t xml:space="preserve"> indicadas anteriormente</w:t>
      </w:r>
      <w:r w:rsidR="00A964F9" w:rsidRPr="009E1F6E">
        <w:rPr>
          <w:lang w:val="es-ES"/>
        </w:rPr>
        <w:t>, incluidas las de la presente Resolución y las del Reglamento de Radiocomunicaciones;</w:t>
      </w:r>
    </w:p>
    <w:p w14:paraId="5FE02180" w14:textId="0A5013F2" w:rsidR="00A964F9" w:rsidRPr="009E1F6E" w:rsidRDefault="00607048" w:rsidP="00D85659">
      <w:pPr>
        <w:rPr>
          <w:lang w:val="es-ES"/>
        </w:rPr>
      </w:pPr>
      <w:r w:rsidRPr="009E1F6E">
        <w:rPr>
          <w:lang w:val="es-ES"/>
        </w:rPr>
        <w:lastRenderedPageBreak/>
        <w:t>6</w:t>
      </w:r>
      <w:r w:rsidR="00A964F9" w:rsidRPr="009E1F6E">
        <w:rPr>
          <w:lang w:val="es-ES"/>
        </w:rPr>
        <w:tab/>
        <w:t xml:space="preserve">que la autorización de funcionamiento de </w:t>
      </w:r>
      <w:r w:rsidRPr="009E1F6E">
        <w:rPr>
          <w:lang w:val="es-ES"/>
        </w:rPr>
        <w:t xml:space="preserve">las </w:t>
      </w:r>
      <w:r w:rsidR="00A964F9" w:rsidRPr="009E1F6E">
        <w:rPr>
          <w:lang w:val="es-ES"/>
        </w:rPr>
        <w:t>ETEM no OSG en el territorio bajo la jurisdicción de una administración en modo alguno libere a la administración notificante del sistema de satélites con que comunican las ETEM no OSG de la obligación de cumplimiento de las disposiciones de la presente Resolución y del Reglamento de Radiocomunicaciones;</w:t>
      </w:r>
    </w:p>
    <w:p w14:paraId="39042AB0" w14:textId="00AF66FD" w:rsidR="00A964F9" w:rsidRPr="009E1F6E" w:rsidRDefault="00607048" w:rsidP="00D85659">
      <w:pPr>
        <w:rPr>
          <w:lang w:val="es-ES"/>
        </w:rPr>
      </w:pPr>
      <w:r w:rsidRPr="009E1F6E">
        <w:rPr>
          <w:lang w:val="es-ES"/>
        </w:rPr>
        <w:t>7</w:t>
      </w:r>
      <w:r w:rsidR="00A964F9" w:rsidRPr="009E1F6E">
        <w:rPr>
          <w:lang w:val="es-ES"/>
        </w:rPr>
        <w:tab/>
        <w:t>que, en el caso de que una administración que autoriza ETEM no OSG aeronáuticas acuerde aceptar niveles de dfp superiores a los límites indicados en la Parte 2 del Anexo 1 a la presente Resolución dentro del territorio bajo su jurisdicción, dicho acuerdo no afecte a otros países que no forman parte del acuerdo</w:t>
      </w:r>
      <w:r w:rsidR="003E59BC">
        <w:rPr>
          <w:lang w:val="es-ES"/>
        </w:rPr>
        <w:t>;</w:t>
      </w:r>
    </w:p>
    <w:p w14:paraId="0646E546" w14:textId="53BAC8A2" w:rsidR="00D00F5E" w:rsidRPr="009E1F6E" w:rsidRDefault="00D00F5E" w:rsidP="00D85659">
      <w:pPr>
        <w:rPr>
          <w:lang w:val="es-ES"/>
        </w:rPr>
      </w:pPr>
      <w:r w:rsidRPr="009E1F6E">
        <w:rPr>
          <w:lang w:val="es-ES"/>
        </w:rPr>
        <w:t>8</w:t>
      </w:r>
      <w:r w:rsidR="00A964F9" w:rsidRPr="009E1F6E">
        <w:rPr>
          <w:lang w:val="es-ES"/>
        </w:rPr>
        <w:tab/>
      </w:r>
      <w:r w:rsidRPr="009E1F6E">
        <w:rPr>
          <w:lang w:val="es-ES"/>
        </w:rPr>
        <w:t>que las administraciones que pretenden autorizar ETEM no OSG, al definir las normas de concesión de licencias nacionales, deben garantizar que las disposiciones del Anexo 1 permanezcan sin cambios en las aplicaciones transfronterizas;</w:t>
      </w:r>
    </w:p>
    <w:p w14:paraId="09BA6A25" w14:textId="51CB76F1" w:rsidR="00D00F5E" w:rsidRPr="009E1F6E" w:rsidRDefault="00D00F5E" w:rsidP="00D85659">
      <w:pPr>
        <w:rPr>
          <w:lang w:val="es-ES"/>
        </w:rPr>
      </w:pPr>
      <w:r w:rsidRPr="009E1F6E">
        <w:rPr>
          <w:lang w:val="es-ES"/>
        </w:rPr>
        <w:t>9</w:t>
      </w:r>
      <w:r w:rsidRPr="009E1F6E">
        <w:rPr>
          <w:lang w:val="es-ES"/>
        </w:rPr>
        <w:tab/>
        <w:t>que la administración notificante del sistema de satélites no OSG con que comunican las ETEM debe proporcionar a la BR la lista de</w:t>
      </w:r>
      <w:r w:rsidR="003E59BC">
        <w:rPr>
          <w:lang w:val="es-ES"/>
        </w:rPr>
        <w:t xml:space="preserve"> la, o </w:t>
      </w:r>
      <w:r w:rsidRPr="009E1F6E">
        <w:rPr>
          <w:lang w:val="es-ES"/>
        </w:rPr>
        <w:t>las administraciones</w:t>
      </w:r>
      <w:r w:rsidR="003E59BC">
        <w:rPr>
          <w:lang w:val="es-ES"/>
        </w:rPr>
        <w:t>,</w:t>
      </w:r>
      <w:r w:rsidRPr="009E1F6E">
        <w:rPr>
          <w:lang w:val="es-ES"/>
        </w:rPr>
        <w:t xml:space="preserve"> que autorizan la utilización de ETEM no OSG,</w:t>
      </w:r>
    </w:p>
    <w:p w14:paraId="58D85384" w14:textId="77777777" w:rsidR="00A964F9" w:rsidRPr="009E1F6E" w:rsidRDefault="00A964F9" w:rsidP="00D85659">
      <w:pPr>
        <w:pStyle w:val="Call"/>
        <w:rPr>
          <w:lang w:val="es-ES"/>
        </w:rPr>
      </w:pPr>
      <w:r w:rsidRPr="009E1F6E">
        <w:rPr>
          <w:lang w:val="es-ES"/>
        </w:rPr>
        <w:t xml:space="preserve">encarga al </w:t>
      </w:r>
      <w:proofErr w:type="gramStart"/>
      <w:r w:rsidRPr="009E1F6E">
        <w:rPr>
          <w:lang w:val="es-ES"/>
        </w:rPr>
        <w:t>Director</w:t>
      </w:r>
      <w:proofErr w:type="gramEnd"/>
      <w:r w:rsidRPr="009E1F6E">
        <w:rPr>
          <w:lang w:val="es-ES"/>
        </w:rPr>
        <w:t xml:space="preserve"> de la Oficina de Radiocomunicaciones</w:t>
      </w:r>
    </w:p>
    <w:p w14:paraId="7E08C797" w14:textId="77777777" w:rsidR="00A964F9" w:rsidRPr="009E1F6E" w:rsidRDefault="00A964F9" w:rsidP="00D85659">
      <w:pPr>
        <w:rPr>
          <w:lang w:val="es-ES"/>
        </w:rPr>
      </w:pPr>
      <w:r w:rsidRPr="009E1F6E">
        <w:rPr>
          <w:lang w:val="es-ES"/>
        </w:rPr>
        <w:t>1</w:t>
      </w:r>
      <w:r w:rsidRPr="009E1F6E">
        <w:rPr>
          <w:lang w:val="es-ES"/>
        </w:rPr>
        <w:tab/>
        <w:t>que adopte todas las medidas necesarias para facilitar la aplicación de la presente Resolución, junto con la prestación de asistencia para resolver la interferencia, cuando se solicite;</w:t>
      </w:r>
    </w:p>
    <w:p w14:paraId="31DDE77D" w14:textId="444C7104" w:rsidR="00A964F9" w:rsidRPr="009E1F6E" w:rsidRDefault="00A964F9" w:rsidP="00D85659">
      <w:pPr>
        <w:rPr>
          <w:lang w:val="es-ES"/>
        </w:rPr>
      </w:pPr>
      <w:r w:rsidRPr="009E1F6E">
        <w:rPr>
          <w:lang w:val="es-ES"/>
        </w:rPr>
        <w:t>2</w:t>
      </w:r>
      <w:r w:rsidRPr="009E1F6E">
        <w:rPr>
          <w:lang w:val="es-ES"/>
        </w:rPr>
        <w:tab/>
        <w:t>que informe a futuras Conferencias Mundiales de Radiocomunicaciones de las dificultades o incoherencias encontradas en la aplicación de la presente Resolución, incluyendo si se han abordado o no debidamente las responsabilidades relativas al funcionamiento de las ETEM no OSG aeronáuticas y marítimas;</w:t>
      </w:r>
    </w:p>
    <w:p w14:paraId="7B50FDF0" w14:textId="47B53B30" w:rsidR="0084053A" w:rsidRPr="009E1F6E" w:rsidRDefault="0084053A" w:rsidP="0084053A">
      <w:pPr>
        <w:spacing w:before="240" w:after="240"/>
        <w:rPr>
          <w:lang w:val="es-ES" w:eastAsia="ko-KR"/>
        </w:rPr>
      </w:pPr>
      <w:r w:rsidRPr="009E1F6E">
        <w:rPr>
          <w:i/>
          <w:lang w:val="es-ES" w:eastAsia="ko-KR"/>
        </w:rPr>
        <w:t xml:space="preserve">Nota: supresión del </w:t>
      </w:r>
      <w:r w:rsidRPr="009E1F6E">
        <w:rPr>
          <w:iCs/>
          <w:lang w:val="es-ES" w:eastAsia="ko-KR"/>
        </w:rPr>
        <w:t xml:space="preserve">encarga al </w:t>
      </w:r>
      <w:proofErr w:type="gramStart"/>
      <w:r w:rsidRPr="009E1F6E">
        <w:rPr>
          <w:iCs/>
          <w:lang w:val="es-ES" w:eastAsia="ko-KR"/>
        </w:rPr>
        <w:t>Director</w:t>
      </w:r>
      <w:proofErr w:type="gramEnd"/>
      <w:r w:rsidRPr="009E1F6E">
        <w:rPr>
          <w:iCs/>
          <w:lang w:val="es-ES" w:eastAsia="ko-KR"/>
        </w:rPr>
        <w:t xml:space="preserve"> de la Oficina de Radiocomunicaciones </w:t>
      </w:r>
      <w:r w:rsidRPr="009E1F6E">
        <w:rPr>
          <w:i/>
          <w:iCs/>
          <w:lang w:val="es-ES" w:eastAsia="ko-KR"/>
        </w:rPr>
        <w:t>3</w:t>
      </w:r>
      <w:r w:rsidRPr="009E1F6E">
        <w:rPr>
          <w:i/>
          <w:lang w:val="es-ES" w:eastAsia="ko-KR"/>
        </w:rPr>
        <w:t xml:space="preserve"> de este proyecto de nueva Resolución del Informe de la RPC porque el examen del cumplimiento de las condiciones para la protección del SETS en la banda de frecuencias 18,6-18,8 GHz es </w:t>
      </w:r>
      <w:r w:rsidR="003E59BC">
        <w:rPr>
          <w:i/>
          <w:lang w:val="es-ES" w:eastAsia="ko-KR"/>
        </w:rPr>
        <w:t>indispensable</w:t>
      </w:r>
      <w:r w:rsidRPr="009E1F6E">
        <w:rPr>
          <w:i/>
          <w:lang w:val="es-ES" w:eastAsia="ko-KR"/>
        </w:rPr>
        <w:t>.</w:t>
      </w:r>
    </w:p>
    <w:p w14:paraId="0F432036" w14:textId="568CFF8F" w:rsidR="00A964F9" w:rsidRPr="009E1F6E" w:rsidRDefault="0084053A" w:rsidP="00D85659">
      <w:pPr>
        <w:rPr>
          <w:lang w:val="es-ES"/>
        </w:rPr>
      </w:pPr>
      <w:r w:rsidRPr="009E1F6E">
        <w:rPr>
          <w:lang w:val="es-ES"/>
        </w:rPr>
        <w:t>3</w:t>
      </w:r>
      <w:r w:rsidR="00A964F9" w:rsidRPr="009E1F6E">
        <w:rPr>
          <w:lang w:val="es-ES"/>
        </w:rPr>
        <w:tab/>
        <w:t>que informe a futuras Conferencias Mundiales de Radiocomunicaciones de las dificultades o incoherencias encontradas en la aplicación de la Recomendación UIT-R S.1503 para verificar el cumplimiento por los sistemas del SFS no OSG de los límites de dfpe especificados en el Artículo </w:t>
      </w:r>
      <w:r w:rsidR="00A964F9" w:rsidRPr="009E1F6E">
        <w:rPr>
          <w:rStyle w:val="Artref"/>
          <w:b/>
          <w:bCs/>
          <w:lang w:val="es-ES"/>
        </w:rPr>
        <w:t>22</w:t>
      </w:r>
      <w:r w:rsidR="00A964F9" w:rsidRPr="009E1F6E">
        <w:rPr>
          <w:lang w:val="es-ES"/>
        </w:rPr>
        <w:t>, de conformidad con la presente Resolución;</w:t>
      </w:r>
    </w:p>
    <w:p w14:paraId="7236C7D6" w14:textId="6096FC3A" w:rsidR="00A964F9" w:rsidRPr="009E1F6E" w:rsidRDefault="0084053A" w:rsidP="00D85659">
      <w:pPr>
        <w:rPr>
          <w:lang w:val="es-ES"/>
        </w:rPr>
      </w:pPr>
      <w:r w:rsidRPr="009E1F6E">
        <w:rPr>
          <w:lang w:val="es-ES"/>
        </w:rPr>
        <w:t>4</w:t>
      </w:r>
      <w:r w:rsidR="00A964F9" w:rsidRPr="009E1F6E">
        <w:rPr>
          <w:lang w:val="es-ES"/>
        </w:rPr>
        <w:tab/>
        <w:t xml:space="preserve">que publique la lista de sistemas de satélites no OSG con que se comunica la ETEM que se han puesto en servicio, junto con información sobre su zona de servicio y sobre el uso autorizado por los países, si </w:t>
      </w:r>
      <w:r w:rsidR="0007257B" w:rsidRPr="009E1F6E">
        <w:rPr>
          <w:lang w:val="es-ES"/>
        </w:rPr>
        <w:t>los</w:t>
      </w:r>
      <w:r w:rsidR="00A964F9" w:rsidRPr="009E1F6E">
        <w:rPr>
          <w:lang w:val="es-ES"/>
        </w:rPr>
        <w:t xml:space="preserve"> hubiere, y que actualice esa información periódicamente</w:t>
      </w:r>
      <w:r w:rsidRPr="009E1F6E">
        <w:rPr>
          <w:lang w:val="es-ES"/>
        </w:rPr>
        <w:t xml:space="preserve"> (véase el </w:t>
      </w:r>
      <w:r w:rsidRPr="009E1F6E">
        <w:rPr>
          <w:i/>
          <w:lang w:val="es-ES"/>
        </w:rPr>
        <w:t>resuelve además</w:t>
      </w:r>
      <w:r w:rsidRPr="009E1F6E">
        <w:rPr>
          <w:lang w:val="es-ES"/>
        </w:rPr>
        <w:t xml:space="preserve"> 8)</w:t>
      </w:r>
      <w:r w:rsidR="00A964F9" w:rsidRPr="009E1F6E">
        <w:rPr>
          <w:lang w:val="es-ES"/>
        </w:rPr>
        <w:t>,</w:t>
      </w:r>
    </w:p>
    <w:p w14:paraId="45365D97" w14:textId="77777777" w:rsidR="00A964F9" w:rsidRPr="009E1F6E" w:rsidRDefault="00A964F9" w:rsidP="00D85659">
      <w:pPr>
        <w:rPr>
          <w:i/>
          <w:lang w:val="es-ES"/>
        </w:rPr>
      </w:pPr>
      <w:r w:rsidRPr="009E1F6E">
        <w:rPr>
          <w:i/>
          <w:lang w:val="es-ES"/>
        </w:rPr>
        <w:t>Nota: se acordó que el tema de la identificación de la administración notificante sigue siendo ambiguo y es necesario proseguir los debates al respecto antes de tomar una decisión sobre este proyecto de nueva Resolución con el objetivo de definir un medio con el que las administraciones afectadas puedan identificar a la administración notificante de la estación espacial de la red de satélites con que comunica la ETEM.</w:t>
      </w:r>
    </w:p>
    <w:p w14:paraId="51B146FE" w14:textId="77777777" w:rsidR="00A964F9" w:rsidRPr="009E1F6E" w:rsidRDefault="00A964F9" w:rsidP="00D85659">
      <w:pPr>
        <w:pStyle w:val="Call"/>
        <w:rPr>
          <w:lang w:val="es-ES"/>
        </w:rPr>
      </w:pPr>
      <w:r w:rsidRPr="009E1F6E">
        <w:rPr>
          <w:lang w:val="es-ES"/>
        </w:rPr>
        <w:t>invita a las administraciones</w:t>
      </w:r>
    </w:p>
    <w:p w14:paraId="691D2D04" w14:textId="14BAECFB" w:rsidR="003E59BC" w:rsidRPr="009E1F6E" w:rsidRDefault="003E59BC" w:rsidP="003E59BC">
      <w:pPr>
        <w:rPr>
          <w:lang w:val="es-ES"/>
        </w:rPr>
      </w:pPr>
      <w:r w:rsidRPr="009E1F6E">
        <w:rPr>
          <w:lang w:val="es-ES"/>
        </w:rPr>
        <w:t>1</w:t>
      </w:r>
      <w:r w:rsidRPr="009E1F6E">
        <w:rPr>
          <w:lang w:val="es-ES"/>
        </w:rPr>
        <w:tab/>
        <w:t xml:space="preserve">a colaborar en la aplicación de la presente Resolución, en particular para </w:t>
      </w:r>
      <w:r w:rsidR="0038476A">
        <w:rPr>
          <w:lang w:val="es-ES"/>
        </w:rPr>
        <w:t xml:space="preserve">solucionar </w:t>
      </w:r>
      <w:r w:rsidR="00C52717">
        <w:rPr>
          <w:lang w:val="es-ES"/>
        </w:rPr>
        <w:t xml:space="preserve">las </w:t>
      </w:r>
      <w:r w:rsidR="00C52717" w:rsidRPr="009E1F6E">
        <w:rPr>
          <w:lang w:val="es-ES"/>
        </w:rPr>
        <w:t>interferencias</w:t>
      </w:r>
      <w:r w:rsidRPr="009E1F6E">
        <w:rPr>
          <w:lang w:val="es-ES"/>
        </w:rPr>
        <w:t>, llegado el caso</w:t>
      </w:r>
      <w:r w:rsidR="0038476A">
        <w:rPr>
          <w:lang w:val="es-ES"/>
        </w:rPr>
        <w:t>;</w:t>
      </w:r>
    </w:p>
    <w:p w14:paraId="48E550D2" w14:textId="3F4FB194" w:rsidR="00A964F9" w:rsidRPr="009E1F6E" w:rsidRDefault="003E59BC" w:rsidP="00D85659">
      <w:pPr>
        <w:rPr>
          <w:lang w:val="es-ES"/>
        </w:rPr>
      </w:pPr>
      <w:r>
        <w:rPr>
          <w:lang w:val="es-ES"/>
        </w:rPr>
        <w:t>2</w:t>
      </w:r>
      <w:r>
        <w:rPr>
          <w:lang w:val="es-ES"/>
        </w:rPr>
        <w:tab/>
      </w:r>
      <w:proofErr w:type="gramStart"/>
      <w:r w:rsidR="00A964F9" w:rsidRPr="009E1F6E">
        <w:rPr>
          <w:lang w:val="es-ES"/>
        </w:rPr>
        <w:t>a</w:t>
      </w:r>
      <w:proofErr w:type="gramEnd"/>
      <w:r w:rsidR="00A964F9" w:rsidRPr="009E1F6E">
        <w:rPr>
          <w:lang w:val="es-ES"/>
        </w:rPr>
        <w:t xml:space="preserve"> tener en cuenta las recomendaciones pertinentes a fin de aplicar los procedimientos del Anexo 4 al conceder una licencia o autorización para el funcionamiento de estaciones terrenas en movimiento en su territorio,</w:t>
      </w:r>
    </w:p>
    <w:p w14:paraId="205A6700" w14:textId="77777777" w:rsidR="00A964F9" w:rsidRPr="009E1F6E" w:rsidRDefault="00A964F9" w:rsidP="00D85659">
      <w:pPr>
        <w:pStyle w:val="Call"/>
        <w:rPr>
          <w:lang w:val="es-ES"/>
        </w:rPr>
      </w:pPr>
      <w:r w:rsidRPr="009E1F6E">
        <w:rPr>
          <w:lang w:val="es-ES"/>
        </w:rPr>
        <w:lastRenderedPageBreak/>
        <w:t xml:space="preserve">encarga al </w:t>
      </w:r>
      <w:proofErr w:type="gramStart"/>
      <w:r w:rsidRPr="009E1F6E">
        <w:rPr>
          <w:lang w:val="es-ES"/>
        </w:rPr>
        <w:t>Secretario General</w:t>
      </w:r>
      <w:proofErr w:type="gramEnd"/>
    </w:p>
    <w:p w14:paraId="472E3541" w14:textId="2B9DBA09" w:rsidR="00A964F9" w:rsidRPr="009E1F6E" w:rsidRDefault="00A964F9" w:rsidP="00D85659">
      <w:pPr>
        <w:rPr>
          <w:lang w:val="es-ES"/>
        </w:rPr>
      </w:pPr>
      <w:r w:rsidRPr="009E1F6E">
        <w:rPr>
          <w:lang w:val="es-ES"/>
        </w:rPr>
        <w:t>que señale la presente Resolución a la atención de la Secretaría General de la Organización Marítima Internacional y de la Secretaría General de la Organización de la Aviación Civil Internacional.</w:t>
      </w:r>
    </w:p>
    <w:p w14:paraId="582E4B6C" w14:textId="566E56DF" w:rsidR="00A964F9" w:rsidRPr="009E1F6E" w:rsidRDefault="00A964F9" w:rsidP="00D85659">
      <w:pPr>
        <w:pStyle w:val="AnnexNo"/>
        <w:rPr>
          <w:lang w:val="es-ES"/>
        </w:rPr>
      </w:pPr>
      <w:bookmarkStart w:id="37" w:name="_Toc125118528"/>
      <w:bookmarkStart w:id="38" w:name="_Toc134779150"/>
      <w:r w:rsidRPr="009E1F6E">
        <w:rPr>
          <w:lang w:val="es-ES"/>
        </w:rPr>
        <w:t>ANEXO 1 AL proyecto de nueva RESOLUCIÓN [</w:t>
      </w:r>
      <w:r w:rsidR="005333AE" w:rsidRPr="009E1F6E">
        <w:rPr>
          <w:lang w:val="es-ES"/>
        </w:rPr>
        <w:t>AFCP-</w:t>
      </w:r>
      <w:r w:rsidRPr="009E1F6E">
        <w:rPr>
          <w:lang w:val="es-ES"/>
        </w:rPr>
        <w:t>A116] (CMR-23)</w:t>
      </w:r>
      <w:bookmarkEnd w:id="37"/>
      <w:bookmarkEnd w:id="38"/>
    </w:p>
    <w:p w14:paraId="267E067A" w14:textId="5E79BB95" w:rsidR="00A964F9" w:rsidRPr="009E1F6E" w:rsidRDefault="00A964F9" w:rsidP="00D85659">
      <w:pPr>
        <w:pStyle w:val="Annextitle"/>
        <w:rPr>
          <w:lang w:val="es-ES"/>
        </w:rPr>
      </w:pPr>
      <w:r w:rsidRPr="009E1F6E">
        <w:rPr>
          <w:lang w:val="es-ES"/>
        </w:rPr>
        <w:t>Disposiciones para las ETEM no OSG</w:t>
      </w:r>
      <w:r w:rsidRPr="009E1F6E" w:rsidDel="00B3119B">
        <w:rPr>
          <w:lang w:val="es-ES"/>
        </w:rPr>
        <w:t xml:space="preserve"> </w:t>
      </w:r>
      <w:r w:rsidRPr="009E1F6E">
        <w:rPr>
          <w:lang w:val="es-ES"/>
        </w:rPr>
        <w:t xml:space="preserve">marítimas y aeronáuticas </w:t>
      </w:r>
      <w:r w:rsidR="006A6ADD" w:rsidRPr="009E1F6E">
        <w:rPr>
          <w:lang w:val="es-ES"/>
        </w:rPr>
        <w:t xml:space="preserve">encaminadas a proteger </w:t>
      </w:r>
      <w:r w:rsidRPr="009E1F6E">
        <w:rPr>
          <w:lang w:val="es-ES"/>
        </w:rPr>
        <w:t>los servicios terrenales que utilizan la banda de frecuencias 27,5</w:t>
      </w:r>
      <w:r w:rsidRPr="009E1F6E">
        <w:rPr>
          <w:lang w:val="es-ES"/>
        </w:rPr>
        <w:noBreakHyphen/>
        <w:t>29,1 GHz</w:t>
      </w:r>
      <w:r w:rsidR="006A6ADD" w:rsidRPr="009E1F6E">
        <w:rPr>
          <w:lang w:val="es-ES"/>
        </w:rPr>
        <w:t xml:space="preserve"> </w:t>
      </w:r>
      <w:r w:rsidRPr="009E1F6E">
        <w:rPr>
          <w:lang w:val="es-ES"/>
        </w:rPr>
        <w:t xml:space="preserve">y la banda de frecuencias 29,5-30,0 GHz con respecto a las administraciones </w:t>
      </w:r>
      <w:r w:rsidR="00151189" w:rsidRPr="009E1F6E">
        <w:rPr>
          <w:lang w:val="es-ES"/>
        </w:rPr>
        <w:t>indicadas</w:t>
      </w:r>
      <w:r w:rsidRPr="009E1F6E">
        <w:rPr>
          <w:lang w:val="es-ES"/>
        </w:rPr>
        <w:t xml:space="preserve"> en el número 5.542</w:t>
      </w:r>
    </w:p>
    <w:p w14:paraId="26EEBE20" w14:textId="065BB092" w:rsidR="00A964F9" w:rsidRPr="009E1F6E" w:rsidRDefault="00A964F9" w:rsidP="00D85659">
      <w:pPr>
        <w:rPr>
          <w:lang w:val="es-ES"/>
        </w:rPr>
      </w:pPr>
      <w:r w:rsidRPr="009E1F6E">
        <w:rPr>
          <w:lang w:val="es-ES"/>
        </w:rPr>
        <w:t xml:space="preserve">Las partes </w:t>
      </w:r>
      <w:r w:rsidR="0038476A">
        <w:rPr>
          <w:lang w:val="es-ES"/>
        </w:rPr>
        <w:t>siguientes</w:t>
      </w:r>
      <w:r w:rsidRPr="009E1F6E">
        <w:rPr>
          <w:lang w:val="es-ES"/>
        </w:rPr>
        <w:t xml:space="preserve"> contienen disposiciones para garantizar que las ETEM no OSG marítimas y aeronáuticas no causen interferencia inaceptable en los países vecinos a las operaciones de servicios terrenales cuando las ETEM no OSG funcionen en cualquier instante en frecuencias que se solap</w:t>
      </w:r>
      <w:r w:rsidR="0038476A">
        <w:rPr>
          <w:lang w:val="es-ES"/>
        </w:rPr>
        <w:t>a</w:t>
      </w:r>
      <w:r w:rsidRPr="009E1F6E">
        <w:rPr>
          <w:lang w:val="es-ES"/>
        </w:rPr>
        <w:t>n con las que utilizan los servicios terrenales a los que esté atribuida la banda 27,5</w:t>
      </w:r>
      <w:r w:rsidRPr="009E1F6E">
        <w:rPr>
          <w:lang w:val="es-ES"/>
        </w:rPr>
        <w:noBreakHyphen/>
        <w:t>29,1 GHz y que funcion</w:t>
      </w:r>
      <w:r w:rsidR="0038476A">
        <w:rPr>
          <w:lang w:val="es-ES"/>
        </w:rPr>
        <w:t>a</w:t>
      </w:r>
      <w:r w:rsidRPr="009E1F6E">
        <w:rPr>
          <w:lang w:val="es-ES"/>
        </w:rPr>
        <w:t xml:space="preserve">n de conformidad con el Reglamento de Radiocomunicaciones. Las disposiciones </w:t>
      </w:r>
      <w:r w:rsidR="005333AE" w:rsidRPr="009E1F6E">
        <w:rPr>
          <w:lang w:val="es-ES"/>
        </w:rPr>
        <w:t xml:space="preserve">de los apartados siguientes </w:t>
      </w:r>
      <w:r w:rsidRPr="009E1F6E">
        <w:rPr>
          <w:lang w:val="es-ES"/>
        </w:rPr>
        <w:t xml:space="preserve">también se aplican en la banda de frecuencias 29,5-30 GHz con respecto a las administraciones mencionadas en el número </w:t>
      </w:r>
      <w:r w:rsidRPr="009E1F6E">
        <w:rPr>
          <w:rStyle w:val="Artref"/>
          <w:b/>
          <w:bCs/>
          <w:lang w:val="es-ES"/>
        </w:rPr>
        <w:t>5.542</w:t>
      </w:r>
      <w:r w:rsidR="005333AE" w:rsidRPr="009E1F6E">
        <w:rPr>
          <w:rStyle w:val="Artref"/>
          <w:bCs/>
          <w:lang w:val="es-ES"/>
        </w:rPr>
        <w:t xml:space="preserve"> del Reglamento de Radiocomunicaciones</w:t>
      </w:r>
      <w:r w:rsidRPr="009E1F6E">
        <w:rPr>
          <w:lang w:val="es-ES"/>
        </w:rPr>
        <w:t>.</w:t>
      </w:r>
    </w:p>
    <w:p w14:paraId="16B365F8" w14:textId="313BF245" w:rsidR="005333AE" w:rsidRPr="0038476A" w:rsidRDefault="005333AE" w:rsidP="005333AE">
      <w:pPr>
        <w:spacing w:before="240" w:after="240"/>
        <w:rPr>
          <w:i/>
          <w:lang w:val="es-ES" w:eastAsia="ko-KR"/>
        </w:rPr>
      </w:pPr>
      <w:r w:rsidRPr="0038476A">
        <w:rPr>
          <w:i/>
          <w:lang w:val="es-ES" w:eastAsia="ko-KR"/>
        </w:rPr>
        <w:t>Nota: supresión del último párrafo antes de la Parte 1 siguiente de este proyecto de nueva Resolución del Informe de la RPC porque es redundante con el texto anterior.</w:t>
      </w:r>
    </w:p>
    <w:p w14:paraId="35E9561D" w14:textId="77777777" w:rsidR="00A964F9" w:rsidRPr="009E1F6E" w:rsidRDefault="00A964F9" w:rsidP="00D85659">
      <w:pPr>
        <w:pStyle w:val="Part1"/>
        <w:keepNext/>
        <w:keepLines/>
        <w:rPr>
          <w:lang w:val="es-ES"/>
        </w:rPr>
      </w:pPr>
      <w:r w:rsidRPr="009E1F6E">
        <w:rPr>
          <w:lang w:val="es-ES"/>
        </w:rPr>
        <w:t>Parte 1: ETEM no OSG marítimas</w:t>
      </w:r>
    </w:p>
    <w:p w14:paraId="3E7EFB4F" w14:textId="3CAC76FC" w:rsidR="00A964F9" w:rsidRPr="009E1F6E" w:rsidRDefault="00A964F9" w:rsidP="00D85659">
      <w:pPr>
        <w:rPr>
          <w:lang w:val="es-ES"/>
        </w:rPr>
      </w:pPr>
      <w:r w:rsidRPr="009E1F6E">
        <w:rPr>
          <w:lang w:val="es-ES"/>
        </w:rPr>
        <w:t>1</w:t>
      </w:r>
      <w:r w:rsidRPr="009E1F6E">
        <w:rPr>
          <w:lang w:val="es-ES"/>
        </w:rPr>
        <w:tab/>
      </w:r>
      <w:proofErr w:type="gramStart"/>
      <w:r w:rsidRPr="009E1F6E">
        <w:rPr>
          <w:lang w:val="es-ES"/>
        </w:rPr>
        <w:t>La</w:t>
      </w:r>
      <w:proofErr w:type="gramEnd"/>
      <w:r w:rsidRPr="009E1F6E">
        <w:rPr>
          <w:lang w:val="es-ES"/>
        </w:rPr>
        <w:t xml:space="preserve"> administración notificante del sistema de satélites no OSG del SFS con la que se comunican las ETEM marítimas deberá garantizar la conformidad de las ETEM marítimas que funcionan en las bandas de frecuencias 27,5</w:t>
      </w:r>
      <w:r w:rsidRPr="009E1F6E">
        <w:rPr>
          <w:lang w:val="es-ES"/>
        </w:rPr>
        <w:noBreakHyphen/>
        <w:t>29,1 GHz y 29</w:t>
      </w:r>
      <w:r w:rsidR="007B1934">
        <w:rPr>
          <w:lang w:val="es-ES"/>
        </w:rPr>
        <w:t>,</w:t>
      </w:r>
      <w:r w:rsidRPr="009E1F6E">
        <w:rPr>
          <w:lang w:val="es-ES"/>
        </w:rPr>
        <w:t>5-30 GHz, o en partes de la misma, con las dos condiciones siguientes para proteger los servicios terrenales a los que están atribuidas estas bandas de frecuencias en un Estado costero:</w:t>
      </w:r>
    </w:p>
    <w:p w14:paraId="046D22E5" w14:textId="6886AB6F" w:rsidR="00A964F9" w:rsidRPr="009E1F6E" w:rsidRDefault="00A964F9" w:rsidP="00D85659">
      <w:pPr>
        <w:rPr>
          <w:lang w:val="es-ES"/>
        </w:rPr>
      </w:pPr>
      <w:r w:rsidRPr="009E1F6E">
        <w:rPr>
          <w:lang w:val="es-ES"/>
        </w:rPr>
        <w:t>1.1</w:t>
      </w:r>
      <w:r w:rsidRPr="009E1F6E">
        <w:rPr>
          <w:lang w:val="es-ES"/>
        </w:rPr>
        <w:tab/>
        <w:t>La distancia mínima desde la marca de bajamar oficialmente reconocida por el Estado costero, más allá de la cual las ETEM marítimas pueden funcionar sin el acuerdo previo de ninguna administración, es de 70 km en las bandas de frecuencias 27,5-29,1 GHz y 29,5-30,0 GHz. Toda transmisión de una ETEM marítima a una distancia inferior a la mínima deberá obtener el acuerdo previo del/de los Estado(s) costero(s) afectado(s).</w:t>
      </w:r>
    </w:p>
    <w:p w14:paraId="5E0D09C5" w14:textId="633F47BA" w:rsidR="00A964F9" w:rsidRPr="009E1F6E" w:rsidRDefault="00A964F9" w:rsidP="00D85659">
      <w:pPr>
        <w:rPr>
          <w:lang w:val="es-ES"/>
        </w:rPr>
      </w:pPr>
      <w:r w:rsidRPr="009E1F6E">
        <w:rPr>
          <w:lang w:val="es-ES"/>
        </w:rPr>
        <w:t>1.2</w:t>
      </w:r>
      <w:r w:rsidRPr="009E1F6E">
        <w:rPr>
          <w:lang w:val="es-ES"/>
        </w:rPr>
        <w:tab/>
        <w:t>La densidad espectral de p.i.r.e. máxima de las ETEM marítimas en dirección al territorio de cualquier Estado costero se limitará a 24,44 dBW en un ancho de banda de referencia de 14 MHz. Las transmisiones de ETEM marítimas con niveles superiores de densidad espectral de p.i.r.e. en dirección al territorio de cualquier Estado costero deberán obtener el acuerdo previo del/de los Estado(s) costero(s) afectado(s).</w:t>
      </w:r>
    </w:p>
    <w:p w14:paraId="6E39E18C" w14:textId="77777777" w:rsidR="00A964F9" w:rsidRPr="009E1F6E" w:rsidRDefault="00A964F9" w:rsidP="00D85659">
      <w:pPr>
        <w:pStyle w:val="Part1"/>
        <w:keepNext/>
        <w:keepLines/>
        <w:rPr>
          <w:lang w:val="es-ES"/>
        </w:rPr>
      </w:pPr>
      <w:r w:rsidRPr="009E1F6E">
        <w:rPr>
          <w:lang w:val="es-ES"/>
        </w:rPr>
        <w:t>Parte 2: ETEM no OSG aeronáuticas</w:t>
      </w:r>
    </w:p>
    <w:p w14:paraId="505AC745" w14:textId="6029DF29" w:rsidR="00A964F9" w:rsidRPr="009E1F6E" w:rsidRDefault="00A964F9" w:rsidP="00D85659">
      <w:pPr>
        <w:rPr>
          <w:lang w:val="es-ES"/>
        </w:rPr>
      </w:pPr>
      <w:r w:rsidRPr="009E1F6E">
        <w:rPr>
          <w:lang w:val="es-ES"/>
        </w:rPr>
        <w:t>2</w:t>
      </w:r>
      <w:r w:rsidRPr="009E1F6E">
        <w:rPr>
          <w:lang w:val="es-ES"/>
        </w:rPr>
        <w:tab/>
      </w:r>
      <w:proofErr w:type="gramStart"/>
      <w:r w:rsidRPr="009E1F6E">
        <w:rPr>
          <w:lang w:val="es-ES"/>
        </w:rPr>
        <w:t>La</w:t>
      </w:r>
      <w:proofErr w:type="gramEnd"/>
      <w:r w:rsidRPr="009E1F6E">
        <w:rPr>
          <w:lang w:val="es-ES"/>
        </w:rPr>
        <w:t xml:space="preserve"> administración notificante del sistema de satélites no OSG del SFS con la que se comunican las ETEM aeronáuticas deberá velar por que dichas ETEM aeronáuticas que funcionan en las bandas de frecuencias 27,5-29,1 GHz y 29,5-30 GHz cumplan todas las condiciones siguientes para proteger los servicios terrenales a los que las bandas de frecuencias están atribuidas:</w:t>
      </w:r>
    </w:p>
    <w:p w14:paraId="459B7F47" w14:textId="77777777" w:rsidR="00A964F9" w:rsidRPr="009E1F6E" w:rsidRDefault="00A964F9" w:rsidP="00D85659">
      <w:pPr>
        <w:rPr>
          <w:lang w:val="es-ES"/>
        </w:rPr>
      </w:pPr>
      <w:r w:rsidRPr="009E1F6E">
        <w:rPr>
          <w:lang w:val="es-ES"/>
        </w:rPr>
        <w:lastRenderedPageBreak/>
        <w:t>2.1</w:t>
      </w:r>
      <w:r w:rsidRPr="009E1F6E">
        <w:rPr>
          <w:lang w:val="es-ES"/>
        </w:rPr>
        <w:tab/>
        <w:t>Cuando se encuentre en la visual del territorio de una administración, y por encima de una altitud de 3 km, la dfp máxima producida en la superficie de la Tierra, en el territorio de una administración, por las emisiones de una sola ETEM aeronáutica no deberá sobrepasar:</w:t>
      </w:r>
    </w:p>
    <w:p w14:paraId="796E9F21" w14:textId="77777777" w:rsidR="00A964F9" w:rsidRPr="009E1F6E" w:rsidRDefault="00A964F9" w:rsidP="00D85659">
      <w:pPr>
        <w:pStyle w:val="Headingb"/>
        <w:rPr>
          <w:b w:val="0"/>
          <w:bCs/>
          <w:lang w:val="es-ES"/>
        </w:rPr>
      </w:pPr>
      <w:r w:rsidRPr="009E1F6E">
        <w:rPr>
          <w:lang w:val="es-ES"/>
        </w:rPr>
        <w:t>Opción 1</w:t>
      </w:r>
      <w:r w:rsidRPr="009E1F6E">
        <w:rPr>
          <w:bCs/>
          <w:lang w:val="es-ES"/>
        </w:rPr>
        <w:t>:</w:t>
      </w:r>
    </w:p>
    <w:p w14:paraId="23DBBB1D" w14:textId="63075D89" w:rsidR="00A964F9" w:rsidRPr="009E1F6E" w:rsidRDefault="00A964F9" w:rsidP="00D85659">
      <w:pPr>
        <w:pStyle w:val="enumlev1"/>
        <w:tabs>
          <w:tab w:val="clear" w:pos="1871"/>
          <w:tab w:val="clear" w:pos="2608"/>
          <w:tab w:val="clear" w:pos="3345"/>
          <w:tab w:val="left" w:pos="4253"/>
          <w:tab w:val="left" w:pos="6946"/>
          <w:tab w:val="left" w:pos="8222"/>
          <w:tab w:val="left" w:pos="8505"/>
        </w:tabs>
        <w:rPr>
          <w:lang w:val="es-ES"/>
        </w:rPr>
      </w:pPr>
      <w:r w:rsidRPr="009E1F6E">
        <w:rPr>
          <w:lang w:val="es-ES"/>
        </w:rPr>
        <w:tab/>
        <w:t>dfp(θ) = –124,7</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xml:space="preserve"> </w:t>
      </w:r>
      <w:r w:rsidRPr="009E1F6E">
        <w:rPr>
          <w:lang w:val="es-ES"/>
        </w:rPr>
        <w:sym w:font="Symbol" w:char="F0D7"/>
      </w:r>
      <w:r w:rsidRPr="009E1F6E">
        <w:rPr>
          <w:lang w:val="es-ES"/>
        </w:rPr>
        <w:t xml:space="preserve"> 14 MHz)))</w:t>
      </w:r>
      <w:r w:rsidRPr="009E1F6E">
        <w:rPr>
          <w:lang w:val="es-ES"/>
        </w:rPr>
        <w:tab/>
        <w:t>para</w:t>
      </w:r>
      <w:r w:rsidRPr="009E1F6E">
        <w:rPr>
          <w:lang w:val="es-ES"/>
        </w:rPr>
        <w:tab/>
        <w:t>0°</w:t>
      </w:r>
      <w:r w:rsidRPr="009E1F6E">
        <w:rPr>
          <w:lang w:val="es-ES"/>
        </w:rPr>
        <w:tab/>
        <w:t>≤ θ ≤ 0,01°</w:t>
      </w:r>
    </w:p>
    <w:p w14:paraId="3FA60068" w14:textId="77777777" w:rsidR="00A964F9" w:rsidRPr="009E1F6E" w:rsidRDefault="00A964F9" w:rsidP="00D85659">
      <w:pPr>
        <w:pStyle w:val="enumlev1"/>
        <w:tabs>
          <w:tab w:val="clear" w:pos="1871"/>
          <w:tab w:val="clear" w:pos="2608"/>
          <w:tab w:val="clear" w:pos="3345"/>
          <w:tab w:val="left" w:pos="4253"/>
          <w:tab w:val="left" w:pos="6946"/>
          <w:tab w:val="left" w:pos="7938"/>
          <w:tab w:val="left" w:pos="8505"/>
        </w:tabs>
        <w:rPr>
          <w:lang w:val="es-ES"/>
        </w:rPr>
      </w:pPr>
      <w:r w:rsidRPr="009E1F6E">
        <w:rPr>
          <w:lang w:val="es-ES"/>
        </w:rPr>
        <w:tab/>
        <w:t>dfp(θ) = –120,9 + 1,9 ∙ logθ</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xml:space="preserve"> </w:t>
      </w:r>
      <w:r w:rsidRPr="009E1F6E">
        <w:rPr>
          <w:lang w:val="es-ES"/>
        </w:rPr>
        <w:sym w:font="Symbol" w:char="F0D7"/>
      </w:r>
      <w:r w:rsidRPr="009E1F6E">
        <w:rPr>
          <w:lang w:val="es-ES"/>
        </w:rPr>
        <w:t xml:space="preserve"> 14 MHz)))</w:t>
      </w:r>
      <w:r w:rsidRPr="009E1F6E">
        <w:rPr>
          <w:lang w:val="es-ES"/>
        </w:rPr>
        <w:tab/>
        <w:t>para</w:t>
      </w:r>
      <w:r w:rsidRPr="009E1F6E">
        <w:rPr>
          <w:lang w:val="es-ES"/>
        </w:rPr>
        <w:tab/>
        <w:t>0,01°</w:t>
      </w:r>
      <w:r w:rsidRPr="009E1F6E">
        <w:rPr>
          <w:lang w:val="es-ES"/>
        </w:rPr>
        <w:tab/>
        <w:t>&lt; θ ≤ 0,3°</w:t>
      </w:r>
    </w:p>
    <w:p w14:paraId="5E6A6A73" w14:textId="77777777" w:rsidR="00A964F9" w:rsidRPr="009E1F6E" w:rsidRDefault="00A964F9" w:rsidP="00D85659">
      <w:pPr>
        <w:pStyle w:val="enumlev1"/>
        <w:tabs>
          <w:tab w:val="clear" w:pos="1871"/>
          <w:tab w:val="clear" w:pos="2608"/>
          <w:tab w:val="clear" w:pos="3345"/>
          <w:tab w:val="left" w:pos="4253"/>
          <w:tab w:val="left" w:pos="6946"/>
          <w:tab w:val="left" w:pos="8035"/>
          <w:tab w:val="left" w:pos="8505"/>
        </w:tabs>
        <w:rPr>
          <w:lang w:val="es-ES"/>
        </w:rPr>
      </w:pPr>
      <w:r w:rsidRPr="009E1F6E">
        <w:rPr>
          <w:lang w:val="es-ES"/>
        </w:rPr>
        <w:tab/>
        <w:t>dfp(θ) = –116,2 + 11 ∙ logθ</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xml:space="preserve"> </w:t>
      </w:r>
      <w:r w:rsidRPr="009E1F6E">
        <w:rPr>
          <w:lang w:val="es-ES"/>
        </w:rPr>
        <w:sym w:font="Symbol" w:char="F0D7"/>
      </w:r>
      <w:r w:rsidRPr="009E1F6E">
        <w:rPr>
          <w:lang w:val="es-ES"/>
        </w:rPr>
        <w:t xml:space="preserve"> 14 MHz)))</w:t>
      </w:r>
      <w:r w:rsidRPr="009E1F6E">
        <w:rPr>
          <w:lang w:val="es-ES"/>
        </w:rPr>
        <w:tab/>
        <w:t>para</w:t>
      </w:r>
      <w:r w:rsidRPr="009E1F6E">
        <w:rPr>
          <w:lang w:val="es-ES"/>
        </w:rPr>
        <w:tab/>
        <w:t>0,3°</w:t>
      </w:r>
      <w:r w:rsidRPr="009E1F6E">
        <w:rPr>
          <w:lang w:val="es-ES"/>
        </w:rPr>
        <w:tab/>
        <w:t>&lt; θ ≤ 1°</w:t>
      </w:r>
    </w:p>
    <w:p w14:paraId="3382A15C" w14:textId="77777777" w:rsidR="00A964F9" w:rsidRPr="009E1F6E" w:rsidRDefault="00A964F9" w:rsidP="00D85659">
      <w:pPr>
        <w:pStyle w:val="enumlev1"/>
        <w:tabs>
          <w:tab w:val="clear" w:pos="1871"/>
          <w:tab w:val="clear" w:pos="2608"/>
          <w:tab w:val="clear" w:pos="3345"/>
          <w:tab w:val="left" w:pos="4253"/>
          <w:tab w:val="left" w:pos="6946"/>
          <w:tab w:val="left" w:pos="8231"/>
          <w:tab w:val="left" w:pos="8505"/>
        </w:tabs>
        <w:rPr>
          <w:lang w:val="es-ES"/>
        </w:rPr>
      </w:pPr>
      <w:r w:rsidRPr="009E1F6E">
        <w:rPr>
          <w:lang w:val="es-ES"/>
        </w:rPr>
        <w:tab/>
        <w:t>dfp(θ) = –116,2 + 18 ∙ logθ</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xml:space="preserve"> </w:t>
      </w:r>
      <w:r w:rsidRPr="009E1F6E">
        <w:rPr>
          <w:lang w:val="es-ES"/>
        </w:rPr>
        <w:sym w:font="Symbol" w:char="F0D7"/>
      </w:r>
      <w:r w:rsidRPr="009E1F6E">
        <w:rPr>
          <w:lang w:val="es-ES"/>
        </w:rPr>
        <w:t xml:space="preserve"> 14 MHz)))</w:t>
      </w:r>
      <w:r w:rsidRPr="009E1F6E">
        <w:rPr>
          <w:lang w:val="es-ES"/>
        </w:rPr>
        <w:tab/>
        <w:t>para</w:t>
      </w:r>
      <w:r w:rsidRPr="009E1F6E">
        <w:rPr>
          <w:lang w:val="es-ES"/>
        </w:rPr>
        <w:tab/>
        <w:t>1°</w:t>
      </w:r>
      <w:r w:rsidRPr="009E1F6E">
        <w:rPr>
          <w:lang w:val="es-ES"/>
        </w:rPr>
        <w:tab/>
        <w:t>&lt; θ ≤ 2°</w:t>
      </w:r>
    </w:p>
    <w:p w14:paraId="35750942" w14:textId="77777777" w:rsidR="00A964F9" w:rsidRPr="009E1F6E" w:rsidRDefault="00A964F9" w:rsidP="00D85659">
      <w:pPr>
        <w:pStyle w:val="enumlev1"/>
        <w:tabs>
          <w:tab w:val="clear" w:pos="1871"/>
          <w:tab w:val="clear" w:pos="2608"/>
          <w:tab w:val="clear" w:pos="3345"/>
          <w:tab w:val="left" w:pos="4253"/>
          <w:tab w:val="left" w:pos="6946"/>
          <w:tab w:val="left" w:pos="8222"/>
          <w:tab w:val="left" w:pos="8505"/>
        </w:tabs>
        <w:rPr>
          <w:lang w:val="es-ES"/>
        </w:rPr>
      </w:pPr>
      <w:r w:rsidRPr="009E1F6E">
        <w:rPr>
          <w:lang w:val="es-ES"/>
        </w:rPr>
        <w:tab/>
        <w:t>dfp(θ) = –117,9 + 23,7 ∙ logθ</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xml:space="preserve"> </w:t>
      </w:r>
      <w:r w:rsidRPr="009E1F6E">
        <w:rPr>
          <w:lang w:val="es-ES"/>
        </w:rPr>
        <w:sym w:font="Symbol" w:char="F0D7"/>
      </w:r>
      <w:r w:rsidRPr="009E1F6E">
        <w:rPr>
          <w:lang w:val="es-ES"/>
        </w:rPr>
        <w:t xml:space="preserve"> 14 MHz)))</w:t>
      </w:r>
      <w:r w:rsidRPr="009E1F6E">
        <w:rPr>
          <w:lang w:val="es-ES"/>
        </w:rPr>
        <w:tab/>
        <w:t>para</w:t>
      </w:r>
      <w:r w:rsidRPr="009E1F6E">
        <w:rPr>
          <w:lang w:val="es-ES"/>
        </w:rPr>
        <w:tab/>
        <w:t>2°</w:t>
      </w:r>
      <w:r w:rsidRPr="009E1F6E">
        <w:rPr>
          <w:lang w:val="es-ES"/>
        </w:rPr>
        <w:tab/>
        <w:t>&lt; θ ≤ 8°</w:t>
      </w:r>
    </w:p>
    <w:p w14:paraId="65F103B6" w14:textId="77777777" w:rsidR="00A964F9" w:rsidRPr="009E1F6E" w:rsidRDefault="00A964F9" w:rsidP="00D85659">
      <w:pPr>
        <w:pStyle w:val="enumlev1"/>
        <w:tabs>
          <w:tab w:val="clear" w:pos="1871"/>
          <w:tab w:val="clear" w:pos="2608"/>
          <w:tab w:val="clear" w:pos="3345"/>
          <w:tab w:val="left" w:pos="4253"/>
          <w:tab w:val="left" w:pos="6946"/>
          <w:tab w:val="left" w:pos="8222"/>
          <w:tab w:val="left" w:pos="8505"/>
        </w:tabs>
        <w:rPr>
          <w:lang w:val="es-ES"/>
        </w:rPr>
      </w:pPr>
      <w:r w:rsidRPr="009E1F6E">
        <w:rPr>
          <w:lang w:val="es-ES"/>
        </w:rPr>
        <w:tab/>
        <w:t>dfp(θ) = –96,5</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xml:space="preserve"> </w:t>
      </w:r>
      <w:r w:rsidRPr="009E1F6E">
        <w:rPr>
          <w:lang w:val="es-ES"/>
        </w:rPr>
        <w:sym w:font="Symbol" w:char="F0D7"/>
      </w:r>
      <w:r w:rsidRPr="009E1F6E">
        <w:rPr>
          <w:lang w:val="es-ES"/>
        </w:rPr>
        <w:t xml:space="preserve"> 14 MHz)))</w:t>
      </w:r>
      <w:r w:rsidRPr="009E1F6E">
        <w:rPr>
          <w:lang w:val="es-ES"/>
        </w:rPr>
        <w:tab/>
        <w:t>para</w:t>
      </w:r>
      <w:r w:rsidRPr="009E1F6E">
        <w:rPr>
          <w:lang w:val="es-ES"/>
        </w:rPr>
        <w:tab/>
        <w:t>8°</w:t>
      </w:r>
      <w:r w:rsidRPr="009E1F6E">
        <w:rPr>
          <w:lang w:val="es-ES"/>
        </w:rPr>
        <w:tab/>
        <w:t>&lt; θ ≤ 90,0°</w:t>
      </w:r>
    </w:p>
    <w:p w14:paraId="2F8E7B39" w14:textId="77777777" w:rsidR="00A964F9" w:rsidRPr="009E1F6E" w:rsidRDefault="00A964F9" w:rsidP="00D85659">
      <w:pPr>
        <w:rPr>
          <w:lang w:val="es-ES"/>
        </w:rPr>
      </w:pPr>
      <w:r w:rsidRPr="009E1F6E">
        <w:rPr>
          <w:lang w:val="es-ES"/>
        </w:rPr>
        <w:t>siendo θ el ángulo de incidencia de la onda radioeléctrica (en grados sobre el horizonte);</w:t>
      </w:r>
    </w:p>
    <w:p w14:paraId="081A02EA" w14:textId="77777777" w:rsidR="00A964F9" w:rsidRPr="009E1F6E" w:rsidRDefault="00A964F9" w:rsidP="00D85659">
      <w:pPr>
        <w:rPr>
          <w:lang w:val="es-ES"/>
        </w:rPr>
      </w:pPr>
      <w:r w:rsidRPr="009E1F6E">
        <w:rPr>
          <w:lang w:val="es-ES"/>
        </w:rPr>
        <w:t>2.2</w:t>
      </w:r>
      <w:r w:rsidRPr="009E1F6E">
        <w:rPr>
          <w:lang w:val="es-ES"/>
        </w:rPr>
        <w:tab/>
        <w:t>Cuando se encuentre en la visual del territorio de una administración, y hasta una altitud de 3 km, la dfp máxima producida en la superficie de la Tierra, en el territorio de una administración, por las emisiones de una sola ETEM aeronáutica no deberá sobrepasar:</w:t>
      </w:r>
    </w:p>
    <w:p w14:paraId="68EE903D" w14:textId="77777777" w:rsidR="00A964F9" w:rsidRPr="009E1F6E" w:rsidRDefault="00A964F9" w:rsidP="00D85659">
      <w:pPr>
        <w:pStyle w:val="enumlev1"/>
        <w:tabs>
          <w:tab w:val="clear" w:pos="1871"/>
          <w:tab w:val="clear" w:pos="2608"/>
          <w:tab w:val="clear" w:pos="3345"/>
          <w:tab w:val="left" w:pos="4253"/>
          <w:tab w:val="left" w:pos="6946"/>
          <w:tab w:val="left" w:pos="8231"/>
          <w:tab w:val="left" w:pos="8505"/>
        </w:tabs>
        <w:rPr>
          <w:lang w:val="es-ES"/>
        </w:rPr>
      </w:pPr>
      <w:r w:rsidRPr="009E1F6E">
        <w:rPr>
          <w:lang w:val="es-ES"/>
        </w:rPr>
        <w:tab/>
        <w:t>dfp(θ) = −136,2</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xml:space="preserve"> </w:t>
      </w:r>
      <w:r w:rsidRPr="009E1F6E">
        <w:rPr>
          <w:lang w:val="es-ES"/>
        </w:rPr>
        <w:sym w:font="Symbol" w:char="F0D7"/>
      </w:r>
      <w:r w:rsidRPr="009E1F6E">
        <w:rPr>
          <w:lang w:val="es-ES"/>
        </w:rPr>
        <w:t xml:space="preserve"> 1 MHz)))</w:t>
      </w:r>
      <w:r w:rsidRPr="009E1F6E">
        <w:rPr>
          <w:lang w:val="es-ES"/>
        </w:rPr>
        <w:tab/>
        <w:t>para</w:t>
      </w:r>
      <w:r w:rsidRPr="009E1F6E">
        <w:rPr>
          <w:lang w:val="es-ES"/>
        </w:rPr>
        <w:tab/>
        <w:t>0°</w:t>
      </w:r>
      <w:r w:rsidRPr="009E1F6E">
        <w:rPr>
          <w:lang w:val="es-ES"/>
        </w:rPr>
        <w:tab/>
        <w:t>≤ θ ≤ 0,01°</w:t>
      </w:r>
    </w:p>
    <w:p w14:paraId="23206E12" w14:textId="77777777" w:rsidR="00A964F9" w:rsidRPr="009E1F6E" w:rsidRDefault="00A964F9" w:rsidP="00D85659">
      <w:pPr>
        <w:pStyle w:val="enumlev1"/>
        <w:tabs>
          <w:tab w:val="clear" w:pos="1871"/>
          <w:tab w:val="clear" w:pos="2608"/>
          <w:tab w:val="clear" w:pos="3345"/>
          <w:tab w:val="left" w:pos="4253"/>
          <w:tab w:val="left" w:pos="6946"/>
          <w:tab w:val="left" w:pos="7938"/>
          <w:tab w:val="left" w:pos="8505"/>
        </w:tabs>
        <w:rPr>
          <w:lang w:val="es-ES"/>
        </w:rPr>
      </w:pPr>
      <w:r w:rsidRPr="009E1F6E">
        <w:rPr>
          <w:lang w:val="es-ES"/>
        </w:rPr>
        <w:tab/>
        <w:t>dfp(θ) = −132,4 + 1,9 ∙ logθ</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xml:space="preserve"> </w:t>
      </w:r>
      <w:r w:rsidRPr="009E1F6E">
        <w:rPr>
          <w:lang w:val="es-ES"/>
        </w:rPr>
        <w:sym w:font="Symbol" w:char="F0D7"/>
      </w:r>
      <w:r w:rsidRPr="009E1F6E">
        <w:rPr>
          <w:lang w:val="es-ES"/>
        </w:rPr>
        <w:t xml:space="preserve"> 1 MHz)))</w:t>
      </w:r>
      <w:r w:rsidRPr="009E1F6E">
        <w:rPr>
          <w:lang w:val="es-ES"/>
        </w:rPr>
        <w:tab/>
        <w:t>para</w:t>
      </w:r>
      <w:r w:rsidRPr="009E1F6E">
        <w:rPr>
          <w:lang w:val="es-ES"/>
        </w:rPr>
        <w:tab/>
        <w:t>0,01°</w:t>
      </w:r>
      <w:r w:rsidRPr="009E1F6E">
        <w:rPr>
          <w:lang w:val="es-ES"/>
        </w:rPr>
        <w:tab/>
        <w:t>&lt; θ ≤ 0,3°</w:t>
      </w:r>
    </w:p>
    <w:p w14:paraId="2E2B7052" w14:textId="77777777" w:rsidR="00A964F9" w:rsidRPr="009E1F6E" w:rsidRDefault="00A964F9" w:rsidP="00D85659">
      <w:pPr>
        <w:pStyle w:val="enumlev1"/>
        <w:tabs>
          <w:tab w:val="clear" w:pos="1871"/>
          <w:tab w:val="clear" w:pos="2608"/>
          <w:tab w:val="clear" w:pos="3345"/>
          <w:tab w:val="left" w:pos="4253"/>
          <w:tab w:val="left" w:pos="6946"/>
          <w:tab w:val="left" w:pos="8035"/>
          <w:tab w:val="left" w:pos="8505"/>
        </w:tabs>
        <w:rPr>
          <w:lang w:val="es-ES"/>
        </w:rPr>
      </w:pPr>
      <w:r w:rsidRPr="009E1F6E">
        <w:rPr>
          <w:lang w:val="es-ES"/>
        </w:rPr>
        <w:tab/>
        <w:t>dfp(θ) = −127,7 + 11 ∙ logθ</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xml:space="preserve"> </w:t>
      </w:r>
      <w:r w:rsidRPr="009E1F6E">
        <w:rPr>
          <w:lang w:val="es-ES"/>
        </w:rPr>
        <w:sym w:font="Symbol" w:char="F0D7"/>
      </w:r>
      <w:r w:rsidRPr="009E1F6E">
        <w:rPr>
          <w:lang w:val="es-ES"/>
        </w:rPr>
        <w:t xml:space="preserve"> 1 MHz)))</w:t>
      </w:r>
      <w:r w:rsidRPr="009E1F6E">
        <w:rPr>
          <w:lang w:val="es-ES"/>
        </w:rPr>
        <w:tab/>
        <w:t>para</w:t>
      </w:r>
      <w:r w:rsidRPr="009E1F6E">
        <w:rPr>
          <w:lang w:val="es-ES"/>
        </w:rPr>
        <w:tab/>
        <w:t>0,3°</w:t>
      </w:r>
      <w:r w:rsidRPr="009E1F6E">
        <w:rPr>
          <w:lang w:val="es-ES"/>
        </w:rPr>
        <w:tab/>
        <w:t>&lt; θ ≤ 1°</w:t>
      </w:r>
    </w:p>
    <w:p w14:paraId="5380D414" w14:textId="77777777" w:rsidR="00A964F9" w:rsidRPr="009E1F6E" w:rsidRDefault="00A964F9" w:rsidP="00D85659">
      <w:pPr>
        <w:pStyle w:val="enumlev1"/>
        <w:tabs>
          <w:tab w:val="clear" w:pos="1871"/>
          <w:tab w:val="clear" w:pos="2608"/>
          <w:tab w:val="clear" w:pos="3345"/>
          <w:tab w:val="left" w:pos="4253"/>
          <w:tab w:val="left" w:pos="6946"/>
          <w:tab w:val="left" w:pos="8231"/>
          <w:tab w:val="left" w:pos="8505"/>
        </w:tabs>
        <w:rPr>
          <w:lang w:val="es-ES"/>
        </w:rPr>
      </w:pPr>
      <w:r w:rsidRPr="009E1F6E">
        <w:rPr>
          <w:lang w:val="es-ES"/>
        </w:rPr>
        <w:tab/>
        <w:t>dfp(θ) = −127,7 + 18 ∙ logθ</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xml:space="preserve"> </w:t>
      </w:r>
      <w:r w:rsidRPr="009E1F6E">
        <w:rPr>
          <w:lang w:val="es-ES"/>
        </w:rPr>
        <w:sym w:font="Symbol" w:char="F0D7"/>
      </w:r>
      <w:r w:rsidRPr="009E1F6E">
        <w:rPr>
          <w:lang w:val="es-ES"/>
        </w:rPr>
        <w:t xml:space="preserve"> 1 MHz)))</w:t>
      </w:r>
      <w:r w:rsidRPr="009E1F6E">
        <w:rPr>
          <w:lang w:val="es-ES"/>
        </w:rPr>
        <w:tab/>
        <w:t>para</w:t>
      </w:r>
      <w:r w:rsidRPr="009E1F6E">
        <w:rPr>
          <w:lang w:val="es-ES"/>
        </w:rPr>
        <w:tab/>
        <w:t>1°</w:t>
      </w:r>
      <w:r w:rsidRPr="009E1F6E">
        <w:rPr>
          <w:lang w:val="es-ES"/>
        </w:rPr>
        <w:tab/>
        <w:t>&lt; θ ≤ 12,4°</w:t>
      </w:r>
    </w:p>
    <w:p w14:paraId="1054D863" w14:textId="77777777" w:rsidR="00A964F9" w:rsidRPr="009E1F6E" w:rsidRDefault="00A964F9" w:rsidP="00D85659">
      <w:pPr>
        <w:pStyle w:val="enumlev1"/>
        <w:tabs>
          <w:tab w:val="clear" w:pos="1871"/>
          <w:tab w:val="clear" w:pos="2608"/>
          <w:tab w:val="clear" w:pos="3345"/>
          <w:tab w:val="left" w:pos="4253"/>
          <w:tab w:val="left" w:pos="6946"/>
          <w:tab w:val="left" w:pos="7938"/>
          <w:tab w:val="left" w:pos="8505"/>
        </w:tabs>
        <w:rPr>
          <w:lang w:val="es-ES"/>
        </w:rPr>
      </w:pPr>
      <w:r w:rsidRPr="009E1F6E">
        <w:rPr>
          <w:lang w:val="es-ES"/>
        </w:rPr>
        <w:tab/>
        <w:t>dfp(θ) = −108</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 xml:space="preserve">2 </w:t>
      </w:r>
      <w:r w:rsidRPr="009E1F6E">
        <w:rPr>
          <w:lang w:val="es-ES"/>
        </w:rPr>
        <w:sym w:font="Symbol" w:char="F0D7"/>
      </w:r>
      <w:r w:rsidRPr="009E1F6E">
        <w:rPr>
          <w:lang w:val="es-ES"/>
        </w:rPr>
        <w:t xml:space="preserve"> 1 MHz)))</w:t>
      </w:r>
      <w:r w:rsidRPr="009E1F6E">
        <w:rPr>
          <w:lang w:val="es-ES"/>
        </w:rPr>
        <w:tab/>
        <w:t>para</w:t>
      </w:r>
      <w:r w:rsidRPr="009E1F6E">
        <w:rPr>
          <w:lang w:val="es-ES"/>
        </w:rPr>
        <w:tab/>
        <w:t>12,4°</w:t>
      </w:r>
      <w:r w:rsidRPr="009E1F6E">
        <w:rPr>
          <w:lang w:val="es-ES"/>
        </w:rPr>
        <w:tab/>
        <w:t>&lt; θ ≤ 90°</w:t>
      </w:r>
    </w:p>
    <w:p w14:paraId="21FE0EA1" w14:textId="77777777" w:rsidR="00A964F9" w:rsidRPr="009E1F6E" w:rsidRDefault="00A964F9" w:rsidP="00D85659">
      <w:pPr>
        <w:rPr>
          <w:lang w:val="es-ES"/>
        </w:rPr>
      </w:pPr>
      <w:r w:rsidRPr="009E1F6E">
        <w:rPr>
          <w:lang w:val="es-ES"/>
        </w:rPr>
        <w:t>siendo θ el ángulo de incidencia de la onda radioeléctrica (en grados sobre el horizonte).</w:t>
      </w:r>
    </w:p>
    <w:p w14:paraId="19A6ED88" w14:textId="0C88C334" w:rsidR="00A964F9" w:rsidRPr="009E1F6E" w:rsidRDefault="00A964F9" w:rsidP="00D85659">
      <w:pPr>
        <w:spacing w:after="120"/>
        <w:rPr>
          <w:lang w:val="es-ES"/>
        </w:rPr>
      </w:pPr>
      <w:r w:rsidRPr="009E1F6E">
        <w:rPr>
          <w:lang w:val="es-ES"/>
        </w:rPr>
        <w:t>2.3</w:t>
      </w:r>
      <w:r w:rsidRPr="009E1F6E">
        <w:rPr>
          <w:lang w:val="es-ES"/>
        </w:rPr>
        <w:tab/>
        <w:t>Los niveles de dfp indicados en los § 2.1 y 2.2 anteriores se refieren a la dfp y los ángulos de incidencia que se obtendrán utilizando la propagación en el espacio libre y la atenuación debida al fuselaje de la aeronave. En ausencia de una Recomendación UIT-R que permita calcular la atenuación debida al fuselaje de la aeronave en las bandas de frecuencias 27,5</w:t>
      </w:r>
      <w:r w:rsidRPr="009E1F6E">
        <w:rPr>
          <w:lang w:val="es-ES"/>
        </w:rPr>
        <w:noBreakHyphen/>
        <w:t>29,1 MHz y 29,5</w:t>
      </w:r>
      <w:r w:rsidR="007B1934">
        <w:rPr>
          <w:lang w:val="es-ES"/>
        </w:rPr>
        <w:noBreakHyphen/>
      </w:r>
      <w:r w:rsidRPr="009E1F6E">
        <w:rPr>
          <w:lang w:val="es-ES"/>
        </w:rPr>
        <w:t>30 GHz, se utilizarán las fórmulas del siguiente cuadro para calcular la atenuación debida al fuselaje de la aeronave en estas bandas de frecuencias.</w:t>
      </w:r>
    </w:p>
    <w:p w14:paraId="33F327D0" w14:textId="77777777" w:rsidR="00A964F9" w:rsidRPr="009E1F6E" w:rsidRDefault="00A964F9" w:rsidP="00D85659">
      <w:pPr>
        <w:pStyle w:val="Tabletitle"/>
        <w:rPr>
          <w:lang w:val="es-ES"/>
        </w:rPr>
      </w:pPr>
      <w:r w:rsidRPr="009E1F6E">
        <w:rPr>
          <w:lang w:val="es-ES"/>
        </w:rPr>
        <w:t>Modelo de atenuación debida al fuselaje del Informe UIT-R M.2221</w:t>
      </w:r>
    </w:p>
    <w:tbl>
      <w:tblPr>
        <w:tblW w:w="0" w:type="auto"/>
        <w:jc w:val="center"/>
        <w:tblLook w:val="04A0" w:firstRow="1" w:lastRow="0" w:firstColumn="1" w:lastColumn="0" w:noHBand="0" w:noVBand="1"/>
      </w:tblPr>
      <w:tblGrid>
        <w:gridCol w:w="3114"/>
        <w:gridCol w:w="576"/>
        <w:gridCol w:w="720"/>
        <w:gridCol w:w="1710"/>
      </w:tblGrid>
      <w:tr w:rsidR="00D85659" w:rsidRPr="009E1F6E" w14:paraId="34703BCF" w14:textId="77777777" w:rsidTr="00D85659">
        <w:trPr>
          <w:jc w:val="center"/>
        </w:trPr>
        <w:tc>
          <w:tcPr>
            <w:tcW w:w="3114" w:type="dxa"/>
          </w:tcPr>
          <w:p w14:paraId="124B3340" w14:textId="77777777" w:rsidR="00A964F9" w:rsidRPr="009E1F6E" w:rsidRDefault="00A964F9" w:rsidP="00D85659">
            <w:pPr>
              <w:pStyle w:val="Tabletext"/>
              <w:rPr>
                <w:lang w:val="es-ES"/>
              </w:rPr>
            </w:pPr>
            <w:r w:rsidRPr="009E1F6E">
              <w:rPr>
                <w:i/>
                <w:iCs/>
                <w:lang w:val="es-ES"/>
              </w:rPr>
              <w:t>L</w:t>
            </w:r>
            <w:r w:rsidRPr="009E1F6E">
              <w:rPr>
                <w:i/>
                <w:iCs/>
                <w:vertAlign w:val="subscript"/>
                <w:lang w:val="es-ES"/>
              </w:rPr>
              <w:t>fuse</w:t>
            </w:r>
            <w:r w:rsidRPr="009E1F6E">
              <w:rPr>
                <w:lang w:val="es-ES"/>
              </w:rPr>
              <w:t>(γ) = 3,5 + 0,25 · γ</w:t>
            </w:r>
          </w:p>
        </w:tc>
        <w:tc>
          <w:tcPr>
            <w:tcW w:w="576" w:type="dxa"/>
            <w:hideMark/>
          </w:tcPr>
          <w:p w14:paraId="69F9EC2C" w14:textId="77777777" w:rsidR="00A964F9" w:rsidRPr="009E1F6E" w:rsidRDefault="00A964F9" w:rsidP="00D85659">
            <w:pPr>
              <w:pStyle w:val="Tabletext"/>
              <w:jc w:val="center"/>
              <w:rPr>
                <w:lang w:val="es-ES"/>
              </w:rPr>
            </w:pPr>
            <w:r w:rsidRPr="009E1F6E">
              <w:rPr>
                <w:lang w:val="es-ES"/>
              </w:rPr>
              <w:t>dB</w:t>
            </w:r>
          </w:p>
        </w:tc>
        <w:tc>
          <w:tcPr>
            <w:tcW w:w="720" w:type="dxa"/>
            <w:hideMark/>
          </w:tcPr>
          <w:p w14:paraId="33E65097" w14:textId="77777777" w:rsidR="00A964F9" w:rsidRPr="009E1F6E" w:rsidRDefault="00A964F9" w:rsidP="00D85659">
            <w:pPr>
              <w:pStyle w:val="Tabletext"/>
              <w:jc w:val="center"/>
              <w:rPr>
                <w:lang w:val="es-ES"/>
              </w:rPr>
            </w:pPr>
            <w:r w:rsidRPr="009E1F6E">
              <w:rPr>
                <w:lang w:val="es-ES"/>
              </w:rPr>
              <w:t>para</w:t>
            </w:r>
          </w:p>
        </w:tc>
        <w:tc>
          <w:tcPr>
            <w:tcW w:w="1710" w:type="dxa"/>
            <w:hideMark/>
          </w:tcPr>
          <w:p w14:paraId="25AE8D52" w14:textId="77777777" w:rsidR="00A964F9" w:rsidRPr="009E1F6E" w:rsidRDefault="00A964F9" w:rsidP="00D85659">
            <w:pPr>
              <w:pStyle w:val="Tabletext"/>
              <w:jc w:val="center"/>
              <w:rPr>
                <w:lang w:val="es-ES"/>
              </w:rPr>
            </w:pPr>
            <w:r w:rsidRPr="009E1F6E">
              <w:rPr>
                <w:lang w:val="es-ES"/>
              </w:rPr>
              <w:t>0°≤ γ ≤ 10°</w:t>
            </w:r>
          </w:p>
        </w:tc>
      </w:tr>
      <w:tr w:rsidR="00D85659" w:rsidRPr="009E1F6E" w14:paraId="64DF7908" w14:textId="77777777" w:rsidTr="00D85659">
        <w:trPr>
          <w:jc w:val="center"/>
        </w:trPr>
        <w:tc>
          <w:tcPr>
            <w:tcW w:w="3114" w:type="dxa"/>
          </w:tcPr>
          <w:p w14:paraId="50B356CE" w14:textId="77777777" w:rsidR="00A964F9" w:rsidRPr="009E1F6E" w:rsidRDefault="00A964F9" w:rsidP="00D85659">
            <w:pPr>
              <w:pStyle w:val="Tabletext"/>
              <w:rPr>
                <w:lang w:val="es-ES"/>
              </w:rPr>
            </w:pPr>
            <w:r w:rsidRPr="009E1F6E">
              <w:rPr>
                <w:i/>
                <w:iCs/>
                <w:lang w:val="es-ES"/>
              </w:rPr>
              <w:t>L</w:t>
            </w:r>
            <w:r w:rsidRPr="009E1F6E">
              <w:rPr>
                <w:i/>
                <w:iCs/>
                <w:vertAlign w:val="subscript"/>
                <w:lang w:val="es-ES"/>
              </w:rPr>
              <w:t>fuse</w:t>
            </w:r>
            <w:r w:rsidRPr="009E1F6E">
              <w:rPr>
                <w:lang w:val="es-ES"/>
              </w:rPr>
              <w:t>(γ) = −2 + 0,79 · γ</w:t>
            </w:r>
          </w:p>
        </w:tc>
        <w:tc>
          <w:tcPr>
            <w:tcW w:w="576" w:type="dxa"/>
            <w:hideMark/>
          </w:tcPr>
          <w:p w14:paraId="0B15F82D" w14:textId="77777777" w:rsidR="00A964F9" w:rsidRPr="009E1F6E" w:rsidRDefault="00A964F9" w:rsidP="00D85659">
            <w:pPr>
              <w:pStyle w:val="Tabletext"/>
              <w:jc w:val="center"/>
              <w:rPr>
                <w:lang w:val="es-ES"/>
              </w:rPr>
            </w:pPr>
            <w:r w:rsidRPr="009E1F6E">
              <w:rPr>
                <w:lang w:val="es-ES"/>
              </w:rPr>
              <w:t>dB</w:t>
            </w:r>
          </w:p>
        </w:tc>
        <w:tc>
          <w:tcPr>
            <w:tcW w:w="720" w:type="dxa"/>
            <w:hideMark/>
          </w:tcPr>
          <w:p w14:paraId="64DE99EE" w14:textId="77777777" w:rsidR="00A964F9" w:rsidRPr="009E1F6E" w:rsidRDefault="00A964F9" w:rsidP="00D85659">
            <w:pPr>
              <w:pStyle w:val="Tabletext"/>
              <w:jc w:val="center"/>
              <w:rPr>
                <w:lang w:val="es-ES"/>
              </w:rPr>
            </w:pPr>
            <w:r w:rsidRPr="009E1F6E">
              <w:rPr>
                <w:lang w:val="es-ES"/>
              </w:rPr>
              <w:t>para</w:t>
            </w:r>
          </w:p>
        </w:tc>
        <w:tc>
          <w:tcPr>
            <w:tcW w:w="1710" w:type="dxa"/>
            <w:hideMark/>
          </w:tcPr>
          <w:p w14:paraId="4AC43985" w14:textId="77777777" w:rsidR="00A964F9" w:rsidRPr="009E1F6E" w:rsidRDefault="00A964F9" w:rsidP="00D85659">
            <w:pPr>
              <w:pStyle w:val="Tabletext"/>
              <w:jc w:val="center"/>
              <w:rPr>
                <w:lang w:val="es-ES"/>
              </w:rPr>
            </w:pPr>
            <w:r w:rsidRPr="009E1F6E">
              <w:rPr>
                <w:lang w:val="es-ES"/>
              </w:rPr>
              <w:t>10°&lt; γ ≤ 34°</w:t>
            </w:r>
          </w:p>
        </w:tc>
      </w:tr>
      <w:tr w:rsidR="00D85659" w:rsidRPr="009E1F6E" w14:paraId="67F0B26D" w14:textId="77777777" w:rsidTr="00D85659">
        <w:trPr>
          <w:jc w:val="center"/>
        </w:trPr>
        <w:tc>
          <w:tcPr>
            <w:tcW w:w="3114" w:type="dxa"/>
          </w:tcPr>
          <w:p w14:paraId="6C332050" w14:textId="77777777" w:rsidR="00A964F9" w:rsidRPr="009E1F6E" w:rsidRDefault="00A964F9" w:rsidP="00D85659">
            <w:pPr>
              <w:pStyle w:val="Tabletext"/>
              <w:rPr>
                <w:lang w:val="es-ES"/>
              </w:rPr>
            </w:pPr>
            <w:r w:rsidRPr="009E1F6E">
              <w:rPr>
                <w:i/>
                <w:iCs/>
                <w:lang w:val="es-ES"/>
              </w:rPr>
              <w:t>L</w:t>
            </w:r>
            <w:r w:rsidRPr="009E1F6E">
              <w:rPr>
                <w:i/>
                <w:iCs/>
                <w:vertAlign w:val="subscript"/>
                <w:lang w:val="es-ES"/>
              </w:rPr>
              <w:t>fuse</w:t>
            </w:r>
            <w:r w:rsidRPr="009E1F6E">
              <w:rPr>
                <w:lang w:val="es-ES"/>
              </w:rPr>
              <w:t>(γ) = 3,75 + 0,625 · γ</w:t>
            </w:r>
          </w:p>
        </w:tc>
        <w:tc>
          <w:tcPr>
            <w:tcW w:w="576" w:type="dxa"/>
            <w:hideMark/>
          </w:tcPr>
          <w:p w14:paraId="006B994C" w14:textId="77777777" w:rsidR="00A964F9" w:rsidRPr="009E1F6E" w:rsidRDefault="00A964F9" w:rsidP="00D85659">
            <w:pPr>
              <w:pStyle w:val="Tabletext"/>
              <w:jc w:val="center"/>
              <w:rPr>
                <w:lang w:val="es-ES"/>
              </w:rPr>
            </w:pPr>
            <w:r w:rsidRPr="009E1F6E">
              <w:rPr>
                <w:lang w:val="es-ES"/>
              </w:rPr>
              <w:t>dB</w:t>
            </w:r>
          </w:p>
        </w:tc>
        <w:tc>
          <w:tcPr>
            <w:tcW w:w="720" w:type="dxa"/>
            <w:hideMark/>
          </w:tcPr>
          <w:p w14:paraId="3AE4B261" w14:textId="77777777" w:rsidR="00A964F9" w:rsidRPr="009E1F6E" w:rsidRDefault="00A964F9" w:rsidP="00D85659">
            <w:pPr>
              <w:pStyle w:val="Tabletext"/>
              <w:jc w:val="center"/>
              <w:rPr>
                <w:lang w:val="es-ES"/>
              </w:rPr>
            </w:pPr>
            <w:r w:rsidRPr="009E1F6E">
              <w:rPr>
                <w:lang w:val="es-ES"/>
              </w:rPr>
              <w:t>para</w:t>
            </w:r>
          </w:p>
        </w:tc>
        <w:tc>
          <w:tcPr>
            <w:tcW w:w="1710" w:type="dxa"/>
            <w:hideMark/>
          </w:tcPr>
          <w:p w14:paraId="729C0ECD" w14:textId="77777777" w:rsidR="00A964F9" w:rsidRPr="009E1F6E" w:rsidRDefault="00A964F9" w:rsidP="00D85659">
            <w:pPr>
              <w:pStyle w:val="Tabletext"/>
              <w:jc w:val="center"/>
              <w:rPr>
                <w:lang w:val="es-ES"/>
              </w:rPr>
            </w:pPr>
            <w:r w:rsidRPr="009E1F6E">
              <w:rPr>
                <w:lang w:val="es-ES"/>
              </w:rPr>
              <w:t>34°&lt; γ ≤ 50°</w:t>
            </w:r>
          </w:p>
        </w:tc>
      </w:tr>
      <w:tr w:rsidR="00D85659" w:rsidRPr="009E1F6E" w14:paraId="44517E2D" w14:textId="77777777" w:rsidTr="00D85659">
        <w:trPr>
          <w:jc w:val="center"/>
        </w:trPr>
        <w:tc>
          <w:tcPr>
            <w:tcW w:w="3114" w:type="dxa"/>
          </w:tcPr>
          <w:p w14:paraId="17F9E56E" w14:textId="77777777" w:rsidR="00A964F9" w:rsidRPr="009E1F6E" w:rsidRDefault="00A964F9" w:rsidP="00D85659">
            <w:pPr>
              <w:pStyle w:val="Tabletext"/>
              <w:rPr>
                <w:lang w:val="es-ES"/>
              </w:rPr>
            </w:pPr>
            <w:r w:rsidRPr="009E1F6E">
              <w:rPr>
                <w:i/>
                <w:iCs/>
                <w:lang w:val="es-ES"/>
              </w:rPr>
              <w:t>L</w:t>
            </w:r>
            <w:r w:rsidRPr="009E1F6E">
              <w:rPr>
                <w:i/>
                <w:iCs/>
                <w:vertAlign w:val="subscript"/>
                <w:lang w:val="es-ES"/>
              </w:rPr>
              <w:t>fuse</w:t>
            </w:r>
            <w:r w:rsidRPr="009E1F6E">
              <w:rPr>
                <w:lang w:val="es-ES"/>
              </w:rPr>
              <w:t>(γ) = 35</w:t>
            </w:r>
          </w:p>
        </w:tc>
        <w:tc>
          <w:tcPr>
            <w:tcW w:w="576" w:type="dxa"/>
            <w:hideMark/>
          </w:tcPr>
          <w:p w14:paraId="68E35AAA" w14:textId="77777777" w:rsidR="00A964F9" w:rsidRPr="009E1F6E" w:rsidRDefault="00A964F9" w:rsidP="00D85659">
            <w:pPr>
              <w:pStyle w:val="Tabletext"/>
              <w:jc w:val="center"/>
              <w:rPr>
                <w:lang w:val="es-ES"/>
              </w:rPr>
            </w:pPr>
            <w:r w:rsidRPr="009E1F6E">
              <w:rPr>
                <w:lang w:val="es-ES"/>
              </w:rPr>
              <w:t>dB</w:t>
            </w:r>
          </w:p>
        </w:tc>
        <w:tc>
          <w:tcPr>
            <w:tcW w:w="720" w:type="dxa"/>
            <w:hideMark/>
          </w:tcPr>
          <w:p w14:paraId="751A2451" w14:textId="77777777" w:rsidR="00A964F9" w:rsidRPr="009E1F6E" w:rsidRDefault="00A964F9" w:rsidP="00D85659">
            <w:pPr>
              <w:pStyle w:val="Tabletext"/>
              <w:jc w:val="center"/>
              <w:rPr>
                <w:lang w:val="es-ES"/>
              </w:rPr>
            </w:pPr>
            <w:r w:rsidRPr="009E1F6E">
              <w:rPr>
                <w:lang w:val="es-ES"/>
              </w:rPr>
              <w:t>para</w:t>
            </w:r>
          </w:p>
        </w:tc>
        <w:tc>
          <w:tcPr>
            <w:tcW w:w="1710" w:type="dxa"/>
            <w:hideMark/>
          </w:tcPr>
          <w:p w14:paraId="06F01B3C" w14:textId="77777777" w:rsidR="00A964F9" w:rsidRPr="009E1F6E" w:rsidRDefault="00A964F9" w:rsidP="00D85659">
            <w:pPr>
              <w:pStyle w:val="Tabletext"/>
              <w:jc w:val="center"/>
              <w:rPr>
                <w:lang w:val="es-ES"/>
              </w:rPr>
            </w:pPr>
            <w:r w:rsidRPr="009E1F6E">
              <w:rPr>
                <w:lang w:val="es-ES"/>
              </w:rPr>
              <w:t>50°&lt; γ ≤ 90°</w:t>
            </w:r>
          </w:p>
        </w:tc>
      </w:tr>
    </w:tbl>
    <w:p w14:paraId="0167CC82" w14:textId="654616B2" w:rsidR="00A964F9" w:rsidRPr="009E1F6E" w:rsidRDefault="00A964F9" w:rsidP="00D85659">
      <w:pPr>
        <w:rPr>
          <w:lang w:val="es-ES"/>
        </w:rPr>
      </w:pPr>
      <w:r w:rsidRPr="009E1F6E">
        <w:rPr>
          <w:lang w:val="es-ES"/>
        </w:rPr>
        <w:t>2.4</w:t>
      </w:r>
      <w:r w:rsidRPr="009E1F6E">
        <w:rPr>
          <w:lang w:val="es-ES"/>
        </w:rPr>
        <w:tab/>
        <w:t>Las ETEM aeronáuticas que utilizan las bandas de frecuencias 27,5-29,1 GHz y 29,5</w:t>
      </w:r>
      <w:r w:rsidRPr="009E1F6E">
        <w:rPr>
          <w:lang w:val="es-ES"/>
        </w:rPr>
        <w:noBreakHyphen/>
        <w:t xml:space="preserve">30 GHz, o partes de </w:t>
      </w:r>
      <w:proofErr w:type="gramStart"/>
      <w:r w:rsidRPr="009E1F6E">
        <w:rPr>
          <w:lang w:val="es-ES"/>
        </w:rPr>
        <w:t>las mismas</w:t>
      </w:r>
      <w:proofErr w:type="gramEnd"/>
      <w:r w:rsidRPr="009E1F6E">
        <w:rPr>
          <w:lang w:val="es-ES"/>
        </w:rPr>
        <w:t>, dentro del territorio de una administración que haya autorizado el funcionamiento del servicio fijo y/o el servicio móvil en las mismas bandas de frecuencias no transmitirán en estas bandas de frecuencias sin el previo acuerdo de dicha administración.</w:t>
      </w:r>
    </w:p>
    <w:p w14:paraId="2CC4CD32" w14:textId="2952B975" w:rsidR="00A964F9" w:rsidRPr="009E1F6E" w:rsidRDefault="00A964F9" w:rsidP="00D85659">
      <w:pPr>
        <w:rPr>
          <w:lang w:val="es-ES"/>
        </w:rPr>
      </w:pPr>
      <w:r w:rsidRPr="009E1F6E">
        <w:rPr>
          <w:lang w:val="es-ES"/>
        </w:rPr>
        <w:t>2.5</w:t>
      </w:r>
      <w:r w:rsidRPr="009E1F6E">
        <w:rPr>
          <w:lang w:val="es-ES"/>
        </w:rPr>
        <w:tab/>
        <w:t>La potencia máxima fuera de banda debe atenuarse por debajo de la potencia de salida máxima del transmisor de las ETEM aeronáuticas, conforme se describe en la Recomendación UIT</w:t>
      </w:r>
      <w:r w:rsidRPr="009E1F6E">
        <w:rPr>
          <w:lang w:val="es-ES"/>
        </w:rPr>
        <w:noBreakHyphen/>
        <w:t>R SM.1541.</w:t>
      </w:r>
    </w:p>
    <w:p w14:paraId="2F861280" w14:textId="6A8B4BD0" w:rsidR="00475270" w:rsidRPr="009E1F6E" w:rsidRDefault="00475270" w:rsidP="00475270">
      <w:pPr>
        <w:rPr>
          <w:lang w:val="es-ES"/>
        </w:rPr>
      </w:pPr>
      <w:r w:rsidRPr="009E1F6E">
        <w:rPr>
          <w:lang w:val="es-ES"/>
        </w:rPr>
        <w:t>2.6</w:t>
      </w:r>
      <w:r w:rsidRPr="009E1F6E">
        <w:rPr>
          <w:lang w:val="es-ES"/>
        </w:rPr>
        <w:tab/>
      </w:r>
      <w:r w:rsidR="00DE3B23">
        <w:rPr>
          <w:lang w:val="es-ES"/>
        </w:rPr>
        <w:t>Un</w:t>
      </w:r>
      <w:r w:rsidRPr="009E1F6E">
        <w:rPr>
          <w:lang w:val="es-ES"/>
        </w:rPr>
        <w:t xml:space="preserve">os niveles de dfp superiores a los proporcionados en los apartados 2.1 y 2.2 anteriores producidos por ETEM no OSG aeronáuticas en la superficie de la Tierra en el territorio de una administración </w:t>
      </w:r>
      <w:r w:rsidR="00DE3B23">
        <w:rPr>
          <w:lang w:val="es-ES"/>
        </w:rPr>
        <w:t>deberán estar</w:t>
      </w:r>
      <w:r w:rsidRPr="009E1F6E">
        <w:rPr>
          <w:lang w:val="es-ES"/>
        </w:rPr>
        <w:t xml:space="preserve"> sujetos al acuerdo previo de esa administración.</w:t>
      </w:r>
    </w:p>
    <w:p w14:paraId="78A828F5" w14:textId="155A5055" w:rsidR="00A964F9" w:rsidRPr="009E1F6E" w:rsidRDefault="00A964F9" w:rsidP="00D85659">
      <w:pPr>
        <w:pStyle w:val="AnnexNo"/>
        <w:rPr>
          <w:lang w:val="es-ES"/>
        </w:rPr>
      </w:pPr>
      <w:bookmarkStart w:id="39" w:name="_Toc125118529"/>
      <w:bookmarkStart w:id="40" w:name="_Toc134779151"/>
      <w:r w:rsidRPr="009E1F6E">
        <w:rPr>
          <w:lang w:val="es-ES"/>
        </w:rPr>
        <w:lastRenderedPageBreak/>
        <w:t>AnEXO 2 AL PROYECTO DE NUEVA RESOLUCIÓN [</w:t>
      </w:r>
      <w:r w:rsidR="00475270" w:rsidRPr="009E1F6E">
        <w:rPr>
          <w:lang w:val="es-ES"/>
        </w:rPr>
        <w:t>AFCP-</w:t>
      </w:r>
      <w:r w:rsidRPr="009E1F6E">
        <w:rPr>
          <w:lang w:val="es-ES"/>
        </w:rPr>
        <w:t>A116] (cmr-23)</w:t>
      </w:r>
      <w:bookmarkEnd w:id="39"/>
      <w:bookmarkEnd w:id="40"/>
    </w:p>
    <w:p w14:paraId="66382A60" w14:textId="77777777" w:rsidR="00A964F9" w:rsidRPr="009E1F6E" w:rsidRDefault="00A964F9" w:rsidP="00D85659">
      <w:pPr>
        <w:pStyle w:val="Annextitle"/>
        <w:rPr>
          <w:sz w:val="20"/>
          <w:lang w:val="es-ES" w:eastAsia="ko-KR"/>
        </w:rPr>
      </w:pPr>
      <w:r w:rsidRPr="009E1F6E">
        <w:rPr>
          <w:lang w:val="es-ES" w:eastAsia="ko-KR"/>
        </w:rPr>
        <w:t xml:space="preserve">Metodología para el examen mencionado en el caso 1 del </w:t>
      </w:r>
      <w:r w:rsidRPr="009E1F6E">
        <w:rPr>
          <w:i/>
          <w:iCs/>
          <w:lang w:val="es-ES" w:eastAsia="ko-KR"/>
        </w:rPr>
        <w:t>resuelve</w:t>
      </w:r>
      <w:r w:rsidRPr="009E1F6E">
        <w:rPr>
          <w:lang w:val="es-ES" w:eastAsia="ko-KR"/>
        </w:rPr>
        <w:t xml:space="preserve"> 1.2.5</w:t>
      </w:r>
      <w:bookmarkStart w:id="41" w:name="_Toc125101374"/>
      <w:bookmarkStart w:id="42" w:name="_Toc125101944"/>
    </w:p>
    <w:p w14:paraId="13BE89F5" w14:textId="4B3623A4" w:rsidR="00A964F9" w:rsidRPr="009E1F6E" w:rsidRDefault="00A964F9" w:rsidP="00D85659">
      <w:pPr>
        <w:pStyle w:val="Note"/>
        <w:keepNext/>
        <w:keepLines/>
        <w:rPr>
          <w:i/>
          <w:iCs/>
          <w:lang w:val="es-ES"/>
        </w:rPr>
      </w:pPr>
      <w:r w:rsidRPr="009E1F6E">
        <w:rPr>
          <w:i/>
          <w:iCs/>
          <w:lang w:val="es-ES"/>
        </w:rPr>
        <w:t xml:space="preserve">NOTA: Esta metodología ha sido elaborada a partir de los debates entablados en seno del Grupo de Trabajo 4A sobre el proyecto de nueva Recomendación UIT-R </w:t>
      </w:r>
      <w:proofErr w:type="gramStart"/>
      <w:r w:rsidRPr="009E1F6E">
        <w:rPr>
          <w:i/>
          <w:iCs/>
          <w:lang w:val="es-ES"/>
        </w:rPr>
        <w:t>S.[</w:t>
      </w:r>
      <w:proofErr w:type="gramEnd"/>
      <w:r w:rsidRPr="009E1F6E">
        <w:rPr>
          <w:i/>
          <w:iCs/>
          <w:lang w:val="es-ES"/>
        </w:rPr>
        <w:t xml:space="preserve">RES.169_METH], que contiene una metodología para evaluar la conformidad de las ETEM-A que se comunican con satélites del SFS OSG a fin de cumplir las obligaciones en materia de protección de los servicios terrenales que se estipulan en la Resolución </w:t>
      </w:r>
      <w:r w:rsidRPr="009E1F6E">
        <w:rPr>
          <w:b/>
          <w:bCs/>
          <w:i/>
          <w:iCs/>
          <w:lang w:val="es-ES"/>
        </w:rPr>
        <w:t>169 (CMR-19)</w:t>
      </w:r>
      <w:r w:rsidRPr="009E1F6E">
        <w:rPr>
          <w:i/>
          <w:iCs/>
          <w:lang w:val="es-ES"/>
        </w:rPr>
        <w:t xml:space="preserve">. Cabe la posibilidad de que, en las propuestas a la CMR-23 relativas al punto 1.16 del orden del día, incluido el Doc. CPM23-2/175, se deban tener en cuenta los progresos/novedades posteriores que se registren en relación con este proyecto de nueva Recomendación, al considerar una metodología para evaluar el cumplimiento de la Parte 2 del Anexo 1 a la Resolución </w:t>
      </w:r>
      <w:r w:rsidRPr="009E1F6E">
        <w:rPr>
          <w:b/>
          <w:bCs/>
          <w:i/>
          <w:iCs/>
          <w:lang w:val="es-ES"/>
        </w:rPr>
        <w:t>[</w:t>
      </w:r>
      <w:r w:rsidR="00475270" w:rsidRPr="009E1F6E">
        <w:rPr>
          <w:b/>
          <w:bCs/>
          <w:i/>
          <w:iCs/>
          <w:lang w:val="es-ES"/>
        </w:rPr>
        <w:t>AFCP-</w:t>
      </w:r>
      <w:r w:rsidRPr="009E1F6E">
        <w:rPr>
          <w:b/>
          <w:bCs/>
          <w:i/>
          <w:iCs/>
          <w:lang w:val="es-ES"/>
        </w:rPr>
        <w:t>A116]</w:t>
      </w:r>
      <w:r w:rsidRPr="009E1F6E">
        <w:rPr>
          <w:i/>
          <w:iCs/>
          <w:lang w:val="es-ES"/>
        </w:rPr>
        <w:t xml:space="preserve"> para las ETEM-A que se comunican con satélites del SFS no OSG. </w:t>
      </w:r>
    </w:p>
    <w:p w14:paraId="0FBF30C2" w14:textId="77777777" w:rsidR="00A964F9" w:rsidRPr="009E1F6E" w:rsidRDefault="00A964F9" w:rsidP="00D85659">
      <w:pPr>
        <w:pStyle w:val="Note"/>
        <w:rPr>
          <w:i/>
          <w:iCs/>
          <w:lang w:val="es-ES"/>
        </w:rPr>
      </w:pPr>
      <w:r w:rsidRPr="009E1F6E">
        <w:rPr>
          <w:i/>
          <w:iCs/>
          <w:lang w:val="es-ES"/>
        </w:rPr>
        <w:t>No obstante, conviene destacar que el debate celebrado en el GT podría conducir a una conclusión satisfactoria al respecto y que no es seguro que el trabajo del GC se acuerde en el GT 4A y la CE 4. En consecuencia, las decisiones de la RPC en la materia no deberían basarse en otras acciones de la CE4 o la AR-23 que puedan no ser concluyentes.</w:t>
      </w:r>
    </w:p>
    <w:p w14:paraId="34BE3128" w14:textId="77777777" w:rsidR="00A964F9" w:rsidRPr="009E1F6E" w:rsidRDefault="00A964F9" w:rsidP="00D85659">
      <w:pPr>
        <w:pStyle w:val="Headingb"/>
        <w:rPr>
          <w:lang w:val="es-ES" w:eastAsia="zh-CN"/>
        </w:rPr>
      </w:pPr>
      <w:r w:rsidRPr="009E1F6E">
        <w:rPr>
          <w:lang w:val="es-ES" w:eastAsia="zh-CN"/>
        </w:rPr>
        <w:t>Opción 1 para la metodología:</w:t>
      </w:r>
    </w:p>
    <w:p w14:paraId="7F70AB96" w14:textId="77777777" w:rsidR="00A964F9" w:rsidRPr="009E1F6E" w:rsidRDefault="00A964F9" w:rsidP="00D85659">
      <w:pPr>
        <w:pStyle w:val="Heading1CPM"/>
        <w:rPr>
          <w:lang w:val="es-ES" w:eastAsia="zh-CN"/>
        </w:rPr>
      </w:pPr>
      <w:bookmarkStart w:id="43" w:name="_Toc134196750"/>
      <w:r w:rsidRPr="009E1F6E">
        <w:rPr>
          <w:lang w:val="es-ES" w:eastAsia="zh-CN"/>
        </w:rPr>
        <w:t>1</w:t>
      </w:r>
      <w:r w:rsidRPr="009E1F6E">
        <w:rPr>
          <w:lang w:val="es-ES" w:eastAsia="zh-CN"/>
        </w:rPr>
        <w:tab/>
      </w:r>
      <w:proofErr w:type="gramStart"/>
      <w:r w:rsidRPr="009E1F6E">
        <w:rPr>
          <w:lang w:val="es-ES" w:eastAsia="zh-CN"/>
        </w:rPr>
        <w:t>Generalidades</w:t>
      </w:r>
      <w:proofErr w:type="gramEnd"/>
      <w:r w:rsidRPr="009E1F6E">
        <w:rPr>
          <w:lang w:val="es-ES" w:eastAsia="zh-CN"/>
        </w:rPr>
        <w:t xml:space="preserve"> de la metodología</w:t>
      </w:r>
      <w:bookmarkEnd w:id="41"/>
      <w:bookmarkEnd w:id="42"/>
      <w:bookmarkEnd w:id="43"/>
    </w:p>
    <w:p w14:paraId="20739474" w14:textId="77777777" w:rsidR="00A964F9" w:rsidRPr="009E1F6E" w:rsidRDefault="00A964F9" w:rsidP="00D85659">
      <w:pPr>
        <w:pStyle w:val="Headingb"/>
        <w:rPr>
          <w:lang w:val="es-ES" w:eastAsia="zh-CN"/>
        </w:rPr>
      </w:pPr>
      <w:r w:rsidRPr="009E1F6E">
        <w:rPr>
          <w:lang w:val="es-ES" w:eastAsia="zh-CN"/>
        </w:rPr>
        <w:t>Opción 1:</w:t>
      </w:r>
    </w:p>
    <w:p w14:paraId="0D12DC78" w14:textId="77777777" w:rsidR="00A964F9" w:rsidRPr="009E1F6E" w:rsidRDefault="00A964F9" w:rsidP="00D85659">
      <w:pPr>
        <w:rPr>
          <w:lang w:val="es-ES"/>
        </w:rPr>
      </w:pPr>
      <w:r w:rsidRPr="009E1F6E">
        <w:rPr>
          <w:lang w:val="es-ES"/>
        </w:rPr>
        <w:t>Las estaciones terrenas en movimiento aeronáuticas (ETEM-A) pueden funcionar a lo largo del tiempo en distintas ubicaciones definidas por la latitud, la longitud y la altitud. Con este método se determina la densidad espectral de p.i.r.e. fuera del eje («</w:t>
      </w:r>
      <w:r w:rsidRPr="009E1F6E">
        <w:rPr>
          <w:i/>
          <w:iCs/>
          <w:lang w:val="es-ES"/>
        </w:rPr>
        <w:t>PIREc</w:t>
      </w:r>
      <w:r w:rsidRPr="009E1F6E">
        <w:rPr>
          <w:lang w:val="es-ES"/>
        </w:rPr>
        <w:t xml:space="preserve">») máxima permisible de una ETEM-A transmisora que comunica con un satélite del SFS no OSG para garantizar el cumplimiento de los límites de densidad de flujo de potencia (dfp) predefinidos en la superficie de la Tierra. Con esta metodología se deriva la </w:t>
      </w:r>
      <w:r w:rsidRPr="009E1F6E">
        <w:rPr>
          <w:i/>
          <w:iCs/>
          <w:lang w:val="es-ES"/>
        </w:rPr>
        <w:t>PIREc</w:t>
      </w:r>
      <w:r w:rsidRPr="009E1F6E">
        <w:rPr>
          <w:lang w:val="es-ES"/>
        </w:rPr>
        <w:t xml:space="preserve"> considerando, entre otras cosas las pérdidas y la atenuación pertinentes en la geometría considerada.</w:t>
      </w:r>
    </w:p>
    <w:p w14:paraId="27A08F28" w14:textId="77777777" w:rsidR="00A964F9" w:rsidRPr="009E1F6E" w:rsidRDefault="00A964F9" w:rsidP="00D85659">
      <w:pPr>
        <w:pStyle w:val="Headingb"/>
        <w:rPr>
          <w:lang w:val="es-ES" w:eastAsia="zh-CN"/>
        </w:rPr>
      </w:pPr>
      <w:r w:rsidRPr="009E1F6E">
        <w:rPr>
          <w:lang w:val="es-ES" w:eastAsia="zh-CN"/>
        </w:rPr>
        <w:t>Opción 2:</w:t>
      </w:r>
    </w:p>
    <w:p w14:paraId="55A0C7C6" w14:textId="77777777" w:rsidR="00A964F9" w:rsidRPr="009E1F6E" w:rsidRDefault="00A964F9" w:rsidP="00D85659">
      <w:pPr>
        <w:rPr>
          <w:lang w:val="es-ES"/>
        </w:rPr>
      </w:pPr>
      <w:r w:rsidRPr="009E1F6E">
        <w:rPr>
          <w:lang w:val="es-ES"/>
        </w:rPr>
        <w:t>Las estaciones terrenas en movimiento aeronáuticas (ETEM-A) pueden funcionar a lo largo del tiempo en distintas ubicaciones definidas por la latitud, la longitud y la altitud. Con este método se determina la densidad espectral de p.i.r.e. fuera del eje («</w:t>
      </w:r>
      <w:r w:rsidRPr="009E1F6E">
        <w:rPr>
          <w:i/>
          <w:iCs/>
          <w:lang w:val="es-ES"/>
        </w:rPr>
        <w:t>PIREc</w:t>
      </w:r>
      <w:r w:rsidRPr="009E1F6E">
        <w:rPr>
          <w:lang w:val="es-ES"/>
        </w:rPr>
        <w:t xml:space="preserve">») máxima permisible de una ETEM-A transmisora que comunica con una estación espacial del SFS no OSG para garantizar el cumplimiento de los límites de densidad de flujo de potencia (dfp) definidos en la superficie de la Tierra en el Anexo 1 a esta Resolución. Con esta metodología se deriva la </w:t>
      </w:r>
      <w:r w:rsidRPr="009E1F6E">
        <w:rPr>
          <w:i/>
          <w:iCs/>
          <w:lang w:val="es-ES"/>
        </w:rPr>
        <w:t>PIREc</w:t>
      </w:r>
      <w:r w:rsidRPr="009E1F6E">
        <w:rPr>
          <w:lang w:val="es-ES"/>
        </w:rPr>
        <w:t xml:space="preserve"> considerando, entre otras cosas las pérdidas y la atenuación pertinentes en la geometría considerada.</w:t>
      </w:r>
    </w:p>
    <w:p w14:paraId="141CD365" w14:textId="77777777" w:rsidR="00A964F9" w:rsidRPr="009E1F6E" w:rsidRDefault="00A964F9" w:rsidP="00D85659">
      <w:pPr>
        <w:rPr>
          <w:lang w:val="es-ES"/>
        </w:rPr>
      </w:pPr>
      <w:r w:rsidRPr="009E1F6E">
        <w:rPr>
          <w:lang w:val="es-ES"/>
        </w:rPr>
        <w:t xml:space="preserve">Se compara a continuación la </w:t>
      </w:r>
      <w:r w:rsidRPr="009E1F6E">
        <w:rPr>
          <w:i/>
          <w:iCs/>
          <w:lang w:val="es-ES"/>
        </w:rPr>
        <w:t xml:space="preserve">PIREc </w:t>
      </w:r>
      <w:r w:rsidRPr="009E1F6E">
        <w:rPr>
          <w:lang w:val="es-ES"/>
        </w:rPr>
        <w:t>calculada con la p.i.r.e. fuera del eje de referencia hacia el suelo («</w:t>
      </w:r>
      <w:r w:rsidRPr="009E1F6E">
        <w:rPr>
          <w:i/>
          <w:iCs/>
          <w:lang w:val="es-ES"/>
        </w:rPr>
        <w:t>PIRE</w:t>
      </w:r>
      <w:r w:rsidRPr="009E1F6E">
        <w:rPr>
          <w:i/>
          <w:iCs/>
          <w:vertAlign w:val="subscript"/>
          <w:lang w:val="es-ES"/>
        </w:rPr>
        <w:t>R</w:t>
      </w:r>
      <w:r w:rsidRPr="009E1F6E">
        <w:rPr>
          <w:lang w:val="es-ES"/>
        </w:rPr>
        <w:t xml:space="preserve">»), para las ETEM-A. Para cada emisión de cada grupo de un sistema de satélites del SFS no OSG se puede calcular la </w:t>
      </w:r>
      <w:r w:rsidRPr="009E1F6E">
        <w:rPr>
          <w:i/>
          <w:iCs/>
          <w:lang w:val="es-ES"/>
        </w:rPr>
        <w:t>PIRE</w:t>
      </w:r>
      <w:r w:rsidRPr="009E1F6E">
        <w:rPr>
          <w:i/>
          <w:iCs/>
          <w:vertAlign w:val="subscript"/>
          <w:lang w:val="es-ES"/>
        </w:rPr>
        <w:t>R</w:t>
      </w:r>
      <w:r w:rsidRPr="009E1F6E">
        <w:rPr>
          <w:lang w:val="es-ES"/>
        </w:rPr>
        <w:t xml:space="preserve"> utilizando los datos del Apéndice </w:t>
      </w:r>
      <w:r w:rsidRPr="009E1F6E">
        <w:rPr>
          <w:rStyle w:val="Appref"/>
          <w:b/>
          <w:bCs/>
          <w:lang w:val="es-ES"/>
        </w:rPr>
        <w:t>4</w:t>
      </w:r>
      <w:r w:rsidRPr="009E1F6E">
        <w:rPr>
          <w:lang w:val="es-ES"/>
        </w:rPr>
        <w:t xml:space="preserve"> de ese sistema, así como otros parámetros que facilitará la administración notificante para ese sistema.</w:t>
      </w:r>
    </w:p>
    <w:p w14:paraId="30E682B7" w14:textId="77777777" w:rsidR="00A964F9" w:rsidRPr="009E1F6E" w:rsidRDefault="00A964F9" w:rsidP="00D85659">
      <w:pPr>
        <w:keepNext/>
        <w:keepLines/>
        <w:rPr>
          <w:lang w:val="es-ES"/>
        </w:rPr>
      </w:pPr>
      <w:r w:rsidRPr="009E1F6E">
        <w:rPr>
          <w:lang w:val="es-ES"/>
        </w:rPr>
        <w:lastRenderedPageBreak/>
        <w:t>Concretamente, para cada emisión del sistema de satélites del SFS no OSG asociado a una clase de estación ETEM</w:t>
      </w:r>
      <w:r w:rsidRPr="009E1F6E">
        <w:rPr>
          <w:lang w:val="es-ES"/>
        </w:rPr>
        <w:noBreakHyphen/>
        <w:t xml:space="preserve">A no OSG por definir, la </w:t>
      </w:r>
      <w:r w:rsidRPr="009E1F6E">
        <w:rPr>
          <w:i/>
          <w:iCs/>
          <w:lang w:val="es-ES"/>
        </w:rPr>
        <w:t>PIRE</w:t>
      </w:r>
      <w:r w:rsidRPr="009E1F6E">
        <w:rPr>
          <w:i/>
          <w:iCs/>
          <w:vertAlign w:val="subscript"/>
          <w:lang w:val="es-ES"/>
        </w:rPr>
        <w:t>R</w:t>
      </w:r>
      <w:r w:rsidRPr="009E1F6E">
        <w:rPr>
          <w:lang w:val="es-ES"/>
        </w:rPr>
        <w:t xml:space="preserve"> es la suma algebraica (en términos logarítmicos) de la potencia máxima en la entrada de la antena (punto C.8.a.1 del Apéndice </w:t>
      </w:r>
      <w:r w:rsidRPr="009E1F6E">
        <w:rPr>
          <w:rStyle w:val="Appref"/>
          <w:b/>
          <w:bCs/>
          <w:lang w:val="es-ES"/>
        </w:rPr>
        <w:t>4</w:t>
      </w:r>
      <w:r w:rsidRPr="009E1F6E">
        <w:rPr>
          <w:lang w:val="es-ES"/>
        </w:rPr>
        <w:t>), la ganancia de cresta de la antena de las ETEM-A (punto C.10.d.3 del Apéndice </w:t>
      </w:r>
      <w:r w:rsidRPr="009E1F6E">
        <w:rPr>
          <w:rStyle w:val="Appref"/>
          <w:b/>
          <w:bCs/>
          <w:lang w:val="es-ES"/>
        </w:rPr>
        <w:t>4</w:t>
      </w:r>
      <w:r w:rsidRPr="009E1F6E">
        <w:rPr>
          <w:lang w:val="es-ES"/>
        </w:rPr>
        <w:t>), el aislamiento de ganancia fuera del eje máximo alcanzable hacia el suelo de la antena de las ETEM-A y un parámetro que compense toda diferencia entre el ancho de banda de emisión y el ancho de banda de referencia de los límites de dfp predefinidos.</w:t>
      </w:r>
    </w:p>
    <w:p w14:paraId="163162BA" w14:textId="77777777" w:rsidR="00A964F9" w:rsidRPr="009E1F6E" w:rsidRDefault="00A964F9" w:rsidP="00D85659">
      <w:pPr>
        <w:rPr>
          <w:lang w:val="es-ES"/>
        </w:rPr>
      </w:pPr>
      <w:r w:rsidRPr="009E1F6E">
        <w:rPr>
          <w:lang w:val="es-ES"/>
        </w:rPr>
        <w:t xml:space="preserve">El funcionamiento de las ETEM-A se evaluará en múltiples gamas de altitud predefinidas para determinar el mayor número posible de niveles de </w:t>
      </w:r>
      <w:r w:rsidRPr="009E1F6E">
        <w:rPr>
          <w:i/>
          <w:iCs/>
          <w:lang w:val="es-ES"/>
        </w:rPr>
        <w:t>PIRE</w:t>
      </w:r>
      <w:r w:rsidRPr="009E1F6E">
        <w:rPr>
          <w:i/>
          <w:iCs/>
          <w:vertAlign w:val="subscript"/>
          <w:lang w:val="es-ES"/>
        </w:rPr>
        <w:t>C</w:t>
      </w:r>
      <w:r w:rsidRPr="009E1F6E">
        <w:rPr>
          <w:lang w:val="es-ES"/>
        </w:rPr>
        <w:t xml:space="preserve"> para su comparación con la </w:t>
      </w:r>
      <w:r w:rsidRPr="009E1F6E">
        <w:rPr>
          <w:i/>
          <w:iCs/>
          <w:lang w:val="es-ES"/>
        </w:rPr>
        <w:t>PIRE</w:t>
      </w:r>
      <w:r w:rsidRPr="009E1F6E">
        <w:rPr>
          <w:i/>
          <w:iCs/>
          <w:vertAlign w:val="subscript"/>
          <w:lang w:val="es-ES"/>
        </w:rPr>
        <w:t>R</w:t>
      </w:r>
      <w:r w:rsidRPr="009E1F6E">
        <w:rPr>
          <w:lang w:val="es-ES"/>
        </w:rPr>
        <w:t>. La comparación en que se basa la metodología y el examen se describen más detalladamente en la siguiente sección. En su examen la Oficina aplicará esta metodología para cada gama de altitud a fin de determinar si las ETEM-A que funcionan dentro de un determinado sistema de satélites no OSG se ajusta a los límites de dfp definidos en la superficie de la Tierra en el Anexo 1 a esta Resolución para garantizar la protección de los servicios terrenales.</w:t>
      </w:r>
    </w:p>
    <w:p w14:paraId="7FA52E8B" w14:textId="77777777" w:rsidR="00A964F9" w:rsidRPr="009E1F6E" w:rsidRDefault="00A964F9" w:rsidP="00D85659">
      <w:pPr>
        <w:pStyle w:val="Heading1CPM"/>
        <w:rPr>
          <w:lang w:val="es-ES" w:eastAsia="zh-CN"/>
        </w:rPr>
      </w:pPr>
      <w:bookmarkStart w:id="44" w:name="_Toc125101375"/>
      <w:bookmarkStart w:id="45" w:name="_Toc125101945"/>
      <w:bookmarkStart w:id="46" w:name="_Toc134196751"/>
      <w:r w:rsidRPr="009E1F6E">
        <w:rPr>
          <w:lang w:val="es-ES" w:eastAsia="zh-CN"/>
        </w:rPr>
        <w:t>2</w:t>
      </w:r>
      <w:r w:rsidRPr="009E1F6E">
        <w:rPr>
          <w:lang w:val="es-ES" w:eastAsia="zh-CN"/>
        </w:rPr>
        <w:tab/>
      </w:r>
      <w:proofErr w:type="gramStart"/>
      <w:r w:rsidRPr="009E1F6E">
        <w:rPr>
          <w:lang w:val="es-ES" w:eastAsia="zh-CN"/>
        </w:rPr>
        <w:t>Parámetros</w:t>
      </w:r>
      <w:proofErr w:type="gramEnd"/>
      <w:r w:rsidRPr="009E1F6E">
        <w:rPr>
          <w:lang w:val="es-ES" w:eastAsia="zh-CN"/>
        </w:rPr>
        <w:t xml:space="preserve"> y geometría</w:t>
      </w:r>
      <w:bookmarkEnd w:id="44"/>
      <w:bookmarkEnd w:id="45"/>
      <w:bookmarkEnd w:id="46"/>
    </w:p>
    <w:p w14:paraId="7EF77471" w14:textId="77777777" w:rsidR="00A964F9" w:rsidRPr="009E1F6E" w:rsidRDefault="00A964F9" w:rsidP="00D85659">
      <w:pPr>
        <w:rPr>
          <w:lang w:val="es-ES"/>
        </w:rPr>
      </w:pPr>
      <w:r w:rsidRPr="009E1F6E">
        <w:rPr>
          <w:lang w:val="es-ES"/>
        </w:rPr>
        <w:t>En la Figura A2-1 se describe la geometría considerada en este método. En la figura se ven estaciones ETEM-A volando a dos altitudes distintas, así como otros parámetros utilizados para el cálculo. El modelo es independiente de la ubicación geográfica de la ETEM no OSG en la Tierra y asume un modelo de Tierra esférica con un radio fijo para el cálculo.</w:t>
      </w:r>
    </w:p>
    <w:p w14:paraId="763B0D41" w14:textId="77777777" w:rsidR="00A964F9" w:rsidRPr="009E1F6E" w:rsidRDefault="00A964F9" w:rsidP="00D85659">
      <w:pPr>
        <w:pStyle w:val="FigureNo"/>
        <w:rPr>
          <w:lang w:val="es-ES"/>
        </w:rPr>
      </w:pPr>
      <w:r w:rsidRPr="009E1F6E">
        <w:rPr>
          <w:lang w:val="es-ES"/>
        </w:rPr>
        <w:t>FigurA a2-1</w:t>
      </w:r>
    </w:p>
    <w:p w14:paraId="527880B5" w14:textId="77777777" w:rsidR="00A964F9" w:rsidRPr="005E4C60" w:rsidRDefault="00A964F9" w:rsidP="005E4C60">
      <w:pPr>
        <w:pStyle w:val="Figuretitle"/>
        <w:jc w:val="center"/>
        <w:rPr>
          <w:b/>
          <w:bCs/>
          <w:lang w:val="es-ES"/>
        </w:rPr>
      </w:pPr>
      <w:r w:rsidRPr="005E4C60">
        <w:rPr>
          <w:b/>
          <w:bCs/>
          <w:lang w:val="es-ES"/>
        </w:rPr>
        <w:t>Geometría para el examen del cumplimiento a dos altitudes de ETEM distintas</w:t>
      </w:r>
    </w:p>
    <w:p w14:paraId="73EE7099" w14:textId="77777777" w:rsidR="00A964F9" w:rsidRPr="009E1F6E" w:rsidRDefault="00A964F9" w:rsidP="00D85659">
      <w:pPr>
        <w:rPr>
          <w:lang w:val="es-ES"/>
        </w:rPr>
      </w:pPr>
      <w:r w:rsidRPr="009E1F6E">
        <w:rPr>
          <w:noProof/>
          <w:lang w:val="es-ES" w:eastAsia="es-ES"/>
        </w:rPr>
        <w:drawing>
          <wp:inline distT="0" distB="0" distL="0" distR="0" wp14:anchorId="0C5CC8E9" wp14:editId="5E943782">
            <wp:extent cx="5400000" cy="2109600"/>
            <wp:effectExtent l="0" t="0" r="0" b="5080"/>
            <wp:docPr id="390" name="Picture 1388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14"/>
                    <a:stretch>
                      <a:fillRect/>
                    </a:stretch>
                  </pic:blipFill>
                  <pic:spPr>
                    <a:xfrm>
                      <a:off x="0" y="0"/>
                      <a:ext cx="5400000" cy="2109600"/>
                    </a:xfrm>
                    <a:prstGeom prst="rect">
                      <a:avLst/>
                    </a:prstGeom>
                  </pic:spPr>
                </pic:pic>
              </a:graphicData>
            </a:graphic>
          </wp:inline>
        </w:drawing>
      </w:r>
    </w:p>
    <w:p w14:paraId="1D629D6A" w14:textId="77777777" w:rsidR="00A964F9" w:rsidRPr="009E1F6E" w:rsidRDefault="00A964F9" w:rsidP="00D85659">
      <w:pPr>
        <w:pStyle w:val="Normalaftertitle"/>
        <w:rPr>
          <w:iCs/>
          <w:lang w:val="es-ES"/>
        </w:rPr>
      </w:pPr>
      <w:r w:rsidRPr="009E1F6E">
        <w:rPr>
          <w:lang w:val="es-ES"/>
        </w:rPr>
        <w:t>La administración notificante del sistema del SFS no OSG con que se comunican las ETEM-A enviará a la Oficina las características pertinentes de las ETEM-A destinadas a comunicar con esa red del SFS no OSG</w:t>
      </w:r>
      <w:r w:rsidRPr="009E1F6E">
        <w:rPr>
          <w:lang w:val="es-ES" w:eastAsia="ko-KR"/>
        </w:rPr>
        <w:t xml:space="preserve"> en virtud del</w:t>
      </w:r>
      <w:r w:rsidRPr="009E1F6E">
        <w:rPr>
          <w:lang w:val="es-ES"/>
        </w:rPr>
        <w:t xml:space="preserve"> </w:t>
      </w:r>
      <w:r w:rsidRPr="009E1F6E">
        <w:rPr>
          <w:i/>
          <w:iCs/>
          <w:lang w:val="es-ES" w:eastAsia="ko-KR"/>
        </w:rPr>
        <w:t>resuelve</w:t>
      </w:r>
      <w:r w:rsidRPr="009E1F6E">
        <w:rPr>
          <w:lang w:val="es-ES" w:eastAsia="ko-KR"/>
        </w:rPr>
        <w:t xml:space="preserve"> 1.1.3 anterior</w:t>
      </w:r>
      <w:r w:rsidRPr="009E1F6E">
        <w:rPr>
          <w:lang w:val="es-ES"/>
        </w:rPr>
        <w:t>. En el Cuadro A2-1 se enumeran y describen brevemente todos los parámetros que necesita la Oficina para llevar a cabo el examen. En la sección 3 se abunda en otras consideraciones.</w:t>
      </w:r>
    </w:p>
    <w:p w14:paraId="6B3D9A7C" w14:textId="77777777" w:rsidR="00A964F9" w:rsidRPr="009E1F6E" w:rsidRDefault="00A964F9" w:rsidP="00D85659">
      <w:pPr>
        <w:pStyle w:val="Headingb"/>
        <w:rPr>
          <w:b w:val="0"/>
          <w:bCs/>
          <w:lang w:val="es-ES"/>
        </w:rPr>
      </w:pPr>
      <w:r w:rsidRPr="009E1F6E">
        <w:rPr>
          <w:lang w:val="es-ES"/>
        </w:rPr>
        <w:lastRenderedPageBreak/>
        <w:t>Opción</w:t>
      </w:r>
      <w:r w:rsidRPr="009E1F6E">
        <w:rPr>
          <w:bCs/>
          <w:lang w:val="es-ES"/>
        </w:rPr>
        <w:t xml:space="preserve"> 1:</w:t>
      </w:r>
    </w:p>
    <w:p w14:paraId="355C82FB" w14:textId="77777777" w:rsidR="00A964F9" w:rsidRPr="009E1F6E" w:rsidRDefault="00A964F9" w:rsidP="00D85659">
      <w:pPr>
        <w:pStyle w:val="TableNo"/>
        <w:rPr>
          <w:lang w:val="es-ES"/>
        </w:rPr>
      </w:pPr>
      <w:r w:rsidRPr="009E1F6E">
        <w:rPr>
          <w:lang w:val="es-ES"/>
        </w:rPr>
        <w:t>CUADRO a2-1</w:t>
      </w:r>
    </w:p>
    <w:p w14:paraId="39199B72" w14:textId="77777777" w:rsidR="00A964F9" w:rsidRPr="009E1F6E" w:rsidRDefault="00A964F9" w:rsidP="00D85659">
      <w:pPr>
        <w:pStyle w:val="Tabletitle"/>
        <w:rPr>
          <w:lang w:val="es-ES"/>
        </w:rPr>
      </w:pPr>
      <w:r w:rsidRPr="009E1F6E">
        <w:rPr>
          <w:lang w:val="es-ES"/>
        </w:rPr>
        <w:t>Parámetros pertinentes para el examen del cumplimiento de los límites de dfp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1134"/>
        <w:gridCol w:w="1984"/>
        <w:gridCol w:w="3963"/>
      </w:tblGrid>
      <w:tr w:rsidR="00D85659" w:rsidRPr="009E1F6E" w14:paraId="7D2DFA81" w14:textId="77777777" w:rsidTr="00D85659">
        <w:trPr>
          <w:cantSplit/>
          <w:tblHeader/>
          <w:jc w:val="center"/>
        </w:trPr>
        <w:tc>
          <w:tcPr>
            <w:tcW w:w="1323" w:type="pct"/>
            <w:hideMark/>
          </w:tcPr>
          <w:p w14:paraId="266D2A19" w14:textId="77777777" w:rsidR="00A964F9" w:rsidRPr="009E1F6E" w:rsidRDefault="00A964F9" w:rsidP="00D85659">
            <w:pPr>
              <w:pStyle w:val="Tablehead"/>
              <w:rPr>
                <w:lang w:val="es-ES"/>
              </w:rPr>
            </w:pPr>
            <w:r w:rsidRPr="009E1F6E">
              <w:rPr>
                <w:lang w:val="es-ES"/>
              </w:rPr>
              <w:t>Parámetro</w:t>
            </w:r>
          </w:p>
        </w:tc>
        <w:tc>
          <w:tcPr>
            <w:tcW w:w="589" w:type="pct"/>
            <w:hideMark/>
          </w:tcPr>
          <w:p w14:paraId="44F4D813" w14:textId="77777777" w:rsidR="00A964F9" w:rsidRPr="009E1F6E" w:rsidRDefault="00A964F9" w:rsidP="00D85659">
            <w:pPr>
              <w:pStyle w:val="Tablehead"/>
              <w:rPr>
                <w:lang w:val="es-ES"/>
              </w:rPr>
            </w:pPr>
            <w:r w:rsidRPr="009E1F6E">
              <w:rPr>
                <w:lang w:val="es-ES"/>
              </w:rPr>
              <w:t>Símbolo</w:t>
            </w:r>
          </w:p>
        </w:tc>
        <w:tc>
          <w:tcPr>
            <w:tcW w:w="1030" w:type="pct"/>
            <w:hideMark/>
          </w:tcPr>
          <w:p w14:paraId="00122653" w14:textId="77777777" w:rsidR="00A964F9" w:rsidRPr="009E1F6E" w:rsidRDefault="00A964F9" w:rsidP="00D85659">
            <w:pPr>
              <w:pStyle w:val="Tablehead"/>
              <w:rPr>
                <w:lang w:val="es-ES"/>
              </w:rPr>
            </w:pPr>
            <w:r w:rsidRPr="009E1F6E">
              <w:rPr>
                <w:lang w:val="es-ES"/>
              </w:rPr>
              <w:t>Tipo de parámetro</w:t>
            </w:r>
          </w:p>
        </w:tc>
        <w:tc>
          <w:tcPr>
            <w:tcW w:w="2058" w:type="pct"/>
            <w:hideMark/>
          </w:tcPr>
          <w:p w14:paraId="5354F453" w14:textId="77777777" w:rsidR="00A964F9" w:rsidRPr="009E1F6E" w:rsidRDefault="00A964F9" w:rsidP="00D85659">
            <w:pPr>
              <w:pStyle w:val="Tablehead"/>
              <w:rPr>
                <w:lang w:val="es-ES"/>
              </w:rPr>
            </w:pPr>
            <w:r w:rsidRPr="009E1F6E">
              <w:rPr>
                <w:lang w:val="es-ES"/>
              </w:rPr>
              <w:t>Observaciones</w:t>
            </w:r>
          </w:p>
        </w:tc>
      </w:tr>
      <w:tr w:rsidR="00D85659" w:rsidRPr="009E1F6E" w14:paraId="30A6F187" w14:textId="77777777" w:rsidTr="00D85659">
        <w:trPr>
          <w:cantSplit/>
          <w:jc w:val="center"/>
        </w:trPr>
        <w:tc>
          <w:tcPr>
            <w:tcW w:w="1323" w:type="pct"/>
            <w:hideMark/>
          </w:tcPr>
          <w:p w14:paraId="67F012FC" w14:textId="77777777" w:rsidR="00A964F9" w:rsidRPr="009E1F6E" w:rsidRDefault="00A964F9" w:rsidP="00D85659">
            <w:pPr>
              <w:pStyle w:val="Tabletext"/>
              <w:rPr>
                <w:lang w:val="es-ES"/>
              </w:rPr>
            </w:pPr>
            <w:r w:rsidRPr="009E1F6E">
              <w:rPr>
                <w:lang w:val="es-ES"/>
              </w:rPr>
              <w:t>Altitud de la ETEM no OSG aeronáutica</w:t>
            </w:r>
          </w:p>
        </w:tc>
        <w:tc>
          <w:tcPr>
            <w:tcW w:w="589" w:type="pct"/>
            <w:hideMark/>
          </w:tcPr>
          <w:p w14:paraId="00152B96" w14:textId="77777777" w:rsidR="00A964F9" w:rsidRPr="009E1F6E" w:rsidRDefault="00A964F9" w:rsidP="00D85659">
            <w:pPr>
              <w:pStyle w:val="Tabletext"/>
              <w:jc w:val="center"/>
              <w:rPr>
                <w:i/>
                <w:iCs/>
                <w:lang w:val="es-ES"/>
              </w:rPr>
            </w:pPr>
            <w:r w:rsidRPr="009E1F6E">
              <w:rPr>
                <w:i/>
                <w:iCs/>
                <w:lang w:val="es-ES"/>
              </w:rPr>
              <w:t>H</w:t>
            </w:r>
          </w:p>
        </w:tc>
        <w:tc>
          <w:tcPr>
            <w:tcW w:w="1030" w:type="pct"/>
            <w:hideMark/>
          </w:tcPr>
          <w:p w14:paraId="4735CB65" w14:textId="77777777" w:rsidR="00A964F9" w:rsidRPr="009E1F6E" w:rsidRDefault="00A964F9" w:rsidP="00D85659">
            <w:pPr>
              <w:pStyle w:val="Tabletext"/>
              <w:rPr>
                <w:lang w:val="es-ES"/>
              </w:rPr>
            </w:pPr>
            <w:r w:rsidRPr="009E1F6E">
              <w:rPr>
                <w:lang w:val="es-ES"/>
              </w:rPr>
              <w:t>Definido por el método:</w:t>
            </w:r>
            <w:r w:rsidRPr="009E1F6E">
              <w:rPr>
                <w:lang w:val="es-ES"/>
              </w:rPr>
              <w:br/>
            </w:r>
            <w:r w:rsidRPr="009E1F6E">
              <w:rPr>
                <w:i/>
                <w:iCs/>
                <w:lang w:val="es-ES"/>
              </w:rPr>
              <w:t>H</w:t>
            </w:r>
            <w:r w:rsidRPr="009E1F6E">
              <w:rPr>
                <w:i/>
                <w:iCs/>
                <w:vertAlign w:val="subscript"/>
                <w:lang w:val="es-ES"/>
              </w:rPr>
              <w:t>mín</w:t>
            </w:r>
            <w:r w:rsidRPr="009E1F6E">
              <w:rPr>
                <w:lang w:val="es-ES"/>
              </w:rPr>
              <w:t xml:space="preserve">= 0,01 km, </w:t>
            </w:r>
            <w:r w:rsidRPr="009E1F6E">
              <w:rPr>
                <w:i/>
                <w:iCs/>
                <w:lang w:val="es-ES"/>
              </w:rPr>
              <w:t>H</w:t>
            </w:r>
            <w:r w:rsidRPr="009E1F6E">
              <w:rPr>
                <w:i/>
                <w:iCs/>
                <w:vertAlign w:val="subscript"/>
                <w:lang w:val="es-ES"/>
              </w:rPr>
              <w:t>máx</w:t>
            </w:r>
            <w:proofErr w:type="gramStart"/>
            <w:r w:rsidRPr="009E1F6E">
              <w:rPr>
                <w:lang w:val="es-ES"/>
              </w:rPr>
              <w:t>=[</w:t>
            </w:r>
            <w:proofErr w:type="gramEnd"/>
            <w:r w:rsidRPr="009E1F6E">
              <w:rPr>
                <w:lang w:val="es-ES"/>
              </w:rPr>
              <w:t xml:space="preserve">13/15] km, </w:t>
            </w:r>
            <w:r w:rsidRPr="009E1F6E">
              <w:rPr>
                <w:i/>
                <w:iCs/>
                <w:lang w:val="es-ES"/>
              </w:rPr>
              <w:t>H</w:t>
            </w:r>
            <w:r w:rsidRPr="009E1F6E">
              <w:rPr>
                <w:i/>
                <w:iCs/>
                <w:vertAlign w:val="subscript"/>
                <w:lang w:val="es-ES"/>
              </w:rPr>
              <w:t>escalón</w:t>
            </w:r>
            <w:r w:rsidRPr="009E1F6E">
              <w:rPr>
                <w:lang w:val="es-ES"/>
              </w:rPr>
              <w:t>=1 km</w:t>
            </w:r>
          </w:p>
        </w:tc>
        <w:tc>
          <w:tcPr>
            <w:tcW w:w="2058" w:type="pct"/>
          </w:tcPr>
          <w:p w14:paraId="75C8BA7B" w14:textId="77777777" w:rsidR="00A964F9" w:rsidRPr="009E1F6E" w:rsidRDefault="00A964F9" w:rsidP="00D85659">
            <w:pPr>
              <w:pStyle w:val="Tabletext"/>
              <w:rPr>
                <w:lang w:val="es-ES"/>
              </w:rPr>
            </w:pPr>
            <w:r w:rsidRPr="009E1F6E">
              <w:rPr>
                <w:lang w:val="es-ES"/>
              </w:rPr>
              <w:t xml:space="preserve">El examen se lleva a cabo en las altitudes comprendidas entre </w:t>
            </w:r>
            <w:r w:rsidRPr="009E1F6E">
              <w:rPr>
                <w:i/>
                <w:iCs/>
                <w:lang w:val="es-ES"/>
              </w:rPr>
              <w:t>H</w:t>
            </w:r>
            <w:r w:rsidRPr="009E1F6E">
              <w:rPr>
                <w:i/>
                <w:iCs/>
                <w:vertAlign w:val="subscript"/>
                <w:lang w:val="es-ES"/>
              </w:rPr>
              <w:t>mín</w:t>
            </w:r>
            <w:r w:rsidRPr="009E1F6E">
              <w:rPr>
                <w:lang w:val="es-ES"/>
              </w:rPr>
              <w:t xml:space="preserve"> y </w:t>
            </w:r>
            <w:r w:rsidRPr="009E1F6E">
              <w:rPr>
                <w:i/>
                <w:iCs/>
                <w:lang w:val="es-ES"/>
              </w:rPr>
              <w:t>H</w:t>
            </w:r>
            <w:r w:rsidRPr="009E1F6E">
              <w:rPr>
                <w:i/>
                <w:iCs/>
                <w:vertAlign w:val="subscript"/>
                <w:lang w:val="es-ES"/>
              </w:rPr>
              <w:t>máx</w:t>
            </w:r>
            <w:r w:rsidRPr="009E1F6E">
              <w:rPr>
                <w:lang w:val="es-ES"/>
              </w:rPr>
              <w:t xml:space="preserve"> a intervalos de </w:t>
            </w:r>
            <w:r w:rsidRPr="009E1F6E">
              <w:rPr>
                <w:i/>
                <w:iCs/>
                <w:lang w:val="es-ES"/>
              </w:rPr>
              <w:t>H</w:t>
            </w:r>
            <w:r w:rsidRPr="009E1F6E">
              <w:rPr>
                <w:i/>
                <w:iCs/>
                <w:vertAlign w:val="subscript"/>
                <w:lang w:val="es-ES"/>
              </w:rPr>
              <w:t>escalón</w:t>
            </w:r>
          </w:p>
        </w:tc>
      </w:tr>
      <w:tr w:rsidR="00D85659" w:rsidRPr="009E1F6E" w14:paraId="5D469613" w14:textId="77777777" w:rsidTr="00D85659">
        <w:trPr>
          <w:cantSplit/>
          <w:jc w:val="center"/>
        </w:trPr>
        <w:tc>
          <w:tcPr>
            <w:tcW w:w="1323" w:type="pct"/>
            <w:hideMark/>
          </w:tcPr>
          <w:p w14:paraId="0F8C90CD" w14:textId="77777777" w:rsidR="00A964F9" w:rsidRPr="009E1F6E" w:rsidRDefault="00A964F9" w:rsidP="00D85659">
            <w:pPr>
              <w:pStyle w:val="Tabletext"/>
              <w:rPr>
                <w:lang w:val="es-ES"/>
              </w:rPr>
            </w:pPr>
            <w:r w:rsidRPr="009E1F6E">
              <w:rPr>
                <w:lang w:val="es-ES"/>
              </w:rPr>
              <w:t xml:space="preserve">Ángulo de llegada de la onda incidente en la superficie de la Tierra </w:t>
            </w:r>
          </w:p>
        </w:tc>
        <w:tc>
          <w:tcPr>
            <w:tcW w:w="589" w:type="pct"/>
            <w:hideMark/>
          </w:tcPr>
          <w:p w14:paraId="1E9BCA43" w14:textId="77777777" w:rsidR="00A964F9" w:rsidRPr="009E1F6E" w:rsidRDefault="00A964F9" w:rsidP="00D85659">
            <w:pPr>
              <w:pStyle w:val="Tabletext"/>
              <w:jc w:val="center"/>
              <w:rPr>
                <w:lang w:val="es-ES"/>
              </w:rPr>
            </w:pPr>
            <w:r w:rsidRPr="009E1F6E">
              <w:rPr>
                <w:lang w:val="es-ES"/>
              </w:rPr>
              <w:t>δ</w:t>
            </w:r>
          </w:p>
        </w:tc>
        <w:tc>
          <w:tcPr>
            <w:tcW w:w="1030" w:type="pct"/>
            <w:hideMark/>
          </w:tcPr>
          <w:p w14:paraId="59AB323F" w14:textId="77777777" w:rsidR="00A964F9" w:rsidRPr="009E1F6E" w:rsidRDefault="00A964F9" w:rsidP="00D85659">
            <w:pPr>
              <w:pStyle w:val="Tabletext"/>
              <w:rPr>
                <w:lang w:val="es-ES"/>
              </w:rPr>
            </w:pPr>
            <w:r w:rsidRPr="009E1F6E">
              <w:rPr>
                <w:lang w:val="es-ES"/>
              </w:rPr>
              <w:t>Especificado por los límites de dfp predefinidos, variable entre 0° y 90°</w:t>
            </w:r>
          </w:p>
        </w:tc>
        <w:tc>
          <w:tcPr>
            <w:tcW w:w="2058" w:type="pct"/>
            <w:hideMark/>
          </w:tcPr>
          <w:p w14:paraId="17B386C9" w14:textId="77777777" w:rsidR="00A964F9" w:rsidRPr="009E1F6E" w:rsidRDefault="00A964F9" w:rsidP="00D85659">
            <w:pPr>
              <w:pStyle w:val="Tabletext"/>
              <w:rPr>
                <w:lang w:val="es-ES"/>
              </w:rPr>
            </w:pPr>
            <w:r w:rsidRPr="009E1F6E">
              <w:rPr>
                <w:lang w:val="es-ES"/>
              </w:rPr>
              <w:t>Los límites de dfp predefinidos deben abarcar ángulos de incidencia de entre 0° y 90°</w:t>
            </w:r>
          </w:p>
        </w:tc>
      </w:tr>
      <w:tr w:rsidR="00D85659" w:rsidRPr="009E1F6E" w14:paraId="74A1DD86" w14:textId="77777777" w:rsidTr="00D85659">
        <w:trPr>
          <w:cantSplit/>
          <w:jc w:val="center"/>
        </w:trPr>
        <w:tc>
          <w:tcPr>
            <w:tcW w:w="1323" w:type="pct"/>
            <w:hideMark/>
          </w:tcPr>
          <w:p w14:paraId="77F8348F" w14:textId="77777777" w:rsidR="00A964F9" w:rsidRPr="009E1F6E" w:rsidRDefault="00A964F9" w:rsidP="00D85659">
            <w:pPr>
              <w:pStyle w:val="Tabletext"/>
              <w:rPr>
                <w:lang w:val="es-ES"/>
              </w:rPr>
            </w:pPr>
            <w:r w:rsidRPr="009E1F6E">
              <w:rPr>
                <w:lang w:val="es-ES"/>
              </w:rPr>
              <w:t>Ángulo por debajo del plano horizontal de la ETEM correspondiente al ángulo de llegada, δ, examinado</w:t>
            </w:r>
          </w:p>
        </w:tc>
        <w:tc>
          <w:tcPr>
            <w:tcW w:w="589" w:type="pct"/>
            <w:hideMark/>
          </w:tcPr>
          <w:p w14:paraId="0805541A" w14:textId="77777777" w:rsidR="00A964F9" w:rsidRPr="009E1F6E" w:rsidRDefault="00A964F9" w:rsidP="00D85659">
            <w:pPr>
              <w:pStyle w:val="Tabletext"/>
              <w:keepNext/>
              <w:keepLines/>
              <w:jc w:val="center"/>
              <w:rPr>
                <w:lang w:val="es-ES"/>
              </w:rPr>
            </w:pPr>
            <w:r w:rsidRPr="009E1F6E">
              <w:rPr>
                <w:rFonts w:ascii="Cambria Math" w:hAnsi="Cambria Math"/>
                <w:lang w:val="es-ES"/>
              </w:rPr>
              <w:t>γ</w:t>
            </w:r>
          </w:p>
        </w:tc>
        <w:tc>
          <w:tcPr>
            <w:tcW w:w="1030" w:type="pct"/>
            <w:hideMark/>
          </w:tcPr>
          <w:p w14:paraId="4F78308D" w14:textId="77777777" w:rsidR="00A964F9" w:rsidRPr="009E1F6E" w:rsidRDefault="00A964F9" w:rsidP="00D85659">
            <w:pPr>
              <w:pStyle w:val="Tabletext"/>
              <w:keepNext/>
              <w:keepLines/>
              <w:rPr>
                <w:lang w:val="es-ES"/>
              </w:rPr>
            </w:pPr>
            <w:r w:rsidRPr="009E1F6E">
              <w:rPr>
                <w:lang w:val="es-ES"/>
              </w:rPr>
              <w:t>Calculado a partir de la geometría</w:t>
            </w:r>
          </w:p>
        </w:tc>
        <w:tc>
          <w:tcPr>
            <w:tcW w:w="2058" w:type="pct"/>
            <w:hideMark/>
          </w:tcPr>
          <w:p w14:paraId="50EB7986" w14:textId="77777777" w:rsidR="00A964F9" w:rsidRPr="009E1F6E" w:rsidRDefault="00A964F9" w:rsidP="00D85659">
            <w:pPr>
              <w:pStyle w:val="Tabletext"/>
              <w:rPr>
                <w:lang w:val="es-ES"/>
              </w:rPr>
            </w:pPr>
            <w:r w:rsidRPr="009E1F6E">
              <w:rPr>
                <w:lang w:val="es-ES"/>
              </w:rPr>
              <w:t xml:space="preserve">Este ángulo se calcula considerando la altitud de la ETEM no OSG, </w:t>
            </w:r>
            <w:r w:rsidRPr="009E1F6E">
              <w:rPr>
                <w:i/>
                <w:iCs/>
                <w:lang w:val="es-ES"/>
              </w:rPr>
              <w:t>H</w:t>
            </w:r>
            <w:r w:rsidRPr="009E1F6E">
              <w:rPr>
                <w:i/>
                <w:iCs/>
                <w:vertAlign w:val="subscript"/>
                <w:lang w:val="es-ES"/>
              </w:rPr>
              <w:t>j</w:t>
            </w:r>
            <w:r w:rsidRPr="009E1F6E">
              <w:rPr>
                <w:lang w:val="es-ES"/>
              </w:rPr>
              <w:t>, examinada y el ángulo de llegada, δ, examinado (véase la Fig. A.2.1)</w:t>
            </w:r>
          </w:p>
        </w:tc>
      </w:tr>
      <w:tr w:rsidR="00D85659" w:rsidRPr="009E1F6E" w14:paraId="0C12C73E" w14:textId="77777777" w:rsidTr="00D85659">
        <w:trPr>
          <w:cantSplit/>
          <w:jc w:val="center"/>
        </w:trPr>
        <w:tc>
          <w:tcPr>
            <w:tcW w:w="1323" w:type="pct"/>
            <w:hideMark/>
          </w:tcPr>
          <w:p w14:paraId="00BC4157" w14:textId="77777777" w:rsidR="00A964F9" w:rsidRPr="009E1F6E" w:rsidRDefault="00A964F9" w:rsidP="00D85659">
            <w:pPr>
              <w:pStyle w:val="Tabletext"/>
              <w:rPr>
                <w:lang w:val="es-ES"/>
              </w:rPr>
            </w:pPr>
            <w:r w:rsidRPr="009E1F6E">
              <w:rPr>
                <w:lang w:val="es-ES"/>
              </w:rPr>
              <w:t>Distancia entre la ETEM y el punto en el suelo examinado</w:t>
            </w:r>
          </w:p>
        </w:tc>
        <w:tc>
          <w:tcPr>
            <w:tcW w:w="589" w:type="pct"/>
            <w:hideMark/>
          </w:tcPr>
          <w:p w14:paraId="51234A32" w14:textId="77777777" w:rsidR="00A964F9" w:rsidRPr="009E1F6E" w:rsidRDefault="00A964F9" w:rsidP="00D85659">
            <w:pPr>
              <w:pStyle w:val="Tabletext"/>
              <w:jc w:val="center"/>
              <w:rPr>
                <w:i/>
                <w:iCs/>
                <w:lang w:val="es-ES"/>
              </w:rPr>
            </w:pPr>
            <w:r w:rsidRPr="009E1F6E">
              <w:rPr>
                <w:i/>
                <w:iCs/>
                <w:lang w:val="es-ES"/>
              </w:rPr>
              <w:t>D</w:t>
            </w:r>
          </w:p>
        </w:tc>
        <w:tc>
          <w:tcPr>
            <w:tcW w:w="1030" w:type="pct"/>
            <w:hideMark/>
          </w:tcPr>
          <w:p w14:paraId="51E244B8" w14:textId="77777777" w:rsidR="00A964F9" w:rsidRPr="009E1F6E" w:rsidRDefault="00A964F9" w:rsidP="00D85659">
            <w:pPr>
              <w:pStyle w:val="Tabletext"/>
              <w:rPr>
                <w:lang w:val="es-ES"/>
              </w:rPr>
            </w:pPr>
            <w:r w:rsidRPr="009E1F6E">
              <w:rPr>
                <w:lang w:val="es-ES"/>
              </w:rPr>
              <w:t>Calculado a partir de la geometría</w:t>
            </w:r>
          </w:p>
        </w:tc>
        <w:tc>
          <w:tcPr>
            <w:tcW w:w="2058" w:type="pct"/>
            <w:hideMark/>
          </w:tcPr>
          <w:p w14:paraId="70732301" w14:textId="77777777" w:rsidR="00A964F9" w:rsidRPr="009E1F6E" w:rsidRDefault="00A964F9" w:rsidP="00D85659">
            <w:pPr>
              <w:pStyle w:val="Tabletext"/>
              <w:rPr>
                <w:lang w:val="es-ES"/>
              </w:rPr>
            </w:pPr>
            <w:r w:rsidRPr="009E1F6E">
              <w:rPr>
                <w:lang w:val="es-ES"/>
              </w:rPr>
              <w:t xml:space="preserve">Esta distancia es una función de la altitud de la ETEM-A y los ángulos δ y </w:t>
            </w:r>
            <w:r w:rsidRPr="009E1F6E">
              <w:rPr>
                <w:rFonts w:ascii="Cambria Math" w:hAnsi="Cambria Math"/>
                <w:lang w:val="es-ES"/>
              </w:rPr>
              <w:t>γ</w:t>
            </w:r>
          </w:p>
        </w:tc>
      </w:tr>
      <w:tr w:rsidR="00D85659" w:rsidRPr="009E1F6E" w14:paraId="0EAE857F" w14:textId="77777777" w:rsidTr="00D85659">
        <w:trPr>
          <w:cantSplit/>
          <w:jc w:val="center"/>
        </w:trPr>
        <w:tc>
          <w:tcPr>
            <w:tcW w:w="1323" w:type="pct"/>
            <w:hideMark/>
          </w:tcPr>
          <w:p w14:paraId="47723BF6" w14:textId="77777777" w:rsidR="00A964F9" w:rsidRPr="009E1F6E" w:rsidRDefault="00A964F9" w:rsidP="00D85659">
            <w:pPr>
              <w:pStyle w:val="Tabletext"/>
              <w:rPr>
                <w:lang w:val="es-ES"/>
              </w:rPr>
            </w:pPr>
            <w:r w:rsidRPr="009E1F6E">
              <w:rPr>
                <w:lang w:val="es-ES"/>
              </w:rPr>
              <w:t>Frecuencia</w:t>
            </w:r>
          </w:p>
        </w:tc>
        <w:tc>
          <w:tcPr>
            <w:tcW w:w="589" w:type="pct"/>
            <w:hideMark/>
          </w:tcPr>
          <w:p w14:paraId="04732D2E" w14:textId="77777777" w:rsidR="00A964F9" w:rsidRPr="009E1F6E" w:rsidRDefault="00A964F9" w:rsidP="00D85659">
            <w:pPr>
              <w:pStyle w:val="Tabletext"/>
              <w:jc w:val="center"/>
              <w:rPr>
                <w:i/>
                <w:iCs/>
                <w:lang w:val="es-ES"/>
              </w:rPr>
            </w:pPr>
            <w:r w:rsidRPr="009E1F6E">
              <w:rPr>
                <w:i/>
                <w:iCs/>
                <w:lang w:val="es-ES"/>
              </w:rPr>
              <w:t>f</w:t>
            </w:r>
          </w:p>
        </w:tc>
        <w:tc>
          <w:tcPr>
            <w:tcW w:w="1030" w:type="pct"/>
            <w:hideMark/>
          </w:tcPr>
          <w:p w14:paraId="5198E4E6" w14:textId="77777777" w:rsidR="00A964F9" w:rsidRPr="009E1F6E" w:rsidRDefault="00A964F9" w:rsidP="00D85659">
            <w:pPr>
              <w:pStyle w:val="Tabletext"/>
              <w:rPr>
                <w:lang w:val="es-ES"/>
              </w:rPr>
            </w:pPr>
            <w:r w:rsidRPr="009E1F6E">
              <w:rPr>
                <w:lang w:val="es-ES"/>
              </w:rPr>
              <w:t xml:space="preserve">Tomado de los datos del Apéndice </w:t>
            </w:r>
            <w:r w:rsidRPr="009E1F6E">
              <w:rPr>
                <w:b/>
                <w:bCs/>
                <w:lang w:val="es-ES"/>
              </w:rPr>
              <w:t>4</w:t>
            </w:r>
          </w:p>
        </w:tc>
        <w:tc>
          <w:tcPr>
            <w:tcW w:w="2058" w:type="pct"/>
            <w:hideMark/>
          </w:tcPr>
          <w:p w14:paraId="71922551" w14:textId="77777777" w:rsidR="00A964F9" w:rsidRPr="009E1F6E" w:rsidRDefault="00A964F9" w:rsidP="00D85659">
            <w:pPr>
              <w:pStyle w:val="Tabletext"/>
              <w:rPr>
                <w:lang w:val="es-ES"/>
              </w:rPr>
            </w:pPr>
            <w:r w:rsidRPr="009E1F6E">
              <w:rPr>
                <w:lang w:val="es-ES"/>
              </w:rPr>
              <w:t>Para evaluar la pérdida de propagación en el límite inferior de la gama de frecuencias</w:t>
            </w:r>
          </w:p>
        </w:tc>
      </w:tr>
      <w:tr w:rsidR="00D85659" w:rsidRPr="009E1F6E" w14:paraId="767FD652" w14:textId="77777777" w:rsidTr="00D85659">
        <w:trPr>
          <w:cantSplit/>
          <w:jc w:val="center"/>
        </w:trPr>
        <w:tc>
          <w:tcPr>
            <w:tcW w:w="1323" w:type="pct"/>
            <w:hideMark/>
          </w:tcPr>
          <w:p w14:paraId="5844105C" w14:textId="77777777" w:rsidR="00A964F9" w:rsidRPr="009E1F6E" w:rsidRDefault="00A964F9" w:rsidP="00D85659">
            <w:pPr>
              <w:pStyle w:val="Tabletext"/>
              <w:rPr>
                <w:lang w:val="es-ES"/>
              </w:rPr>
            </w:pPr>
            <w:r w:rsidRPr="009E1F6E">
              <w:rPr>
                <w:lang w:val="es-ES"/>
              </w:rPr>
              <w:t>Pérdida atmosférica</w:t>
            </w:r>
          </w:p>
        </w:tc>
        <w:tc>
          <w:tcPr>
            <w:tcW w:w="589" w:type="pct"/>
            <w:hideMark/>
          </w:tcPr>
          <w:p w14:paraId="46346E3E" w14:textId="77777777" w:rsidR="00A964F9" w:rsidRPr="009E1F6E" w:rsidRDefault="00A964F9" w:rsidP="00D85659">
            <w:pPr>
              <w:pStyle w:val="Tabletext"/>
              <w:jc w:val="center"/>
              <w:rPr>
                <w:i/>
                <w:iCs/>
                <w:lang w:val="es-ES"/>
              </w:rPr>
            </w:pPr>
            <w:r w:rsidRPr="009E1F6E">
              <w:rPr>
                <w:i/>
                <w:iCs/>
                <w:lang w:val="es-ES"/>
              </w:rPr>
              <w:t>L</w:t>
            </w:r>
            <w:r w:rsidRPr="009E1F6E">
              <w:rPr>
                <w:i/>
                <w:iCs/>
                <w:vertAlign w:val="subscript"/>
                <w:lang w:val="es-ES"/>
              </w:rPr>
              <w:t>atm</w:t>
            </w:r>
          </w:p>
        </w:tc>
        <w:tc>
          <w:tcPr>
            <w:tcW w:w="1030" w:type="pct"/>
            <w:hideMark/>
          </w:tcPr>
          <w:p w14:paraId="64760BAD" w14:textId="77777777" w:rsidR="00A964F9" w:rsidRPr="009E1F6E" w:rsidRDefault="00A964F9" w:rsidP="00D85659">
            <w:pPr>
              <w:pStyle w:val="Tabletext"/>
              <w:rPr>
                <w:lang w:val="es-ES"/>
              </w:rPr>
            </w:pPr>
            <w:r w:rsidRPr="009E1F6E">
              <w:rPr>
                <w:lang w:val="es-ES"/>
              </w:rPr>
              <w:t>Calculado y definido por la metodología</w:t>
            </w:r>
          </w:p>
        </w:tc>
        <w:tc>
          <w:tcPr>
            <w:tcW w:w="2058" w:type="pct"/>
            <w:hideMark/>
          </w:tcPr>
          <w:p w14:paraId="1FAACCCF" w14:textId="77777777" w:rsidR="00A964F9" w:rsidRPr="009E1F6E" w:rsidRDefault="00A964F9" w:rsidP="00D85659">
            <w:pPr>
              <w:pStyle w:val="Tabletext"/>
              <w:rPr>
                <w:lang w:val="es-ES"/>
              </w:rPr>
            </w:pPr>
            <w:r w:rsidRPr="009E1F6E">
              <w:rPr>
                <w:lang w:val="es-ES"/>
              </w:rPr>
              <w:t>Basado en la Recomendación UIT-R P.676</w:t>
            </w:r>
          </w:p>
        </w:tc>
      </w:tr>
      <w:tr w:rsidR="00D85659" w:rsidRPr="009E1F6E" w14:paraId="2542A51C" w14:textId="77777777" w:rsidTr="00D85659">
        <w:trPr>
          <w:cantSplit/>
          <w:jc w:val="center"/>
        </w:trPr>
        <w:tc>
          <w:tcPr>
            <w:tcW w:w="1323" w:type="pct"/>
            <w:hideMark/>
          </w:tcPr>
          <w:p w14:paraId="214DFFAD" w14:textId="77777777" w:rsidR="00A964F9" w:rsidRPr="009E1F6E" w:rsidRDefault="00A964F9" w:rsidP="00D85659">
            <w:pPr>
              <w:pStyle w:val="Tabletext"/>
              <w:rPr>
                <w:lang w:val="es-ES"/>
              </w:rPr>
            </w:pPr>
            <w:r w:rsidRPr="009E1F6E">
              <w:rPr>
                <w:lang w:val="es-ES"/>
              </w:rPr>
              <w:t>Atenuación del fuselaje</w:t>
            </w:r>
          </w:p>
        </w:tc>
        <w:tc>
          <w:tcPr>
            <w:tcW w:w="589" w:type="pct"/>
            <w:hideMark/>
          </w:tcPr>
          <w:p w14:paraId="48565B4D" w14:textId="77777777" w:rsidR="00A964F9" w:rsidRPr="009E1F6E" w:rsidRDefault="00A964F9" w:rsidP="00D85659">
            <w:pPr>
              <w:pStyle w:val="Tabletext"/>
              <w:jc w:val="center"/>
              <w:rPr>
                <w:i/>
                <w:iCs/>
                <w:lang w:val="es-ES"/>
              </w:rPr>
            </w:pPr>
            <w:r w:rsidRPr="009E1F6E">
              <w:rPr>
                <w:i/>
                <w:iCs/>
                <w:lang w:val="es-ES"/>
              </w:rPr>
              <w:t>L</w:t>
            </w:r>
            <w:r w:rsidRPr="009E1F6E">
              <w:rPr>
                <w:i/>
                <w:iCs/>
                <w:vertAlign w:val="subscript"/>
                <w:lang w:val="es-ES"/>
              </w:rPr>
              <w:t>f</w:t>
            </w:r>
          </w:p>
        </w:tc>
        <w:tc>
          <w:tcPr>
            <w:tcW w:w="1030" w:type="pct"/>
            <w:hideMark/>
          </w:tcPr>
          <w:p w14:paraId="33F96F71" w14:textId="77777777" w:rsidR="00A964F9" w:rsidRPr="009E1F6E" w:rsidRDefault="00A964F9" w:rsidP="00D85659">
            <w:pPr>
              <w:pStyle w:val="Tabletext"/>
              <w:rPr>
                <w:lang w:val="es-ES"/>
              </w:rPr>
            </w:pPr>
            <w:r w:rsidRPr="009E1F6E">
              <w:rPr>
                <w:lang w:val="es-ES"/>
              </w:rPr>
              <w:t>Véase el § 2.3 del Anexo 1</w:t>
            </w:r>
          </w:p>
        </w:tc>
        <w:tc>
          <w:tcPr>
            <w:tcW w:w="2058" w:type="pct"/>
            <w:hideMark/>
          </w:tcPr>
          <w:p w14:paraId="03350D0F" w14:textId="77777777" w:rsidR="00A964F9" w:rsidRPr="009E1F6E" w:rsidRDefault="00A964F9" w:rsidP="00D85659">
            <w:pPr>
              <w:pStyle w:val="Tabletext"/>
              <w:rPr>
                <w:lang w:val="es-ES"/>
              </w:rPr>
            </w:pPr>
            <w:r w:rsidRPr="009E1F6E">
              <w:rPr>
                <w:lang w:val="es-ES"/>
              </w:rPr>
              <w:t xml:space="preserve">La atenuación depende del ángulo (γ) por debajo del plano horizontal de la ETEM no OSG. </w:t>
            </w:r>
          </w:p>
        </w:tc>
      </w:tr>
      <w:tr w:rsidR="00D85659" w:rsidRPr="009E1F6E" w14:paraId="1297912E" w14:textId="77777777" w:rsidTr="00D85659">
        <w:trPr>
          <w:cantSplit/>
          <w:jc w:val="center"/>
        </w:trPr>
        <w:tc>
          <w:tcPr>
            <w:tcW w:w="1323" w:type="pct"/>
          </w:tcPr>
          <w:p w14:paraId="08C4E08B" w14:textId="77777777" w:rsidR="00A964F9" w:rsidRPr="009E1F6E" w:rsidRDefault="00A964F9" w:rsidP="00D85659">
            <w:pPr>
              <w:pStyle w:val="Tabletext"/>
              <w:rPr>
                <w:lang w:val="es-ES"/>
              </w:rPr>
            </w:pPr>
            <w:r w:rsidRPr="009E1F6E">
              <w:rPr>
                <w:lang w:val="es-ES"/>
              </w:rPr>
              <w:t>Ganancia de cresta de la antena y diagrama de ganancia fuera del eje de la ETEM-A</w:t>
            </w:r>
          </w:p>
        </w:tc>
        <w:tc>
          <w:tcPr>
            <w:tcW w:w="589" w:type="pct"/>
          </w:tcPr>
          <w:p w14:paraId="03E6F5EA" w14:textId="77777777" w:rsidR="00A964F9" w:rsidRPr="009E1F6E" w:rsidRDefault="00A964F9" w:rsidP="00D85659">
            <w:pPr>
              <w:pStyle w:val="Tabletext"/>
              <w:jc w:val="center"/>
              <w:rPr>
                <w:lang w:val="es-ES"/>
              </w:rPr>
            </w:pPr>
            <w:r w:rsidRPr="009E1F6E">
              <w:rPr>
                <w:i/>
                <w:iCs/>
                <w:lang w:val="es-ES"/>
              </w:rPr>
              <w:t>G</w:t>
            </w:r>
            <w:r w:rsidRPr="009E1F6E">
              <w:rPr>
                <w:i/>
                <w:iCs/>
                <w:vertAlign w:val="subscript"/>
                <w:lang w:val="es-ES"/>
              </w:rPr>
              <w:t>máx</w:t>
            </w:r>
            <w:r w:rsidRPr="009E1F6E">
              <w:rPr>
                <w:lang w:val="es-ES"/>
              </w:rPr>
              <w:t xml:space="preserve">, </w:t>
            </w:r>
            <w:r w:rsidRPr="009E1F6E">
              <w:rPr>
                <w:i/>
                <w:iCs/>
                <w:lang w:val="es-ES"/>
              </w:rPr>
              <w:t>G</w:t>
            </w:r>
            <w:r w:rsidRPr="009E1F6E">
              <w:rPr>
                <w:lang w:val="es-ES"/>
              </w:rPr>
              <w:t>(θ)</w:t>
            </w:r>
          </w:p>
        </w:tc>
        <w:tc>
          <w:tcPr>
            <w:tcW w:w="1030" w:type="pct"/>
          </w:tcPr>
          <w:p w14:paraId="4E74B513" w14:textId="77777777" w:rsidR="00A964F9" w:rsidRPr="009E1F6E" w:rsidRDefault="00A964F9" w:rsidP="00D85659">
            <w:pPr>
              <w:pStyle w:val="Tabletext"/>
              <w:rPr>
                <w:lang w:val="es-ES"/>
              </w:rPr>
            </w:pPr>
            <w:r w:rsidRPr="009E1F6E">
              <w:rPr>
                <w:lang w:val="es-ES"/>
              </w:rPr>
              <w:t>De los datos del Apéndice </w:t>
            </w:r>
            <w:r w:rsidRPr="009E1F6E">
              <w:rPr>
                <w:rStyle w:val="Appref"/>
                <w:b/>
                <w:bCs/>
                <w:lang w:val="es-ES"/>
              </w:rPr>
              <w:t>4</w:t>
            </w:r>
            <w:r w:rsidRPr="009E1F6E">
              <w:rPr>
                <w:lang w:val="es-ES"/>
              </w:rPr>
              <w:t xml:space="preserve"> (puntos C.10.d.3 y C.10.d.5.a.1, respectivamente) del sistema no OSG examinado</w:t>
            </w:r>
          </w:p>
        </w:tc>
        <w:tc>
          <w:tcPr>
            <w:tcW w:w="2058" w:type="pct"/>
          </w:tcPr>
          <w:p w14:paraId="6E53740A" w14:textId="77777777" w:rsidR="00A964F9" w:rsidRPr="009E1F6E" w:rsidRDefault="00A964F9" w:rsidP="00D85659">
            <w:pPr>
              <w:pStyle w:val="Tabletext"/>
              <w:rPr>
                <w:lang w:val="es-ES"/>
              </w:rPr>
            </w:pPr>
            <w:r w:rsidRPr="009E1F6E">
              <w:rPr>
                <w:lang w:val="es-ES"/>
              </w:rPr>
              <w:t xml:space="preserve">La ganancia de la antena de la ETEM-A se utiliza para calcular la </w:t>
            </w:r>
            <w:r w:rsidRPr="009E1F6E">
              <w:rPr>
                <w:i/>
                <w:iCs/>
                <w:lang w:val="es-ES"/>
              </w:rPr>
              <w:t>PIRE</w:t>
            </w:r>
            <w:r w:rsidRPr="009E1F6E">
              <w:rPr>
                <w:i/>
                <w:iCs/>
                <w:vertAlign w:val="subscript"/>
                <w:lang w:val="es-ES"/>
              </w:rPr>
              <w:t>R</w:t>
            </w:r>
          </w:p>
        </w:tc>
      </w:tr>
      <w:tr w:rsidR="00D85659" w:rsidRPr="009E1F6E" w14:paraId="434E6528" w14:textId="77777777" w:rsidTr="00D85659">
        <w:trPr>
          <w:cantSplit/>
          <w:jc w:val="center"/>
        </w:trPr>
        <w:tc>
          <w:tcPr>
            <w:tcW w:w="1323" w:type="pct"/>
          </w:tcPr>
          <w:p w14:paraId="5BA95AC4" w14:textId="77777777" w:rsidR="00A964F9" w:rsidRPr="009E1F6E" w:rsidRDefault="00A964F9" w:rsidP="00D85659">
            <w:pPr>
              <w:pStyle w:val="Tabletext"/>
              <w:keepNext/>
              <w:rPr>
                <w:lang w:val="es-ES"/>
              </w:rPr>
            </w:pPr>
            <w:r w:rsidRPr="009E1F6E">
              <w:rPr>
                <w:lang w:val="es-ES"/>
              </w:rPr>
              <w:t>Ancho de banda de emisión</w:t>
            </w:r>
          </w:p>
        </w:tc>
        <w:tc>
          <w:tcPr>
            <w:tcW w:w="589" w:type="pct"/>
          </w:tcPr>
          <w:p w14:paraId="0B0BEEDE" w14:textId="77777777" w:rsidR="00A964F9" w:rsidRPr="009E1F6E" w:rsidRDefault="00A964F9" w:rsidP="00D85659">
            <w:pPr>
              <w:pStyle w:val="Tabletext"/>
              <w:keepNext/>
              <w:jc w:val="center"/>
              <w:rPr>
                <w:lang w:val="es-ES"/>
              </w:rPr>
            </w:pPr>
            <w:r w:rsidRPr="009E1F6E">
              <w:rPr>
                <w:i/>
                <w:iCs/>
                <w:lang w:val="es-ES"/>
              </w:rPr>
              <w:t>BW</w:t>
            </w:r>
            <w:r w:rsidRPr="009E1F6E">
              <w:rPr>
                <w:i/>
                <w:iCs/>
                <w:vertAlign w:val="subscript"/>
                <w:lang w:val="es-ES"/>
              </w:rPr>
              <w:t>Emisión</w:t>
            </w:r>
          </w:p>
        </w:tc>
        <w:tc>
          <w:tcPr>
            <w:tcW w:w="1030" w:type="pct"/>
          </w:tcPr>
          <w:p w14:paraId="63D77012" w14:textId="77777777" w:rsidR="00A964F9" w:rsidRPr="009E1F6E" w:rsidRDefault="00A964F9" w:rsidP="00D85659">
            <w:pPr>
              <w:pStyle w:val="Tabletext"/>
              <w:rPr>
                <w:lang w:val="es-ES"/>
              </w:rPr>
            </w:pPr>
            <w:r w:rsidRPr="009E1F6E">
              <w:rPr>
                <w:lang w:val="es-ES"/>
              </w:rPr>
              <w:t>De los datos del Apéndice </w:t>
            </w:r>
            <w:r w:rsidRPr="009E1F6E">
              <w:rPr>
                <w:rStyle w:val="Appref"/>
                <w:b/>
                <w:bCs/>
                <w:lang w:val="es-ES"/>
              </w:rPr>
              <w:t>4</w:t>
            </w:r>
            <w:r w:rsidRPr="009E1F6E">
              <w:rPr>
                <w:lang w:val="es-ES"/>
              </w:rPr>
              <w:t xml:space="preserve"> (parte del punto C.7.a) del sistema no OSG examinado</w:t>
            </w:r>
          </w:p>
        </w:tc>
        <w:tc>
          <w:tcPr>
            <w:tcW w:w="2058" w:type="pct"/>
            <w:vMerge w:val="restart"/>
          </w:tcPr>
          <w:p w14:paraId="5AF34FEF" w14:textId="77777777" w:rsidR="00A964F9" w:rsidRPr="009E1F6E" w:rsidRDefault="00A964F9" w:rsidP="00D85659">
            <w:pPr>
              <w:pStyle w:val="Tabletext"/>
              <w:keepNext/>
              <w:rPr>
                <w:lang w:val="es-ES"/>
              </w:rPr>
            </w:pPr>
            <w:r w:rsidRPr="009E1F6E">
              <w:rPr>
                <w:lang w:val="es-ES"/>
              </w:rPr>
              <w:t xml:space="preserve">Estos dos anchos de banda se compararán y se incluirá un factor corrector en el cálculo de la </w:t>
            </w:r>
            <w:r w:rsidRPr="009E1F6E">
              <w:rPr>
                <w:i/>
                <w:iCs/>
                <w:lang w:val="es-ES"/>
              </w:rPr>
              <w:t>PIRE</w:t>
            </w:r>
            <w:r w:rsidRPr="009E1F6E">
              <w:rPr>
                <w:i/>
                <w:iCs/>
                <w:vertAlign w:val="subscript"/>
                <w:lang w:val="es-ES"/>
              </w:rPr>
              <w:t>R</w:t>
            </w:r>
            <w:r w:rsidRPr="009E1F6E">
              <w:rPr>
                <w:lang w:val="es-ES"/>
              </w:rPr>
              <w:t xml:space="preserve"> cuando </w:t>
            </w:r>
            <w:r w:rsidRPr="009E1F6E">
              <w:rPr>
                <w:i/>
                <w:iCs/>
                <w:lang w:val="es-ES"/>
              </w:rPr>
              <w:t>BW</w:t>
            </w:r>
            <w:r w:rsidRPr="009E1F6E">
              <w:rPr>
                <w:i/>
                <w:iCs/>
                <w:vertAlign w:val="subscript"/>
                <w:lang w:val="es-ES"/>
              </w:rPr>
              <w:t>Emisión</w:t>
            </w:r>
            <w:r w:rsidRPr="009E1F6E">
              <w:rPr>
                <w:lang w:val="es-ES"/>
              </w:rPr>
              <w:t> &lt; </w:t>
            </w:r>
            <w:r w:rsidRPr="009E1F6E">
              <w:rPr>
                <w:i/>
                <w:iCs/>
                <w:lang w:val="es-ES"/>
              </w:rPr>
              <w:t>BW</w:t>
            </w:r>
            <w:r w:rsidRPr="009E1F6E">
              <w:rPr>
                <w:i/>
                <w:iCs/>
                <w:vertAlign w:val="subscript"/>
                <w:lang w:val="es-ES"/>
              </w:rPr>
              <w:t>Ref</w:t>
            </w:r>
          </w:p>
        </w:tc>
      </w:tr>
      <w:tr w:rsidR="00D85659" w:rsidRPr="009E1F6E" w14:paraId="552FA608" w14:textId="77777777" w:rsidTr="00D85659">
        <w:trPr>
          <w:cantSplit/>
          <w:jc w:val="center"/>
        </w:trPr>
        <w:tc>
          <w:tcPr>
            <w:tcW w:w="1323" w:type="pct"/>
          </w:tcPr>
          <w:p w14:paraId="318B8780" w14:textId="77777777" w:rsidR="00A964F9" w:rsidRPr="009E1F6E" w:rsidRDefault="00A964F9" w:rsidP="00D85659">
            <w:pPr>
              <w:pStyle w:val="Tabletext"/>
              <w:rPr>
                <w:lang w:val="es-ES"/>
              </w:rPr>
            </w:pPr>
            <w:r w:rsidRPr="009E1F6E">
              <w:rPr>
                <w:lang w:val="es-ES"/>
              </w:rPr>
              <w:t>Ancho de banda de referencia</w:t>
            </w:r>
          </w:p>
        </w:tc>
        <w:tc>
          <w:tcPr>
            <w:tcW w:w="589" w:type="pct"/>
          </w:tcPr>
          <w:p w14:paraId="50D9F66A" w14:textId="77777777" w:rsidR="00A964F9" w:rsidRPr="009E1F6E" w:rsidRDefault="00A964F9" w:rsidP="00D85659">
            <w:pPr>
              <w:pStyle w:val="Tabletext"/>
              <w:jc w:val="center"/>
              <w:rPr>
                <w:i/>
                <w:iCs/>
                <w:lang w:val="es-ES"/>
              </w:rPr>
            </w:pPr>
            <w:r w:rsidRPr="009E1F6E">
              <w:rPr>
                <w:i/>
                <w:iCs/>
                <w:lang w:val="es-ES"/>
              </w:rPr>
              <w:t>BW</w:t>
            </w:r>
            <w:r w:rsidRPr="009E1F6E">
              <w:rPr>
                <w:i/>
                <w:iCs/>
                <w:vertAlign w:val="subscript"/>
                <w:lang w:val="es-ES"/>
              </w:rPr>
              <w:t>Ref</w:t>
            </w:r>
          </w:p>
        </w:tc>
        <w:tc>
          <w:tcPr>
            <w:tcW w:w="1030" w:type="pct"/>
          </w:tcPr>
          <w:p w14:paraId="54CF3432" w14:textId="77777777" w:rsidR="00A964F9" w:rsidRPr="009E1F6E" w:rsidRDefault="00A964F9" w:rsidP="00D85659">
            <w:pPr>
              <w:pStyle w:val="Tabletext"/>
              <w:rPr>
                <w:lang w:val="es-ES"/>
              </w:rPr>
            </w:pPr>
            <w:r w:rsidRPr="009E1F6E">
              <w:rPr>
                <w:lang w:val="es-ES"/>
              </w:rPr>
              <w:t>De los límites de dfp predefinidos</w:t>
            </w:r>
          </w:p>
        </w:tc>
        <w:tc>
          <w:tcPr>
            <w:tcW w:w="2058" w:type="pct"/>
            <w:vMerge/>
          </w:tcPr>
          <w:p w14:paraId="2C124D63" w14:textId="77777777" w:rsidR="00A964F9" w:rsidRPr="009E1F6E" w:rsidRDefault="00A964F9" w:rsidP="00D85659">
            <w:pPr>
              <w:pStyle w:val="Tabletext"/>
              <w:rPr>
                <w:lang w:val="es-ES"/>
              </w:rPr>
            </w:pPr>
          </w:p>
        </w:tc>
      </w:tr>
      <w:tr w:rsidR="00D85659" w:rsidRPr="009E1F6E" w14:paraId="4DB1B80C" w14:textId="77777777" w:rsidTr="00D85659">
        <w:trPr>
          <w:cantSplit/>
          <w:jc w:val="center"/>
        </w:trPr>
        <w:tc>
          <w:tcPr>
            <w:tcW w:w="1323" w:type="pct"/>
            <w:hideMark/>
          </w:tcPr>
          <w:p w14:paraId="20015D4C" w14:textId="77777777" w:rsidR="00A964F9" w:rsidRPr="009E1F6E" w:rsidRDefault="00A964F9" w:rsidP="00D85659">
            <w:pPr>
              <w:pStyle w:val="Tabletext"/>
              <w:rPr>
                <w:lang w:val="es-ES"/>
              </w:rPr>
            </w:pPr>
            <w:r w:rsidRPr="009E1F6E">
              <w:rPr>
                <w:lang w:val="es-ES"/>
              </w:rPr>
              <w:t>Potencia radiada isótropa equivalente necesaria para el cumplimiento de los límites de dfp en el ancho de banda de referencia</w:t>
            </w:r>
          </w:p>
        </w:tc>
        <w:tc>
          <w:tcPr>
            <w:tcW w:w="589" w:type="pct"/>
            <w:hideMark/>
          </w:tcPr>
          <w:p w14:paraId="6F64DEA9" w14:textId="77777777" w:rsidR="00A964F9" w:rsidRPr="009E1F6E" w:rsidRDefault="00A964F9" w:rsidP="00D85659">
            <w:pPr>
              <w:pStyle w:val="Tabletext"/>
              <w:jc w:val="center"/>
              <w:rPr>
                <w:lang w:val="es-ES"/>
              </w:rPr>
            </w:pPr>
            <w:r w:rsidRPr="009E1F6E">
              <w:rPr>
                <w:i/>
                <w:iCs/>
                <w:lang w:val="es-ES"/>
              </w:rPr>
              <w:t>PIRE</w:t>
            </w:r>
            <w:r w:rsidRPr="009E1F6E">
              <w:rPr>
                <w:i/>
                <w:iCs/>
                <w:vertAlign w:val="subscript"/>
                <w:lang w:val="es-ES"/>
              </w:rPr>
              <w:t>C</w:t>
            </w:r>
          </w:p>
        </w:tc>
        <w:tc>
          <w:tcPr>
            <w:tcW w:w="1030" w:type="pct"/>
            <w:hideMark/>
          </w:tcPr>
          <w:p w14:paraId="0BBEE020" w14:textId="77777777" w:rsidR="00A964F9" w:rsidRPr="009E1F6E" w:rsidRDefault="00A964F9" w:rsidP="00D85659">
            <w:pPr>
              <w:pStyle w:val="Tabletext"/>
              <w:rPr>
                <w:lang w:val="es-ES"/>
              </w:rPr>
            </w:pPr>
            <w:r w:rsidRPr="009E1F6E">
              <w:rPr>
                <w:lang w:val="es-ES"/>
              </w:rPr>
              <w:t xml:space="preserve">La </w:t>
            </w:r>
            <w:r w:rsidRPr="009E1F6E">
              <w:rPr>
                <w:i/>
                <w:iCs/>
                <w:lang w:val="es-ES"/>
              </w:rPr>
              <w:t>PIRE</w:t>
            </w:r>
            <w:r w:rsidRPr="009E1F6E">
              <w:rPr>
                <w:i/>
                <w:iCs/>
                <w:vertAlign w:val="subscript"/>
                <w:lang w:val="es-ES"/>
              </w:rPr>
              <w:t>C</w:t>
            </w:r>
            <w:r w:rsidRPr="009E1F6E">
              <w:rPr>
                <w:lang w:val="es-ES"/>
              </w:rPr>
              <w:t xml:space="preserve"> es el resultado del cálculo; depende de la altitud de la ETEM y del ángulo de llegada (δ) de la onda incidente en la superficie de la Tierra</w:t>
            </w:r>
          </w:p>
        </w:tc>
        <w:tc>
          <w:tcPr>
            <w:tcW w:w="2058" w:type="pct"/>
            <w:hideMark/>
          </w:tcPr>
          <w:p w14:paraId="34A8E04D" w14:textId="77777777" w:rsidR="00A964F9" w:rsidRPr="009E1F6E" w:rsidRDefault="00A964F9" w:rsidP="00D85659">
            <w:pPr>
              <w:pStyle w:val="Tabletext"/>
              <w:rPr>
                <w:lang w:val="es-ES"/>
              </w:rPr>
            </w:pPr>
            <w:r w:rsidRPr="009E1F6E">
              <w:rPr>
                <w:lang w:val="es-ES"/>
              </w:rPr>
              <w:t xml:space="preserve">Para cada una de las altitudes </w:t>
            </w:r>
            <w:r w:rsidRPr="009E1F6E">
              <w:rPr>
                <w:i/>
                <w:iCs/>
                <w:lang w:val="es-ES"/>
              </w:rPr>
              <w:t>H</w:t>
            </w:r>
            <w:r w:rsidRPr="009E1F6E">
              <w:rPr>
                <w:i/>
                <w:iCs/>
                <w:vertAlign w:val="subscript"/>
                <w:lang w:val="es-ES"/>
              </w:rPr>
              <w:t>j</w:t>
            </w:r>
            <w:r w:rsidRPr="009E1F6E">
              <w:rPr>
                <w:lang w:val="es-ES"/>
              </w:rPr>
              <w:t xml:space="preserve">, se calculará el cumplimiento de la p.i.r.e. con distintos ángulos de incidencia (δ) considerados para abarcar toda la gama de límites de dfp que defina la CMR-23. Se obtendrá una serie de valores de </w:t>
            </w:r>
            <w:r w:rsidRPr="009E1F6E">
              <w:rPr>
                <w:i/>
                <w:iCs/>
                <w:lang w:val="es-ES"/>
              </w:rPr>
              <w:t>PIRE</w:t>
            </w:r>
            <w:r w:rsidRPr="009E1F6E">
              <w:rPr>
                <w:i/>
                <w:iCs/>
                <w:vertAlign w:val="subscript"/>
                <w:lang w:val="es-ES"/>
              </w:rPr>
              <w:t>C</w:t>
            </w:r>
            <w:r w:rsidRPr="009E1F6E">
              <w:rPr>
                <w:lang w:val="es-ES"/>
              </w:rPr>
              <w:t xml:space="preserve"> asociados a una determinada altitud </w:t>
            </w:r>
            <w:r w:rsidRPr="009E1F6E">
              <w:rPr>
                <w:i/>
                <w:iCs/>
                <w:lang w:val="es-ES"/>
              </w:rPr>
              <w:t>H</w:t>
            </w:r>
            <w:r w:rsidRPr="009E1F6E">
              <w:rPr>
                <w:i/>
                <w:iCs/>
                <w:vertAlign w:val="subscript"/>
                <w:lang w:val="es-ES"/>
              </w:rPr>
              <w:t>j</w:t>
            </w:r>
            <w:r w:rsidRPr="009E1F6E">
              <w:rPr>
                <w:lang w:val="es-ES"/>
              </w:rPr>
              <w:t xml:space="preserve">; para cada altitud </w:t>
            </w:r>
            <w:r w:rsidRPr="009E1F6E">
              <w:rPr>
                <w:i/>
                <w:iCs/>
                <w:lang w:val="es-ES"/>
              </w:rPr>
              <w:t>H</w:t>
            </w:r>
            <w:r w:rsidRPr="009E1F6E">
              <w:rPr>
                <w:i/>
                <w:iCs/>
                <w:vertAlign w:val="subscript"/>
                <w:lang w:val="es-ES"/>
              </w:rPr>
              <w:t>j</w:t>
            </w:r>
            <w:r w:rsidRPr="009E1F6E">
              <w:rPr>
                <w:lang w:val="es-ES"/>
              </w:rPr>
              <w:t xml:space="preserve"> se cogerá el valor de </w:t>
            </w:r>
            <w:r w:rsidRPr="009E1F6E">
              <w:rPr>
                <w:i/>
                <w:iCs/>
                <w:lang w:val="es-ES"/>
              </w:rPr>
              <w:t>p.i.r.e.</w:t>
            </w:r>
            <w:r w:rsidRPr="009E1F6E">
              <w:rPr>
                <w:lang w:val="es-ES"/>
              </w:rPr>
              <w:t xml:space="preserve"> más bajo y se comparará con la </w:t>
            </w:r>
            <w:r w:rsidRPr="009E1F6E">
              <w:rPr>
                <w:i/>
                <w:iCs/>
                <w:lang w:val="es-ES"/>
              </w:rPr>
              <w:t>PIRE</w:t>
            </w:r>
            <w:r w:rsidRPr="009E1F6E">
              <w:rPr>
                <w:i/>
                <w:iCs/>
                <w:vertAlign w:val="subscript"/>
                <w:lang w:val="es-ES"/>
              </w:rPr>
              <w:t>R</w:t>
            </w:r>
            <w:r w:rsidRPr="009E1F6E">
              <w:rPr>
                <w:lang w:val="es-ES"/>
              </w:rPr>
              <w:t xml:space="preserve"> (véase la sección 3).</w:t>
            </w:r>
          </w:p>
        </w:tc>
      </w:tr>
      <w:tr w:rsidR="00D85659" w:rsidRPr="009E1F6E" w14:paraId="5763F441" w14:textId="77777777" w:rsidTr="00D85659">
        <w:trPr>
          <w:cantSplit/>
          <w:jc w:val="center"/>
        </w:trPr>
        <w:tc>
          <w:tcPr>
            <w:tcW w:w="1323" w:type="pct"/>
          </w:tcPr>
          <w:p w14:paraId="35EE888A" w14:textId="77777777" w:rsidR="00A964F9" w:rsidRPr="009E1F6E" w:rsidRDefault="00A964F9" w:rsidP="00D85659">
            <w:pPr>
              <w:pStyle w:val="Tabletext"/>
              <w:rPr>
                <w:lang w:val="es-ES"/>
              </w:rPr>
            </w:pPr>
            <w:r w:rsidRPr="009E1F6E">
              <w:rPr>
                <w:lang w:val="es-ES"/>
              </w:rPr>
              <w:lastRenderedPageBreak/>
              <w:t>Límites de dfp en la superficie de la Tierra predefinidos</w:t>
            </w:r>
          </w:p>
        </w:tc>
        <w:tc>
          <w:tcPr>
            <w:tcW w:w="589" w:type="pct"/>
          </w:tcPr>
          <w:p w14:paraId="1AF8EA5B" w14:textId="77777777" w:rsidR="00A964F9" w:rsidRPr="009E1F6E" w:rsidRDefault="00A964F9" w:rsidP="00D85659">
            <w:pPr>
              <w:pStyle w:val="Tabletext"/>
              <w:jc w:val="center"/>
              <w:rPr>
                <w:lang w:val="es-ES"/>
              </w:rPr>
            </w:pPr>
            <w:r w:rsidRPr="009E1F6E">
              <w:rPr>
                <w:i/>
                <w:iCs/>
                <w:lang w:val="es-ES"/>
              </w:rPr>
              <w:t xml:space="preserve">PFD </w:t>
            </w:r>
            <w:r w:rsidRPr="009E1F6E">
              <w:rPr>
                <w:lang w:val="es-ES"/>
              </w:rPr>
              <w:t>(δ)</w:t>
            </w:r>
          </w:p>
        </w:tc>
        <w:tc>
          <w:tcPr>
            <w:tcW w:w="1030" w:type="pct"/>
          </w:tcPr>
          <w:p w14:paraId="5A435ED4" w14:textId="77777777" w:rsidR="00A964F9" w:rsidRPr="009E1F6E" w:rsidRDefault="00A964F9" w:rsidP="00D85659">
            <w:pPr>
              <w:pStyle w:val="Tabletext"/>
              <w:rPr>
                <w:lang w:val="es-ES"/>
              </w:rPr>
            </w:pPr>
            <w:r w:rsidRPr="009E1F6E">
              <w:rPr>
                <w:lang w:val="es-ES"/>
              </w:rPr>
              <w:t>Tomado del Anexo 1 a la presente Resolución</w:t>
            </w:r>
          </w:p>
        </w:tc>
        <w:tc>
          <w:tcPr>
            <w:tcW w:w="2058" w:type="pct"/>
          </w:tcPr>
          <w:p w14:paraId="6599C693" w14:textId="77777777" w:rsidR="00A964F9" w:rsidRPr="009E1F6E" w:rsidRDefault="00A964F9" w:rsidP="00D85659">
            <w:pPr>
              <w:pStyle w:val="Tabletext"/>
              <w:rPr>
                <w:lang w:val="es-ES"/>
              </w:rPr>
            </w:pPr>
            <w:r w:rsidRPr="009E1F6E">
              <w:rPr>
                <w:lang w:val="es-ES"/>
              </w:rPr>
              <w:t>Los límites de dfp, expresados en dB(W/m</w:t>
            </w:r>
            <w:r w:rsidRPr="009E1F6E">
              <w:rPr>
                <w:vertAlign w:val="superscript"/>
                <w:lang w:val="es-ES"/>
              </w:rPr>
              <w:t>2</w:t>
            </w:r>
            <w:r w:rsidRPr="009E1F6E">
              <w:rPr>
                <w:lang w:val="es-ES"/>
              </w:rPr>
              <w:t>/</w:t>
            </w:r>
            <w:r w:rsidRPr="009E1F6E">
              <w:rPr>
                <w:i/>
                <w:iCs/>
                <w:lang w:val="es-ES"/>
              </w:rPr>
              <w:t>bw</w:t>
            </w:r>
            <w:r w:rsidRPr="009E1F6E">
              <w:rPr>
                <w:i/>
                <w:iCs/>
                <w:vertAlign w:val="subscript"/>
                <w:lang w:val="es-ES"/>
              </w:rPr>
              <w:t>Ref</w:t>
            </w:r>
            <w:r w:rsidRPr="009E1F6E">
              <w:rPr>
                <w:lang w:val="es-ES"/>
              </w:rPr>
              <w:t>), son una función del ángulo de incidencia, δ</w:t>
            </w:r>
          </w:p>
        </w:tc>
      </w:tr>
    </w:tbl>
    <w:p w14:paraId="309E4F4F" w14:textId="77777777" w:rsidR="00A964F9" w:rsidRPr="009E1F6E" w:rsidRDefault="00A964F9" w:rsidP="00D85659">
      <w:pPr>
        <w:pStyle w:val="Tablefin"/>
        <w:rPr>
          <w:lang w:val="es-ES"/>
        </w:rPr>
      </w:pPr>
    </w:p>
    <w:p w14:paraId="4455608B" w14:textId="77777777" w:rsidR="00A964F9" w:rsidRPr="009E1F6E" w:rsidRDefault="00A964F9" w:rsidP="00D85659">
      <w:pPr>
        <w:pStyle w:val="Headingb"/>
        <w:rPr>
          <w:b w:val="0"/>
          <w:bCs/>
          <w:lang w:val="es-ES"/>
        </w:rPr>
      </w:pPr>
      <w:r w:rsidRPr="009E1F6E">
        <w:rPr>
          <w:lang w:val="es-ES"/>
        </w:rPr>
        <w:t>Opción</w:t>
      </w:r>
      <w:r w:rsidRPr="009E1F6E">
        <w:rPr>
          <w:bCs/>
          <w:lang w:val="es-ES"/>
        </w:rPr>
        <w:t xml:space="preserve"> 2:</w:t>
      </w:r>
    </w:p>
    <w:p w14:paraId="1A657BFB" w14:textId="77777777" w:rsidR="00A964F9" w:rsidRPr="009E1F6E" w:rsidRDefault="00A964F9" w:rsidP="00D85659">
      <w:pPr>
        <w:pStyle w:val="TableNo"/>
        <w:rPr>
          <w:lang w:val="es-ES"/>
        </w:rPr>
      </w:pPr>
      <w:r w:rsidRPr="009E1F6E">
        <w:rPr>
          <w:lang w:val="es-ES"/>
        </w:rPr>
        <w:t>CUADRO a2-1</w:t>
      </w:r>
    </w:p>
    <w:p w14:paraId="42520A99" w14:textId="77777777" w:rsidR="00A964F9" w:rsidRPr="009E1F6E" w:rsidRDefault="00A964F9" w:rsidP="00D85659">
      <w:pPr>
        <w:pStyle w:val="Tabletitle"/>
        <w:rPr>
          <w:lang w:val="es-ES"/>
        </w:rPr>
      </w:pPr>
      <w:r w:rsidRPr="009E1F6E">
        <w:rPr>
          <w:lang w:val="es-ES"/>
        </w:rPr>
        <w:t>Parámetros pertinentes para el examen del cumplimiento de la dfp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100"/>
        <w:gridCol w:w="2086"/>
        <w:gridCol w:w="3931"/>
      </w:tblGrid>
      <w:tr w:rsidR="00D85659" w:rsidRPr="009E1F6E" w14:paraId="7335E8CD" w14:textId="77777777" w:rsidTr="00D85659">
        <w:trPr>
          <w:cantSplit/>
          <w:tblHeader/>
          <w:jc w:val="center"/>
        </w:trPr>
        <w:tc>
          <w:tcPr>
            <w:tcW w:w="1305" w:type="pct"/>
            <w:hideMark/>
          </w:tcPr>
          <w:p w14:paraId="606D752F" w14:textId="77777777" w:rsidR="00A964F9" w:rsidRPr="009E1F6E" w:rsidRDefault="00A964F9" w:rsidP="00D85659">
            <w:pPr>
              <w:pStyle w:val="Tablehead"/>
              <w:rPr>
                <w:lang w:val="es-ES"/>
              </w:rPr>
            </w:pPr>
            <w:r w:rsidRPr="009E1F6E">
              <w:rPr>
                <w:lang w:val="es-ES"/>
              </w:rPr>
              <w:t>Parámetro</w:t>
            </w:r>
          </w:p>
        </w:tc>
        <w:tc>
          <w:tcPr>
            <w:tcW w:w="571" w:type="pct"/>
            <w:hideMark/>
          </w:tcPr>
          <w:p w14:paraId="6235719A" w14:textId="77777777" w:rsidR="00A964F9" w:rsidRPr="009E1F6E" w:rsidRDefault="00A964F9" w:rsidP="00D85659">
            <w:pPr>
              <w:pStyle w:val="Tablehead"/>
              <w:rPr>
                <w:lang w:val="es-ES"/>
              </w:rPr>
            </w:pPr>
            <w:r w:rsidRPr="009E1F6E">
              <w:rPr>
                <w:lang w:val="es-ES"/>
              </w:rPr>
              <w:t>Símbolo</w:t>
            </w:r>
          </w:p>
        </w:tc>
        <w:tc>
          <w:tcPr>
            <w:tcW w:w="1083" w:type="pct"/>
            <w:hideMark/>
          </w:tcPr>
          <w:p w14:paraId="3753FF81" w14:textId="77777777" w:rsidR="00A964F9" w:rsidRPr="009E1F6E" w:rsidRDefault="00A964F9" w:rsidP="00D85659">
            <w:pPr>
              <w:pStyle w:val="Tablehead"/>
              <w:rPr>
                <w:lang w:val="es-ES"/>
              </w:rPr>
            </w:pPr>
            <w:r w:rsidRPr="009E1F6E">
              <w:rPr>
                <w:lang w:val="es-ES"/>
              </w:rPr>
              <w:t>Tipo de parámetro</w:t>
            </w:r>
          </w:p>
        </w:tc>
        <w:tc>
          <w:tcPr>
            <w:tcW w:w="2041" w:type="pct"/>
            <w:hideMark/>
          </w:tcPr>
          <w:p w14:paraId="2C7DDA8C" w14:textId="77777777" w:rsidR="00A964F9" w:rsidRPr="009E1F6E" w:rsidRDefault="00A964F9" w:rsidP="00D85659">
            <w:pPr>
              <w:pStyle w:val="Tablehead"/>
              <w:rPr>
                <w:lang w:val="es-ES"/>
              </w:rPr>
            </w:pPr>
            <w:r w:rsidRPr="009E1F6E">
              <w:rPr>
                <w:lang w:val="es-ES"/>
              </w:rPr>
              <w:t>Observaciones</w:t>
            </w:r>
          </w:p>
        </w:tc>
      </w:tr>
      <w:tr w:rsidR="00D85659" w:rsidRPr="009E1F6E" w14:paraId="251FC9BF" w14:textId="77777777" w:rsidTr="00D85659">
        <w:trPr>
          <w:cantSplit/>
          <w:jc w:val="center"/>
        </w:trPr>
        <w:tc>
          <w:tcPr>
            <w:tcW w:w="1305" w:type="pct"/>
            <w:hideMark/>
          </w:tcPr>
          <w:p w14:paraId="7630E64C" w14:textId="77777777" w:rsidR="00A964F9" w:rsidRPr="009E1F6E" w:rsidRDefault="00A964F9" w:rsidP="00D85659">
            <w:pPr>
              <w:pStyle w:val="Tabletext"/>
              <w:rPr>
                <w:lang w:val="es-ES"/>
              </w:rPr>
            </w:pPr>
            <w:r w:rsidRPr="009E1F6E">
              <w:rPr>
                <w:lang w:val="es-ES"/>
              </w:rPr>
              <w:t>Altitud de la ETEM no OSG aeronáutica</w:t>
            </w:r>
          </w:p>
        </w:tc>
        <w:tc>
          <w:tcPr>
            <w:tcW w:w="571" w:type="pct"/>
            <w:hideMark/>
          </w:tcPr>
          <w:p w14:paraId="4CFFEC1E" w14:textId="77777777" w:rsidR="00A964F9" w:rsidRPr="009E1F6E" w:rsidRDefault="00A964F9" w:rsidP="00D85659">
            <w:pPr>
              <w:pStyle w:val="Tabletext"/>
              <w:jc w:val="center"/>
              <w:rPr>
                <w:i/>
                <w:iCs/>
                <w:lang w:val="es-ES"/>
              </w:rPr>
            </w:pPr>
            <w:r w:rsidRPr="009E1F6E">
              <w:rPr>
                <w:i/>
                <w:iCs/>
                <w:lang w:val="es-ES"/>
              </w:rPr>
              <w:t>H</w:t>
            </w:r>
          </w:p>
        </w:tc>
        <w:tc>
          <w:tcPr>
            <w:tcW w:w="1083" w:type="pct"/>
            <w:hideMark/>
          </w:tcPr>
          <w:p w14:paraId="11121424" w14:textId="77777777" w:rsidR="00A964F9" w:rsidRPr="009E1F6E" w:rsidRDefault="00A964F9" w:rsidP="00D85659">
            <w:pPr>
              <w:pStyle w:val="Tabletext"/>
              <w:rPr>
                <w:lang w:val="es-ES"/>
              </w:rPr>
            </w:pPr>
            <w:r w:rsidRPr="009E1F6E">
              <w:rPr>
                <w:lang w:val="es-ES"/>
              </w:rPr>
              <w:t>Definido por el método:</w:t>
            </w:r>
            <w:r w:rsidRPr="009E1F6E">
              <w:rPr>
                <w:lang w:val="es-ES"/>
              </w:rPr>
              <w:br/>
            </w:r>
            <w:r w:rsidRPr="009E1F6E">
              <w:rPr>
                <w:i/>
                <w:iCs/>
                <w:lang w:val="es-ES"/>
              </w:rPr>
              <w:t>H</w:t>
            </w:r>
            <w:r w:rsidRPr="009E1F6E">
              <w:rPr>
                <w:i/>
                <w:iCs/>
                <w:vertAlign w:val="subscript"/>
                <w:lang w:val="es-ES"/>
              </w:rPr>
              <w:t>mín</w:t>
            </w:r>
            <w:r w:rsidRPr="009E1F6E">
              <w:rPr>
                <w:lang w:val="es-ES"/>
              </w:rPr>
              <w:t xml:space="preserve">= 0,01 km, </w:t>
            </w:r>
            <w:r w:rsidRPr="009E1F6E">
              <w:rPr>
                <w:i/>
                <w:iCs/>
                <w:lang w:val="es-ES"/>
              </w:rPr>
              <w:t>H</w:t>
            </w:r>
            <w:r w:rsidRPr="009E1F6E">
              <w:rPr>
                <w:i/>
                <w:iCs/>
                <w:vertAlign w:val="subscript"/>
                <w:lang w:val="es-ES"/>
              </w:rPr>
              <w:t>máx</w:t>
            </w:r>
            <w:r w:rsidRPr="009E1F6E">
              <w:rPr>
                <w:lang w:val="es-ES"/>
              </w:rPr>
              <w:t>=15,01 km</w:t>
            </w:r>
          </w:p>
        </w:tc>
        <w:tc>
          <w:tcPr>
            <w:tcW w:w="2041" w:type="pct"/>
          </w:tcPr>
          <w:p w14:paraId="7D9B695D" w14:textId="77777777" w:rsidR="00A964F9" w:rsidRPr="009E1F6E" w:rsidRDefault="00A964F9" w:rsidP="00D85659">
            <w:pPr>
              <w:pStyle w:val="Tabletext"/>
              <w:rPr>
                <w:i/>
                <w:iCs/>
                <w:vertAlign w:val="subscript"/>
                <w:lang w:val="es-ES"/>
              </w:rPr>
            </w:pPr>
            <w:r w:rsidRPr="009E1F6E">
              <w:rPr>
                <w:lang w:val="es-ES"/>
              </w:rPr>
              <w:t>El examen se lleva a cabo en las siguientes altitudes:</w:t>
            </w:r>
          </w:p>
          <w:p w14:paraId="4E260F24" w14:textId="77777777" w:rsidR="00A964F9" w:rsidRPr="009E1F6E" w:rsidRDefault="00A964F9" w:rsidP="00D85659">
            <w:pPr>
              <w:pStyle w:val="Tabletext"/>
              <w:rPr>
                <w:lang w:val="es-ES"/>
              </w:rPr>
            </w:pPr>
            <w:r w:rsidRPr="003E59BC">
              <w:rPr>
                <w:i/>
                <w:lang w:val="en-US"/>
              </w:rPr>
              <w:t>H</w:t>
            </w:r>
            <w:r w:rsidRPr="003E59BC">
              <w:rPr>
                <w:i/>
                <w:vertAlign w:val="subscript"/>
                <w:lang w:val="en-US"/>
              </w:rPr>
              <w:t>min</w:t>
            </w:r>
            <w:r w:rsidRPr="003E59BC">
              <w:rPr>
                <w:lang w:val="en-US"/>
              </w:rPr>
              <w:t>, 1,01 km, 2,01 km, 3,00 km, 3,01 km, 4,01 km…</w:t>
            </w:r>
            <w:r w:rsidRPr="003E59BC">
              <w:rPr>
                <w:sz w:val="22"/>
                <w:szCs w:val="22"/>
                <w:lang w:val="en-US"/>
              </w:rPr>
              <w:t xml:space="preserve"> </w:t>
            </w:r>
            <w:r w:rsidRPr="009E1F6E">
              <w:rPr>
                <w:i/>
                <w:lang w:val="es-ES"/>
              </w:rPr>
              <w:t>H</w:t>
            </w:r>
            <w:r w:rsidRPr="009E1F6E">
              <w:rPr>
                <w:i/>
                <w:vertAlign w:val="subscript"/>
                <w:lang w:val="es-ES"/>
              </w:rPr>
              <w:t>max</w:t>
            </w:r>
            <w:r w:rsidRPr="009E1F6E">
              <w:rPr>
                <w:lang w:val="es-ES"/>
              </w:rPr>
              <w:t>.</w:t>
            </w:r>
          </w:p>
        </w:tc>
      </w:tr>
      <w:tr w:rsidR="00D85659" w:rsidRPr="009E1F6E" w14:paraId="0A1D5BD1" w14:textId="77777777" w:rsidTr="00D85659">
        <w:trPr>
          <w:cantSplit/>
          <w:jc w:val="center"/>
        </w:trPr>
        <w:tc>
          <w:tcPr>
            <w:tcW w:w="1305" w:type="pct"/>
            <w:hideMark/>
          </w:tcPr>
          <w:p w14:paraId="4F8B6CEB" w14:textId="77777777" w:rsidR="00A964F9" w:rsidRPr="009E1F6E" w:rsidRDefault="00A964F9" w:rsidP="00D85659">
            <w:pPr>
              <w:pStyle w:val="Tabletext"/>
              <w:rPr>
                <w:lang w:val="es-ES"/>
              </w:rPr>
            </w:pPr>
            <w:r w:rsidRPr="009E1F6E">
              <w:rPr>
                <w:lang w:val="es-ES"/>
              </w:rPr>
              <w:t xml:space="preserve">Ángulo de llegada de la onda incidente en la superficie de la Tierra </w:t>
            </w:r>
          </w:p>
        </w:tc>
        <w:tc>
          <w:tcPr>
            <w:tcW w:w="571" w:type="pct"/>
            <w:hideMark/>
          </w:tcPr>
          <w:p w14:paraId="32DE469E" w14:textId="77777777" w:rsidR="00A964F9" w:rsidRPr="009E1F6E" w:rsidRDefault="00A964F9" w:rsidP="00D85659">
            <w:pPr>
              <w:pStyle w:val="Tabletext"/>
              <w:jc w:val="center"/>
              <w:rPr>
                <w:lang w:val="es-ES"/>
              </w:rPr>
            </w:pPr>
            <w:r w:rsidRPr="009E1F6E">
              <w:rPr>
                <w:lang w:val="es-ES"/>
              </w:rPr>
              <w:t>δ</w:t>
            </w:r>
          </w:p>
        </w:tc>
        <w:tc>
          <w:tcPr>
            <w:tcW w:w="1083" w:type="pct"/>
            <w:hideMark/>
          </w:tcPr>
          <w:p w14:paraId="1447EDAC" w14:textId="77777777" w:rsidR="00A964F9" w:rsidRPr="009E1F6E" w:rsidRDefault="00A964F9" w:rsidP="00D85659">
            <w:pPr>
              <w:pStyle w:val="Tabletext"/>
              <w:rPr>
                <w:lang w:val="es-ES"/>
              </w:rPr>
            </w:pPr>
            <w:r w:rsidRPr="009E1F6E">
              <w:rPr>
                <w:lang w:val="es-ES"/>
              </w:rPr>
              <w:t>Especificado por los límites de dfp predefinidos, variable entre 0° y 90°</w:t>
            </w:r>
          </w:p>
        </w:tc>
        <w:tc>
          <w:tcPr>
            <w:tcW w:w="2041" w:type="pct"/>
            <w:hideMark/>
          </w:tcPr>
          <w:p w14:paraId="2675A3E5" w14:textId="77777777" w:rsidR="00A964F9" w:rsidRPr="009E1F6E" w:rsidRDefault="00A964F9" w:rsidP="00D85659">
            <w:pPr>
              <w:pStyle w:val="Tabletext"/>
              <w:rPr>
                <w:lang w:val="es-ES"/>
              </w:rPr>
            </w:pPr>
            <w:r w:rsidRPr="009E1F6E">
              <w:rPr>
                <w:lang w:val="es-ES"/>
              </w:rPr>
              <w:t>Los límites de dfp predefinidos deben abarcar ángulos de incidencia de entre 0° y 90°</w:t>
            </w:r>
          </w:p>
        </w:tc>
      </w:tr>
      <w:tr w:rsidR="00D85659" w:rsidRPr="009E1F6E" w14:paraId="7ED5E52C" w14:textId="77777777" w:rsidTr="00D85659">
        <w:trPr>
          <w:cantSplit/>
          <w:jc w:val="center"/>
        </w:trPr>
        <w:tc>
          <w:tcPr>
            <w:tcW w:w="1305" w:type="pct"/>
            <w:hideMark/>
          </w:tcPr>
          <w:p w14:paraId="23580950" w14:textId="77777777" w:rsidR="00A964F9" w:rsidRPr="009E1F6E" w:rsidRDefault="00A964F9" w:rsidP="00D85659">
            <w:pPr>
              <w:pStyle w:val="Tabletext"/>
              <w:rPr>
                <w:lang w:val="es-ES"/>
              </w:rPr>
            </w:pPr>
            <w:r w:rsidRPr="009E1F6E">
              <w:rPr>
                <w:lang w:val="es-ES"/>
              </w:rPr>
              <w:t>Ángulo por debajo del plano horizontal de la ETEM correspondiente al ángulo de llegada, δ, examinado</w:t>
            </w:r>
          </w:p>
        </w:tc>
        <w:tc>
          <w:tcPr>
            <w:tcW w:w="571" w:type="pct"/>
            <w:hideMark/>
          </w:tcPr>
          <w:p w14:paraId="036A183C" w14:textId="77777777" w:rsidR="00A964F9" w:rsidRPr="009E1F6E" w:rsidRDefault="00A964F9" w:rsidP="00D85659">
            <w:pPr>
              <w:pStyle w:val="Tabletext"/>
              <w:keepNext/>
              <w:keepLines/>
              <w:jc w:val="center"/>
              <w:rPr>
                <w:lang w:val="es-ES"/>
              </w:rPr>
            </w:pPr>
            <w:r w:rsidRPr="009E1F6E">
              <w:rPr>
                <w:rFonts w:ascii="Cambria Math" w:hAnsi="Cambria Math"/>
                <w:lang w:val="es-ES"/>
              </w:rPr>
              <w:t>γ</w:t>
            </w:r>
          </w:p>
        </w:tc>
        <w:tc>
          <w:tcPr>
            <w:tcW w:w="1083" w:type="pct"/>
            <w:hideMark/>
          </w:tcPr>
          <w:p w14:paraId="183064EE" w14:textId="77777777" w:rsidR="00A964F9" w:rsidRPr="009E1F6E" w:rsidRDefault="00A964F9" w:rsidP="00D85659">
            <w:pPr>
              <w:pStyle w:val="Tabletext"/>
              <w:keepNext/>
              <w:keepLines/>
              <w:rPr>
                <w:lang w:val="es-ES"/>
              </w:rPr>
            </w:pPr>
            <w:r w:rsidRPr="009E1F6E">
              <w:rPr>
                <w:lang w:val="es-ES"/>
              </w:rPr>
              <w:t>Calculado a partir de la geometría</w:t>
            </w:r>
          </w:p>
        </w:tc>
        <w:tc>
          <w:tcPr>
            <w:tcW w:w="2041" w:type="pct"/>
            <w:hideMark/>
          </w:tcPr>
          <w:p w14:paraId="139CBB9B" w14:textId="77777777" w:rsidR="00A964F9" w:rsidRPr="009E1F6E" w:rsidRDefault="00A964F9" w:rsidP="00D85659">
            <w:pPr>
              <w:pStyle w:val="Tabletext"/>
              <w:rPr>
                <w:lang w:val="es-ES"/>
              </w:rPr>
            </w:pPr>
            <w:r w:rsidRPr="009E1F6E">
              <w:rPr>
                <w:lang w:val="es-ES"/>
              </w:rPr>
              <w:t xml:space="preserve">Este ángulo se calcula considerando la altitud de la ETEM-A no OSG, </w:t>
            </w:r>
            <w:r w:rsidRPr="009E1F6E">
              <w:rPr>
                <w:i/>
                <w:iCs/>
                <w:lang w:val="es-ES"/>
              </w:rPr>
              <w:t>H</w:t>
            </w:r>
            <w:r w:rsidRPr="009E1F6E">
              <w:rPr>
                <w:i/>
                <w:iCs/>
                <w:vertAlign w:val="subscript"/>
                <w:lang w:val="es-ES"/>
              </w:rPr>
              <w:t>j</w:t>
            </w:r>
            <w:r w:rsidRPr="009E1F6E">
              <w:rPr>
                <w:lang w:val="es-ES"/>
              </w:rPr>
              <w:t>, examinada y el ángulo de llegada, δ, examinado (véase la Fig. A.2.1)</w:t>
            </w:r>
          </w:p>
        </w:tc>
      </w:tr>
      <w:tr w:rsidR="00D85659" w:rsidRPr="009E1F6E" w14:paraId="12B746E8" w14:textId="77777777" w:rsidTr="00D85659">
        <w:trPr>
          <w:cantSplit/>
          <w:jc w:val="center"/>
        </w:trPr>
        <w:tc>
          <w:tcPr>
            <w:tcW w:w="1305" w:type="pct"/>
            <w:hideMark/>
          </w:tcPr>
          <w:p w14:paraId="6EC5CE34" w14:textId="77777777" w:rsidR="00A964F9" w:rsidRPr="009E1F6E" w:rsidRDefault="00A964F9" w:rsidP="00D85659">
            <w:pPr>
              <w:pStyle w:val="Tabletext"/>
              <w:rPr>
                <w:lang w:val="es-ES"/>
              </w:rPr>
            </w:pPr>
            <w:r w:rsidRPr="009E1F6E">
              <w:rPr>
                <w:lang w:val="es-ES"/>
              </w:rPr>
              <w:t>Distancia entre la ETEM y el punto en el suelo examinado</w:t>
            </w:r>
          </w:p>
        </w:tc>
        <w:tc>
          <w:tcPr>
            <w:tcW w:w="571" w:type="pct"/>
            <w:hideMark/>
          </w:tcPr>
          <w:p w14:paraId="35849F98" w14:textId="77777777" w:rsidR="00A964F9" w:rsidRPr="009E1F6E" w:rsidRDefault="00A964F9" w:rsidP="00D85659">
            <w:pPr>
              <w:pStyle w:val="Tabletext"/>
              <w:jc w:val="center"/>
              <w:rPr>
                <w:i/>
                <w:iCs/>
                <w:lang w:val="es-ES"/>
              </w:rPr>
            </w:pPr>
            <w:r w:rsidRPr="009E1F6E">
              <w:rPr>
                <w:i/>
                <w:iCs/>
                <w:lang w:val="es-ES"/>
              </w:rPr>
              <w:t>D</w:t>
            </w:r>
          </w:p>
        </w:tc>
        <w:tc>
          <w:tcPr>
            <w:tcW w:w="1083" w:type="pct"/>
            <w:hideMark/>
          </w:tcPr>
          <w:p w14:paraId="3BEB6A0D" w14:textId="77777777" w:rsidR="00A964F9" w:rsidRPr="009E1F6E" w:rsidRDefault="00A964F9" w:rsidP="00D85659">
            <w:pPr>
              <w:pStyle w:val="Tabletext"/>
              <w:rPr>
                <w:lang w:val="es-ES"/>
              </w:rPr>
            </w:pPr>
            <w:r w:rsidRPr="009E1F6E">
              <w:rPr>
                <w:lang w:val="es-ES"/>
              </w:rPr>
              <w:t>Calculado a partir de la geometría</w:t>
            </w:r>
          </w:p>
        </w:tc>
        <w:tc>
          <w:tcPr>
            <w:tcW w:w="2041" w:type="pct"/>
            <w:hideMark/>
          </w:tcPr>
          <w:p w14:paraId="51505AC6" w14:textId="77777777" w:rsidR="00A964F9" w:rsidRPr="009E1F6E" w:rsidRDefault="00A964F9" w:rsidP="00D85659">
            <w:pPr>
              <w:pStyle w:val="Tabletext"/>
              <w:rPr>
                <w:lang w:val="es-ES"/>
              </w:rPr>
            </w:pPr>
            <w:r w:rsidRPr="009E1F6E">
              <w:rPr>
                <w:lang w:val="es-ES"/>
              </w:rPr>
              <w:t xml:space="preserve">Esta distancia es una función de la altitud de la ETEM-A y los ángulos δ y </w:t>
            </w:r>
            <w:r w:rsidRPr="009E1F6E">
              <w:rPr>
                <w:rFonts w:ascii="Cambria Math" w:hAnsi="Cambria Math"/>
                <w:lang w:val="es-ES"/>
              </w:rPr>
              <w:t>γ</w:t>
            </w:r>
          </w:p>
        </w:tc>
      </w:tr>
      <w:tr w:rsidR="00D85659" w:rsidRPr="009E1F6E" w14:paraId="4B860D7C" w14:textId="77777777" w:rsidTr="00D85659">
        <w:trPr>
          <w:cantSplit/>
          <w:jc w:val="center"/>
        </w:trPr>
        <w:tc>
          <w:tcPr>
            <w:tcW w:w="1305" w:type="pct"/>
            <w:hideMark/>
          </w:tcPr>
          <w:p w14:paraId="1C27F81E" w14:textId="77777777" w:rsidR="00A964F9" w:rsidRPr="009E1F6E" w:rsidRDefault="00A964F9" w:rsidP="00D85659">
            <w:pPr>
              <w:pStyle w:val="Tabletext"/>
              <w:rPr>
                <w:lang w:val="es-ES"/>
              </w:rPr>
            </w:pPr>
            <w:r w:rsidRPr="009E1F6E">
              <w:rPr>
                <w:lang w:val="es-ES"/>
              </w:rPr>
              <w:t>Frecuencia</w:t>
            </w:r>
          </w:p>
        </w:tc>
        <w:tc>
          <w:tcPr>
            <w:tcW w:w="571" w:type="pct"/>
            <w:hideMark/>
          </w:tcPr>
          <w:p w14:paraId="44665577" w14:textId="77777777" w:rsidR="00A964F9" w:rsidRPr="009E1F6E" w:rsidRDefault="00A964F9" w:rsidP="00D85659">
            <w:pPr>
              <w:pStyle w:val="Tabletext"/>
              <w:jc w:val="center"/>
              <w:rPr>
                <w:i/>
                <w:iCs/>
                <w:lang w:val="es-ES"/>
              </w:rPr>
            </w:pPr>
            <w:r w:rsidRPr="009E1F6E">
              <w:rPr>
                <w:i/>
                <w:iCs/>
                <w:lang w:val="es-ES"/>
              </w:rPr>
              <w:t>f</w:t>
            </w:r>
          </w:p>
        </w:tc>
        <w:tc>
          <w:tcPr>
            <w:tcW w:w="1083" w:type="pct"/>
            <w:hideMark/>
          </w:tcPr>
          <w:p w14:paraId="24E98369" w14:textId="77777777" w:rsidR="00A964F9" w:rsidRPr="009E1F6E" w:rsidRDefault="00A964F9" w:rsidP="00D85659">
            <w:pPr>
              <w:pStyle w:val="Tabletext"/>
              <w:rPr>
                <w:lang w:val="es-ES"/>
              </w:rPr>
            </w:pPr>
            <w:r w:rsidRPr="009E1F6E">
              <w:rPr>
                <w:lang w:val="es-ES"/>
              </w:rPr>
              <w:t xml:space="preserve">Previsto en el Apéndice </w:t>
            </w:r>
            <w:r w:rsidRPr="009E1F6E">
              <w:rPr>
                <w:b/>
                <w:bCs/>
                <w:lang w:val="es-ES"/>
              </w:rPr>
              <w:t>4</w:t>
            </w:r>
          </w:p>
        </w:tc>
        <w:tc>
          <w:tcPr>
            <w:tcW w:w="2041" w:type="pct"/>
            <w:hideMark/>
          </w:tcPr>
          <w:p w14:paraId="2D630A12" w14:textId="77777777" w:rsidR="00A964F9" w:rsidRPr="009E1F6E" w:rsidRDefault="00A964F9" w:rsidP="00D85659">
            <w:pPr>
              <w:pStyle w:val="Tabletext"/>
              <w:rPr>
                <w:lang w:val="es-ES"/>
              </w:rPr>
            </w:pPr>
            <w:r w:rsidRPr="009E1F6E">
              <w:rPr>
                <w:lang w:val="es-ES"/>
              </w:rPr>
              <w:t>Para evaluar la pérdida de propagación en la frecuencia central o en los límites superior e inferior de la gama de frecuencias</w:t>
            </w:r>
          </w:p>
        </w:tc>
      </w:tr>
      <w:tr w:rsidR="00D85659" w:rsidRPr="009E1F6E" w14:paraId="2EC238A9" w14:textId="77777777" w:rsidTr="00D85659">
        <w:trPr>
          <w:cantSplit/>
          <w:jc w:val="center"/>
        </w:trPr>
        <w:tc>
          <w:tcPr>
            <w:tcW w:w="1305" w:type="pct"/>
            <w:hideMark/>
          </w:tcPr>
          <w:p w14:paraId="70C029AE" w14:textId="77777777" w:rsidR="00A964F9" w:rsidRPr="009E1F6E" w:rsidRDefault="00A964F9" w:rsidP="00D85659">
            <w:pPr>
              <w:pStyle w:val="Tabletext"/>
              <w:rPr>
                <w:lang w:val="es-ES"/>
              </w:rPr>
            </w:pPr>
            <w:r w:rsidRPr="009E1F6E">
              <w:rPr>
                <w:lang w:val="es-ES"/>
              </w:rPr>
              <w:t>Pérdida atmosférica</w:t>
            </w:r>
          </w:p>
        </w:tc>
        <w:tc>
          <w:tcPr>
            <w:tcW w:w="571" w:type="pct"/>
            <w:hideMark/>
          </w:tcPr>
          <w:p w14:paraId="170BFE09" w14:textId="77777777" w:rsidR="00A964F9" w:rsidRPr="009E1F6E" w:rsidRDefault="00A964F9" w:rsidP="00D85659">
            <w:pPr>
              <w:pStyle w:val="Tabletext"/>
              <w:jc w:val="center"/>
              <w:rPr>
                <w:i/>
                <w:iCs/>
                <w:lang w:val="es-ES"/>
              </w:rPr>
            </w:pPr>
            <w:r w:rsidRPr="009E1F6E">
              <w:rPr>
                <w:i/>
                <w:iCs/>
                <w:lang w:val="es-ES"/>
              </w:rPr>
              <w:t>L</w:t>
            </w:r>
            <w:r w:rsidRPr="009E1F6E">
              <w:rPr>
                <w:i/>
                <w:iCs/>
                <w:vertAlign w:val="subscript"/>
                <w:lang w:val="es-ES"/>
              </w:rPr>
              <w:t>atm</w:t>
            </w:r>
          </w:p>
        </w:tc>
        <w:tc>
          <w:tcPr>
            <w:tcW w:w="1083" w:type="pct"/>
            <w:hideMark/>
          </w:tcPr>
          <w:p w14:paraId="421D62A1" w14:textId="77777777" w:rsidR="00A964F9" w:rsidRPr="009E1F6E" w:rsidRDefault="00A964F9" w:rsidP="00D85659">
            <w:pPr>
              <w:pStyle w:val="Tabletext"/>
              <w:rPr>
                <w:lang w:val="es-ES"/>
              </w:rPr>
            </w:pPr>
            <w:r w:rsidRPr="009E1F6E">
              <w:rPr>
                <w:lang w:val="es-ES"/>
              </w:rPr>
              <w:t>Calculado y definido por la metodología</w:t>
            </w:r>
          </w:p>
        </w:tc>
        <w:tc>
          <w:tcPr>
            <w:tcW w:w="2041" w:type="pct"/>
            <w:hideMark/>
          </w:tcPr>
          <w:p w14:paraId="7C5D9FA3" w14:textId="77777777" w:rsidR="00A964F9" w:rsidRPr="009E1F6E" w:rsidRDefault="00A964F9" w:rsidP="00D85659">
            <w:pPr>
              <w:pStyle w:val="Tabletext"/>
              <w:rPr>
                <w:lang w:val="es-ES"/>
              </w:rPr>
            </w:pPr>
            <w:r w:rsidRPr="009E1F6E">
              <w:rPr>
                <w:lang w:val="es-ES"/>
              </w:rPr>
              <w:t>Basado en la Recomendación UIT-R P.676</w:t>
            </w:r>
          </w:p>
        </w:tc>
      </w:tr>
      <w:tr w:rsidR="00D85659" w:rsidRPr="009E1F6E" w14:paraId="78FD0A24" w14:textId="77777777" w:rsidTr="00D85659">
        <w:trPr>
          <w:cantSplit/>
          <w:jc w:val="center"/>
        </w:trPr>
        <w:tc>
          <w:tcPr>
            <w:tcW w:w="1305" w:type="pct"/>
            <w:hideMark/>
          </w:tcPr>
          <w:p w14:paraId="6C047C64" w14:textId="77777777" w:rsidR="00A964F9" w:rsidRPr="009E1F6E" w:rsidRDefault="00A964F9" w:rsidP="00D85659">
            <w:pPr>
              <w:pStyle w:val="Tabletext"/>
              <w:rPr>
                <w:lang w:val="es-ES"/>
              </w:rPr>
            </w:pPr>
            <w:r w:rsidRPr="009E1F6E">
              <w:rPr>
                <w:lang w:val="es-ES"/>
              </w:rPr>
              <w:t>Atenuación del fuselaje</w:t>
            </w:r>
          </w:p>
        </w:tc>
        <w:tc>
          <w:tcPr>
            <w:tcW w:w="571" w:type="pct"/>
            <w:hideMark/>
          </w:tcPr>
          <w:p w14:paraId="0324EFBC" w14:textId="77777777" w:rsidR="00A964F9" w:rsidRPr="009E1F6E" w:rsidRDefault="00A964F9" w:rsidP="00D85659">
            <w:pPr>
              <w:pStyle w:val="Tabletext"/>
              <w:jc w:val="center"/>
              <w:rPr>
                <w:i/>
                <w:iCs/>
                <w:lang w:val="es-ES"/>
              </w:rPr>
            </w:pPr>
            <w:r w:rsidRPr="009E1F6E">
              <w:rPr>
                <w:i/>
                <w:iCs/>
                <w:lang w:val="es-ES"/>
              </w:rPr>
              <w:t>L</w:t>
            </w:r>
            <w:r w:rsidRPr="009E1F6E">
              <w:rPr>
                <w:i/>
                <w:iCs/>
                <w:vertAlign w:val="subscript"/>
                <w:lang w:val="es-ES"/>
              </w:rPr>
              <w:t>f</w:t>
            </w:r>
          </w:p>
        </w:tc>
        <w:tc>
          <w:tcPr>
            <w:tcW w:w="1083" w:type="pct"/>
            <w:hideMark/>
          </w:tcPr>
          <w:p w14:paraId="3B0DA5E3" w14:textId="77777777" w:rsidR="00A964F9" w:rsidRPr="009E1F6E" w:rsidRDefault="00A964F9" w:rsidP="00D85659">
            <w:pPr>
              <w:pStyle w:val="Tabletext"/>
              <w:rPr>
                <w:lang w:val="es-ES"/>
              </w:rPr>
            </w:pPr>
            <w:r w:rsidRPr="009E1F6E">
              <w:rPr>
                <w:lang w:val="es-ES"/>
              </w:rPr>
              <w:t>Informe UIT</w:t>
            </w:r>
            <w:r w:rsidRPr="009E1F6E">
              <w:rPr>
                <w:lang w:val="es-ES"/>
              </w:rPr>
              <w:noBreakHyphen/>
              <w:t>R M.2221-0 u otros Informes o Recomendaciones del UIT-R</w:t>
            </w:r>
          </w:p>
        </w:tc>
        <w:tc>
          <w:tcPr>
            <w:tcW w:w="2041" w:type="pct"/>
            <w:hideMark/>
          </w:tcPr>
          <w:p w14:paraId="15A1BDDA" w14:textId="77777777" w:rsidR="00A964F9" w:rsidRPr="009E1F6E" w:rsidRDefault="00A964F9" w:rsidP="00D85659">
            <w:pPr>
              <w:pStyle w:val="Tabletext"/>
              <w:rPr>
                <w:lang w:val="es-ES"/>
              </w:rPr>
            </w:pPr>
            <w:r w:rsidRPr="009E1F6E">
              <w:rPr>
                <w:lang w:val="es-ES"/>
              </w:rPr>
              <w:t>La atenuación depende del ángulo (γ) por debajo del plano horizontal de la ETEM-A no OSG. El/</w:t>
            </w:r>
            <w:proofErr w:type="gramStart"/>
            <w:r w:rsidRPr="009E1F6E">
              <w:rPr>
                <w:lang w:val="es-ES"/>
              </w:rPr>
              <w:t>los valor</w:t>
            </w:r>
            <w:proofErr w:type="gramEnd"/>
            <w:r w:rsidRPr="009E1F6E">
              <w:rPr>
                <w:lang w:val="es-ES"/>
              </w:rPr>
              <w:t>(es) pueden proceder de estudios de Informes y/o Recomendaciones UIT-R, como el Informe UIT</w:t>
            </w:r>
            <w:r w:rsidRPr="009E1F6E" w:rsidDel="009D1F69">
              <w:rPr>
                <w:lang w:val="es-ES"/>
              </w:rPr>
              <w:t xml:space="preserve"> </w:t>
            </w:r>
            <w:r w:rsidRPr="009E1F6E">
              <w:rPr>
                <w:lang w:val="es-ES"/>
              </w:rPr>
              <w:t>-R M.2221.</w:t>
            </w:r>
            <w:r w:rsidRPr="009E1F6E">
              <w:rPr>
                <w:lang w:val="es-ES"/>
              </w:rPr>
              <w:br/>
              <w:t>Nota: el modelo del Informe UIT-R M.2221-0 puede necesitar actualizaciones y/o aclaraciones.</w:t>
            </w:r>
          </w:p>
        </w:tc>
      </w:tr>
      <w:tr w:rsidR="00D85659" w:rsidRPr="009E1F6E" w14:paraId="6CA70F18" w14:textId="77777777" w:rsidTr="00D85659">
        <w:trPr>
          <w:cantSplit/>
          <w:jc w:val="center"/>
        </w:trPr>
        <w:tc>
          <w:tcPr>
            <w:tcW w:w="1305" w:type="pct"/>
          </w:tcPr>
          <w:p w14:paraId="1E7AFEE4" w14:textId="77777777" w:rsidR="00A964F9" w:rsidRPr="009E1F6E" w:rsidRDefault="00A964F9" w:rsidP="00D85659">
            <w:pPr>
              <w:pStyle w:val="Tabletext"/>
              <w:rPr>
                <w:lang w:val="es-ES"/>
              </w:rPr>
            </w:pPr>
            <w:r w:rsidRPr="009E1F6E">
              <w:rPr>
                <w:lang w:val="es-ES"/>
              </w:rPr>
              <w:t>Ganancia de cresta de la antena y diagrama de ganancia fuera del eje de la ETEM-A</w:t>
            </w:r>
          </w:p>
        </w:tc>
        <w:tc>
          <w:tcPr>
            <w:tcW w:w="571" w:type="pct"/>
          </w:tcPr>
          <w:p w14:paraId="6F913563" w14:textId="77777777" w:rsidR="00A964F9" w:rsidRPr="009E1F6E" w:rsidRDefault="00A964F9" w:rsidP="00D85659">
            <w:pPr>
              <w:pStyle w:val="Tabletext"/>
              <w:jc w:val="center"/>
              <w:rPr>
                <w:lang w:val="es-ES"/>
              </w:rPr>
            </w:pPr>
            <w:r w:rsidRPr="009E1F6E">
              <w:rPr>
                <w:i/>
                <w:iCs/>
                <w:lang w:val="es-ES"/>
              </w:rPr>
              <w:t>G</w:t>
            </w:r>
            <w:r w:rsidRPr="009E1F6E">
              <w:rPr>
                <w:i/>
                <w:iCs/>
                <w:vertAlign w:val="subscript"/>
                <w:lang w:val="es-ES"/>
              </w:rPr>
              <w:t>máx</w:t>
            </w:r>
            <w:r w:rsidRPr="009E1F6E">
              <w:rPr>
                <w:lang w:val="es-ES"/>
              </w:rPr>
              <w:t xml:space="preserve">, </w:t>
            </w:r>
            <w:r w:rsidRPr="009E1F6E">
              <w:rPr>
                <w:i/>
                <w:iCs/>
                <w:lang w:val="es-ES"/>
              </w:rPr>
              <w:t>G</w:t>
            </w:r>
            <w:r w:rsidRPr="009E1F6E">
              <w:rPr>
                <w:lang w:val="es-ES"/>
              </w:rPr>
              <w:t>(θ)</w:t>
            </w:r>
          </w:p>
        </w:tc>
        <w:tc>
          <w:tcPr>
            <w:tcW w:w="1083" w:type="pct"/>
          </w:tcPr>
          <w:p w14:paraId="30B9F886" w14:textId="77777777" w:rsidR="00A964F9" w:rsidRPr="009E1F6E" w:rsidRDefault="00A964F9" w:rsidP="00D85659">
            <w:pPr>
              <w:pStyle w:val="Tabletext"/>
              <w:rPr>
                <w:lang w:val="es-ES"/>
              </w:rPr>
            </w:pPr>
            <w:r w:rsidRPr="009E1F6E">
              <w:rPr>
                <w:lang w:val="es-ES"/>
              </w:rPr>
              <w:t>De los datos del Apéndice </w:t>
            </w:r>
            <w:r w:rsidRPr="009E1F6E">
              <w:rPr>
                <w:rStyle w:val="Appref"/>
                <w:b/>
                <w:bCs/>
                <w:lang w:val="es-ES"/>
              </w:rPr>
              <w:t>4</w:t>
            </w:r>
            <w:r w:rsidRPr="009E1F6E">
              <w:rPr>
                <w:lang w:val="es-ES"/>
              </w:rPr>
              <w:t xml:space="preserve"> (puntos C.10.d.3 y C.10.d.5.a.1, respectivamente) del sistema no OSG examinado</w:t>
            </w:r>
          </w:p>
        </w:tc>
        <w:tc>
          <w:tcPr>
            <w:tcW w:w="2041" w:type="pct"/>
          </w:tcPr>
          <w:p w14:paraId="697FF356" w14:textId="77777777" w:rsidR="00A964F9" w:rsidRPr="009E1F6E" w:rsidRDefault="00A964F9" w:rsidP="00D85659">
            <w:pPr>
              <w:pStyle w:val="Tabletext"/>
              <w:rPr>
                <w:lang w:val="es-ES"/>
              </w:rPr>
            </w:pPr>
            <w:r w:rsidRPr="009E1F6E">
              <w:rPr>
                <w:lang w:val="es-ES"/>
              </w:rPr>
              <w:t xml:space="preserve">La ganancia de la antena de la ETEM-A se utiliza para calcular la </w:t>
            </w:r>
            <w:r w:rsidRPr="009E1F6E">
              <w:rPr>
                <w:i/>
                <w:iCs/>
                <w:lang w:val="es-ES"/>
              </w:rPr>
              <w:t>PIRE</w:t>
            </w:r>
            <w:r w:rsidRPr="009E1F6E">
              <w:rPr>
                <w:i/>
                <w:iCs/>
                <w:vertAlign w:val="subscript"/>
                <w:lang w:val="es-ES"/>
              </w:rPr>
              <w:t>R</w:t>
            </w:r>
          </w:p>
        </w:tc>
      </w:tr>
      <w:tr w:rsidR="00D85659" w:rsidRPr="009E1F6E" w14:paraId="4C44E3E5" w14:textId="77777777" w:rsidTr="00D85659">
        <w:trPr>
          <w:cantSplit/>
          <w:jc w:val="center"/>
        </w:trPr>
        <w:tc>
          <w:tcPr>
            <w:tcW w:w="1305" w:type="pct"/>
          </w:tcPr>
          <w:p w14:paraId="5FFAF84A" w14:textId="77777777" w:rsidR="00A964F9" w:rsidRPr="009E1F6E" w:rsidRDefault="00A964F9" w:rsidP="00D85659">
            <w:pPr>
              <w:pStyle w:val="Tabletext"/>
              <w:keepNext/>
              <w:rPr>
                <w:lang w:val="es-ES"/>
              </w:rPr>
            </w:pPr>
            <w:r w:rsidRPr="009E1F6E">
              <w:rPr>
                <w:lang w:val="es-ES"/>
              </w:rPr>
              <w:t>Ancho de banda de emisión</w:t>
            </w:r>
          </w:p>
        </w:tc>
        <w:tc>
          <w:tcPr>
            <w:tcW w:w="571" w:type="pct"/>
          </w:tcPr>
          <w:p w14:paraId="3A14105D" w14:textId="77777777" w:rsidR="00A964F9" w:rsidRPr="009E1F6E" w:rsidRDefault="00A964F9" w:rsidP="00D85659">
            <w:pPr>
              <w:pStyle w:val="Tabletext"/>
              <w:keepNext/>
              <w:jc w:val="center"/>
              <w:rPr>
                <w:lang w:val="es-ES"/>
              </w:rPr>
            </w:pPr>
            <w:r w:rsidRPr="009E1F6E">
              <w:rPr>
                <w:i/>
                <w:iCs/>
                <w:lang w:val="es-ES"/>
              </w:rPr>
              <w:t>BW</w:t>
            </w:r>
            <w:r w:rsidRPr="009E1F6E">
              <w:rPr>
                <w:i/>
                <w:iCs/>
                <w:vertAlign w:val="subscript"/>
                <w:lang w:val="es-ES"/>
              </w:rPr>
              <w:t>Emisión</w:t>
            </w:r>
          </w:p>
        </w:tc>
        <w:tc>
          <w:tcPr>
            <w:tcW w:w="1083" w:type="pct"/>
          </w:tcPr>
          <w:p w14:paraId="2EC4A5B0" w14:textId="77777777" w:rsidR="00A964F9" w:rsidRPr="009E1F6E" w:rsidRDefault="00A964F9" w:rsidP="00D85659">
            <w:pPr>
              <w:pStyle w:val="Tabletext"/>
              <w:rPr>
                <w:lang w:val="es-ES"/>
              </w:rPr>
            </w:pPr>
            <w:r w:rsidRPr="009E1F6E">
              <w:rPr>
                <w:lang w:val="es-ES"/>
              </w:rPr>
              <w:t>De los datos del Apéndice </w:t>
            </w:r>
            <w:r w:rsidRPr="009E1F6E">
              <w:rPr>
                <w:rStyle w:val="Appref"/>
                <w:b/>
                <w:bCs/>
                <w:lang w:val="es-ES"/>
              </w:rPr>
              <w:t>4</w:t>
            </w:r>
            <w:r w:rsidRPr="009E1F6E">
              <w:rPr>
                <w:lang w:val="es-ES"/>
              </w:rPr>
              <w:t xml:space="preserve"> (parte del punto C.7.a) del sistema no OSG examinado</w:t>
            </w:r>
          </w:p>
        </w:tc>
        <w:tc>
          <w:tcPr>
            <w:tcW w:w="2041" w:type="pct"/>
            <w:vMerge w:val="restart"/>
          </w:tcPr>
          <w:p w14:paraId="49152BFA" w14:textId="77777777" w:rsidR="00A964F9" w:rsidRPr="009E1F6E" w:rsidRDefault="00A964F9" w:rsidP="00D85659">
            <w:pPr>
              <w:pStyle w:val="Tabletext"/>
              <w:keepNext/>
              <w:rPr>
                <w:lang w:val="es-ES"/>
              </w:rPr>
            </w:pPr>
            <w:r w:rsidRPr="009E1F6E">
              <w:rPr>
                <w:lang w:val="es-ES"/>
              </w:rPr>
              <w:t xml:space="preserve">Estos dos anchos de banda se compararán y se incluirá un factor corrector en el cálculo de la </w:t>
            </w:r>
            <w:r w:rsidRPr="009E1F6E">
              <w:rPr>
                <w:i/>
                <w:iCs/>
                <w:lang w:val="es-ES"/>
              </w:rPr>
              <w:t>PIRE</w:t>
            </w:r>
            <w:r w:rsidRPr="009E1F6E">
              <w:rPr>
                <w:i/>
                <w:iCs/>
                <w:vertAlign w:val="subscript"/>
                <w:lang w:val="es-ES"/>
              </w:rPr>
              <w:t>R</w:t>
            </w:r>
            <w:r w:rsidRPr="009E1F6E">
              <w:rPr>
                <w:lang w:val="es-ES"/>
              </w:rPr>
              <w:t xml:space="preserve"> cuando </w:t>
            </w:r>
            <w:r w:rsidRPr="009E1F6E">
              <w:rPr>
                <w:i/>
                <w:iCs/>
                <w:lang w:val="es-ES"/>
              </w:rPr>
              <w:t>BW</w:t>
            </w:r>
            <w:r w:rsidRPr="009E1F6E">
              <w:rPr>
                <w:i/>
                <w:iCs/>
                <w:vertAlign w:val="subscript"/>
                <w:lang w:val="es-ES"/>
              </w:rPr>
              <w:t>Emisión</w:t>
            </w:r>
            <w:r w:rsidRPr="009E1F6E">
              <w:rPr>
                <w:lang w:val="es-ES"/>
              </w:rPr>
              <w:t> &lt; </w:t>
            </w:r>
            <w:r w:rsidRPr="009E1F6E">
              <w:rPr>
                <w:i/>
                <w:iCs/>
                <w:lang w:val="es-ES"/>
              </w:rPr>
              <w:t>BW</w:t>
            </w:r>
            <w:r w:rsidRPr="009E1F6E">
              <w:rPr>
                <w:i/>
                <w:iCs/>
                <w:vertAlign w:val="subscript"/>
                <w:lang w:val="es-ES"/>
              </w:rPr>
              <w:t>Ref</w:t>
            </w:r>
          </w:p>
        </w:tc>
      </w:tr>
      <w:tr w:rsidR="00D85659" w:rsidRPr="009E1F6E" w14:paraId="0054E828" w14:textId="77777777" w:rsidTr="00D85659">
        <w:trPr>
          <w:cantSplit/>
          <w:jc w:val="center"/>
        </w:trPr>
        <w:tc>
          <w:tcPr>
            <w:tcW w:w="1305" w:type="pct"/>
          </w:tcPr>
          <w:p w14:paraId="09E7AC60" w14:textId="77777777" w:rsidR="00A964F9" w:rsidRPr="009E1F6E" w:rsidRDefault="00A964F9" w:rsidP="00D85659">
            <w:pPr>
              <w:pStyle w:val="Tabletext"/>
              <w:rPr>
                <w:lang w:val="es-ES"/>
              </w:rPr>
            </w:pPr>
            <w:r w:rsidRPr="009E1F6E">
              <w:rPr>
                <w:lang w:val="es-ES"/>
              </w:rPr>
              <w:t>Ancho de banda de referencia</w:t>
            </w:r>
          </w:p>
        </w:tc>
        <w:tc>
          <w:tcPr>
            <w:tcW w:w="571" w:type="pct"/>
          </w:tcPr>
          <w:p w14:paraId="17CC8CBC" w14:textId="77777777" w:rsidR="00A964F9" w:rsidRPr="009E1F6E" w:rsidRDefault="00A964F9" w:rsidP="00D85659">
            <w:pPr>
              <w:pStyle w:val="Tabletext"/>
              <w:jc w:val="center"/>
              <w:rPr>
                <w:i/>
                <w:iCs/>
                <w:lang w:val="es-ES"/>
              </w:rPr>
            </w:pPr>
            <w:r w:rsidRPr="009E1F6E">
              <w:rPr>
                <w:i/>
                <w:iCs/>
                <w:lang w:val="es-ES"/>
              </w:rPr>
              <w:t>BW</w:t>
            </w:r>
            <w:r w:rsidRPr="009E1F6E">
              <w:rPr>
                <w:i/>
                <w:iCs/>
                <w:vertAlign w:val="subscript"/>
                <w:lang w:val="es-ES"/>
              </w:rPr>
              <w:t>Ref</w:t>
            </w:r>
          </w:p>
        </w:tc>
        <w:tc>
          <w:tcPr>
            <w:tcW w:w="1083" w:type="pct"/>
          </w:tcPr>
          <w:p w14:paraId="1D3FC212" w14:textId="77777777" w:rsidR="00A964F9" w:rsidRPr="009E1F6E" w:rsidRDefault="00A964F9" w:rsidP="00D85659">
            <w:pPr>
              <w:pStyle w:val="Tabletext"/>
              <w:rPr>
                <w:lang w:val="es-ES"/>
              </w:rPr>
            </w:pPr>
            <w:r w:rsidRPr="009E1F6E">
              <w:rPr>
                <w:lang w:val="es-ES"/>
              </w:rPr>
              <w:t>De los límites de dfp predefinidos</w:t>
            </w:r>
          </w:p>
        </w:tc>
        <w:tc>
          <w:tcPr>
            <w:tcW w:w="2041" w:type="pct"/>
            <w:vMerge/>
          </w:tcPr>
          <w:p w14:paraId="3204E1BD" w14:textId="77777777" w:rsidR="00A964F9" w:rsidRPr="009E1F6E" w:rsidRDefault="00A964F9" w:rsidP="00D85659">
            <w:pPr>
              <w:pStyle w:val="Tabletext"/>
              <w:rPr>
                <w:lang w:val="es-ES"/>
              </w:rPr>
            </w:pPr>
          </w:p>
        </w:tc>
      </w:tr>
      <w:tr w:rsidR="00D85659" w:rsidRPr="009E1F6E" w14:paraId="5A10D732" w14:textId="77777777" w:rsidTr="00D85659">
        <w:trPr>
          <w:cantSplit/>
          <w:jc w:val="center"/>
        </w:trPr>
        <w:tc>
          <w:tcPr>
            <w:tcW w:w="1305" w:type="pct"/>
            <w:hideMark/>
          </w:tcPr>
          <w:p w14:paraId="545AE780" w14:textId="77777777" w:rsidR="00A964F9" w:rsidRPr="009E1F6E" w:rsidRDefault="00A964F9" w:rsidP="00D85659">
            <w:pPr>
              <w:pStyle w:val="Tabletext"/>
              <w:rPr>
                <w:lang w:val="es-ES"/>
              </w:rPr>
            </w:pPr>
            <w:r w:rsidRPr="009E1F6E">
              <w:rPr>
                <w:lang w:val="es-ES"/>
              </w:rPr>
              <w:lastRenderedPageBreak/>
              <w:t>Potencia radiada isótropa equivalente necesaria para el cumplimiento de los límites de dfp en el ancho de banda de referencia</w:t>
            </w:r>
          </w:p>
        </w:tc>
        <w:tc>
          <w:tcPr>
            <w:tcW w:w="571" w:type="pct"/>
            <w:hideMark/>
          </w:tcPr>
          <w:p w14:paraId="3E6FF058" w14:textId="77777777" w:rsidR="00A964F9" w:rsidRPr="009E1F6E" w:rsidRDefault="00A964F9" w:rsidP="00D85659">
            <w:pPr>
              <w:pStyle w:val="Tabletext"/>
              <w:jc w:val="center"/>
              <w:rPr>
                <w:lang w:val="es-ES"/>
              </w:rPr>
            </w:pPr>
            <w:r w:rsidRPr="009E1F6E">
              <w:rPr>
                <w:i/>
                <w:iCs/>
                <w:lang w:val="es-ES"/>
              </w:rPr>
              <w:t>PIRE</w:t>
            </w:r>
            <w:r w:rsidRPr="009E1F6E">
              <w:rPr>
                <w:i/>
                <w:iCs/>
                <w:vertAlign w:val="subscript"/>
                <w:lang w:val="es-ES"/>
              </w:rPr>
              <w:t>C</w:t>
            </w:r>
          </w:p>
        </w:tc>
        <w:tc>
          <w:tcPr>
            <w:tcW w:w="1083" w:type="pct"/>
            <w:hideMark/>
          </w:tcPr>
          <w:p w14:paraId="676435D6" w14:textId="77777777" w:rsidR="00A964F9" w:rsidRPr="009E1F6E" w:rsidRDefault="00A964F9" w:rsidP="00D85659">
            <w:pPr>
              <w:pStyle w:val="Tabletext"/>
              <w:rPr>
                <w:lang w:val="es-ES"/>
              </w:rPr>
            </w:pPr>
            <w:r w:rsidRPr="009E1F6E">
              <w:rPr>
                <w:lang w:val="es-ES"/>
              </w:rPr>
              <w:t xml:space="preserve">La </w:t>
            </w:r>
            <w:r w:rsidRPr="009E1F6E">
              <w:rPr>
                <w:i/>
                <w:iCs/>
                <w:lang w:val="es-ES"/>
              </w:rPr>
              <w:t>PIRE</w:t>
            </w:r>
            <w:r w:rsidRPr="009E1F6E">
              <w:rPr>
                <w:i/>
                <w:iCs/>
                <w:vertAlign w:val="subscript"/>
                <w:lang w:val="es-ES"/>
              </w:rPr>
              <w:t>C</w:t>
            </w:r>
            <w:r w:rsidRPr="009E1F6E">
              <w:rPr>
                <w:lang w:val="es-ES"/>
              </w:rPr>
              <w:t xml:space="preserve"> es el resultado del cálculo; depende de la altitud de la ETEM y del ángulo de llegada (δ) de la onda incidente en la superficie de la Tierra </w:t>
            </w:r>
          </w:p>
        </w:tc>
        <w:tc>
          <w:tcPr>
            <w:tcW w:w="2041" w:type="pct"/>
            <w:hideMark/>
          </w:tcPr>
          <w:p w14:paraId="0A7232BB" w14:textId="77777777" w:rsidR="00A964F9" w:rsidRPr="009E1F6E" w:rsidRDefault="00A964F9" w:rsidP="00D85659">
            <w:pPr>
              <w:pStyle w:val="Tabletext"/>
              <w:rPr>
                <w:lang w:val="es-ES"/>
              </w:rPr>
            </w:pPr>
            <w:r w:rsidRPr="009E1F6E">
              <w:rPr>
                <w:lang w:val="es-ES"/>
              </w:rPr>
              <w:t xml:space="preserve">Para cada una de las altitudes </w:t>
            </w:r>
            <w:r w:rsidRPr="009E1F6E">
              <w:rPr>
                <w:i/>
                <w:iCs/>
                <w:lang w:val="es-ES"/>
              </w:rPr>
              <w:t>H</w:t>
            </w:r>
            <w:r w:rsidRPr="009E1F6E">
              <w:rPr>
                <w:i/>
                <w:iCs/>
                <w:vertAlign w:val="subscript"/>
                <w:lang w:val="es-ES"/>
              </w:rPr>
              <w:t>j</w:t>
            </w:r>
            <w:r w:rsidRPr="009E1F6E">
              <w:rPr>
                <w:lang w:val="es-ES"/>
              </w:rPr>
              <w:t xml:space="preserve">, se calculará el cumplimiento de la p.i.r.e. con distintos ángulos de incidencia (δ) considerados para abarcar toda la gama de límites de dfp que defina la CMR-23. Se obtendrá una serie de valores de </w:t>
            </w:r>
            <w:r w:rsidRPr="009E1F6E">
              <w:rPr>
                <w:i/>
                <w:iCs/>
                <w:lang w:val="es-ES"/>
              </w:rPr>
              <w:t>PIRE</w:t>
            </w:r>
            <w:r w:rsidRPr="009E1F6E">
              <w:rPr>
                <w:i/>
                <w:iCs/>
                <w:vertAlign w:val="subscript"/>
                <w:lang w:val="es-ES"/>
              </w:rPr>
              <w:t>C</w:t>
            </w:r>
            <w:r w:rsidRPr="009E1F6E">
              <w:rPr>
                <w:lang w:val="es-ES"/>
              </w:rPr>
              <w:t xml:space="preserve"> asociados a una determinada altitud </w:t>
            </w:r>
            <w:r w:rsidRPr="009E1F6E">
              <w:rPr>
                <w:i/>
                <w:iCs/>
                <w:lang w:val="es-ES"/>
              </w:rPr>
              <w:t>H</w:t>
            </w:r>
            <w:r w:rsidRPr="009E1F6E">
              <w:rPr>
                <w:i/>
                <w:iCs/>
                <w:vertAlign w:val="subscript"/>
                <w:lang w:val="es-ES"/>
              </w:rPr>
              <w:t>j</w:t>
            </w:r>
            <w:r w:rsidRPr="009E1F6E">
              <w:rPr>
                <w:lang w:val="es-ES"/>
              </w:rPr>
              <w:t xml:space="preserve">; para cada altitud </w:t>
            </w:r>
            <w:r w:rsidRPr="009E1F6E">
              <w:rPr>
                <w:i/>
                <w:iCs/>
                <w:lang w:val="es-ES"/>
              </w:rPr>
              <w:t>H</w:t>
            </w:r>
            <w:r w:rsidRPr="009E1F6E">
              <w:rPr>
                <w:i/>
                <w:iCs/>
                <w:vertAlign w:val="subscript"/>
                <w:lang w:val="es-ES"/>
              </w:rPr>
              <w:t>j</w:t>
            </w:r>
            <w:r w:rsidRPr="009E1F6E">
              <w:rPr>
                <w:lang w:val="es-ES"/>
              </w:rPr>
              <w:t xml:space="preserve"> se cogerá el valor de </w:t>
            </w:r>
            <w:r w:rsidRPr="009E1F6E">
              <w:rPr>
                <w:i/>
                <w:iCs/>
                <w:lang w:val="es-ES"/>
              </w:rPr>
              <w:t>p.i.r.e.</w:t>
            </w:r>
            <w:r w:rsidRPr="009E1F6E">
              <w:rPr>
                <w:lang w:val="es-ES"/>
              </w:rPr>
              <w:t xml:space="preserve"> más bajo y se comparará con la </w:t>
            </w:r>
            <w:r w:rsidRPr="009E1F6E">
              <w:rPr>
                <w:i/>
                <w:iCs/>
                <w:lang w:val="es-ES"/>
              </w:rPr>
              <w:t>PIRE</w:t>
            </w:r>
            <w:r w:rsidRPr="009E1F6E">
              <w:rPr>
                <w:i/>
                <w:iCs/>
                <w:vertAlign w:val="subscript"/>
                <w:lang w:val="es-ES"/>
              </w:rPr>
              <w:t>R</w:t>
            </w:r>
            <w:r w:rsidRPr="009E1F6E">
              <w:rPr>
                <w:lang w:val="es-ES"/>
              </w:rPr>
              <w:t xml:space="preserve"> (véase la sección 3).</w:t>
            </w:r>
          </w:p>
        </w:tc>
      </w:tr>
    </w:tbl>
    <w:p w14:paraId="531C79E5" w14:textId="77777777" w:rsidR="00A964F9" w:rsidRPr="009E1F6E" w:rsidRDefault="00A964F9" w:rsidP="00D85659">
      <w:pPr>
        <w:pStyle w:val="Tablefin"/>
        <w:rPr>
          <w:lang w:val="es-ES"/>
        </w:rPr>
      </w:pPr>
    </w:p>
    <w:p w14:paraId="067D3324" w14:textId="77777777" w:rsidR="00A964F9" w:rsidRPr="009E1F6E" w:rsidRDefault="00A964F9" w:rsidP="00D85659">
      <w:pPr>
        <w:pStyle w:val="Heading1CPM"/>
        <w:rPr>
          <w:lang w:val="es-ES" w:eastAsia="zh-CN"/>
        </w:rPr>
      </w:pPr>
      <w:bookmarkStart w:id="47" w:name="_Toc125101376"/>
      <w:bookmarkStart w:id="48" w:name="_Toc125101946"/>
      <w:bookmarkStart w:id="49" w:name="_Toc134196752"/>
      <w:r w:rsidRPr="009E1F6E">
        <w:rPr>
          <w:lang w:val="es-ES" w:eastAsia="zh-CN"/>
        </w:rPr>
        <w:t>3</w:t>
      </w:r>
      <w:r w:rsidRPr="009E1F6E">
        <w:rPr>
          <w:lang w:val="es-ES" w:eastAsia="zh-CN"/>
        </w:rPr>
        <w:tab/>
      </w:r>
      <w:proofErr w:type="gramStart"/>
      <w:r w:rsidRPr="009E1F6E">
        <w:rPr>
          <w:lang w:val="es-ES" w:eastAsia="zh-CN"/>
        </w:rPr>
        <w:t>Procedimiento</w:t>
      </w:r>
      <w:proofErr w:type="gramEnd"/>
      <w:r w:rsidRPr="009E1F6E">
        <w:rPr>
          <w:lang w:val="es-ES" w:eastAsia="zh-CN"/>
        </w:rPr>
        <w:t xml:space="preserve"> de cálculo</w:t>
      </w:r>
      <w:bookmarkEnd w:id="47"/>
      <w:bookmarkEnd w:id="48"/>
      <w:bookmarkEnd w:id="49"/>
    </w:p>
    <w:p w14:paraId="0C1FA39A" w14:textId="77777777" w:rsidR="00A964F9" w:rsidRPr="009E1F6E" w:rsidRDefault="00A964F9" w:rsidP="00D85659">
      <w:pPr>
        <w:rPr>
          <w:lang w:val="es-ES"/>
        </w:rPr>
      </w:pPr>
      <w:r w:rsidRPr="009E1F6E">
        <w:rPr>
          <w:lang w:val="es-ES"/>
        </w:rPr>
        <w:t>En esta sección se describe paso a paso la aplicación de la metodología de examen para un determinado grupo asociado a la clase de estación de la ETEM-A no OSG en un sistema de satélites no OSG.</w:t>
      </w:r>
    </w:p>
    <w:p w14:paraId="34D41546" w14:textId="77777777" w:rsidR="00A964F9" w:rsidRPr="004B7669" w:rsidRDefault="00A964F9" w:rsidP="00D85659">
      <w:pPr>
        <w:pStyle w:val="Headingi"/>
        <w:rPr>
          <w:b/>
          <w:bCs/>
          <w:lang w:val="es-ES"/>
        </w:rPr>
      </w:pPr>
      <w:r w:rsidRPr="004B7669">
        <w:rPr>
          <w:b/>
          <w:bCs/>
          <w:lang w:val="es-ES"/>
        </w:rPr>
        <w:t>INICIO</w:t>
      </w:r>
    </w:p>
    <w:p w14:paraId="4740FF76" w14:textId="77777777" w:rsidR="00A964F9" w:rsidRPr="009E1F6E" w:rsidRDefault="00A964F9" w:rsidP="00D85659">
      <w:pPr>
        <w:pStyle w:val="Headingb"/>
        <w:rPr>
          <w:i/>
          <w:lang w:val="es-ES"/>
        </w:rPr>
      </w:pPr>
      <w:r w:rsidRPr="009E1F6E">
        <w:rPr>
          <w:lang w:val="es-ES"/>
        </w:rPr>
        <w:t xml:space="preserve">Calcular la </w:t>
      </w:r>
      <w:r w:rsidRPr="009E1F6E">
        <w:rPr>
          <w:i/>
          <w:iCs/>
          <w:lang w:val="es-ES"/>
        </w:rPr>
        <w:t>EIRP</w:t>
      </w:r>
      <w:r w:rsidRPr="009E1F6E">
        <w:rPr>
          <w:i/>
          <w:iCs/>
          <w:vertAlign w:val="subscript"/>
          <w:lang w:val="es-ES"/>
        </w:rPr>
        <w:t>R</w:t>
      </w:r>
    </w:p>
    <w:p w14:paraId="23953453" w14:textId="77777777" w:rsidR="00A964F9" w:rsidRPr="009E1F6E" w:rsidRDefault="00A964F9" w:rsidP="00D85659">
      <w:pPr>
        <w:pStyle w:val="enumlev1"/>
        <w:rPr>
          <w:lang w:val="es-ES"/>
        </w:rPr>
      </w:pPr>
      <w:r w:rsidRPr="009E1F6E">
        <w:rPr>
          <w:lang w:val="es-ES"/>
        </w:rPr>
        <w:t>i)</w:t>
      </w:r>
      <w:r w:rsidRPr="009E1F6E">
        <w:rPr>
          <w:lang w:val="es-ES"/>
        </w:rPr>
        <w:tab/>
        <w:t>para cada una de las emisiones del grupo examinado, calcular la p.i.r.e. de referencia. (</w:t>
      </w:r>
      <w:r w:rsidRPr="009E1F6E">
        <w:rPr>
          <w:i/>
          <w:iCs/>
          <w:lang w:val="es-ES"/>
        </w:rPr>
        <w:t>PIRE</w:t>
      </w:r>
      <w:r w:rsidRPr="009E1F6E">
        <w:rPr>
          <w:i/>
          <w:iCs/>
          <w:vertAlign w:val="subscript"/>
          <w:lang w:val="es-ES"/>
        </w:rPr>
        <w:t>R</w:t>
      </w:r>
      <w:r w:rsidRPr="009E1F6E">
        <w:rPr>
          <w:lang w:val="es-ES"/>
        </w:rPr>
        <w:t>, dB(W)):</w:t>
      </w:r>
    </w:p>
    <w:p w14:paraId="2E05218E" w14:textId="77777777" w:rsidR="00A964F9" w:rsidRPr="009E1F6E" w:rsidRDefault="00A964F9" w:rsidP="00D85659">
      <w:pPr>
        <w:pStyle w:val="Equation"/>
        <w:rPr>
          <w:lang w:val="es-ES"/>
        </w:rPr>
      </w:pPr>
      <w:r w:rsidRPr="009E1F6E">
        <w:rPr>
          <w:lang w:val="es-ES"/>
        </w:rPr>
        <w:tab/>
      </w:r>
      <w:r w:rsidRPr="009E1F6E">
        <w:rPr>
          <w:lang w:val="es-ES"/>
        </w:rPr>
        <w:tab/>
      </w:r>
      <w:r w:rsidRPr="009E1F6E">
        <w:rPr>
          <w:position w:val="-16"/>
          <w:lang w:val="es-ES"/>
        </w:rPr>
        <w:object w:dxaOrig="4660" w:dyaOrig="400" w14:anchorId="77225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392" o:spid="_x0000_i1025" type="#_x0000_t75" style="width:233.55pt;height:21.3pt" o:ole="">
            <v:imagedata r:id="rId15" o:title=""/>
          </v:shape>
          <o:OLEObject Type="Embed" ProgID="Equation.DSMT4" ShapeID="shape392" DrawAspect="Content" ObjectID="_1760272716" r:id="rId16"/>
        </w:object>
      </w:r>
      <w:r w:rsidRPr="009E1F6E">
        <w:rPr>
          <w:lang w:val="es-ES"/>
        </w:rPr>
        <w:tab/>
        <w:t>(1)</w:t>
      </w:r>
    </w:p>
    <w:p w14:paraId="15E5106B" w14:textId="77777777" w:rsidR="00A964F9" w:rsidRPr="009E1F6E" w:rsidRDefault="00A964F9" w:rsidP="00D85659">
      <w:pPr>
        <w:rPr>
          <w:lang w:val="es-ES"/>
        </w:rPr>
      </w:pPr>
      <w:r w:rsidRPr="009E1F6E">
        <w:rPr>
          <w:lang w:val="es-ES"/>
        </w:rPr>
        <w:t>donde:</w:t>
      </w:r>
    </w:p>
    <w:p w14:paraId="0FB38575" w14:textId="77777777" w:rsidR="00A964F9" w:rsidRPr="009E1F6E" w:rsidRDefault="00A964F9" w:rsidP="00D85659">
      <w:pPr>
        <w:pStyle w:val="Equationlegend"/>
        <w:rPr>
          <w:lang w:val="es-ES"/>
        </w:rPr>
      </w:pPr>
      <w:r w:rsidRPr="009E1F6E">
        <w:rPr>
          <w:lang w:val="es-ES"/>
        </w:rPr>
        <w:tab/>
      </w:r>
      <w:r w:rsidRPr="009E1F6E">
        <w:rPr>
          <w:i/>
          <w:iCs/>
          <w:lang w:val="es-ES"/>
        </w:rPr>
        <w:t>G</w:t>
      </w:r>
      <w:r w:rsidRPr="009E1F6E">
        <w:rPr>
          <w:i/>
          <w:iCs/>
          <w:vertAlign w:val="subscript"/>
          <w:lang w:val="es-ES"/>
        </w:rPr>
        <w:t>máx</w:t>
      </w:r>
      <w:r w:rsidRPr="009E1F6E">
        <w:rPr>
          <w:lang w:val="es-ES"/>
        </w:rPr>
        <w:tab/>
        <w:t>es la ganancia de cresta de la antena de la ETEM-A en dBi</w:t>
      </w:r>
    </w:p>
    <w:p w14:paraId="75138FE6" w14:textId="77777777" w:rsidR="00A964F9" w:rsidRPr="009E1F6E" w:rsidRDefault="00A964F9" w:rsidP="00D85659">
      <w:pPr>
        <w:pStyle w:val="Equationlegend"/>
        <w:rPr>
          <w:lang w:val="es-ES"/>
        </w:rPr>
      </w:pPr>
      <w:r w:rsidRPr="009E1F6E">
        <w:rPr>
          <w:lang w:val="es-ES"/>
        </w:rPr>
        <w:tab/>
      </w:r>
      <w:r w:rsidRPr="009E1F6E">
        <w:rPr>
          <w:i/>
          <w:iCs/>
          <w:lang w:val="es-ES"/>
        </w:rPr>
        <w:t>G</w:t>
      </w:r>
      <w:r w:rsidRPr="009E1F6E">
        <w:rPr>
          <w:i/>
          <w:iCs/>
          <w:vertAlign w:val="subscript"/>
          <w:lang w:val="es-ES"/>
        </w:rPr>
        <w:t>Isol_máx</w:t>
      </w:r>
      <w:r w:rsidRPr="009E1F6E">
        <w:rPr>
          <w:lang w:val="es-ES"/>
        </w:rPr>
        <w:tab/>
        <w:t>es el aislamiento de ganancia máximo alcanzable de la antena de la ETEM-A hacia el suelo en dB cuando funciona dentro del sistema no OSG examinado</w:t>
      </w:r>
    </w:p>
    <w:p w14:paraId="0A8465D1" w14:textId="77777777" w:rsidR="00A964F9" w:rsidRPr="009E1F6E" w:rsidRDefault="00A964F9" w:rsidP="00D85659">
      <w:pPr>
        <w:pStyle w:val="Equationlegend"/>
        <w:rPr>
          <w:lang w:val="es-ES"/>
        </w:rPr>
      </w:pPr>
      <w:r w:rsidRPr="009E1F6E">
        <w:rPr>
          <w:lang w:val="es-ES"/>
        </w:rPr>
        <w:tab/>
      </w:r>
      <w:r w:rsidRPr="009E1F6E">
        <w:rPr>
          <w:i/>
          <w:iCs/>
          <w:lang w:val="es-ES"/>
        </w:rPr>
        <w:t>P</w:t>
      </w:r>
      <w:r w:rsidRPr="009E1F6E">
        <w:rPr>
          <w:i/>
          <w:iCs/>
          <w:vertAlign w:val="subscript"/>
          <w:lang w:val="es-ES"/>
        </w:rPr>
        <w:t>máx</w:t>
      </w:r>
      <w:r w:rsidRPr="009E1F6E">
        <w:rPr>
          <w:lang w:val="es-ES"/>
        </w:rPr>
        <w:tab/>
        <w:t>es la densidad de potencia máxima en la brida de la antena de la ETEM-A en dB(W/Hz).</w:t>
      </w:r>
    </w:p>
    <w:p w14:paraId="1442AEC3" w14:textId="77777777" w:rsidR="00A964F9" w:rsidRPr="009E1F6E" w:rsidRDefault="00A964F9" w:rsidP="00D85659">
      <w:pPr>
        <w:pStyle w:val="enumlev1"/>
        <w:rPr>
          <w:lang w:val="es-ES"/>
        </w:rPr>
      </w:pPr>
      <w:r w:rsidRPr="009E1F6E">
        <w:rPr>
          <w:lang w:val="es-ES"/>
        </w:rPr>
        <w:tab/>
        <w:t>BW en Hz es:</w:t>
      </w:r>
    </w:p>
    <w:p w14:paraId="5D372C48" w14:textId="77777777" w:rsidR="00A964F9" w:rsidRPr="009E1F6E" w:rsidRDefault="00A964F9" w:rsidP="00D85659">
      <w:pPr>
        <w:pStyle w:val="enumlev2"/>
        <w:rPr>
          <w:lang w:val="es-ES"/>
        </w:rPr>
      </w:pPr>
      <w:r w:rsidRPr="009E1F6E">
        <w:rPr>
          <w:lang w:val="es-ES"/>
        </w:rPr>
        <w:tab/>
        <w:t>BW</w:t>
      </w:r>
      <w:r w:rsidRPr="009E1F6E">
        <w:rPr>
          <w:vertAlign w:val="subscript"/>
          <w:lang w:val="es-ES"/>
        </w:rPr>
        <w:t>Ref</w:t>
      </w:r>
      <w:r w:rsidRPr="009E1F6E">
        <w:rPr>
          <w:lang w:val="es-ES"/>
        </w:rPr>
        <w:t xml:space="preserve"> </w:t>
      </w:r>
      <w:r w:rsidRPr="009E1F6E">
        <w:rPr>
          <w:lang w:val="es-ES"/>
        </w:rPr>
        <w:tab/>
      </w:r>
      <w:r w:rsidRPr="009E1F6E">
        <w:rPr>
          <w:lang w:val="es-ES"/>
        </w:rPr>
        <w:tab/>
        <w:t>si</w:t>
      </w:r>
      <w:r w:rsidRPr="009E1F6E">
        <w:rPr>
          <w:lang w:val="es-ES"/>
        </w:rPr>
        <w:tab/>
        <w:t>BW</w:t>
      </w:r>
      <w:r w:rsidRPr="009E1F6E">
        <w:rPr>
          <w:vertAlign w:val="subscript"/>
          <w:lang w:val="es-ES"/>
        </w:rPr>
        <w:t xml:space="preserve">emisión </w:t>
      </w:r>
      <w:r w:rsidRPr="009E1F6E">
        <w:rPr>
          <w:lang w:val="es-ES"/>
        </w:rPr>
        <w:t>&gt; BW</w:t>
      </w:r>
      <w:r w:rsidRPr="009E1F6E">
        <w:rPr>
          <w:vertAlign w:val="subscript"/>
          <w:lang w:val="es-ES"/>
        </w:rPr>
        <w:t>Ref</w:t>
      </w:r>
    </w:p>
    <w:p w14:paraId="28AA9DE6" w14:textId="77777777" w:rsidR="00A964F9" w:rsidRPr="009E1F6E" w:rsidRDefault="00A964F9" w:rsidP="00D85659">
      <w:pPr>
        <w:pStyle w:val="enumlev2"/>
        <w:rPr>
          <w:lang w:val="es-ES"/>
        </w:rPr>
      </w:pPr>
      <w:r w:rsidRPr="009E1F6E">
        <w:rPr>
          <w:lang w:val="es-ES"/>
        </w:rPr>
        <w:tab/>
        <w:t>BW</w:t>
      </w:r>
      <w:r w:rsidRPr="009E1F6E">
        <w:rPr>
          <w:vertAlign w:val="subscript"/>
          <w:lang w:val="es-ES"/>
        </w:rPr>
        <w:t xml:space="preserve">emisión </w:t>
      </w:r>
      <w:r w:rsidRPr="009E1F6E">
        <w:rPr>
          <w:vertAlign w:val="subscript"/>
          <w:lang w:val="es-ES"/>
        </w:rPr>
        <w:tab/>
      </w:r>
      <w:r w:rsidRPr="009E1F6E">
        <w:rPr>
          <w:lang w:val="es-ES"/>
        </w:rPr>
        <w:t>si</w:t>
      </w:r>
      <w:r w:rsidRPr="009E1F6E">
        <w:rPr>
          <w:lang w:val="es-ES"/>
        </w:rPr>
        <w:tab/>
        <w:t>BW</w:t>
      </w:r>
      <w:r w:rsidRPr="009E1F6E">
        <w:rPr>
          <w:vertAlign w:val="subscript"/>
          <w:lang w:val="es-ES"/>
        </w:rPr>
        <w:t xml:space="preserve">emisión </w:t>
      </w:r>
      <w:r w:rsidRPr="009E1F6E">
        <w:rPr>
          <w:lang w:val="es-ES"/>
        </w:rPr>
        <w:t>&lt; BW</w:t>
      </w:r>
      <w:r w:rsidRPr="009E1F6E">
        <w:rPr>
          <w:vertAlign w:val="subscript"/>
          <w:lang w:val="es-ES"/>
        </w:rPr>
        <w:t>Ref</w:t>
      </w:r>
    </w:p>
    <w:p w14:paraId="34784EEE" w14:textId="77777777" w:rsidR="00A964F9" w:rsidRPr="009E1F6E" w:rsidRDefault="00A964F9" w:rsidP="00D85659">
      <w:pPr>
        <w:pStyle w:val="Headingb"/>
        <w:rPr>
          <w:i/>
          <w:lang w:val="es-ES"/>
        </w:rPr>
      </w:pPr>
      <w:r w:rsidRPr="009E1F6E">
        <w:rPr>
          <w:lang w:val="es-ES"/>
        </w:rPr>
        <w:t xml:space="preserve">Calcular la </w:t>
      </w:r>
      <w:r w:rsidRPr="009E1F6E">
        <w:rPr>
          <w:i/>
          <w:iCs/>
          <w:lang w:val="es-ES"/>
        </w:rPr>
        <w:t>EIRP</w:t>
      </w:r>
      <w:r w:rsidRPr="009E1F6E">
        <w:rPr>
          <w:i/>
          <w:iCs/>
          <w:vertAlign w:val="subscript"/>
          <w:lang w:val="es-ES"/>
        </w:rPr>
        <w:t>C</w:t>
      </w:r>
    </w:p>
    <w:p w14:paraId="0678DA27" w14:textId="77777777" w:rsidR="00A964F9" w:rsidRPr="009E1F6E" w:rsidRDefault="00A964F9" w:rsidP="00D85659">
      <w:pPr>
        <w:pStyle w:val="enumlev1"/>
        <w:rPr>
          <w:lang w:val="es-ES"/>
        </w:rPr>
      </w:pPr>
      <w:r w:rsidRPr="009E1F6E">
        <w:rPr>
          <w:lang w:val="es-ES"/>
        </w:rPr>
        <w:t>ii)</w:t>
      </w:r>
      <w:r w:rsidRPr="009E1F6E">
        <w:rPr>
          <w:lang w:val="es-ES"/>
        </w:rPr>
        <w:tab/>
        <w:t>Para cada altitud de aeronave es necesario generar tantos ángulos δ</w:t>
      </w:r>
      <w:r w:rsidRPr="009E1F6E">
        <w:rPr>
          <w:i/>
          <w:iCs/>
          <w:vertAlign w:val="subscript"/>
          <w:lang w:val="es-ES"/>
        </w:rPr>
        <w:t>n</w:t>
      </w:r>
      <w:r w:rsidRPr="009E1F6E">
        <w:rPr>
          <w:lang w:val="es-ES"/>
        </w:rPr>
        <w:t xml:space="preserve"> (ángulo de llegada de la onda incidente) como sea necesario para probar el pleno cumplimiento de los límites de dfp predefinidos. Los </w:t>
      </w:r>
      <w:r w:rsidRPr="009E1F6E">
        <w:rPr>
          <w:i/>
          <w:iCs/>
          <w:lang w:val="es-ES"/>
        </w:rPr>
        <w:t>N</w:t>
      </w:r>
      <w:r w:rsidRPr="009E1F6E">
        <w:rPr>
          <w:lang w:val="es-ES"/>
        </w:rPr>
        <w:t xml:space="preserve"> ángulos δ</w:t>
      </w:r>
      <w:r w:rsidRPr="009E1F6E">
        <w:rPr>
          <w:i/>
          <w:iCs/>
          <w:vertAlign w:val="subscript"/>
          <w:lang w:val="es-ES"/>
        </w:rPr>
        <w:t>n</w:t>
      </w:r>
      <w:r w:rsidRPr="009E1F6E">
        <w:rPr>
          <w:lang w:val="es-ES"/>
        </w:rPr>
        <w:t xml:space="preserve"> deberán estar comprendidos entre 0° y 90° y tener una resolución compatible con la granularidad de los límites de dfp predefinidos. Cada uno de los ángulos δ</w:t>
      </w:r>
      <w:r w:rsidRPr="009E1F6E">
        <w:rPr>
          <w:i/>
          <w:iCs/>
          <w:vertAlign w:val="subscript"/>
          <w:lang w:val="es-ES"/>
        </w:rPr>
        <w:t>n</w:t>
      </w:r>
      <w:r w:rsidRPr="009E1F6E">
        <w:rPr>
          <w:rFonts w:eastAsiaTheme="minorEastAsia"/>
          <w:lang w:val="es-ES"/>
        </w:rPr>
        <w:t xml:space="preserve"> corresponderá a tantos </w:t>
      </w:r>
      <w:r w:rsidRPr="009E1F6E">
        <w:rPr>
          <w:rFonts w:eastAsiaTheme="minorEastAsia"/>
          <w:i/>
          <w:iCs/>
          <w:lang w:val="es-ES"/>
        </w:rPr>
        <w:t>N</w:t>
      </w:r>
      <w:r w:rsidRPr="009E1F6E">
        <w:rPr>
          <w:rFonts w:eastAsiaTheme="minorEastAsia"/>
          <w:lang w:val="es-ES"/>
        </w:rPr>
        <w:t xml:space="preserve"> puntos en el suelo.</w:t>
      </w:r>
    </w:p>
    <w:p w14:paraId="6555CDE7" w14:textId="77777777" w:rsidR="00A964F9" w:rsidRPr="009E1F6E" w:rsidRDefault="00A964F9" w:rsidP="00D85659">
      <w:pPr>
        <w:pStyle w:val="enumlev1"/>
        <w:rPr>
          <w:lang w:val="es-ES"/>
        </w:rPr>
      </w:pPr>
      <w:r w:rsidRPr="009E1F6E">
        <w:rPr>
          <w:lang w:val="es-ES"/>
        </w:rPr>
        <w:t>iii)</w:t>
      </w:r>
      <w:r w:rsidRPr="009E1F6E">
        <w:rPr>
          <w:lang w:val="es-ES"/>
        </w:rPr>
        <w:tab/>
        <w:t xml:space="preserve">Para cada altitud </w:t>
      </w:r>
      <w:r w:rsidRPr="009E1F6E">
        <w:rPr>
          <w:i/>
          <w:iCs/>
          <w:lang w:val="es-ES"/>
        </w:rPr>
        <w:t>H</w:t>
      </w:r>
      <w:r w:rsidRPr="009E1F6E">
        <w:rPr>
          <w:i/>
          <w:iCs/>
          <w:vertAlign w:val="subscript"/>
          <w:lang w:val="es-ES"/>
        </w:rPr>
        <w:t>j</w:t>
      </w:r>
      <w:r w:rsidRPr="009E1F6E">
        <w:rPr>
          <w:lang w:val="es-ES"/>
        </w:rPr>
        <w:t xml:space="preserve"> = </w:t>
      </w:r>
      <w:r w:rsidRPr="009E1F6E">
        <w:rPr>
          <w:i/>
          <w:iCs/>
          <w:lang w:val="es-ES"/>
        </w:rPr>
        <w:t>H</w:t>
      </w:r>
      <w:r w:rsidRPr="009E1F6E">
        <w:rPr>
          <w:i/>
          <w:iCs/>
          <w:vertAlign w:val="subscript"/>
          <w:lang w:val="es-ES"/>
        </w:rPr>
        <w:t>mín</w:t>
      </w:r>
      <w:r w:rsidRPr="009E1F6E">
        <w:rPr>
          <w:lang w:val="es-ES"/>
        </w:rPr>
        <w:t xml:space="preserve">, …, </w:t>
      </w:r>
      <w:r w:rsidRPr="009E1F6E">
        <w:rPr>
          <w:i/>
          <w:iCs/>
          <w:lang w:val="es-ES"/>
        </w:rPr>
        <w:t>H</w:t>
      </w:r>
      <w:r w:rsidRPr="009E1F6E">
        <w:rPr>
          <w:i/>
          <w:iCs/>
          <w:vertAlign w:val="subscript"/>
          <w:lang w:val="es-ES"/>
        </w:rPr>
        <w:t>máx</w:t>
      </w:r>
      <w:r w:rsidRPr="009E1F6E">
        <w:rPr>
          <w:lang w:val="es-ES"/>
        </w:rPr>
        <w:t xml:space="preserve">, se calcula la </w:t>
      </w:r>
      <w:r w:rsidRPr="009E1F6E">
        <w:rPr>
          <w:i/>
          <w:iCs/>
          <w:lang w:val="es-ES"/>
        </w:rPr>
        <w:t>PIRE</w:t>
      </w:r>
      <w:r w:rsidRPr="009E1F6E">
        <w:rPr>
          <w:i/>
          <w:iCs/>
          <w:vertAlign w:val="subscript"/>
          <w:lang w:val="es-ES"/>
        </w:rPr>
        <w:t>C_j</w:t>
      </w:r>
      <w:r w:rsidRPr="009E1F6E">
        <w:rPr>
          <w:lang w:val="es-ES"/>
        </w:rPr>
        <w:t xml:space="preserve"> con el siguiente algoritmo:</w:t>
      </w:r>
    </w:p>
    <w:p w14:paraId="27C8F88D" w14:textId="77777777" w:rsidR="00A964F9" w:rsidRPr="009E1F6E" w:rsidRDefault="00A964F9" w:rsidP="00D85659">
      <w:pPr>
        <w:pStyle w:val="enumlev2"/>
        <w:rPr>
          <w:vertAlign w:val="subscript"/>
          <w:lang w:val="es-ES"/>
        </w:rPr>
      </w:pPr>
      <w:r w:rsidRPr="009E1F6E">
        <w:rPr>
          <w:i/>
          <w:iCs/>
          <w:lang w:val="es-ES"/>
        </w:rPr>
        <w:t>a)</w:t>
      </w:r>
      <w:r w:rsidRPr="009E1F6E">
        <w:rPr>
          <w:lang w:val="es-ES"/>
        </w:rPr>
        <w:tab/>
        <w:t xml:space="preserve">Se fija la altitud de la ETEM-A a </w:t>
      </w:r>
      <w:r w:rsidRPr="009E1F6E">
        <w:rPr>
          <w:i/>
          <w:iCs/>
          <w:lang w:val="es-ES"/>
        </w:rPr>
        <w:t>H</w:t>
      </w:r>
      <w:r w:rsidRPr="009E1F6E">
        <w:rPr>
          <w:i/>
          <w:iCs/>
          <w:vertAlign w:val="subscript"/>
          <w:lang w:val="es-ES"/>
        </w:rPr>
        <w:t>j</w:t>
      </w:r>
      <w:r w:rsidRPr="009E1F6E">
        <w:rPr>
          <w:lang w:val="es-ES"/>
        </w:rPr>
        <w:t>.</w:t>
      </w:r>
    </w:p>
    <w:p w14:paraId="63F406B2" w14:textId="77777777" w:rsidR="00A964F9" w:rsidRPr="009E1F6E" w:rsidRDefault="00A964F9" w:rsidP="00D85659">
      <w:pPr>
        <w:pStyle w:val="enumlev2"/>
        <w:rPr>
          <w:lang w:val="es-ES"/>
        </w:rPr>
      </w:pPr>
      <w:r w:rsidRPr="009E1F6E">
        <w:rPr>
          <w:i/>
          <w:iCs/>
          <w:lang w:val="es-ES"/>
        </w:rPr>
        <w:t>b)</w:t>
      </w:r>
      <w:r w:rsidRPr="009E1F6E">
        <w:rPr>
          <w:lang w:val="es-ES"/>
        </w:rPr>
        <w:tab/>
        <w:t>Se calcula el ángulo por debajo del horizonte, γ</w:t>
      </w:r>
      <w:proofErr w:type="gramStart"/>
      <w:r w:rsidRPr="009E1F6E">
        <w:rPr>
          <w:i/>
          <w:iCs/>
          <w:vertAlign w:val="subscript"/>
          <w:lang w:val="es-ES"/>
        </w:rPr>
        <w:t>j,n</w:t>
      </w:r>
      <w:proofErr w:type="gramEnd"/>
      <w:r w:rsidRPr="009E1F6E">
        <w:rPr>
          <w:lang w:val="es-ES"/>
        </w:rPr>
        <w:t xml:space="preserve">, visto desde la ETEM-A para cada uno de los </w:t>
      </w:r>
      <w:r w:rsidRPr="009E1F6E">
        <w:rPr>
          <w:i/>
          <w:iCs/>
          <w:lang w:val="es-ES"/>
        </w:rPr>
        <w:t>N</w:t>
      </w:r>
      <w:r w:rsidRPr="009E1F6E">
        <w:rPr>
          <w:lang w:val="es-ES"/>
        </w:rPr>
        <w:t xml:space="preserve"> ángulos δ</w:t>
      </w:r>
      <w:r w:rsidRPr="009E1F6E">
        <w:rPr>
          <w:i/>
          <w:iCs/>
          <w:vertAlign w:val="subscript"/>
          <w:lang w:val="es-ES"/>
        </w:rPr>
        <w:t>n</w:t>
      </w:r>
      <w:r w:rsidRPr="009E1F6E">
        <w:rPr>
          <w:lang w:val="es-ES"/>
        </w:rPr>
        <w:t xml:space="preserve"> generados en ii) utilizando la siguiente ecuación:</w:t>
      </w:r>
    </w:p>
    <w:p w14:paraId="23B1D3D3" w14:textId="77777777" w:rsidR="00A964F9" w:rsidRPr="009E1F6E" w:rsidRDefault="00A964F9" w:rsidP="00D85659">
      <w:pPr>
        <w:pStyle w:val="Equation"/>
        <w:rPr>
          <w:lang w:val="es-ES"/>
        </w:rPr>
      </w:pPr>
      <w:r w:rsidRPr="009E1F6E">
        <w:rPr>
          <w:lang w:val="es-ES"/>
        </w:rPr>
        <w:tab/>
      </w:r>
      <w:r w:rsidRPr="009E1F6E">
        <w:rPr>
          <w:lang w:val="es-ES"/>
        </w:rPr>
        <w:tab/>
      </w:r>
      <w:r w:rsidRPr="009E1F6E">
        <w:rPr>
          <w:position w:val="-42"/>
          <w:lang w:val="es-ES"/>
        </w:rPr>
        <w:object w:dxaOrig="2760" w:dyaOrig="960" w14:anchorId="7C82D588">
          <v:shape id="shape395" o:spid="_x0000_i1026" type="#_x0000_t75" style="width:137.1pt;height:45.7pt" o:ole="">
            <v:imagedata r:id="rId17" o:title=""/>
          </v:shape>
          <o:OLEObject Type="Embed" ProgID="Equation.DSMT4" ShapeID="shape395" DrawAspect="Content" ObjectID="_1760272717" r:id="rId18"/>
        </w:object>
      </w:r>
      <w:r w:rsidRPr="009E1F6E">
        <w:rPr>
          <w:lang w:val="es-ES"/>
        </w:rPr>
        <w:tab/>
      </w:r>
      <w:r w:rsidRPr="009E1F6E">
        <w:rPr>
          <w:rFonts w:eastAsia="SimSun"/>
          <w:lang w:val="es-ES"/>
        </w:rPr>
        <w:t>(2)</w:t>
      </w:r>
    </w:p>
    <w:p w14:paraId="78181479" w14:textId="77777777" w:rsidR="00A964F9" w:rsidRPr="009E1F6E" w:rsidRDefault="00A964F9" w:rsidP="00D85659">
      <w:pPr>
        <w:ind w:left="1843"/>
        <w:rPr>
          <w:lang w:val="es-ES"/>
        </w:rPr>
      </w:pPr>
      <w:r w:rsidRPr="009E1F6E">
        <w:rPr>
          <w:lang w:val="es-ES"/>
        </w:rPr>
        <w:t xml:space="preserve">donde </w:t>
      </w:r>
      <w:r w:rsidRPr="009E1F6E">
        <w:rPr>
          <w:i/>
          <w:iCs/>
          <w:lang w:val="es-ES"/>
        </w:rPr>
        <w:t>R</w:t>
      </w:r>
      <w:r w:rsidRPr="009E1F6E">
        <w:rPr>
          <w:i/>
          <w:iCs/>
          <w:vertAlign w:val="subscript"/>
          <w:lang w:val="es-ES"/>
        </w:rPr>
        <w:t>e</w:t>
      </w:r>
      <w:r w:rsidRPr="009E1F6E">
        <w:rPr>
          <w:rFonts w:eastAsiaTheme="minorEastAsia"/>
          <w:lang w:val="es-ES"/>
        </w:rPr>
        <w:t xml:space="preserve"> es el radio de la Tierra medio</w:t>
      </w:r>
      <w:r w:rsidRPr="009E1F6E">
        <w:rPr>
          <w:lang w:val="es-ES"/>
        </w:rPr>
        <w:t>.</w:t>
      </w:r>
    </w:p>
    <w:p w14:paraId="4ED66975" w14:textId="77777777" w:rsidR="00A964F9" w:rsidRPr="009E1F6E" w:rsidRDefault="00A964F9" w:rsidP="00D85659">
      <w:pPr>
        <w:pStyle w:val="enumlev2"/>
        <w:rPr>
          <w:lang w:val="es-ES"/>
        </w:rPr>
      </w:pPr>
      <w:r w:rsidRPr="009E1F6E">
        <w:rPr>
          <w:i/>
          <w:iCs/>
          <w:lang w:val="es-ES"/>
        </w:rPr>
        <w:lastRenderedPageBreak/>
        <w:t>c)</w:t>
      </w:r>
      <w:r w:rsidRPr="009E1F6E">
        <w:rPr>
          <w:lang w:val="es-ES"/>
        </w:rPr>
        <w:tab/>
        <w:t xml:space="preserve">Se calcula la distancia, </w:t>
      </w:r>
      <w:proofErr w:type="gramStart"/>
      <w:r w:rsidRPr="009E1F6E">
        <w:rPr>
          <w:i/>
          <w:iCs/>
          <w:lang w:val="es-ES"/>
        </w:rPr>
        <w:t>D</w:t>
      </w:r>
      <w:r w:rsidRPr="009E1F6E">
        <w:rPr>
          <w:i/>
          <w:iCs/>
          <w:vertAlign w:val="subscript"/>
          <w:lang w:val="es-ES"/>
        </w:rPr>
        <w:t>j,n</w:t>
      </w:r>
      <w:proofErr w:type="gramEnd"/>
      <w:r w:rsidRPr="009E1F6E">
        <w:rPr>
          <w:lang w:val="es-ES"/>
        </w:rPr>
        <w:t xml:space="preserve">, en km, para </w:t>
      </w:r>
      <w:r w:rsidRPr="009E1F6E">
        <w:rPr>
          <w:i/>
          <w:iCs/>
          <w:lang w:val="es-ES"/>
        </w:rPr>
        <w:t>n </w:t>
      </w:r>
      <w:r w:rsidRPr="009E1F6E">
        <w:rPr>
          <w:lang w:val="es-ES"/>
        </w:rPr>
        <w:t xml:space="preserve">= 1, …, </w:t>
      </w:r>
      <w:r w:rsidRPr="009E1F6E">
        <w:rPr>
          <w:i/>
          <w:iCs/>
          <w:lang w:val="es-ES"/>
        </w:rPr>
        <w:t>N</w:t>
      </w:r>
      <w:r w:rsidRPr="009E1F6E">
        <w:rPr>
          <w:lang w:val="es-ES"/>
        </w:rPr>
        <w:t xml:space="preserve"> entre la ETEM-A y el punto en el suelo probado:</w:t>
      </w:r>
    </w:p>
    <w:p w14:paraId="12987EF4" w14:textId="77777777" w:rsidR="00A964F9" w:rsidRPr="009E1F6E" w:rsidRDefault="00A964F9" w:rsidP="00D85659">
      <w:pPr>
        <w:pStyle w:val="Equation"/>
        <w:rPr>
          <w:lang w:val="es-ES"/>
        </w:rPr>
      </w:pPr>
      <w:r w:rsidRPr="009E1F6E">
        <w:rPr>
          <w:lang w:val="es-ES"/>
        </w:rPr>
        <w:tab/>
      </w:r>
      <w:r w:rsidRPr="009E1F6E">
        <w:rPr>
          <w:lang w:val="es-ES"/>
        </w:rPr>
        <w:tab/>
      </w:r>
      <w:r w:rsidRPr="009E1F6E">
        <w:rPr>
          <w:position w:val="-20"/>
          <w:lang w:val="es-ES"/>
        </w:rPr>
        <w:object w:dxaOrig="5240" w:dyaOrig="639" w14:anchorId="4246BAD1">
          <v:shape id="shape398" o:spid="_x0000_i1027" type="#_x0000_t75" style="width:261.7pt;height:31.95pt" o:ole="">
            <v:imagedata r:id="rId19" o:title=""/>
          </v:shape>
          <o:OLEObject Type="Embed" ProgID="Equation.DSMT4" ShapeID="shape398" DrawAspect="Content" ObjectID="_1760272718" r:id="rId20"/>
        </w:object>
      </w:r>
      <w:r w:rsidRPr="009E1F6E">
        <w:rPr>
          <w:szCs w:val="24"/>
          <w:lang w:val="es-ES"/>
        </w:rPr>
        <w:tab/>
        <w:t>(3)</w:t>
      </w:r>
    </w:p>
    <w:p w14:paraId="7F4B1B1F" w14:textId="77777777" w:rsidR="00A964F9" w:rsidRPr="009E1F6E" w:rsidRDefault="00A964F9" w:rsidP="00D85659">
      <w:pPr>
        <w:pStyle w:val="enumlev2"/>
        <w:rPr>
          <w:lang w:val="es-ES"/>
        </w:rPr>
      </w:pPr>
      <w:r w:rsidRPr="009E1F6E">
        <w:rPr>
          <w:i/>
          <w:iCs/>
          <w:lang w:val="es-ES"/>
        </w:rPr>
        <w:t>d)</w:t>
      </w:r>
      <w:r w:rsidRPr="009E1F6E">
        <w:rPr>
          <w:lang w:val="es-ES"/>
        </w:rPr>
        <w:tab/>
        <w:t xml:space="preserve">Se calcula la atenuación del fuselaje, </w:t>
      </w:r>
      <w:r w:rsidRPr="009E1F6E">
        <w:rPr>
          <w:i/>
          <w:iCs/>
          <w:lang w:val="es-ES"/>
        </w:rPr>
        <w:t>L</w:t>
      </w:r>
      <w:r w:rsidRPr="009E1F6E">
        <w:rPr>
          <w:i/>
          <w:iCs/>
          <w:vertAlign w:val="subscript"/>
          <w:lang w:val="es-ES"/>
        </w:rPr>
        <w:t xml:space="preserve">f </w:t>
      </w:r>
      <w:proofErr w:type="gramStart"/>
      <w:r w:rsidRPr="009E1F6E">
        <w:rPr>
          <w:i/>
          <w:iCs/>
          <w:vertAlign w:val="subscript"/>
          <w:lang w:val="es-ES"/>
        </w:rPr>
        <w:t>j,n</w:t>
      </w:r>
      <w:proofErr w:type="gramEnd"/>
      <w:r w:rsidRPr="009E1F6E">
        <w:rPr>
          <w:lang w:val="es-ES"/>
        </w:rPr>
        <w:t xml:space="preserve"> (dB), aplicable a cada uno de los </w:t>
      </w:r>
      <w:r w:rsidRPr="009E1F6E">
        <w:rPr>
          <w:i/>
          <w:iCs/>
          <w:lang w:val="es-ES"/>
        </w:rPr>
        <w:t>N</w:t>
      </w:r>
      <w:r w:rsidRPr="009E1F6E">
        <w:rPr>
          <w:lang w:val="es-ES"/>
        </w:rPr>
        <w:t xml:space="preserve"> puntos en tierra como función de los ángulos </w:t>
      </w:r>
      <m:oMath>
        <m:sSub>
          <m:sSubPr>
            <m:ctrlPr>
              <w:rPr>
                <w:rFonts w:ascii="Cambria Math" w:hAnsi="Cambria Math"/>
                <w:lang w:val="es-ES"/>
              </w:rPr>
            </m:ctrlPr>
          </m:sSubPr>
          <m:e>
            <m:r>
              <m:rPr>
                <m:sty m:val="p"/>
              </m:rPr>
              <w:rPr>
                <w:rFonts w:ascii="Cambria Math" w:hAnsi="Cambria Math"/>
                <w:lang w:val="es-ES"/>
              </w:rPr>
              <m:t>γ</m:t>
            </m:r>
          </m:e>
          <m:sub>
            <m:r>
              <w:rPr>
                <w:rFonts w:ascii="Cambria Math" w:hAnsi="Cambria Math"/>
                <w:lang w:val="es-ES"/>
              </w:rPr>
              <m:t>j,n</m:t>
            </m:r>
          </m:sub>
        </m:sSub>
      </m:oMath>
      <w:r w:rsidRPr="009E1F6E">
        <w:rPr>
          <w:rFonts w:eastAsiaTheme="minorEastAsia"/>
          <w:lang w:val="es-ES"/>
        </w:rPr>
        <w:t xml:space="preserve"> </w:t>
      </w:r>
      <w:r w:rsidRPr="009E1F6E">
        <w:rPr>
          <w:lang w:val="es-ES"/>
        </w:rPr>
        <w:t xml:space="preserve">calculados en b) </w:t>
      </w:r>
      <w:r w:rsidRPr="009E1F6E">
        <w:rPr>
          <w:i/>
          <w:iCs/>
          <w:lang w:val="es-ES"/>
        </w:rPr>
        <w:t>supra</w:t>
      </w:r>
      <w:r w:rsidRPr="009E1F6E">
        <w:rPr>
          <w:lang w:val="es-ES"/>
        </w:rPr>
        <w:t>.</w:t>
      </w:r>
    </w:p>
    <w:p w14:paraId="7F5C7536" w14:textId="77777777" w:rsidR="00A964F9" w:rsidRPr="009E1F6E" w:rsidRDefault="00A964F9" w:rsidP="00D85659">
      <w:pPr>
        <w:pStyle w:val="enumlev2"/>
        <w:rPr>
          <w:lang w:val="es-ES"/>
        </w:rPr>
      </w:pPr>
      <w:r w:rsidRPr="009E1F6E">
        <w:rPr>
          <w:i/>
          <w:iCs/>
          <w:lang w:val="es-ES"/>
        </w:rPr>
        <w:t>e)</w:t>
      </w:r>
      <w:r w:rsidRPr="009E1F6E">
        <w:rPr>
          <w:lang w:val="es-ES"/>
        </w:rPr>
        <w:tab/>
        <w:t xml:space="preserve">Se calcula la pérdida atmosférica, </w:t>
      </w:r>
      <w:r w:rsidRPr="009E1F6E">
        <w:rPr>
          <w:i/>
          <w:iCs/>
          <w:lang w:val="es-ES"/>
        </w:rPr>
        <w:t>L</w:t>
      </w:r>
      <w:r w:rsidRPr="009E1F6E">
        <w:rPr>
          <w:i/>
          <w:iCs/>
          <w:vertAlign w:val="subscript"/>
          <w:lang w:val="es-ES"/>
        </w:rPr>
        <w:t>atm_</w:t>
      </w:r>
      <w:proofErr w:type="gramStart"/>
      <w:r w:rsidRPr="009E1F6E">
        <w:rPr>
          <w:i/>
          <w:iCs/>
          <w:vertAlign w:val="subscript"/>
          <w:lang w:val="es-ES"/>
        </w:rPr>
        <w:t>j,n</w:t>
      </w:r>
      <w:proofErr w:type="gramEnd"/>
      <w:r w:rsidRPr="009E1F6E">
        <w:rPr>
          <w:lang w:val="es-ES"/>
        </w:rPr>
        <w:t xml:space="preserve"> (dB) aplicable a cada una de las distancias </w:t>
      </w:r>
      <m:oMath>
        <m:sSub>
          <m:sSubPr>
            <m:ctrlPr>
              <w:rPr>
                <w:rFonts w:ascii="Cambria Math" w:hAnsi="Cambria Math"/>
                <w:i/>
                <w:lang w:val="es-ES"/>
              </w:rPr>
            </m:ctrlPr>
          </m:sSubPr>
          <m:e>
            <m:r>
              <w:rPr>
                <w:rFonts w:ascii="Cambria Math" w:hAnsi="Cambria Math"/>
                <w:lang w:val="es-ES"/>
              </w:rPr>
              <m:t>D</m:t>
            </m:r>
          </m:e>
          <m:sub>
            <m:r>
              <w:rPr>
                <w:rFonts w:ascii="Cambria Math" w:hAnsi="Cambria Math"/>
                <w:lang w:val="es-ES"/>
              </w:rPr>
              <m:t>j,n</m:t>
            </m:r>
          </m:sub>
        </m:sSub>
      </m:oMath>
      <w:r w:rsidRPr="009E1F6E">
        <w:rPr>
          <w:rFonts w:eastAsiaTheme="minorEastAsia"/>
          <w:lang w:val="es-ES"/>
        </w:rPr>
        <w:t xml:space="preserve"> </w:t>
      </w:r>
      <w:r w:rsidRPr="009E1F6E">
        <w:rPr>
          <w:lang w:val="es-ES"/>
        </w:rPr>
        <w:t xml:space="preserve">calculada en c) </w:t>
      </w:r>
      <w:r w:rsidRPr="009E1F6E">
        <w:rPr>
          <w:i/>
          <w:iCs/>
          <w:lang w:val="es-ES"/>
        </w:rPr>
        <w:t>supra</w:t>
      </w:r>
      <w:r w:rsidRPr="009E1F6E">
        <w:rPr>
          <w:lang w:val="es-ES"/>
        </w:rPr>
        <w:t>.</w:t>
      </w:r>
    </w:p>
    <w:p w14:paraId="190989B0" w14:textId="77777777" w:rsidR="00A964F9" w:rsidRPr="009E1F6E" w:rsidRDefault="00A964F9" w:rsidP="00D85659">
      <w:pPr>
        <w:pStyle w:val="enumlev2"/>
        <w:rPr>
          <w:lang w:val="es-ES"/>
        </w:rPr>
      </w:pPr>
      <w:r w:rsidRPr="009E1F6E">
        <w:rPr>
          <w:i/>
          <w:iCs/>
          <w:lang w:val="es-ES"/>
        </w:rPr>
        <w:t>f)</w:t>
      </w:r>
      <w:r w:rsidRPr="009E1F6E">
        <w:rPr>
          <w:lang w:val="es-ES"/>
        </w:rPr>
        <w:tab/>
        <w:t xml:space="preserve">Se calcula la </w:t>
      </w:r>
      <w:r w:rsidRPr="009E1F6E">
        <w:rPr>
          <w:i/>
          <w:iCs/>
          <w:lang w:val="es-ES"/>
        </w:rPr>
        <w:t>PIRE</w:t>
      </w:r>
      <w:r w:rsidRPr="009E1F6E">
        <w:rPr>
          <w:i/>
          <w:iCs/>
          <w:vertAlign w:val="subscript"/>
          <w:lang w:val="es-ES"/>
        </w:rPr>
        <w:t>C_</w:t>
      </w:r>
      <w:proofErr w:type="gramStart"/>
      <w:r w:rsidRPr="009E1F6E">
        <w:rPr>
          <w:i/>
          <w:iCs/>
          <w:vertAlign w:val="subscript"/>
          <w:lang w:val="es-ES"/>
        </w:rPr>
        <w:t>j,n</w:t>
      </w:r>
      <w:proofErr w:type="gramEnd"/>
      <w:r w:rsidRPr="009E1F6E">
        <w:rPr>
          <w:lang w:val="es-ES"/>
        </w:rPr>
        <w:t xml:space="preserve"> (dB(W/BW</w:t>
      </w:r>
      <w:r w:rsidRPr="009E1F6E">
        <w:rPr>
          <w:vertAlign w:val="subscript"/>
          <w:lang w:val="es-ES"/>
        </w:rPr>
        <w:t>Ref</w:t>
      </w:r>
      <w:r w:rsidRPr="009E1F6E">
        <w:rPr>
          <w:lang w:val="es-ES"/>
        </w:rPr>
        <w:t xml:space="preserve">)), que es la p.i.r.e. máxima que puede radiar una ETEM-A hacia cada uno de los puntos </w:t>
      </w:r>
      <w:r w:rsidRPr="009E1F6E">
        <w:rPr>
          <w:i/>
          <w:iCs/>
          <w:lang w:val="es-ES"/>
        </w:rPr>
        <w:t>N</w:t>
      </w:r>
      <w:r w:rsidRPr="009E1F6E">
        <w:rPr>
          <w:lang w:val="es-ES"/>
        </w:rPr>
        <w:t xml:space="preserve"> en el ancho de banda de referencia de la máscara de dfp para cumplir con los límites de dfp predefinidos, utilizando la siguiente ecuación:</w:t>
      </w:r>
    </w:p>
    <w:p w14:paraId="1DF3DC29" w14:textId="77777777" w:rsidR="00A964F9" w:rsidRPr="009E1F6E" w:rsidRDefault="00A964F9" w:rsidP="00D85659">
      <w:pPr>
        <w:pStyle w:val="Equation"/>
        <w:rPr>
          <w:lang w:val="es-ES"/>
        </w:rPr>
      </w:pPr>
      <w:r w:rsidRPr="009E1F6E">
        <w:rPr>
          <w:lang w:val="es-ES"/>
        </w:rPr>
        <w:tab/>
      </w:r>
      <w:r w:rsidRPr="009E1F6E">
        <w:rPr>
          <w:position w:val="-28"/>
          <w:lang w:val="es-ES"/>
        </w:rPr>
        <w:object w:dxaOrig="7740" w:dyaOrig="680" w14:anchorId="2E79B9DF">
          <v:shape id="shape401" o:spid="_x0000_i1028" type="#_x0000_t75" style="width:386.9pt;height:33.2pt" o:ole="">
            <v:imagedata r:id="rId21" o:title=""/>
          </v:shape>
          <o:OLEObject Type="Embed" ProgID="Equation.DSMT4" ShapeID="shape401" DrawAspect="Content" ObjectID="_1760272719" r:id="rId22"/>
        </w:object>
      </w:r>
      <w:r w:rsidRPr="009E1F6E">
        <w:rPr>
          <w:lang w:val="es-ES"/>
        </w:rPr>
        <w:tab/>
      </w:r>
      <w:r w:rsidRPr="009E1F6E">
        <w:rPr>
          <w:szCs w:val="24"/>
          <w:lang w:val="es-ES"/>
        </w:rPr>
        <w:t>(4)</w:t>
      </w:r>
    </w:p>
    <w:p w14:paraId="2F51E5B7" w14:textId="77777777" w:rsidR="00A964F9" w:rsidRPr="009E1F6E" w:rsidRDefault="00A964F9" w:rsidP="00D85659">
      <w:pPr>
        <w:pStyle w:val="enumlev2"/>
        <w:rPr>
          <w:lang w:val="es-ES"/>
        </w:rPr>
      </w:pPr>
      <w:r w:rsidRPr="009E1F6E">
        <w:rPr>
          <w:i/>
          <w:iCs/>
          <w:lang w:val="es-ES"/>
        </w:rPr>
        <w:t>g)</w:t>
      </w:r>
      <w:r w:rsidRPr="009E1F6E">
        <w:rPr>
          <w:lang w:val="es-ES"/>
        </w:rPr>
        <w:tab/>
        <w:t xml:space="preserve">Se calcula la </w:t>
      </w:r>
      <w:r w:rsidRPr="009E1F6E">
        <w:rPr>
          <w:i/>
          <w:iCs/>
          <w:lang w:val="es-ES"/>
        </w:rPr>
        <w:t>PIRE</w:t>
      </w:r>
      <w:r w:rsidRPr="009E1F6E">
        <w:rPr>
          <w:i/>
          <w:iCs/>
          <w:vertAlign w:val="subscript"/>
          <w:lang w:val="es-ES"/>
        </w:rPr>
        <w:t>C_j</w:t>
      </w:r>
      <w:r w:rsidRPr="009E1F6E">
        <w:rPr>
          <w:i/>
          <w:iCs/>
          <w:lang w:val="es-ES"/>
        </w:rPr>
        <w:t xml:space="preserve"> </w:t>
      </w:r>
      <w:r w:rsidRPr="009E1F6E">
        <w:rPr>
          <w:lang w:val="es-ES"/>
        </w:rPr>
        <w:t xml:space="preserve">mínima de entre todos los valores calculados en el paso anterior, </w:t>
      </w:r>
      <w:r w:rsidRPr="009E1F6E">
        <w:rPr>
          <w:i/>
          <w:iCs/>
          <w:lang w:val="es-ES"/>
        </w:rPr>
        <w:t>PIRE</w:t>
      </w:r>
      <w:r w:rsidRPr="009E1F6E">
        <w:rPr>
          <w:i/>
          <w:iCs/>
          <w:vertAlign w:val="subscript"/>
          <w:lang w:val="es-ES"/>
        </w:rPr>
        <w:t>C_j</w:t>
      </w:r>
      <w:r w:rsidRPr="009E1F6E">
        <w:rPr>
          <w:i/>
          <w:iCs/>
          <w:lang w:val="es-ES"/>
        </w:rPr>
        <w:t xml:space="preserve"> </w:t>
      </w:r>
      <w:r w:rsidRPr="009E1F6E">
        <w:rPr>
          <w:lang w:val="es-ES"/>
        </w:rPr>
        <w:t xml:space="preserve">= </w:t>
      </w:r>
      <w:proofErr w:type="gramStart"/>
      <w:r w:rsidRPr="009E1F6E">
        <w:rPr>
          <w:lang w:val="es-ES"/>
        </w:rPr>
        <w:t>mín(</w:t>
      </w:r>
      <w:proofErr w:type="gramEnd"/>
      <w:r w:rsidRPr="009E1F6E">
        <w:rPr>
          <w:i/>
          <w:iCs/>
          <w:lang w:val="es-ES"/>
        </w:rPr>
        <w:t>PIRE</w:t>
      </w:r>
      <w:r w:rsidRPr="009E1F6E">
        <w:rPr>
          <w:i/>
          <w:iCs/>
          <w:vertAlign w:val="subscript"/>
          <w:lang w:val="es-ES"/>
        </w:rPr>
        <w:t>C_j,n</w:t>
      </w:r>
      <w:r w:rsidRPr="009E1F6E">
        <w:rPr>
          <w:lang w:val="es-ES"/>
        </w:rPr>
        <w:t xml:space="preserve"> (δ</w:t>
      </w:r>
      <w:r w:rsidRPr="009E1F6E">
        <w:rPr>
          <w:i/>
          <w:iCs/>
          <w:vertAlign w:val="subscript"/>
          <w:lang w:val="es-ES"/>
        </w:rPr>
        <w:t>n</w:t>
      </w:r>
      <w:r w:rsidRPr="009E1F6E">
        <w:rPr>
          <w:lang w:val="es-ES"/>
        </w:rPr>
        <w:t>, γ</w:t>
      </w:r>
      <w:r w:rsidRPr="009E1F6E">
        <w:rPr>
          <w:i/>
          <w:iCs/>
          <w:vertAlign w:val="subscript"/>
          <w:lang w:val="es-ES"/>
        </w:rPr>
        <w:t>n</w:t>
      </w:r>
      <w:r w:rsidRPr="009E1F6E">
        <w:rPr>
          <w:lang w:val="es-ES"/>
        </w:rPr>
        <w:t xml:space="preserve">)). El resultado de este último cálculo es la </w:t>
      </w:r>
      <w:r w:rsidRPr="009E1F6E">
        <w:rPr>
          <w:i/>
          <w:iCs/>
          <w:lang w:val="es-ES"/>
        </w:rPr>
        <w:t>PIRE</w:t>
      </w:r>
      <w:r w:rsidRPr="009E1F6E">
        <w:rPr>
          <w:i/>
          <w:iCs/>
          <w:vertAlign w:val="subscript"/>
          <w:lang w:val="es-ES"/>
        </w:rPr>
        <w:t>C</w:t>
      </w:r>
      <w:r w:rsidRPr="009E1F6E">
        <w:rPr>
          <w:lang w:val="es-ES"/>
        </w:rPr>
        <w:t xml:space="preserve"> máxima que puede radiar una ETEM-A para garantizar el cumplimiento de los límites de dfp predefinidos con respecto a todos los ángulos δ</w:t>
      </w:r>
      <w:r w:rsidRPr="009E1F6E">
        <w:rPr>
          <w:i/>
          <w:iCs/>
          <w:vertAlign w:val="subscript"/>
          <w:lang w:val="es-ES"/>
        </w:rPr>
        <w:t>n</w:t>
      </w:r>
      <w:r w:rsidRPr="009E1F6E">
        <w:rPr>
          <w:rFonts w:eastAsiaTheme="minorEastAsia"/>
          <w:lang w:val="es-ES"/>
        </w:rPr>
        <w:t xml:space="preserve"> </w:t>
      </w:r>
      <w:r w:rsidRPr="009E1F6E">
        <w:rPr>
          <w:lang w:val="es-ES"/>
        </w:rPr>
        <w:t xml:space="preserve">a la altitud </w:t>
      </w:r>
      <w:r w:rsidRPr="009E1F6E">
        <w:rPr>
          <w:i/>
          <w:iCs/>
          <w:lang w:val="es-ES"/>
        </w:rPr>
        <w:t>H</w:t>
      </w:r>
      <w:r w:rsidRPr="009E1F6E">
        <w:rPr>
          <w:i/>
          <w:iCs/>
          <w:vertAlign w:val="subscript"/>
          <w:lang w:val="es-ES"/>
        </w:rPr>
        <w:t>j</w:t>
      </w:r>
      <w:r w:rsidRPr="009E1F6E">
        <w:rPr>
          <w:lang w:val="es-ES"/>
        </w:rPr>
        <w:t xml:space="preserve">. Habrá una </w:t>
      </w:r>
      <w:r w:rsidRPr="009E1F6E">
        <w:rPr>
          <w:i/>
          <w:iCs/>
          <w:lang w:val="es-ES"/>
        </w:rPr>
        <w:t>PIRE</w:t>
      </w:r>
      <w:r w:rsidRPr="009E1F6E">
        <w:rPr>
          <w:i/>
          <w:iCs/>
          <w:vertAlign w:val="subscript"/>
          <w:lang w:val="es-ES"/>
        </w:rPr>
        <w:t>C_j</w:t>
      </w:r>
      <w:r w:rsidRPr="009E1F6E">
        <w:rPr>
          <w:lang w:val="es-ES"/>
        </w:rPr>
        <w:t xml:space="preserve"> para cada una de las altitudes </w:t>
      </w:r>
      <w:r w:rsidRPr="009E1F6E">
        <w:rPr>
          <w:i/>
          <w:iCs/>
          <w:lang w:val="es-ES"/>
        </w:rPr>
        <w:t>H</w:t>
      </w:r>
      <w:r w:rsidRPr="009E1F6E">
        <w:rPr>
          <w:i/>
          <w:iCs/>
          <w:vertAlign w:val="subscript"/>
          <w:lang w:val="es-ES"/>
        </w:rPr>
        <w:t>j</w:t>
      </w:r>
      <w:r w:rsidRPr="009E1F6E">
        <w:rPr>
          <w:lang w:val="es-ES"/>
        </w:rPr>
        <w:t xml:space="preserve"> consideradas.</w:t>
      </w:r>
    </w:p>
    <w:p w14:paraId="73E668A1" w14:textId="77777777" w:rsidR="00A964F9" w:rsidRPr="009E1F6E" w:rsidRDefault="00A964F9" w:rsidP="00D85659">
      <w:pPr>
        <w:rPr>
          <w:lang w:val="es-ES"/>
        </w:rPr>
      </w:pPr>
      <w:r w:rsidRPr="009E1F6E">
        <w:rPr>
          <w:lang w:val="es-ES"/>
        </w:rPr>
        <w:t>El resultado del paso iii) se resumen en el Cuadro A2-2 siguiente:</w:t>
      </w:r>
    </w:p>
    <w:p w14:paraId="6948EFCE" w14:textId="77777777" w:rsidR="00A964F9" w:rsidRPr="009E1F6E" w:rsidRDefault="00A964F9" w:rsidP="00D85659">
      <w:pPr>
        <w:pStyle w:val="TableNo"/>
        <w:rPr>
          <w:lang w:val="es-ES"/>
        </w:rPr>
      </w:pPr>
      <w:r w:rsidRPr="009E1F6E">
        <w:rPr>
          <w:lang w:val="es-ES"/>
        </w:rPr>
        <w:t>CUADRO a2-2</w:t>
      </w:r>
    </w:p>
    <w:p w14:paraId="2E24B3D7" w14:textId="77777777" w:rsidR="00A964F9" w:rsidRPr="009E1F6E" w:rsidRDefault="00A964F9" w:rsidP="00D85659">
      <w:pPr>
        <w:pStyle w:val="Tabletitle"/>
        <w:rPr>
          <w:lang w:val="es-ES"/>
        </w:rPr>
      </w:pPr>
      <w:r w:rsidRPr="009E1F6E">
        <w:rPr>
          <w:lang w:val="es-ES"/>
        </w:rPr>
        <w:t xml:space="preserve">Valores de </w:t>
      </w:r>
      <w:r w:rsidRPr="009E1F6E">
        <w:rPr>
          <w:i/>
          <w:iCs/>
          <w:lang w:val="es-ES"/>
        </w:rPr>
        <w:t>PIRE</w:t>
      </w:r>
      <w:r w:rsidRPr="009E1F6E">
        <w:rPr>
          <w:i/>
          <w:iCs/>
          <w:vertAlign w:val="subscript"/>
          <w:lang w:val="es-ES"/>
        </w:rPr>
        <w:t>C_j</w:t>
      </w:r>
      <w:r w:rsidRPr="009E1F6E">
        <w:rPr>
          <w:lang w:val="es-ES"/>
        </w:rPr>
        <w:t xml:space="preserve"> calculados</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D85659" w:rsidRPr="009E1F6E" w14:paraId="5E766617" w14:textId="77777777" w:rsidTr="00D85659">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5113F833" w14:textId="77777777" w:rsidR="00A964F9" w:rsidRPr="009E1F6E" w:rsidRDefault="00A964F9" w:rsidP="00D85659">
            <w:pPr>
              <w:pStyle w:val="Tablehead"/>
              <w:rPr>
                <w:i/>
                <w:iCs/>
                <w:lang w:val="es-ES"/>
              </w:rPr>
            </w:pPr>
            <w:r w:rsidRPr="009E1F6E">
              <w:rPr>
                <w:i/>
                <w:iCs/>
                <w:lang w:val="es-ES"/>
              </w:rPr>
              <w:t>j</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625A61B" w14:textId="77777777" w:rsidR="00A964F9" w:rsidRPr="009E1F6E" w:rsidRDefault="00A964F9" w:rsidP="00D85659">
            <w:pPr>
              <w:pStyle w:val="Tablehead"/>
              <w:rPr>
                <w:i/>
                <w:iCs/>
                <w:lang w:val="es-ES"/>
              </w:rPr>
            </w:pPr>
            <w:r w:rsidRPr="009E1F6E">
              <w:rPr>
                <w:i/>
                <w:iCs/>
                <w:lang w:val="es-ES"/>
              </w:rPr>
              <w:t>H</w:t>
            </w:r>
            <w:r w:rsidRPr="009E1F6E">
              <w:rPr>
                <w:i/>
                <w:iCs/>
                <w:vertAlign w:val="subscript"/>
                <w:lang w:val="es-ES"/>
              </w:rPr>
              <w:t>j</w:t>
            </w:r>
          </w:p>
        </w:tc>
        <w:tc>
          <w:tcPr>
            <w:tcW w:w="4576" w:type="dxa"/>
            <w:gridSpan w:val="4"/>
            <w:tcBorders>
              <w:top w:val="single" w:sz="4" w:space="0" w:color="auto"/>
              <w:left w:val="single" w:sz="4" w:space="0" w:color="auto"/>
              <w:bottom w:val="single" w:sz="4" w:space="0" w:color="auto"/>
              <w:right w:val="single" w:sz="4" w:space="0" w:color="auto"/>
            </w:tcBorders>
            <w:vAlign w:val="center"/>
            <w:hideMark/>
          </w:tcPr>
          <w:p w14:paraId="6D620AA9" w14:textId="77777777" w:rsidR="00A964F9" w:rsidRPr="009E1F6E" w:rsidRDefault="00A964F9" w:rsidP="00D85659">
            <w:pPr>
              <w:pStyle w:val="Tablehead"/>
              <w:rPr>
                <w:i/>
                <w:iCs/>
                <w:lang w:val="es-ES"/>
              </w:rPr>
            </w:pPr>
            <w:r w:rsidRPr="009E1F6E">
              <w:rPr>
                <w:i/>
                <w:iCs/>
                <w:lang w:val="es-ES"/>
              </w:rPr>
              <w:t>PIRE</w:t>
            </w:r>
            <w:r w:rsidRPr="009E1F6E">
              <w:rPr>
                <w:i/>
                <w:iCs/>
                <w:vertAlign w:val="subscript"/>
                <w:lang w:val="es-ES"/>
              </w:rPr>
              <w:t>C_</w:t>
            </w:r>
            <w:proofErr w:type="gramStart"/>
            <w:r w:rsidRPr="009E1F6E">
              <w:rPr>
                <w:i/>
                <w:iCs/>
                <w:vertAlign w:val="subscript"/>
                <w:lang w:val="es-ES"/>
              </w:rPr>
              <w:t>j,n</w:t>
            </w:r>
            <w:proofErr w:type="gramEnd"/>
            <w:r w:rsidRPr="009E1F6E">
              <w:rPr>
                <w:i/>
                <w:iCs/>
                <w:lang w:val="es-ES"/>
              </w:rPr>
              <w:t xml:space="preserve"> </w:t>
            </w:r>
            <w:r w:rsidRPr="009E1F6E">
              <w:rPr>
                <w:lang w:val="es-ES"/>
              </w:rPr>
              <w:t>(δ</w:t>
            </w:r>
            <w:r w:rsidRPr="009E1F6E">
              <w:rPr>
                <w:i/>
                <w:iCs/>
                <w:vertAlign w:val="subscript"/>
                <w:lang w:val="es-ES"/>
              </w:rPr>
              <w:t>n</w:t>
            </w:r>
            <w:r w:rsidRPr="009E1F6E">
              <w:rPr>
                <w:lang w:val="es-ES"/>
              </w:rPr>
              <w:t>, γ</w:t>
            </w:r>
            <w:r w:rsidRPr="009E1F6E">
              <w:rPr>
                <w:i/>
                <w:iCs/>
                <w:vertAlign w:val="subscript"/>
                <w:lang w:val="es-ES"/>
              </w:rPr>
              <w:t>n</w:t>
            </w:r>
            <w:r w:rsidRPr="009E1F6E">
              <w:rPr>
                <w:lang w:val="es-ES"/>
              </w:rPr>
              <w:t xml:space="preserve">) </w:t>
            </w:r>
            <w:r w:rsidRPr="009E1F6E">
              <w:rPr>
                <w:i/>
                <w:iCs/>
                <w:lang w:val="es-ES"/>
              </w:rPr>
              <w:br/>
            </w:r>
            <w:r w:rsidRPr="009E1F6E">
              <w:rPr>
                <w:lang w:val="es-ES"/>
              </w:rPr>
              <w:t>dB(W/BW</w:t>
            </w:r>
            <w:r w:rsidRPr="009E1F6E">
              <w:rPr>
                <w:vertAlign w:val="subscript"/>
                <w:lang w:val="es-ES"/>
              </w:rPr>
              <w:t>Ref</w:t>
            </w:r>
            <w:r w:rsidRPr="009E1F6E">
              <w:rPr>
                <w:lang w:val="es-ES"/>
              </w:rPr>
              <w:t>)</w:t>
            </w:r>
          </w:p>
        </w:tc>
        <w:tc>
          <w:tcPr>
            <w:tcW w:w="1922" w:type="dxa"/>
            <w:tcBorders>
              <w:top w:val="single" w:sz="4" w:space="0" w:color="auto"/>
              <w:left w:val="single" w:sz="4" w:space="0" w:color="auto"/>
              <w:bottom w:val="single" w:sz="4" w:space="0" w:color="auto"/>
              <w:right w:val="single" w:sz="4" w:space="0" w:color="auto"/>
            </w:tcBorders>
            <w:vAlign w:val="center"/>
            <w:hideMark/>
          </w:tcPr>
          <w:p w14:paraId="653FDFB7" w14:textId="77777777" w:rsidR="00A964F9" w:rsidRPr="009E1F6E" w:rsidRDefault="00A964F9" w:rsidP="00D85659">
            <w:pPr>
              <w:pStyle w:val="Tablehead"/>
              <w:rPr>
                <w:i/>
                <w:iCs/>
                <w:lang w:val="es-ES"/>
              </w:rPr>
            </w:pPr>
            <w:r w:rsidRPr="009E1F6E">
              <w:rPr>
                <w:i/>
                <w:iCs/>
                <w:lang w:val="es-ES"/>
              </w:rPr>
              <w:t>PIRE</w:t>
            </w:r>
            <w:r w:rsidRPr="009E1F6E">
              <w:rPr>
                <w:i/>
                <w:iCs/>
                <w:vertAlign w:val="subscript"/>
                <w:lang w:val="es-ES"/>
              </w:rPr>
              <w:t>C_j</w:t>
            </w:r>
          </w:p>
        </w:tc>
      </w:tr>
      <w:tr w:rsidR="00D85659" w:rsidRPr="009E1F6E" w14:paraId="638D0644" w14:textId="77777777" w:rsidTr="00D85659">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7F376ECC" w14:textId="77777777" w:rsidR="00A964F9" w:rsidRPr="009E1F6E" w:rsidRDefault="00A964F9" w:rsidP="00D85659">
            <w:pPr>
              <w:pStyle w:val="Tabletext"/>
              <w:jc w:val="center"/>
              <w:rPr>
                <w:lang w:val="es-ES"/>
              </w:rPr>
            </w:pPr>
            <w:r w:rsidRPr="009E1F6E">
              <w:rPr>
                <w:lang w:val="es-ES"/>
              </w:rPr>
              <w:t>–</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CA27E46" w14:textId="77777777" w:rsidR="00A964F9" w:rsidRPr="009E1F6E" w:rsidRDefault="00A964F9" w:rsidP="00D85659">
            <w:pPr>
              <w:pStyle w:val="Tabletext"/>
              <w:jc w:val="center"/>
              <w:rPr>
                <w:lang w:val="es-ES"/>
              </w:rPr>
            </w:pPr>
            <w:r w:rsidRPr="009E1F6E">
              <w:rPr>
                <w:lang w:val="es-ES"/>
              </w:rPr>
              <w:t>(km)</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0D30823" w14:textId="77777777" w:rsidR="00A964F9" w:rsidRPr="009E1F6E" w:rsidRDefault="00A964F9" w:rsidP="00D85659">
            <w:pPr>
              <w:pStyle w:val="Tabletext"/>
              <w:jc w:val="center"/>
              <w:rPr>
                <w:lang w:val="es-ES"/>
              </w:rPr>
            </w:pPr>
            <w:r w:rsidRPr="009E1F6E">
              <w:rPr>
                <w:lang w:val="es-ES"/>
              </w:rPr>
              <w:t>δ = 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AEC1635" w14:textId="77777777" w:rsidR="00A964F9" w:rsidRPr="009E1F6E" w:rsidRDefault="00A964F9" w:rsidP="00D85659">
            <w:pPr>
              <w:pStyle w:val="Tabletext"/>
              <w:jc w:val="center"/>
              <w:rPr>
                <w:lang w:val="es-ES"/>
              </w:rPr>
            </w:pPr>
            <w:r w:rsidRPr="009E1F6E">
              <w:rPr>
                <w:lang w:val="es-ES"/>
              </w:rPr>
              <w:t>δ = 0,01°</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E1CD3E2" w14:textId="77777777" w:rsidR="00A964F9" w:rsidRPr="009E1F6E" w:rsidRDefault="00A964F9" w:rsidP="00D85659">
            <w:pPr>
              <w:pStyle w:val="Tabletext"/>
              <w:jc w:val="center"/>
              <w:rPr>
                <w:lang w:val="es-ES"/>
              </w:rPr>
            </w:pPr>
            <w:r w:rsidRPr="009E1F6E">
              <w:rPr>
                <w:lang w:val="es-E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2F95CC5" w14:textId="77777777" w:rsidR="00A964F9" w:rsidRPr="009E1F6E" w:rsidRDefault="00A964F9" w:rsidP="00D85659">
            <w:pPr>
              <w:pStyle w:val="Tabletext"/>
              <w:jc w:val="center"/>
              <w:rPr>
                <w:lang w:val="es-ES"/>
              </w:rPr>
            </w:pPr>
            <w:r w:rsidRPr="009E1F6E">
              <w:rPr>
                <w:lang w:val="es-ES"/>
              </w:rPr>
              <w:t>δ = 90°</w:t>
            </w:r>
          </w:p>
        </w:tc>
        <w:tc>
          <w:tcPr>
            <w:tcW w:w="1922" w:type="dxa"/>
            <w:tcBorders>
              <w:top w:val="single" w:sz="4" w:space="0" w:color="auto"/>
              <w:left w:val="single" w:sz="4" w:space="0" w:color="auto"/>
              <w:bottom w:val="single" w:sz="4" w:space="0" w:color="auto"/>
              <w:right w:val="single" w:sz="4" w:space="0" w:color="auto"/>
            </w:tcBorders>
            <w:vAlign w:val="center"/>
            <w:hideMark/>
          </w:tcPr>
          <w:p w14:paraId="0368B8FA" w14:textId="77777777" w:rsidR="00A964F9" w:rsidRPr="009E1F6E" w:rsidRDefault="00A964F9" w:rsidP="00D85659">
            <w:pPr>
              <w:pStyle w:val="Tabletext"/>
              <w:jc w:val="center"/>
              <w:rPr>
                <w:lang w:val="es-ES"/>
              </w:rPr>
            </w:pPr>
            <w:r w:rsidRPr="009E1F6E">
              <w:rPr>
                <w:lang w:val="es-ES"/>
              </w:rPr>
              <w:t>dB(W/BW</w:t>
            </w:r>
            <w:r w:rsidRPr="009E1F6E">
              <w:rPr>
                <w:vertAlign w:val="subscript"/>
                <w:lang w:val="es-ES"/>
              </w:rPr>
              <w:t>Ref</w:t>
            </w:r>
            <w:r w:rsidRPr="009E1F6E">
              <w:rPr>
                <w:lang w:val="es-ES"/>
              </w:rPr>
              <w:t>)</w:t>
            </w:r>
          </w:p>
        </w:tc>
      </w:tr>
      <w:tr w:rsidR="00D85659" w:rsidRPr="009E1F6E" w14:paraId="0F56A940" w14:textId="77777777" w:rsidTr="00D85659">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3436486E" w14:textId="77777777" w:rsidR="00A964F9" w:rsidRPr="009E1F6E" w:rsidRDefault="00A964F9" w:rsidP="00D85659">
            <w:pPr>
              <w:pStyle w:val="Tabletext"/>
              <w:jc w:val="center"/>
              <w:rPr>
                <w:lang w:val="es-ES"/>
              </w:rPr>
            </w:pPr>
            <w:r w:rsidRPr="009E1F6E">
              <w:rPr>
                <w:lang w:val="es-ES"/>
              </w:rPr>
              <w:t>1</w:t>
            </w:r>
          </w:p>
        </w:tc>
        <w:tc>
          <w:tcPr>
            <w:tcW w:w="1436" w:type="dxa"/>
            <w:tcBorders>
              <w:top w:val="single" w:sz="4" w:space="0" w:color="auto"/>
              <w:left w:val="single" w:sz="4" w:space="0" w:color="auto"/>
              <w:bottom w:val="single" w:sz="4" w:space="0" w:color="auto"/>
              <w:right w:val="single" w:sz="4" w:space="0" w:color="auto"/>
            </w:tcBorders>
            <w:vAlign w:val="center"/>
            <w:hideMark/>
          </w:tcPr>
          <w:p w14:paraId="218562C1" w14:textId="77777777" w:rsidR="00A964F9" w:rsidRPr="009E1F6E" w:rsidRDefault="00A964F9" w:rsidP="00D85659">
            <w:pPr>
              <w:pStyle w:val="Tabletext"/>
              <w:jc w:val="center"/>
              <w:rPr>
                <w:i/>
                <w:iCs/>
                <w:lang w:val="es-ES"/>
              </w:rPr>
            </w:pPr>
            <w:r w:rsidRPr="009E1F6E">
              <w:rPr>
                <w:i/>
                <w:iCs/>
                <w:lang w:val="es-ES"/>
              </w:rPr>
              <w:t>H</w:t>
            </w:r>
            <w:r w:rsidRPr="009E1F6E">
              <w:rPr>
                <w:bCs/>
                <w:i/>
                <w:vertAlign w:val="subscript"/>
                <w:lang w:val="es-ES"/>
              </w:rPr>
              <w:t>min</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52A41D6" w14:textId="77777777" w:rsidR="00A964F9" w:rsidRPr="009E1F6E" w:rsidRDefault="00A964F9" w:rsidP="00D85659">
            <w:pPr>
              <w:pStyle w:val="Tabletext"/>
              <w:jc w:val="center"/>
              <w:rPr>
                <w:lang w:val="es-ES"/>
              </w:rPr>
            </w:pPr>
            <w:r w:rsidRPr="009E1F6E">
              <w:rPr>
                <w:lang w:val="es-ES"/>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12C594E" w14:textId="77777777" w:rsidR="00A964F9" w:rsidRPr="009E1F6E" w:rsidRDefault="00A964F9" w:rsidP="00D85659">
            <w:pPr>
              <w:pStyle w:val="Tabletext"/>
              <w:jc w:val="center"/>
              <w:rPr>
                <w:lang w:val="es-ES"/>
              </w:rPr>
            </w:pPr>
            <w:r w:rsidRPr="009E1F6E">
              <w:rPr>
                <w:lang w:val="es-ES"/>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D6ABF67" w14:textId="77777777" w:rsidR="00A964F9" w:rsidRPr="009E1F6E" w:rsidRDefault="00A964F9" w:rsidP="00D85659">
            <w:pPr>
              <w:pStyle w:val="Tabletext"/>
              <w:jc w:val="center"/>
              <w:rPr>
                <w:lang w:val="es-ES"/>
              </w:rPr>
            </w:pPr>
            <w:r w:rsidRPr="009E1F6E">
              <w:rPr>
                <w:lang w:val="es-ES"/>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33DC9DB" w14:textId="77777777" w:rsidR="00A964F9" w:rsidRPr="009E1F6E" w:rsidRDefault="00A964F9" w:rsidP="00D85659">
            <w:pPr>
              <w:pStyle w:val="Tabletext"/>
              <w:jc w:val="center"/>
              <w:rPr>
                <w:lang w:val="es-ES"/>
              </w:rPr>
            </w:pPr>
            <w:r w:rsidRPr="009E1F6E">
              <w:rPr>
                <w:lang w:val="es-ES"/>
              </w:rPr>
              <w:t>xxx</w:t>
            </w:r>
          </w:p>
        </w:tc>
        <w:tc>
          <w:tcPr>
            <w:tcW w:w="1922" w:type="dxa"/>
            <w:tcBorders>
              <w:top w:val="single" w:sz="4" w:space="0" w:color="auto"/>
              <w:left w:val="single" w:sz="4" w:space="0" w:color="auto"/>
              <w:bottom w:val="single" w:sz="4" w:space="0" w:color="auto"/>
              <w:right w:val="single" w:sz="4" w:space="0" w:color="auto"/>
            </w:tcBorders>
            <w:vAlign w:val="center"/>
            <w:hideMark/>
          </w:tcPr>
          <w:p w14:paraId="64759EB6" w14:textId="77777777" w:rsidR="00A964F9" w:rsidRPr="009E1F6E" w:rsidRDefault="00A964F9" w:rsidP="00D85659">
            <w:pPr>
              <w:pStyle w:val="Tabletext"/>
              <w:jc w:val="center"/>
              <w:rPr>
                <w:lang w:val="es-ES"/>
              </w:rPr>
            </w:pPr>
            <w:r w:rsidRPr="009E1F6E">
              <w:rPr>
                <w:lang w:val="es-ES"/>
              </w:rPr>
              <w:t>XXX</w:t>
            </w:r>
          </w:p>
        </w:tc>
      </w:tr>
      <w:tr w:rsidR="00D85659" w:rsidRPr="009E1F6E" w14:paraId="24938649" w14:textId="77777777" w:rsidTr="00D85659">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0AA7BCC4" w14:textId="77777777" w:rsidR="00A964F9" w:rsidRPr="009E1F6E" w:rsidRDefault="00A964F9" w:rsidP="00D85659">
            <w:pPr>
              <w:pStyle w:val="Tabletext"/>
              <w:jc w:val="center"/>
              <w:rPr>
                <w:lang w:val="es-ES"/>
              </w:rPr>
            </w:pPr>
            <w:r w:rsidRPr="009E1F6E">
              <w:rPr>
                <w:lang w:val="es-ES"/>
              </w:rPr>
              <w:t>2</w:t>
            </w:r>
          </w:p>
        </w:tc>
        <w:tc>
          <w:tcPr>
            <w:tcW w:w="1436" w:type="dxa"/>
            <w:tcBorders>
              <w:top w:val="single" w:sz="4" w:space="0" w:color="auto"/>
              <w:left w:val="single" w:sz="4" w:space="0" w:color="auto"/>
              <w:bottom w:val="single" w:sz="4" w:space="0" w:color="auto"/>
              <w:right w:val="single" w:sz="4" w:space="0" w:color="auto"/>
            </w:tcBorders>
            <w:vAlign w:val="center"/>
            <w:hideMark/>
          </w:tcPr>
          <w:p w14:paraId="60016DBD" w14:textId="77777777" w:rsidR="00A964F9" w:rsidRPr="009E1F6E" w:rsidRDefault="00A964F9" w:rsidP="00D85659">
            <w:pPr>
              <w:pStyle w:val="Tabletext"/>
              <w:jc w:val="center"/>
              <w:rPr>
                <w:i/>
                <w:iCs/>
                <w:lang w:val="es-ES"/>
              </w:rPr>
            </w:pPr>
          </w:p>
        </w:tc>
        <w:tc>
          <w:tcPr>
            <w:tcW w:w="1144" w:type="dxa"/>
            <w:tcBorders>
              <w:top w:val="single" w:sz="4" w:space="0" w:color="auto"/>
              <w:left w:val="single" w:sz="4" w:space="0" w:color="auto"/>
              <w:bottom w:val="single" w:sz="4" w:space="0" w:color="auto"/>
              <w:right w:val="single" w:sz="4" w:space="0" w:color="auto"/>
            </w:tcBorders>
            <w:vAlign w:val="center"/>
            <w:hideMark/>
          </w:tcPr>
          <w:p w14:paraId="31DBD0E4" w14:textId="77777777" w:rsidR="00A964F9" w:rsidRPr="009E1F6E" w:rsidRDefault="00A964F9" w:rsidP="00D85659">
            <w:pPr>
              <w:pStyle w:val="Tabletext"/>
              <w:jc w:val="center"/>
              <w:rPr>
                <w:lang w:val="es-ES"/>
              </w:rPr>
            </w:pPr>
            <w:r w:rsidRPr="009E1F6E">
              <w:rPr>
                <w:lang w:val="es-ES"/>
              </w:rPr>
              <w:t>yyy</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8E97D83" w14:textId="77777777" w:rsidR="00A964F9" w:rsidRPr="009E1F6E" w:rsidRDefault="00A964F9" w:rsidP="00D85659">
            <w:pPr>
              <w:pStyle w:val="Tabletext"/>
              <w:jc w:val="center"/>
              <w:rPr>
                <w:lang w:val="es-ES"/>
              </w:rPr>
            </w:pPr>
            <w:r w:rsidRPr="009E1F6E">
              <w:rPr>
                <w:lang w:val="es-ES"/>
              </w:rPr>
              <w:t>yyy</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080FDC2" w14:textId="77777777" w:rsidR="00A964F9" w:rsidRPr="009E1F6E" w:rsidRDefault="00A964F9" w:rsidP="00D85659">
            <w:pPr>
              <w:pStyle w:val="Tabletext"/>
              <w:jc w:val="center"/>
              <w:rPr>
                <w:lang w:val="es-ES"/>
              </w:rPr>
            </w:pPr>
            <w:r w:rsidRPr="009E1F6E">
              <w:rPr>
                <w:lang w:val="es-ES"/>
              </w:rPr>
              <w:t>yyy</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F93B5EC" w14:textId="77777777" w:rsidR="00A964F9" w:rsidRPr="009E1F6E" w:rsidRDefault="00A964F9" w:rsidP="00D85659">
            <w:pPr>
              <w:pStyle w:val="Tabletext"/>
              <w:jc w:val="center"/>
              <w:rPr>
                <w:lang w:val="es-ES"/>
              </w:rPr>
            </w:pPr>
            <w:r w:rsidRPr="009E1F6E">
              <w:rPr>
                <w:lang w:val="es-ES"/>
              </w:rPr>
              <w:t>yyy</w:t>
            </w:r>
          </w:p>
        </w:tc>
        <w:tc>
          <w:tcPr>
            <w:tcW w:w="1922" w:type="dxa"/>
            <w:tcBorders>
              <w:top w:val="single" w:sz="4" w:space="0" w:color="auto"/>
              <w:left w:val="single" w:sz="4" w:space="0" w:color="auto"/>
              <w:bottom w:val="single" w:sz="4" w:space="0" w:color="auto"/>
              <w:right w:val="single" w:sz="4" w:space="0" w:color="auto"/>
            </w:tcBorders>
            <w:vAlign w:val="center"/>
            <w:hideMark/>
          </w:tcPr>
          <w:p w14:paraId="20B6EC4A" w14:textId="77777777" w:rsidR="00A964F9" w:rsidRPr="009E1F6E" w:rsidRDefault="00A964F9" w:rsidP="00D85659">
            <w:pPr>
              <w:pStyle w:val="Tabletext"/>
              <w:jc w:val="center"/>
              <w:rPr>
                <w:lang w:val="es-ES"/>
              </w:rPr>
            </w:pPr>
            <w:r w:rsidRPr="009E1F6E">
              <w:rPr>
                <w:lang w:val="es-ES"/>
              </w:rPr>
              <w:t>YYY</w:t>
            </w:r>
          </w:p>
        </w:tc>
      </w:tr>
      <w:tr w:rsidR="00D85659" w:rsidRPr="009E1F6E" w14:paraId="29CEFE7D" w14:textId="77777777" w:rsidTr="00D85659">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4A936939" w14:textId="77777777" w:rsidR="00A964F9" w:rsidRPr="009E1F6E" w:rsidRDefault="00A964F9" w:rsidP="00D85659">
            <w:pPr>
              <w:pStyle w:val="Tabletext"/>
              <w:jc w:val="center"/>
              <w:rPr>
                <w:lang w:val="es-ES"/>
              </w:rPr>
            </w:pPr>
            <w:r w:rsidRPr="009E1F6E">
              <w:rPr>
                <w:lang w:val="es-ES"/>
              </w:rPr>
              <w:t>…</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4388D38" w14:textId="77777777" w:rsidR="00A964F9" w:rsidRPr="009E1F6E" w:rsidRDefault="00A964F9" w:rsidP="00D85659">
            <w:pPr>
              <w:pStyle w:val="Tabletext"/>
              <w:jc w:val="center"/>
              <w:rPr>
                <w:lang w:val="es-ES"/>
              </w:rPr>
            </w:pPr>
            <w:r w:rsidRPr="009E1F6E">
              <w:rPr>
                <w:lang w:val="es-E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88E6B31" w14:textId="77777777" w:rsidR="00A964F9" w:rsidRPr="009E1F6E" w:rsidRDefault="00A964F9" w:rsidP="00D85659">
            <w:pPr>
              <w:pStyle w:val="Tabletext"/>
              <w:jc w:val="center"/>
              <w:rPr>
                <w:lang w:val="es-ES"/>
              </w:rPr>
            </w:pPr>
            <w:r w:rsidRPr="009E1F6E">
              <w:rPr>
                <w:lang w:val="es-E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AB32C70" w14:textId="77777777" w:rsidR="00A964F9" w:rsidRPr="009E1F6E" w:rsidRDefault="00A964F9" w:rsidP="00D85659">
            <w:pPr>
              <w:pStyle w:val="Tabletext"/>
              <w:jc w:val="center"/>
              <w:rPr>
                <w:lang w:val="es-ES"/>
              </w:rPr>
            </w:pPr>
            <w:r w:rsidRPr="009E1F6E">
              <w:rPr>
                <w:lang w:val="es-E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6BCA544" w14:textId="77777777" w:rsidR="00A964F9" w:rsidRPr="009E1F6E" w:rsidRDefault="00A964F9" w:rsidP="00D85659">
            <w:pPr>
              <w:pStyle w:val="Tabletext"/>
              <w:jc w:val="center"/>
              <w:rPr>
                <w:lang w:val="es-ES"/>
              </w:rPr>
            </w:pPr>
            <w:r w:rsidRPr="009E1F6E">
              <w:rPr>
                <w:lang w:val="es-E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E1D2713" w14:textId="77777777" w:rsidR="00A964F9" w:rsidRPr="009E1F6E" w:rsidRDefault="00A964F9" w:rsidP="00D85659">
            <w:pPr>
              <w:pStyle w:val="Tabletext"/>
              <w:jc w:val="center"/>
              <w:rPr>
                <w:lang w:val="es-ES"/>
              </w:rPr>
            </w:pPr>
            <w:r w:rsidRPr="009E1F6E">
              <w:rPr>
                <w:lang w:val="es-ES"/>
              </w:rPr>
              <w:t>…</w:t>
            </w:r>
          </w:p>
        </w:tc>
        <w:tc>
          <w:tcPr>
            <w:tcW w:w="1922" w:type="dxa"/>
            <w:tcBorders>
              <w:top w:val="single" w:sz="4" w:space="0" w:color="auto"/>
              <w:left w:val="single" w:sz="4" w:space="0" w:color="auto"/>
              <w:bottom w:val="single" w:sz="4" w:space="0" w:color="auto"/>
              <w:right w:val="single" w:sz="4" w:space="0" w:color="auto"/>
            </w:tcBorders>
            <w:vAlign w:val="center"/>
            <w:hideMark/>
          </w:tcPr>
          <w:p w14:paraId="7F70EA07" w14:textId="77777777" w:rsidR="00A964F9" w:rsidRPr="009E1F6E" w:rsidRDefault="00A964F9" w:rsidP="00D85659">
            <w:pPr>
              <w:pStyle w:val="Tabletext"/>
              <w:jc w:val="center"/>
              <w:rPr>
                <w:lang w:val="es-ES"/>
              </w:rPr>
            </w:pPr>
            <w:r w:rsidRPr="009E1F6E">
              <w:rPr>
                <w:lang w:val="es-ES"/>
              </w:rPr>
              <w:t>…</w:t>
            </w:r>
          </w:p>
        </w:tc>
      </w:tr>
      <w:tr w:rsidR="00D85659" w:rsidRPr="009E1F6E" w14:paraId="1E7BC244" w14:textId="77777777" w:rsidTr="00D85659">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0505C347" w14:textId="77777777" w:rsidR="00A964F9" w:rsidRPr="009E1F6E" w:rsidRDefault="00A964F9" w:rsidP="00D85659">
            <w:pPr>
              <w:pStyle w:val="Tabletext"/>
              <w:jc w:val="center"/>
              <w:rPr>
                <w:i/>
                <w:iCs/>
                <w:lang w:val="es-ES"/>
              </w:rPr>
            </w:pPr>
            <w:r w:rsidRPr="009E1F6E">
              <w:rPr>
                <w:i/>
                <w:iCs/>
                <w:lang w:val="es-ES"/>
              </w:rPr>
              <w:t>j</w:t>
            </w:r>
            <w:r w:rsidRPr="009E1F6E">
              <w:rPr>
                <w:bCs/>
                <w:i/>
                <w:iCs/>
                <w:vertAlign w:val="subscript"/>
                <w:lang w:val="es-ES"/>
              </w:rPr>
              <w:t>máx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921214E" w14:textId="77777777" w:rsidR="00A964F9" w:rsidRPr="009E1F6E" w:rsidRDefault="00A964F9" w:rsidP="00D85659">
            <w:pPr>
              <w:pStyle w:val="Tabletext"/>
              <w:jc w:val="center"/>
              <w:rPr>
                <w:i/>
                <w:iCs/>
                <w:lang w:val="es-ES"/>
              </w:rPr>
            </w:pPr>
            <w:r w:rsidRPr="009E1F6E">
              <w:rPr>
                <w:i/>
                <w:iCs/>
                <w:lang w:val="es-ES"/>
              </w:rPr>
              <w:t>H</w:t>
            </w:r>
            <w:r w:rsidRPr="009E1F6E">
              <w:rPr>
                <w:bCs/>
                <w:i/>
                <w:vertAlign w:val="subscript"/>
                <w:lang w:val="es-ES"/>
              </w:rPr>
              <w:t>máx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707951D" w14:textId="77777777" w:rsidR="00A964F9" w:rsidRPr="009E1F6E" w:rsidRDefault="00A964F9" w:rsidP="00D85659">
            <w:pPr>
              <w:pStyle w:val="Tabletext"/>
              <w:jc w:val="center"/>
              <w:rPr>
                <w:lang w:val="es-ES"/>
              </w:rPr>
            </w:pPr>
            <w:r w:rsidRPr="009E1F6E">
              <w:rPr>
                <w:lang w:val="es-ES"/>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8F042F8" w14:textId="77777777" w:rsidR="00A964F9" w:rsidRPr="009E1F6E" w:rsidRDefault="00A964F9" w:rsidP="00D85659">
            <w:pPr>
              <w:pStyle w:val="Tabletext"/>
              <w:jc w:val="center"/>
              <w:rPr>
                <w:lang w:val="es-ES"/>
              </w:rPr>
            </w:pPr>
            <w:r w:rsidRPr="009E1F6E">
              <w:rPr>
                <w:lang w:val="es-ES"/>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445D7DE" w14:textId="77777777" w:rsidR="00A964F9" w:rsidRPr="009E1F6E" w:rsidRDefault="00A964F9" w:rsidP="00D85659">
            <w:pPr>
              <w:pStyle w:val="Tabletext"/>
              <w:jc w:val="center"/>
              <w:rPr>
                <w:lang w:val="es-ES"/>
              </w:rPr>
            </w:pPr>
            <w:r w:rsidRPr="009E1F6E">
              <w:rPr>
                <w:lang w:val="es-ES"/>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6774D32" w14:textId="77777777" w:rsidR="00A964F9" w:rsidRPr="009E1F6E" w:rsidRDefault="00A964F9" w:rsidP="00D85659">
            <w:pPr>
              <w:pStyle w:val="Tabletext"/>
              <w:jc w:val="center"/>
              <w:rPr>
                <w:lang w:val="es-ES"/>
              </w:rPr>
            </w:pPr>
            <w:r w:rsidRPr="009E1F6E">
              <w:rPr>
                <w:lang w:val="es-ES"/>
              </w:rPr>
              <w:t>zzz</w:t>
            </w:r>
          </w:p>
        </w:tc>
        <w:tc>
          <w:tcPr>
            <w:tcW w:w="1922" w:type="dxa"/>
            <w:tcBorders>
              <w:top w:val="single" w:sz="4" w:space="0" w:color="auto"/>
              <w:left w:val="single" w:sz="4" w:space="0" w:color="auto"/>
              <w:bottom w:val="single" w:sz="4" w:space="0" w:color="auto"/>
              <w:right w:val="single" w:sz="4" w:space="0" w:color="auto"/>
            </w:tcBorders>
            <w:vAlign w:val="center"/>
            <w:hideMark/>
          </w:tcPr>
          <w:p w14:paraId="79D94011" w14:textId="77777777" w:rsidR="00A964F9" w:rsidRPr="009E1F6E" w:rsidRDefault="00A964F9" w:rsidP="00D85659">
            <w:pPr>
              <w:pStyle w:val="Tabletext"/>
              <w:jc w:val="center"/>
              <w:rPr>
                <w:lang w:val="es-ES"/>
              </w:rPr>
            </w:pPr>
            <w:r w:rsidRPr="009E1F6E">
              <w:rPr>
                <w:lang w:val="es-ES"/>
              </w:rPr>
              <w:t>ZZZ</w:t>
            </w:r>
          </w:p>
        </w:tc>
      </w:tr>
    </w:tbl>
    <w:p w14:paraId="0CD8685F" w14:textId="77777777" w:rsidR="00A964F9" w:rsidRPr="009E1F6E" w:rsidRDefault="00A964F9" w:rsidP="00D85659">
      <w:pPr>
        <w:pStyle w:val="Tablefin"/>
        <w:rPr>
          <w:lang w:val="es-ES"/>
        </w:rPr>
      </w:pPr>
    </w:p>
    <w:p w14:paraId="6528CACB" w14:textId="77777777" w:rsidR="00A964F9" w:rsidRPr="009E1F6E" w:rsidRDefault="00A964F9" w:rsidP="00D85659">
      <w:pPr>
        <w:pStyle w:val="Headingb"/>
        <w:rPr>
          <w:lang w:val="es-ES"/>
        </w:rPr>
      </w:pPr>
      <w:r w:rsidRPr="009E1F6E">
        <w:rPr>
          <w:lang w:val="es-ES"/>
        </w:rPr>
        <w:t xml:space="preserve">Comparar la </w:t>
      </w:r>
      <w:r w:rsidRPr="009E1F6E">
        <w:rPr>
          <w:i/>
          <w:iCs/>
          <w:lang w:val="es-ES"/>
        </w:rPr>
        <w:t>PIRE</w:t>
      </w:r>
      <w:r w:rsidRPr="009E1F6E">
        <w:rPr>
          <w:i/>
          <w:vertAlign w:val="subscript"/>
          <w:lang w:val="es-ES"/>
        </w:rPr>
        <w:t>C</w:t>
      </w:r>
      <w:r w:rsidRPr="009E1F6E">
        <w:rPr>
          <w:lang w:val="es-ES"/>
        </w:rPr>
        <w:t xml:space="preserve"> y la </w:t>
      </w:r>
      <w:r w:rsidRPr="009E1F6E">
        <w:rPr>
          <w:i/>
          <w:iCs/>
          <w:lang w:val="es-ES"/>
        </w:rPr>
        <w:t>PIRE</w:t>
      </w:r>
      <w:r w:rsidRPr="009E1F6E">
        <w:rPr>
          <w:i/>
          <w:vertAlign w:val="subscript"/>
          <w:lang w:val="es-ES"/>
        </w:rPr>
        <w:t>R</w:t>
      </w:r>
      <w:r w:rsidRPr="009E1F6E">
        <w:rPr>
          <w:lang w:val="es-ES"/>
        </w:rPr>
        <w:t xml:space="preserve"> y determinar la conclusión del examen</w:t>
      </w:r>
    </w:p>
    <w:p w14:paraId="68F8B61E" w14:textId="77777777" w:rsidR="00A964F9" w:rsidRPr="009E1F6E" w:rsidRDefault="00A964F9" w:rsidP="00D85659">
      <w:pPr>
        <w:pStyle w:val="enumlev1"/>
        <w:rPr>
          <w:lang w:val="es-ES"/>
        </w:rPr>
      </w:pPr>
      <w:r w:rsidRPr="009E1F6E">
        <w:rPr>
          <w:lang w:val="es-ES"/>
        </w:rPr>
        <w:t>iv)</w:t>
      </w:r>
      <w:r w:rsidRPr="009E1F6E">
        <w:rPr>
          <w:lang w:val="es-ES"/>
        </w:rPr>
        <w:tab/>
        <w:t xml:space="preserve">para cada una de las emisiones, se verifica si </w:t>
      </w:r>
      <w:r w:rsidRPr="009E1F6E">
        <w:rPr>
          <w:i/>
          <w:iCs/>
          <w:lang w:val="es-ES"/>
        </w:rPr>
        <w:t>PIRE</w:t>
      </w:r>
      <w:r w:rsidRPr="009E1F6E">
        <w:rPr>
          <w:i/>
          <w:vertAlign w:val="subscript"/>
          <w:lang w:val="es-ES"/>
        </w:rPr>
        <w:t>C</w:t>
      </w:r>
      <w:r w:rsidRPr="009E1F6E">
        <w:rPr>
          <w:vertAlign w:val="subscript"/>
          <w:lang w:val="es-ES"/>
        </w:rPr>
        <w:t>_</w:t>
      </w:r>
      <w:r w:rsidRPr="009E1F6E">
        <w:rPr>
          <w:i/>
          <w:vertAlign w:val="subscript"/>
          <w:lang w:val="es-ES"/>
        </w:rPr>
        <w:t>j</w:t>
      </w:r>
      <w:r w:rsidRPr="009E1F6E">
        <w:rPr>
          <w:lang w:val="es-ES"/>
        </w:rPr>
        <w:t xml:space="preserve"> &gt; </w:t>
      </w:r>
      <w:r w:rsidRPr="009E1F6E">
        <w:rPr>
          <w:i/>
          <w:iCs/>
          <w:lang w:val="es-ES"/>
        </w:rPr>
        <w:t>PIRE</w:t>
      </w:r>
      <w:r w:rsidRPr="009E1F6E">
        <w:rPr>
          <w:i/>
          <w:vertAlign w:val="subscript"/>
          <w:lang w:val="es-ES"/>
        </w:rPr>
        <w:t>R</w:t>
      </w:r>
      <w:r w:rsidRPr="009E1F6E">
        <w:rPr>
          <w:lang w:val="es-ES"/>
        </w:rPr>
        <w:t>. Los resultados de esta verificación se ilustran en el Cuadro A2-3 siguiente.</w:t>
      </w:r>
    </w:p>
    <w:p w14:paraId="286F9E14" w14:textId="77777777" w:rsidR="00A964F9" w:rsidRPr="009E1F6E" w:rsidRDefault="00A964F9" w:rsidP="00D85659">
      <w:pPr>
        <w:pStyle w:val="TableNo"/>
        <w:rPr>
          <w:lang w:val="es-ES"/>
        </w:rPr>
      </w:pPr>
      <w:r w:rsidRPr="009E1F6E">
        <w:rPr>
          <w:lang w:val="es-ES"/>
        </w:rPr>
        <w:t>CUADRO a2-3</w:t>
      </w:r>
    </w:p>
    <w:p w14:paraId="5D101E6F" w14:textId="77777777" w:rsidR="00A964F9" w:rsidRPr="009E1F6E" w:rsidRDefault="00A964F9" w:rsidP="00D85659">
      <w:pPr>
        <w:pStyle w:val="Tabletitle"/>
        <w:rPr>
          <w:lang w:val="es-ES"/>
        </w:rPr>
      </w:pPr>
      <w:r w:rsidRPr="009E1F6E">
        <w:rPr>
          <w:lang w:val="es-ES"/>
        </w:rPr>
        <w:t xml:space="preserve">Comparación entre la </w:t>
      </w:r>
      <w:r w:rsidRPr="009E1F6E">
        <w:rPr>
          <w:i/>
          <w:iCs/>
          <w:lang w:val="es-ES"/>
        </w:rPr>
        <w:t>PIRE</w:t>
      </w:r>
      <w:r w:rsidRPr="009E1F6E">
        <w:rPr>
          <w:i/>
          <w:iCs/>
          <w:vertAlign w:val="subscript"/>
          <w:lang w:val="es-ES"/>
        </w:rPr>
        <w:t>C_j</w:t>
      </w:r>
      <w:r w:rsidRPr="009E1F6E">
        <w:rPr>
          <w:lang w:val="es-ES"/>
        </w:rPr>
        <w:t xml:space="preserve"> y la </w:t>
      </w:r>
      <w:r w:rsidRPr="009E1F6E">
        <w:rPr>
          <w:i/>
          <w:iCs/>
          <w:lang w:val="es-ES"/>
        </w:rPr>
        <w:t>PIRE</w:t>
      </w:r>
      <w:r w:rsidRPr="009E1F6E">
        <w:rPr>
          <w:i/>
          <w:iCs/>
          <w:vertAlign w:val="subscript"/>
          <w:lang w:val="es-ES"/>
        </w:rPr>
        <w:t>R</w:t>
      </w:r>
    </w:p>
    <w:tbl>
      <w:tblPr>
        <w:tblW w:w="9629" w:type="dxa"/>
        <w:jc w:val="center"/>
        <w:tblLook w:val="04A0" w:firstRow="1" w:lastRow="0" w:firstColumn="1" w:lastColumn="0" w:noHBand="0" w:noVBand="1"/>
      </w:tblPr>
      <w:tblGrid>
        <w:gridCol w:w="1539"/>
        <w:gridCol w:w="1556"/>
        <w:gridCol w:w="1617"/>
        <w:gridCol w:w="2621"/>
        <w:gridCol w:w="2296"/>
      </w:tblGrid>
      <w:tr w:rsidR="00D85659" w:rsidRPr="009E1F6E" w14:paraId="235EF58B" w14:textId="77777777" w:rsidTr="00D85659">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14:paraId="4E6C78DE" w14:textId="77777777" w:rsidR="00A964F9" w:rsidRPr="009E1F6E" w:rsidRDefault="00A964F9" w:rsidP="00D85659">
            <w:pPr>
              <w:pStyle w:val="Tablehead"/>
              <w:rPr>
                <w:lang w:val="es-ES"/>
              </w:rPr>
            </w:pPr>
            <w:r w:rsidRPr="009E1F6E">
              <w:rPr>
                <w:lang w:val="es-ES"/>
              </w:rPr>
              <w:t>ID de grupo</w:t>
            </w:r>
          </w:p>
        </w:tc>
        <w:tc>
          <w:tcPr>
            <w:tcW w:w="1556" w:type="dxa"/>
            <w:tcBorders>
              <w:top w:val="single" w:sz="4" w:space="0" w:color="auto"/>
              <w:left w:val="single" w:sz="4" w:space="0" w:color="auto"/>
              <w:bottom w:val="single" w:sz="4" w:space="0" w:color="auto"/>
              <w:right w:val="single" w:sz="4" w:space="0" w:color="auto"/>
            </w:tcBorders>
            <w:vAlign w:val="center"/>
            <w:hideMark/>
          </w:tcPr>
          <w:p w14:paraId="3265AFBF" w14:textId="77777777" w:rsidR="00A964F9" w:rsidRPr="009E1F6E" w:rsidRDefault="00A964F9" w:rsidP="00D85659">
            <w:pPr>
              <w:pStyle w:val="Tablehead"/>
              <w:rPr>
                <w:lang w:val="es-ES"/>
              </w:rPr>
            </w:pPr>
            <w:r w:rsidRPr="009E1F6E">
              <w:rPr>
                <w:lang w:val="es-ES"/>
              </w:rPr>
              <w:t>Nº de emisión</w:t>
            </w:r>
          </w:p>
        </w:tc>
        <w:tc>
          <w:tcPr>
            <w:tcW w:w="1617" w:type="dxa"/>
            <w:tcBorders>
              <w:top w:val="single" w:sz="4" w:space="0" w:color="auto"/>
              <w:left w:val="single" w:sz="4" w:space="0" w:color="auto"/>
              <w:bottom w:val="single" w:sz="4" w:space="0" w:color="auto"/>
              <w:right w:val="single" w:sz="4" w:space="0" w:color="auto"/>
            </w:tcBorders>
            <w:vAlign w:val="center"/>
            <w:hideMark/>
          </w:tcPr>
          <w:p w14:paraId="0213F6BA" w14:textId="77777777" w:rsidR="00A964F9" w:rsidRPr="009E1F6E" w:rsidRDefault="00A964F9" w:rsidP="00D85659">
            <w:pPr>
              <w:pStyle w:val="Tablehead"/>
              <w:rPr>
                <w:lang w:val="es-ES"/>
              </w:rPr>
            </w:pPr>
            <w:r w:rsidRPr="009E1F6E">
              <w:rPr>
                <w:i/>
                <w:iCs/>
                <w:lang w:val="es-ES"/>
              </w:rPr>
              <w:t>PIRE</w:t>
            </w:r>
            <w:r w:rsidRPr="009E1F6E">
              <w:rPr>
                <w:i/>
                <w:iCs/>
                <w:vertAlign w:val="subscript"/>
                <w:lang w:val="es-ES"/>
              </w:rPr>
              <w:t>R</w:t>
            </w:r>
            <w:r w:rsidRPr="009E1F6E">
              <w:rPr>
                <w:lang w:val="es-ES"/>
              </w:rPr>
              <w:br/>
              <w:t>dB(W)</w:t>
            </w:r>
          </w:p>
        </w:tc>
        <w:tc>
          <w:tcPr>
            <w:tcW w:w="2621" w:type="dxa"/>
            <w:tcBorders>
              <w:top w:val="single" w:sz="4" w:space="0" w:color="auto"/>
              <w:left w:val="single" w:sz="4" w:space="0" w:color="auto"/>
              <w:bottom w:val="single" w:sz="4" w:space="0" w:color="auto"/>
              <w:right w:val="single" w:sz="4" w:space="0" w:color="auto"/>
            </w:tcBorders>
            <w:vAlign w:val="center"/>
            <w:hideMark/>
          </w:tcPr>
          <w:p w14:paraId="52ECE3DC" w14:textId="77777777" w:rsidR="00A964F9" w:rsidRPr="009E1F6E" w:rsidRDefault="00A964F9" w:rsidP="00D85659">
            <w:pPr>
              <w:pStyle w:val="Tablehead"/>
              <w:rPr>
                <w:lang w:val="es-ES"/>
              </w:rPr>
            </w:pPr>
            <w:r w:rsidRPr="009E1F6E">
              <w:rPr>
                <w:lang w:val="es-ES"/>
              </w:rPr>
              <w:t xml:space="preserve">¿Hay al menos una altitud </w:t>
            </w:r>
            <w:r w:rsidRPr="009E1F6E">
              <w:rPr>
                <w:i/>
                <w:lang w:val="es-ES"/>
              </w:rPr>
              <w:t>H</w:t>
            </w:r>
            <w:r w:rsidRPr="009E1F6E">
              <w:rPr>
                <w:i/>
                <w:vertAlign w:val="subscript"/>
                <w:lang w:val="es-ES"/>
              </w:rPr>
              <w:t>j</w:t>
            </w:r>
            <w:r w:rsidRPr="009E1F6E">
              <w:rPr>
                <w:lang w:val="es-ES"/>
              </w:rPr>
              <w:t xml:space="preserve"> en la que </w:t>
            </w:r>
            <w:r w:rsidRPr="009E1F6E">
              <w:rPr>
                <w:lang w:val="es-ES"/>
              </w:rPr>
              <w:br/>
            </w:r>
            <w:r w:rsidRPr="009E1F6E">
              <w:rPr>
                <w:i/>
                <w:lang w:val="es-ES"/>
              </w:rPr>
              <w:t>EIRP</w:t>
            </w:r>
            <w:r w:rsidRPr="009E1F6E">
              <w:rPr>
                <w:i/>
                <w:vertAlign w:val="subscript"/>
                <w:lang w:val="es-ES"/>
              </w:rPr>
              <w:t>C_j</w:t>
            </w:r>
            <w:r w:rsidRPr="009E1F6E">
              <w:rPr>
                <w:lang w:val="es-ES"/>
              </w:rPr>
              <w:t xml:space="preserve"> &gt; </w:t>
            </w:r>
            <w:r w:rsidRPr="009E1F6E">
              <w:rPr>
                <w:i/>
                <w:lang w:val="es-ES"/>
              </w:rPr>
              <w:t>EIRP</w:t>
            </w:r>
            <w:r w:rsidRPr="009E1F6E">
              <w:rPr>
                <w:i/>
                <w:vertAlign w:val="subscript"/>
                <w:lang w:val="es-ES"/>
              </w:rPr>
              <w:t>R</w:t>
            </w:r>
            <w:r w:rsidRPr="009E1F6E">
              <w:rPr>
                <w:lang w:val="es-ES"/>
              </w:rPr>
              <w:t>?</w:t>
            </w:r>
          </w:p>
        </w:tc>
        <w:tc>
          <w:tcPr>
            <w:tcW w:w="2296" w:type="dxa"/>
            <w:tcBorders>
              <w:top w:val="single" w:sz="4" w:space="0" w:color="auto"/>
              <w:left w:val="single" w:sz="4" w:space="0" w:color="auto"/>
              <w:bottom w:val="single" w:sz="4" w:space="0" w:color="auto"/>
              <w:right w:val="single" w:sz="4" w:space="0" w:color="auto"/>
            </w:tcBorders>
            <w:vAlign w:val="center"/>
            <w:hideMark/>
          </w:tcPr>
          <w:p w14:paraId="64EE41CB" w14:textId="77777777" w:rsidR="00A964F9" w:rsidRPr="009E1F6E" w:rsidRDefault="00A964F9" w:rsidP="00D85659">
            <w:pPr>
              <w:pStyle w:val="Tablehead"/>
              <w:rPr>
                <w:lang w:val="es-ES"/>
              </w:rPr>
            </w:pPr>
            <w:r w:rsidRPr="009E1F6E">
              <w:rPr>
                <w:i/>
                <w:lang w:val="es-ES"/>
              </w:rPr>
              <w:t>H</w:t>
            </w:r>
            <w:r w:rsidRPr="009E1F6E">
              <w:rPr>
                <w:i/>
                <w:vertAlign w:val="subscript"/>
                <w:lang w:val="es-ES"/>
              </w:rPr>
              <w:t>j</w:t>
            </w:r>
            <w:r w:rsidRPr="009E1F6E">
              <w:rPr>
                <w:lang w:val="es-ES"/>
              </w:rPr>
              <w:t xml:space="preserve"> más baja en la que </w:t>
            </w:r>
            <w:r w:rsidRPr="009E1F6E">
              <w:rPr>
                <w:lang w:val="es-ES"/>
              </w:rPr>
              <w:br/>
            </w:r>
            <w:r w:rsidRPr="009E1F6E">
              <w:rPr>
                <w:i/>
                <w:lang w:val="es-ES"/>
              </w:rPr>
              <w:t>EIRP</w:t>
            </w:r>
            <w:r w:rsidRPr="009E1F6E">
              <w:rPr>
                <w:i/>
                <w:vertAlign w:val="subscript"/>
                <w:lang w:val="es-ES"/>
              </w:rPr>
              <w:t>C_j</w:t>
            </w:r>
            <w:r w:rsidRPr="009E1F6E">
              <w:rPr>
                <w:lang w:val="es-ES"/>
              </w:rPr>
              <w:t xml:space="preserve"> &gt; </w:t>
            </w:r>
            <w:r w:rsidRPr="009E1F6E">
              <w:rPr>
                <w:i/>
                <w:lang w:val="es-ES"/>
              </w:rPr>
              <w:t>EIRP</w:t>
            </w:r>
            <w:r w:rsidRPr="009E1F6E">
              <w:rPr>
                <w:i/>
                <w:vertAlign w:val="subscript"/>
                <w:lang w:val="es-ES"/>
              </w:rPr>
              <w:t>R</w:t>
            </w:r>
            <w:r w:rsidRPr="009E1F6E">
              <w:rPr>
                <w:vertAlign w:val="subscript"/>
                <w:lang w:val="es-ES"/>
              </w:rPr>
              <w:br/>
            </w:r>
            <w:r w:rsidRPr="009E1F6E">
              <w:rPr>
                <w:lang w:val="es-ES"/>
              </w:rPr>
              <w:t>(km)</w:t>
            </w:r>
          </w:p>
        </w:tc>
      </w:tr>
      <w:tr w:rsidR="00D85659" w:rsidRPr="009E1F6E" w14:paraId="1BA0EFF9" w14:textId="77777777" w:rsidTr="00D85659">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14:paraId="0CFEA573" w14:textId="77777777" w:rsidR="00A964F9" w:rsidRPr="009E1F6E" w:rsidRDefault="00A964F9" w:rsidP="00D85659">
            <w:pPr>
              <w:pStyle w:val="Tabletext"/>
              <w:jc w:val="center"/>
              <w:rPr>
                <w:lang w:val="es-ES"/>
              </w:rPr>
            </w:pPr>
            <w:r w:rsidRPr="009E1F6E">
              <w:rPr>
                <w:lang w:val="es-ES"/>
              </w:rPr>
              <w:t>X</w:t>
            </w:r>
          </w:p>
        </w:tc>
        <w:tc>
          <w:tcPr>
            <w:tcW w:w="1556" w:type="dxa"/>
            <w:tcBorders>
              <w:top w:val="single" w:sz="4" w:space="0" w:color="auto"/>
              <w:left w:val="single" w:sz="4" w:space="0" w:color="auto"/>
              <w:bottom w:val="single" w:sz="4" w:space="0" w:color="auto"/>
              <w:right w:val="single" w:sz="4" w:space="0" w:color="auto"/>
            </w:tcBorders>
            <w:vAlign w:val="center"/>
            <w:hideMark/>
          </w:tcPr>
          <w:p w14:paraId="201DD8FD" w14:textId="77777777" w:rsidR="00A964F9" w:rsidRPr="009E1F6E" w:rsidRDefault="00A964F9" w:rsidP="00D85659">
            <w:pPr>
              <w:pStyle w:val="Tabletext"/>
              <w:jc w:val="center"/>
              <w:rPr>
                <w:lang w:val="es-ES"/>
              </w:rPr>
            </w:pPr>
            <w:r w:rsidRPr="009E1F6E">
              <w:rPr>
                <w:lang w:val="es-ES"/>
              </w:rPr>
              <w:t>1</w:t>
            </w:r>
          </w:p>
        </w:tc>
        <w:tc>
          <w:tcPr>
            <w:tcW w:w="1617" w:type="dxa"/>
            <w:tcBorders>
              <w:top w:val="single" w:sz="4" w:space="0" w:color="auto"/>
              <w:left w:val="single" w:sz="4" w:space="0" w:color="auto"/>
              <w:bottom w:val="single" w:sz="4" w:space="0" w:color="auto"/>
              <w:right w:val="single" w:sz="4" w:space="0" w:color="auto"/>
            </w:tcBorders>
            <w:vAlign w:val="center"/>
            <w:hideMark/>
          </w:tcPr>
          <w:p w14:paraId="341A1BD5" w14:textId="77777777" w:rsidR="00A964F9" w:rsidRPr="009E1F6E" w:rsidRDefault="00A964F9" w:rsidP="00D85659">
            <w:pPr>
              <w:pStyle w:val="Tabletext"/>
              <w:jc w:val="center"/>
              <w:rPr>
                <w:lang w:val="es-ES"/>
              </w:rPr>
            </w:pPr>
            <w:r w:rsidRPr="009E1F6E">
              <w:rPr>
                <w:lang w:val="es-ES"/>
              </w:rPr>
              <w:t>XXX</w:t>
            </w:r>
          </w:p>
        </w:tc>
        <w:tc>
          <w:tcPr>
            <w:tcW w:w="2621" w:type="dxa"/>
            <w:tcBorders>
              <w:top w:val="single" w:sz="4" w:space="0" w:color="auto"/>
              <w:left w:val="single" w:sz="4" w:space="0" w:color="auto"/>
              <w:bottom w:val="single" w:sz="4" w:space="0" w:color="auto"/>
              <w:right w:val="single" w:sz="4" w:space="0" w:color="auto"/>
            </w:tcBorders>
            <w:vAlign w:val="center"/>
            <w:hideMark/>
          </w:tcPr>
          <w:p w14:paraId="68AA7D83" w14:textId="77777777" w:rsidR="00A964F9" w:rsidRPr="009E1F6E" w:rsidRDefault="00A964F9" w:rsidP="00D85659">
            <w:pPr>
              <w:pStyle w:val="Tabletext"/>
              <w:jc w:val="center"/>
              <w:rPr>
                <w:lang w:val="es-ES"/>
              </w:rPr>
            </w:pPr>
            <w:r w:rsidRPr="009E1F6E">
              <w:rPr>
                <w:lang w:val="es-ES"/>
              </w:rPr>
              <w:t>Sí/No</w:t>
            </w:r>
          </w:p>
        </w:tc>
        <w:tc>
          <w:tcPr>
            <w:tcW w:w="2296" w:type="dxa"/>
            <w:tcBorders>
              <w:top w:val="single" w:sz="4" w:space="0" w:color="auto"/>
              <w:left w:val="single" w:sz="4" w:space="0" w:color="auto"/>
              <w:bottom w:val="single" w:sz="4" w:space="0" w:color="auto"/>
              <w:right w:val="single" w:sz="4" w:space="0" w:color="auto"/>
            </w:tcBorders>
            <w:vAlign w:val="center"/>
            <w:hideMark/>
          </w:tcPr>
          <w:p w14:paraId="6F9E0133" w14:textId="77777777" w:rsidR="00A964F9" w:rsidRPr="009E1F6E" w:rsidRDefault="00A964F9" w:rsidP="00D85659">
            <w:pPr>
              <w:pStyle w:val="Tabletext"/>
              <w:jc w:val="center"/>
              <w:rPr>
                <w:lang w:val="es-ES"/>
              </w:rPr>
            </w:pPr>
            <w:r w:rsidRPr="009E1F6E">
              <w:rPr>
                <w:lang w:val="es-ES"/>
              </w:rPr>
              <w:t>AAA</w:t>
            </w:r>
          </w:p>
        </w:tc>
      </w:tr>
      <w:tr w:rsidR="00D85659" w:rsidRPr="009E1F6E" w14:paraId="38B1C4CA" w14:textId="77777777" w:rsidTr="00D85659">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14:paraId="0822F369" w14:textId="77777777" w:rsidR="00A964F9" w:rsidRPr="009E1F6E" w:rsidRDefault="00A964F9" w:rsidP="00D85659">
            <w:pPr>
              <w:pStyle w:val="Tabletext"/>
              <w:jc w:val="center"/>
              <w:rPr>
                <w:lang w:val="es-ES"/>
              </w:rPr>
            </w:pPr>
            <w:r w:rsidRPr="009E1F6E">
              <w:rPr>
                <w:lang w:val="es-ES"/>
              </w:rPr>
              <w:lastRenderedPageBreak/>
              <w:t>Y</w:t>
            </w:r>
          </w:p>
        </w:tc>
        <w:tc>
          <w:tcPr>
            <w:tcW w:w="1556" w:type="dxa"/>
            <w:tcBorders>
              <w:top w:val="single" w:sz="4" w:space="0" w:color="auto"/>
              <w:left w:val="single" w:sz="4" w:space="0" w:color="auto"/>
              <w:bottom w:val="single" w:sz="4" w:space="0" w:color="auto"/>
              <w:right w:val="single" w:sz="4" w:space="0" w:color="auto"/>
            </w:tcBorders>
            <w:vAlign w:val="center"/>
            <w:hideMark/>
          </w:tcPr>
          <w:p w14:paraId="3FE0AF5A" w14:textId="77777777" w:rsidR="00A964F9" w:rsidRPr="009E1F6E" w:rsidRDefault="00A964F9" w:rsidP="00D85659">
            <w:pPr>
              <w:pStyle w:val="Tabletext"/>
              <w:jc w:val="center"/>
              <w:rPr>
                <w:lang w:val="es-ES"/>
              </w:rPr>
            </w:pPr>
            <w:r w:rsidRPr="009E1F6E">
              <w:rPr>
                <w:lang w:val="es-ES"/>
              </w:rPr>
              <w:t>2</w:t>
            </w:r>
          </w:p>
        </w:tc>
        <w:tc>
          <w:tcPr>
            <w:tcW w:w="1617" w:type="dxa"/>
            <w:tcBorders>
              <w:top w:val="single" w:sz="4" w:space="0" w:color="auto"/>
              <w:left w:val="single" w:sz="4" w:space="0" w:color="auto"/>
              <w:bottom w:val="single" w:sz="4" w:space="0" w:color="auto"/>
              <w:right w:val="single" w:sz="4" w:space="0" w:color="auto"/>
            </w:tcBorders>
            <w:vAlign w:val="center"/>
            <w:hideMark/>
          </w:tcPr>
          <w:p w14:paraId="29B3EFFB" w14:textId="77777777" w:rsidR="00A964F9" w:rsidRPr="009E1F6E" w:rsidRDefault="00A964F9" w:rsidP="00D85659">
            <w:pPr>
              <w:pStyle w:val="Tabletext"/>
              <w:jc w:val="center"/>
              <w:rPr>
                <w:lang w:val="es-ES"/>
              </w:rPr>
            </w:pPr>
            <w:r w:rsidRPr="009E1F6E">
              <w:rPr>
                <w:lang w:val="es-ES"/>
              </w:rPr>
              <w:t>YYY</w:t>
            </w:r>
          </w:p>
        </w:tc>
        <w:tc>
          <w:tcPr>
            <w:tcW w:w="2621" w:type="dxa"/>
            <w:tcBorders>
              <w:top w:val="single" w:sz="4" w:space="0" w:color="auto"/>
              <w:left w:val="single" w:sz="4" w:space="0" w:color="auto"/>
              <w:bottom w:val="single" w:sz="4" w:space="0" w:color="auto"/>
              <w:right w:val="single" w:sz="4" w:space="0" w:color="auto"/>
            </w:tcBorders>
            <w:vAlign w:val="center"/>
            <w:hideMark/>
          </w:tcPr>
          <w:p w14:paraId="770A3351" w14:textId="77777777" w:rsidR="00A964F9" w:rsidRPr="009E1F6E" w:rsidRDefault="00A964F9" w:rsidP="00D85659">
            <w:pPr>
              <w:pStyle w:val="Tabletext"/>
              <w:jc w:val="center"/>
              <w:rPr>
                <w:lang w:val="es-ES"/>
              </w:rPr>
            </w:pPr>
            <w:r w:rsidRPr="009E1F6E">
              <w:rPr>
                <w:lang w:val="es-ES"/>
              </w:rPr>
              <w:t>Sí/No</w:t>
            </w:r>
          </w:p>
        </w:tc>
        <w:tc>
          <w:tcPr>
            <w:tcW w:w="2296" w:type="dxa"/>
            <w:tcBorders>
              <w:top w:val="single" w:sz="4" w:space="0" w:color="auto"/>
              <w:left w:val="single" w:sz="4" w:space="0" w:color="auto"/>
              <w:bottom w:val="single" w:sz="4" w:space="0" w:color="auto"/>
              <w:right w:val="single" w:sz="4" w:space="0" w:color="auto"/>
            </w:tcBorders>
            <w:vAlign w:val="center"/>
            <w:hideMark/>
          </w:tcPr>
          <w:p w14:paraId="5D5FA109" w14:textId="77777777" w:rsidR="00A964F9" w:rsidRPr="009E1F6E" w:rsidRDefault="00A964F9" w:rsidP="00D85659">
            <w:pPr>
              <w:pStyle w:val="Tabletext"/>
              <w:jc w:val="center"/>
              <w:rPr>
                <w:lang w:val="es-ES"/>
              </w:rPr>
            </w:pPr>
            <w:r w:rsidRPr="009E1F6E">
              <w:rPr>
                <w:lang w:val="es-ES"/>
              </w:rPr>
              <w:t>BBB</w:t>
            </w:r>
          </w:p>
        </w:tc>
      </w:tr>
      <w:tr w:rsidR="00D85659" w:rsidRPr="009E1F6E" w14:paraId="152F259D" w14:textId="77777777" w:rsidTr="00D85659">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14:paraId="16D75027" w14:textId="77777777" w:rsidR="00A964F9" w:rsidRPr="009E1F6E" w:rsidRDefault="00A964F9" w:rsidP="00D85659">
            <w:pPr>
              <w:pStyle w:val="Tabletext"/>
              <w:jc w:val="center"/>
              <w:rPr>
                <w:lang w:val="es-ES"/>
              </w:rPr>
            </w:pPr>
            <w:r w:rsidRPr="009E1F6E">
              <w:rPr>
                <w:lang w:val="es-ES"/>
              </w:rPr>
              <w:t>…</w:t>
            </w:r>
          </w:p>
        </w:tc>
        <w:tc>
          <w:tcPr>
            <w:tcW w:w="1556" w:type="dxa"/>
            <w:tcBorders>
              <w:top w:val="single" w:sz="4" w:space="0" w:color="auto"/>
              <w:left w:val="single" w:sz="4" w:space="0" w:color="auto"/>
              <w:bottom w:val="single" w:sz="4" w:space="0" w:color="auto"/>
              <w:right w:val="single" w:sz="4" w:space="0" w:color="auto"/>
            </w:tcBorders>
            <w:vAlign w:val="center"/>
            <w:hideMark/>
          </w:tcPr>
          <w:p w14:paraId="5D2AA8AE" w14:textId="77777777" w:rsidR="00A964F9" w:rsidRPr="009E1F6E" w:rsidRDefault="00A964F9" w:rsidP="00D85659">
            <w:pPr>
              <w:pStyle w:val="Tabletext"/>
              <w:jc w:val="center"/>
              <w:rPr>
                <w:lang w:val="es-ES"/>
              </w:rPr>
            </w:pPr>
            <w:r w:rsidRPr="009E1F6E">
              <w:rPr>
                <w:lang w:val="es-ES"/>
              </w:rPr>
              <w:t>…</w:t>
            </w:r>
          </w:p>
        </w:tc>
        <w:tc>
          <w:tcPr>
            <w:tcW w:w="1617" w:type="dxa"/>
            <w:tcBorders>
              <w:top w:val="single" w:sz="4" w:space="0" w:color="auto"/>
              <w:left w:val="single" w:sz="4" w:space="0" w:color="auto"/>
              <w:bottom w:val="single" w:sz="4" w:space="0" w:color="auto"/>
              <w:right w:val="single" w:sz="4" w:space="0" w:color="auto"/>
            </w:tcBorders>
            <w:vAlign w:val="center"/>
            <w:hideMark/>
          </w:tcPr>
          <w:p w14:paraId="4896041C" w14:textId="77777777" w:rsidR="00A964F9" w:rsidRPr="009E1F6E" w:rsidRDefault="00A964F9" w:rsidP="00D85659">
            <w:pPr>
              <w:pStyle w:val="Tabletext"/>
              <w:jc w:val="center"/>
              <w:rPr>
                <w:lang w:val="es-ES"/>
              </w:rPr>
            </w:pPr>
            <w:r w:rsidRPr="009E1F6E">
              <w:rPr>
                <w:lang w:val="es-ES"/>
              </w:rPr>
              <w:t>…</w:t>
            </w:r>
          </w:p>
        </w:tc>
        <w:tc>
          <w:tcPr>
            <w:tcW w:w="2621" w:type="dxa"/>
            <w:tcBorders>
              <w:top w:val="single" w:sz="4" w:space="0" w:color="auto"/>
              <w:left w:val="single" w:sz="4" w:space="0" w:color="auto"/>
              <w:bottom w:val="single" w:sz="4" w:space="0" w:color="auto"/>
              <w:right w:val="single" w:sz="4" w:space="0" w:color="auto"/>
            </w:tcBorders>
            <w:vAlign w:val="center"/>
            <w:hideMark/>
          </w:tcPr>
          <w:p w14:paraId="3E288B67" w14:textId="77777777" w:rsidR="00A964F9" w:rsidRPr="009E1F6E" w:rsidRDefault="00A964F9" w:rsidP="00D85659">
            <w:pPr>
              <w:pStyle w:val="Tabletext"/>
              <w:jc w:val="center"/>
              <w:rPr>
                <w:lang w:val="es-ES"/>
              </w:rPr>
            </w:pPr>
            <w:r w:rsidRPr="009E1F6E">
              <w:rPr>
                <w:lang w:val="es-ES"/>
              </w:rPr>
              <w:t>…</w:t>
            </w:r>
          </w:p>
        </w:tc>
        <w:tc>
          <w:tcPr>
            <w:tcW w:w="2296" w:type="dxa"/>
            <w:tcBorders>
              <w:top w:val="single" w:sz="4" w:space="0" w:color="auto"/>
              <w:left w:val="single" w:sz="4" w:space="0" w:color="auto"/>
              <w:bottom w:val="single" w:sz="4" w:space="0" w:color="auto"/>
              <w:right w:val="single" w:sz="4" w:space="0" w:color="auto"/>
            </w:tcBorders>
            <w:vAlign w:val="center"/>
            <w:hideMark/>
          </w:tcPr>
          <w:p w14:paraId="3478B11B" w14:textId="77777777" w:rsidR="00A964F9" w:rsidRPr="009E1F6E" w:rsidRDefault="00A964F9" w:rsidP="00D85659">
            <w:pPr>
              <w:pStyle w:val="Tabletext"/>
              <w:jc w:val="center"/>
              <w:rPr>
                <w:lang w:val="es-ES"/>
              </w:rPr>
            </w:pPr>
            <w:r w:rsidRPr="009E1F6E">
              <w:rPr>
                <w:lang w:val="es-ES"/>
              </w:rPr>
              <w:t>…</w:t>
            </w:r>
          </w:p>
        </w:tc>
      </w:tr>
      <w:tr w:rsidR="00D85659" w:rsidRPr="009E1F6E" w14:paraId="06B93F96" w14:textId="77777777" w:rsidTr="00D85659">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14:paraId="4CC2B27B" w14:textId="77777777" w:rsidR="00A964F9" w:rsidRPr="009E1F6E" w:rsidRDefault="00A964F9" w:rsidP="00D85659">
            <w:pPr>
              <w:pStyle w:val="Tabletext"/>
              <w:jc w:val="center"/>
              <w:rPr>
                <w:lang w:val="es-ES"/>
              </w:rPr>
            </w:pPr>
            <w:r w:rsidRPr="009E1F6E">
              <w:rPr>
                <w:lang w:val="es-ES"/>
              </w:rPr>
              <w:t>Z</w:t>
            </w:r>
          </w:p>
        </w:tc>
        <w:tc>
          <w:tcPr>
            <w:tcW w:w="1556" w:type="dxa"/>
            <w:tcBorders>
              <w:top w:val="single" w:sz="4" w:space="0" w:color="auto"/>
              <w:left w:val="single" w:sz="4" w:space="0" w:color="auto"/>
              <w:bottom w:val="single" w:sz="4" w:space="0" w:color="auto"/>
              <w:right w:val="single" w:sz="4" w:space="0" w:color="auto"/>
            </w:tcBorders>
            <w:vAlign w:val="center"/>
            <w:hideMark/>
          </w:tcPr>
          <w:p w14:paraId="6445E63C" w14:textId="77777777" w:rsidR="00A964F9" w:rsidRPr="009E1F6E" w:rsidRDefault="00A964F9" w:rsidP="00D85659">
            <w:pPr>
              <w:pStyle w:val="Tabletext"/>
              <w:jc w:val="center"/>
              <w:rPr>
                <w:lang w:val="es-ES"/>
              </w:rPr>
            </w:pPr>
            <w:r w:rsidRPr="009E1F6E">
              <w:rPr>
                <w:lang w:val="es-ES"/>
              </w:rPr>
              <w:t>N</w:t>
            </w:r>
          </w:p>
        </w:tc>
        <w:tc>
          <w:tcPr>
            <w:tcW w:w="1617" w:type="dxa"/>
            <w:tcBorders>
              <w:top w:val="single" w:sz="4" w:space="0" w:color="auto"/>
              <w:left w:val="single" w:sz="4" w:space="0" w:color="auto"/>
              <w:bottom w:val="single" w:sz="4" w:space="0" w:color="auto"/>
              <w:right w:val="single" w:sz="4" w:space="0" w:color="auto"/>
            </w:tcBorders>
            <w:vAlign w:val="center"/>
            <w:hideMark/>
          </w:tcPr>
          <w:p w14:paraId="689E658F" w14:textId="77777777" w:rsidR="00A964F9" w:rsidRPr="009E1F6E" w:rsidRDefault="00A964F9" w:rsidP="00D85659">
            <w:pPr>
              <w:pStyle w:val="Tabletext"/>
              <w:jc w:val="center"/>
              <w:rPr>
                <w:lang w:val="es-ES"/>
              </w:rPr>
            </w:pPr>
            <w:r w:rsidRPr="009E1F6E">
              <w:rPr>
                <w:lang w:val="es-ES"/>
              </w:rPr>
              <w:t>ZZZ</w:t>
            </w:r>
          </w:p>
        </w:tc>
        <w:tc>
          <w:tcPr>
            <w:tcW w:w="2621" w:type="dxa"/>
            <w:tcBorders>
              <w:top w:val="single" w:sz="4" w:space="0" w:color="auto"/>
              <w:left w:val="single" w:sz="4" w:space="0" w:color="auto"/>
              <w:bottom w:val="single" w:sz="4" w:space="0" w:color="auto"/>
              <w:right w:val="single" w:sz="4" w:space="0" w:color="auto"/>
            </w:tcBorders>
            <w:vAlign w:val="center"/>
            <w:hideMark/>
          </w:tcPr>
          <w:p w14:paraId="1FAB1005" w14:textId="77777777" w:rsidR="00A964F9" w:rsidRPr="009E1F6E" w:rsidRDefault="00A964F9" w:rsidP="00D85659">
            <w:pPr>
              <w:pStyle w:val="Tabletext"/>
              <w:jc w:val="center"/>
              <w:rPr>
                <w:lang w:val="es-ES"/>
              </w:rPr>
            </w:pPr>
            <w:r w:rsidRPr="009E1F6E">
              <w:rPr>
                <w:lang w:val="es-ES"/>
              </w:rPr>
              <w:t>Sí/No</w:t>
            </w:r>
          </w:p>
        </w:tc>
        <w:tc>
          <w:tcPr>
            <w:tcW w:w="2296" w:type="dxa"/>
            <w:tcBorders>
              <w:top w:val="single" w:sz="4" w:space="0" w:color="auto"/>
              <w:left w:val="single" w:sz="4" w:space="0" w:color="auto"/>
              <w:bottom w:val="single" w:sz="4" w:space="0" w:color="auto"/>
              <w:right w:val="single" w:sz="4" w:space="0" w:color="auto"/>
            </w:tcBorders>
            <w:vAlign w:val="center"/>
            <w:hideMark/>
          </w:tcPr>
          <w:p w14:paraId="009246F8" w14:textId="77777777" w:rsidR="00A964F9" w:rsidRPr="009E1F6E" w:rsidRDefault="00A964F9" w:rsidP="00D85659">
            <w:pPr>
              <w:pStyle w:val="Tabletext"/>
              <w:jc w:val="center"/>
              <w:rPr>
                <w:lang w:val="es-ES"/>
              </w:rPr>
            </w:pPr>
            <w:r w:rsidRPr="009E1F6E">
              <w:rPr>
                <w:lang w:val="es-ES"/>
              </w:rPr>
              <w:t>CCC</w:t>
            </w:r>
          </w:p>
        </w:tc>
      </w:tr>
    </w:tbl>
    <w:p w14:paraId="0BC90668" w14:textId="77777777" w:rsidR="00A964F9" w:rsidRPr="009E1F6E" w:rsidRDefault="00A964F9" w:rsidP="00D85659">
      <w:pPr>
        <w:pStyle w:val="Tablefin"/>
        <w:rPr>
          <w:lang w:val="es-ES"/>
        </w:rPr>
      </w:pPr>
    </w:p>
    <w:p w14:paraId="3A078981" w14:textId="7B16D73E" w:rsidR="00A964F9" w:rsidRPr="009E1F6E" w:rsidRDefault="00A964F9" w:rsidP="00D85659">
      <w:pPr>
        <w:pStyle w:val="enumlev1"/>
        <w:rPr>
          <w:lang w:val="es-ES"/>
        </w:rPr>
      </w:pPr>
      <w:r w:rsidRPr="009E1F6E">
        <w:rPr>
          <w:lang w:val="es-ES"/>
        </w:rPr>
        <w:t>v)</w:t>
      </w:r>
      <w:r w:rsidRPr="009E1F6E">
        <w:rPr>
          <w:lang w:val="es-ES"/>
        </w:rPr>
        <w:tab/>
        <w:t>Para las emisiones del grupo examinado que superan la prueba detallada en el iv)</w:t>
      </w:r>
      <w:r w:rsidR="00505C18">
        <w:rPr>
          <w:lang w:val="es-ES"/>
        </w:rPr>
        <w:t> </w:t>
      </w:r>
      <w:r w:rsidRPr="009E1F6E">
        <w:rPr>
          <w:lang w:val="es-ES"/>
        </w:rPr>
        <w:t xml:space="preserve">anterior, </w:t>
      </w:r>
      <w:r w:rsidR="0007257B">
        <w:rPr>
          <w:lang w:val="es-ES"/>
        </w:rPr>
        <w:t>el resultado</w:t>
      </w:r>
      <w:r w:rsidRPr="009E1F6E">
        <w:rPr>
          <w:lang w:val="es-ES"/>
        </w:rPr>
        <w:t xml:space="preserve"> del examen de la Oficina para ese grupo es </w:t>
      </w:r>
      <w:r w:rsidRPr="009E1F6E">
        <w:rPr>
          <w:b/>
          <w:bCs/>
          <w:i/>
          <w:iCs/>
          <w:lang w:val="es-ES"/>
        </w:rPr>
        <w:t>favorable</w:t>
      </w:r>
      <w:r w:rsidRPr="009E1F6E">
        <w:rPr>
          <w:lang w:val="es-ES"/>
        </w:rPr>
        <w:t xml:space="preserve"> (tras eliminar las emisiones que no han superado el examen); en caso contrario es </w:t>
      </w:r>
      <w:r w:rsidRPr="009E1F6E">
        <w:rPr>
          <w:b/>
          <w:bCs/>
          <w:i/>
          <w:iCs/>
          <w:lang w:val="es-ES"/>
        </w:rPr>
        <w:t>desfavorable</w:t>
      </w:r>
      <w:r w:rsidRPr="009E1F6E">
        <w:rPr>
          <w:lang w:val="es-ES"/>
        </w:rPr>
        <w:t>.</w:t>
      </w:r>
    </w:p>
    <w:p w14:paraId="4E32E128" w14:textId="77777777" w:rsidR="00A964F9" w:rsidRPr="009E1F6E" w:rsidRDefault="00A964F9" w:rsidP="00D85659">
      <w:pPr>
        <w:pStyle w:val="enumlev1"/>
        <w:rPr>
          <w:lang w:val="es-ES"/>
        </w:rPr>
      </w:pPr>
      <w:r w:rsidRPr="009E1F6E">
        <w:rPr>
          <w:lang w:val="es-ES"/>
        </w:rPr>
        <w:t>vi)</w:t>
      </w:r>
      <w:r w:rsidRPr="009E1F6E">
        <w:rPr>
          <w:lang w:val="es-ES"/>
        </w:rPr>
        <w:tab/>
        <w:t>La Oficina publica:</w:t>
      </w:r>
    </w:p>
    <w:p w14:paraId="10F4A209" w14:textId="77777777" w:rsidR="00A964F9" w:rsidRPr="009E1F6E" w:rsidRDefault="00A964F9" w:rsidP="00D85659">
      <w:pPr>
        <w:pStyle w:val="enumlev2"/>
        <w:rPr>
          <w:lang w:val="es-ES"/>
        </w:rPr>
      </w:pPr>
      <w:r w:rsidRPr="009E1F6E">
        <w:rPr>
          <w:lang w:val="es-ES"/>
        </w:rPr>
        <w:t>–</w:t>
      </w:r>
      <w:r w:rsidRPr="009E1F6E">
        <w:rPr>
          <w:lang w:val="es-ES"/>
        </w:rPr>
        <w:tab/>
        <w:t>la conclusión (favorable o desfavorable) para cada grupo del sistema no OSG examinado;</w:t>
      </w:r>
    </w:p>
    <w:p w14:paraId="13F8F955" w14:textId="77777777" w:rsidR="00A964F9" w:rsidRPr="009E1F6E" w:rsidRDefault="00A964F9" w:rsidP="00D85659">
      <w:pPr>
        <w:pStyle w:val="enumlev2"/>
        <w:rPr>
          <w:lang w:val="es-ES"/>
        </w:rPr>
      </w:pPr>
      <w:r w:rsidRPr="009E1F6E">
        <w:rPr>
          <w:lang w:val="es-ES"/>
        </w:rPr>
        <w:t>–</w:t>
      </w:r>
      <w:r w:rsidRPr="009E1F6E">
        <w:rPr>
          <w:lang w:val="es-ES"/>
        </w:rPr>
        <w:tab/>
        <w:t>el Cuadro A2-3, que es el resultado del paso iii) del algoritmo.</w:t>
      </w:r>
    </w:p>
    <w:p w14:paraId="5181DEFC" w14:textId="77777777" w:rsidR="00A964F9" w:rsidRPr="0098389F" w:rsidRDefault="00A964F9" w:rsidP="00D85659">
      <w:pPr>
        <w:pStyle w:val="Note"/>
        <w:rPr>
          <w:i/>
          <w:iCs/>
          <w:lang w:val="es-ES"/>
        </w:rPr>
      </w:pPr>
      <w:r w:rsidRPr="0098389F">
        <w:rPr>
          <w:i/>
          <w:iCs/>
          <w:lang w:val="es-ES"/>
        </w:rPr>
        <w:t>Nota: Según el procedimiento normalizado, la Oficina publica las emisiones con conclusión desfavorable en la Parte III-S de la BR IFIC, que atañe a las asignaciones de frecuencias que se devuelven a la administración responsable.</w:t>
      </w:r>
    </w:p>
    <w:p w14:paraId="7E5450B8" w14:textId="77777777" w:rsidR="00A964F9" w:rsidRPr="009E1F6E" w:rsidRDefault="00A964F9" w:rsidP="00D85659">
      <w:pPr>
        <w:pStyle w:val="Headingb"/>
        <w:rPr>
          <w:lang w:val="es-ES"/>
        </w:rPr>
      </w:pPr>
      <w:r w:rsidRPr="009E1F6E">
        <w:rPr>
          <w:lang w:val="es-ES"/>
        </w:rPr>
        <w:t>Opción 2 para la metodología:</w:t>
      </w:r>
    </w:p>
    <w:p w14:paraId="03A9A79F" w14:textId="77777777" w:rsidR="00A964F9" w:rsidRPr="009E1F6E" w:rsidRDefault="00A964F9" w:rsidP="00D85659">
      <w:pPr>
        <w:pStyle w:val="Heading1CPM"/>
        <w:rPr>
          <w:lang w:val="es-ES" w:eastAsia="zh-CN"/>
        </w:rPr>
      </w:pPr>
      <w:bookmarkStart w:id="50" w:name="_Toc134196753"/>
      <w:r w:rsidRPr="009E1F6E">
        <w:rPr>
          <w:lang w:val="es-ES" w:eastAsia="zh-CN"/>
        </w:rPr>
        <w:t>1</w:t>
      </w:r>
      <w:r w:rsidRPr="009E1F6E">
        <w:rPr>
          <w:lang w:val="es-ES" w:eastAsia="zh-CN"/>
        </w:rPr>
        <w:tab/>
      </w:r>
      <w:proofErr w:type="gramStart"/>
      <w:r w:rsidRPr="009E1F6E">
        <w:rPr>
          <w:lang w:val="es-ES" w:eastAsia="zh-CN"/>
        </w:rPr>
        <w:t>Metodología</w:t>
      </w:r>
      <w:proofErr w:type="gramEnd"/>
      <w:r w:rsidRPr="009E1F6E">
        <w:rPr>
          <w:lang w:val="es-ES" w:eastAsia="zh-CN"/>
        </w:rPr>
        <w:t xml:space="preserve"> de examen</w:t>
      </w:r>
      <w:bookmarkEnd w:id="50"/>
    </w:p>
    <w:p w14:paraId="1E902D25" w14:textId="77777777" w:rsidR="00A964F9" w:rsidRPr="009E1F6E" w:rsidRDefault="00A964F9" w:rsidP="00D85659">
      <w:pPr>
        <w:pStyle w:val="Heading2CPM"/>
        <w:rPr>
          <w:lang w:val="es-ES" w:eastAsia="zh-CN"/>
        </w:rPr>
      </w:pPr>
      <w:bookmarkStart w:id="51" w:name="_Toc134196754"/>
      <w:r w:rsidRPr="009E1F6E">
        <w:rPr>
          <w:lang w:val="es-ES" w:eastAsia="zh-CN"/>
        </w:rPr>
        <w:t>1.1</w:t>
      </w:r>
      <w:r w:rsidRPr="009E1F6E">
        <w:rPr>
          <w:lang w:val="es-ES" w:eastAsia="zh-CN"/>
        </w:rPr>
        <w:tab/>
        <w:t>Introducción</w:t>
      </w:r>
      <w:bookmarkEnd w:id="51"/>
    </w:p>
    <w:p w14:paraId="1C20A8A1" w14:textId="77777777" w:rsidR="00A964F9" w:rsidRPr="009E1F6E" w:rsidRDefault="00A964F9" w:rsidP="00D85659">
      <w:pPr>
        <w:rPr>
          <w:lang w:val="es-ES"/>
        </w:rPr>
      </w:pPr>
      <w:r w:rsidRPr="009E1F6E">
        <w:rPr>
          <w:lang w:val="es-ES"/>
        </w:rPr>
        <w:t>Las ETEM-A pueden funcionar en diferentes ubicaciones definidas por la latitud, la longitud y la altitud. Con esta metodología se determina la densidad espectral de p.i.r.e. fuera del eje («</w:t>
      </w:r>
      <w:r w:rsidRPr="009E1F6E">
        <w:rPr>
          <w:i/>
          <w:iCs/>
          <w:lang w:val="es-ES"/>
        </w:rPr>
        <w:t>PIREc</w:t>
      </w:r>
      <w:r w:rsidRPr="009E1F6E">
        <w:rPr>
          <w:lang w:val="es-ES"/>
        </w:rPr>
        <w:t xml:space="preserve">») máxima permisible de las comunicaciones de una ETEM-A transmisora con un satélite del SFS no OSG con la que se garantiza también el cumplimiento de los límites de dfp incluidos en la Parte 2 del Anexo 1 a la presente Resolución, para proteger los servicios terrenales, para unas gamas definidas de altitudes. Con este método se calcula la </w:t>
      </w:r>
      <w:r w:rsidRPr="009E1F6E">
        <w:rPr>
          <w:i/>
          <w:iCs/>
          <w:lang w:val="es-ES"/>
        </w:rPr>
        <w:t>PIREc</w:t>
      </w:r>
      <w:r w:rsidRPr="009E1F6E">
        <w:rPr>
          <w:lang w:val="es-ES"/>
        </w:rPr>
        <w:t xml:space="preserve"> teniendo en cuenta las pérdidas y la atenuación pertinentes en la configuración geométrica considerada.</w:t>
      </w:r>
    </w:p>
    <w:p w14:paraId="2BF1E734" w14:textId="77777777" w:rsidR="00A964F9" w:rsidRPr="009E1F6E" w:rsidRDefault="00A964F9" w:rsidP="00D85659">
      <w:pPr>
        <w:rPr>
          <w:lang w:val="es-ES" w:eastAsia="zh-CN"/>
        </w:rPr>
      </w:pPr>
      <w:r w:rsidRPr="009E1F6E">
        <w:rPr>
          <w:lang w:val="es-ES"/>
        </w:rPr>
        <w:t xml:space="preserve">A continuación, en este método, se compara la </w:t>
      </w:r>
      <w:r w:rsidRPr="009E1F6E">
        <w:rPr>
          <w:i/>
          <w:iCs/>
          <w:lang w:val="es-ES"/>
        </w:rPr>
        <w:t xml:space="preserve">PIREc </w:t>
      </w:r>
      <w:r w:rsidRPr="009E1F6E">
        <w:rPr>
          <w:lang w:val="es-ES"/>
        </w:rPr>
        <w:t>calculada con la p.i.r.e. fuera del eje hacia el suelo de referencia para las ETEM-A («</w:t>
      </w:r>
      <w:r w:rsidRPr="009E1F6E">
        <w:rPr>
          <w:i/>
          <w:iCs/>
          <w:lang w:val="es-ES"/>
        </w:rPr>
        <w:t>PIRE</w:t>
      </w:r>
      <w:r w:rsidRPr="009E1F6E">
        <w:rPr>
          <w:i/>
          <w:iCs/>
          <w:vertAlign w:val="subscript"/>
          <w:lang w:val="es-ES"/>
        </w:rPr>
        <w:t>R</w:t>
      </w:r>
      <w:r w:rsidRPr="009E1F6E">
        <w:rPr>
          <w:lang w:val="es-ES"/>
        </w:rPr>
        <w:t xml:space="preserve">»), con la que funciona la ETEM-A. La </w:t>
      </w:r>
      <w:r w:rsidRPr="009E1F6E">
        <w:rPr>
          <w:i/>
          <w:iCs/>
          <w:lang w:val="es-ES"/>
        </w:rPr>
        <w:t>PIRE</w:t>
      </w:r>
      <w:r w:rsidRPr="009E1F6E">
        <w:rPr>
          <w:i/>
          <w:iCs/>
          <w:vertAlign w:val="subscript"/>
          <w:lang w:val="es-ES"/>
        </w:rPr>
        <w:t xml:space="preserve">R </w:t>
      </w:r>
      <w:r w:rsidRPr="009E1F6E">
        <w:rPr>
          <w:iCs/>
          <w:lang w:val="es-ES"/>
        </w:rPr>
        <w:t xml:space="preserve">del sistema de satélites no OSG </w:t>
      </w:r>
      <w:r w:rsidRPr="009E1F6E">
        <w:rPr>
          <w:lang w:val="es-ES"/>
        </w:rPr>
        <w:t>se calcula utilizando los datos incluidos en la información de notificación del Apéndice </w:t>
      </w:r>
      <w:r w:rsidRPr="009E1F6E">
        <w:rPr>
          <w:rStyle w:val="Appref"/>
          <w:b/>
          <w:bCs/>
          <w:lang w:val="es-ES"/>
        </w:rPr>
        <w:t>4</w:t>
      </w:r>
      <w:r w:rsidRPr="009E1F6E">
        <w:rPr>
          <w:lang w:val="es-ES"/>
        </w:rPr>
        <w:t xml:space="preserve"> de ese sistema de satélites no OSG con el que comunica la ETEM, y las características de la ETEM, según corresponda. Para cada emisión de cada grupo de un sistema de satélites no OSG se puede calcular la </w:t>
      </w:r>
      <w:r w:rsidRPr="009E1F6E">
        <w:rPr>
          <w:i/>
          <w:lang w:val="es-ES"/>
        </w:rPr>
        <w:t>PIRE</w:t>
      </w:r>
      <w:r w:rsidRPr="009E1F6E">
        <w:rPr>
          <w:i/>
          <w:vertAlign w:val="subscript"/>
          <w:lang w:val="es-ES"/>
        </w:rPr>
        <w:t>R</w:t>
      </w:r>
      <w:r w:rsidRPr="009E1F6E">
        <w:rPr>
          <w:lang w:val="es-ES"/>
        </w:rPr>
        <w:t xml:space="preserve"> utilizando los datos del Apéndice </w:t>
      </w:r>
      <w:r w:rsidRPr="009E1F6E">
        <w:rPr>
          <w:rStyle w:val="Appref"/>
          <w:b/>
          <w:bCs/>
          <w:lang w:val="es-ES"/>
        </w:rPr>
        <w:t>4</w:t>
      </w:r>
      <w:r w:rsidRPr="009E1F6E">
        <w:rPr>
          <w:lang w:val="es-ES"/>
        </w:rPr>
        <w:t xml:space="preserve"> de ese sistema, así como otros parámetros que debe facilitar la administración notificante de ese sistema.</w:t>
      </w:r>
    </w:p>
    <w:p w14:paraId="7A3F9100" w14:textId="77777777" w:rsidR="00A964F9" w:rsidRPr="009E1F6E" w:rsidRDefault="00A964F9" w:rsidP="00D85659">
      <w:pPr>
        <w:rPr>
          <w:lang w:val="es-ES"/>
        </w:rPr>
      </w:pPr>
      <w:r w:rsidRPr="009E1F6E">
        <w:rPr>
          <w:lang w:val="es-ES"/>
        </w:rPr>
        <w:t xml:space="preserve">El funcionamiento de las ETEM-A puede evaluarse en diferentes gamas predefinidas de altitudes para determinar un número de niveles de </w:t>
      </w:r>
      <w:r w:rsidRPr="009E1F6E">
        <w:rPr>
          <w:i/>
          <w:iCs/>
          <w:lang w:val="es-ES"/>
        </w:rPr>
        <w:t>PIRE</w:t>
      </w:r>
      <w:r w:rsidRPr="009E1F6E">
        <w:rPr>
          <w:i/>
          <w:iCs/>
          <w:vertAlign w:val="subscript"/>
          <w:lang w:val="es-ES"/>
        </w:rPr>
        <w:t>C</w:t>
      </w:r>
      <w:r w:rsidRPr="009E1F6E">
        <w:rPr>
          <w:lang w:val="es-ES"/>
        </w:rPr>
        <w:t xml:space="preserve">. Cada gama de altitudes tendrá su propia </w:t>
      </w:r>
      <w:r w:rsidRPr="009E1F6E">
        <w:rPr>
          <w:i/>
          <w:lang w:val="es-ES"/>
        </w:rPr>
        <w:t>PIRE</w:t>
      </w:r>
      <w:r w:rsidRPr="009E1F6E">
        <w:rPr>
          <w:i/>
          <w:vertAlign w:val="subscript"/>
          <w:lang w:val="es-ES"/>
        </w:rPr>
        <w:t>C</w:t>
      </w:r>
      <w:r w:rsidRPr="009E1F6E">
        <w:rPr>
          <w:lang w:val="es-ES"/>
        </w:rPr>
        <w:t xml:space="preserve"> de tal manera que, siendo todos los otros supuestos iguales, el funcionamiento de una ETEM-A a mayor altitud permitirá una </w:t>
      </w:r>
      <w:r w:rsidRPr="009E1F6E">
        <w:rPr>
          <w:i/>
          <w:iCs/>
          <w:lang w:val="es-ES"/>
        </w:rPr>
        <w:t>PIRE</w:t>
      </w:r>
      <w:r w:rsidRPr="009E1F6E">
        <w:rPr>
          <w:i/>
          <w:vertAlign w:val="subscript"/>
          <w:lang w:val="es-ES"/>
        </w:rPr>
        <w:t>C</w:t>
      </w:r>
      <w:r w:rsidRPr="009E1F6E">
        <w:rPr>
          <w:lang w:val="es-ES"/>
        </w:rPr>
        <w:t xml:space="preserve"> mayor, pues la distancia entre la ETEM-A y la ubicación elegida en tierra es mayor, y también lo son las pérdidas y la atenuación aplicables.</w:t>
      </w:r>
    </w:p>
    <w:p w14:paraId="73AAA867" w14:textId="77777777" w:rsidR="00A964F9" w:rsidRPr="009E1F6E" w:rsidRDefault="00A964F9" w:rsidP="00D85659">
      <w:pPr>
        <w:rPr>
          <w:lang w:val="es-ES"/>
        </w:rPr>
      </w:pPr>
      <w:r w:rsidRPr="009E1F6E">
        <w:rPr>
          <w:lang w:val="es-ES"/>
        </w:rPr>
        <w:t>En su examen, la Oficina aplicará esta metodología para cada gama de altitudes a fin de determinar si las ETEM-A que funcionan dentro de un determinado sistema de satélites no OSG cumplirán los límites de dfp incluidos en la Parte 2 del Anexo 1 a la presente Resolución para proteger los servicios terrenales.</w:t>
      </w:r>
    </w:p>
    <w:p w14:paraId="750B7DE9" w14:textId="77777777" w:rsidR="00A964F9" w:rsidRPr="009E1F6E" w:rsidRDefault="00A964F9" w:rsidP="00D85659">
      <w:pPr>
        <w:pStyle w:val="Heading2CPM"/>
        <w:rPr>
          <w:lang w:val="es-ES"/>
        </w:rPr>
      </w:pPr>
      <w:bookmarkStart w:id="52" w:name="_Toc134196755"/>
      <w:r w:rsidRPr="009E1F6E">
        <w:rPr>
          <w:lang w:val="es-ES"/>
        </w:rPr>
        <w:t>1.2</w:t>
      </w:r>
      <w:r w:rsidRPr="009E1F6E">
        <w:rPr>
          <w:lang w:val="es-ES"/>
        </w:rPr>
        <w:tab/>
        <w:t>Parámetros de entrada</w:t>
      </w:r>
      <w:bookmarkEnd w:id="52"/>
    </w:p>
    <w:p w14:paraId="54EA55A5" w14:textId="77777777" w:rsidR="00A964F9" w:rsidRPr="009E1F6E" w:rsidRDefault="00A964F9" w:rsidP="00D85659">
      <w:pPr>
        <w:rPr>
          <w:lang w:val="es-ES"/>
        </w:rPr>
      </w:pPr>
      <w:r w:rsidRPr="009E1F6E">
        <w:rPr>
          <w:lang w:val="es-ES"/>
        </w:rPr>
        <w:t xml:space="preserve">Considerando un sistema de satélites no OSG hipotético, en el Cuadro 1 a continuación figuran las emisiones que se examinan y que se incluyen en un Grupo asociado a la clase «UO» de estaciones </w:t>
      </w:r>
      <w:r w:rsidRPr="009E1F6E">
        <w:rPr>
          <w:lang w:val="es-ES"/>
        </w:rPr>
        <w:lastRenderedPageBreak/>
        <w:t>terrenas que transmiten en la banda de 27,5-29,5 GHz. Los Cuadros 2 y 3 proporcionan parámetros adicionales.</w:t>
      </w:r>
    </w:p>
    <w:p w14:paraId="3CE47A7A" w14:textId="77777777" w:rsidR="00A964F9" w:rsidRPr="009E1F6E" w:rsidRDefault="00A964F9" w:rsidP="00D85659">
      <w:pPr>
        <w:pStyle w:val="TableNo"/>
        <w:rPr>
          <w:lang w:val="es-ES"/>
        </w:rPr>
      </w:pPr>
      <w:r w:rsidRPr="009E1F6E">
        <w:rPr>
          <w:lang w:val="es-ES"/>
        </w:rPr>
        <w:t>CUADRO 1</w:t>
      </w:r>
    </w:p>
    <w:p w14:paraId="243B6480" w14:textId="77777777" w:rsidR="00A964F9" w:rsidRPr="009E1F6E" w:rsidRDefault="00A964F9" w:rsidP="00D85659">
      <w:pPr>
        <w:pStyle w:val="Tabletitle"/>
        <w:rPr>
          <w:lang w:val="es-ES"/>
        </w:rPr>
      </w:pPr>
      <w:r w:rsidRPr="009E1F6E">
        <w:rPr>
          <w:lang w:val="es-ES"/>
        </w:rPr>
        <w:t>Ejemplo de un grupo de emisiones de ETEM-A aplicables</w:t>
      </w:r>
      <w:r w:rsidRPr="009E1F6E">
        <w:rPr>
          <w:lang w:val="es-ES"/>
        </w:rPr>
        <w:br/>
        <w:t>(con la referencia al campo de datos pertinente del Apéndice 4 del RR)</w:t>
      </w:r>
    </w:p>
    <w:tbl>
      <w:tblPr>
        <w:tblW w:w="9642" w:type="dxa"/>
        <w:jc w:val="center"/>
        <w:tblLook w:val="04A0" w:firstRow="1" w:lastRow="0" w:firstColumn="1" w:lastColumn="0" w:noHBand="0" w:noVBand="1"/>
      </w:tblPr>
      <w:tblGrid>
        <w:gridCol w:w="1435"/>
        <w:gridCol w:w="1553"/>
        <w:gridCol w:w="1813"/>
        <w:gridCol w:w="2377"/>
        <w:gridCol w:w="2464"/>
      </w:tblGrid>
      <w:tr w:rsidR="00D85659" w:rsidRPr="009E1F6E" w14:paraId="65EA029F" w14:textId="77777777" w:rsidTr="00D85659">
        <w:trPr>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158B5599" w14:textId="77777777" w:rsidR="00A964F9" w:rsidRPr="009E1F6E" w:rsidRDefault="00A964F9" w:rsidP="00D85659">
            <w:pPr>
              <w:pStyle w:val="Tablehead"/>
              <w:rPr>
                <w:rFonts w:cstheme="minorBidi"/>
                <w:lang w:val="es-ES"/>
              </w:rPr>
            </w:pPr>
            <w:r w:rsidRPr="009E1F6E">
              <w:rPr>
                <w:lang w:val="es-ES"/>
              </w:rPr>
              <w:t>Número de emisión</w:t>
            </w:r>
          </w:p>
        </w:tc>
        <w:tc>
          <w:tcPr>
            <w:tcW w:w="1553" w:type="dxa"/>
            <w:tcBorders>
              <w:top w:val="single" w:sz="4" w:space="0" w:color="auto"/>
              <w:left w:val="single" w:sz="4" w:space="0" w:color="auto"/>
              <w:bottom w:val="single" w:sz="4" w:space="0" w:color="auto"/>
              <w:right w:val="single" w:sz="4" w:space="0" w:color="auto"/>
            </w:tcBorders>
            <w:hideMark/>
          </w:tcPr>
          <w:p w14:paraId="1D5F92EB" w14:textId="77777777" w:rsidR="00A964F9" w:rsidRPr="009E1F6E" w:rsidRDefault="00A964F9" w:rsidP="00D85659">
            <w:pPr>
              <w:pStyle w:val="Tablehead"/>
              <w:rPr>
                <w:rFonts w:cstheme="minorBidi"/>
                <w:lang w:val="es-ES"/>
              </w:rPr>
            </w:pPr>
            <w:r w:rsidRPr="009E1F6E">
              <w:rPr>
                <w:lang w:val="es-ES"/>
              </w:rPr>
              <w:t>C.7.a</w:t>
            </w:r>
            <w:r w:rsidRPr="009E1F6E">
              <w:rPr>
                <w:lang w:val="es-ES"/>
              </w:rPr>
              <w:br/>
              <w:t>Denominación de la emisión</w:t>
            </w:r>
          </w:p>
        </w:tc>
        <w:tc>
          <w:tcPr>
            <w:tcW w:w="1813" w:type="dxa"/>
            <w:tcBorders>
              <w:top w:val="single" w:sz="4" w:space="0" w:color="auto"/>
              <w:left w:val="single" w:sz="4" w:space="0" w:color="auto"/>
              <w:bottom w:val="single" w:sz="4" w:space="0" w:color="auto"/>
              <w:right w:val="single" w:sz="4" w:space="0" w:color="auto"/>
            </w:tcBorders>
            <w:hideMark/>
          </w:tcPr>
          <w:p w14:paraId="76940E05" w14:textId="77777777" w:rsidR="00A964F9" w:rsidRPr="009E1F6E" w:rsidRDefault="00A964F9" w:rsidP="00D85659">
            <w:pPr>
              <w:pStyle w:val="Tablehead"/>
              <w:rPr>
                <w:rFonts w:cstheme="minorBidi"/>
                <w:lang w:val="es-ES"/>
              </w:rPr>
            </w:pPr>
            <w:r w:rsidRPr="009E1F6E">
              <w:rPr>
                <w:lang w:val="es-ES"/>
              </w:rPr>
              <w:t>BW</w:t>
            </w:r>
            <w:r w:rsidRPr="009E1F6E">
              <w:rPr>
                <w:vertAlign w:val="subscript"/>
                <w:lang w:val="es-ES"/>
              </w:rPr>
              <w:t>emisión</w:t>
            </w:r>
          </w:p>
          <w:p w14:paraId="28EACF0D" w14:textId="77777777" w:rsidR="00A964F9" w:rsidRPr="009E1F6E" w:rsidRDefault="00A964F9" w:rsidP="00D85659">
            <w:pPr>
              <w:pStyle w:val="Tablehead"/>
              <w:rPr>
                <w:rFonts w:cstheme="minorBidi"/>
                <w:lang w:val="es-ES"/>
              </w:rPr>
            </w:pPr>
            <w:r w:rsidRPr="009E1F6E">
              <w:rPr>
                <w:lang w:val="es-ES"/>
              </w:rPr>
              <w:t>MHz</w:t>
            </w:r>
          </w:p>
        </w:tc>
        <w:tc>
          <w:tcPr>
            <w:tcW w:w="2377" w:type="dxa"/>
            <w:tcBorders>
              <w:top w:val="single" w:sz="4" w:space="0" w:color="auto"/>
              <w:left w:val="single" w:sz="4" w:space="0" w:color="auto"/>
              <w:bottom w:val="single" w:sz="4" w:space="0" w:color="auto"/>
              <w:right w:val="single" w:sz="4" w:space="0" w:color="auto"/>
            </w:tcBorders>
            <w:vAlign w:val="center"/>
            <w:hideMark/>
          </w:tcPr>
          <w:p w14:paraId="5315FBAA" w14:textId="77777777" w:rsidR="00A964F9" w:rsidRPr="009E1F6E" w:rsidRDefault="00A964F9" w:rsidP="00D85659">
            <w:pPr>
              <w:pStyle w:val="Tablehead"/>
              <w:rPr>
                <w:rFonts w:cstheme="minorBidi"/>
                <w:lang w:val="es-ES"/>
              </w:rPr>
            </w:pPr>
            <w:r w:rsidRPr="009E1F6E">
              <w:rPr>
                <w:lang w:val="es-ES"/>
              </w:rPr>
              <w:t>C.</w:t>
            </w:r>
            <w:proofErr w:type="gramStart"/>
            <w:r w:rsidRPr="009E1F6E">
              <w:rPr>
                <w:lang w:val="es-ES"/>
              </w:rPr>
              <w:t>8.c.</w:t>
            </w:r>
            <w:proofErr w:type="gramEnd"/>
            <w:r w:rsidRPr="009E1F6E">
              <w:rPr>
                <w:lang w:val="es-ES"/>
              </w:rPr>
              <w:t>3</w:t>
            </w:r>
            <w:r w:rsidRPr="009E1F6E">
              <w:rPr>
                <w:lang w:val="es-ES"/>
              </w:rPr>
              <w:br/>
              <w:t xml:space="preserve">densidad de potencia mínima </w:t>
            </w:r>
            <w:r w:rsidRPr="009E1F6E">
              <w:rPr>
                <w:lang w:val="es-ES"/>
              </w:rPr>
              <w:br/>
              <w:t>dB(W/Hz)</w:t>
            </w:r>
          </w:p>
        </w:tc>
        <w:tc>
          <w:tcPr>
            <w:tcW w:w="2464" w:type="dxa"/>
            <w:tcBorders>
              <w:top w:val="single" w:sz="4" w:space="0" w:color="auto"/>
              <w:left w:val="single" w:sz="4" w:space="0" w:color="auto"/>
              <w:bottom w:val="single" w:sz="4" w:space="0" w:color="auto"/>
              <w:right w:val="single" w:sz="4" w:space="0" w:color="auto"/>
            </w:tcBorders>
            <w:vAlign w:val="center"/>
            <w:hideMark/>
          </w:tcPr>
          <w:p w14:paraId="0D648FB6" w14:textId="77777777" w:rsidR="00A964F9" w:rsidRPr="009E1F6E" w:rsidRDefault="00A964F9" w:rsidP="00D85659">
            <w:pPr>
              <w:pStyle w:val="Tablehead"/>
              <w:rPr>
                <w:rFonts w:cstheme="minorBidi"/>
                <w:lang w:val="es-ES"/>
              </w:rPr>
            </w:pPr>
            <w:r w:rsidRPr="009E1F6E">
              <w:rPr>
                <w:lang w:val="es-ES"/>
              </w:rPr>
              <w:t>C.8.a.2/C.</w:t>
            </w:r>
            <w:proofErr w:type="gramStart"/>
            <w:r w:rsidRPr="009E1F6E">
              <w:rPr>
                <w:lang w:val="es-ES"/>
              </w:rPr>
              <w:t>8.b.</w:t>
            </w:r>
            <w:proofErr w:type="gramEnd"/>
            <w:r w:rsidRPr="009E1F6E">
              <w:rPr>
                <w:lang w:val="es-ES"/>
              </w:rPr>
              <w:t>2</w:t>
            </w:r>
            <w:r w:rsidRPr="009E1F6E">
              <w:rPr>
                <w:lang w:val="es-ES"/>
              </w:rPr>
              <w:br/>
              <w:t>densidad de potencia máxima</w:t>
            </w:r>
            <w:r w:rsidRPr="009E1F6E">
              <w:rPr>
                <w:lang w:val="es-ES"/>
              </w:rPr>
              <w:br/>
              <w:t>dB(W/Hz)</w:t>
            </w:r>
          </w:p>
        </w:tc>
      </w:tr>
      <w:tr w:rsidR="00D85659" w:rsidRPr="009E1F6E" w14:paraId="14B63060" w14:textId="77777777" w:rsidTr="00D85659">
        <w:trPr>
          <w:jc w:val="center"/>
        </w:trPr>
        <w:tc>
          <w:tcPr>
            <w:tcW w:w="1435" w:type="dxa"/>
            <w:tcBorders>
              <w:top w:val="single" w:sz="4" w:space="0" w:color="auto"/>
              <w:left w:val="single" w:sz="4" w:space="0" w:color="auto"/>
              <w:bottom w:val="single" w:sz="4" w:space="0" w:color="auto"/>
              <w:right w:val="single" w:sz="4" w:space="0" w:color="auto"/>
            </w:tcBorders>
            <w:hideMark/>
          </w:tcPr>
          <w:p w14:paraId="5D736EDE" w14:textId="77777777" w:rsidR="00A964F9" w:rsidRPr="009E1F6E" w:rsidRDefault="00A964F9" w:rsidP="00D85659">
            <w:pPr>
              <w:pStyle w:val="Tabletext"/>
              <w:jc w:val="center"/>
              <w:rPr>
                <w:lang w:val="es-ES"/>
              </w:rPr>
            </w:pPr>
            <w:r w:rsidRPr="009E1F6E">
              <w:rPr>
                <w:lang w:val="es-ES"/>
              </w:rPr>
              <w:t>1</w:t>
            </w:r>
          </w:p>
        </w:tc>
        <w:tc>
          <w:tcPr>
            <w:tcW w:w="1553" w:type="dxa"/>
            <w:tcBorders>
              <w:top w:val="single" w:sz="4" w:space="0" w:color="auto"/>
              <w:left w:val="single" w:sz="4" w:space="0" w:color="auto"/>
              <w:bottom w:val="single" w:sz="4" w:space="0" w:color="auto"/>
              <w:right w:val="single" w:sz="4" w:space="0" w:color="auto"/>
            </w:tcBorders>
            <w:hideMark/>
          </w:tcPr>
          <w:p w14:paraId="30712413" w14:textId="77777777" w:rsidR="00A964F9" w:rsidRPr="009E1F6E" w:rsidRDefault="00A964F9" w:rsidP="00D85659">
            <w:pPr>
              <w:pStyle w:val="Tabletext"/>
              <w:jc w:val="center"/>
              <w:rPr>
                <w:lang w:val="es-ES"/>
              </w:rPr>
            </w:pPr>
            <w:r w:rsidRPr="009E1F6E">
              <w:rPr>
                <w:lang w:val="es-ES"/>
              </w:rPr>
              <w:t>6M00G7W--</w:t>
            </w:r>
          </w:p>
        </w:tc>
        <w:tc>
          <w:tcPr>
            <w:tcW w:w="1813" w:type="dxa"/>
            <w:tcBorders>
              <w:top w:val="single" w:sz="4" w:space="0" w:color="auto"/>
              <w:left w:val="single" w:sz="4" w:space="0" w:color="auto"/>
              <w:bottom w:val="single" w:sz="4" w:space="0" w:color="auto"/>
              <w:right w:val="single" w:sz="4" w:space="0" w:color="auto"/>
            </w:tcBorders>
            <w:hideMark/>
          </w:tcPr>
          <w:p w14:paraId="7F81B62E" w14:textId="77777777" w:rsidR="00A964F9" w:rsidRPr="009E1F6E" w:rsidRDefault="00A964F9" w:rsidP="00D85659">
            <w:pPr>
              <w:pStyle w:val="Tabletext"/>
              <w:jc w:val="center"/>
              <w:rPr>
                <w:lang w:val="es-ES"/>
              </w:rPr>
            </w:pPr>
            <w:r w:rsidRPr="009E1F6E">
              <w:rPr>
                <w:lang w:val="es-ES"/>
              </w:rPr>
              <w:t>6,0</w:t>
            </w:r>
          </w:p>
        </w:tc>
        <w:tc>
          <w:tcPr>
            <w:tcW w:w="2377" w:type="dxa"/>
            <w:tcBorders>
              <w:top w:val="single" w:sz="4" w:space="0" w:color="auto"/>
              <w:left w:val="single" w:sz="4" w:space="0" w:color="auto"/>
              <w:bottom w:val="single" w:sz="4" w:space="0" w:color="auto"/>
              <w:right w:val="single" w:sz="4" w:space="0" w:color="auto"/>
            </w:tcBorders>
            <w:hideMark/>
          </w:tcPr>
          <w:p w14:paraId="2E36F547" w14:textId="77777777" w:rsidR="00A964F9" w:rsidRPr="009E1F6E" w:rsidRDefault="00A964F9" w:rsidP="00D85659">
            <w:pPr>
              <w:pStyle w:val="Tabletext"/>
              <w:jc w:val="center"/>
              <w:rPr>
                <w:lang w:val="es-ES"/>
              </w:rPr>
            </w:pPr>
            <w:r w:rsidRPr="009E1F6E">
              <w:rPr>
                <w:lang w:val="es-ES"/>
              </w:rPr>
              <w:t>–69,7</w:t>
            </w:r>
          </w:p>
        </w:tc>
        <w:tc>
          <w:tcPr>
            <w:tcW w:w="2464" w:type="dxa"/>
            <w:tcBorders>
              <w:top w:val="single" w:sz="4" w:space="0" w:color="auto"/>
              <w:left w:val="single" w:sz="4" w:space="0" w:color="auto"/>
              <w:bottom w:val="single" w:sz="4" w:space="0" w:color="auto"/>
              <w:right w:val="single" w:sz="4" w:space="0" w:color="auto"/>
            </w:tcBorders>
            <w:hideMark/>
          </w:tcPr>
          <w:p w14:paraId="0D6C744C" w14:textId="77777777" w:rsidR="00A964F9" w:rsidRPr="009E1F6E" w:rsidRDefault="00A964F9" w:rsidP="00D85659">
            <w:pPr>
              <w:pStyle w:val="Tabletext"/>
              <w:jc w:val="center"/>
              <w:rPr>
                <w:lang w:val="es-ES"/>
              </w:rPr>
            </w:pPr>
            <w:r w:rsidRPr="009E1F6E">
              <w:rPr>
                <w:lang w:val="es-ES"/>
              </w:rPr>
              <w:t>–66,0</w:t>
            </w:r>
          </w:p>
        </w:tc>
      </w:tr>
      <w:tr w:rsidR="00D85659" w:rsidRPr="009E1F6E" w14:paraId="3B77574F" w14:textId="77777777" w:rsidTr="00D85659">
        <w:trPr>
          <w:jc w:val="center"/>
        </w:trPr>
        <w:tc>
          <w:tcPr>
            <w:tcW w:w="1435" w:type="dxa"/>
            <w:tcBorders>
              <w:top w:val="single" w:sz="4" w:space="0" w:color="auto"/>
              <w:left w:val="single" w:sz="4" w:space="0" w:color="auto"/>
              <w:bottom w:val="single" w:sz="4" w:space="0" w:color="auto"/>
              <w:right w:val="single" w:sz="4" w:space="0" w:color="auto"/>
            </w:tcBorders>
          </w:tcPr>
          <w:p w14:paraId="2C6A7F29" w14:textId="77777777" w:rsidR="00A964F9" w:rsidRPr="009E1F6E" w:rsidRDefault="00A964F9" w:rsidP="00D85659">
            <w:pPr>
              <w:pStyle w:val="Tabletext"/>
              <w:jc w:val="center"/>
              <w:rPr>
                <w:lang w:val="es-ES"/>
              </w:rPr>
            </w:pPr>
            <w:r w:rsidRPr="009E1F6E">
              <w:rPr>
                <w:lang w:val="es-ES"/>
              </w:rPr>
              <w:t>2</w:t>
            </w:r>
          </w:p>
        </w:tc>
        <w:tc>
          <w:tcPr>
            <w:tcW w:w="1553" w:type="dxa"/>
            <w:tcBorders>
              <w:top w:val="single" w:sz="4" w:space="0" w:color="auto"/>
              <w:left w:val="single" w:sz="4" w:space="0" w:color="auto"/>
              <w:bottom w:val="single" w:sz="4" w:space="0" w:color="auto"/>
              <w:right w:val="single" w:sz="4" w:space="0" w:color="auto"/>
            </w:tcBorders>
          </w:tcPr>
          <w:p w14:paraId="0C9D08C9" w14:textId="77777777" w:rsidR="00A964F9" w:rsidRPr="009E1F6E" w:rsidRDefault="00A964F9" w:rsidP="00D85659">
            <w:pPr>
              <w:pStyle w:val="Tabletext"/>
              <w:jc w:val="center"/>
              <w:rPr>
                <w:lang w:val="es-ES"/>
              </w:rPr>
            </w:pPr>
            <w:r w:rsidRPr="009E1F6E">
              <w:rPr>
                <w:lang w:val="es-ES"/>
              </w:rPr>
              <w:t>6M00G7W--</w:t>
            </w:r>
          </w:p>
        </w:tc>
        <w:tc>
          <w:tcPr>
            <w:tcW w:w="1813" w:type="dxa"/>
            <w:tcBorders>
              <w:top w:val="single" w:sz="4" w:space="0" w:color="auto"/>
              <w:left w:val="single" w:sz="4" w:space="0" w:color="auto"/>
              <w:bottom w:val="single" w:sz="4" w:space="0" w:color="auto"/>
              <w:right w:val="single" w:sz="4" w:space="0" w:color="auto"/>
            </w:tcBorders>
          </w:tcPr>
          <w:p w14:paraId="7F66C608" w14:textId="77777777" w:rsidR="00A964F9" w:rsidRPr="009E1F6E" w:rsidRDefault="00A964F9" w:rsidP="00D85659">
            <w:pPr>
              <w:pStyle w:val="Tabletext"/>
              <w:jc w:val="center"/>
              <w:rPr>
                <w:lang w:val="es-ES"/>
              </w:rPr>
            </w:pPr>
            <w:r w:rsidRPr="009E1F6E">
              <w:rPr>
                <w:lang w:val="es-ES"/>
              </w:rPr>
              <w:t>6,0</w:t>
            </w:r>
          </w:p>
        </w:tc>
        <w:tc>
          <w:tcPr>
            <w:tcW w:w="2377" w:type="dxa"/>
            <w:tcBorders>
              <w:top w:val="single" w:sz="4" w:space="0" w:color="auto"/>
              <w:left w:val="single" w:sz="4" w:space="0" w:color="auto"/>
              <w:bottom w:val="single" w:sz="4" w:space="0" w:color="auto"/>
              <w:right w:val="single" w:sz="4" w:space="0" w:color="auto"/>
            </w:tcBorders>
          </w:tcPr>
          <w:p w14:paraId="24C817E5" w14:textId="77777777" w:rsidR="00A964F9" w:rsidRPr="009E1F6E" w:rsidRDefault="00A964F9" w:rsidP="00D85659">
            <w:pPr>
              <w:pStyle w:val="Tabletext"/>
              <w:jc w:val="center"/>
              <w:rPr>
                <w:lang w:val="es-ES"/>
              </w:rPr>
            </w:pPr>
            <w:r w:rsidRPr="009E1F6E">
              <w:rPr>
                <w:lang w:val="es-ES"/>
              </w:rPr>
              <w:t>–64,7</w:t>
            </w:r>
          </w:p>
        </w:tc>
        <w:tc>
          <w:tcPr>
            <w:tcW w:w="2464" w:type="dxa"/>
            <w:tcBorders>
              <w:top w:val="single" w:sz="4" w:space="0" w:color="auto"/>
              <w:left w:val="single" w:sz="4" w:space="0" w:color="auto"/>
              <w:bottom w:val="single" w:sz="4" w:space="0" w:color="auto"/>
              <w:right w:val="single" w:sz="4" w:space="0" w:color="auto"/>
            </w:tcBorders>
          </w:tcPr>
          <w:p w14:paraId="2B4970C1" w14:textId="77777777" w:rsidR="00A964F9" w:rsidRPr="009E1F6E" w:rsidRDefault="00A964F9" w:rsidP="00D85659">
            <w:pPr>
              <w:pStyle w:val="Tabletext"/>
              <w:jc w:val="center"/>
              <w:rPr>
                <w:lang w:val="es-ES"/>
              </w:rPr>
            </w:pPr>
            <w:r w:rsidRPr="009E1F6E">
              <w:rPr>
                <w:lang w:val="es-ES"/>
              </w:rPr>
              <w:t>–61,0</w:t>
            </w:r>
          </w:p>
        </w:tc>
      </w:tr>
      <w:tr w:rsidR="00D85659" w:rsidRPr="009E1F6E" w14:paraId="1DF0CDE7" w14:textId="77777777" w:rsidTr="00D85659">
        <w:trPr>
          <w:jc w:val="center"/>
        </w:trPr>
        <w:tc>
          <w:tcPr>
            <w:tcW w:w="1435" w:type="dxa"/>
            <w:tcBorders>
              <w:top w:val="single" w:sz="4" w:space="0" w:color="auto"/>
              <w:left w:val="single" w:sz="4" w:space="0" w:color="auto"/>
              <w:bottom w:val="single" w:sz="4" w:space="0" w:color="auto"/>
              <w:right w:val="single" w:sz="4" w:space="0" w:color="auto"/>
            </w:tcBorders>
          </w:tcPr>
          <w:p w14:paraId="6C5D3834" w14:textId="77777777" w:rsidR="00A964F9" w:rsidRPr="009E1F6E" w:rsidRDefault="00A964F9" w:rsidP="00D85659">
            <w:pPr>
              <w:pStyle w:val="Tabletext"/>
              <w:jc w:val="center"/>
              <w:rPr>
                <w:lang w:val="es-ES"/>
              </w:rPr>
            </w:pPr>
            <w:r w:rsidRPr="009E1F6E">
              <w:rPr>
                <w:lang w:val="es-ES"/>
              </w:rPr>
              <w:t>3</w:t>
            </w:r>
          </w:p>
        </w:tc>
        <w:tc>
          <w:tcPr>
            <w:tcW w:w="1553" w:type="dxa"/>
            <w:tcBorders>
              <w:top w:val="single" w:sz="4" w:space="0" w:color="auto"/>
              <w:left w:val="single" w:sz="4" w:space="0" w:color="auto"/>
              <w:bottom w:val="single" w:sz="4" w:space="0" w:color="auto"/>
              <w:right w:val="single" w:sz="4" w:space="0" w:color="auto"/>
            </w:tcBorders>
          </w:tcPr>
          <w:p w14:paraId="4F42202C" w14:textId="77777777" w:rsidR="00A964F9" w:rsidRPr="009E1F6E" w:rsidRDefault="00A964F9" w:rsidP="00D85659">
            <w:pPr>
              <w:pStyle w:val="Tabletext"/>
              <w:jc w:val="center"/>
              <w:rPr>
                <w:lang w:val="es-ES"/>
              </w:rPr>
            </w:pPr>
            <w:r w:rsidRPr="009E1F6E">
              <w:rPr>
                <w:lang w:val="es-ES"/>
              </w:rPr>
              <w:t>6M00G7W--</w:t>
            </w:r>
          </w:p>
        </w:tc>
        <w:tc>
          <w:tcPr>
            <w:tcW w:w="1813" w:type="dxa"/>
            <w:tcBorders>
              <w:top w:val="single" w:sz="4" w:space="0" w:color="auto"/>
              <w:left w:val="single" w:sz="4" w:space="0" w:color="auto"/>
              <w:bottom w:val="single" w:sz="4" w:space="0" w:color="auto"/>
              <w:right w:val="single" w:sz="4" w:space="0" w:color="auto"/>
            </w:tcBorders>
          </w:tcPr>
          <w:p w14:paraId="36D9066F" w14:textId="77777777" w:rsidR="00A964F9" w:rsidRPr="009E1F6E" w:rsidRDefault="00A964F9" w:rsidP="00D85659">
            <w:pPr>
              <w:pStyle w:val="Tabletext"/>
              <w:jc w:val="center"/>
              <w:rPr>
                <w:lang w:val="es-ES"/>
              </w:rPr>
            </w:pPr>
            <w:r w:rsidRPr="009E1F6E">
              <w:rPr>
                <w:lang w:val="es-ES"/>
              </w:rPr>
              <w:t>6,0</w:t>
            </w:r>
          </w:p>
        </w:tc>
        <w:tc>
          <w:tcPr>
            <w:tcW w:w="2377" w:type="dxa"/>
            <w:tcBorders>
              <w:top w:val="single" w:sz="4" w:space="0" w:color="auto"/>
              <w:left w:val="single" w:sz="4" w:space="0" w:color="auto"/>
              <w:bottom w:val="single" w:sz="4" w:space="0" w:color="auto"/>
              <w:right w:val="single" w:sz="4" w:space="0" w:color="auto"/>
            </w:tcBorders>
          </w:tcPr>
          <w:p w14:paraId="3ED8B0FB" w14:textId="77777777" w:rsidR="00A964F9" w:rsidRPr="009E1F6E" w:rsidRDefault="00A964F9" w:rsidP="00D85659">
            <w:pPr>
              <w:pStyle w:val="Tabletext"/>
              <w:jc w:val="center"/>
              <w:rPr>
                <w:lang w:val="es-ES"/>
              </w:rPr>
            </w:pPr>
            <w:r w:rsidRPr="009E1F6E">
              <w:rPr>
                <w:lang w:val="es-ES"/>
              </w:rPr>
              <w:t>–59,7</w:t>
            </w:r>
          </w:p>
        </w:tc>
        <w:tc>
          <w:tcPr>
            <w:tcW w:w="2464" w:type="dxa"/>
            <w:tcBorders>
              <w:top w:val="single" w:sz="4" w:space="0" w:color="auto"/>
              <w:left w:val="single" w:sz="4" w:space="0" w:color="auto"/>
              <w:bottom w:val="single" w:sz="4" w:space="0" w:color="auto"/>
              <w:right w:val="single" w:sz="4" w:space="0" w:color="auto"/>
            </w:tcBorders>
          </w:tcPr>
          <w:p w14:paraId="1A0A732A" w14:textId="77777777" w:rsidR="00A964F9" w:rsidRPr="009E1F6E" w:rsidRDefault="00A964F9" w:rsidP="00D85659">
            <w:pPr>
              <w:pStyle w:val="Tabletext"/>
              <w:jc w:val="center"/>
              <w:rPr>
                <w:lang w:val="es-ES"/>
              </w:rPr>
            </w:pPr>
            <w:r w:rsidRPr="009E1F6E">
              <w:rPr>
                <w:lang w:val="es-ES"/>
              </w:rPr>
              <w:t>–56,0</w:t>
            </w:r>
          </w:p>
        </w:tc>
      </w:tr>
    </w:tbl>
    <w:p w14:paraId="3A17E0DF" w14:textId="77777777" w:rsidR="00A964F9" w:rsidRPr="009E1F6E" w:rsidRDefault="00A964F9" w:rsidP="00D85659">
      <w:pPr>
        <w:pStyle w:val="Tablefin"/>
        <w:rPr>
          <w:lang w:val="es-ES"/>
        </w:rPr>
      </w:pPr>
    </w:p>
    <w:p w14:paraId="411AAF91" w14:textId="77777777" w:rsidR="00A964F9" w:rsidRPr="009E1F6E" w:rsidRDefault="00A964F9" w:rsidP="00D85659">
      <w:pPr>
        <w:pStyle w:val="TableNo"/>
        <w:rPr>
          <w:lang w:val="es-ES"/>
        </w:rPr>
      </w:pPr>
      <w:r w:rsidRPr="009E1F6E">
        <w:rPr>
          <w:lang w:val="es-ES"/>
        </w:rPr>
        <w:t>CUADRO 2</w:t>
      </w:r>
    </w:p>
    <w:p w14:paraId="37CE1E60" w14:textId="77777777" w:rsidR="00A964F9" w:rsidRPr="009E1F6E" w:rsidRDefault="00A964F9" w:rsidP="00D85659">
      <w:pPr>
        <w:pStyle w:val="Tabletitle"/>
        <w:rPr>
          <w:lang w:val="es-ES"/>
        </w:rPr>
      </w:pPr>
      <w:r w:rsidRPr="009E1F6E">
        <w:rPr>
          <w:lang w:val="es-ES"/>
        </w:rPr>
        <w:t>Supuestos adicionales del ejemplo</w:t>
      </w:r>
    </w:p>
    <w:tbl>
      <w:tblPr>
        <w:tblW w:w="9720" w:type="dxa"/>
        <w:jc w:val="center"/>
        <w:tblLook w:val="04A0" w:firstRow="1" w:lastRow="0" w:firstColumn="1" w:lastColumn="0" w:noHBand="0" w:noVBand="1"/>
      </w:tblPr>
      <w:tblGrid>
        <w:gridCol w:w="954"/>
        <w:gridCol w:w="4025"/>
        <w:gridCol w:w="1297"/>
        <w:gridCol w:w="1944"/>
        <w:gridCol w:w="1500"/>
      </w:tblGrid>
      <w:tr w:rsidR="00D85659" w:rsidRPr="009E1F6E" w14:paraId="320CE17F" w14:textId="77777777" w:rsidTr="00D85659">
        <w:trPr>
          <w:cantSplit/>
          <w:tblHeader/>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79701466" w14:textId="77777777" w:rsidR="00A964F9" w:rsidRPr="009E1F6E" w:rsidRDefault="00A964F9" w:rsidP="00D85659">
            <w:pPr>
              <w:pStyle w:val="Tablehead"/>
              <w:rPr>
                <w:rFonts w:cstheme="minorBidi"/>
                <w:lang w:val="es-ES"/>
              </w:rPr>
            </w:pPr>
            <w:r w:rsidRPr="009E1F6E">
              <w:rPr>
                <w:lang w:val="es-ES"/>
              </w:rPr>
              <w:t>ID</w:t>
            </w:r>
          </w:p>
        </w:tc>
        <w:tc>
          <w:tcPr>
            <w:tcW w:w="4025" w:type="dxa"/>
            <w:tcBorders>
              <w:top w:val="single" w:sz="4" w:space="0" w:color="auto"/>
              <w:left w:val="single" w:sz="4" w:space="0" w:color="auto"/>
              <w:bottom w:val="single" w:sz="4" w:space="0" w:color="auto"/>
              <w:right w:val="single" w:sz="4" w:space="0" w:color="auto"/>
            </w:tcBorders>
            <w:vAlign w:val="center"/>
            <w:hideMark/>
          </w:tcPr>
          <w:p w14:paraId="5BCB90DA" w14:textId="77777777" w:rsidR="00A964F9" w:rsidRPr="009E1F6E" w:rsidRDefault="00A964F9" w:rsidP="00D85659">
            <w:pPr>
              <w:pStyle w:val="Tablehead"/>
              <w:rPr>
                <w:rFonts w:cstheme="minorBidi"/>
                <w:lang w:val="es-ES"/>
              </w:rPr>
            </w:pPr>
            <w:r w:rsidRPr="009E1F6E">
              <w:rPr>
                <w:lang w:val="es-ES"/>
              </w:rPr>
              <w:t>Parámetro</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B80E884" w14:textId="77777777" w:rsidR="00A964F9" w:rsidRPr="009E1F6E" w:rsidRDefault="00A964F9" w:rsidP="00D85659">
            <w:pPr>
              <w:pStyle w:val="Tablehead"/>
              <w:rPr>
                <w:rFonts w:cstheme="minorBidi"/>
                <w:lang w:val="es-ES"/>
              </w:rPr>
            </w:pPr>
            <w:r w:rsidRPr="009E1F6E">
              <w:rPr>
                <w:lang w:val="es-ES"/>
              </w:rPr>
              <w:t>Símbolo</w:t>
            </w:r>
          </w:p>
        </w:tc>
        <w:tc>
          <w:tcPr>
            <w:tcW w:w="1944" w:type="dxa"/>
            <w:tcBorders>
              <w:top w:val="single" w:sz="4" w:space="0" w:color="auto"/>
              <w:left w:val="single" w:sz="4" w:space="0" w:color="auto"/>
              <w:bottom w:val="single" w:sz="4" w:space="0" w:color="auto"/>
              <w:right w:val="single" w:sz="4" w:space="0" w:color="auto"/>
            </w:tcBorders>
            <w:vAlign w:val="center"/>
            <w:hideMark/>
          </w:tcPr>
          <w:p w14:paraId="0B64EA52" w14:textId="77777777" w:rsidR="00A964F9" w:rsidRPr="009E1F6E" w:rsidRDefault="00A964F9" w:rsidP="00D85659">
            <w:pPr>
              <w:pStyle w:val="Tablehead"/>
              <w:rPr>
                <w:rFonts w:cstheme="minorBidi"/>
                <w:lang w:val="es-ES"/>
              </w:rPr>
            </w:pPr>
            <w:r w:rsidRPr="009E1F6E">
              <w:rPr>
                <w:lang w:val="es-ES"/>
              </w:rPr>
              <w:t>Valor</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97E0183" w14:textId="77777777" w:rsidR="00A964F9" w:rsidRPr="009E1F6E" w:rsidRDefault="00A964F9" w:rsidP="00D85659">
            <w:pPr>
              <w:pStyle w:val="Tablehead"/>
              <w:rPr>
                <w:rFonts w:cstheme="minorBidi"/>
                <w:lang w:val="es-ES"/>
              </w:rPr>
            </w:pPr>
            <w:r w:rsidRPr="009E1F6E">
              <w:rPr>
                <w:lang w:val="es-ES"/>
              </w:rPr>
              <w:t>Unidad</w:t>
            </w:r>
          </w:p>
        </w:tc>
      </w:tr>
      <w:tr w:rsidR="00D85659" w:rsidRPr="009E1F6E" w14:paraId="44E25DAD" w14:textId="77777777" w:rsidTr="00D85659">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333395FC" w14:textId="77777777" w:rsidR="00A964F9" w:rsidRPr="009E1F6E" w:rsidRDefault="00A964F9" w:rsidP="00D85659">
            <w:pPr>
              <w:pStyle w:val="Tabletext"/>
              <w:jc w:val="center"/>
              <w:rPr>
                <w:lang w:val="es-ES"/>
              </w:rPr>
            </w:pPr>
            <w:r w:rsidRPr="009E1F6E">
              <w:rPr>
                <w:lang w:val="es-ES"/>
              </w:rPr>
              <w:t>1</w:t>
            </w:r>
          </w:p>
        </w:tc>
        <w:tc>
          <w:tcPr>
            <w:tcW w:w="4025" w:type="dxa"/>
            <w:tcBorders>
              <w:top w:val="single" w:sz="4" w:space="0" w:color="auto"/>
              <w:left w:val="single" w:sz="4" w:space="0" w:color="auto"/>
              <w:bottom w:val="single" w:sz="4" w:space="0" w:color="auto"/>
              <w:right w:val="single" w:sz="4" w:space="0" w:color="auto"/>
            </w:tcBorders>
            <w:vAlign w:val="center"/>
            <w:hideMark/>
          </w:tcPr>
          <w:p w14:paraId="5D0DBE03" w14:textId="77777777" w:rsidR="00A964F9" w:rsidRPr="009E1F6E" w:rsidRDefault="00A964F9" w:rsidP="00D85659">
            <w:pPr>
              <w:pStyle w:val="Tabletext"/>
              <w:jc w:val="center"/>
              <w:rPr>
                <w:lang w:val="es-ES"/>
              </w:rPr>
            </w:pPr>
            <w:r w:rsidRPr="009E1F6E">
              <w:rPr>
                <w:lang w:val="es-ES"/>
              </w:rPr>
              <w:t>Asignación de frecuencias</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33F4E48" w14:textId="77777777" w:rsidR="00A964F9" w:rsidRPr="009E1F6E" w:rsidRDefault="00A964F9" w:rsidP="00D85659">
            <w:pPr>
              <w:pStyle w:val="Tabletext"/>
              <w:jc w:val="center"/>
              <w:rPr>
                <w:i/>
                <w:iCs/>
                <w:lang w:val="es-ES"/>
              </w:rPr>
            </w:pPr>
            <w:r w:rsidRPr="009E1F6E">
              <w:rPr>
                <w:i/>
                <w:iCs/>
                <w:lang w:val="es-ES"/>
              </w:rPr>
              <w:t>f</w:t>
            </w:r>
          </w:p>
        </w:tc>
        <w:tc>
          <w:tcPr>
            <w:tcW w:w="1944" w:type="dxa"/>
            <w:tcBorders>
              <w:top w:val="single" w:sz="4" w:space="0" w:color="auto"/>
              <w:left w:val="single" w:sz="4" w:space="0" w:color="auto"/>
              <w:bottom w:val="single" w:sz="4" w:space="0" w:color="auto"/>
              <w:right w:val="single" w:sz="4" w:space="0" w:color="auto"/>
            </w:tcBorders>
            <w:vAlign w:val="center"/>
            <w:hideMark/>
          </w:tcPr>
          <w:p w14:paraId="5EAB0E26" w14:textId="77777777" w:rsidR="00A964F9" w:rsidRPr="009E1F6E" w:rsidRDefault="00A964F9" w:rsidP="00D85659">
            <w:pPr>
              <w:pStyle w:val="Tabletext"/>
              <w:jc w:val="center"/>
              <w:rPr>
                <w:lang w:val="es-ES"/>
              </w:rPr>
            </w:pPr>
            <w:r w:rsidRPr="009E1F6E">
              <w:rPr>
                <w:lang w:val="es-ES"/>
              </w:rPr>
              <w:t>29,5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34ABA85" w14:textId="77777777" w:rsidR="00A964F9" w:rsidRPr="009E1F6E" w:rsidRDefault="00A964F9" w:rsidP="00D85659">
            <w:pPr>
              <w:pStyle w:val="Tabletext"/>
              <w:jc w:val="center"/>
              <w:rPr>
                <w:lang w:val="es-ES"/>
              </w:rPr>
            </w:pPr>
            <w:r w:rsidRPr="009E1F6E">
              <w:rPr>
                <w:lang w:val="es-ES"/>
              </w:rPr>
              <w:t>GHz</w:t>
            </w:r>
          </w:p>
        </w:tc>
      </w:tr>
      <w:tr w:rsidR="00D85659" w:rsidRPr="009E1F6E" w14:paraId="1EC59D6A" w14:textId="77777777" w:rsidTr="00D85659">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3B309C20" w14:textId="77777777" w:rsidR="00A964F9" w:rsidRPr="009E1F6E" w:rsidRDefault="00A964F9" w:rsidP="00D85659">
            <w:pPr>
              <w:pStyle w:val="Tabletext"/>
              <w:jc w:val="center"/>
              <w:rPr>
                <w:lang w:val="es-ES"/>
              </w:rPr>
            </w:pPr>
            <w:r w:rsidRPr="009E1F6E">
              <w:rPr>
                <w:lang w:val="es-ES"/>
              </w:rPr>
              <w:t>2</w:t>
            </w:r>
          </w:p>
        </w:tc>
        <w:tc>
          <w:tcPr>
            <w:tcW w:w="4025" w:type="dxa"/>
            <w:tcBorders>
              <w:top w:val="single" w:sz="4" w:space="0" w:color="auto"/>
              <w:left w:val="single" w:sz="4" w:space="0" w:color="auto"/>
              <w:bottom w:val="single" w:sz="4" w:space="0" w:color="auto"/>
              <w:right w:val="single" w:sz="4" w:space="0" w:color="auto"/>
            </w:tcBorders>
            <w:vAlign w:val="center"/>
            <w:hideMark/>
          </w:tcPr>
          <w:p w14:paraId="52E24F24" w14:textId="77777777" w:rsidR="00A964F9" w:rsidRPr="009E1F6E" w:rsidRDefault="00A964F9" w:rsidP="00D85659">
            <w:pPr>
              <w:pStyle w:val="Tabletext"/>
              <w:jc w:val="center"/>
              <w:rPr>
                <w:lang w:val="es-ES"/>
              </w:rPr>
            </w:pPr>
            <w:r w:rsidRPr="009E1F6E">
              <w:rPr>
                <w:lang w:val="es-ES"/>
              </w:rPr>
              <w:t>Ancho de banda de referencia de la máscara de dfp</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F02F7E9" w14:textId="77777777" w:rsidR="00A964F9" w:rsidRPr="009E1F6E" w:rsidRDefault="00A964F9" w:rsidP="00D85659">
            <w:pPr>
              <w:pStyle w:val="Tabletext"/>
              <w:jc w:val="center"/>
              <w:rPr>
                <w:i/>
                <w:iCs/>
                <w:lang w:val="es-ES"/>
              </w:rPr>
            </w:pPr>
            <w:r w:rsidRPr="009E1F6E">
              <w:rPr>
                <w:i/>
                <w:iCs/>
                <w:lang w:val="es-ES"/>
              </w:rPr>
              <w:t>BW</w:t>
            </w:r>
            <w:r w:rsidRPr="009E1F6E">
              <w:rPr>
                <w:i/>
                <w:iCs/>
                <w:vertAlign w:val="subscript"/>
                <w:lang w:val="es-ES"/>
              </w:rPr>
              <w:t>Ref</w:t>
            </w:r>
          </w:p>
        </w:tc>
        <w:tc>
          <w:tcPr>
            <w:tcW w:w="1944" w:type="dxa"/>
            <w:tcBorders>
              <w:top w:val="single" w:sz="4" w:space="0" w:color="auto"/>
              <w:left w:val="single" w:sz="4" w:space="0" w:color="auto"/>
              <w:bottom w:val="single" w:sz="4" w:space="0" w:color="auto"/>
              <w:right w:val="single" w:sz="4" w:space="0" w:color="auto"/>
            </w:tcBorders>
            <w:vAlign w:val="center"/>
            <w:hideMark/>
          </w:tcPr>
          <w:p w14:paraId="3FED8BB2" w14:textId="77777777" w:rsidR="00A964F9" w:rsidRPr="009E1F6E" w:rsidRDefault="00A964F9" w:rsidP="00D85659">
            <w:pPr>
              <w:pStyle w:val="Tabletext"/>
              <w:jc w:val="center"/>
              <w:rPr>
                <w:lang w:val="es-ES"/>
              </w:rPr>
            </w:pPr>
            <w:r w:rsidRPr="009E1F6E">
              <w:rPr>
                <w:lang w:val="es-ES"/>
              </w:rPr>
              <w:t>14,0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71514A4" w14:textId="77777777" w:rsidR="00A964F9" w:rsidRPr="009E1F6E" w:rsidRDefault="00A964F9" w:rsidP="00D85659">
            <w:pPr>
              <w:pStyle w:val="Tabletext"/>
              <w:jc w:val="center"/>
              <w:rPr>
                <w:lang w:val="es-ES"/>
              </w:rPr>
            </w:pPr>
            <w:r w:rsidRPr="009E1F6E">
              <w:rPr>
                <w:lang w:val="es-ES"/>
              </w:rPr>
              <w:t>MHz</w:t>
            </w:r>
          </w:p>
        </w:tc>
      </w:tr>
      <w:tr w:rsidR="00D85659" w:rsidRPr="009E1F6E" w14:paraId="5F3AE274" w14:textId="77777777" w:rsidTr="00D85659">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1E34AA13" w14:textId="77777777" w:rsidR="00A964F9" w:rsidRPr="009E1F6E" w:rsidRDefault="00A964F9" w:rsidP="00D85659">
            <w:pPr>
              <w:pStyle w:val="Tabletext"/>
              <w:jc w:val="center"/>
              <w:rPr>
                <w:lang w:val="es-ES"/>
              </w:rPr>
            </w:pPr>
            <w:r w:rsidRPr="009E1F6E">
              <w:rPr>
                <w:rFonts w:eastAsia="MS Mincho"/>
                <w:lang w:val="es-ES"/>
              </w:rPr>
              <w:t>3</w:t>
            </w:r>
          </w:p>
        </w:tc>
        <w:tc>
          <w:tcPr>
            <w:tcW w:w="4025" w:type="dxa"/>
            <w:tcBorders>
              <w:top w:val="single" w:sz="4" w:space="0" w:color="auto"/>
              <w:left w:val="single" w:sz="4" w:space="0" w:color="auto"/>
              <w:bottom w:val="single" w:sz="4" w:space="0" w:color="auto"/>
              <w:right w:val="single" w:sz="4" w:space="0" w:color="auto"/>
            </w:tcBorders>
            <w:vAlign w:val="center"/>
            <w:hideMark/>
          </w:tcPr>
          <w:p w14:paraId="656D6814" w14:textId="77777777" w:rsidR="00A964F9" w:rsidRPr="009E1F6E" w:rsidRDefault="00A964F9" w:rsidP="00D85659">
            <w:pPr>
              <w:pStyle w:val="Tabletext"/>
              <w:jc w:val="center"/>
              <w:rPr>
                <w:lang w:val="es-ES"/>
              </w:rPr>
            </w:pPr>
            <w:r w:rsidRPr="009E1F6E">
              <w:rPr>
                <w:lang w:val="es-ES"/>
              </w:rPr>
              <w:t>Ganancia de cresta de la antena de la ETEM-A</w:t>
            </w:r>
          </w:p>
        </w:tc>
        <w:tc>
          <w:tcPr>
            <w:tcW w:w="1297" w:type="dxa"/>
            <w:tcBorders>
              <w:top w:val="single" w:sz="4" w:space="0" w:color="auto"/>
              <w:left w:val="single" w:sz="4" w:space="0" w:color="auto"/>
              <w:bottom w:val="single" w:sz="4" w:space="0" w:color="auto"/>
              <w:right w:val="single" w:sz="4" w:space="0" w:color="auto"/>
            </w:tcBorders>
            <w:vAlign w:val="center"/>
            <w:hideMark/>
          </w:tcPr>
          <w:p w14:paraId="313EA48D" w14:textId="77777777" w:rsidR="00A964F9" w:rsidRPr="009E1F6E" w:rsidRDefault="00A964F9" w:rsidP="00D85659">
            <w:pPr>
              <w:pStyle w:val="Tabletext"/>
              <w:jc w:val="center"/>
              <w:rPr>
                <w:i/>
                <w:iCs/>
                <w:lang w:val="es-ES"/>
              </w:rPr>
            </w:pPr>
            <w:r w:rsidRPr="009E1F6E">
              <w:rPr>
                <w:i/>
                <w:iCs/>
                <w:lang w:val="es-ES"/>
              </w:rPr>
              <w:t>G</w:t>
            </w:r>
            <w:r w:rsidRPr="009E1F6E">
              <w:rPr>
                <w:i/>
                <w:iCs/>
                <w:vertAlign w:val="subscript"/>
                <w:lang w:val="es-ES"/>
              </w:rPr>
              <w:t>max</w:t>
            </w:r>
          </w:p>
        </w:tc>
        <w:tc>
          <w:tcPr>
            <w:tcW w:w="1944" w:type="dxa"/>
            <w:tcBorders>
              <w:top w:val="single" w:sz="4" w:space="0" w:color="auto"/>
              <w:left w:val="single" w:sz="4" w:space="0" w:color="auto"/>
              <w:bottom w:val="single" w:sz="4" w:space="0" w:color="auto"/>
              <w:right w:val="single" w:sz="4" w:space="0" w:color="auto"/>
            </w:tcBorders>
            <w:vAlign w:val="center"/>
            <w:hideMark/>
          </w:tcPr>
          <w:p w14:paraId="4B3B9488" w14:textId="77777777" w:rsidR="00A964F9" w:rsidRPr="009E1F6E" w:rsidRDefault="00A964F9" w:rsidP="00D85659">
            <w:pPr>
              <w:pStyle w:val="Tabletext"/>
              <w:jc w:val="center"/>
              <w:rPr>
                <w:lang w:val="es-ES"/>
              </w:rPr>
            </w:pPr>
            <w:r w:rsidRPr="009E1F6E">
              <w:rPr>
                <w:lang w:val="es-ES"/>
              </w:rPr>
              <w:t>37,5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7BE010B" w14:textId="77777777" w:rsidR="00A964F9" w:rsidRPr="009E1F6E" w:rsidRDefault="00A964F9" w:rsidP="00D85659">
            <w:pPr>
              <w:pStyle w:val="Tabletext"/>
              <w:jc w:val="center"/>
              <w:rPr>
                <w:lang w:val="es-ES"/>
              </w:rPr>
            </w:pPr>
            <w:r w:rsidRPr="009E1F6E">
              <w:rPr>
                <w:lang w:val="es-ES"/>
              </w:rPr>
              <w:t>dBi</w:t>
            </w:r>
          </w:p>
        </w:tc>
      </w:tr>
      <w:tr w:rsidR="00D85659" w:rsidRPr="009E1F6E" w14:paraId="6671291A" w14:textId="77777777" w:rsidTr="00D85659">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710E65B6" w14:textId="77777777" w:rsidR="00A964F9" w:rsidRPr="009E1F6E" w:rsidRDefault="00A964F9" w:rsidP="00D85659">
            <w:pPr>
              <w:pStyle w:val="Tabletext"/>
              <w:jc w:val="center"/>
              <w:rPr>
                <w:lang w:val="es-ES"/>
              </w:rPr>
            </w:pPr>
            <w:r w:rsidRPr="009E1F6E">
              <w:rPr>
                <w:rFonts w:eastAsia="MS Mincho"/>
                <w:lang w:val="es-ES"/>
              </w:rPr>
              <w:t>4</w:t>
            </w:r>
          </w:p>
        </w:tc>
        <w:tc>
          <w:tcPr>
            <w:tcW w:w="4025" w:type="dxa"/>
            <w:tcBorders>
              <w:top w:val="single" w:sz="4" w:space="0" w:color="auto"/>
              <w:left w:val="single" w:sz="4" w:space="0" w:color="auto"/>
              <w:bottom w:val="single" w:sz="4" w:space="0" w:color="auto"/>
              <w:right w:val="single" w:sz="4" w:space="0" w:color="auto"/>
            </w:tcBorders>
            <w:vAlign w:val="center"/>
            <w:hideMark/>
          </w:tcPr>
          <w:p w14:paraId="5060F4B2" w14:textId="77777777" w:rsidR="00A964F9" w:rsidRPr="009E1F6E" w:rsidRDefault="00A964F9" w:rsidP="00D85659">
            <w:pPr>
              <w:pStyle w:val="Tabletext"/>
              <w:jc w:val="center"/>
              <w:rPr>
                <w:lang w:val="es-ES"/>
              </w:rPr>
            </w:pPr>
            <w:r w:rsidRPr="009E1F6E">
              <w:rPr>
                <w:lang w:val="es-ES"/>
              </w:rPr>
              <w:t>Diagrama de ganancia de la antena de la ETEM-A</w:t>
            </w:r>
          </w:p>
        </w:tc>
        <w:tc>
          <w:tcPr>
            <w:tcW w:w="1297" w:type="dxa"/>
            <w:tcBorders>
              <w:top w:val="single" w:sz="4" w:space="0" w:color="auto"/>
              <w:left w:val="single" w:sz="4" w:space="0" w:color="auto"/>
              <w:bottom w:val="single" w:sz="4" w:space="0" w:color="auto"/>
              <w:right w:val="single" w:sz="4" w:space="0" w:color="auto"/>
            </w:tcBorders>
            <w:vAlign w:val="center"/>
            <w:hideMark/>
          </w:tcPr>
          <w:p w14:paraId="32983AFD" w14:textId="77777777" w:rsidR="00A964F9" w:rsidRPr="009E1F6E" w:rsidRDefault="00A964F9" w:rsidP="00D85659">
            <w:pPr>
              <w:pStyle w:val="Tabletext"/>
              <w:jc w:val="center"/>
              <w:rPr>
                <w:lang w:val="es-ES"/>
              </w:rPr>
            </w:pPr>
            <w:r w:rsidRPr="009E1F6E">
              <w:rPr>
                <w:lang w:val="es-ES"/>
              </w:rPr>
              <w:t>-</w:t>
            </w:r>
          </w:p>
        </w:tc>
        <w:tc>
          <w:tcPr>
            <w:tcW w:w="3444" w:type="dxa"/>
            <w:gridSpan w:val="2"/>
            <w:tcBorders>
              <w:top w:val="single" w:sz="4" w:space="0" w:color="auto"/>
              <w:left w:val="single" w:sz="4" w:space="0" w:color="auto"/>
              <w:bottom w:val="single" w:sz="4" w:space="0" w:color="auto"/>
              <w:right w:val="single" w:sz="4" w:space="0" w:color="auto"/>
            </w:tcBorders>
            <w:vAlign w:val="center"/>
            <w:hideMark/>
          </w:tcPr>
          <w:p w14:paraId="151BCC16" w14:textId="77777777" w:rsidR="00A964F9" w:rsidRPr="009E1F6E" w:rsidRDefault="00A964F9" w:rsidP="00D85659">
            <w:pPr>
              <w:pStyle w:val="Tabletext"/>
              <w:jc w:val="center"/>
              <w:rPr>
                <w:lang w:val="es-ES"/>
              </w:rPr>
            </w:pPr>
            <w:r w:rsidRPr="009E1F6E">
              <w:rPr>
                <w:lang w:val="es-ES"/>
              </w:rPr>
              <w:t>Según la Recomendación UIT-R S.580</w:t>
            </w:r>
            <w:r w:rsidRPr="009E1F6E">
              <w:rPr>
                <w:lang w:val="es-ES"/>
              </w:rPr>
              <w:br/>
              <w:t>(Véase el C.10.d.5.a.1)</w:t>
            </w:r>
          </w:p>
        </w:tc>
      </w:tr>
    </w:tbl>
    <w:p w14:paraId="1E42C4BB" w14:textId="77777777" w:rsidR="00A964F9" w:rsidRPr="009E1F6E" w:rsidRDefault="00A964F9" w:rsidP="00D85659">
      <w:pPr>
        <w:pStyle w:val="Tablefin"/>
        <w:rPr>
          <w:lang w:val="es-ES"/>
        </w:rPr>
      </w:pPr>
    </w:p>
    <w:p w14:paraId="0281FE33" w14:textId="77777777" w:rsidR="00A964F9" w:rsidRPr="009E1F6E" w:rsidRDefault="00A964F9" w:rsidP="00D85659">
      <w:pPr>
        <w:pStyle w:val="TableNo"/>
        <w:rPr>
          <w:lang w:val="es-ES"/>
        </w:rPr>
      </w:pPr>
      <w:r w:rsidRPr="009E1F6E">
        <w:rPr>
          <w:lang w:val="es-ES"/>
        </w:rPr>
        <w:t>CUADRO 3</w:t>
      </w:r>
    </w:p>
    <w:p w14:paraId="500189D9" w14:textId="77777777" w:rsidR="00A964F9" w:rsidRPr="009E1F6E" w:rsidRDefault="00A964F9" w:rsidP="00D85659">
      <w:pPr>
        <w:pStyle w:val="Tabletitle"/>
        <w:rPr>
          <w:b w:val="0"/>
          <w:lang w:val="es-ES"/>
        </w:rPr>
      </w:pPr>
      <w:r w:rsidRPr="009E1F6E">
        <w:rPr>
          <w:lang w:val="es-ES"/>
        </w:rPr>
        <w:t>Supuestos adicionales definidos en la metodología</w:t>
      </w:r>
    </w:p>
    <w:tbl>
      <w:tblPr>
        <w:tblW w:w="9720" w:type="dxa"/>
        <w:jc w:val="center"/>
        <w:tblLook w:val="04A0" w:firstRow="1" w:lastRow="0" w:firstColumn="1" w:lastColumn="0" w:noHBand="0" w:noVBand="1"/>
      </w:tblPr>
      <w:tblGrid>
        <w:gridCol w:w="933"/>
        <w:gridCol w:w="3894"/>
        <w:gridCol w:w="1441"/>
        <w:gridCol w:w="1817"/>
        <w:gridCol w:w="1635"/>
      </w:tblGrid>
      <w:tr w:rsidR="00D85659" w:rsidRPr="009E1F6E" w14:paraId="4CF882F2" w14:textId="77777777" w:rsidTr="00D85659">
        <w:trPr>
          <w:tblHeader/>
          <w:jc w:val="center"/>
        </w:trPr>
        <w:tc>
          <w:tcPr>
            <w:tcW w:w="933" w:type="dxa"/>
            <w:tcBorders>
              <w:top w:val="single" w:sz="4" w:space="0" w:color="auto"/>
              <w:left w:val="single" w:sz="4" w:space="0" w:color="auto"/>
              <w:bottom w:val="single" w:sz="4" w:space="0" w:color="auto"/>
              <w:right w:val="single" w:sz="4" w:space="0" w:color="auto"/>
            </w:tcBorders>
            <w:vAlign w:val="center"/>
            <w:hideMark/>
          </w:tcPr>
          <w:p w14:paraId="661220D3" w14:textId="77777777" w:rsidR="00A964F9" w:rsidRPr="009E1F6E" w:rsidRDefault="00A964F9" w:rsidP="00D85659">
            <w:pPr>
              <w:pStyle w:val="Tablehead"/>
              <w:rPr>
                <w:rFonts w:cstheme="minorBidi"/>
                <w:lang w:val="es-ES"/>
              </w:rPr>
            </w:pPr>
            <w:r w:rsidRPr="009E1F6E">
              <w:rPr>
                <w:lang w:val="es-ES"/>
              </w:rPr>
              <w:t>ID</w:t>
            </w:r>
          </w:p>
        </w:tc>
        <w:tc>
          <w:tcPr>
            <w:tcW w:w="3894" w:type="dxa"/>
            <w:tcBorders>
              <w:top w:val="single" w:sz="4" w:space="0" w:color="auto"/>
              <w:left w:val="single" w:sz="4" w:space="0" w:color="auto"/>
              <w:bottom w:val="single" w:sz="4" w:space="0" w:color="auto"/>
              <w:right w:val="single" w:sz="4" w:space="0" w:color="auto"/>
            </w:tcBorders>
            <w:vAlign w:val="center"/>
            <w:hideMark/>
          </w:tcPr>
          <w:p w14:paraId="60822B12" w14:textId="77777777" w:rsidR="00A964F9" w:rsidRPr="009E1F6E" w:rsidRDefault="00A964F9" w:rsidP="00D85659">
            <w:pPr>
              <w:pStyle w:val="Tablehead"/>
              <w:rPr>
                <w:rFonts w:cstheme="minorBidi"/>
                <w:lang w:val="es-ES"/>
              </w:rPr>
            </w:pPr>
            <w:r w:rsidRPr="009E1F6E">
              <w:rPr>
                <w:lang w:val="es-ES"/>
              </w:rPr>
              <w:t>Parámetro</w:t>
            </w:r>
          </w:p>
        </w:tc>
        <w:tc>
          <w:tcPr>
            <w:tcW w:w="1441" w:type="dxa"/>
            <w:tcBorders>
              <w:top w:val="single" w:sz="4" w:space="0" w:color="auto"/>
              <w:left w:val="single" w:sz="4" w:space="0" w:color="auto"/>
              <w:bottom w:val="single" w:sz="4" w:space="0" w:color="auto"/>
              <w:right w:val="single" w:sz="4" w:space="0" w:color="auto"/>
            </w:tcBorders>
            <w:vAlign w:val="center"/>
            <w:hideMark/>
          </w:tcPr>
          <w:p w14:paraId="7CBB4B5E" w14:textId="77777777" w:rsidR="00A964F9" w:rsidRPr="009E1F6E" w:rsidRDefault="00A964F9" w:rsidP="00D85659">
            <w:pPr>
              <w:pStyle w:val="Tablehead"/>
              <w:rPr>
                <w:rFonts w:cstheme="minorBidi"/>
                <w:lang w:val="es-ES"/>
              </w:rPr>
            </w:pPr>
            <w:r w:rsidRPr="009E1F6E">
              <w:rPr>
                <w:lang w:val="es-ES"/>
              </w:rPr>
              <w:t>Símbolo</w:t>
            </w:r>
          </w:p>
        </w:tc>
        <w:tc>
          <w:tcPr>
            <w:tcW w:w="1817" w:type="dxa"/>
            <w:tcBorders>
              <w:top w:val="single" w:sz="4" w:space="0" w:color="auto"/>
              <w:left w:val="single" w:sz="4" w:space="0" w:color="auto"/>
              <w:bottom w:val="single" w:sz="4" w:space="0" w:color="auto"/>
              <w:right w:val="single" w:sz="4" w:space="0" w:color="auto"/>
            </w:tcBorders>
            <w:vAlign w:val="center"/>
            <w:hideMark/>
          </w:tcPr>
          <w:p w14:paraId="384762B0" w14:textId="77777777" w:rsidR="00A964F9" w:rsidRPr="009E1F6E" w:rsidRDefault="00A964F9" w:rsidP="00D85659">
            <w:pPr>
              <w:pStyle w:val="Tablehead"/>
              <w:rPr>
                <w:rFonts w:cstheme="minorBidi"/>
                <w:lang w:val="es-ES"/>
              </w:rPr>
            </w:pPr>
            <w:r w:rsidRPr="009E1F6E">
              <w:rPr>
                <w:lang w:val="es-ES"/>
              </w:rPr>
              <w:t>Valor</w:t>
            </w:r>
          </w:p>
        </w:tc>
        <w:tc>
          <w:tcPr>
            <w:tcW w:w="1635" w:type="dxa"/>
            <w:tcBorders>
              <w:top w:val="single" w:sz="4" w:space="0" w:color="auto"/>
              <w:left w:val="single" w:sz="4" w:space="0" w:color="auto"/>
              <w:bottom w:val="single" w:sz="4" w:space="0" w:color="auto"/>
              <w:right w:val="single" w:sz="4" w:space="0" w:color="auto"/>
            </w:tcBorders>
            <w:vAlign w:val="center"/>
            <w:hideMark/>
          </w:tcPr>
          <w:p w14:paraId="25A1D86D" w14:textId="77777777" w:rsidR="00A964F9" w:rsidRPr="009E1F6E" w:rsidRDefault="00A964F9" w:rsidP="00D85659">
            <w:pPr>
              <w:pStyle w:val="Tablehead"/>
              <w:rPr>
                <w:rFonts w:cstheme="minorBidi"/>
                <w:lang w:val="es-ES"/>
              </w:rPr>
            </w:pPr>
            <w:r w:rsidRPr="009E1F6E">
              <w:rPr>
                <w:lang w:val="es-ES"/>
              </w:rPr>
              <w:t>Unidad</w:t>
            </w:r>
          </w:p>
        </w:tc>
      </w:tr>
      <w:tr w:rsidR="00D85659" w:rsidRPr="009E1F6E" w14:paraId="5775775E" w14:textId="77777777" w:rsidTr="00D85659">
        <w:trPr>
          <w:jc w:val="center"/>
        </w:trPr>
        <w:tc>
          <w:tcPr>
            <w:tcW w:w="933" w:type="dxa"/>
            <w:tcBorders>
              <w:top w:val="single" w:sz="4" w:space="0" w:color="auto"/>
              <w:left w:val="single" w:sz="4" w:space="0" w:color="auto"/>
              <w:bottom w:val="single" w:sz="4" w:space="0" w:color="auto"/>
              <w:right w:val="single" w:sz="4" w:space="0" w:color="auto"/>
            </w:tcBorders>
            <w:hideMark/>
          </w:tcPr>
          <w:p w14:paraId="74C46457" w14:textId="77777777" w:rsidR="00A964F9" w:rsidRPr="009E1F6E" w:rsidRDefault="00A964F9" w:rsidP="00D85659">
            <w:pPr>
              <w:pStyle w:val="Tabletext"/>
              <w:jc w:val="center"/>
              <w:rPr>
                <w:lang w:val="es-ES"/>
              </w:rPr>
            </w:pPr>
            <w:r w:rsidRPr="009E1F6E">
              <w:rPr>
                <w:lang w:val="es-ES"/>
              </w:rPr>
              <w:t>9</w:t>
            </w:r>
            <w:r w:rsidRPr="009E1F6E">
              <w:rPr>
                <w:vertAlign w:val="superscript"/>
                <w:lang w:val="es-ES"/>
              </w:rPr>
              <w:t>2)</w:t>
            </w:r>
          </w:p>
        </w:tc>
        <w:tc>
          <w:tcPr>
            <w:tcW w:w="3894" w:type="dxa"/>
            <w:tcBorders>
              <w:top w:val="single" w:sz="4" w:space="0" w:color="auto"/>
              <w:left w:val="single" w:sz="4" w:space="0" w:color="auto"/>
              <w:bottom w:val="single" w:sz="4" w:space="0" w:color="auto"/>
              <w:right w:val="single" w:sz="4" w:space="0" w:color="auto"/>
            </w:tcBorders>
            <w:hideMark/>
          </w:tcPr>
          <w:p w14:paraId="2D4A430F" w14:textId="77777777" w:rsidR="00A964F9" w:rsidRPr="009E1F6E" w:rsidRDefault="00A964F9" w:rsidP="00D85659">
            <w:pPr>
              <w:pStyle w:val="Tabletext"/>
              <w:jc w:val="center"/>
              <w:rPr>
                <w:lang w:val="es-ES"/>
              </w:rPr>
            </w:pPr>
            <w:r w:rsidRPr="009E1F6E">
              <w:rPr>
                <w:lang w:val="es-ES"/>
              </w:rPr>
              <w:t>Atenuación atmosférica</w:t>
            </w:r>
          </w:p>
        </w:tc>
        <w:tc>
          <w:tcPr>
            <w:tcW w:w="1441" w:type="dxa"/>
            <w:tcBorders>
              <w:top w:val="single" w:sz="4" w:space="0" w:color="auto"/>
              <w:left w:val="single" w:sz="4" w:space="0" w:color="auto"/>
              <w:bottom w:val="single" w:sz="4" w:space="0" w:color="auto"/>
              <w:right w:val="single" w:sz="4" w:space="0" w:color="auto"/>
            </w:tcBorders>
            <w:hideMark/>
          </w:tcPr>
          <w:p w14:paraId="14FB6E31" w14:textId="77777777" w:rsidR="00A964F9" w:rsidRPr="009E1F6E" w:rsidRDefault="00A964F9" w:rsidP="00D85659">
            <w:pPr>
              <w:pStyle w:val="Tabletext"/>
              <w:jc w:val="center"/>
              <w:rPr>
                <w:i/>
                <w:iCs/>
                <w:lang w:val="es-ES"/>
              </w:rPr>
            </w:pPr>
            <w:r w:rsidRPr="009E1F6E">
              <w:rPr>
                <w:i/>
                <w:iCs/>
                <w:lang w:val="es-ES"/>
              </w:rPr>
              <w:t>L</w:t>
            </w:r>
            <w:r w:rsidRPr="009E1F6E">
              <w:rPr>
                <w:i/>
                <w:iCs/>
                <w:vertAlign w:val="subscript"/>
                <w:lang w:val="es-ES"/>
              </w:rPr>
              <w:t>atm</w:t>
            </w:r>
          </w:p>
        </w:tc>
        <w:tc>
          <w:tcPr>
            <w:tcW w:w="1817" w:type="dxa"/>
            <w:tcBorders>
              <w:top w:val="single" w:sz="4" w:space="0" w:color="auto"/>
              <w:left w:val="single" w:sz="4" w:space="0" w:color="auto"/>
              <w:bottom w:val="single" w:sz="4" w:space="0" w:color="auto"/>
              <w:right w:val="single" w:sz="4" w:space="0" w:color="auto"/>
            </w:tcBorders>
            <w:hideMark/>
          </w:tcPr>
          <w:p w14:paraId="0CBF1C2E" w14:textId="77777777" w:rsidR="00A964F9" w:rsidRPr="009E1F6E" w:rsidRDefault="00A964F9" w:rsidP="00D85659">
            <w:pPr>
              <w:pStyle w:val="Tabletext"/>
              <w:jc w:val="center"/>
              <w:rPr>
                <w:lang w:val="es-ES"/>
              </w:rPr>
            </w:pPr>
            <w:r w:rsidRPr="009E1F6E">
              <w:rPr>
                <w:lang w:val="es-ES"/>
              </w:rPr>
              <w:t>Calculada con la Rec. UIT-R P.676</w:t>
            </w:r>
          </w:p>
        </w:tc>
        <w:tc>
          <w:tcPr>
            <w:tcW w:w="1635" w:type="dxa"/>
            <w:tcBorders>
              <w:top w:val="single" w:sz="4" w:space="0" w:color="auto"/>
              <w:left w:val="single" w:sz="4" w:space="0" w:color="auto"/>
              <w:bottom w:val="single" w:sz="4" w:space="0" w:color="auto"/>
              <w:right w:val="single" w:sz="4" w:space="0" w:color="auto"/>
            </w:tcBorders>
            <w:hideMark/>
          </w:tcPr>
          <w:p w14:paraId="1AA8C40A" w14:textId="77777777" w:rsidR="00A964F9" w:rsidRPr="009E1F6E" w:rsidRDefault="00A964F9" w:rsidP="00D85659">
            <w:pPr>
              <w:pStyle w:val="Tabletext"/>
              <w:jc w:val="center"/>
              <w:rPr>
                <w:lang w:val="es-ES"/>
              </w:rPr>
            </w:pPr>
            <w:r w:rsidRPr="009E1F6E">
              <w:rPr>
                <w:lang w:val="es-ES"/>
              </w:rPr>
              <w:t>dB</w:t>
            </w:r>
          </w:p>
        </w:tc>
      </w:tr>
      <w:tr w:rsidR="00D85659" w:rsidRPr="009E1F6E" w14:paraId="5033BB92" w14:textId="77777777" w:rsidTr="00D85659">
        <w:trPr>
          <w:jc w:val="center"/>
        </w:trPr>
        <w:tc>
          <w:tcPr>
            <w:tcW w:w="933" w:type="dxa"/>
            <w:tcBorders>
              <w:top w:val="single" w:sz="4" w:space="0" w:color="auto"/>
              <w:left w:val="single" w:sz="4" w:space="0" w:color="auto"/>
              <w:bottom w:val="single" w:sz="4" w:space="0" w:color="auto"/>
              <w:right w:val="single" w:sz="4" w:space="0" w:color="auto"/>
            </w:tcBorders>
          </w:tcPr>
          <w:p w14:paraId="507132C8" w14:textId="77777777" w:rsidR="00A964F9" w:rsidRPr="009E1F6E" w:rsidRDefault="00A964F9" w:rsidP="00D85659">
            <w:pPr>
              <w:pStyle w:val="Tabletext"/>
              <w:jc w:val="center"/>
              <w:rPr>
                <w:lang w:val="es-ES"/>
              </w:rPr>
            </w:pPr>
            <w:r w:rsidRPr="009E1F6E">
              <w:rPr>
                <w:lang w:val="es-ES"/>
              </w:rPr>
              <w:t>10</w:t>
            </w:r>
          </w:p>
        </w:tc>
        <w:tc>
          <w:tcPr>
            <w:tcW w:w="3894" w:type="dxa"/>
            <w:tcBorders>
              <w:top w:val="single" w:sz="4" w:space="0" w:color="auto"/>
              <w:left w:val="single" w:sz="4" w:space="0" w:color="auto"/>
              <w:bottom w:val="single" w:sz="4" w:space="0" w:color="auto"/>
              <w:right w:val="single" w:sz="4" w:space="0" w:color="auto"/>
            </w:tcBorders>
          </w:tcPr>
          <w:p w14:paraId="21B5F022" w14:textId="77777777" w:rsidR="00A964F9" w:rsidRPr="009E1F6E" w:rsidRDefault="00A964F9" w:rsidP="00D85659">
            <w:pPr>
              <w:pStyle w:val="Tabletext"/>
              <w:jc w:val="center"/>
              <w:rPr>
                <w:lang w:val="es-ES"/>
              </w:rPr>
            </w:pPr>
            <w:r w:rsidRPr="009E1F6E">
              <w:rPr>
                <w:lang w:val="es-ES"/>
              </w:rPr>
              <w:t>Ángulo de llegada de la onda incidente en la superficie de la Tierra</w:t>
            </w:r>
          </w:p>
        </w:tc>
        <w:tc>
          <w:tcPr>
            <w:tcW w:w="1441" w:type="dxa"/>
            <w:tcBorders>
              <w:top w:val="single" w:sz="4" w:space="0" w:color="auto"/>
              <w:left w:val="single" w:sz="4" w:space="0" w:color="auto"/>
              <w:bottom w:val="single" w:sz="4" w:space="0" w:color="auto"/>
              <w:right w:val="single" w:sz="4" w:space="0" w:color="auto"/>
            </w:tcBorders>
          </w:tcPr>
          <w:p w14:paraId="5BCA1B25" w14:textId="77777777" w:rsidR="00A964F9" w:rsidRPr="009E1F6E" w:rsidRDefault="00A964F9" w:rsidP="00D85659">
            <w:pPr>
              <w:pStyle w:val="Tabletext"/>
              <w:jc w:val="center"/>
              <w:rPr>
                <w:lang w:val="es-ES"/>
              </w:rPr>
            </w:pPr>
            <m:oMathPara>
              <m:oMath>
                <m:r>
                  <w:rPr>
                    <w:rFonts w:ascii="Cambria Math" w:hAnsi="Cambria Math"/>
                    <w:lang w:val="es-ES"/>
                  </w:rPr>
                  <m:t>δ</m:t>
                </m:r>
              </m:oMath>
            </m:oMathPara>
          </w:p>
        </w:tc>
        <w:tc>
          <w:tcPr>
            <w:tcW w:w="1817" w:type="dxa"/>
            <w:tcBorders>
              <w:top w:val="single" w:sz="4" w:space="0" w:color="auto"/>
              <w:left w:val="single" w:sz="4" w:space="0" w:color="auto"/>
              <w:bottom w:val="single" w:sz="4" w:space="0" w:color="auto"/>
              <w:right w:val="single" w:sz="4" w:space="0" w:color="auto"/>
            </w:tcBorders>
            <w:vAlign w:val="center"/>
          </w:tcPr>
          <w:p w14:paraId="73804FA0" w14:textId="77777777" w:rsidR="00A964F9" w:rsidRPr="009E1F6E" w:rsidRDefault="00A964F9" w:rsidP="00D85659">
            <w:pPr>
              <w:pStyle w:val="Tabletext"/>
              <w:jc w:val="center"/>
              <w:rPr>
                <w:lang w:val="es-ES"/>
              </w:rPr>
            </w:pPr>
            <w:r w:rsidRPr="009E1F6E">
              <w:rPr>
                <w:lang w:val="es-ES"/>
              </w:rPr>
              <w:t>Especificado en los límites predefinidos de dfp, variable entre 0° y 90°</w:t>
            </w:r>
          </w:p>
        </w:tc>
        <w:tc>
          <w:tcPr>
            <w:tcW w:w="1635" w:type="dxa"/>
            <w:tcBorders>
              <w:top w:val="single" w:sz="4" w:space="0" w:color="auto"/>
              <w:left w:val="single" w:sz="4" w:space="0" w:color="auto"/>
              <w:bottom w:val="single" w:sz="4" w:space="0" w:color="auto"/>
              <w:right w:val="single" w:sz="4" w:space="0" w:color="auto"/>
            </w:tcBorders>
            <w:vAlign w:val="center"/>
          </w:tcPr>
          <w:p w14:paraId="1C7BB0A0" w14:textId="77777777" w:rsidR="00A964F9" w:rsidRPr="009E1F6E" w:rsidRDefault="00A964F9" w:rsidP="00D85659">
            <w:pPr>
              <w:pStyle w:val="Tabletext"/>
              <w:jc w:val="center"/>
              <w:rPr>
                <w:lang w:val="es-ES"/>
              </w:rPr>
            </w:pPr>
            <w:r w:rsidRPr="009E1F6E">
              <w:rPr>
                <w:lang w:val="es-ES"/>
              </w:rPr>
              <w:t>grados</w:t>
            </w:r>
          </w:p>
        </w:tc>
      </w:tr>
      <w:tr w:rsidR="00D85659" w:rsidRPr="009E1F6E" w14:paraId="5DA51A45" w14:textId="77777777" w:rsidTr="00D85659">
        <w:trPr>
          <w:jc w:val="center"/>
        </w:trPr>
        <w:tc>
          <w:tcPr>
            <w:tcW w:w="933" w:type="dxa"/>
            <w:tcBorders>
              <w:top w:val="single" w:sz="4" w:space="0" w:color="auto"/>
              <w:left w:val="single" w:sz="4" w:space="0" w:color="auto"/>
              <w:bottom w:val="single" w:sz="4" w:space="0" w:color="auto"/>
              <w:right w:val="single" w:sz="4" w:space="0" w:color="auto"/>
            </w:tcBorders>
            <w:hideMark/>
          </w:tcPr>
          <w:p w14:paraId="6BAFBAE2" w14:textId="77777777" w:rsidR="00A964F9" w:rsidRPr="009E1F6E" w:rsidRDefault="00A964F9" w:rsidP="00D85659">
            <w:pPr>
              <w:pStyle w:val="Tabletext"/>
              <w:jc w:val="center"/>
              <w:rPr>
                <w:lang w:val="es-ES"/>
              </w:rPr>
            </w:pPr>
            <w:r w:rsidRPr="009E1F6E">
              <w:rPr>
                <w:lang w:val="es-ES"/>
              </w:rPr>
              <w:t>11</w:t>
            </w:r>
          </w:p>
        </w:tc>
        <w:tc>
          <w:tcPr>
            <w:tcW w:w="3894" w:type="dxa"/>
            <w:tcBorders>
              <w:top w:val="single" w:sz="4" w:space="0" w:color="auto"/>
              <w:left w:val="single" w:sz="4" w:space="0" w:color="auto"/>
              <w:bottom w:val="single" w:sz="4" w:space="0" w:color="auto"/>
              <w:right w:val="single" w:sz="4" w:space="0" w:color="auto"/>
            </w:tcBorders>
            <w:hideMark/>
          </w:tcPr>
          <w:p w14:paraId="4FA1710D" w14:textId="77777777" w:rsidR="00A964F9" w:rsidRPr="009E1F6E" w:rsidRDefault="00A964F9" w:rsidP="00D85659">
            <w:pPr>
              <w:pStyle w:val="Tabletext"/>
              <w:jc w:val="center"/>
              <w:rPr>
                <w:lang w:val="es-ES"/>
              </w:rPr>
            </w:pPr>
            <w:r w:rsidRPr="009E1F6E">
              <w:rPr>
                <w:lang w:val="es-ES"/>
              </w:rPr>
              <w:t>Altitud de examen mínima</w:t>
            </w:r>
          </w:p>
        </w:tc>
        <w:tc>
          <w:tcPr>
            <w:tcW w:w="1441" w:type="dxa"/>
            <w:tcBorders>
              <w:top w:val="single" w:sz="4" w:space="0" w:color="auto"/>
              <w:left w:val="single" w:sz="4" w:space="0" w:color="auto"/>
              <w:bottom w:val="single" w:sz="4" w:space="0" w:color="auto"/>
              <w:right w:val="single" w:sz="4" w:space="0" w:color="auto"/>
            </w:tcBorders>
            <w:hideMark/>
          </w:tcPr>
          <w:p w14:paraId="7F7AF0C9" w14:textId="77777777" w:rsidR="00A964F9" w:rsidRPr="009E1F6E" w:rsidRDefault="00A964F9" w:rsidP="00D85659">
            <w:pPr>
              <w:pStyle w:val="Tabletext"/>
              <w:jc w:val="center"/>
              <w:rPr>
                <w:i/>
                <w:iCs/>
                <w:lang w:val="es-ES"/>
              </w:rPr>
            </w:pPr>
            <w:r w:rsidRPr="009E1F6E">
              <w:rPr>
                <w:i/>
                <w:iCs/>
                <w:lang w:val="es-ES"/>
              </w:rPr>
              <w:t>H</w:t>
            </w:r>
            <w:r w:rsidRPr="009E1F6E">
              <w:rPr>
                <w:i/>
                <w:iCs/>
                <w:vertAlign w:val="subscript"/>
                <w:lang w:val="es-ES"/>
              </w:rPr>
              <w:t>min</w:t>
            </w:r>
          </w:p>
        </w:tc>
        <w:tc>
          <w:tcPr>
            <w:tcW w:w="1817" w:type="dxa"/>
            <w:tcBorders>
              <w:top w:val="single" w:sz="4" w:space="0" w:color="auto"/>
              <w:left w:val="single" w:sz="4" w:space="0" w:color="auto"/>
              <w:bottom w:val="single" w:sz="4" w:space="0" w:color="auto"/>
              <w:right w:val="single" w:sz="4" w:space="0" w:color="auto"/>
            </w:tcBorders>
            <w:vAlign w:val="center"/>
            <w:hideMark/>
          </w:tcPr>
          <w:p w14:paraId="2A7452E5" w14:textId="77777777" w:rsidR="00A964F9" w:rsidRPr="009E1F6E" w:rsidRDefault="00A964F9" w:rsidP="00D85659">
            <w:pPr>
              <w:pStyle w:val="Tabletext"/>
              <w:jc w:val="center"/>
              <w:rPr>
                <w:lang w:val="es-ES"/>
              </w:rPr>
            </w:pPr>
            <w:r w:rsidRPr="009E1F6E">
              <w:rPr>
                <w:lang w:val="es-ES"/>
              </w:rPr>
              <w:t>0,01</w:t>
            </w:r>
          </w:p>
        </w:tc>
        <w:tc>
          <w:tcPr>
            <w:tcW w:w="1635" w:type="dxa"/>
            <w:tcBorders>
              <w:top w:val="single" w:sz="4" w:space="0" w:color="auto"/>
              <w:left w:val="single" w:sz="4" w:space="0" w:color="auto"/>
              <w:bottom w:val="single" w:sz="4" w:space="0" w:color="auto"/>
              <w:right w:val="single" w:sz="4" w:space="0" w:color="auto"/>
            </w:tcBorders>
            <w:vAlign w:val="center"/>
            <w:hideMark/>
          </w:tcPr>
          <w:p w14:paraId="4B9CE90B" w14:textId="77777777" w:rsidR="00A964F9" w:rsidRPr="009E1F6E" w:rsidRDefault="00A964F9" w:rsidP="00D85659">
            <w:pPr>
              <w:pStyle w:val="Tabletext"/>
              <w:jc w:val="center"/>
              <w:rPr>
                <w:lang w:val="es-ES"/>
              </w:rPr>
            </w:pPr>
            <w:r w:rsidRPr="009E1F6E">
              <w:rPr>
                <w:lang w:val="es-ES"/>
              </w:rPr>
              <w:t>km</w:t>
            </w:r>
          </w:p>
        </w:tc>
      </w:tr>
      <w:tr w:rsidR="00D85659" w:rsidRPr="009E1F6E" w14:paraId="5FA1AB70" w14:textId="77777777" w:rsidTr="00D85659">
        <w:trPr>
          <w:jc w:val="center"/>
        </w:trPr>
        <w:tc>
          <w:tcPr>
            <w:tcW w:w="933" w:type="dxa"/>
            <w:tcBorders>
              <w:top w:val="single" w:sz="4" w:space="0" w:color="auto"/>
              <w:left w:val="single" w:sz="4" w:space="0" w:color="auto"/>
              <w:bottom w:val="single" w:sz="4" w:space="0" w:color="auto"/>
              <w:right w:val="single" w:sz="4" w:space="0" w:color="auto"/>
            </w:tcBorders>
            <w:hideMark/>
          </w:tcPr>
          <w:p w14:paraId="21EDA9A7" w14:textId="77777777" w:rsidR="00A964F9" w:rsidRPr="009E1F6E" w:rsidRDefault="00A964F9" w:rsidP="00D85659">
            <w:pPr>
              <w:pStyle w:val="Tabletext"/>
              <w:jc w:val="center"/>
              <w:rPr>
                <w:lang w:val="es-ES"/>
              </w:rPr>
            </w:pPr>
            <w:r w:rsidRPr="009E1F6E">
              <w:rPr>
                <w:lang w:val="es-ES"/>
              </w:rPr>
              <w:t>12</w:t>
            </w:r>
          </w:p>
        </w:tc>
        <w:tc>
          <w:tcPr>
            <w:tcW w:w="3894" w:type="dxa"/>
            <w:tcBorders>
              <w:top w:val="single" w:sz="4" w:space="0" w:color="auto"/>
              <w:left w:val="single" w:sz="4" w:space="0" w:color="auto"/>
              <w:bottom w:val="single" w:sz="4" w:space="0" w:color="auto"/>
              <w:right w:val="single" w:sz="4" w:space="0" w:color="auto"/>
            </w:tcBorders>
            <w:hideMark/>
          </w:tcPr>
          <w:p w14:paraId="35922451" w14:textId="77777777" w:rsidR="00A964F9" w:rsidRPr="009E1F6E" w:rsidRDefault="00A964F9" w:rsidP="00D85659">
            <w:pPr>
              <w:pStyle w:val="Tabletext"/>
              <w:jc w:val="center"/>
              <w:rPr>
                <w:lang w:val="es-ES"/>
              </w:rPr>
            </w:pPr>
            <w:r w:rsidRPr="009E1F6E">
              <w:rPr>
                <w:lang w:val="es-ES"/>
              </w:rPr>
              <w:t>Altitud de examen máxima</w:t>
            </w:r>
          </w:p>
        </w:tc>
        <w:tc>
          <w:tcPr>
            <w:tcW w:w="1441" w:type="dxa"/>
            <w:tcBorders>
              <w:top w:val="single" w:sz="4" w:space="0" w:color="auto"/>
              <w:left w:val="single" w:sz="4" w:space="0" w:color="auto"/>
              <w:bottom w:val="single" w:sz="4" w:space="0" w:color="auto"/>
              <w:right w:val="single" w:sz="4" w:space="0" w:color="auto"/>
            </w:tcBorders>
            <w:hideMark/>
          </w:tcPr>
          <w:p w14:paraId="4287F731" w14:textId="77777777" w:rsidR="00A964F9" w:rsidRPr="009E1F6E" w:rsidRDefault="00A964F9" w:rsidP="00D85659">
            <w:pPr>
              <w:pStyle w:val="Tabletext"/>
              <w:jc w:val="center"/>
              <w:rPr>
                <w:i/>
                <w:iCs/>
                <w:lang w:val="es-ES"/>
              </w:rPr>
            </w:pPr>
            <w:r w:rsidRPr="009E1F6E">
              <w:rPr>
                <w:i/>
                <w:iCs/>
                <w:lang w:val="es-ES"/>
              </w:rPr>
              <w:t>H</w:t>
            </w:r>
            <w:r w:rsidRPr="009E1F6E">
              <w:rPr>
                <w:i/>
                <w:iCs/>
                <w:vertAlign w:val="subscript"/>
                <w:lang w:val="es-ES"/>
              </w:rPr>
              <w:t>max</w:t>
            </w:r>
          </w:p>
        </w:tc>
        <w:tc>
          <w:tcPr>
            <w:tcW w:w="1817" w:type="dxa"/>
            <w:tcBorders>
              <w:top w:val="single" w:sz="4" w:space="0" w:color="auto"/>
              <w:left w:val="single" w:sz="4" w:space="0" w:color="auto"/>
              <w:bottom w:val="single" w:sz="4" w:space="0" w:color="auto"/>
              <w:right w:val="single" w:sz="4" w:space="0" w:color="auto"/>
            </w:tcBorders>
            <w:vAlign w:val="center"/>
            <w:hideMark/>
          </w:tcPr>
          <w:p w14:paraId="7522DC61" w14:textId="77777777" w:rsidR="00A964F9" w:rsidRPr="009E1F6E" w:rsidRDefault="00A964F9" w:rsidP="00D85659">
            <w:pPr>
              <w:pStyle w:val="Tabletext"/>
              <w:jc w:val="center"/>
              <w:rPr>
                <w:lang w:val="es-ES"/>
              </w:rPr>
            </w:pPr>
            <w:r w:rsidRPr="009E1F6E">
              <w:rPr>
                <w:lang w:val="es-ES"/>
              </w:rPr>
              <w:t>15</w:t>
            </w:r>
          </w:p>
        </w:tc>
        <w:tc>
          <w:tcPr>
            <w:tcW w:w="1635" w:type="dxa"/>
            <w:tcBorders>
              <w:top w:val="single" w:sz="4" w:space="0" w:color="auto"/>
              <w:left w:val="single" w:sz="4" w:space="0" w:color="auto"/>
              <w:bottom w:val="single" w:sz="4" w:space="0" w:color="auto"/>
              <w:right w:val="single" w:sz="4" w:space="0" w:color="auto"/>
            </w:tcBorders>
            <w:vAlign w:val="center"/>
            <w:hideMark/>
          </w:tcPr>
          <w:p w14:paraId="556D5D50" w14:textId="77777777" w:rsidR="00A964F9" w:rsidRPr="009E1F6E" w:rsidRDefault="00A964F9" w:rsidP="00D85659">
            <w:pPr>
              <w:pStyle w:val="Tabletext"/>
              <w:jc w:val="center"/>
              <w:rPr>
                <w:lang w:val="es-ES"/>
              </w:rPr>
            </w:pPr>
            <w:r w:rsidRPr="009E1F6E">
              <w:rPr>
                <w:lang w:val="es-ES"/>
              </w:rPr>
              <w:t>km</w:t>
            </w:r>
          </w:p>
        </w:tc>
      </w:tr>
      <w:tr w:rsidR="00D85659" w:rsidRPr="009E1F6E" w14:paraId="0605ED98" w14:textId="77777777" w:rsidTr="00D85659">
        <w:trPr>
          <w:jc w:val="center"/>
        </w:trPr>
        <w:tc>
          <w:tcPr>
            <w:tcW w:w="933" w:type="dxa"/>
            <w:tcBorders>
              <w:top w:val="single" w:sz="4" w:space="0" w:color="auto"/>
              <w:left w:val="single" w:sz="4" w:space="0" w:color="auto"/>
              <w:bottom w:val="single" w:sz="4" w:space="0" w:color="auto"/>
              <w:right w:val="single" w:sz="4" w:space="0" w:color="auto"/>
            </w:tcBorders>
            <w:hideMark/>
          </w:tcPr>
          <w:p w14:paraId="583ADEAC" w14:textId="77777777" w:rsidR="00A964F9" w:rsidRPr="009E1F6E" w:rsidRDefault="00A964F9" w:rsidP="00D85659">
            <w:pPr>
              <w:pStyle w:val="Tabletext"/>
              <w:jc w:val="center"/>
              <w:rPr>
                <w:lang w:val="es-ES"/>
              </w:rPr>
            </w:pPr>
            <w:r w:rsidRPr="009E1F6E">
              <w:rPr>
                <w:lang w:val="es-ES"/>
              </w:rPr>
              <w:t>13</w:t>
            </w:r>
          </w:p>
        </w:tc>
        <w:tc>
          <w:tcPr>
            <w:tcW w:w="3894" w:type="dxa"/>
            <w:tcBorders>
              <w:top w:val="single" w:sz="4" w:space="0" w:color="auto"/>
              <w:left w:val="single" w:sz="4" w:space="0" w:color="auto"/>
              <w:bottom w:val="single" w:sz="4" w:space="0" w:color="auto"/>
              <w:right w:val="single" w:sz="4" w:space="0" w:color="auto"/>
            </w:tcBorders>
            <w:shd w:val="clear" w:color="auto" w:fill="FFFFFF"/>
            <w:hideMark/>
          </w:tcPr>
          <w:p w14:paraId="657D5768" w14:textId="77777777" w:rsidR="00A964F9" w:rsidRPr="009E1F6E" w:rsidRDefault="00A964F9" w:rsidP="00D85659">
            <w:pPr>
              <w:pStyle w:val="Tabletext"/>
              <w:jc w:val="center"/>
              <w:rPr>
                <w:lang w:val="es-ES"/>
              </w:rPr>
            </w:pPr>
            <w:r w:rsidRPr="009E1F6E">
              <w:rPr>
                <w:lang w:val="es-ES"/>
              </w:rPr>
              <w:t>Espaciamiento de la altitud de examen</w:t>
            </w:r>
          </w:p>
        </w:tc>
        <w:tc>
          <w:tcPr>
            <w:tcW w:w="1441" w:type="dxa"/>
            <w:tcBorders>
              <w:top w:val="single" w:sz="4" w:space="0" w:color="auto"/>
              <w:left w:val="single" w:sz="4" w:space="0" w:color="auto"/>
              <w:bottom w:val="single" w:sz="4" w:space="0" w:color="auto"/>
              <w:right w:val="single" w:sz="4" w:space="0" w:color="auto"/>
            </w:tcBorders>
            <w:hideMark/>
          </w:tcPr>
          <w:p w14:paraId="148F1257" w14:textId="77777777" w:rsidR="00A964F9" w:rsidRPr="009E1F6E" w:rsidRDefault="00A964F9" w:rsidP="00D85659">
            <w:pPr>
              <w:pStyle w:val="Tabletext"/>
              <w:jc w:val="center"/>
              <w:rPr>
                <w:i/>
                <w:iCs/>
                <w:lang w:val="es-ES"/>
              </w:rPr>
            </w:pPr>
            <w:r w:rsidRPr="009E1F6E">
              <w:rPr>
                <w:i/>
                <w:iCs/>
                <w:lang w:val="es-ES"/>
              </w:rPr>
              <w:t>H</w:t>
            </w:r>
            <w:r w:rsidRPr="009E1F6E">
              <w:rPr>
                <w:i/>
                <w:iCs/>
                <w:vertAlign w:val="subscript"/>
                <w:lang w:val="es-ES"/>
              </w:rPr>
              <w:t>step</w:t>
            </w:r>
          </w:p>
        </w:tc>
        <w:tc>
          <w:tcPr>
            <w:tcW w:w="1817" w:type="dxa"/>
            <w:tcBorders>
              <w:top w:val="single" w:sz="4" w:space="0" w:color="auto"/>
              <w:left w:val="single" w:sz="4" w:space="0" w:color="auto"/>
              <w:bottom w:val="single" w:sz="4" w:space="0" w:color="auto"/>
              <w:right w:val="single" w:sz="4" w:space="0" w:color="auto"/>
            </w:tcBorders>
            <w:vAlign w:val="center"/>
            <w:hideMark/>
          </w:tcPr>
          <w:p w14:paraId="4FBF5A1D" w14:textId="77777777" w:rsidR="00A964F9" w:rsidRPr="009E1F6E" w:rsidRDefault="00A964F9" w:rsidP="00D85659">
            <w:pPr>
              <w:pStyle w:val="Tabletext"/>
              <w:jc w:val="center"/>
              <w:rPr>
                <w:lang w:val="es-ES"/>
              </w:rPr>
            </w:pPr>
            <w:r w:rsidRPr="009E1F6E">
              <w:rPr>
                <w:lang w:val="es-ES"/>
              </w:rPr>
              <w:t>1,0</w:t>
            </w:r>
          </w:p>
        </w:tc>
        <w:tc>
          <w:tcPr>
            <w:tcW w:w="1635" w:type="dxa"/>
            <w:tcBorders>
              <w:top w:val="single" w:sz="4" w:space="0" w:color="auto"/>
              <w:left w:val="single" w:sz="4" w:space="0" w:color="auto"/>
              <w:bottom w:val="single" w:sz="4" w:space="0" w:color="auto"/>
              <w:right w:val="single" w:sz="4" w:space="0" w:color="auto"/>
            </w:tcBorders>
            <w:vAlign w:val="center"/>
            <w:hideMark/>
          </w:tcPr>
          <w:p w14:paraId="7AF0E173" w14:textId="77777777" w:rsidR="00A964F9" w:rsidRPr="009E1F6E" w:rsidRDefault="00A964F9" w:rsidP="00D85659">
            <w:pPr>
              <w:pStyle w:val="Tabletext"/>
              <w:jc w:val="center"/>
              <w:rPr>
                <w:lang w:val="es-ES"/>
              </w:rPr>
            </w:pPr>
            <w:r w:rsidRPr="009E1F6E">
              <w:rPr>
                <w:lang w:val="es-ES"/>
              </w:rPr>
              <w:t>km</w:t>
            </w:r>
          </w:p>
        </w:tc>
      </w:tr>
      <w:tr w:rsidR="00D85659" w:rsidRPr="009E1F6E" w14:paraId="2F2F7430" w14:textId="77777777" w:rsidTr="00D85659">
        <w:trPr>
          <w:jc w:val="center"/>
        </w:trPr>
        <w:tc>
          <w:tcPr>
            <w:tcW w:w="933" w:type="dxa"/>
            <w:tcBorders>
              <w:top w:val="single" w:sz="4" w:space="0" w:color="auto"/>
              <w:left w:val="single" w:sz="4" w:space="0" w:color="auto"/>
              <w:bottom w:val="single" w:sz="4" w:space="0" w:color="auto"/>
              <w:right w:val="single" w:sz="4" w:space="0" w:color="auto"/>
            </w:tcBorders>
          </w:tcPr>
          <w:p w14:paraId="2C789A97" w14:textId="77777777" w:rsidR="00A964F9" w:rsidRPr="009E1F6E" w:rsidRDefault="00A964F9" w:rsidP="00D85659">
            <w:pPr>
              <w:pStyle w:val="Tabletext"/>
              <w:jc w:val="center"/>
              <w:rPr>
                <w:lang w:val="es-ES"/>
              </w:rPr>
            </w:pPr>
            <w:r w:rsidRPr="009E1F6E">
              <w:rPr>
                <w:lang w:val="es-ES"/>
              </w:rPr>
              <w:t>14</w:t>
            </w:r>
          </w:p>
        </w:tc>
        <w:tc>
          <w:tcPr>
            <w:tcW w:w="3894" w:type="dxa"/>
            <w:tcBorders>
              <w:top w:val="single" w:sz="4" w:space="0" w:color="auto"/>
              <w:left w:val="single" w:sz="4" w:space="0" w:color="auto"/>
              <w:bottom w:val="single" w:sz="4" w:space="0" w:color="auto"/>
              <w:right w:val="single" w:sz="4" w:space="0" w:color="auto"/>
            </w:tcBorders>
          </w:tcPr>
          <w:p w14:paraId="29CF5971" w14:textId="77777777" w:rsidR="00A964F9" w:rsidRPr="009E1F6E" w:rsidRDefault="00A964F9" w:rsidP="00D85659">
            <w:pPr>
              <w:pStyle w:val="Tabletext"/>
              <w:jc w:val="center"/>
              <w:rPr>
                <w:lang w:val="es-ES"/>
              </w:rPr>
            </w:pPr>
            <w:r w:rsidRPr="009E1F6E">
              <w:rPr>
                <w:lang w:val="es-ES"/>
              </w:rPr>
              <w:t>Atenuación del fuselaje</w:t>
            </w:r>
          </w:p>
        </w:tc>
        <w:tc>
          <w:tcPr>
            <w:tcW w:w="1441" w:type="dxa"/>
            <w:tcBorders>
              <w:top w:val="single" w:sz="4" w:space="0" w:color="auto"/>
              <w:left w:val="single" w:sz="4" w:space="0" w:color="auto"/>
              <w:bottom w:val="single" w:sz="4" w:space="0" w:color="auto"/>
              <w:right w:val="single" w:sz="4" w:space="0" w:color="auto"/>
            </w:tcBorders>
          </w:tcPr>
          <w:p w14:paraId="12A6FB93" w14:textId="77777777" w:rsidR="00A964F9" w:rsidRPr="009E1F6E" w:rsidRDefault="00A964F9" w:rsidP="00D85659">
            <w:pPr>
              <w:pStyle w:val="Tabletext"/>
              <w:jc w:val="center"/>
              <w:rPr>
                <w:i/>
                <w:iCs/>
                <w:lang w:val="es-ES"/>
              </w:rPr>
            </w:pPr>
            <w:r w:rsidRPr="009E1F6E">
              <w:rPr>
                <w:i/>
                <w:iCs/>
                <w:lang w:val="es-ES"/>
              </w:rPr>
              <w:t>L</w:t>
            </w:r>
            <w:r w:rsidRPr="009E1F6E">
              <w:rPr>
                <w:i/>
                <w:iCs/>
                <w:vertAlign w:val="subscript"/>
                <w:lang w:val="es-ES"/>
              </w:rPr>
              <w:t>f</w:t>
            </w:r>
          </w:p>
        </w:tc>
        <w:tc>
          <w:tcPr>
            <w:tcW w:w="1817" w:type="dxa"/>
            <w:tcBorders>
              <w:top w:val="single" w:sz="4" w:space="0" w:color="auto"/>
              <w:left w:val="single" w:sz="4" w:space="0" w:color="auto"/>
              <w:bottom w:val="single" w:sz="4" w:space="0" w:color="auto"/>
              <w:right w:val="single" w:sz="4" w:space="0" w:color="auto"/>
            </w:tcBorders>
            <w:vAlign w:val="center"/>
          </w:tcPr>
          <w:p w14:paraId="2B0E00BC" w14:textId="77777777" w:rsidR="00A964F9" w:rsidRPr="009E1F6E" w:rsidRDefault="00A964F9" w:rsidP="00D85659">
            <w:pPr>
              <w:pStyle w:val="Tabletext"/>
              <w:jc w:val="center"/>
              <w:rPr>
                <w:lang w:val="es-ES"/>
              </w:rPr>
            </w:pPr>
            <w:r w:rsidRPr="009E1F6E">
              <w:rPr>
                <w:lang w:val="es-ES"/>
              </w:rPr>
              <w:t>Véase el Cuadro 4</w:t>
            </w:r>
          </w:p>
        </w:tc>
        <w:tc>
          <w:tcPr>
            <w:tcW w:w="1635" w:type="dxa"/>
            <w:tcBorders>
              <w:top w:val="single" w:sz="4" w:space="0" w:color="auto"/>
              <w:left w:val="single" w:sz="4" w:space="0" w:color="auto"/>
              <w:bottom w:val="single" w:sz="4" w:space="0" w:color="auto"/>
              <w:right w:val="single" w:sz="4" w:space="0" w:color="auto"/>
            </w:tcBorders>
            <w:vAlign w:val="center"/>
          </w:tcPr>
          <w:p w14:paraId="533EE6F7" w14:textId="77777777" w:rsidR="00A964F9" w:rsidRPr="009E1F6E" w:rsidRDefault="00A964F9" w:rsidP="00D85659">
            <w:pPr>
              <w:pStyle w:val="Tabletext"/>
              <w:jc w:val="center"/>
              <w:rPr>
                <w:lang w:val="es-ES"/>
              </w:rPr>
            </w:pPr>
            <w:r w:rsidRPr="009E1F6E">
              <w:rPr>
                <w:lang w:val="es-ES"/>
              </w:rPr>
              <w:t>dB</w:t>
            </w:r>
          </w:p>
        </w:tc>
      </w:tr>
    </w:tbl>
    <w:p w14:paraId="4A8922D7" w14:textId="17F70896" w:rsidR="00A964F9" w:rsidRDefault="00A964F9" w:rsidP="00D85659">
      <w:pPr>
        <w:pStyle w:val="Tablefin"/>
        <w:rPr>
          <w:lang w:val="es-ES"/>
        </w:rPr>
      </w:pPr>
    </w:p>
    <w:p w14:paraId="0A0A5DF0" w14:textId="77777777" w:rsidR="00A964F9" w:rsidRPr="009E1F6E" w:rsidRDefault="00A964F9" w:rsidP="004A59F0">
      <w:pPr>
        <w:pStyle w:val="FigureNo"/>
        <w:rPr>
          <w:lang w:val="es-ES"/>
        </w:rPr>
      </w:pPr>
      <w:r w:rsidRPr="009E1F6E">
        <w:rPr>
          <w:lang w:val="es-ES"/>
        </w:rPr>
        <w:lastRenderedPageBreak/>
        <w:t>FigurA 1</w:t>
      </w:r>
    </w:p>
    <w:p w14:paraId="4AC26CC5" w14:textId="77777777" w:rsidR="00A964F9" w:rsidRPr="004A59F0" w:rsidRDefault="00A964F9" w:rsidP="004A59F0">
      <w:pPr>
        <w:pStyle w:val="Figuretitle"/>
        <w:keepNext/>
        <w:keepLines/>
        <w:jc w:val="center"/>
        <w:rPr>
          <w:b/>
          <w:bCs/>
          <w:lang w:val="es-ES"/>
        </w:rPr>
      </w:pPr>
      <w:r w:rsidRPr="004A59F0">
        <w:rPr>
          <w:b/>
          <w:bCs/>
          <w:lang w:val="es-ES"/>
        </w:rPr>
        <w:t xml:space="preserve">Geometría para el examen del cumplimiento a dos </w:t>
      </w:r>
      <w:r w:rsidRPr="004A59F0">
        <w:rPr>
          <w:b/>
          <w:bCs/>
        </w:rPr>
        <w:t>altitudes</w:t>
      </w:r>
      <w:r w:rsidRPr="004A59F0">
        <w:rPr>
          <w:b/>
          <w:bCs/>
          <w:lang w:val="es-ES"/>
        </w:rPr>
        <w:t xml:space="preserve"> de ETEM distintas</w:t>
      </w:r>
    </w:p>
    <w:p w14:paraId="1FD39E54" w14:textId="77777777" w:rsidR="00A964F9" w:rsidRPr="009E1F6E" w:rsidRDefault="00A964F9" w:rsidP="004A59F0">
      <w:pPr>
        <w:pStyle w:val="Figure"/>
        <w:rPr>
          <w:lang w:val="es-ES"/>
        </w:rPr>
      </w:pPr>
      <w:r w:rsidRPr="009E1F6E">
        <w:rPr>
          <w:noProof/>
          <w:lang w:val="es-ES" w:eastAsia="es-ES"/>
        </w:rPr>
        <w:drawing>
          <wp:inline distT="0" distB="0" distL="0" distR="0" wp14:anchorId="0EDC609A" wp14:editId="3772BD73">
            <wp:extent cx="5374005" cy="2105025"/>
            <wp:effectExtent l="0" t="0" r="0" b="9525"/>
            <wp:docPr id="404" name="Picture 7" descr="A picture containing diagram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diagram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4005" cy="2105025"/>
                    </a:xfrm>
                    <a:prstGeom prst="rect">
                      <a:avLst/>
                    </a:prstGeom>
                    <a:noFill/>
                    <a:ln>
                      <a:noFill/>
                    </a:ln>
                  </pic:spPr>
                </pic:pic>
              </a:graphicData>
            </a:graphic>
          </wp:inline>
        </w:drawing>
      </w:r>
    </w:p>
    <w:p w14:paraId="146DD16A" w14:textId="77777777" w:rsidR="00A964F9" w:rsidRPr="009E1F6E" w:rsidRDefault="00A964F9" w:rsidP="00D85659">
      <w:pPr>
        <w:pStyle w:val="FigureNo"/>
        <w:rPr>
          <w:lang w:val="es-ES"/>
        </w:rPr>
      </w:pPr>
      <w:r w:rsidRPr="009E1F6E">
        <w:rPr>
          <w:lang w:val="es-ES"/>
        </w:rPr>
        <w:t>FigurA 2</w:t>
      </w:r>
    </w:p>
    <w:p w14:paraId="54077B44" w14:textId="77777777" w:rsidR="00A964F9" w:rsidRPr="004A59F0" w:rsidRDefault="00A964F9" w:rsidP="004A59F0">
      <w:pPr>
        <w:pStyle w:val="Figuretitle"/>
        <w:jc w:val="center"/>
        <w:rPr>
          <w:b/>
          <w:bCs/>
          <w:lang w:val="es-ES"/>
        </w:rPr>
      </w:pPr>
      <w:r w:rsidRPr="004A59F0">
        <w:rPr>
          <w:b/>
          <w:bCs/>
          <w:lang w:val="es-ES"/>
        </w:rPr>
        <w:t>Ganancia del haz principal de la ETEM-A apuntando al satélite</w:t>
      </w:r>
    </w:p>
    <w:p w14:paraId="3E10BC8A" w14:textId="77777777" w:rsidR="00A964F9" w:rsidRPr="009E1F6E" w:rsidRDefault="00A964F9" w:rsidP="00D85659">
      <w:pPr>
        <w:pStyle w:val="Figure"/>
        <w:keepNext w:val="0"/>
        <w:keepLines w:val="0"/>
        <w:rPr>
          <w:lang w:val="es-ES"/>
        </w:rPr>
      </w:pPr>
      <w:r w:rsidRPr="009E1F6E">
        <w:rPr>
          <w:noProof/>
          <w:lang w:val="es-ES" w:eastAsia="es-ES"/>
        </w:rPr>
        <w:drawing>
          <wp:inline distT="0" distB="0" distL="0" distR="0" wp14:anchorId="47DAC5E2" wp14:editId="2EE65887">
            <wp:extent cx="6120765" cy="2590165"/>
            <wp:effectExtent l="0" t="0" r="0" b="635"/>
            <wp:docPr id="406" name="Picture 3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3"/>
                    <a:stretch>
                      <a:fillRect/>
                    </a:stretch>
                  </pic:blipFill>
                  <pic:spPr>
                    <a:xfrm>
                      <a:off x="0" y="0"/>
                      <a:ext cx="6120765" cy="2590165"/>
                    </a:xfrm>
                    <a:prstGeom prst="rect">
                      <a:avLst/>
                    </a:prstGeom>
                  </pic:spPr>
                </pic:pic>
              </a:graphicData>
            </a:graphic>
          </wp:inline>
        </w:drawing>
      </w:r>
    </w:p>
    <w:p w14:paraId="231DD5FF" w14:textId="77777777" w:rsidR="00A964F9" w:rsidRPr="009E1F6E" w:rsidRDefault="00A964F9" w:rsidP="00D85659">
      <w:pPr>
        <w:pStyle w:val="TableNo"/>
        <w:keepLines/>
        <w:spacing w:before="240"/>
        <w:rPr>
          <w:lang w:val="es-ES"/>
        </w:rPr>
      </w:pPr>
      <w:r w:rsidRPr="009E1F6E">
        <w:rPr>
          <w:lang w:val="es-ES"/>
        </w:rPr>
        <w:t>CUADRO 4</w:t>
      </w:r>
    </w:p>
    <w:p w14:paraId="4AA765A3" w14:textId="77777777" w:rsidR="00A964F9" w:rsidRPr="009E1F6E" w:rsidRDefault="00A964F9" w:rsidP="00D85659">
      <w:pPr>
        <w:pStyle w:val="Tabletitle"/>
        <w:rPr>
          <w:lang w:val="es-ES"/>
        </w:rPr>
      </w:pPr>
      <w:r w:rsidRPr="009E1F6E">
        <w:rPr>
          <w:lang w:val="es-ES"/>
        </w:rPr>
        <w:t>Modelo de atenuación del fuselaje</w:t>
      </w:r>
    </w:p>
    <w:tbl>
      <w:tblPr>
        <w:tblW w:w="0" w:type="auto"/>
        <w:jc w:val="center"/>
        <w:tblLook w:val="04A0" w:firstRow="1" w:lastRow="0" w:firstColumn="1" w:lastColumn="0" w:noHBand="0" w:noVBand="1"/>
      </w:tblPr>
      <w:tblGrid>
        <w:gridCol w:w="2880"/>
        <w:gridCol w:w="810"/>
        <w:gridCol w:w="720"/>
        <w:gridCol w:w="1710"/>
      </w:tblGrid>
      <w:tr w:rsidR="00D85659" w:rsidRPr="009E1F6E" w14:paraId="5D844FBB" w14:textId="77777777" w:rsidTr="00D85659">
        <w:trPr>
          <w:jc w:val="center"/>
        </w:trPr>
        <w:tc>
          <w:tcPr>
            <w:tcW w:w="2880" w:type="dxa"/>
            <w:hideMark/>
          </w:tcPr>
          <w:p w14:paraId="12F2FB6E" w14:textId="77777777" w:rsidR="00A964F9" w:rsidRPr="009E1F6E" w:rsidRDefault="00A964F9" w:rsidP="00D85659">
            <w:pPr>
              <w:pStyle w:val="Tabletext"/>
              <w:keepNext/>
              <w:keepLines/>
              <w:jc w:val="center"/>
              <w:rPr>
                <w:lang w:val="es-ES"/>
              </w:rPr>
            </w:pPr>
            <w:r w:rsidRPr="009E1F6E">
              <w:rPr>
                <w:i/>
                <w:iCs/>
                <w:lang w:val="es-ES"/>
              </w:rPr>
              <w:t>L</w:t>
            </w:r>
            <w:r w:rsidRPr="009E1F6E">
              <w:rPr>
                <w:i/>
                <w:iCs/>
                <w:vertAlign w:val="subscript"/>
                <w:lang w:val="es-ES"/>
              </w:rPr>
              <w:t>fuse</w:t>
            </w:r>
            <w:r w:rsidRPr="009E1F6E">
              <w:rPr>
                <w:lang w:val="es-ES"/>
              </w:rPr>
              <w:t>(γ) = 3,5 + 0,25 ⸱ γ</w:t>
            </w:r>
          </w:p>
        </w:tc>
        <w:tc>
          <w:tcPr>
            <w:tcW w:w="810" w:type="dxa"/>
            <w:hideMark/>
          </w:tcPr>
          <w:p w14:paraId="0EA45CF1" w14:textId="77777777" w:rsidR="00A964F9" w:rsidRPr="009E1F6E" w:rsidRDefault="00A964F9" w:rsidP="00D85659">
            <w:pPr>
              <w:pStyle w:val="Tabletext"/>
              <w:keepNext/>
              <w:keepLines/>
              <w:jc w:val="center"/>
              <w:rPr>
                <w:lang w:val="es-ES"/>
              </w:rPr>
            </w:pPr>
            <w:r w:rsidRPr="009E1F6E">
              <w:rPr>
                <w:lang w:val="es-ES"/>
              </w:rPr>
              <w:t>dB</w:t>
            </w:r>
          </w:p>
        </w:tc>
        <w:tc>
          <w:tcPr>
            <w:tcW w:w="720" w:type="dxa"/>
            <w:hideMark/>
          </w:tcPr>
          <w:p w14:paraId="528E42F2" w14:textId="77777777" w:rsidR="00A964F9" w:rsidRPr="009E1F6E" w:rsidRDefault="00A964F9" w:rsidP="00D85659">
            <w:pPr>
              <w:pStyle w:val="Tabletext"/>
              <w:keepNext/>
              <w:keepLines/>
              <w:jc w:val="center"/>
              <w:rPr>
                <w:lang w:val="es-ES"/>
              </w:rPr>
            </w:pPr>
            <w:r w:rsidRPr="009E1F6E">
              <w:rPr>
                <w:lang w:val="es-ES"/>
              </w:rPr>
              <w:t>para</w:t>
            </w:r>
          </w:p>
        </w:tc>
        <w:tc>
          <w:tcPr>
            <w:tcW w:w="1710" w:type="dxa"/>
            <w:hideMark/>
          </w:tcPr>
          <w:p w14:paraId="36AB1D00" w14:textId="77777777" w:rsidR="00A964F9" w:rsidRPr="009E1F6E" w:rsidRDefault="00A964F9" w:rsidP="00D85659">
            <w:pPr>
              <w:pStyle w:val="Tabletext"/>
              <w:keepNext/>
              <w:keepLines/>
              <w:jc w:val="center"/>
              <w:rPr>
                <w:lang w:val="es-ES"/>
              </w:rPr>
            </w:pPr>
            <w:r w:rsidRPr="009E1F6E">
              <w:rPr>
                <w:lang w:val="es-ES"/>
              </w:rPr>
              <w:t>0°≤ γ ≤ 10°</w:t>
            </w:r>
          </w:p>
        </w:tc>
      </w:tr>
      <w:tr w:rsidR="00D85659" w:rsidRPr="009E1F6E" w14:paraId="50C6B4E8" w14:textId="77777777" w:rsidTr="00D85659">
        <w:trPr>
          <w:jc w:val="center"/>
        </w:trPr>
        <w:tc>
          <w:tcPr>
            <w:tcW w:w="2880" w:type="dxa"/>
            <w:hideMark/>
          </w:tcPr>
          <w:p w14:paraId="37F3A4C2" w14:textId="77777777" w:rsidR="00A964F9" w:rsidRPr="009E1F6E" w:rsidRDefault="00A964F9" w:rsidP="00D85659">
            <w:pPr>
              <w:pStyle w:val="Tabletext"/>
              <w:keepNext/>
              <w:keepLines/>
              <w:jc w:val="center"/>
              <w:rPr>
                <w:lang w:val="es-ES"/>
              </w:rPr>
            </w:pPr>
            <w:r w:rsidRPr="009E1F6E">
              <w:rPr>
                <w:i/>
                <w:iCs/>
                <w:lang w:val="es-ES"/>
              </w:rPr>
              <w:t>L</w:t>
            </w:r>
            <w:r w:rsidRPr="009E1F6E">
              <w:rPr>
                <w:i/>
                <w:iCs/>
                <w:vertAlign w:val="subscript"/>
                <w:lang w:val="es-ES"/>
              </w:rPr>
              <w:t>fuse</w:t>
            </w:r>
            <w:r w:rsidRPr="009E1F6E">
              <w:rPr>
                <w:lang w:val="es-ES"/>
              </w:rPr>
              <w:t>(γ) =−2 + 0,79 ⸱ γ</w:t>
            </w:r>
          </w:p>
        </w:tc>
        <w:tc>
          <w:tcPr>
            <w:tcW w:w="810" w:type="dxa"/>
            <w:hideMark/>
          </w:tcPr>
          <w:p w14:paraId="19046891" w14:textId="77777777" w:rsidR="00A964F9" w:rsidRPr="009E1F6E" w:rsidRDefault="00A964F9" w:rsidP="00D85659">
            <w:pPr>
              <w:pStyle w:val="Tabletext"/>
              <w:keepNext/>
              <w:keepLines/>
              <w:jc w:val="center"/>
              <w:rPr>
                <w:lang w:val="es-ES"/>
              </w:rPr>
            </w:pPr>
            <w:r w:rsidRPr="009E1F6E">
              <w:rPr>
                <w:lang w:val="es-ES"/>
              </w:rPr>
              <w:t>dB</w:t>
            </w:r>
          </w:p>
        </w:tc>
        <w:tc>
          <w:tcPr>
            <w:tcW w:w="720" w:type="dxa"/>
            <w:hideMark/>
          </w:tcPr>
          <w:p w14:paraId="592C3E18" w14:textId="77777777" w:rsidR="00A964F9" w:rsidRPr="009E1F6E" w:rsidRDefault="00A964F9" w:rsidP="00D85659">
            <w:pPr>
              <w:pStyle w:val="Tabletext"/>
              <w:keepNext/>
              <w:keepLines/>
              <w:jc w:val="center"/>
              <w:rPr>
                <w:lang w:val="es-ES"/>
              </w:rPr>
            </w:pPr>
            <w:r w:rsidRPr="009E1F6E">
              <w:rPr>
                <w:lang w:val="es-ES"/>
              </w:rPr>
              <w:t>para</w:t>
            </w:r>
          </w:p>
        </w:tc>
        <w:tc>
          <w:tcPr>
            <w:tcW w:w="1710" w:type="dxa"/>
            <w:hideMark/>
          </w:tcPr>
          <w:p w14:paraId="1156FA22" w14:textId="77777777" w:rsidR="00A964F9" w:rsidRPr="009E1F6E" w:rsidRDefault="00A964F9" w:rsidP="00D85659">
            <w:pPr>
              <w:pStyle w:val="Tabletext"/>
              <w:keepNext/>
              <w:keepLines/>
              <w:jc w:val="center"/>
              <w:rPr>
                <w:lang w:val="es-ES"/>
              </w:rPr>
            </w:pPr>
            <w:r w:rsidRPr="009E1F6E">
              <w:rPr>
                <w:lang w:val="es-ES"/>
              </w:rPr>
              <w:t>10°&lt; γ ≤ 34°</w:t>
            </w:r>
          </w:p>
        </w:tc>
      </w:tr>
      <w:tr w:rsidR="00D85659" w:rsidRPr="009E1F6E" w14:paraId="248D8B38" w14:textId="77777777" w:rsidTr="00D85659">
        <w:trPr>
          <w:jc w:val="center"/>
        </w:trPr>
        <w:tc>
          <w:tcPr>
            <w:tcW w:w="2880" w:type="dxa"/>
            <w:hideMark/>
          </w:tcPr>
          <w:p w14:paraId="7216F7DA" w14:textId="77777777" w:rsidR="00A964F9" w:rsidRPr="009E1F6E" w:rsidRDefault="00A964F9" w:rsidP="00D85659">
            <w:pPr>
              <w:pStyle w:val="Tabletext"/>
              <w:jc w:val="center"/>
              <w:rPr>
                <w:lang w:val="es-ES"/>
              </w:rPr>
            </w:pPr>
            <w:r w:rsidRPr="009E1F6E">
              <w:rPr>
                <w:i/>
                <w:iCs/>
                <w:lang w:val="es-ES"/>
              </w:rPr>
              <w:t>L</w:t>
            </w:r>
            <w:r w:rsidRPr="009E1F6E">
              <w:rPr>
                <w:i/>
                <w:iCs/>
                <w:vertAlign w:val="subscript"/>
                <w:lang w:val="es-ES"/>
              </w:rPr>
              <w:t>fuse</w:t>
            </w:r>
            <w:r w:rsidRPr="009E1F6E">
              <w:rPr>
                <w:lang w:val="es-ES"/>
              </w:rPr>
              <w:t>(γ) = 3,75 + 0,625 ⸱ γ</w:t>
            </w:r>
          </w:p>
        </w:tc>
        <w:tc>
          <w:tcPr>
            <w:tcW w:w="810" w:type="dxa"/>
            <w:hideMark/>
          </w:tcPr>
          <w:p w14:paraId="762F62A6" w14:textId="77777777" w:rsidR="00A964F9" w:rsidRPr="009E1F6E" w:rsidRDefault="00A964F9" w:rsidP="00D85659">
            <w:pPr>
              <w:pStyle w:val="Tabletext"/>
              <w:jc w:val="center"/>
              <w:rPr>
                <w:lang w:val="es-ES"/>
              </w:rPr>
            </w:pPr>
            <w:r w:rsidRPr="009E1F6E">
              <w:rPr>
                <w:lang w:val="es-ES"/>
              </w:rPr>
              <w:t>dB</w:t>
            </w:r>
          </w:p>
        </w:tc>
        <w:tc>
          <w:tcPr>
            <w:tcW w:w="720" w:type="dxa"/>
            <w:hideMark/>
          </w:tcPr>
          <w:p w14:paraId="12E86F45" w14:textId="77777777" w:rsidR="00A964F9" w:rsidRPr="009E1F6E" w:rsidRDefault="00A964F9" w:rsidP="00D85659">
            <w:pPr>
              <w:pStyle w:val="Tabletext"/>
              <w:jc w:val="center"/>
              <w:rPr>
                <w:lang w:val="es-ES"/>
              </w:rPr>
            </w:pPr>
            <w:r w:rsidRPr="009E1F6E">
              <w:rPr>
                <w:lang w:val="es-ES"/>
              </w:rPr>
              <w:t>para</w:t>
            </w:r>
          </w:p>
        </w:tc>
        <w:tc>
          <w:tcPr>
            <w:tcW w:w="1710" w:type="dxa"/>
            <w:hideMark/>
          </w:tcPr>
          <w:p w14:paraId="7A01725E" w14:textId="77777777" w:rsidR="00A964F9" w:rsidRPr="009E1F6E" w:rsidRDefault="00A964F9" w:rsidP="00D85659">
            <w:pPr>
              <w:pStyle w:val="Tabletext"/>
              <w:jc w:val="center"/>
              <w:rPr>
                <w:lang w:val="es-ES"/>
              </w:rPr>
            </w:pPr>
            <w:r w:rsidRPr="009E1F6E">
              <w:rPr>
                <w:lang w:val="es-ES"/>
              </w:rPr>
              <w:t>34°&lt; γ ≤ 50°</w:t>
            </w:r>
          </w:p>
        </w:tc>
      </w:tr>
      <w:tr w:rsidR="00D85659" w:rsidRPr="009E1F6E" w14:paraId="37B8A5B5" w14:textId="77777777" w:rsidTr="00D85659">
        <w:trPr>
          <w:jc w:val="center"/>
        </w:trPr>
        <w:tc>
          <w:tcPr>
            <w:tcW w:w="2880" w:type="dxa"/>
            <w:hideMark/>
          </w:tcPr>
          <w:p w14:paraId="65229B9D" w14:textId="77777777" w:rsidR="00A964F9" w:rsidRPr="009E1F6E" w:rsidRDefault="00A964F9" w:rsidP="00D85659">
            <w:pPr>
              <w:pStyle w:val="Tabletext"/>
              <w:jc w:val="center"/>
              <w:rPr>
                <w:lang w:val="es-ES"/>
              </w:rPr>
            </w:pPr>
            <w:r w:rsidRPr="009E1F6E">
              <w:rPr>
                <w:i/>
                <w:iCs/>
                <w:lang w:val="es-ES"/>
              </w:rPr>
              <w:t>L</w:t>
            </w:r>
            <w:r w:rsidRPr="009E1F6E">
              <w:rPr>
                <w:i/>
                <w:iCs/>
                <w:vertAlign w:val="subscript"/>
                <w:lang w:val="es-ES"/>
              </w:rPr>
              <w:t>fuse</w:t>
            </w:r>
            <w:r w:rsidRPr="009E1F6E">
              <w:rPr>
                <w:lang w:val="es-ES"/>
              </w:rPr>
              <w:t>(γ) = 35</w:t>
            </w:r>
          </w:p>
        </w:tc>
        <w:tc>
          <w:tcPr>
            <w:tcW w:w="810" w:type="dxa"/>
            <w:hideMark/>
          </w:tcPr>
          <w:p w14:paraId="7BB8BFAE" w14:textId="77777777" w:rsidR="00A964F9" w:rsidRPr="009E1F6E" w:rsidRDefault="00A964F9" w:rsidP="00D85659">
            <w:pPr>
              <w:pStyle w:val="Tabletext"/>
              <w:jc w:val="center"/>
              <w:rPr>
                <w:lang w:val="es-ES"/>
              </w:rPr>
            </w:pPr>
            <w:r w:rsidRPr="009E1F6E">
              <w:rPr>
                <w:lang w:val="es-ES"/>
              </w:rPr>
              <w:t>dB</w:t>
            </w:r>
          </w:p>
        </w:tc>
        <w:tc>
          <w:tcPr>
            <w:tcW w:w="720" w:type="dxa"/>
            <w:hideMark/>
          </w:tcPr>
          <w:p w14:paraId="799E7AC2" w14:textId="77777777" w:rsidR="00A964F9" w:rsidRPr="009E1F6E" w:rsidRDefault="00A964F9" w:rsidP="00D85659">
            <w:pPr>
              <w:pStyle w:val="Tabletext"/>
              <w:jc w:val="center"/>
              <w:rPr>
                <w:lang w:val="es-ES"/>
              </w:rPr>
            </w:pPr>
            <w:r w:rsidRPr="009E1F6E">
              <w:rPr>
                <w:lang w:val="es-ES"/>
              </w:rPr>
              <w:t>para</w:t>
            </w:r>
          </w:p>
        </w:tc>
        <w:tc>
          <w:tcPr>
            <w:tcW w:w="1710" w:type="dxa"/>
            <w:hideMark/>
          </w:tcPr>
          <w:p w14:paraId="4FD84AC1" w14:textId="77777777" w:rsidR="00A964F9" w:rsidRPr="009E1F6E" w:rsidRDefault="00A964F9" w:rsidP="00D85659">
            <w:pPr>
              <w:pStyle w:val="Tabletext"/>
              <w:jc w:val="center"/>
              <w:rPr>
                <w:lang w:val="es-ES"/>
              </w:rPr>
            </w:pPr>
            <w:r w:rsidRPr="009E1F6E">
              <w:rPr>
                <w:lang w:val="es-ES"/>
              </w:rPr>
              <w:t>50°&lt; γ ≤ 90°</w:t>
            </w:r>
          </w:p>
        </w:tc>
      </w:tr>
    </w:tbl>
    <w:p w14:paraId="41B9D131" w14:textId="77777777" w:rsidR="00A964F9" w:rsidRPr="004A59F0" w:rsidRDefault="00A964F9" w:rsidP="00D85659">
      <w:pPr>
        <w:pStyle w:val="Note"/>
        <w:rPr>
          <w:i/>
          <w:iCs/>
          <w:lang w:val="es-ES"/>
        </w:rPr>
      </w:pPr>
      <w:r w:rsidRPr="004A59F0">
        <w:rPr>
          <w:i/>
          <w:iCs/>
          <w:lang w:val="es-ES"/>
        </w:rPr>
        <w:t>Nota: Este ejemplo de modelo de atenuación del fuselaje está tomado del Informe UIT-R M.2221-0. [Se están desarrollando modelos adicionales en el GT 4A].</w:t>
      </w:r>
    </w:p>
    <w:p w14:paraId="109B26BC" w14:textId="77777777" w:rsidR="00A964F9" w:rsidRPr="009E1F6E" w:rsidRDefault="00A964F9" w:rsidP="00D85659">
      <w:pPr>
        <w:pStyle w:val="TableNo"/>
        <w:rPr>
          <w:lang w:val="es-ES"/>
        </w:rPr>
      </w:pPr>
      <w:r w:rsidRPr="009E1F6E">
        <w:rPr>
          <w:lang w:val="es-ES"/>
        </w:rPr>
        <w:lastRenderedPageBreak/>
        <w:t>Cuadro 5A</w:t>
      </w:r>
    </w:p>
    <w:p w14:paraId="2B29BD49" w14:textId="77777777" w:rsidR="00A964F9" w:rsidRPr="009E1F6E" w:rsidRDefault="00A964F9" w:rsidP="00D85659">
      <w:pPr>
        <w:pStyle w:val="Tabletitle"/>
        <w:rPr>
          <w:lang w:val="es-ES"/>
        </w:rPr>
      </w:pPr>
      <w:r w:rsidRPr="009E1F6E">
        <w:rPr>
          <w:lang w:val="es-ES"/>
        </w:rPr>
        <w:t>Máscara de dfp de cumplimiento requerido para altitudes hasta 3 km</w:t>
      </w:r>
    </w:p>
    <w:p w14:paraId="7B4F5BD4" w14:textId="77777777" w:rsidR="00A964F9" w:rsidRPr="009E1F6E" w:rsidRDefault="00A964F9" w:rsidP="00D85659">
      <w:pPr>
        <w:pStyle w:val="enumlev1"/>
        <w:tabs>
          <w:tab w:val="clear" w:pos="1871"/>
          <w:tab w:val="clear" w:pos="2608"/>
          <w:tab w:val="clear" w:pos="3345"/>
          <w:tab w:val="left" w:pos="4253"/>
          <w:tab w:val="left" w:pos="6946"/>
          <w:tab w:val="left" w:pos="8222"/>
          <w:tab w:val="left" w:pos="8505"/>
        </w:tabs>
        <w:rPr>
          <w:lang w:val="es-ES"/>
        </w:rPr>
      </w:pPr>
      <w:r w:rsidRPr="009E1F6E">
        <w:rPr>
          <w:lang w:val="es-ES"/>
        </w:rPr>
        <w:tab/>
      </w:r>
      <w:r w:rsidRPr="009E1F6E">
        <w:rPr>
          <w:i/>
          <w:iCs/>
          <w:lang w:val="es-ES"/>
        </w:rPr>
        <w:t>dfp</w:t>
      </w:r>
      <w:r w:rsidRPr="009E1F6E">
        <w:rPr>
          <w:lang w:val="es-ES"/>
        </w:rPr>
        <w:t>(δ) = −136,2</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w:t>
      </w:r>
      <w:r w:rsidRPr="009E1F6E">
        <w:rPr>
          <w:lang w:val="es-ES"/>
        </w:rPr>
        <w:sym w:font="Symbol" w:char="F0D7"/>
      </w:r>
      <w:r w:rsidRPr="009E1F6E">
        <w:rPr>
          <w:lang w:val="es-ES"/>
        </w:rPr>
        <w:t> 1 MHz)))</w:t>
      </w:r>
      <w:r w:rsidRPr="009E1F6E">
        <w:rPr>
          <w:lang w:val="es-ES"/>
        </w:rPr>
        <w:tab/>
        <w:t>para</w:t>
      </w:r>
      <w:r w:rsidRPr="009E1F6E">
        <w:rPr>
          <w:lang w:val="es-ES"/>
        </w:rPr>
        <w:tab/>
        <w:t>0°</w:t>
      </w:r>
      <w:r w:rsidRPr="009E1F6E">
        <w:rPr>
          <w:lang w:val="es-ES"/>
        </w:rPr>
        <w:tab/>
        <w:t>≤ δ ≤ 0,01°</w:t>
      </w:r>
    </w:p>
    <w:p w14:paraId="2E82CAB4" w14:textId="77777777" w:rsidR="00A964F9" w:rsidRPr="009E1F6E" w:rsidRDefault="00A964F9" w:rsidP="00D85659">
      <w:pPr>
        <w:pStyle w:val="enumlev1"/>
        <w:tabs>
          <w:tab w:val="clear" w:pos="1871"/>
          <w:tab w:val="clear" w:pos="2608"/>
          <w:tab w:val="clear" w:pos="3345"/>
          <w:tab w:val="left" w:pos="4253"/>
          <w:tab w:val="left" w:pos="6946"/>
          <w:tab w:val="left" w:pos="7938"/>
          <w:tab w:val="left" w:pos="8505"/>
        </w:tabs>
        <w:rPr>
          <w:lang w:val="es-ES"/>
        </w:rPr>
      </w:pPr>
      <w:r w:rsidRPr="009E1F6E">
        <w:rPr>
          <w:lang w:val="es-ES"/>
        </w:rPr>
        <w:tab/>
      </w:r>
      <w:r w:rsidRPr="009E1F6E">
        <w:rPr>
          <w:i/>
          <w:iCs/>
          <w:lang w:val="es-ES"/>
        </w:rPr>
        <w:t>dfp</w:t>
      </w:r>
      <w:r w:rsidRPr="009E1F6E">
        <w:rPr>
          <w:lang w:val="es-ES"/>
        </w:rPr>
        <w:t>(δ) = −132,4 + 1,9 ∙ log δ</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w:t>
      </w:r>
      <w:r w:rsidRPr="009E1F6E">
        <w:rPr>
          <w:lang w:val="es-ES"/>
        </w:rPr>
        <w:sym w:font="Symbol" w:char="F0D7"/>
      </w:r>
      <w:r w:rsidRPr="009E1F6E">
        <w:rPr>
          <w:lang w:val="es-ES"/>
        </w:rPr>
        <w:t> 1 MHz)))</w:t>
      </w:r>
      <w:r w:rsidRPr="009E1F6E">
        <w:rPr>
          <w:lang w:val="es-ES"/>
        </w:rPr>
        <w:tab/>
        <w:t>para</w:t>
      </w:r>
      <w:r w:rsidRPr="009E1F6E">
        <w:rPr>
          <w:lang w:val="es-ES"/>
        </w:rPr>
        <w:tab/>
        <w:t>0,01°</w:t>
      </w:r>
      <w:r w:rsidRPr="009E1F6E">
        <w:rPr>
          <w:lang w:val="es-ES"/>
        </w:rPr>
        <w:tab/>
        <w:t>&lt; δ ≤ 0,3°</w:t>
      </w:r>
    </w:p>
    <w:p w14:paraId="6AA72A70" w14:textId="77777777" w:rsidR="00A964F9" w:rsidRPr="009E1F6E" w:rsidRDefault="00A964F9" w:rsidP="00D85659">
      <w:pPr>
        <w:pStyle w:val="enumlev1"/>
        <w:tabs>
          <w:tab w:val="clear" w:pos="1871"/>
          <w:tab w:val="clear" w:pos="2608"/>
          <w:tab w:val="clear" w:pos="3345"/>
          <w:tab w:val="left" w:pos="4253"/>
          <w:tab w:val="left" w:pos="6946"/>
          <w:tab w:val="left" w:pos="8035"/>
          <w:tab w:val="left" w:pos="8505"/>
        </w:tabs>
        <w:rPr>
          <w:lang w:val="es-ES"/>
        </w:rPr>
      </w:pPr>
      <w:r w:rsidRPr="009E1F6E">
        <w:rPr>
          <w:lang w:val="es-ES"/>
        </w:rPr>
        <w:tab/>
      </w:r>
      <w:r w:rsidRPr="009E1F6E">
        <w:rPr>
          <w:i/>
          <w:iCs/>
          <w:lang w:val="es-ES"/>
        </w:rPr>
        <w:t>dfp</w:t>
      </w:r>
      <w:r w:rsidRPr="009E1F6E">
        <w:rPr>
          <w:lang w:val="es-ES"/>
        </w:rPr>
        <w:t>(δ) = −127,7 + 11 ∙ log δ</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w:t>
      </w:r>
      <w:r w:rsidRPr="009E1F6E">
        <w:rPr>
          <w:lang w:val="es-ES"/>
        </w:rPr>
        <w:sym w:font="Symbol" w:char="F0D7"/>
      </w:r>
      <w:r w:rsidRPr="009E1F6E">
        <w:rPr>
          <w:lang w:val="es-ES"/>
        </w:rPr>
        <w:t> 1 MHz)))</w:t>
      </w:r>
      <w:r w:rsidRPr="009E1F6E">
        <w:rPr>
          <w:lang w:val="es-ES"/>
        </w:rPr>
        <w:tab/>
        <w:t>para</w:t>
      </w:r>
      <w:r w:rsidRPr="009E1F6E">
        <w:rPr>
          <w:lang w:val="es-ES"/>
        </w:rPr>
        <w:tab/>
        <w:t>0,3°</w:t>
      </w:r>
      <w:r w:rsidRPr="009E1F6E">
        <w:rPr>
          <w:lang w:val="es-ES"/>
        </w:rPr>
        <w:tab/>
        <w:t>&lt; δ ≤ 1°</w:t>
      </w:r>
    </w:p>
    <w:p w14:paraId="2A13FCBB" w14:textId="77777777" w:rsidR="00A964F9" w:rsidRPr="009E1F6E" w:rsidRDefault="00A964F9" w:rsidP="00D85659">
      <w:pPr>
        <w:pStyle w:val="enumlev1"/>
        <w:tabs>
          <w:tab w:val="clear" w:pos="1871"/>
          <w:tab w:val="clear" w:pos="2608"/>
          <w:tab w:val="clear" w:pos="3345"/>
          <w:tab w:val="left" w:pos="4253"/>
          <w:tab w:val="left" w:pos="6946"/>
          <w:tab w:val="left" w:pos="8222"/>
          <w:tab w:val="left" w:pos="8505"/>
        </w:tabs>
        <w:rPr>
          <w:lang w:val="es-ES"/>
        </w:rPr>
      </w:pPr>
      <w:r w:rsidRPr="009E1F6E">
        <w:rPr>
          <w:lang w:val="es-ES"/>
        </w:rPr>
        <w:tab/>
      </w:r>
      <w:r w:rsidRPr="009E1F6E">
        <w:rPr>
          <w:i/>
          <w:iCs/>
          <w:lang w:val="es-ES"/>
        </w:rPr>
        <w:t>dfp</w:t>
      </w:r>
      <w:r w:rsidRPr="009E1F6E">
        <w:rPr>
          <w:lang w:val="es-ES"/>
        </w:rPr>
        <w:t>(δ) = −127,7 + 18 ∙ log δ</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w:t>
      </w:r>
      <w:r w:rsidRPr="009E1F6E">
        <w:rPr>
          <w:lang w:val="es-ES"/>
        </w:rPr>
        <w:sym w:font="Symbol" w:char="F0D7"/>
      </w:r>
      <w:r w:rsidRPr="009E1F6E">
        <w:rPr>
          <w:lang w:val="es-ES"/>
        </w:rPr>
        <w:t> 1 MHz)))</w:t>
      </w:r>
      <w:r w:rsidRPr="009E1F6E">
        <w:rPr>
          <w:lang w:val="es-ES"/>
        </w:rPr>
        <w:tab/>
        <w:t>para</w:t>
      </w:r>
      <w:r w:rsidRPr="009E1F6E">
        <w:rPr>
          <w:lang w:val="es-ES"/>
        </w:rPr>
        <w:tab/>
        <w:t>1°</w:t>
      </w:r>
      <w:r w:rsidRPr="009E1F6E">
        <w:rPr>
          <w:lang w:val="es-ES"/>
        </w:rPr>
        <w:tab/>
        <w:t>&lt; δ ≤ 12,4°</w:t>
      </w:r>
    </w:p>
    <w:p w14:paraId="5BD356F1" w14:textId="77777777" w:rsidR="00A964F9" w:rsidRPr="009E1F6E" w:rsidRDefault="00A964F9" w:rsidP="00D85659">
      <w:pPr>
        <w:pStyle w:val="enumlev1"/>
        <w:tabs>
          <w:tab w:val="clear" w:pos="1871"/>
          <w:tab w:val="clear" w:pos="2608"/>
          <w:tab w:val="clear" w:pos="3345"/>
          <w:tab w:val="left" w:pos="4253"/>
          <w:tab w:val="left" w:pos="6946"/>
          <w:tab w:val="left" w:pos="7938"/>
          <w:tab w:val="left" w:pos="8505"/>
        </w:tabs>
        <w:rPr>
          <w:lang w:val="es-ES"/>
        </w:rPr>
      </w:pPr>
      <w:r w:rsidRPr="009E1F6E">
        <w:rPr>
          <w:lang w:val="es-ES"/>
        </w:rPr>
        <w:tab/>
      </w:r>
      <w:r w:rsidRPr="009E1F6E">
        <w:rPr>
          <w:i/>
          <w:iCs/>
          <w:lang w:val="es-ES"/>
        </w:rPr>
        <w:t>dfp</w:t>
      </w:r>
      <w:r w:rsidRPr="009E1F6E">
        <w:rPr>
          <w:lang w:val="es-ES"/>
        </w:rPr>
        <w:t>(δ) = −108</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w:t>
      </w:r>
      <w:r w:rsidRPr="009E1F6E">
        <w:rPr>
          <w:lang w:val="es-ES"/>
        </w:rPr>
        <w:sym w:font="Symbol" w:char="F0D7"/>
      </w:r>
      <w:r w:rsidRPr="009E1F6E">
        <w:rPr>
          <w:lang w:val="es-ES"/>
        </w:rPr>
        <w:t> 1 MHz)))</w:t>
      </w:r>
      <w:r w:rsidRPr="009E1F6E">
        <w:rPr>
          <w:lang w:val="es-ES"/>
        </w:rPr>
        <w:tab/>
        <w:t>para</w:t>
      </w:r>
      <w:r w:rsidRPr="009E1F6E">
        <w:rPr>
          <w:lang w:val="es-ES"/>
        </w:rPr>
        <w:tab/>
        <w:t>12,4°</w:t>
      </w:r>
      <w:r w:rsidRPr="009E1F6E">
        <w:rPr>
          <w:lang w:val="es-ES"/>
        </w:rPr>
        <w:tab/>
        <w:t>&lt; δ ≤ 90°</w:t>
      </w:r>
    </w:p>
    <w:p w14:paraId="55BB408E" w14:textId="77777777" w:rsidR="00A964F9" w:rsidRPr="009E1F6E" w:rsidRDefault="00A964F9" w:rsidP="00D85659">
      <w:pPr>
        <w:pStyle w:val="TableNo"/>
        <w:rPr>
          <w:lang w:val="es-ES"/>
        </w:rPr>
      </w:pPr>
      <w:r w:rsidRPr="009E1F6E">
        <w:rPr>
          <w:lang w:val="es-ES"/>
        </w:rPr>
        <w:t>cuadro 5B</w:t>
      </w:r>
    </w:p>
    <w:p w14:paraId="0BA85BBC" w14:textId="77777777" w:rsidR="00A964F9" w:rsidRPr="009E1F6E" w:rsidRDefault="00A964F9" w:rsidP="00D85659">
      <w:pPr>
        <w:pStyle w:val="Tabletitle"/>
        <w:rPr>
          <w:lang w:val="es-ES"/>
        </w:rPr>
      </w:pPr>
      <w:r w:rsidRPr="009E1F6E">
        <w:rPr>
          <w:lang w:val="es-ES"/>
        </w:rPr>
        <w:t>Máscara de dfp de cumplimiento requerido para altitudes por encima de 3 km</w:t>
      </w:r>
    </w:p>
    <w:p w14:paraId="54D3EE19" w14:textId="77777777" w:rsidR="00A964F9" w:rsidRPr="009E1F6E" w:rsidRDefault="00A964F9" w:rsidP="00D85659">
      <w:pPr>
        <w:pStyle w:val="enumlev1"/>
        <w:tabs>
          <w:tab w:val="clear" w:pos="1871"/>
          <w:tab w:val="clear" w:pos="2608"/>
          <w:tab w:val="clear" w:pos="3345"/>
          <w:tab w:val="left" w:pos="4253"/>
          <w:tab w:val="left" w:pos="6946"/>
          <w:tab w:val="left" w:pos="8222"/>
          <w:tab w:val="left" w:pos="8505"/>
        </w:tabs>
        <w:rPr>
          <w:lang w:val="es-ES"/>
        </w:rPr>
      </w:pPr>
      <w:r w:rsidRPr="009E1F6E">
        <w:rPr>
          <w:lang w:val="es-ES"/>
        </w:rPr>
        <w:tab/>
      </w:r>
      <w:r w:rsidRPr="009E1F6E">
        <w:rPr>
          <w:i/>
          <w:iCs/>
          <w:lang w:val="es-ES"/>
        </w:rPr>
        <w:t>dfp</w:t>
      </w:r>
      <w:r w:rsidRPr="009E1F6E">
        <w:rPr>
          <w:lang w:val="es-ES"/>
        </w:rPr>
        <w:t>(δ) = −124,7</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w:t>
      </w:r>
      <w:r w:rsidRPr="009E1F6E">
        <w:rPr>
          <w:szCs w:val="24"/>
          <w:lang w:val="es-ES"/>
        </w:rPr>
        <w:sym w:font="Symbol" w:char="F0D7"/>
      </w:r>
      <w:r w:rsidRPr="009E1F6E">
        <w:rPr>
          <w:lang w:val="es-ES"/>
        </w:rPr>
        <w:t> 14 MHz)))</w:t>
      </w:r>
      <w:r w:rsidRPr="009E1F6E">
        <w:rPr>
          <w:lang w:val="es-ES"/>
        </w:rPr>
        <w:tab/>
        <w:t>para</w:t>
      </w:r>
      <w:r w:rsidRPr="009E1F6E">
        <w:rPr>
          <w:lang w:val="es-ES"/>
        </w:rPr>
        <w:tab/>
        <w:t>0°</w:t>
      </w:r>
      <w:r w:rsidRPr="009E1F6E">
        <w:rPr>
          <w:lang w:val="es-ES"/>
        </w:rPr>
        <w:tab/>
        <w:t>≤ δ ≤ 0,01°</w:t>
      </w:r>
    </w:p>
    <w:p w14:paraId="616214C4" w14:textId="77777777" w:rsidR="00A964F9" w:rsidRPr="009E1F6E" w:rsidRDefault="00A964F9" w:rsidP="00D85659">
      <w:pPr>
        <w:pStyle w:val="enumlev1"/>
        <w:tabs>
          <w:tab w:val="clear" w:pos="1871"/>
          <w:tab w:val="clear" w:pos="2608"/>
          <w:tab w:val="clear" w:pos="3345"/>
          <w:tab w:val="left" w:pos="4253"/>
          <w:tab w:val="left" w:pos="6946"/>
          <w:tab w:val="left" w:pos="7938"/>
          <w:tab w:val="left" w:pos="8505"/>
        </w:tabs>
        <w:rPr>
          <w:lang w:val="es-ES"/>
        </w:rPr>
      </w:pPr>
      <w:r w:rsidRPr="009E1F6E">
        <w:rPr>
          <w:lang w:val="es-ES"/>
        </w:rPr>
        <w:tab/>
      </w:r>
      <w:r w:rsidRPr="009E1F6E">
        <w:rPr>
          <w:i/>
          <w:iCs/>
          <w:lang w:val="es-ES"/>
        </w:rPr>
        <w:t>dfp</w:t>
      </w:r>
      <w:r w:rsidRPr="009E1F6E">
        <w:rPr>
          <w:lang w:val="es-ES"/>
        </w:rPr>
        <w:t>(δ) = −120,9 + 1,9 ∙ log δ</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w:t>
      </w:r>
      <w:r w:rsidRPr="009E1F6E">
        <w:rPr>
          <w:szCs w:val="24"/>
          <w:lang w:val="es-ES"/>
        </w:rPr>
        <w:sym w:font="Symbol" w:char="F0D7"/>
      </w:r>
      <w:r w:rsidRPr="009E1F6E">
        <w:rPr>
          <w:lang w:val="es-ES"/>
        </w:rPr>
        <w:t> 14 MHz)))</w:t>
      </w:r>
      <w:r w:rsidRPr="009E1F6E">
        <w:rPr>
          <w:lang w:val="es-ES"/>
        </w:rPr>
        <w:tab/>
        <w:t>para</w:t>
      </w:r>
      <w:r w:rsidRPr="009E1F6E">
        <w:rPr>
          <w:lang w:val="es-ES"/>
        </w:rPr>
        <w:tab/>
        <w:t>0,01°</w:t>
      </w:r>
      <w:r w:rsidRPr="009E1F6E">
        <w:rPr>
          <w:lang w:val="es-ES"/>
        </w:rPr>
        <w:tab/>
        <w:t>&lt; δ ≤ 0,3°</w:t>
      </w:r>
    </w:p>
    <w:p w14:paraId="0AC37B53" w14:textId="77777777" w:rsidR="00A964F9" w:rsidRPr="009E1F6E" w:rsidRDefault="00A964F9" w:rsidP="00D85659">
      <w:pPr>
        <w:pStyle w:val="enumlev1"/>
        <w:tabs>
          <w:tab w:val="clear" w:pos="1871"/>
          <w:tab w:val="clear" w:pos="2608"/>
          <w:tab w:val="clear" w:pos="3345"/>
          <w:tab w:val="left" w:pos="4253"/>
          <w:tab w:val="left" w:pos="6946"/>
          <w:tab w:val="left" w:pos="8035"/>
          <w:tab w:val="left" w:pos="8505"/>
        </w:tabs>
        <w:rPr>
          <w:lang w:val="es-ES"/>
        </w:rPr>
      </w:pPr>
      <w:r w:rsidRPr="009E1F6E">
        <w:rPr>
          <w:lang w:val="es-ES"/>
        </w:rPr>
        <w:tab/>
      </w:r>
      <w:r w:rsidRPr="009E1F6E">
        <w:rPr>
          <w:i/>
          <w:iCs/>
          <w:lang w:val="es-ES"/>
        </w:rPr>
        <w:t>dfp</w:t>
      </w:r>
      <w:r w:rsidRPr="009E1F6E">
        <w:rPr>
          <w:lang w:val="es-ES"/>
        </w:rPr>
        <w:t>(δ) = −116,2 + 11 ∙ log δ</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w:t>
      </w:r>
      <w:r w:rsidRPr="009E1F6E">
        <w:rPr>
          <w:szCs w:val="24"/>
          <w:lang w:val="es-ES"/>
        </w:rPr>
        <w:sym w:font="Symbol" w:char="F0D7"/>
      </w:r>
      <w:r w:rsidRPr="009E1F6E">
        <w:rPr>
          <w:lang w:val="es-ES"/>
        </w:rPr>
        <w:t> 14 MHz)))</w:t>
      </w:r>
      <w:r w:rsidRPr="009E1F6E">
        <w:rPr>
          <w:lang w:val="es-ES"/>
        </w:rPr>
        <w:tab/>
        <w:t>para</w:t>
      </w:r>
      <w:r w:rsidRPr="009E1F6E">
        <w:rPr>
          <w:lang w:val="es-ES"/>
        </w:rPr>
        <w:tab/>
        <w:t>0,3°</w:t>
      </w:r>
      <w:r w:rsidRPr="009E1F6E">
        <w:rPr>
          <w:lang w:val="es-ES"/>
        </w:rPr>
        <w:tab/>
        <w:t>&lt; δ ≤ 1°</w:t>
      </w:r>
    </w:p>
    <w:p w14:paraId="085EC3A5" w14:textId="77777777" w:rsidR="00A964F9" w:rsidRPr="009E1F6E" w:rsidRDefault="00A964F9" w:rsidP="00D85659">
      <w:pPr>
        <w:pStyle w:val="enumlev1"/>
        <w:tabs>
          <w:tab w:val="clear" w:pos="1871"/>
          <w:tab w:val="clear" w:pos="2608"/>
          <w:tab w:val="clear" w:pos="3345"/>
          <w:tab w:val="left" w:pos="4253"/>
          <w:tab w:val="left" w:pos="6946"/>
          <w:tab w:val="left" w:pos="8222"/>
          <w:tab w:val="left" w:pos="8505"/>
        </w:tabs>
        <w:rPr>
          <w:lang w:val="es-ES"/>
        </w:rPr>
      </w:pPr>
      <w:r w:rsidRPr="009E1F6E">
        <w:rPr>
          <w:lang w:val="es-ES"/>
        </w:rPr>
        <w:tab/>
      </w:r>
      <w:r w:rsidRPr="009E1F6E">
        <w:rPr>
          <w:i/>
          <w:iCs/>
          <w:lang w:val="es-ES"/>
        </w:rPr>
        <w:t>dfp</w:t>
      </w:r>
      <w:r w:rsidRPr="009E1F6E">
        <w:rPr>
          <w:lang w:val="es-ES"/>
        </w:rPr>
        <w:t>(δ) = −116,2 + 18 ∙ log δ</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w:t>
      </w:r>
      <w:r w:rsidRPr="009E1F6E">
        <w:rPr>
          <w:szCs w:val="24"/>
          <w:lang w:val="es-ES"/>
        </w:rPr>
        <w:sym w:font="Symbol" w:char="F0D7"/>
      </w:r>
      <w:r w:rsidRPr="009E1F6E">
        <w:rPr>
          <w:lang w:val="es-ES"/>
        </w:rPr>
        <w:t> 14 MHz)))</w:t>
      </w:r>
      <w:r w:rsidRPr="009E1F6E">
        <w:rPr>
          <w:lang w:val="es-ES"/>
        </w:rPr>
        <w:tab/>
        <w:t>para</w:t>
      </w:r>
      <w:r w:rsidRPr="009E1F6E">
        <w:rPr>
          <w:lang w:val="es-ES"/>
        </w:rPr>
        <w:tab/>
        <w:t>1°</w:t>
      </w:r>
      <w:r w:rsidRPr="009E1F6E">
        <w:rPr>
          <w:lang w:val="es-ES"/>
        </w:rPr>
        <w:tab/>
        <w:t>&lt; δ ≤ 2°</w:t>
      </w:r>
    </w:p>
    <w:p w14:paraId="36845607" w14:textId="77777777" w:rsidR="00A964F9" w:rsidRPr="009E1F6E" w:rsidRDefault="00A964F9" w:rsidP="00D85659">
      <w:pPr>
        <w:pStyle w:val="enumlev1"/>
        <w:tabs>
          <w:tab w:val="clear" w:pos="1871"/>
          <w:tab w:val="clear" w:pos="2608"/>
          <w:tab w:val="clear" w:pos="3345"/>
          <w:tab w:val="left" w:pos="4253"/>
          <w:tab w:val="left" w:pos="6946"/>
          <w:tab w:val="left" w:pos="8222"/>
          <w:tab w:val="left" w:pos="8505"/>
        </w:tabs>
        <w:rPr>
          <w:lang w:val="es-ES"/>
        </w:rPr>
      </w:pPr>
      <w:r w:rsidRPr="009E1F6E">
        <w:rPr>
          <w:spacing w:val="-2"/>
          <w:lang w:val="es-ES"/>
        </w:rPr>
        <w:tab/>
      </w:r>
      <w:r w:rsidRPr="009E1F6E">
        <w:rPr>
          <w:i/>
          <w:iCs/>
          <w:spacing w:val="-2"/>
          <w:lang w:val="es-ES"/>
        </w:rPr>
        <w:t>dfp</w:t>
      </w:r>
      <w:r w:rsidRPr="009E1F6E">
        <w:rPr>
          <w:spacing w:val="-2"/>
          <w:lang w:val="es-ES"/>
        </w:rPr>
        <w:t>(</w:t>
      </w:r>
      <w:r w:rsidRPr="009E1F6E">
        <w:rPr>
          <w:lang w:val="es-ES"/>
        </w:rPr>
        <w:t>δ</w:t>
      </w:r>
      <w:r w:rsidRPr="009E1F6E">
        <w:rPr>
          <w:spacing w:val="-2"/>
          <w:lang w:val="es-ES"/>
        </w:rPr>
        <w:t>) = −117,9 + 23,7 ∙ log</w:t>
      </w:r>
      <w:r w:rsidRPr="009E1F6E">
        <w:rPr>
          <w:lang w:val="es-ES"/>
        </w:rPr>
        <w:t xml:space="preserve"> δ</w:t>
      </w:r>
      <w:r w:rsidRPr="009E1F6E">
        <w:rPr>
          <w:spacing w:val="-2"/>
          <w:lang w:val="es-ES"/>
        </w:rPr>
        <w:tab/>
        <w:t>(</w:t>
      </w:r>
      <w:proofErr w:type="gramStart"/>
      <w:r w:rsidRPr="009E1F6E">
        <w:rPr>
          <w:spacing w:val="-2"/>
          <w:lang w:val="es-ES"/>
        </w:rPr>
        <w:t>dB(</w:t>
      </w:r>
      <w:proofErr w:type="gramEnd"/>
      <w:r w:rsidRPr="009E1F6E">
        <w:rPr>
          <w:spacing w:val="-2"/>
          <w:lang w:val="es-ES"/>
        </w:rPr>
        <w:t>W/(m</w:t>
      </w:r>
      <w:r w:rsidRPr="009E1F6E">
        <w:rPr>
          <w:spacing w:val="-2"/>
          <w:vertAlign w:val="superscript"/>
          <w:lang w:val="es-ES"/>
        </w:rPr>
        <w:t>2</w:t>
      </w:r>
      <w:r w:rsidRPr="009E1F6E">
        <w:rPr>
          <w:lang w:val="es-ES"/>
        </w:rPr>
        <w:t> </w:t>
      </w:r>
      <w:r w:rsidRPr="009E1F6E">
        <w:rPr>
          <w:spacing w:val="-2"/>
          <w:szCs w:val="24"/>
          <w:lang w:val="es-ES"/>
        </w:rPr>
        <w:sym w:font="Symbol" w:char="F0D7"/>
      </w:r>
      <w:r w:rsidRPr="009E1F6E">
        <w:rPr>
          <w:spacing w:val="-2"/>
          <w:lang w:val="es-ES"/>
        </w:rPr>
        <w:t> 14 MHz)))</w:t>
      </w:r>
      <w:r w:rsidRPr="009E1F6E">
        <w:rPr>
          <w:lang w:val="es-ES"/>
        </w:rPr>
        <w:tab/>
        <w:t>para</w:t>
      </w:r>
      <w:r w:rsidRPr="009E1F6E">
        <w:rPr>
          <w:lang w:val="es-ES"/>
        </w:rPr>
        <w:tab/>
        <w:t>2°</w:t>
      </w:r>
      <w:r w:rsidRPr="009E1F6E">
        <w:rPr>
          <w:lang w:val="es-ES"/>
        </w:rPr>
        <w:tab/>
        <w:t>&lt; δ ≤ 8°</w:t>
      </w:r>
    </w:p>
    <w:p w14:paraId="0DE51028" w14:textId="77777777" w:rsidR="00A964F9" w:rsidRPr="009E1F6E" w:rsidRDefault="00A964F9" w:rsidP="00D85659">
      <w:pPr>
        <w:pStyle w:val="enumlev1"/>
        <w:tabs>
          <w:tab w:val="clear" w:pos="1871"/>
          <w:tab w:val="clear" w:pos="2608"/>
          <w:tab w:val="clear" w:pos="3345"/>
          <w:tab w:val="left" w:pos="4253"/>
          <w:tab w:val="left" w:pos="6946"/>
          <w:tab w:val="left" w:pos="8222"/>
          <w:tab w:val="left" w:pos="8505"/>
        </w:tabs>
        <w:rPr>
          <w:lang w:val="es-ES"/>
        </w:rPr>
      </w:pPr>
      <w:r w:rsidRPr="009E1F6E">
        <w:rPr>
          <w:lang w:val="es-ES"/>
        </w:rPr>
        <w:tab/>
      </w:r>
      <w:r w:rsidRPr="009E1F6E">
        <w:rPr>
          <w:i/>
          <w:iCs/>
          <w:lang w:val="es-ES"/>
        </w:rPr>
        <w:t>dfp</w:t>
      </w:r>
      <w:r w:rsidRPr="009E1F6E">
        <w:rPr>
          <w:lang w:val="es-ES"/>
        </w:rPr>
        <w:t>(δ) = −96,5</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w:t>
      </w:r>
      <w:r w:rsidRPr="009E1F6E">
        <w:rPr>
          <w:szCs w:val="24"/>
          <w:lang w:val="es-ES"/>
        </w:rPr>
        <w:sym w:font="Symbol" w:char="F0D7"/>
      </w:r>
      <w:r w:rsidRPr="009E1F6E">
        <w:rPr>
          <w:lang w:val="es-ES"/>
        </w:rPr>
        <w:t> 14 MHz)))</w:t>
      </w:r>
      <w:r w:rsidRPr="009E1F6E">
        <w:rPr>
          <w:lang w:val="es-ES"/>
        </w:rPr>
        <w:tab/>
        <w:t>para</w:t>
      </w:r>
      <w:r w:rsidRPr="009E1F6E">
        <w:rPr>
          <w:lang w:val="es-ES"/>
        </w:rPr>
        <w:tab/>
        <w:t>8°</w:t>
      </w:r>
      <w:r w:rsidRPr="009E1F6E">
        <w:rPr>
          <w:lang w:val="es-ES"/>
        </w:rPr>
        <w:tab/>
        <w:t>&lt; δ ≤ 90,0°</w:t>
      </w:r>
    </w:p>
    <w:p w14:paraId="27A97831" w14:textId="77777777" w:rsidR="00A964F9" w:rsidRPr="009E1F6E" w:rsidRDefault="00A964F9" w:rsidP="00D85659">
      <w:pPr>
        <w:pStyle w:val="Heading2CPM"/>
        <w:rPr>
          <w:lang w:val="es-ES"/>
        </w:rPr>
      </w:pPr>
      <w:bookmarkStart w:id="53" w:name="_Toc134196756"/>
      <w:r w:rsidRPr="009E1F6E">
        <w:rPr>
          <w:lang w:val="es-ES"/>
        </w:rPr>
        <w:t>1.3</w:t>
      </w:r>
      <w:r w:rsidRPr="009E1F6E">
        <w:rPr>
          <w:lang w:val="es-ES"/>
        </w:rPr>
        <w:tab/>
        <w:t>Algoritmo paso a paso</w:t>
      </w:r>
      <w:bookmarkEnd w:id="53"/>
    </w:p>
    <w:p w14:paraId="2B74C957" w14:textId="77777777" w:rsidR="00A964F9" w:rsidRPr="009E1F6E" w:rsidRDefault="00A964F9" w:rsidP="00D85659">
      <w:pPr>
        <w:rPr>
          <w:lang w:val="es-ES"/>
        </w:rPr>
      </w:pPr>
      <w:r w:rsidRPr="009E1F6E">
        <w:rPr>
          <w:lang w:val="es-ES"/>
        </w:rPr>
        <w:t>En esta sección se describe paso a paso la aplicación de la metodología de examen.</w:t>
      </w:r>
    </w:p>
    <w:p w14:paraId="3A5CEAC5" w14:textId="77777777" w:rsidR="00A964F9" w:rsidRPr="009E1F6E" w:rsidRDefault="00A964F9" w:rsidP="00D85659">
      <w:pPr>
        <w:pStyle w:val="EditorsNote"/>
        <w:rPr>
          <w:u w:val="single"/>
          <w:lang w:val="es-ES"/>
        </w:rPr>
      </w:pPr>
      <w:r w:rsidRPr="009E1F6E">
        <w:rPr>
          <w:b/>
          <w:bCs/>
          <w:lang w:val="es-ES"/>
        </w:rPr>
        <w:t>INICIO</w:t>
      </w:r>
    </w:p>
    <w:p w14:paraId="19A74B14" w14:textId="77777777" w:rsidR="00A964F9" w:rsidRPr="009E1F6E" w:rsidRDefault="00A964F9" w:rsidP="00D85659">
      <w:pPr>
        <w:pStyle w:val="enumlev1"/>
        <w:rPr>
          <w:lang w:val="es-ES"/>
        </w:rPr>
      </w:pPr>
      <w:r w:rsidRPr="009E1F6E">
        <w:rPr>
          <w:lang w:val="es-ES"/>
        </w:rPr>
        <w:t>i)</w:t>
      </w:r>
      <w:r w:rsidRPr="009E1F6E">
        <w:rPr>
          <w:lang w:val="es-ES"/>
        </w:rPr>
        <w:tab/>
        <w:t>Para cada altitud de aeronave es necesario generar tantos ángulos δ</w:t>
      </w:r>
      <w:r w:rsidRPr="009E1F6E">
        <w:rPr>
          <w:i/>
          <w:iCs/>
          <w:vertAlign w:val="subscript"/>
          <w:lang w:val="es-ES"/>
        </w:rPr>
        <w:t>n</w:t>
      </w:r>
      <w:r w:rsidRPr="009E1F6E">
        <w:rPr>
          <w:lang w:val="es-ES"/>
        </w:rPr>
        <w:t xml:space="preserve"> (ángulo de llegada de la onda incidente) como sea necesario para probar el pleno cumplimiento de los límites de dfp aplicables. Los </w:t>
      </w:r>
      <w:r w:rsidRPr="009E1F6E">
        <w:rPr>
          <w:i/>
          <w:iCs/>
          <w:lang w:val="es-ES"/>
        </w:rPr>
        <w:t>N</w:t>
      </w:r>
      <w:r w:rsidRPr="009E1F6E">
        <w:rPr>
          <w:lang w:val="es-ES"/>
        </w:rPr>
        <w:t xml:space="preserve"> ángulos δ</w:t>
      </w:r>
      <w:r w:rsidRPr="009E1F6E">
        <w:rPr>
          <w:i/>
          <w:iCs/>
          <w:vertAlign w:val="subscript"/>
          <w:lang w:val="es-ES"/>
        </w:rPr>
        <w:t>n</w:t>
      </w:r>
      <w:r w:rsidRPr="009E1F6E">
        <w:rPr>
          <w:lang w:val="es-ES"/>
        </w:rPr>
        <w:t xml:space="preserve"> deben estar comprendidos entre 0° y 90° y tener una resolución compatible con la granularidad de los límites de dfp predefinidos. Cada uno de los ángulos δ</w:t>
      </w:r>
      <w:r w:rsidRPr="009E1F6E">
        <w:rPr>
          <w:i/>
          <w:iCs/>
          <w:vertAlign w:val="subscript"/>
          <w:lang w:val="es-ES"/>
        </w:rPr>
        <w:t>n</w:t>
      </w:r>
      <w:r w:rsidRPr="009E1F6E">
        <w:rPr>
          <w:rFonts w:eastAsiaTheme="minorEastAsia"/>
          <w:lang w:val="es-ES"/>
        </w:rPr>
        <w:t xml:space="preserve"> corresponderá a tantos </w:t>
      </w:r>
      <w:r w:rsidRPr="009E1F6E">
        <w:rPr>
          <w:rFonts w:eastAsiaTheme="minorEastAsia"/>
          <w:i/>
          <w:iCs/>
          <w:lang w:val="es-ES"/>
        </w:rPr>
        <w:t>N</w:t>
      </w:r>
      <w:r w:rsidRPr="009E1F6E">
        <w:rPr>
          <w:rFonts w:eastAsiaTheme="minorEastAsia"/>
          <w:lang w:val="es-ES"/>
        </w:rPr>
        <w:t xml:space="preserve"> puntos en el suelo.</w:t>
      </w:r>
    </w:p>
    <w:p w14:paraId="41F80AFE" w14:textId="77777777" w:rsidR="00A964F9" w:rsidRPr="009E1F6E" w:rsidRDefault="00A964F9" w:rsidP="00D85659">
      <w:pPr>
        <w:pStyle w:val="enumlev1"/>
        <w:rPr>
          <w:lang w:val="es-ES"/>
        </w:rPr>
      </w:pPr>
      <w:r w:rsidRPr="009E1F6E">
        <w:rPr>
          <w:lang w:val="es-ES"/>
        </w:rPr>
        <w:t>ii)</w:t>
      </w:r>
      <w:r w:rsidRPr="009E1F6E">
        <w:rPr>
          <w:lang w:val="es-ES"/>
        </w:rPr>
        <w:tab/>
        <w:t xml:space="preserve">Para cada altitud </w:t>
      </w:r>
      <w:r w:rsidRPr="009E1F6E">
        <w:rPr>
          <w:i/>
          <w:iCs/>
          <w:lang w:val="es-ES"/>
        </w:rPr>
        <w:t>H</w:t>
      </w:r>
      <w:r w:rsidRPr="009E1F6E">
        <w:rPr>
          <w:i/>
          <w:iCs/>
          <w:vertAlign w:val="subscript"/>
          <w:lang w:val="es-ES"/>
        </w:rPr>
        <w:t>j</w:t>
      </w:r>
      <w:r w:rsidRPr="009E1F6E">
        <w:rPr>
          <w:lang w:val="es-ES"/>
        </w:rPr>
        <w:t xml:space="preserve"> = </w:t>
      </w:r>
      <w:r w:rsidRPr="009E1F6E">
        <w:rPr>
          <w:i/>
          <w:iCs/>
          <w:lang w:val="es-ES"/>
        </w:rPr>
        <w:t>H</w:t>
      </w:r>
      <w:r w:rsidRPr="009E1F6E">
        <w:rPr>
          <w:i/>
          <w:iCs/>
          <w:vertAlign w:val="subscript"/>
          <w:lang w:val="es-ES"/>
        </w:rPr>
        <w:t>mín</w:t>
      </w:r>
      <w:r w:rsidRPr="009E1F6E">
        <w:rPr>
          <w:lang w:val="es-ES"/>
        </w:rPr>
        <w:t xml:space="preserve">, </w:t>
      </w:r>
      <w:r w:rsidRPr="009E1F6E">
        <w:rPr>
          <w:i/>
          <w:iCs/>
          <w:lang w:val="es-ES"/>
        </w:rPr>
        <w:t>H</w:t>
      </w:r>
      <w:r w:rsidRPr="009E1F6E">
        <w:rPr>
          <w:i/>
          <w:iCs/>
          <w:vertAlign w:val="subscript"/>
          <w:lang w:val="es-ES"/>
        </w:rPr>
        <w:t>mín</w:t>
      </w:r>
      <w:r w:rsidRPr="009E1F6E">
        <w:rPr>
          <w:vertAlign w:val="subscript"/>
          <w:lang w:val="es-ES"/>
        </w:rPr>
        <w:t xml:space="preserve"> </w:t>
      </w:r>
      <w:r w:rsidRPr="009E1F6E">
        <w:rPr>
          <w:lang w:val="es-ES"/>
        </w:rPr>
        <w:t xml:space="preserve">+ </w:t>
      </w:r>
      <w:r w:rsidRPr="009E1F6E">
        <w:rPr>
          <w:i/>
          <w:iCs/>
          <w:lang w:val="es-ES"/>
        </w:rPr>
        <w:t>H</w:t>
      </w:r>
      <w:r w:rsidRPr="009E1F6E">
        <w:rPr>
          <w:i/>
          <w:iCs/>
          <w:vertAlign w:val="subscript"/>
          <w:lang w:val="es-ES"/>
        </w:rPr>
        <w:t>escalón</w:t>
      </w:r>
      <w:r w:rsidRPr="009E1F6E">
        <w:rPr>
          <w:lang w:val="es-ES"/>
        </w:rPr>
        <w:t xml:space="preserve">, …, </w:t>
      </w:r>
      <w:r w:rsidRPr="009E1F6E">
        <w:rPr>
          <w:i/>
          <w:iCs/>
          <w:lang w:val="es-ES"/>
        </w:rPr>
        <w:t>H</w:t>
      </w:r>
      <w:r w:rsidRPr="009E1F6E">
        <w:rPr>
          <w:i/>
          <w:iCs/>
          <w:vertAlign w:val="subscript"/>
          <w:lang w:val="es-ES"/>
        </w:rPr>
        <w:t>máx</w:t>
      </w:r>
      <w:r w:rsidRPr="009E1F6E">
        <w:rPr>
          <w:lang w:val="es-ES"/>
        </w:rPr>
        <w:t xml:space="preserve">, se calcula la </w:t>
      </w:r>
      <w:r w:rsidRPr="009E1F6E">
        <w:rPr>
          <w:i/>
          <w:iCs/>
          <w:lang w:val="es-ES"/>
        </w:rPr>
        <w:t>PIRE</w:t>
      </w:r>
      <w:r w:rsidRPr="009E1F6E">
        <w:rPr>
          <w:i/>
          <w:iCs/>
          <w:vertAlign w:val="subscript"/>
          <w:lang w:val="es-ES"/>
        </w:rPr>
        <w:t>C_j</w:t>
      </w:r>
      <w:r w:rsidRPr="009E1F6E">
        <w:rPr>
          <w:lang w:val="es-ES"/>
        </w:rPr>
        <w:t xml:space="preserve"> y la </w:t>
      </w:r>
      <w:r w:rsidRPr="009E1F6E">
        <w:rPr>
          <w:i/>
          <w:iCs/>
          <w:lang w:val="es-ES"/>
        </w:rPr>
        <w:t>PIRE</w:t>
      </w:r>
      <w:r w:rsidRPr="009E1F6E">
        <w:rPr>
          <w:i/>
          <w:iCs/>
          <w:vertAlign w:val="subscript"/>
          <w:lang w:val="es-ES"/>
        </w:rPr>
        <w:t>R_j</w:t>
      </w:r>
      <w:r w:rsidRPr="009E1F6E">
        <w:rPr>
          <w:lang w:val="es-ES"/>
        </w:rPr>
        <w:t xml:space="preserve"> con el siguiente algoritmo:</w:t>
      </w:r>
    </w:p>
    <w:p w14:paraId="63CA8C1C" w14:textId="77777777" w:rsidR="00A964F9" w:rsidRPr="009E1F6E" w:rsidRDefault="00A964F9" w:rsidP="00D85659">
      <w:pPr>
        <w:pStyle w:val="enumlev2"/>
        <w:rPr>
          <w:vertAlign w:val="subscript"/>
          <w:lang w:val="es-ES"/>
        </w:rPr>
      </w:pPr>
      <w:r w:rsidRPr="009E1F6E">
        <w:rPr>
          <w:i/>
          <w:lang w:val="es-ES"/>
        </w:rPr>
        <w:t>a)</w:t>
      </w:r>
      <w:r w:rsidRPr="009E1F6E">
        <w:rPr>
          <w:lang w:val="es-ES"/>
        </w:rPr>
        <w:tab/>
        <w:t xml:space="preserve">Se fija la altitud de la ETEM-A a </w:t>
      </w:r>
      <w:r w:rsidRPr="009E1F6E">
        <w:rPr>
          <w:i/>
          <w:iCs/>
          <w:lang w:val="es-ES"/>
        </w:rPr>
        <w:t>H</w:t>
      </w:r>
      <w:r w:rsidRPr="009E1F6E">
        <w:rPr>
          <w:i/>
          <w:iCs/>
          <w:vertAlign w:val="subscript"/>
          <w:lang w:val="es-ES"/>
        </w:rPr>
        <w:t>j</w:t>
      </w:r>
      <w:r w:rsidRPr="009E1F6E">
        <w:rPr>
          <w:lang w:val="es-ES"/>
        </w:rPr>
        <w:t>.</w:t>
      </w:r>
    </w:p>
    <w:p w14:paraId="6C6E0634" w14:textId="77777777" w:rsidR="00A964F9" w:rsidRPr="009E1F6E" w:rsidRDefault="00A964F9" w:rsidP="00D85659">
      <w:pPr>
        <w:pStyle w:val="enumlev2"/>
        <w:rPr>
          <w:lang w:val="es-ES"/>
        </w:rPr>
      </w:pPr>
      <w:r w:rsidRPr="009E1F6E">
        <w:rPr>
          <w:i/>
          <w:lang w:val="es-ES"/>
        </w:rPr>
        <w:t>b)</w:t>
      </w:r>
      <w:r w:rsidRPr="009E1F6E">
        <w:rPr>
          <w:lang w:val="es-ES"/>
        </w:rPr>
        <w:tab/>
        <w:t>Se calcula el ángulo por debajo del horizonte, γ</w:t>
      </w:r>
      <w:proofErr w:type="gramStart"/>
      <w:r w:rsidRPr="009E1F6E">
        <w:rPr>
          <w:i/>
          <w:iCs/>
          <w:vertAlign w:val="subscript"/>
          <w:lang w:val="es-ES"/>
        </w:rPr>
        <w:t>j,n</w:t>
      </w:r>
      <w:proofErr w:type="gramEnd"/>
      <w:r w:rsidRPr="009E1F6E">
        <w:rPr>
          <w:lang w:val="es-ES"/>
        </w:rPr>
        <w:t xml:space="preserve">, visto desde la ETEM-A para cada uno de los </w:t>
      </w:r>
      <w:r w:rsidRPr="009E1F6E">
        <w:rPr>
          <w:i/>
          <w:iCs/>
          <w:lang w:val="es-ES"/>
        </w:rPr>
        <w:t>N</w:t>
      </w:r>
      <w:r w:rsidRPr="009E1F6E">
        <w:rPr>
          <w:lang w:val="es-ES"/>
        </w:rPr>
        <w:t xml:space="preserve"> ángulos δ</w:t>
      </w:r>
      <w:r w:rsidRPr="009E1F6E">
        <w:rPr>
          <w:i/>
          <w:iCs/>
          <w:vertAlign w:val="subscript"/>
          <w:lang w:val="es-ES"/>
        </w:rPr>
        <w:t>n</w:t>
      </w:r>
      <w:r w:rsidRPr="009E1F6E">
        <w:rPr>
          <w:lang w:val="es-ES"/>
        </w:rPr>
        <w:t xml:space="preserve"> generados en i) utilizando la siguiente ecuación:</w:t>
      </w:r>
    </w:p>
    <w:p w14:paraId="53F0F8A4" w14:textId="77777777" w:rsidR="00A964F9" w:rsidRPr="009E1F6E" w:rsidRDefault="00A964F9" w:rsidP="00D85659">
      <w:pPr>
        <w:pStyle w:val="Equation"/>
        <w:rPr>
          <w:lang w:val="es-ES"/>
        </w:rPr>
      </w:pPr>
      <w:r w:rsidRPr="009E1F6E">
        <w:rPr>
          <w:lang w:val="es-ES"/>
        </w:rPr>
        <w:tab/>
      </w:r>
      <w:r w:rsidRPr="009E1F6E">
        <w:rPr>
          <w:lang w:val="es-ES"/>
        </w:rPr>
        <w:tab/>
      </w:r>
      <w:r w:rsidRPr="009E1F6E">
        <w:rPr>
          <w:position w:val="-42"/>
          <w:lang w:val="es-ES"/>
        </w:rPr>
        <w:object w:dxaOrig="2760" w:dyaOrig="960" w14:anchorId="55DEFC52">
          <v:shape id="shape408" o:spid="_x0000_i1029" type="#_x0000_t75" style="width:136.5pt;height:50.7pt" o:ole="">
            <v:imagedata r:id="rId24" o:title=""/>
          </v:shape>
          <o:OLEObject Type="Embed" ProgID="Equation.DSMT4" ShapeID="shape408" DrawAspect="Content" ObjectID="_1760272720" r:id="rId25"/>
        </w:object>
      </w:r>
      <w:r w:rsidRPr="009E1F6E">
        <w:rPr>
          <w:lang w:val="es-ES"/>
        </w:rPr>
        <w:tab/>
      </w:r>
      <w:r w:rsidRPr="009E1F6E">
        <w:rPr>
          <w:rFonts w:eastAsia="SimSun"/>
          <w:lang w:val="es-ES"/>
        </w:rPr>
        <w:t>(1)</w:t>
      </w:r>
    </w:p>
    <w:p w14:paraId="5E7FA03D" w14:textId="77777777" w:rsidR="00A964F9" w:rsidRPr="009E1F6E" w:rsidRDefault="00A964F9" w:rsidP="00D85659">
      <w:pPr>
        <w:rPr>
          <w:lang w:val="es-ES"/>
        </w:rPr>
      </w:pPr>
      <w:r w:rsidRPr="009E1F6E">
        <w:rPr>
          <w:lang w:val="es-ES"/>
        </w:rPr>
        <w:tab/>
        <w:t xml:space="preserve">donde </w:t>
      </w:r>
      <w:r w:rsidRPr="009E1F6E">
        <w:rPr>
          <w:i/>
          <w:iCs/>
          <w:lang w:val="es-ES"/>
        </w:rPr>
        <w:t>R</w:t>
      </w:r>
      <w:r w:rsidRPr="009E1F6E">
        <w:rPr>
          <w:i/>
          <w:iCs/>
          <w:vertAlign w:val="subscript"/>
          <w:lang w:val="es-ES"/>
        </w:rPr>
        <w:t>e</w:t>
      </w:r>
      <w:r w:rsidRPr="009E1F6E">
        <w:rPr>
          <w:lang w:val="es-ES"/>
        </w:rPr>
        <w:t xml:space="preserve"> es el radio de la Tierra medio.</w:t>
      </w:r>
    </w:p>
    <w:p w14:paraId="61333D3E" w14:textId="77777777" w:rsidR="00A964F9" w:rsidRPr="009E1F6E" w:rsidRDefault="00A964F9" w:rsidP="00D85659">
      <w:pPr>
        <w:pStyle w:val="enumlev2"/>
        <w:rPr>
          <w:lang w:val="es-ES"/>
        </w:rPr>
      </w:pPr>
      <w:r w:rsidRPr="009E1F6E">
        <w:rPr>
          <w:i/>
          <w:lang w:val="es-ES"/>
        </w:rPr>
        <w:t>c)</w:t>
      </w:r>
      <w:r w:rsidRPr="009E1F6E">
        <w:rPr>
          <w:lang w:val="es-ES"/>
        </w:rPr>
        <w:tab/>
        <w:t xml:space="preserve">Se calcula la distancia, </w:t>
      </w:r>
      <w:proofErr w:type="gramStart"/>
      <w:r w:rsidRPr="009E1F6E">
        <w:rPr>
          <w:i/>
          <w:iCs/>
          <w:lang w:val="es-ES"/>
        </w:rPr>
        <w:t>D</w:t>
      </w:r>
      <w:r w:rsidRPr="009E1F6E">
        <w:rPr>
          <w:i/>
          <w:iCs/>
          <w:vertAlign w:val="subscript"/>
          <w:lang w:val="es-ES"/>
        </w:rPr>
        <w:t>j,n</w:t>
      </w:r>
      <w:proofErr w:type="gramEnd"/>
      <w:r w:rsidRPr="009E1F6E">
        <w:rPr>
          <w:lang w:val="es-ES"/>
        </w:rPr>
        <w:t xml:space="preserve">, en km, para </w:t>
      </w:r>
      <w:r w:rsidRPr="009E1F6E">
        <w:rPr>
          <w:i/>
          <w:iCs/>
          <w:lang w:val="es-ES"/>
        </w:rPr>
        <w:t>n </w:t>
      </w:r>
      <w:r w:rsidRPr="009E1F6E">
        <w:rPr>
          <w:lang w:val="es-ES"/>
        </w:rPr>
        <w:t xml:space="preserve">= 1, …, </w:t>
      </w:r>
      <w:r w:rsidRPr="009E1F6E">
        <w:rPr>
          <w:i/>
          <w:iCs/>
          <w:lang w:val="es-ES"/>
        </w:rPr>
        <w:t>N</w:t>
      </w:r>
      <w:r w:rsidRPr="009E1F6E">
        <w:rPr>
          <w:lang w:val="es-ES"/>
        </w:rPr>
        <w:t xml:space="preserve"> entre la ETEM-A y el punto en el suelo probado:</w:t>
      </w:r>
    </w:p>
    <w:p w14:paraId="05C161BF" w14:textId="77777777" w:rsidR="00A964F9" w:rsidRPr="009E1F6E" w:rsidRDefault="00A964F9" w:rsidP="00D85659">
      <w:pPr>
        <w:pStyle w:val="Equation"/>
        <w:rPr>
          <w:lang w:val="es-ES"/>
        </w:rPr>
      </w:pPr>
      <w:r w:rsidRPr="009E1F6E">
        <w:rPr>
          <w:lang w:val="es-ES"/>
        </w:rPr>
        <w:tab/>
      </w:r>
      <w:r w:rsidRPr="009E1F6E">
        <w:rPr>
          <w:lang w:val="es-ES"/>
        </w:rPr>
        <w:tab/>
      </w:r>
      <w:r w:rsidRPr="009E1F6E">
        <w:rPr>
          <w:position w:val="-20"/>
          <w:lang w:val="es-ES"/>
        </w:rPr>
        <w:object w:dxaOrig="5240" w:dyaOrig="639" w14:anchorId="6682C85A">
          <v:shape id="shape411" o:spid="_x0000_i1030" type="#_x0000_t75" style="width:257.95pt;height:29.45pt" o:ole="">
            <v:imagedata r:id="rId19" o:title=""/>
          </v:shape>
          <o:OLEObject Type="Embed" ProgID="Equation.DSMT4" ShapeID="shape411" DrawAspect="Content" ObjectID="_1760272721" r:id="rId26"/>
        </w:object>
      </w:r>
      <w:r w:rsidRPr="009E1F6E">
        <w:rPr>
          <w:szCs w:val="24"/>
          <w:lang w:val="es-ES"/>
        </w:rPr>
        <w:tab/>
        <w:t>(2)</w:t>
      </w:r>
    </w:p>
    <w:p w14:paraId="66CF9747" w14:textId="77777777" w:rsidR="00A964F9" w:rsidRPr="009E1F6E" w:rsidRDefault="00A964F9" w:rsidP="00D85659">
      <w:pPr>
        <w:pStyle w:val="enumlev2"/>
        <w:rPr>
          <w:lang w:val="es-ES"/>
        </w:rPr>
      </w:pPr>
      <w:r w:rsidRPr="009E1F6E">
        <w:rPr>
          <w:i/>
          <w:lang w:val="es-ES"/>
        </w:rPr>
        <w:t>d)</w:t>
      </w:r>
      <w:r w:rsidRPr="009E1F6E">
        <w:rPr>
          <w:lang w:val="es-ES"/>
        </w:rPr>
        <w:tab/>
        <w:t xml:space="preserve">Se calcula la atenuación del fuselaje, </w:t>
      </w:r>
      <w:r w:rsidRPr="009E1F6E">
        <w:rPr>
          <w:i/>
          <w:iCs/>
          <w:lang w:val="es-ES"/>
        </w:rPr>
        <w:t>L</w:t>
      </w:r>
      <w:r w:rsidRPr="009E1F6E">
        <w:rPr>
          <w:i/>
          <w:iCs/>
          <w:vertAlign w:val="subscript"/>
          <w:lang w:val="es-ES"/>
        </w:rPr>
        <w:t xml:space="preserve">f </w:t>
      </w:r>
      <w:proofErr w:type="gramStart"/>
      <w:r w:rsidRPr="009E1F6E">
        <w:rPr>
          <w:i/>
          <w:iCs/>
          <w:vertAlign w:val="subscript"/>
          <w:lang w:val="es-ES"/>
        </w:rPr>
        <w:t>j,n</w:t>
      </w:r>
      <w:proofErr w:type="gramEnd"/>
      <w:r w:rsidRPr="009E1F6E">
        <w:rPr>
          <w:lang w:val="es-ES"/>
        </w:rPr>
        <w:t xml:space="preserve"> (dB) con </w:t>
      </w:r>
      <w:r w:rsidRPr="009E1F6E">
        <w:rPr>
          <w:i/>
          <w:lang w:val="es-ES"/>
        </w:rPr>
        <w:t>i</w:t>
      </w:r>
      <w:r w:rsidRPr="009E1F6E">
        <w:rPr>
          <w:lang w:val="es-ES"/>
        </w:rPr>
        <w:t xml:space="preserve">= 1,…, N, aplicable a cada uno de los ángulos </w:t>
      </w:r>
      <m:oMath>
        <m:sSub>
          <m:sSubPr>
            <m:ctrlPr>
              <w:rPr>
                <w:rFonts w:ascii="Cambria Math" w:hAnsi="Cambria Math"/>
                <w:lang w:val="es-ES"/>
              </w:rPr>
            </m:ctrlPr>
          </m:sSubPr>
          <m:e>
            <m:r>
              <m:rPr>
                <m:sty m:val="p"/>
              </m:rPr>
              <w:rPr>
                <w:rFonts w:ascii="Cambria Math" w:hAnsi="Cambria Math"/>
                <w:lang w:val="es-ES"/>
              </w:rPr>
              <m:t>γ</m:t>
            </m:r>
          </m:e>
          <m:sub>
            <m:r>
              <w:rPr>
                <w:rFonts w:ascii="Cambria Math" w:hAnsi="Cambria Math"/>
                <w:lang w:val="es-ES"/>
              </w:rPr>
              <m:t>j,n</m:t>
            </m:r>
          </m:sub>
        </m:sSub>
      </m:oMath>
      <w:r w:rsidRPr="009E1F6E">
        <w:rPr>
          <w:rFonts w:eastAsiaTheme="minorEastAsia"/>
          <w:lang w:val="es-ES"/>
        </w:rPr>
        <w:t xml:space="preserve"> </w:t>
      </w:r>
      <w:r w:rsidRPr="009E1F6E">
        <w:rPr>
          <w:lang w:val="es-ES"/>
        </w:rPr>
        <w:t xml:space="preserve">calculados en b) </w:t>
      </w:r>
      <w:r w:rsidRPr="009E1F6E">
        <w:rPr>
          <w:i/>
          <w:iCs/>
          <w:lang w:val="es-ES"/>
        </w:rPr>
        <w:t>supra</w:t>
      </w:r>
      <w:r w:rsidRPr="009E1F6E">
        <w:rPr>
          <w:lang w:val="es-ES"/>
        </w:rPr>
        <w:t>.</w:t>
      </w:r>
    </w:p>
    <w:p w14:paraId="44EB7627" w14:textId="77777777" w:rsidR="00A964F9" w:rsidRPr="009E1F6E" w:rsidRDefault="00A964F9" w:rsidP="00D85659">
      <w:pPr>
        <w:pStyle w:val="enumlev2"/>
        <w:rPr>
          <w:lang w:val="es-ES"/>
        </w:rPr>
      </w:pPr>
      <w:r w:rsidRPr="009E1F6E">
        <w:rPr>
          <w:i/>
          <w:lang w:val="es-ES"/>
        </w:rPr>
        <w:lastRenderedPageBreak/>
        <w:t>e)</w:t>
      </w:r>
      <w:r w:rsidRPr="009E1F6E">
        <w:rPr>
          <w:lang w:val="es-ES"/>
        </w:rPr>
        <w:tab/>
        <w:t xml:space="preserve">Se calcula la absorción gaseosa, </w:t>
      </w:r>
      <w:r w:rsidRPr="009E1F6E">
        <w:rPr>
          <w:i/>
          <w:iCs/>
          <w:lang w:val="es-ES"/>
        </w:rPr>
        <w:t>L</w:t>
      </w:r>
      <w:r w:rsidRPr="009E1F6E">
        <w:rPr>
          <w:i/>
          <w:iCs/>
          <w:vertAlign w:val="subscript"/>
          <w:lang w:val="es-ES"/>
        </w:rPr>
        <w:t>atm_</w:t>
      </w:r>
      <w:proofErr w:type="gramStart"/>
      <w:r w:rsidRPr="009E1F6E">
        <w:rPr>
          <w:i/>
          <w:iCs/>
          <w:vertAlign w:val="subscript"/>
          <w:lang w:val="es-ES"/>
        </w:rPr>
        <w:t>j,n</w:t>
      </w:r>
      <w:proofErr w:type="gramEnd"/>
      <w:r w:rsidRPr="009E1F6E">
        <w:rPr>
          <w:lang w:val="es-ES"/>
        </w:rPr>
        <w:t xml:space="preserve"> (dB) con </w:t>
      </w:r>
      <w:r w:rsidRPr="009E1F6E">
        <w:rPr>
          <w:i/>
          <w:lang w:val="es-ES"/>
        </w:rPr>
        <w:t>i</w:t>
      </w:r>
      <w:r w:rsidRPr="009E1F6E">
        <w:rPr>
          <w:lang w:val="es-ES"/>
        </w:rPr>
        <w:t xml:space="preserve">= 1,…, N, aplicable a cada una de las distancias </w:t>
      </w:r>
      <m:oMath>
        <m:sSub>
          <m:sSubPr>
            <m:ctrlPr>
              <w:rPr>
                <w:rFonts w:ascii="Cambria Math" w:hAnsi="Cambria Math"/>
                <w:i/>
                <w:lang w:val="es-ES"/>
              </w:rPr>
            </m:ctrlPr>
          </m:sSubPr>
          <m:e>
            <m:r>
              <w:rPr>
                <w:rFonts w:ascii="Cambria Math" w:hAnsi="Cambria Math"/>
                <w:lang w:val="es-ES"/>
              </w:rPr>
              <m:t>D</m:t>
            </m:r>
          </m:e>
          <m:sub>
            <m:r>
              <w:rPr>
                <w:rFonts w:ascii="Cambria Math" w:hAnsi="Cambria Math"/>
                <w:lang w:val="es-ES"/>
              </w:rPr>
              <m:t>j,n</m:t>
            </m:r>
          </m:sub>
        </m:sSub>
      </m:oMath>
      <w:r w:rsidRPr="009E1F6E">
        <w:rPr>
          <w:rFonts w:eastAsiaTheme="minorEastAsia"/>
          <w:lang w:val="es-ES"/>
        </w:rPr>
        <w:t xml:space="preserve"> </w:t>
      </w:r>
      <w:r w:rsidRPr="009E1F6E">
        <w:rPr>
          <w:lang w:val="es-ES"/>
        </w:rPr>
        <w:t xml:space="preserve">calculada en c) </w:t>
      </w:r>
      <w:r w:rsidRPr="009E1F6E">
        <w:rPr>
          <w:i/>
          <w:iCs/>
          <w:lang w:val="es-ES"/>
        </w:rPr>
        <w:t>supra</w:t>
      </w:r>
      <w:r w:rsidRPr="009E1F6E">
        <w:rPr>
          <w:lang w:val="es-ES"/>
        </w:rPr>
        <w:t>, utilizando las secciones aplicables de la recomendación UIT-R P.676.</w:t>
      </w:r>
    </w:p>
    <w:p w14:paraId="18209D92" w14:textId="77777777" w:rsidR="00A964F9" w:rsidRPr="009E1F6E" w:rsidRDefault="00A964F9" w:rsidP="00D85659">
      <w:pPr>
        <w:pStyle w:val="enumlev2"/>
        <w:rPr>
          <w:lang w:val="es-ES"/>
        </w:rPr>
      </w:pPr>
      <w:r w:rsidRPr="009E1F6E">
        <w:rPr>
          <w:i/>
          <w:lang w:val="es-ES"/>
        </w:rPr>
        <w:t>f)</w:t>
      </w:r>
      <w:r w:rsidRPr="009E1F6E">
        <w:rPr>
          <w:lang w:val="es-ES"/>
        </w:rPr>
        <w:tab/>
        <w:t xml:space="preserve">Se calcula la </w:t>
      </w:r>
      <w:r w:rsidRPr="009E1F6E">
        <w:rPr>
          <w:i/>
          <w:iCs/>
          <w:lang w:val="es-ES"/>
        </w:rPr>
        <w:t>PIRE</w:t>
      </w:r>
      <w:r w:rsidRPr="009E1F6E">
        <w:rPr>
          <w:i/>
          <w:iCs/>
          <w:vertAlign w:val="subscript"/>
          <w:lang w:val="es-ES"/>
        </w:rPr>
        <w:t>C_</w:t>
      </w:r>
      <w:proofErr w:type="gramStart"/>
      <w:r w:rsidRPr="009E1F6E">
        <w:rPr>
          <w:i/>
          <w:iCs/>
          <w:vertAlign w:val="subscript"/>
          <w:lang w:val="es-ES"/>
        </w:rPr>
        <w:t>j,n</w:t>
      </w:r>
      <w:proofErr w:type="gramEnd"/>
      <w:r w:rsidRPr="009E1F6E">
        <w:rPr>
          <w:lang w:val="es-ES"/>
        </w:rPr>
        <w:t xml:space="preserve"> (dB(W/BW</w:t>
      </w:r>
      <w:r w:rsidRPr="009E1F6E">
        <w:rPr>
          <w:vertAlign w:val="subscript"/>
          <w:lang w:val="es-ES"/>
        </w:rPr>
        <w:t>Ref</w:t>
      </w:r>
      <w:r w:rsidRPr="009E1F6E">
        <w:rPr>
          <w:lang w:val="es-ES"/>
        </w:rPr>
        <w:t xml:space="preserve">)) máxima, que es la p.i.r.e. máxima que puede radiar una ETEM-A, a una altitud </w:t>
      </w:r>
      <w:r w:rsidRPr="009E1F6E">
        <w:rPr>
          <w:i/>
          <w:lang w:val="es-ES"/>
        </w:rPr>
        <w:t>H</w:t>
      </w:r>
      <w:r w:rsidRPr="009E1F6E">
        <w:rPr>
          <w:i/>
          <w:vertAlign w:val="subscript"/>
          <w:lang w:val="es-ES"/>
        </w:rPr>
        <w:t>j</w:t>
      </w:r>
      <w:r w:rsidRPr="009E1F6E">
        <w:rPr>
          <w:lang w:val="es-ES"/>
        </w:rPr>
        <w:t>,</w:t>
      </w:r>
      <w:r w:rsidRPr="009E1F6E">
        <w:rPr>
          <w:i/>
          <w:lang w:val="es-ES"/>
        </w:rPr>
        <w:t xml:space="preserve"> </w:t>
      </w:r>
      <w:r w:rsidRPr="009E1F6E">
        <w:rPr>
          <w:lang w:val="es-ES"/>
        </w:rPr>
        <w:t xml:space="preserve">hacia cada uno de los ángulos </w:t>
      </w:r>
      <m:oMath>
        <m:sSub>
          <m:sSubPr>
            <m:ctrlPr>
              <w:rPr>
                <w:rFonts w:ascii="Cambria Math" w:hAnsi="Cambria Math"/>
                <w:lang w:val="es-ES"/>
              </w:rPr>
            </m:ctrlPr>
          </m:sSubPr>
          <m:e>
            <m:r>
              <m:rPr>
                <m:sty m:val="p"/>
              </m:rPr>
              <w:rPr>
                <w:rFonts w:ascii="Cambria Math" w:hAnsi="Cambria Math"/>
                <w:lang w:val="es-ES"/>
              </w:rPr>
              <m:t>γ</m:t>
            </m:r>
          </m:e>
          <m:sub>
            <m:r>
              <w:rPr>
                <w:rFonts w:ascii="Cambria Math" w:hAnsi="Cambria Math"/>
                <w:lang w:val="es-ES"/>
              </w:rPr>
              <m:t>j,n</m:t>
            </m:r>
          </m:sub>
        </m:sSub>
      </m:oMath>
      <w:r w:rsidRPr="009E1F6E" w:rsidDel="007E31A6">
        <w:rPr>
          <w:lang w:val="es-ES"/>
        </w:rPr>
        <w:t xml:space="preserve"> </w:t>
      </w:r>
      <w:r w:rsidRPr="009E1F6E">
        <w:rPr>
          <w:lang w:val="es-ES"/>
        </w:rPr>
        <w:t>cumpliendo también los límites de dfp indicados en el Cuadro 5, utilizando la siguiente ecuación:</w:t>
      </w:r>
    </w:p>
    <w:p w14:paraId="3649B6FE" w14:textId="77777777" w:rsidR="00A964F9" w:rsidRPr="009E1F6E" w:rsidRDefault="00A964F9" w:rsidP="00D85659">
      <w:pPr>
        <w:pStyle w:val="Equation"/>
        <w:rPr>
          <w:szCs w:val="24"/>
          <w:lang w:val="es-ES"/>
        </w:rPr>
      </w:pPr>
      <w:r w:rsidRPr="009E1F6E">
        <w:rPr>
          <w:lang w:val="es-ES"/>
        </w:rPr>
        <w:tab/>
      </w:r>
      <w:r w:rsidRPr="009E1F6E">
        <w:rPr>
          <w:lang w:val="es-ES"/>
        </w:rPr>
        <w:tab/>
      </w:r>
      <w:r w:rsidRPr="009E1F6E">
        <w:rPr>
          <w:position w:val="-28"/>
          <w:lang w:val="es-ES"/>
        </w:rPr>
        <w:object w:dxaOrig="7740" w:dyaOrig="680" w14:anchorId="424D1A7C">
          <v:shape id="shape414" o:spid="_x0000_i1031" type="#_x0000_t75" style="width:386.9pt;height:33.2pt" o:ole="">
            <v:imagedata r:id="rId27" o:title=""/>
          </v:shape>
          <o:OLEObject Type="Embed" ProgID="Equation.DSMT4" ShapeID="shape414" DrawAspect="Content" ObjectID="_1760272722" r:id="rId28"/>
        </w:object>
      </w:r>
      <w:r w:rsidRPr="009E1F6E">
        <w:rPr>
          <w:szCs w:val="24"/>
          <w:lang w:val="es-ES"/>
        </w:rPr>
        <w:tab/>
        <w:t>(3)</w:t>
      </w:r>
    </w:p>
    <w:p w14:paraId="44FDF6A7" w14:textId="77777777" w:rsidR="00A964F9" w:rsidRPr="009E1F6E" w:rsidRDefault="00A964F9" w:rsidP="00D85659">
      <w:pPr>
        <w:pStyle w:val="enumlev2"/>
        <w:rPr>
          <w:lang w:val="es-ES"/>
        </w:rPr>
      </w:pPr>
      <w:r w:rsidRPr="009E1F6E">
        <w:rPr>
          <w:i/>
          <w:iCs/>
          <w:lang w:val="es-ES"/>
        </w:rPr>
        <w:t>g)</w:t>
      </w:r>
      <w:r w:rsidRPr="009E1F6E">
        <w:rPr>
          <w:lang w:val="es-ES"/>
        </w:rPr>
        <w:tab/>
        <w:t xml:space="preserve">Se calcula la </w:t>
      </w:r>
      <w:r w:rsidRPr="009E1F6E">
        <w:rPr>
          <w:i/>
          <w:iCs/>
          <w:lang w:val="es-ES"/>
        </w:rPr>
        <w:t>PIRE</w:t>
      </w:r>
      <w:r w:rsidRPr="009E1F6E">
        <w:rPr>
          <w:i/>
          <w:iCs/>
          <w:vertAlign w:val="subscript"/>
          <w:lang w:val="es-ES"/>
        </w:rPr>
        <w:t>C_j</w:t>
      </w:r>
      <w:r w:rsidRPr="009E1F6E">
        <w:rPr>
          <w:i/>
          <w:iCs/>
          <w:lang w:val="es-ES"/>
        </w:rPr>
        <w:t xml:space="preserve"> </w:t>
      </w:r>
      <w:r w:rsidRPr="009E1F6E">
        <w:rPr>
          <w:lang w:val="es-ES"/>
        </w:rPr>
        <w:t xml:space="preserve">mínima de entre todos los valores calculados en el paso anterior, </w:t>
      </w:r>
      <w:r w:rsidRPr="009E1F6E">
        <w:rPr>
          <w:i/>
          <w:iCs/>
          <w:lang w:val="es-ES"/>
        </w:rPr>
        <w:t>PIRE</w:t>
      </w:r>
      <w:r w:rsidRPr="009E1F6E">
        <w:rPr>
          <w:i/>
          <w:iCs/>
          <w:vertAlign w:val="subscript"/>
          <w:lang w:val="es-ES"/>
        </w:rPr>
        <w:t>C_j</w:t>
      </w:r>
      <w:r w:rsidRPr="009E1F6E">
        <w:rPr>
          <w:i/>
          <w:iCs/>
          <w:lang w:val="es-ES"/>
        </w:rPr>
        <w:t xml:space="preserve"> </w:t>
      </w:r>
      <w:r w:rsidRPr="009E1F6E">
        <w:rPr>
          <w:lang w:val="es-ES"/>
        </w:rPr>
        <w:t xml:space="preserve">= </w:t>
      </w:r>
      <w:proofErr w:type="gramStart"/>
      <w:r w:rsidRPr="009E1F6E">
        <w:rPr>
          <w:lang w:val="es-ES"/>
        </w:rPr>
        <w:t>mín(</w:t>
      </w:r>
      <w:proofErr w:type="gramEnd"/>
      <w:r w:rsidRPr="009E1F6E">
        <w:rPr>
          <w:i/>
          <w:iCs/>
          <w:lang w:val="es-ES"/>
        </w:rPr>
        <w:t>PIRE</w:t>
      </w:r>
      <w:r w:rsidRPr="009E1F6E">
        <w:rPr>
          <w:i/>
          <w:iCs/>
          <w:vertAlign w:val="subscript"/>
          <w:lang w:val="es-ES"/>
        </w:rPr>
        <w:t>C_j,n</w:t>
      </w:r>
      <w:r w:rsidRPr="009E1F6E">
        <w:rPr>
          <w:lang w:val="es-ES"/>
        </w:rPr>
        <w:t xml:space="preserve"> (δ</w:t>
      </w:r>
      <w:r w:rsidRPr="009E1F6E">
        <w:rPr>
          <w:i/>
          <w:iCs/>
          <w:vertAlign w:val="subscript"/>
          <w:lang w:val="es-ES"/>
        </w:rPr>
        <w:t>n</w:t>
      </w:r>
      <w:r w:rsidRPr="009E1F6E">
        <w:rPr>
          <w:lang w:val="es-ES"/>
        </w:rPr>
        <w:t>, γ</w:t>
      </w:r>
      <w:r w:rsidRPr="009E1F6E">
        <w:rPr>
          <w:i/>
          <w:iCs/>
          <w:vertAlign w:val="subscript"/>
          <w:lang w:val="es-ES"/>
        </w:rPr>
        <w:t>n</w:t>
      </w:r>
      <w:r w:rsidRPr="009E1F6E">
        <w:rPr>
          <w:lang w:val="es-ES"/>
        </w:rPr>
        <w:t xml:space="preserve">)). El resultado de este cálculo es la </w:t>
      </w:r>
      <w:r w:rsidRPr="009E1F6E">
        <w:rPr>
          <w:i/>
          <w:iCs/>
          <w:lang w:val="es-ES"/>
        </w:rPr>
        <w:t>PIRE</w:t>
      </w:r>
      <w:r w:rsidRPr="009E1F6E">
        <w:rPr>
          <w:i/>
          <w:iCs/>
          <w:vertAlign w:val="subscript"/>
          <w:lang w:val="es-ES"/>
        </w:rPr>
        <w:t>C_j</w:t>
      </w:r>
      <w:r w:rsidRPr="009E1F6E">
        <w:rPr>
          <w:i/>
          <w:iCs/>
          <w:lang w:val="es-ES"/>
        </w:rPr>
        <w:t xml:space="preserve"> </w:t>
      </w:r>
      <w:r w:rsidRPr="009E1F6E">
        <w:rPr>
          <w:lang w:val="es-ES"/>
        </w:rPr>
        <w:t>máxima que puede radiar de manera segura una ETEM-A para garantizar el cumplimiento de los límites de dfp indicados en el Cuadro 5A o 5B, según corresponda, con respecto a todos los ángulos δ</w:t>
      </w:r>
      <w:r w:rsidRPr="009E1F6E">
        <w:rPr>
          <w:i/>
          <w:iCs/>
          <w:vertAlign w:val="subscript"/>
          <w:lang w:val="es-ES"/>
        </w:rPr>
        <w:t>n</w:t>
      </w:r>
      <w:r w:rsidRPr="009E1F6E">
        <w:rPr>
          <w:rFonts w:eastAsiaTheme="minorEastAsia"/>
          <w:lang w:val="es-ES"/>
        </w:rPr>
        <w:t xml:space="preserve"> </w:t>
      </w:r>
      <w:r w:rsidRPr="009E1F6E">
        <w:rPr>
          <w:lang w:val="es-ES"/>
        </w:rPr>
        <w:t xml:space="preserve">a la altitud </w:t>
      </w:r>
      <w:r w:rsidRPr="009E1F6E">
        <w:rPr>
          <w:i/>
          <w:iCs/>
          <w:lang w:val="es-ES"/>
        </w:rPr>
        <w:t>H</w:t>
      </w:r>
      <w:r w:rsidRPr="009E1F6E">
        <w:rPr>
          <w:i/>
          <w:iCs/>
          <w:vertAlign w:val="subscript"/>
          <w:lang w:val="es-ES"/>
        </w:rPr>
        <w:t>j</w:t>
      </w:r>
      <w:r w:rsidRPr="009E1F6E">
        <w:rPr>
          <w:lang w:val="es-ES"/>
        </w:rPr>
        <w:t xml:space="preserve">. Habrá una </w:t>
      </w:r>
      <w:r w:rsidRPr="009E1F6E">
        <w:rPr>
          <w:i/>
          <w:iCs/>
          <w:lang w:val="es-ES"/>
        </w:rPr>
        <w:t>PIRE</w:t>
      </w:r>
      <w:r w:rsidRPr="009E1F6E">
        <w:rPr>
          <w:i/>
          <w:iCs/>
          <w:vertAlign w:val="subscript"/>
          <w:lang w:val="es-ES"/>
        </w:rPr>
        <w:t>C_j</w:t>
      </w:r>
      <w:r w:rsidRPr="009E1F6E">
        <w:rPr>
          <w:lang w:val="es-ES"/>
        </w:rPr>
        <w:t xml:space="preserve"> para cada una de las altitudes </w:t>
      </w:r>
      <w:r w:rsidRPr="009E1F6E">
        <w:rPr>
          <w:i/>
          <w:iCs/>
          <w:lang w:val="es-ES"/>
        </w:rPr>
        <w:t>H</w:t>
      </w:r>
      <w:r w:rsidRPr="009E1F6E">
        <w:rPr>
          <w:i/>
          <w:iCs/>
          <w:vertAlign w:val="subscript"/>
          <w:lang w:val="es-ES"/>
        </w:rPr>
        <w:t>j</w:t>
      </w:r>
      <w:r w:rsidRPr="009E1F6E">
        <w:rPr>
          <w:lang w:val="es-ES"/>
        </w:rPr>
        <w:t xml:space="preserve"> consideradas.</w:t>
      </w:r>
    </w:p>
    <w:p w14:paraId="5DEC5057" w14:textId="77777777" w:rsidR="00A964F9" w:rsidRPr="009E1F6E" w:rsidRDefault="00A964F9" w:rsidP="00D85659">
      <w:pPr>
        <w:pStyle w:val="enumlev2"/>
        <w:rPr>
          <w:lang w:val="es-ES"/>
        </w:rPr>
      </w:pPr>
      <w:r w:rsidRPr="009E1F6E">
        <w:rPr>
          <w:i/>
          <w:iCs/>
          <w:lang w:val="es-ES"/>
        </w:rPr>
        <w:t>h)</w:t>
      </w:r>
      <w:r w:rsidRPr="009E1F6E">
        <w:rPr>
          <w:lang w:val="es-ES"/>
        </w:rPr>
        <w:tab/>
        <w:t>Para cada emisión incluida en el grupo considerado, calcular las p.i.r.e. de referencia (</w:t>
      </w:r>
      <w:r w:rsidRPr="009E1F6E">
        <w:rPr>
          <w:i/>
          <w:iCs/>
          <w:lang w:val="es-ES"/>
        </w:rPr>
        <w:t>PIRE</w:t>
      </w:r>
      <w:r w:rsidRPr="009E1F6E">
        <w:rPr>
          <w:i/>
          <w:iCs/>
          <w:vertAlign w:val="subscript"/>
          <w:lang w:val="es-ES"/>
        </w:rPr>
        <w:t>R_</w:t>
      </w:r>
      <w:proofErr w:type="gramStart"/>
      <w:r w:rsidRPr="009E1F6E">
        <w:rPr>
          <w:i/>
          <w:iCs/>
          <w:vertAlign w:val="subscript"/>
          <w:lang w:val="es-ES"/>
        </w:rPr>
        <w:t>j,n</w:t>
      </w:r>
      <w:proofErr w:type="gramEnd"/>
      <w:r w:rsidRPr="009E1F6E">
        <w:rPr>
          <w:lang w:val="es-ES"/>
        </w:rPr>
        <w:t xml:space="preserve"> (dBW)) como:</w:t>
      </w:r>
    </w:p>
    <w:p w14:paraId="4DD2F41E" w14:textId="77777777" w:rsidR="00A964F9" w:rsidRPr="009E1F6E" w:rsidRDefault="00A964F9" w:rsidP="00581FDA">
      <w:pPr>
        <w:pStyle w:val="Equation"/>
        <w:rPr>
          <w:szCs w:val="24"/>
          <w:lang w:val="es-ES"/>
        </w:rPr>
      </w:pPr>
      <w:r w:rsidRPr="009E1F6E">
        <w:rPr>
          <w:iCs/>
          <w:lang w:val="es-ES"/>
        </w:rPr>
        <w:tab/>
      </w:r>
      <w:r w:rsidRPr="009E1F6E">
        <w:rPr>
          <w:iCs/>
          <w:lang w:val="es-ES"/>
        </w:rPr>
        <w:tab/>
      </w:r>
      <w:r w:rsidRPr="009E1F6E">
        <w:rPr>
          <w:lang w:val="es-ES"/>
        </w:rPr>
        <w:object w:dxaOrig="4740" w:dyaOrig="499" w14:anchorId="22FDCF34">
          <v:shape id="shape417" o:spid="_x0000_i1032" type="#_x0000_t75" style="width:235.4pt;height:24.4pt" o:ole="">
            <v:imagedata r:id="rId29" o:title=""/>
          </v:shape>
          <o:OLEObject Type="Embed" ProgID="Equation.DSMT4" ShapeID="shape417" DrawAspect="Content" ObjectID="_1760272723" r:id="rId30"/>
        </w:object>
      </w:r>
      <w:r w:rsidRPr="009E1F6E">
        <w:rPr>
          <w:szCs w:val="24"/>
          <w:lang w:val="es-ES"/>
        </w:rPr>
        <w:tab/>
        <w:t>(4)</w:t>
      </w:r>
    </w:p>
    <w:p w14:paraId="30EC0CEC" w14:textId="77777777" w:rsidR="00A964F9" w:rsidRPr="009E1F6E" w:rsidRDefault="00A964F9" w:rsidP="00D85659">
      <w:pPr>
        <w:rPr>
          <w:lang w:val="es-ES"/>
        </w:rPr>
      </w:pPr>
      <w:r w:rsidRPr="009E1F6E">
        <w:rPr>
          <w:lang w:val="es-ES"/>
        </w:rPr>
        <w:t>donde:</w:t>
      </w:r>
    </w:p>
    <w:p w14:paraId="6AB89465" w14:textId="77777777" w:rsidR="00A964F9" w:rsidRPr="009E1F6E" w:rsidRDefault="00A964F9" w:rsidP="00D85659">
      <w:pPr>
        <w:pStyle w:val="Equationlegend"/>
        <w:rPr>
          <w:lang w:val="es-ES"/>
        </w:rPr>
      </w:pPr>
      <w:r w:rsidRPr="009E1F6E">
        <w:rPr>
          <w:lang w:val="es-ES"/>
        </w:rPr>
        <w:tab/>
        <w:t>P</w:t>
      </w:r>
      <w:r w:rsidRPr="009E1F6E">
        <w:rPr>
          <w:i/>
          <w:vertAlign w:val="subscript"/>
          <w:lang w:val="es-ES"/>
        </w:rPr>
        <w:t>Máx</w:t>
      </w:r>
      <w:r w:rsidRPr="009E1F6E">
        <w:rPr>
          <w:lang w:val="es-ES"/>
        </w:rPr>
        <w:t xml:space="preserve"> </w:t>
      </w:r>
      <w:r w:rsidRPr="009E1F6E">
        <w:rPr>
          <w:lang w:val="es-ES"/>
        </w:rPr>
        <w:tab/>
        <w:t>es la densidad de potencia máxima en la brida de la antena de la ETEM-A en dB(W/Hz).</w:t>
      </w:r>
    </w:p>
    <w:p w14:paraId="4621DEA7" w14:textId="77777777" w:rsidR="00A964F9" w:rsidRPr="009E1F6E" w:rsidRDefault="00A964F9" w:rsidP="00D85659">
      <w:pPr>
        <w:pStyle w:val="Equationlegend"/>
        <w:rPr>
          <w:lang w:val="es-ES" w:eastAsia="ja-JP"/>
        </w:rPr>
      </w:pPr>
      <w:r w:rsidRPr="009E1F6E">
        <w:rPr>
          <w:lang w:val="es-ES"/>
        </w:rPr>
        <w:tab/>
      </w:r>
      <w:proofErr w:type="gramStart"/>
      <w:r w:rsidRPr="009E1F6E">
        <w:rPr>
          <w:lang w:val="es-ES"/>
        </w:rPr>
        <w:t>Gtx(</w:t>
      </w:r>
      <w:proofErr w:type="gramEnd"/>
      <m:oMath>
        <m:sSub>
          <m:sSubPr>
            <m:ctrlPr>
              <w:rPr>
                <w:rFonts w:ascii="Cambria Math" w:hAnsi="Cambria Math"/>
                <w:lang w:val="es-ES"/>
              </w:rPr>
            </m:ctrlPr>
          </m:sSubPr>
          <m:e>
            <m:r>
              <m:rPr>
                <m:sty m:val="p"/>
              </m:rPr>
              <w:rPr>
                <w:rFonts w:ascii="Cambria Math" w:hAnsi="Cambria Math"/>
                <w:lang w:val="es-ES"/>
              </w:rPr>
              <m:t>γ</m:t>
            </m:r>
          </m:e>
          <m:sub>
            <m:r>
              <w:rPr>
                <w:rFonts w:ascii="Cambria Math" w:hAnsi="Cambria Math"/>
                <w:lang w:val="es-ES"/>
              </w:rPr>
              <m:t>j,n</m:t>
            </m:r>
          </m:sub>
        </m:sSub>
        <m:r>
          <w:rPr>
            <w:rFonts w:ascii="Cambria Math" w:hAnsi="Cambria Math"/>
            <w:lang w:val="es-ES"/>
          </w:rPr>
          <m:t>+</m:t>
        </m:r>
        <m:r>
          <m:rPr>
            <m:sty m:val="p"/>
          </m:rPr>
          <w:rPr>
            <w:rFonts w:ascii="Cambria Math" w:hAnsi="Cambria Math"/>
            <w:lang w:val="es-ES" w:eastAsia="ja-JP"/>
          </w:rPr>
          <m:t>ε</m:t>
        </m:r>
        <m:r>
          <w:rPr>
            <w:rFonts w:ascii="Cambria Math" w:hAnsi="Cambria Math"/>
            <w:lang w:val="es-ES"/>
          </w:rPr>
          <m:t>)</m:t>
        </m:r>
      </m:oMath>
      <w:r w:rsidRPr="009E1F6E">
        <w:rPr>
          <w:lang w:val="es-ES"/>
        </w:rPr>
        <w:t xml:space="preserve"> </w:t>
      </w:r>
      <w:r w:rsidRPr="009E1F6E">
        <w:rPr>
          <w:lang w:val="es-ES"/>
        </w:rPr>
        <w:tab/>
        <w:t xml:space="preserve">es la ganancia de la antena de transmisión siendo el ángulo de separación de la dirección de cresta para cada ángulo </w:t>
      </w:r>
      <m:oMath>
        <m:sSub>
          <m:sSubPr>
            <m:ctrlPr>
              <w:rPr>
                <w:rFonts w:ascii="Cambria Math" w:hAnsi="Cambria Math"/>
                <w:lang w:val="es-ES"/>
              </w:rPr>
            </m:ctrlPr>
          </m:sSubPr>
          <m:e>
            <m:r>
              <m:rPr>
                <m:sty m:val="p"/>
              </m:rPr>
              <w:rPr>
                <w:rFonts w:ascii="Cambria Math" w:hAnsi="Cambria Math"/>
                <w:lang w:val="es-ES"/>
              </w:rPr>
              <m:t>γ</m:t>
            </m:r>
          </m:e>
          <m:sub>
            <m:r>
              <w:rPr>
                <w:rFonts w:ascii="Cambria Math" w:hAnsi="Cambria Math"/>
                <w:lang w:val="es-ES"/>
              </w:rPr>
              <m:t>j,n</m:t>
            </m:r>
          </m:sub>
        </m:sSub>
      </m:oMath>
      <w:r w:rsidRPr="009E1F6E">
        <w:rPr>
          <w:lang w:val="es-ES" w:eastAsia="ja-JP"/>
        </w:rPr>
        <w:t xml:space="preserve"> y el ángulo de elevación </w:t>
      </w:r>
      <m:oMath>
        <m:r>
          <m:rPr>
            <m:sty m:val="p"/>
          </m:rPr>
          <w:rPr>
            <w:rFonts w:ascii="Cambria Math" w:hAnsi="Cambria Math"/>
            <w:lang w:val="es-ES" w:eastAsia="ja-JP"/>
          </w:rPr>
          <m:t>ε</m:t>
        </m:r>
      </m:oMath>
      <w:r w:rsidRPr="009E1F6E">
        <w:rPr>
          <w:lang w:val="es-ES" w:eastAsia="ja-JP"/>
        </w:rPr>
        <w:t>.</w:t>
      </w:r>
    </w:p>
    <w:p w14:paraId="1C677F17" w14:textId="77777777" w:rsidR="00A964F9" w:rsidRPr="009E1F6E" w:rsidRDefault="00A964F9" w:rsidP="00D85659">
      <w:pPr>
        <w:pStyle w:val="Equationlegend"/>
        <w:rPr>
          <w:lang w:val="es-ES" w:eastAsia="ja-JP"/>
        </w:rPr>
      </w:pPr>
      <w:r w:rsidRPr="009E1F6E">
        <w:rPr>
          <w:lang w:val="es-ES" w:eastAsia="ja-JP"/>
        </w:rPr>
        <w:tab/>
      </w:r>
      <m:oMath>
        <m:r>
          <m:rPr>
            <m:sty m:val="p"/>
          </m:rPr>
          <w:rPr>
            <w:rFonts w:ascii="Cambria Math" w:hAnsi="Cambria Math"/>
            <w:lang w:val="es-ES" w:eastAsia="ja-JP"/>
          </w:rPr>
          <m:t xml:space="preserve">ε </m:t>
        </m:r>
      </m:oMath>
      <w:r w:rsidRPr="009E1F6E">
        <w:rPr>
          <w:lang w:val="es-ES" w:eastAsia="ja-JP"/>
        </w:rPr>
        <w:tab/>
        <w:t>es el ángulo de elevación de la ETEM-A hacia el satélite.</w:t>
      </w:r>
    </w:p>
    <w:p w14:paraId="498367B4" w14:textId="77777777" w:rsidR="00A964F9" w:rsidRPr="009E1F6E" w:rsidRDefault="00A964F9" w:rsidP="00D85659">
      <w:pPr>
        <w:pStyle w:val="enumlev1"/>
        <w:rPr>
          <w:lang w:val="es-ES"/>
        </w:rPr>
      </w:pPr>
      <w:r w:rsidRPr="009E1F6E">
        <w:rPr>
          <w:lang w:val="es-ES"/>
        </w:rPr>
        <w:tab/>
        <w:t>BW en Hz es:</w:t>
      </w:r>
    </w:p>
    <w:p w14:paraId="512E2FC5" w14:textId="77777777" w:rsidR="00A964F9" w:rsidRPr="009E1F6E" w:rsidRDefault="00A964F9" w:rsidP="00D85659">
      <w:pPr>
        <w:pStyle w:val="enumlev2"/>
        <w:rPr>
          <w:lang w:val="es-ES"/>
        </w:rPr>
      </w:pPr>
      <w:r w:rsidRPr="009E1F6E">
        <w:rPr>
          <w:lang w:val="es-ES"/>
        </w:rPr>
        <w:tab/>
        <w:t>BW</w:t>
      </w:r>
      <w:r w:rsidRPr="009E1F6E">
        <w:rPr>
          <w:i/>
          <w:vertAlign w:val="subscript"/>
          <w:lang w:val="es-ES"/>
        </w:rPr>
        <w:t>Ref</w:t>
      </w:r>
      <w:r w:rsidRPr="009E1F6E">
        <w:rPr>
          <w:lang w:val="es-ES"/>
        </w:rPr>
        <w:t xml:space="preserve"> </w:t>
      </w:r>
      <w:r w:rsidRPr="009E1F6E">
        <w:rPr>
          <w:lang w:val="es-ES"/>
        </w:rPr>
        <w:tab/>
      </w:r>
      <w:r w:rsidRPr="009E1F6E">
        <w:rPr>
          <w:lang w:val="es-ES"/>
        </w:rPr>
        <w:tab/>
        <w:t>si BW</w:t>
      </w:r>
      <w:r w:rsidRPr="009E1F6E">
        <w:rPr>
          <w:i/>
          <w:vertAlign w:val="subscript"/>
          <w:lang w:val="es-ES"/>
        </w:rPr>
        <w:t>emisión</w:t>
      </w:r>
      <w:r w:rsidRPr="009E1F6E">
        <w:rPr>
          <w:lang w:val="es-ES"/>
        </w:rPr>
        <w:t xml:space="preserve"> &gt; BW</w:t>
      </w:r>
      <w:r w:rsidRPr="009E1F6E">
        <w:rPr>
          <w:i/>
          <w:vertAlign w:val="subscript"/>
          <w:lang w:val="es-ES"/>
        </w:rPr>
        <w:t>Ref</w:t>
      </w:r>
    </w:p>
    <w:p w14:paraId="73EB6810" w14:textId="77777777" w:rsidR="00A964F9" w:rsidRPr="009E1F6E" w:rsidRDefault="00A964F9" w:rsidP="00D85659">
      <w:pPr>
        <w:pStyle w:val="enumlev2"/>
        <w:rPr>
          <w:lang w:val="es-ES"/>
        </w:rPr>
      </w:pPr>
      <w:r w:rsidRPr="009E1F6E">
        <w:rPr>
          <w:lang w:val="es-ES"/>
        </w:rPr>
        <w:tab/>
        <w:t>BW</w:t>
      </w:r>
      <w:r w:rsidRPr="009E1F6E">
        <w:rPr>
          <w:i/>
          <w:vertAlign w:val="subscript"/>
          <w:lang w:val="es-ES"/>
        </w:rPr>
        <w:t>emisión</w:t>
      </w:r>
      <w:r w:rsidRPr="009E1F6E">
        <w:rPr>
          <w:lang w:val="es-ES"/>
        </w:rPr>
        <w:t xml:space="preserve"> </w:t>
      </w:r>
      <w:r w:rsidRPr="009E1F6E">
        <w:rPr>
          <w:lang w:val="es-ES"/>
        </w:rPr>
        <w:tab/>
        <w:t>si BW</w:t>
      </w:r>
      <w:r w:rsidRPr="009E1F6E">
        <w:rPr>
          <w:i/>
          <w:vertAlign w:val="subscript"/>
          <w:lang w:val="es-ES"/>
        </w:rPr>
        <w:t>emisión</w:t>
      </w:r>
      <w:r w:rsidRPr="009E1F6E">
        <w:rPr>
          <w:lang w:val="es-ES"/>
        </w:rPr>
        <w:t xml:space="preserve"> &lt; BW</w:t>
      </w:r>
      <w:r w:rsidRPr="009E1F6E">
        <w:rPr>
          <w:vertAlign w:val="subscript"/>
          <w:lang w:val="es-ES"/>
        </w:rPr>
        <w:t>Ref</w:t>
      </w:r>
    </w:p>
    <w:p w14:paraId="2904234D" w14:textId="6DAD5B4F" w:rsidR="00A964F9" w:rsidRPr="009E1F6E" w:rsidRDefault="00A964F9" w:rsidP="00D85659">
      <w:pPr>
        <w:pStyle w:val="enumlev2"/>
        <w:rPr>
          <w:lang w:val="es-ES"/>
        </w:rPr>
      </w:pPr>
      <w:r w:rsidRPr="009E1F6E">
        <w:rPr>
          <w:i/>
          <w:iCs/>
          <w:lang w:val="es-ES"/>
        </w:rPr>
        <w:t>i)</w:t>
      </w:r>
      <w:r w:rsidRPr="009E1F6E">
        <w:rPr>
          <w:lang w:val="es-ES"/>
        </w:rPr>
        <w:tab/>
        <w:t xml:space="preserve">Calcular las </w:t>
      </w:r>
      <w:r w:rsidRPr="009E1F6E">
        <w:rPr>
          <w:i/>
          <w:iCs/>
          <w:lang w:val="es-ES"/>
        </w:rPr>
        <w:t>PIRE</w:t>
      </w:r>
      <w:r w:rsidRPr="009E1F6E">
        <w:rPr>
          <w:i/>
          <w:iCs/>
          <w:vertAlign w:val="subscript"/>
          <w:lang w:val="es-ES"/>
        </w:rPr>
        <w:t>R_j</w:t>
      </w:r>
      <w:r w:rsidRPr="009E1F6E">
        <w:rPr>
          <w:lang w:val="es-ES"/>
        </w:rPr>
        <w:t xml:space="preserve"> para todos los valores calculados en el paso anterior, </w:t>
      </w:r>
      <w:r w:rsidRPr="009E1F6E">
        <w:rPr>
          <w:i/>
          <w:iCs/>
          <w:lang w:val="es-ES"/>
        </w:rPr>
        <w:t>PIRE</w:t>
      </w:r>
      <w:r w:rsidRPr="009E1F6E">
        <w:rPr>
          <w:i/>
          <w:iCs/>
          <w:vertAlign w:val="subscript"/>
          <w:lang w:val="es-ES"/>
        </w:rPr>
        <w:t>R_j</w:t>
      </w:r>
      <w:r w:rsidRPr="009E1F6E">
        <w:rPr>
          <w:lang w:val="es-ES"/>
        </w:rPr>
        <w:t xml:space="preserve"> = Max (</w:t>
      </w:r>
      <w:r w:rsidR="00505C18" w:rsidRPr="009E1F6E">
        <w:rPr>
          <w:i/>
          <w:iCs/>
          <w:lang w:val="es-ES"/>
        </w:rPr>
        <w:t>PIRE</w:t>
      </w:r>
      <w:r w:rsidRPr="009E1F6E">
        <w:rPr>
          <w:i/>
          <w:iCs/>
          <w:vertAlign w:val="subscript"/>
          <w:lang w:val="es-ES"/>
        </w:rPr>
        <w:t>R_</w:t>
      </w:r>
      <w:proofErr w:type="gramStart"/>
      <w:r w:rsidRPr="009E1F6E">
        <w:rPr>
          <w:i/>
          <w:iCs/>
          <w:vertAlign w:val="subscript"/>
          <w:lang w:val="es-ES"/>
        </w:rPr>
        <w:t>j,n</w:t>
      </w:r>
      <w:proofErr w:type="gramEnd"/>
      <w:r w:rsidRPr="009E1F6E">
        <w:rPr>
          <w:lang w:val="es-ES"/>
        </w:rPr>
        <w:t xml:space="preserve"> (δ</w:t>
      </w:r>
      <w:r w:rsidRPr="009E1F6E">
        <w:rPr>
          <w:i/>
          <w:iCs/>
          <w:vertAlign w:val="subscript"/>
          <w:lang w:val="es-ES"/>
        </w:rPr>
        <w:t>n</w:t>
      </w:r>
      <w:r w:rsidRPr="009E1F6E">
        <w:rPr>
          <w:lang w:val="es-ES"/>
        </w:rPr>
        <w:t>, γ</w:t>
      </w:r>
      <w:r w:rsidRPr="009E1F6E">
        <w:rPr>
          <w:i/>
          <w:iCs/>
          <w:vertAlign w:val="subscript"/>
          <w:lang w:val="es-ES"/>
        </w:rPr>
        <w:t>n</w:t>
      </w:r>
      <w:r w:rsidRPr="009E1F6E">
        <w:rPr>
          <w:lang w:val="es-ES"/>
        </w:rPr>
        <w:t xml:space="preserve">)). Téngase en cuenta que la </w:t>
      </w:r>
      <w:r w:rsidRPr="009E1F6E">
        <w:rPr>
          <w:i/>
          <w:iCs/>
          <w:lang w:val="es-ES"/>
        </w:rPr>
        <w:t>PIRE</w:t>
      </w:r>
      <w:r w:rsidRPr="009E1F6E">
        <w:rPr>
          <w:i/>
          <w:iCs/>
          <w:vertAlign w:val="subscript"/>
          <w:lang w:val="es-ES"/>
        </w:rPr>
        <w:t>R_j</w:t>
      </w:r>
      <w:r w:rsidRPr="009E1F6E">
        <w:rPr>
          <w:lang w:val="es-ES"/>
        </w:rPr>
        <w:t xml:space="preserve"> se calcula para cada emisión.</w:t>
      </w:r>
    </w:p>
    <w:p w14:paraId="1ECB139F" w14:textId="77777777" w:rsidR="00A964F9" w:rsidRPr="009E1F6E" w:rsidRDefault="00A964F9" w:rsidP="00D85659">
      <w:pPr>
        <w:keepNext/>
        <w:keepLines/>
        <w:rPr>
          <w:lang w:val="es-ES"/>
        </w:rPr>
      </w:pPr>
      <w:r w:rsidRPr="009E1F6E">
        <w:rPr>
          <w:lang w:val="es-ES"/>
        </w:rPr>
        <w:t xml:space="preserve">El resultado de los pasos </w:t>
      </w:r>
      <w:r w:rsidRPr="009E1F6E">
        <w:rPr>
          <w:i/>
          <w:iCs/>
          <w:lang w:val="es-ES"/>
        </w:rPr>
        <w:t>g)</w:t>
      </w:r>
      <w:r w:rsidRPr="009E1F6E">
        <w:rPr>
          <w:lang w:val="es-ES"/>
        </w:rPr>
        <w:t xml:space="preserve"> e </w:t>
      </w:r>
      <w:r w:rsidRPr="009E1F6E">
        <w:rPr>
          <w:i/>
          <w:iCs/>
          <w:lang w:val="es-ES"/>
        </w:rPr>
        <w:t>i)</w:t>
      </w:r>
      <w:r w:rsidRPr="009E1F6E">
        <w:rPr>
          <w:lang w:val="es-ES"/>
        </w:rPr>
        <w:t xml:space="preserve"> se resume en el Cuadro 7 siguiente:</w:t>
      </w:r>
    </w:p>
    <w:p w14:paraId="6FBC7BA6" w14:textId="77777777" w:rsidR="00A964F9" w:rsidRPr="009E1F6E" w:rsidRDefault="00A964F9" w:rsidP="00D85659">
      <w:pPr>
        <w:pStyle w:val="TableNo"/>
        <w:rPr>
          <w:lang w:val="es-ES"/>
        </w:rPr>
      </w:pPr>
      <w:r w:rsidRPr="009E1F6E">
        <w:rPr>
          <w:lang w:val="es-ES"/>
        </w:rPr>
        <w:t>CUADRO 7</w:t>
      </w:r>
    </w:p>
    <w:p w14:paraId="2CE074AF" w14:textId="77777777" w:rsidR="00A964F9" w:rsidRPr="009E1F6E" w:rsidRDefault="00A964F9" w:rsidP="00D85659">
      <w:pPr>
        <w:pStyle w:val="Tabletitle"/>
        <w:rPr>
          <w:lang w:val="es-ES"/>
        </w:rPr>
      </w:pPr>
      <w:r w:rsidRPr="009E1F6E">
        <w:rPr>
          <w:lang w:val="es-ES"/>
        </w:rPr>
        <w:t xml:space="preserve">Valores de </w:t>
      </w:r>
      <w:r w:rsidRPr="009E1F6E">
        <w:rPr>
          <w:i/>
          <w:iCs/>
          <w:lang w:val="es-ES"/>
        </w:rPr>
        <w:t>PIRE</w:t>
      </w:r>
      <w:r w:rsidRPr="009E1F6E">
        <w:rPr>
          <w:i/>
          <w:iCs/>
          <w:vertAlign w:val="subscript"/>
          <w:lang w:val="es-ES"/>
        </w:rPr>
        <w:t>C_j</w:t>
      </w:r>
      <w:r w:rsidRPr="009E1F6E">
        <w:rPr>
          <w:lang w:val="es-ES"/>
        </w:rPr>
        <w:t xml:space="preserve"> y de </w:t>
      </w:r>
      <w:r w:rsidRPr="009E1F6E">
        <w:rPr>
          <w:i/>
          <w:iCs/>
          <w:lang w:val="es-ES"/>
        </w:rPr>
        <w:t>PIRE</w:t>
      </w:r>
      <w:r w:rsidRPr="009E1F6E">
        <w:rPr>
          <w:i/>
          <w:iCs/>
          <w:vertAlign w:val="subscript"/>
          <w:lang w:val="es-ES"/>
        </w:rPr>
        <w:t>R_j</w:t>
      </w:r>
      <w:r w:rsidRPr="009E1F6E">
        <w:rPr>
          <w:lang w:val="es-ES"/>
        </w:rPr>
        <w:t xml:space="preserve"> calculados</w:t>
      </w:r>
    </w:p>
    <w:tbl>
      <w:tblPr>
        <w:tblW w:w="8172" w:type="dxa"/>
        <w:jc w:val="center"/>
        <w:tblLook w:val="04A0" w:firstRow="1" w:lastRow="0" w:firstColumn="1" w:lastColumn="0" w:noHBand="0" w:noVBand="1"/>
      </w:tblPr>
      <w:tblGrid>
        <w:gridCol w:w="2978"/>
        <w:gridCol w:w="2597"/>
        <w:gridCol w:w="2597"/>
      </w:tblGrid>
      <w:tr w:rsidR="00D85659" w:rsidRPr="009E1F6E" w14:paraId="3D05E7EF" w14:textId="77777777" w:rsidTr="00D85659">
        <w:trPr>
          <w:jc w:val="center"/>
        </w:trPr>
        <w:tc>
          <w:tcPr>
            <w:tcW w:w="2978" w:type="dxa"/>
            <w:tcBorders>
              <w:top w:val="single" w:sz="4" w:space="0" w:color="auto"/>
              <w:left w:val="single" w:sz="4" w:space="0" w:color="auto"/>
              <w:bottom w:val="nil"/>
              <w:right w:val="single" w:sz="4" w:space="0" w:color="auto"/>
            </w:tcBorders>
            <w:hideMark/>
          </w:tcPr>
          <w:p w14:paraId="39E92E46" w14:textId="77777777" w:rsidR="00A964F9" w:rsidRPr="009E1F6E" w:rsidRDefault="00A964F9" w:rsidP="00D85659">
            <w:pPr>
              <w:pStyle w:val="Tablehead"/>
              <w:rPr>
                <w:rFonts w:cstheme="minorBidi"/>
                <w:i/>
                <w:iCs/>
                <w:lang w:val="es-ES"/>
              </w:rPr>
            </w:pPr>
            <w:r w:rsidRPr="009E1F6E">
              <w:rPr>
                <w:i/>
                <w:iCs/>
                <w:lang w:val="es-ES"/>
              </w:rPr>
              <w:t>H</w:t>
            </w:r>
            <w:r w:rsidRPr="009E1F6E">
              <w:rPr>
                <w:i/>
                <w:iCs/>
                <w:vertAlign w:val="subscript"/>
                <w:lang w:val="es-ES"/>
              </w:rPr>
              <w:t>j</w:t>
            </w:r>
          </w:p>
        </w:tc>
        <w:tc>
          <w:tcPr>
            <w:tcW w:w="2597" w:type="dxa"/>
            <w:tcBorders>
              <w:top w:val="single" w:sz="4" w:space="0" w:color="auto"/>
              <w:left w:val="single" w:sz="4" w:space="0" w:color="auto"/>
              <w:bottom w:val="nil"/>
              <w:right w:val="single" w:sz="4" w:space="0" w:color="auto"/>
            </w:tcBorders>
            <w:hideMark/>
          </w:tcPr>
          <w:p w14:paraId="41A0FEF5" w14:textId="77777777" w:rsidR="00A964F9" w:rsidRPr="009E1F6E" w:rsidRDefault="00A964F9" w:rsidP="00D85659">
            <w:pPr>
              <w:pStyle w:val="Tablehead"/>
              <w:rPr>
                <w:rFonts w:cstheme="minorBidi"/>
                <w:i/>
                <w:iCs/>
                <w:lang w:val="es-ES"/>
              </w:rPr>
            </w:pPr>
            <w:r w:rsidRPr="009E1F6E">
              <w:rPr>
                <w:i/>
                <w:iCs/>
                <w:lang w:val="es-ES"/>
              </w:rPr>
              <w:t>PIRE</w:t>
            </w:r>
            <w:r w:rsidRPr="009E1F6E">
              <w:rPr>
                <w:i/>
                <w:iCs/>
                <w:vertAlign w:val="subscript"/>
                <w:lang w:val="es-ES"/>
              </w:rPr>
              <w:t>C_j</w:t>
            </w:r>
          </w:p>
        </w:tc>
        <w:tc>
          <w:tcPr>
            <w:tcW w:w="2597" w:type="dxa"/>
            <w:tcBorders>
              <w:top w:val="single" w:sz="4" w:space="0" w:color="auto"/>
              <w:left w:val="single" w:sz="4" w:space="0" w:color="auto"/>
              <w:bottom w:val="nil"/>
              <w:right w:val="single" w:sz="4" w:space="0" w:color="auto"/>
            </w:tcBorders>
          </w:tcPr>
          <w:p w14:paraId="5861DA70" w14:textId="77777777" w:rsidR="00A964F9" w:rsidRPr="009E1F6E" w:rsidRDefault="00A964F9" w:rsidP="00D85659">
            <w:pPr>
              <w:pStyle w:val="Tablehead"/>
              <w:rPr>
                <w:i/>
                <w:iCs/>
                <w:lang w:val="es-ES"/>
              </w:rPr>
            </w:pPr>
            <w:r w:rsidRPr="009E1F6E">
              <w:rPr>
                <w:i/>
                <w:iCs/>
                <w:lang w:val="es-ES"/>
              </w:rPr>
              <w:t>PIRE</w:t>
            </w:r>
            <w:r w:rsidRPr="009E1F6E">
              <w:rPr>
                <w:i/>
                <w:iCs/>
                <w:vertAlign w:val="subscript"/>
                <w:lang w:val="es-ES"/>
              </w:rPr>
              <w:t>R_j</w:t>
            </w:r>
          </w:p>
        </w:tc>
      </w:tr>
      <w:tr w:rsidR="00D85659" w:rsidRPr="009E1F6E" w14:paraId="7BB3067B" w14:textId="77777777" w:rsidTr="00D85659">
        <w:trPr>
          <w:jc w:val="center"/>
        </w:trPr>
        <w:tc>
          <w:tcPr>
            <w:tcW w:w="2978" w:type="dxa"/>
            <w:tcBorders>
              <w:top w:val="nil"/>
              <w:left w:val="single" w:sz="4" w:space="0" w:color="auto"/>
              <w:bottom w:val="single" w:sz="4" w:space="0" w:color="auto"/>
              <w:right w:val="single" w:sz="4" w:space="0" w:color="auto"/>
            </w:tcBorders>
            <w:hideMark/>
          </w:tcPr>
          <w:p w14:paraId="269F8F39" w14:textId="77777777" w:rsidR="00A964F9" w:rsidRPr="009E1F6E" w:rsidRDefault="00A964F9" w:rsidP="00D85659">
            <w:pPr>
              <w:pStyle w:val="Tablehead"/>
              <w:rPr>
                <w:rFonts w:cstheme="minorBidi"/>
                <w:lang w:val="es-ES"/>
              </w:rPr>
            </w:pPr>
            <w:r w:rsidRPr="009E1F6E">
              <w:rPr>
                <w:lang w:val="es-ES"/>
              </w:rPr>
              <w:t>(km)</w:t>
            </w:r>
          </w:p>
        </w:tc>
        <w:tc>
          <w:tcPr>
            <w:tcW w:w="2597" w:type="dxa"/>
            <w:tcBorders>
              <w:top w:val="nil"/>
              <w:left w:val="single" w:sz="4" w:space="0" w:color="auto"/>
              <w:bottom w:val="single" w:sz="4" w:space="0" w:color="auto"/>
              <w:right w:val="single" w:sz="4" w:space="0" w:color="auto"/>
            </w:tcBorders>
            <w:hideMark/>
          </w:tcPr>
          <w:p w14:paraId="5246378D" w14:textId="77777777" w:rsidR="00A964F9" w:rsidRPr="009E1F6E" w:rsidRDefault="00A964F9" w:rsidP="00D85659">
            <w:pPr>
              <w:pStyle w:val="Tablehead"/>
              <w:rPr>
                <w:rFonts w:cstheme="minorBidi"/>
                <w:lang w:val="es-ES"/>
              </w:rPr>
            </w:pPr>
            <w:r w:rsidRPr="009E1F6E">
              <w:rPr>
                <w:lang w:val="es-ES"/>
              </w:rPr>
              <w:t>dB(W/BW</w:t>
            </w:r>
            <w:r w:rsidRPr="009E1F6E">
              <w:rPr>
                <w:vertAlign w:val="subscript"/>
                <w:lang w:val="es-ES"/>
              </w:rPr>
              <w:t>Ref</w:t>
            </w:r>
            <w:r w:rsidRPr="009E1F6E">
              <w:rPr>
                <w:lang w:val="es-ES"/>
              </w:rPr>
              <w:t>)</w:t>
            </w:r>
          </w:p>
        </w:tc>
        <w:tc>
          <w:tcPr>
            <w:tcW w:w="2597" w:type="dxa"/>
            <w:tcBorders>
              <w:top w:val="nil"/>
              <w:left w:val="single" w:sz="4" w:space="0" w:color="auto"/>
              <w:bottom w:val="single" w:sz="4" w:space="0" w:color="auto"/>
              <w:right w:val="single" w:sz="4" w:space="0" w:color="auto"/>
            </w:tcBorders>
          </w:tcPr>
          <w:p w14:paraId="6ACDFEC0" w14:textId="77777777" w:rsidR="00A964F9" w:rsidRPr="009E1F6E" w:rsidRDefault="00A964F9" w:rsidP="00D85659">
            <w:pPr>
              <w:pStyle w:val="Tablehead"/>
              <w:rPr>
                <w:lang w:val="es-ES"/>
              </w:rPr>
            </w:pPr>
            <w:r w:rsidRPr="009E1F6E">
              <w:rPr>
                <w:lang w:val="es-ES"/>
              </w:rPr>
              <w:t>dB(W/BW</w:t>
            </w:r>
            <w:r w:rsidRPr="009E1F6E">
              <w:rPr>
                <w:vertAlign w:val="subscript"/>
                <w:lang w:val="es-ES"/>
              </w:rPr>
              <w:t>Ref</w:t>
            </w:r>
            <w:r w:rsidRPr="009E1F6E">
              <w:rPr>
                <w:lang w:val="es-ES"/>
              </w:rPr>
              <w:t>)</w:t>
            </w:r>
          </w:p>
        </w:tc>
      </w:tr>
      <w:tr w:rsidR="00D85659" w:rsidRPr="009E1F6E" w14:paraId="10D1DD43" w14:textId="77777777" w:rsidTr="00D85659">
        <w:trPr>
          <w:jc w:val="center"/>
        </w:trPr>
        <w:tc>
          <w:tcPr>
            <w:tcW w:w="2978" w:type="dxa"/>
            <w:tcBorders>
              <w:top w:val="single" w:sz="4" w:space="0" w:color="auto"/>
              <w:left w:val="single" w:sz="4" w:space="0" w:color="auto"/>
              <w:bottom w:val="single" w:sz="4" w:space="0" w:color="auto"/>
              <w:right w:val="single" w:sz="4" w:space="0" w:color="auto"/>
            </w:tcBorders>
            <w:hideMark/>
          </w:tcPr>
          <w:p w14:paraId="1E0C8AE8" w14:textId="77777777" w:rsidR="00A964F9" w:rsidRPr="009E1F6E" w:rsidRDefault="00A964F9" w:rsidP="00D85659">
            <w:pPr>
              <w:pStyle w:val="Tabletext"/>
              <w:jc w:val="center"/>
              <w:rPr>
                <w:lang w:val="es-ES"/>
              </w:rPr>
            </w:pPr>
            <w:r w:rsidRPr="009E1F6E">
              <w:rPr>
                <w:lang w:val="es-ES"/>
              </w:rPr>
              <w:t>0,01</w:t>
            </w:r>
          </w:p>
        </w:tc>
        <w:tc>
          <w:tcPr>
            <w:tcW w:w="2597" w:type="dxa"/>
            <w:tcBorders>
              <w:top w:val="single" w:sz="4" w:space="0" w:color="auto"/>
              <w:left w:val="single" w:sz="4" w:space="0" w:color="auto"/>
              <w:bottom w:val="single" w:sz="4" w:space="0" w:color="auto"/>
              <w:right w:val="single" w:sz="4" w:space="0" w:color="auto"/>
            </w:tcBorders>
            <w:hideMark/>
          </w:tcPr>
          <w:p w14:paraId="6239A140" w14:textId="77777777" w:rsidR="00A964F9" w:rsidRPr="009E1F6E" w:rsidRDefault="00A964F9" w:rsidP="00D85659">
            <w:pPr>
              <w:pStyle w:val="Tabletext"/>
              <w:jc w:val="center"/>
              <w:rPr>
                <w:i/>
                <w:iCs/>
                <w:lang w:val="es-ES"/>
              </w:rPr>
            </w:pPr>
            <w:r w:rsidRPr="009E1F6E">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57EBEC37" w14:textId="77777777" w:rsidR="00A964F9" w:rsidRPr="009E1F6E" w:rsidRDefault="00A964F9" w:rsidP="00D85659">
            <w:pPr>
              <w:pStyle w:val="Tabletext"/>
              <w:jc w:val="center"/>
              <w:rPr>
                <w:i/>
                <w:iCs/>
                <w:lang w:val="es-ES"/>
              </w:rPr>
            </w:pPr>
            <w:r w:rsidRPr="009E1F6E">
              <w:rPr>
                <w:i/>
                <w:iCs/>
                <w:lang w:val="es-ES"/>
              </w:rPr>
              <w:t>Por definir</w:t>
            </w:r>
          </w:p>
        </w:tc>
      </w:tr>
      <w:tr w:rsidR="00D85659" w:rsidRPr="009E1F6E" w14:paraId="1E45BBA4" w14:textId="77777777" w:rsidTr="00D85659">
        <w:trPr>
          <w:jc w:val="center"/>
        </w:trPr>
        <w:tc>
          <w:tcPr>
            <w:tcW w:w="2978" w:type="dxa"/>
            <w:tcBorders>
              <w:top w:val="single" w:sz="4" w:space="0" w:color="auto"/>
              <w:left w:val="single" w:sz="4" w:space="0" w:color="auto"/>
              <w:bottom w:val="single" w:sz="4" w:space="0" w:color="auto"/>
              <w:right w:val="single" w:sz="4" w:space="0" w:color="auto"/>
            </w:tcBorders>
          </w:tcPr>
          <w:p w14:paraId="5E2220AA" w14:textId="77777777" w:rsidR="00A964F9" w:rsidRPr="009E1F6E" w:rsidRDefault="00A964F9" w:rsidP="00D85659">
            <w:pPr>
              <w:pStyle w:val="Tabletext"/>
              <w:jc w:val="center"/>
              <w:rPr>
                <w:lang w:val="es-ES"/>
              </w:rPr>
            </w:pPr>
            <w:r w:rsidRPr="009E1F6E">
              <w:rPr>
                <w:lang w:val="es-ES"/>
              </w:rPr>
              <w:t>1,0</w:t>
            </w:r>
          </w:p>
        </w:tc>
        <w:tc>
          <w:tcPr>
            <w:tcW w:w="2597" w:type="dxa"/>
            <w:tcBorders>
              <w:top w:val="single" w:sz="4" w:space="0" w:color="auto"/>
              <w:left w:val="single" w:sz="4" w:space="0" w:color="auto"/>
              <w:bottom w:val="single" w:sz="4" w:space="0" w:color="auto"/>
              <w:right w:val="single" w:sz="4" w:space="0" w:color="auto"/>
            </w:tcBorders>
          </w:tcPr>
          <w:p w14:paraId="5E4C04FB" w14:textId="77777777" w:rsidR="00A964F9" w:rsidRPr="009E1F6E" w:rsidRDefault="00A964F9" w:rsidP="00D85659">
            <w:pPr>
              <w:pStyle w:val="Tabletext"/>
              <w:jc w:val="center"/>
              <w:rPr>
                <w:i/>
                <w:iCs/>
                <w:lang w:val="es-ES"/>
              </w:rPr>
            </w:pPr>
            <w:r w:rsidRPr="009E1F6E">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2567E841" w14:textId="77777777" w:rsidR="00A964F9" w:rsidRPr="009E1F6E" w:rsidRDefault="00A964F9" w:rsidP="00D85659">
            <w:pPr>
              <w:pStyle w:val="Tabletext"/>
              <w:jc w:val="center"/>
              <w:rPr>
                <w:i/>
                <w:iCs/>
                <w:lang w:val="es-ES"/>
              </w:rPr>
            </w:pPr>
            <w:r w:rsidRPr="009E1F6E">
              <w:rPr>
                <w:i/>
                <w:iCs/>
                <w:lang w:val="es-ES"/>
              </w:rPr>
              <w:t>Por definir</w:t>
            </w:r>
          </w:p>
        </w:tc>
      </w:tr>
      <w:tr w:rsidR="00D85659" w:rsidRPr="009E1F6E" w14:paraId="1C7825E5" w14:textId="77777777" w:rsidTr="00D85659">
        <w:trPr>
          <w:jc w:val="center"/>
        </w:trPr>
        <w:tc>
          <w:tcPr>
            <w:tcW w:w="2978" w:type="dxa"/>
            <w:tcBorders>
              <w:top w:val="single" w:sz="4" w:space="0" w:color="auto"/>
              <w:left w:val="single" w:sz="4" w:space="0" w:color="auto"/>
              <w:bottom w:val="single" w:sz="4" w:space="0" w:color="auto"/>
              <w:right w:val="single" w:sz="4" w:space="0" w:color="auto"/>
            </w:tcBorders>
          </w:tcPr>
          <w:p w14:paraId="743C34A1" w14:textId="77777777" w:rsidR="00A964F9" w:rsidRPr="009E1F6E" w:rsidRDefault="00A964F9" w:rsidP="00D85659">
            <w:pPr>
              <w:pStyle w:val="Tabletext"/>
              <w:jc w:val="center"/>
              <w:rPr>
                <w:lang w:val="es-ES"/>
              </w:rPr>
            </w:pPr>
            <w:r w:rsidRPr="009E1F6E">
              <w:rPr>
                <w:lang w:val="es-ES"/>
              </w:rPr>
              <w:t>2,0</w:t>
            </w:r>
          </w:p>
        </w:tc>
        <w:tc>
          <w:tcPr>
            <w:tcW w:w="2597" w:type="dxa"/>
            <w:tcBorders>
              <w:top w:val="single" w:sz="4" w:space="0" w:color="auto"/>
              <w:left w:val="single" w:sz="4" w:space="0" w:color="auto"/>
              <w:bottom w:val="single" w:sz="4" w:space="0" w:color="auto"/>
              <w:right w:val="single" w:sz="4" w:space="0" w:color="auto"/>
            </w:tcBorders>
          </w:tcPr>
          <w:p w14:paraId="44BBEB37" w14:textId="77777777" w:rsidR="00A964F9" w:rsidRPr="009E1F6E" w:rsidRDefault="00A964F9" w:rsidP="00D85659">
            <w:pPr>
              <w:pStyle w:val="Tabletext"/>
              <w:jc w:val="center"/>
              <w:rPr>
                <w:i/>
                <w:iCs/>
                <w:lang w:val="es-ES"/>
              </w:rPr>
            </w:pPr>
            <w:r w:rsidRPr="009E1F6E">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783B7804" w14:textId="77777777" w:rsidR="00A964F9" w:rsidRPr="009E1F6E" w:rsidRDefault="00A964F9" w:rsidP="00D85659">
            <w:pPr>
              <w:pStyle w:val="Tabletext"/>
              <w:jc w:val="center"/>
              <w:rPr>
                <w:i/>
                <w:iCs/>
                <w:lang w:val="es-ES"/>
              </w:rPr>
            </w:pPr>
            <w:r w:rsidRPr="009E1F6E">
              <w:rPr>
                <w:i/>
                <w:iCs/>
                <w:lang w:val="es-ES"/>
              </w:rPr>
              <w:t>Por definir</w:t>
            </w:r>
          </w:p>
        </w:tc>
      </w:tr>
      <w:tr w:rsidR="00D85659" w:rsidRPr="009E1F6E" w14:paraId="7963FC53" w14:textId="77777777" w:rsidTr="00D85659">
        <w:trPr>
          <w:jc w:val="center"/>
        </w:trPr>
        <w:tc>
          <w:tcPr>
            <w:tcW w:w="2978" w:type="dxa"/>
            <w:tcBorders>
              <w:top w:val="single" w:sz="4" w:space="0" w:color="auto"/>
              <w:left w:val="single" w:sz="4" w:space="0" w:color="auto"/>
              <w:bottom w:val="single" w:sz="4" w:space="0" w:color="auto"/>
              <w:right w:val="single" w:sz="4" w:space="0" w:color="auto"/>
            </w:tcBorders>
            <w:hideMark/>
          </w:tcPr>
          <w:p w14:paraId="48528028" w14:textId="77777777" w:rsidR="00A964F9" w:rsidRPr="009E1F6E" w:rsidRDefault="00A964F9" w:rsidP="00D85659">
            <w:pPr>
              <w:pStyle w:val="Tabletext"/>
              <w:jc w:val="center"/>
              <w:rPr>
                <w:lang w:val="es-ES"/>
              </w:rPr>
            </w:pPr>
            <w:r w:rsidRPr="009E1F6E">
              <w:rPr>
                <w:lang w:val="es-ES"/>
              </w:rPr>
              <w:t>3,0</w:t>
            </w:r>
          </w:p>
        </w:tc>
        <w:tc>
          <w:tcPr>
            <w:tcW w:w="2597" w:type="dxa"/>
            <w:tcBorders>
              <w:top w:val="single" w:sz="4" w:space="0" w:color="auto"/>
              <w:left w:val="single" w:sz="4" w:space="0" w:color="auto"/>
              <w:bottom w:val="single" w:sz="4" w:space="0" w:color="auto"/>
              <w:right w:val="single" w:sz="4" w:space="0" w:color="auto"/>
            </w:tcBorders>
            <w:hideMark/>
          </w:tcPr>
          <w:p w14:paraId="200B60B1" w14:textId="77777777" w:rsidR="00A964F9" w:rsidRPr="009E1F6E" w:rsidRDefault="00A964F9" w:rsidP="00D85659">
            <w:pPr>
              <w:pStyle w:val="Tabletext"/>
              <w:jc w:val="center"/>
              <w:rPr>
                <w:i/>
                <w:iCs/>
                <w:lang w:val="es-ES"/>
              </w:rPr>
            </w:pPr>
            <w:r w:rsidRPr="009E1F6E">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6F8917D3" w14:textId="77777777" w:rsidR="00A964F9" w:rsidRPr="009E1F6E" w:rsidRDefault="00A964F9" w:rsidP="00D85659">
            <w:pPr>
              <w:pStyle w:val="Tabletext"/>
              <w:jc w:val="center"/>
              <w:rPr>
                <w:i/>
                <w:iCs/>
                <w:lang w:val="es-ES"/>
              </w:rPr>
            </w:pPr>
            <w:r w:rsidRPr="009E1F6E">
              <w:rPr>
                <w:i/>
                <w:iCs/>
                <w:lang w:val="es-ES"/>
              </w:rPr>
              <w:t>Por definir</w:t>
            </w:r>
          </w:p>
        </w:tc>
      </w:tr>
      <w:tr w:rsidR="00D85659" w:rsidRPr="009E1F6E" w14:paraId="6E5C948E" w14:textId="77777777" w:rsidTr="00D85659">
        <w:trPr>
          <w:jc w:val="center"/>
        </w:trPr>
        <w:tc>
          <w:tcPr>
            <w:tcW w:w="2978" w:type="dxa"/>
            <w:tcBorders>
              <w:top w:val="single" w:sz="4" w:space="0" w:color="auto"/>
              <w:left w:val="single" w:sz="4" w:space="0" w:color="auto"/>
              <w:bottom w:val="single" w:sz="4" w:space="0" w:color="auto"/>
              <w:right w:val="single" w:sz="4" w:space="0" w:color="auto"/>
            </w:tcBorders>
          </w:tcPr>
          <w:p w14:paraId="0BD3F3F7" w14:textId="77777777" w:rsidR="00A964F9" w:rsidRPr="009E1F6E" w:rsidRDefault="00A964F9" w:rsidP="00D85659">
            <w:pPr>
              <w:pStyle w:val="Tabletext"/>
              <w:jc w:val="center"/>
              <w:rPr>
                <w:lang w:val="es-ES"/>
              </w:rPr>
            </w:pPr>
            <w:r w:rsidRPr="009E1F6E">
              <w:rPr>
                <w:lang w:val="es-ES"/>
              </w:rPr>
              <w:t>4,0</w:t>
            </w:r>
          </w:p>
        </w:tc>
        <w:tc>
          <w:tcPr>
            <w:tcW w:w="2597" w:type="dxa"/>
            <w:tcBorders>
              <w:top w:val="single" w:sz="4" w:space="0" w:color="auto"/>
              <w:left w:val="single" w:sz="4" w:space="0" w:color="auto"/>
              <w:bottom w:val="single" w:sz="4" w:space="0" w:color="auto"/>
              <w:right w:val="single" w:sz="4" w:space="0" w:color="auto"/>
            </w:tcBorders>
          </w:tcPr>
          <w:p w14:paraId="5D430F4A" w14:textId="77777777" w:rsidR="00A964F9" w:rsidRPr="009E1F6E" w:rsidRDefault="00A964F9" w:rsidP="00D85659">
            <w:pPr>
              <w:pStyle w:val="Tabletext"/>
              <w:jc w:val="center"/>
              <w:rPr>
                <w:i/>
                <w:iCs/>
                <w:lang w:val="es-ES"/>
              </w:rPr>
            </w:pPr>
            <w:r w:rsidRPr="009E1F6E">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70AE6B70" w14:textId="77777777" w:rsidR="00A964F9" w:rsidRPr="009E1F6E" w:rsidRDefault="00A964F9" w:rsidP="00D85659">
            <w:pPr>
              <w:pStyle w:val="Tabletext"/>
              <w:jc w:val="center"/>
              <w:rPr>
                <w:i/>
                <w:iCs/>
                <w:lang w:val="es-ES"/>
              </w:rPr>
            </w:pPr>
            <w:r w:rsidRPr="009E1F6E">
              <w:rPr>
                <w:i/>
                <w:iCs/>
                <w:lang w:val="es-ES"/>
              </w:rPr>
              <w:t>Por definir</w:t>
            </w:r>
          </w:p>
        </w:tc>
      </w:tr>
      <w:tr w:rsidR="00D85659" w:rsidRPr="009E1F6E" w14:paraId="1382A8AE" w14:textId="77777777" w:rsidTr="00D85659">
        <w:trPr>
          <w:jc w:val="center"/>
        </w:trPr>
        <w:tc>
          <w:tcPr>
            <w:tcW w:w="2978" w:type="dxa"/>
            <w:tcBorders>
              <w:top w:val="single" w:sz="4" w:space="0" w:color="auto"/>
              <w:left w:val="single" w:sz="4" w:space="0" w:color="auto"/>
              <w:bottom w:val="single" w:sz="4" w:space="0" w:color="auto"/>
              <w:right w:val="single" w:sz="4" w:space="0" w:color="auto"/>
            </w:tcBorders>
          </w:tcPr>
          <w:p w14:paraId="70BC08F0" w14:textId="77777777" w:rsidR="00A964F9" w:rsidRPr="009E1F6E" w:rsidRDefault="00A964F9" w:rsidP="00D85659">
            <w:pPr>
              <w:pStyle w:val="Tabletext"/>
              <w:jc w:val="center"/>
              <w:rPr>
                <w:lang w:val="es-ES"/>
              </w:rPr>
            </w:pPr>
            <w:r w:rsidRPr="009E1F6E">
              <w:rPr>
                <w:lang w:val="es-ES"/>
              </w:rPr>
              <w:lastRenderedPageBreak/>
              <w:t>5,0</w:t>
            </w:r>
          </w:p>
        </w:tc>
        <w:tc>
          <w:tcPr>
            <w:tcW w:w="2597" w:type="dxa"/>
            <w:tcBorders>
              <w:top w:val="single" w:sz="4" w:space="0" w:color="auto"/>
              <w:left w:val="single" w:sz="4" w:space="0" w:color="auto"/>
              <w:bottom w:val="single" w:sz="4" w:space="0" w:color="auto"/>
              <w:right w:val="single" w:sz="4" w:space="0" w:color="auto"/>
            </w:tcBorders>
          </w:tcPr>
          <w:p w14:paraId="78AFDB0A" w14:textId="77777777" w:rsidR="00A964F9" w:rsidRPr="009E1F6E" w:rsidRDefault="00A964F9" w:rsidP="00D85659">
            <w:pPr>
              <w:pStyle w:val="Tabletext"/>
              <w:jc w:val="center"/>
              <w:rPr>
                <w:i/>
                <w:iCs/>
                <w:lang w:val="es-ES"/>
              </w:rPr>
            </w:pPr>
            <w:r w:rsidRPr="009E1F6E">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0D731894" w14:textId="77777777" w:rsidR="00A964F9" w:rsidRPr="009E1F6E" w:rsidRDefault="00A964F9" w:rsidP="00D85659">
            <w:pPr>
              <w:pStyle w:val="Tabletext"/>
              <w:jc w:val="center"/>
              <w:rPr>
                <w:i/>
                <w:iCs/>
                <w:lang w:val="es-ES"/>
              </w:rPr>
            </w:pPr>
            <w:r w:rsidRPr="009E1F6E">
              <w:rPr>
                <w:i/>
                <w:iCs/>
                <w:lang w:val="es-ES"/>
              </w:rPr>
              <w:t>Por definir</w:t>
            </w:r>
          </w:p>
        </w:tc>
      </w:tr>
      <w:tr w:rsidR="00D85659" w:rsidRPr="009E1F6E" w14:paraId="05C8AA55" w14:textId="77777777" w:rsidTr="00D85659">
        <w:trPr>
          <w:jc w:val="center"/>
        </w:trPr>
        <w:tc>
          <w:tcPr>
            <w:tcW w:w="2978" w:type="dxa"/>
            <w:tcBorders>
              <w:top w:val="single" w:sz="4" w:space="0" w:color="auto"/>
              <w:left w:val="single" w:sz="4" w:space="0" w:color="auto"/>
              <w:bottom w:val="single" w:sz="4" w:space="0" w:color="auto"/>
              <w:right w:val="single" w:sz="4" w:space="0" w:color="auto"/>
            </w:tcBorders>
            <w:hideMark/>
          </w:tcPr>
          <w:p w14:paraId="168DD68F" w14:textId="77777777" w:rsidR="00A964F9" w:rsidRPr="009E1F6E" w:rsidRDefault="00A964F9" w:rsidP="00D85659">
            <w:pPr>
              <w:pStyle w:val="Tabletext"/>
              <w:jc w:val="center"/>
              <w:rPr>
                <w:lang w:val="es-ES"/>
              </w:rPr>
            </w:pPr>
            <w:r w:rsidRPr="009E1F6E">
              <w:rPr>
                <w:lang w:val="es-ES"/>
              </w:rPr>
              <w:t>6,0</w:t>
            </w:r>
          </w:p>
        </w:tc>
        <w:tc>
          <w:tcPr>
            <w:tcW w:w="2597" w:type="dxa"/>
            <w:tcBorders>
              <w:top w:val="single" w:sz="4" w:space="0" w:color="auto"/>
              <w:left w:val="single" w:sz="4" w:space="0" w:color="auto"/>
              <w:bottom w:val="single" w:sz="4" w:space="0" w:color="auto"/>
              <w:right w:val="single" w:sz="4" w:space="0" w:color="auto"/>
            </w:tcBorders>
            <w:hideMark/>
          </w:tcPr>
          <w:p w14:paraId="5A6CDA07" w14:textId="77777777" w:rsidR="00A964F9" w:rsidRPr="009E1F6E" w:rsidRDefault="00A964F9" w:rsidP="00D85659">
            <w:pPr>
              <w:pStyle w:val="Tabletext"/>
              <w:jc w:val="center"/>
              <w:rPr>
                <w:i/>
                <w:iCs/>
                <w:lang w:val="es-ES"/>
              </w:rPr>
            </w:pPr>
            <w:r w:rsidRPr="009E1F6E">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1CF53395" w14:textId="77777777" w:rsidR="00A964F9" w:rsidRPr="009E1F6E" w:rsidRDefault="00A964F9" w:rsidP="00D85659">
            <w:pPr>
              <w:pStyle w:val="Tabletext"/>
              <w:jc w:val="center"/>
              <w:rPr>
                <w:i/>
                <w:iCs/>
                <w:lang w:val="es-ES"/>
              </w:rPr>
            </w:pPr>
            <w:r w:rsidRPr="009E1F6E">
              <w:rPr>
                <w:i/>
                <w:iCs/>
                <w:lang w:val="es-ES"/>
              </w:rPr>
              <w:t>Por definir</w:t>
            </w:r>
          </w:p>
        </w:tc>
      </w:tr>
      <w:tr w:rsidR="00D85659" w:rsidRPr="009E1F6E" w14:paraId="47CB3EA4" w14:textId="77777777" w:rsidTr="00D85659">
        <w:trPr>
          <w:jc w:val="center"/>
        </w:trPr>
        <w:tc>
          <w:tcPr>
            <w:tcW w:w="2978" w:type="dxa"/>
            <w:tcBorders>
              <w:top w:val="single" w:sz="4" w:space="0" w:color="auto"/>
              <w:left w:val="single" w:sz="4" w:space="0" w:color="auto"/>
              <w:bottom w:val="single" w:sz="4" w:space="0" w:color="auto"/>
              <w:right w:val="single" w:sz="4" w:space="0" w:color="auto"/>
            </w:tcBorders>
          </w:tcPr>
          <w:p w14:paraId="7E3B3220" w14:textId="77777777" w:rsidR="00A964F9" w:rsidRPr="009E1F6E" w:rsidRDefault="00A964F9" w:rsidP="00D85659">
            <w:pPr>
              <w:pStyle w:val="Tabletext"/>
              <w:jc w:val="center"/>
              <w:rPr>
                <w:lang w:val="es-ES"/>
              </w:rPr>
            </w:pPr>
            <w:r w:rsidRPr="009E1F6E">
              <w:rPr>
                <w:lang w:val="es-ES"/>
              </w:rPr>
              <w:t>7,0</w:t>
            </w:r>
          </w:p>
        </w:tc>
        <w:tc>
          <w:tcPr>
            <w:tcW w:w="2597" w:type="dxa"/>
            <w:tcBorders>
              <w:top w:val="single" w:sz="4" w:space="0" w:color="auto"/>
              <w:left w:val="single" w:sz="4" w:space="0" w:color="auto"/>
              <w:bottom w:val="single" w:sz="4" w:space="0" w:color="auto"/>
              <w:right w:val="single" w:sz="4" w:space="0" w:color="auto"/>
            </w:tcBorders>
          </w:tcPr>
          <w:p w14:paraId="3FFEFF1E" w14:textId="77777777" w:rsidR="00A964F9" w:rsidRPr="009E1F6E" w:rsidRDefault="00A964F9" w:rsidP="00D85659">
            <w:pPr>
              <w:pStyle w:val="Tabletext"/>
              <w:jc w:val="center"/>
              <w:rPr>
                <w:i/>
                <w:iCs/>
                <w:lang w:val="es-ES"/>
              </w:rPr>
            </w:pPr>
            <w:r w:rsidRPr="009E1F6E">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348E07BA" w14:textId="77777777" w:rsidR="00A964F9" w:rsidRPr="009E1F6E" w:rsidRDefault="00A964F9" w:rsidP="00D85659">
            <w:pPr>
              <w:pStyle w:val="Tabletext"/>
              <w:jc w:val="center"/>
              <w:rPr>
                <w:i/>
                <w:iCs/>
                <w:lang w:val="es-ES"/>
              </w:rPr>
            </w:pPr>
            <w:r w:rsidRPr="009E1F6E">
              <w:rPr>
                <w:i/>
                <w:iCs/>
                <w:lang w:val="es-ES"/>
              </w:rPr>
              <w:t>Por definir</w:t>
            </w:r>
          </w:p>
        </w:tc>
      </w:tr>
      <w:tr w:rsidR="00D85659" w:rsidRPr="009E1F6E" w14:paraId="210CA003" w14:textId="77777777" w:rsidTr="00D85659">
        <w:trPr>
          <w:jc w:val="center"/>
        </w:trPr>
        <w:tc>
          <w:tcPr>
            <w:tcW w:w="2978" w:type="dxa"/>
            <w:tcBorders>
              <w:top w:val="single" w:sz="4" w:space="0" w:color="auto"/>
              <w:left w:val="single" w:sz="4" w:space="0" w:color="auto"/>
              <w:bottom w:val="single" w:sz="4" w:space="0" w:color="auto"/>
              <w:right w:val="single" w:sz="4" w:space="0" w:color="auto"/>
            </w:tcBorders>
          </w:tcPr>
          <w:p w14:paraId="5B2EEBC6" w14:textId="77777777" w:rsidR="00A964F9" w:rsidRPr="009E1F6E" w:rsidRDefault="00A964F9" w:rsidP="00D85659">
            <w:pPr>
              <w:pStyle w:val="Tabletext"/>
              <w:jc w:val="center"/>
              <w:rPr>
                <w:lang w:val="es-ES"/>
              </w:rPr>
            </w:pPr>
            <w:r w:rsidRPr="009E1F6E">
              <w:rPr>
                <w:lang w:val="es-ES"/>
              </w:rPr>
              <w:t>8,0</w:t>
            </w:r>
          </w:p>
        </w:tc>
        <w:tc>
          <w:tcPr>
            <w:tcW w:w="2597" w:type="dxa"/>
            <w:tcBorders>
              <w:top w:val="single" w:sz="4" w:space="0" w:color="auto"/>
              <w:left w:val="single" w:sz="4" w:space="0" w:color="auto"/>
              <w:bottom w:val="single" w:sz="4" w:space="0" w:color="auto"/>
              <w:right w:val="single" w:sz="4" w:space="0" w:color="auto"/>
            </w:tcBorders>
          </w:tcPr>
          <w:p w14:paraId="3217EEBC" w14:textId="77777777" w:rsidR="00A964F9" w:rsidRPr="009E1F6E" w:rsidRDefault="00A964F9" w:rsidP="00D85659">
            <w:pPr>
              <w:pStyle w:val="Tabletext"/>
              <w:jc w:val="center"/>
              <w:rPr>
                <w:i/>
                <w:iCs/>
                <w:lang w:val="es-ES"/>
              </w:rPr>
            </w:pPr>
            <w:r w:rsidRPr="009E1F6E">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5B2E7A09" w14:textId="77777777" w:rsidR="00A964F9" w:rsidRPr="009E1F6E" w:rsidRDefault="00A964F9" w:rsidP="00D85659">
            <w:pPr>
              <w:pStyle w:val="Tabletext"/>
              <w:jc w:val="center"/>
              <w:rPr>
                <w:i/>
                <w:iCs/>
                <w:lang w:val="es-ES"/>
              </w:rPr>
            </w:pPr>
            <w:r w:rsidRPr="009E1F6E">
              <w:rPr>
                <w:i/>
                <w:iCs/>
                <w:lang w:val="es-ES"/>
              </w:rPr>
              <w:t>Por definir</w:t>
            </w:r>
          </w:p>
        </w:tc>
      </w:tr>
      <w:tr w:rsidR="00D85659" w:rsidRPr="009E1F6E" w14:paraId="42294407" w14:textId="77777777" w:rsidTr="00D85659">
        <w:trPr>
          <w:jc w:val="center"/>
        </w:trPr>
        <w:tc>
          <w:tcPr>
            <w:tcW w:w="2978" w:type="dxa"/>
            <w:tcBorders>
              <w:top w:val="single" w:sz="4" w:space="0" w:color="auto"/>
              <w:left w:val="single" w:sz="4" w:space="0" w:color="auto"/>
              <w:bottom w:val="single" w:sz="4" w:space="0" w:color="auto"/>
              <w:right w:val="single" w:sz="4" w:space="0" w:color="auto"/>
            </w:tcBorders>
            <w:hideMark/>
          </w:tcPr>
          <w:p w14:paraId="7C63466A" w14:textId="77777777" w:rsidR="00A964F9" w:rsidRPr="009E1F6E" w:rsidRDefault="00A964F9" w:rsidP="00D85659">
            <w:pPr>
              <w:pStyle w:val="Tabletext"/>
              <w:jc w:val="center"/>
              <w:rPr>
                <w:lang w:val="es-ES"/>
              </w:rPr>
            </w:pPr>
            <w:r w:rsidRPr="009E1F6E">
              <w:rPr>
                <w:lang w:val="es-ES"/>
              </w:rPr>
              <w:t>9,0</w:t>
            </w:r>
          </w:p>
        </w:tc>
        <w:tc>
          <w:tcPr>
            <w:tcW w:w="2597" w:type="dxa"/>
            <w:tcBorders>
              <w:top w:val="single" w:sz="4" w:space="0" w:color="auto"/>
              <w:left w:val="single" w:sz="4" w:space="0" w:color="auto"/>
              <w:bottom w:val="single" w:sz="4" w:space="0" w:color="auto"/>
              <w:right w:val="single" w:sz="4" w:space="0" w:color="auto"/>
            </w:tcBorders>
            <w:hideMark/>
          </w:tcPr>
          <w:p w14:paraId="07913A9C" w14:textId="77777777" w:rsidR="00A964F9" w:rsidRPr="009E1F6E" w:rsidRDefault="00A964F9" w:rsidP="00D85659">
            <w:pPr>
              <w:pStyle w:val="Tabletext"/>
              <w:jc w:val="center"/>
              <w:rPr>
                <w:i/>
                <w:iCs/>
                <w:lang w:val="es-ES"/>
              </w:rPr>
            </w:pPr>
            <w:r w:rsidRPr="009E1F6E">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69822DF0" w14:textId="77777777" w:rsidR="00A964F9" w:rsidRPr="009E1F6E" w:rsidRDefault="00A964F9" w:rsidP="00D85659">
            <w:pPr>
              <w:pStyle w:val="Tabletext"/>
              <w:jc w:val="center"/>
              <w:rPr>
                <w:i/>
                <w:iCs/>
                <w:lang w:val="es-ES"/>
              </w:rPr>
            </w:pPr>
            <w:r w:rsidRPr="009E1F6E">
              <w:rPr>
                <w:i/>
                <w:iCs/>
                <w:lang w:val="es-ES"/>
              </w:rPr>
              <w:t>Por definir</w:t>
            </w:r>
          </w:p>
        </w:tc>
      </w:tr>
      <w:tr w:rsidR="00D85659" w:rsidRPr="009E1F6E" w14:paraId="1C3C5C75" w14:textId="77777777" w:rsidTr="00D85659">
        <w:trPr>
          <w:jc w:val="center"/>
        </w:trPr>
        <w:tc>
          <w:tcPr>
            <w:tcW w:w="2978" w:type="dxa"/>
            <w:tcBorders>
              <w:top w:val="single" w:sz="4" w:space="0" w:color="auto"/>
              <w:left w:val="single" w:sz="4" w:space="0" w:color="auto"/>
              <w:bottom w:val="single" w:sz="4" w:space="0" w:color="auto"/>
              <w:right w:val="single" w:sz="4" w:space="0" w:color="auto"/>
            </w:tcBorders>
          </w:tcPr>
          <w:p w14:paraId="44239357" w14:textId="77777777" w:rsidR="00A964F9" w:rsidRPr="009E1F6E" w:rsidRDefault="00A964F9" w:rsidP="00D85659">
            <w:pPr>
              <w:pStyle w:val="Tabletext"/>
              <w:jc w:val="center"/>
              <w:rPr>
                <w:lang w:val="es-ES"/>
              </w:rPr>
            </w:pPr>
            <w:r w:rsidRPr="009E1F6E">
              <w:rPr>
                <w:lang w:val="es-ES"/>
              </w:rPr>
              <w:t>10,0</w:t>
            </w:r>
          </w:p>
        </w:tc>
        <w:tc>
          <w:tcPr>
            <w:tcW w:w="2597" w:type="dxa"/>
            <w:tcBorders>
              <w:top w:val="single" w:sz="4" w:space="0" w:color="auto"/>
              <w:left w:val="single" w:sz="4" w:space="0" w:color="auto"/>
              <w:bottom w:val="single" w:sz="4" w:space="0" w:color="auto"/>
              <w:right w:val="single" w:sz="4" w:space="0" w:color="auto"/>
            </w:tcBorders>
          </w:tcPr>
          <w:p w14:paraId="23D83F6F" w14:textId="77777777" w:rsidR="00A964F9" w:rsidRPr="009E1F6E" w:rsidRDefault="00A964F9" w:rsidP="00D85659">
            <w:pPr>
              <w:pStyle w:val="Tabletext"/>
              <w:jc w:val="center"/>
              <w:rPr>
                <w:i/>
                <w:iCs/>
                <w:lang w:val="es-ES"/>
              </w:rPr>
            </w:pPr>
            <w:r w:rsidRPr="009E1F6E">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3A063C19" w14:textId="77777777" w:rsidR="00A964F9" w:rsidRPr="009E1F6E" w:rsidRDefault="00A964F9" w:rsidP="00D85659">
            <w:pPr>
              <w:pStyle w:val="Tabletext"/>
              <w:jc w:val="center"/>
              <w:rPr>
                <w:i/>
                <w:iCs/>
                <w:lang w:val="es-ES"/>
              </w:rPr>
            </w:pPr>
            <w:r w:rsidRPr="009E1F6E">
              <w:rPr>
                <w:i/>
                <w:iCs/>
                <w:lang w:val="es-ES"/>
              </w:rPr>
              <w:t>Por definir</w:t>
            </w:r>
          </w:p>
        </w:tc>
      </w:tr>
      <w:tr w:rsidR="00D85659" w:rsidRPr="009E1F6E" w14:paraId="40BE96AC" w14:textId="77777777" w:rsidTr="00D85659">
        <w:trPr>
          <w:jc w:val="center"/>
        </w:trPr>
        <w:tc>
          <w:tcPr>
            <w:tcW w:w="2978" w:type="dxa"/>
            <w:tcBorders>
              <w:top w:val="single" w:sz="4" w:space="0" w:color="auto"/>
              <w:left w:val="single" w:sz="4" w:space="0" w:color="auto"/>
              <w:bottom w:val="single" w:sz="4" w:space="0" w:color="auto"/>
              <w:right w:val="single" w:sz="4" w:space="0" w:color="auto"/>
            </w:tcBorders>
          </w:tcPr>
          <w:p w14:paraId="52B3B205" w14:textId="77777777" w:rsidR="00A964F9" w:rsidRPr="009E1F6E" w:rsidRDefault="00A964F9" w:rsidP="00D85659">
            <w:pPr>
              <w:pStyle w:val="Tabletext"/>
              <w:jc w:val="center"/>
              <w:rPr>
                <w:lang w:val="es-ES"/>
              </w:rPr>
            </w:pPr>
            <w:r w:rsidRPr="009E1F6E">
              <w:rPr>
                <w:lang w:val="es-ES"/>
              </w:rPr>
              <w:t>11,0</w:t>
            </w:r>
          </w:p>
        </w:tc>
        <w:tc>
          <w:tcPr>
            <w:tcW w:w="2597" w:type="dxa"/>
            <w:tcBorders>
              <w:top w:val="single" w:sz="4" w:space="0" w:color="auto"/>
              <w:left w:val="single" w:sz="4" w:space="0" w:color="auto"/>
              <w:bottom w:val="single" w:sz="4" w:space="0" w:color="auto"/>
              <w:right w:val="single" w:sz="4" w:space="0" w:color="auto"/>
            </w:tcBorders>
          </w:tcPr>
          <w:p w14:paraId="52C14886" w14:textId="77777777" w:rsidR="00A964F9" w:rsidRPr="009E1F6E" w:rsidRDefault="00A964F9" w:rsidP="00D85659">
            <w:pPr>
              <w:pStyle w:val="Tabletext"/>
              <w:jc w:val="center"/>
              <w:rPr>
                <w:i/>
                <w:iCs/>
                <w:lang w:val="es-ES"/>
              </w:rPr>
            </w:pPr>
            <w:r w:rsidRPr="009E1F6E">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5C082D4C" w14:textId="77777777" w:rsidR="00A964F9" w:rsidRPr="009E1F6E" w:rsidRDefault="00A964F9" w:rsidP="00D85659">
            <w:pPr>
              <w:pStyle w:val="Tabletext"/>
              <w:jc w:val="center"/>
              <w:rPr>
                <w:i/>
                <w:iCs/>
                <w:lang w:val="es-ES"/>
              </w:rPr>
            </w:pPr>
            <w:r w:rsidRPr="009E1F6E">
              <w:rPr>
                <w:i/>
                <w:iCs/>
                <w:lang w:val="es-ES"/>
              </w:rPr>
              <w:t>Por definir</w:t>
            </w:r>
          </w:p>
        </w:tc>
      </w:tr>
      <w:tr w:rsidR="00D85659" w:rsidRPr="009E1F6E" w14:paraId="0E37EDB2" w14:textId="77777777" w:rsidTr="00D85659">
        <w:trPr>
          <w:jc w:val="center"/>
        </w:trPr>
        <w:tc>
          <w:tcPr>
            <w:tcW w:w="2978" w:type="dxa"/>
            <w:tcBorders>
              <w:top w:val="single" w:sz="4" w:space="0" w:color="auto"/>
              <w:left w:val="single" w:sz="4" w:space="0" w:color="auto"/>
              <w:bottom w:val="single" w:sz="4" w:space="0" w:color="auto"/>
              <w:right w:val="single" w:sz="4" w:space="0" w:color="auto"/>
            </w:tcBorders>
            <w:hideMark/>
          </w:tcPr>
          <w:p w14:paraId="6AA72B0F" w14:textId="77777777" w:rsidR="00A964F9" w:rsidRPr="009E1F6E" w:rsidRDefault="00A964F9" w:rsidP="00D85659">
            <w:pPr>
              <w:pStyle w:val="Tabletext"/>
              <w:jc w:val="center"/>
              <w:rPr>
                <w:lang w:val="es-ES"/>
              </w:rPr>
            </w:pPr>
            <w:r w:rsidRPr="009E1F6E">
              <w:rPr>
                <w:lang w:val="es-ES"/>
              </w:rPr>
              <w:t>12,0</w:t>
            </w:r>
          </w:p>
        </w:tc>
        <w:tc>
          <w:tcPr>
            <w:tcW w:w="2597" w:type="dxa"/>
            <w:tcBorders>
              <w:top w:val="single" w:sz="4" w:space="0" w:color="auto"/>
              <w:left w:val="single" w:sz="4" w:space="0" w:color="auto"/>
              <w:bottom w:val="single" w:sz="4" w:space="0" w:color="auto"/>
              <w:right w:val="single" w:sz="4" w:space="0" w:color="auto"/>
            </w:tcBorders>
            <w:hideMark/>
          </w:tcPr>
          <w:p w14:paraId="2A2BD1D7" w14:textId="77777777" w:rsidR="00A964F9" w:rsidRPr="009E1F6E" w:rsidRDefault="00A964F9" w:rsidP="00D85659">
            <w:pPr>
              <w:pStyle w:val="Tabletext"/>
              <w:jc w:val="center"/>
              <w:rPr>
                <w:i/>
                <w:iCs/>
                <w:lang w:val="es-ES"/>
              </w:rPr>
            </w:pPr>
            <w:r w:rsidRPr="009E1F6E">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6E1DF474" w14:textId="77777777" w:rsidR="00A964F9" w:rsidRPr="009E1F6E" w:rsidRDefault="00A964F9" w:rsidP="00D85659">
            <w:pPr>
              <w:pStyle w:val="Tabletext"/>
              <w:jc w:val="center"/>
              <w:rPr>
                <w:i/>
                <w:iCs/>
                <w:lang w:val="es-ES"/>
              </w:rPr>
            </w:pPr>
            <w:r w:rsidRPr="009E1F6E">
              <w:rPr>
                <w:i/>
                <w:iCs/>
                <w:lang w:val="es-ES"/>
              </w:rPr>
              <w:t>Por definir</w:t>
            </w:r>
          </w:p>
        </w:tc>
      </w:tr>
      <w:tr w:rsidR="00D85659" w:rsidRPr="009E1F6E" w14:paraId="7F82BC8B" w14:textId="77777777" w:rsidTr="00D85659">
        <w:trPr>
          <w:jc w:val="center"/>
        </w:trPr>
        <w:tc>
          <w:tcPr>
            <w:tcW w:w="2978" w:type="dxa"/>
            <w:tcBorders>
              <w:top w:val="single" w:sz="4" w:space="0" w:color="auto"/>
              <w:left w:val="single" w:sz="4" w:space="0" w:color="auto"/>
              <w:bottom w:val="single" w:sz="4" w:space="0" w:color="auto"/>
              <w:right w:val="single" w:sz="4" w:space="0" w:color="auto"/>
            </w:tcBorders>
          </w:tcPr>
          <w:p w14:paraId="12A67A57" w14:textId="77777777" w:rsidR="00A964F9" w:rsidRPr="009E1F6E" w:rsidRDefault="00A964F9" w:rsidP="00D85659">
            <w:pPr>
              <w:pStyle w:val="Tabletext"/>
              <w:jc w:val="center"/>
              <w:rPr>
                <w:lang w:val="es-ES"/>
              </w:rPr>
            </w:pPr>
            <w:r w:rsidRPr="009E1F6E">
              <w:rPr>
                <w:lang w:val="es-ES"/>
              </w:rPr>
              <w:t>13,0</w:t>
            </w:r>
          </w:p>
        </w:tc>
        <w:tc>
          <w:tcPr>
            <w:tcW w:w="2597" w:type="dxa"/>
            <w:tcBorders>
              <w:top w:val="single" w:sz="4" w:space="0" w:color="auto"/>
              <w:left w:val="single" w:sz="4" w:space="0" w:color="auto"/>
              <w:bottom w:val="single" w:sz="4" w:space="0" w:color="auto"/>
              <w:right w:val="single" w:sz="4" w:space="0" w:color="auto"/>
            </w:tcBorders>
          </w:tcPr>
          <w:p w14:paraId="17B029AF" w14:textId="77777777" w:rsidR="00A964F9" w:rsidRPr="009E1F6E" w:rsidRDefault="00A964F9" w:rsidP="00D85659">
            <w:pPr>
              <w:pStyle w:val="Tabletext"/>
              <w:jc w:val="center"/>
              <w:rPr>
                <w:i/>
                <w:iCs/>
                <w:lang w:val="es-ES"/>
              </w:rPr>
            </w:pPr>
            <w:r w:rsidRPr="009E1F6E">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5C3BDC63" w14:textId="77777777" w:rsidR="00A964F9" w:rsidRPr="009E1F6E" w:rsidRDefault="00A964F9" w:rsidP="00D85659">
            <w:pPr>
              <w:pStyle w:val="Tabletext"/>
              <w:jc w:val="center"/>
              <w:rPr>
                <w:i/>
                <w:iCs/>
                <w:lang w:val="es-ES"/>
              </w:rPr>
            </w:pPr>
            <w:r w:rsidRPr="009E1F6E">
              <w:rPr>
                <w:i/>
                <w:iCs/>
                <w:lang w:val="es-ES"/>
              </w:rPr>
              <w:t>Por definir</w:t>
            </w:r>
          </w:p>
        </w:tc>
      </w:tr>
      <w:tr w:rsidR="00D85659" w:rsidRPr="009E1F6E" w14:paraId="363B7205" w14:textId="77777777" w:rsidTr="00D85659">
        <w:trPr>
          <w:jc w:val="center"/>
        </w:trPr>
        <w:tc>
          <w:tcPr>
            <w:tcW w:w="2978" w:type="dxa"/>
            <w:tcBorders>
              <w:top w:val="single" w:sz="4" w:space="0" w:color="auto"/>
              <w:left w:val="single" w:sz="4" w:space="0" w:color="auto"/>
              <w:bottom w:val="single" w:sz="4" w:space="0" w:color="auto"/>
              <w:right w:val="single" w:sz="4" w:space="0" w:color="auto"/>
            </w:tcBorders>
          </w:tcPr>
          <w:p w14:paraId="558826FE" w14:textId="77777777" w:rsidR="00A964F9" w:rsidRPr="009E1F6E" w:rsidRDefault="00A964F9" w:rsidP="00D85659">
            <w:pPr>
              <w:pStyle w:val="Tabletext"/>
              <w:jc w:val="center"/>
              <w:rPr>
                <w:lang w:val="es-ES"/>
              </w:rPr>
            </w:pPr>
            <w:r w:rsidRPr="009E1F6E">
              <w:rPr>
                <w:lang w:val="es-ES"/>
              </w:rPr>
              <w:t>14,0</w:t>
            </w:r>
          </w:p>
        </w:tc>
        <w:tc>
          <w:tcPr>
            <w:tcW w:w="2597" w:type="dxa"/>
            <w:tcBorders>
              <w:top w:val="single" w:sz="4" w:space="0" w:color="auto"/>
              <w:left w:val="single" w:sz="4" w:space="0" w:color="auto"/>
              <w:bottom w:val="single" w:sz="4" w:space="0" w:color="auto"/>
              <w:right w:val="single" w:sz="4" w:space="0" w:color="auto"/>
            </w:tcBorders>
          </w:tcPr>
          <w:p w14:paraId="634CB9E9" w14:textId="77777777" w:rsidR="00A964F9" w:rsidRPr="009E1F6E" w:rsidRDefault="00A964F9" w:rsidP="00D85659">
            <w:pPr>
              <w:pStyle w:val="Tabletext"/>
              <w:jc w:val="center"/>
              <w:rPr>
                <w:i/>
                <w:iCs/>
                <w:lang w:val="es-ES"/>
              </w:rPr>
            </w:pPr>
            <w:r w:rsidRPr="009E1F6E">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1184FF1B" w14:textId="77777777" w:rsidR="00A964F9" w:rsidRPr="009E1F6E" w:rsidRDefault="00A964F9" w:rsidP="00D85659">
            <w:pPr>
              <w:pStyle w:val="Tabletext"/>
              <w:jc w:val="center"/>
              <w:rPr>
                <w:i/>
                <w:iCs/>
                <w:lang w:val="es-ES"/>
              </w:rPr>
            </w:pPr>
            <w:r w:rsidRPr="009E1F6E">
              <w:rPr>
                <w:i/>
                <w:iCs/>
                <w:lang w:val="es-ES"/>
              </w:rPr>
              <w:t>Por definir</w:t>
            </w:r>
          </w:p>
        </w:tc>
      </w:tr>
      <w:tr w:rsidR="00D85659" w:rsidRPr="009E1F6E" w14:paraId="00EB96F0" w14:textId="77777777" w:rsidTr="00D85659">
        <w:trPr>
          <w:jc w:val="center"/>
        </w:trPr>
        <w:tc>
          <w:tcPr>
            <w:tcW w:w="2978" w:type="dxa"/>
            <w:tcBorders>
              <w:top w:val="single" w:sz="4" w:space="0" w:color="auto"/>
              <w:left w:val="single" w:sz="4" w:space="0" w:color="auto"/>
              <w:bottom w:val="single" w:sz="4" w:space="0" w:color="auto"/>
              <w:right w:val="single" w:sz="4" w:space="0" w:color="auto"/>
            </w:tcBorders>
            <w:hideMark/>
          </w:tcPr>
          <w:p w14:paraId="21920109" w14:textId="77777777" w:rsidR="00A964F9" w:rsidRPr="009E1F6E" w:rsidRDefault="00A964F9" w:rsidP="00D85659">
            <w:pPr>
              <w:pStyle w:val="Tabletext"/>
              <w:jc w:val="center"/>
              <w:rPr>
                <w:lang w:val="es-ES"/>
              </w:rPr>
            </w:pPr>
            <w:r w:rsidRPr="009E1F6E">
              <w:rPr>
                <w:lang w:val="es-ES"/>
              </w:rPr>
              <w:t>15,0</w:t>
            </w:r>
          </w:p>
        </w:tc>
        <w:tc>
          <w:tcPr>
            <w:tcW w:w="2597" w:type="dxa"/>
            <w:tcBorders>
              <w:top w:val="single" w:sz="4" w:space="0" w:color="auto"/>
              <w:left w:val="single" w:sz="4" w:space="0" w:color="auto"/>
              <w:bottom w:val="single" w:sz="4" w:space="0" w:color="auto"/>
              <w:right w:val="single" w:sz="4" w:space="0" w:color="auto"/>
            </w:tcBorders>
            <w:hideMark/>
          </w:tcPr>
          <w:p w14:paraId="793E7A3A" w14:textId="77777777" w:rsidR="00A964F9" w:rsidRPr="009E1F6E" w:rsidRDefault="00A964F9" w:rsidP="00D85659">
            <w:pPr>
              <w:pStyle w:val="Tabletext"/>
              <w:jc w:val="center"/>
              <w:rPr>
                <w:i/>
                <w:iCs/>
                <w:lang w:val="es-ES"/>
              </w:rPr>
            </w:pPr>
            <w:r w:rsidRPr="009E1F6E">
              <w:rPr>
                <w:i/>
                <w:iCs/>
                <w:lang w:val="es-ES"/>
              </w:rPr>
              <w:t>Por definir</w:t>
            </w:r>
          </w:p>
        </w:tc>
        <w:tc>
          <w:tcPr>
            <w:tcW w:w="2597" w:type="dxa"/>
            <w:tcBorders>
              <w:top w:val="single" w:sz="4" w:space="0" w:color="auto"/>
              <w:left w:val="single" w:sz="4" w:space="0" w:color="auto"/>
              <w:bottom w:val="single" w:sz="4" w:space="0" w:color="auto"/>
              <w:right w:val="single" w:sz="4" w:space="0" w:color="auto"/>
            </w:tcBorders>
          </w:tcPr>
          <w:p w14:paraId="6CE3F99B" w14:textId="77777777" w:rsidR="00A964F9" w:rsidRPr="009E1F6E" w:rsidRDefault="00A964F9" w:rsidP="00D85659">
            <w:pPr>
              <w:pStyle w:val="Tabletext"/>
              <w:jc w:val="center"/>
              <w:rPr>
                <w:i/>
                <w:iCs/>
                <w:lang w:val="es-ES"/>
              </w:rPr>
            </w:pPr>
            <w:r w:rsidRPr="009E1F6E">
              <w:rPr>
                <w:i/>
                <w:iCs/>
                <w:lang w:val="es-ES"/>
              </w:rPr>
              <w:t>Por definir</w:t>
            </w:r>
          </w:p>
        </w:tc>
      </w:tr>
    </w:tbl>
    <w:p w14:paraId="690A30C1" w14:textId="77777777" w:rsidR="00A964F9" w:rsidRPr="009E1F6E" w:rsidRDefault="00A964F9" w:rsidP="00D85659">
      <w:pPr>
        <w:pStyle w:val="Tablefin"/>
        <w:rPr>
          <w:lang w:val="es-ES"/>
        </w:rPr>
      </w:pPr>
    </w:p>
    <w:p w14:paraId="46FD4577" w14:textId="77777777" w:rsidR="00A964F9" w:rsidRPr="009E1F6E" w:rsidRDefault="00A964F9" w:rsidP="00D85659">
      <w:pPr>
        <w:pStyle w:val="Note"/>
        <w:rPr>
          <w:lang w:val="es-ES"/>
        </w:rPr>
      </w:pPr>
      <w:r w:rsidRPr="009E1F6E">
        <w:rPr>
          <w:lang w:val="es-ES"/>
        </w:rPr>
        <w:t xml:space="preserve">Nota: Esta metodología calcula la p.i.r.e. hacia atrás, hacia arriba desde el suelo, partiendo de la densidad de flujo de potencia (dfp, ya sea la especificada en el Cuadro 5A o 5B, en función de la altitud </w:t>
      </w:r>
      <w:r w:rsidRPr="009E1F6E">
        <w:rPr>
          <w:i/>
          <w:iCs/>
          <w:lang w:val="es-ES"/>
        </w:rPr>
        <w:t>H</w:t>
      </w:r>
      <w:r w:rsidRPr="009E1F6E">
        <w:rPr>
          <w:i/>
          <w:iCs/>
          <w:vertAlign w:val="subscript"/>
          <w:lang w:val="es-ES"/>
        </w:rPr>
        <w:t>j</w:t>
      </w:r>
      <w:r w:rsidRPr="009E1F6E">
        <w:rPr>
          <w:lang w:val="es-ES"/>
        </w:rPr>
        <w:t xml:space="preserve">, según corresponda) y: </w:t>
      </w:r>
    </w:p>
    <w:p w14:paraId="7D5EB401" w14:textId="77777777" w:rsidR="00A964F9" w:rsidRPr="009E1F6E" w:rsidRDefault="00A964F9" w:rsidP="00D85659">
      <w:pPr>
        <w:pStyle w:val="enumlev1"/>
        <w:rPr>
          <w:lang w:val="es-ES"/>
        </w:rPr>
      </w:pPr>
      <w:r w:rsidRPr="009E1F6E">
        <w:rPr>
          <w:lang w:val="es-ES"/>
        </w:rPr>
        <w:t>•</w:t>
      </w:r>
      <w:r w:rsidRPr="009E1F6E">
        <w:rPr>
          <w:lang w:val="es-ES"/>
        </w:rPr>
        <w:tab/>
        <w:t>realiza la conversión a una potencia efectiva recibida en la superficie terrestre;</w:t>
      </w:r>
    </w:p>
    <w:p w14:paraId="352C7909" w14:textId="77777777" w:rsidR="00A964F9" w:rsidRPr="009E1F6E" w:rsidRDefault="00A964F9" w:rsidP="00D85659">
      <w:pPr>
        <w:pStyle w:val="enumlev1"/>
        <w:rPr>
          <w:lang w:val="es-ES"/>
        </w:rPr>
      </w:pPr>
      <w:r w:rsidRPr="009E1F6E">
        <w:rPr>
          <w:lang w:val="es-ES"/>
        </w:rPr>
        <w:t>•</w:t>
      </w:r>
      <w:r w:rsidRPr="009E1F6E">
        <w:rPr>
          <w:lang w:val="es-ES"/>
        </w:rPr>
        <w:tab/>
        <w:t>realiza la traslación a la ubicación de la aeronave en función de la distancia oblicua y restando las pérdidas de propagación en función de la distancia;</w:t>
      </w:r>
    </w:p>
    <w:p w14:paraId="062C0CB0" w14:textId="77777777" w:rsidR="00A964F9" w:rsidRPr="009E1F6E" w:rsidRDefault="00A964F9" w:rsidP="00D85659">
      <w:pPr>
        <w:pStyle w:val="enumlev1"/>
        <w:rPr>
          <w:lang w:val="es-ES"/>
        </w:rPr>
      </w:pPr>
      <w:r w:rsidRPr="009E1F6E">
        <w:rPr>
          <w:lang w:val="es-ES"/>
        </w:rPr>
        <w:t>•</w:t>
      </w:r>
      <w:r w:rsidRPr="009E1F6E">
        <w:rPr>
          <w:lang w:val="es-ES"/>
        </w:rPr>
        <w:tab/>
        <w:t>calcula y resta las pérdidas atmosféricas en función de la distancia;</w:t>
      </w:r>
    </w:p>
    <w:p w14:paraId="62EF7B2D" w14:textId="77777777" w:rsidR="00A964F9" w:rsidRPr="009E1F6E" w:rsidRDefault="00A964F9" w:rsidP="00D85659">
      <w:pPr>
        <w:pStyle w:val="enumlev1"/>
        <w:rPr>
          <w:lang w:val="es-ES"/>
        </w:rPr>
      </w:pPr>
      <w:r w:rsidRPr="009E1F6E">
        <w:rPr>
          <w:lang w:val="es-ES"/>
        </w:rPr>
        <w:t>•</w:t>
      </w:r>
      <w:r w:rsidRPr="009E1F6E">
        <w:rPr>
          <w:lang w:val="es-ES"/>
        </w:rPr>
        <w:tab/>
        <w:t>calcula y resta las pérdidas debidas a la atenuación del fuselaje en función del ángulo por debajo del horizonte de la aeronave.</w:t>
      </w:r>
    </w:p>
    <w:p w14:paraId="185552E1" w14:textId="77777777" w:rsidR="00A964F9" w:rsidRPr="009E1F6E" w:rsidRDefault="00A964F9" w:rsidP="00D85659">
      <w:pPr>
        <w:rPr>
          <w:lang w:val="es-ES"/>
        </w:rPr>
      </w:pPr>
      <w:r w:rsidRPr="009E1F6E">
        <w:rPr>
          <w:lang w:val="es-ES"/>
        </w:rPr>
        <w:t>Todo ello para permitir al operador de la ETEM-A operar de conformidad con una potencia isotrópica radiada (p.i.r.e.) efectiva en el eje de puntería que garantice que cumple con la máscara de dfp a la altitud y ubicación de la ETEM-A considerada.</w:t>
      </w:r>
    </w:p>
    <w:p w14:paraId="1C5939F0" w14:textId="08B2CB00" w:rsidR="00A964F9" w:rsidRPr="009E1F6E" w:rsidRDefault="00A964F9" w:rsidP="00D85659">
      <w:pPr>
        <w:pStyle w:val="enumlev1"/>
        <w:rPr>
          <w:lang w:val="es-ES"/>
        </w:rPr>
      </w:pPr>
      <w:r w:rsidRPr="009E1F6E">
        <w:rPr>
          <w:lang w:val="es-ES"/>
        </w:rPr>
        <w:t>iv)</w:t>
      </w:r>
      <w:r w:rsidRPr="009E1F6E">
        <w:rPr>
          <w:lang w:val="es-ES"/>
        </w:rPr>
        <w:tab/>
      </w:r>
      <w:r w:rsidR="00581FDA">
        <w:rPr>
          <w:lang w:val="es-ES"/>
        </w:rPr>
        <w:t>P</w:t>
      </w:r>
      <w:r w:rsidRPr="009E1F6E">
        <w:rPr>
          <w:lang w:val="es-ES"/>
        </w:rPr>
        <w:t xml:space="preserve">ara cada uno de los grupos, verificar si existe al menos una </w:t>
      </w:r>
      <w:r w:rsidRPr="009E1F6E">
        <w:rPr>
          <w:i/>
          <w:lang w:val="es-ES"/>
        </w:rPr>
        <w:t xml:space="preserve">j) </w:t>
      </w:r>
      <w:r w:rsidRPr="009E1F6E">
        <w:rPr>
          <w:lang w:val="es-ES"/>
        </w:rPr>
        <w:t xml:space="preserve">para la cual </w:t>
      </w:r>
      <w:r w:rsidRPr="009E1F6E">
        <w:rPr>
          <w:i/>
          <w:iCs/>
          <w:lang w:val="es-ES"/>
        </w:rPr>
        <w:t>PIRE</w:t>
      </w:r>
      <w:r w:rsidRPr="009E1F6E">
        <w:rPr>
          <w:i/>
          <w:vertAlign w:val="subscript"/>
          <w:lang w:val="es-ES"/>
        </w:rPr>
        <w:t>C</w:t>
      </w:r>
      <w:r w:rsidRPr="009E1F6E">
        <w:rPr>
          <w:vertAlign w:val="subscript"/>
          <w:lang w:val="es-ES"/>
        </w:rPr>
        <w:t>_</w:t>
      </w:r>
      <w:r w:rsidRPr="009E1F6E">
        <w:rPr>
          <w:i/>
          <w:vertAlign w:val="subscript"/>
          <w:lang w:val="es-ES"/>
        </w:rPr>
        <w:t>j</w:t>
      </w:r>
      <w:r w:rsidRPr="009E1F6E">
        <w:rPr>
          <w:lang w:val="es-ES"/>
        </w:rPr>
        <w:t xml:space="preserve"> &gt; </w:t>
      </w:r>
      <w:r w:rsidRPr="009E1F6E">
        <w:rPr>
          <w:i/>
          <w:iCs/>
          <w:lang w:val="es-ES"/>
        </w:rPr>
        <w:t>PIRE</w:t>
      </w:r>
      <w:r w:rsidRPr="009E1F6E">
        <w:rPr>
          <w:i/>
          <w:vertAlign w:val="subscript"/>
          <w:lang w:val="es-ES"/>
        </w:rPr>
        <w:t>J</w:t>
      </w:r>
      <w:r w:rsidRPr="009E1F6E">
        <w:rPr>
          <w:lang w:val="es-ES"/>
        </w:rPr>
        <w:t>. Los resultados de esta verificación se muestran en el Cuadro 8 siguiente.</w:t>
      </w:r>
    </w:p>
    <w:p w14:paraId="26106882" w14:textId="77777777" w:rsidR="00A964F9" w:rsidRPr="009E1F6E" w:rsidRDefault="00A964F9" w:rsidP="00D85659">
      <w:pPr>
        <w:pStyle w:val="TableNo"/>
        <w:rPr>
          <w:lang w:val="es-ES"/>
        </w:rPr>
      </w:pPr>
      <w:r w:rsidRPr="009E1F6E">
        <w:rPr>
          <w:lang w:val="es-ES"/>
        </w:rPr>
        <w:t>CUADRO 8</w:t>
      </w:r>
    </w:p>
    <w:p w14:paraId="5E85FF2B" w14:textId="77777777" w:rsidR="00A964F9" w:rsidRPr="009E1F6E" w:rsidRDefault="00A964F9" w:rsidP="00D85659">
      <w:pPr>
        <w:pStyle w:val="Tabletitle"/>
        <w:rPr>
          <w:lang w:val="es-ES"/>
        </w:rPr>
      </w:pPr>
      <w:r w:rsidRPr="009E1F6E">
        <w:rPr>
          <w:lang w:val="es-ES"/>
        </w:rPr>
        <w:t xml:space="preserve">Comparación entre la </w:t>
      </w:r>
      <w:r w:rsidRPr="009E1F6E">
        <w:rPr>
          <w:i/>
          <w:iCs/>
          <w:lang w:val="es-ES"/>
        </w:rPr>
        <w:t>PIRE</w:t>
      </w:r>
      <w:r w:rsidRPr="009E1F6E">
        <w:rPr>
          <w:i/>
          <w:iCs/>
          <w:vertAlign w:val="subscript"/>
          <w:lang w:val="es-ES"/>
        </w:rPr>
        <w:t>C_j</w:t>
      </w:r>
      <w:r w:rsidRPr="009E1F6E">
        <w:rPr>
          <w:lang w:val="es-ES"/>
        </w:rPr>
        <w:t xml:space="preserve"> y la </w:t>
      </w:r>
      <w:r w:rsidRPr="009E1F6E">
        <w:rPr>
          <w:i/>
          <w:iCs/>
          <w:lang w:val="es-ES"/>
        </w:rPr>
        <w:t>PIRE</w:t>
      </w:r>
      <w:r w:rsidRPr="009E1F6E">
        <w:rPr>
          <w:i/>
          <w:iCs/>
          <w:vertAlign w:val="subscript"/>
          <w:lang w:val="es-ES"/>
        </w:rPr>
        <w:t>R</w:t>
      </w:r>
    </w:p>
    <w:tbl>
      <w:tblPr>
        <w:tblW w:w="5787" w:type="dxa"/>
        <w:jc w:val="center"/>
        <w:tblLook w:val="04A0" w:firstRow="1" w:lastRow="0" w:firstColumn="1" w:lastColumn="0" w:noHBand="0" w:noVBand="1"/>
      </w:tblPr>
      <w:tblGrid>
        <w:gridCol w:w="1696"/>
        <w:gridCol w:w="1863"/>
        <w:gridCol w:w="2228"/>
      </w:tblGrid>
      <w:tr w:rsidR="00D85659" w:rsidRPr="009E1F6E" w14:paraId="2F743459" w14:textId="77777777" w:rsidTr="00D85659">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59AFA73" w14:textId="77777777" w:rsidR="00A964F9" w:rsidRPr="009E1F6E" w:rsidRDefault="00A964F9" w:rsidP="00D85659">
            <w:pPr>
              <w:pStyle w:val="Tablehead"/>
              <w:rPr>
                <w:rFonts w:cstheme="minorBidi"/>
                <w:lang w:val="es-ES"/>
              </w:rPr>
            </w:pPr>
            <w:r w:rsidRPr="009E1F6E">
              <w:rPr>
                <w:lang w:val="es-ES"/>
              </w:rPr>
              <w:t>Número de grupo</w:t>
            </w:r>
          </w:p>
        </w:tc>
        <w:tc>
          <w:tcPr>
            <w:tcW w:w="1863" w:type="dxa"/>
            <w:tcBorders>
              <w:top w:val="single" w:sz="4" w:space="0" w:color="auto"/>
              <w:left w:val="single" w:sz="4" w:space="0" w:color="auto"/>
              <w:bottom w:val="single" w:sz="4" w:space="0" w:color="auto"/>
              <w:right w:val="single" w:sz="4" w:space="0" w:color="auto"/>
            </w:tcBorders>
          </w:tcPr>
          <w:p w14:paraId="3586E1D9" w14:textId="77777777" w:rsidR="00A964F9" w:rsidRPr="009E1F6E" w:rsidRDefault="00A964F9" w:rsidP="00D85659">
            <w:pPr>
              <w:pStyle w:val="Tablehead"/>
              <w:rPr>
                <w:lang w:val="es-ES"/>
              </w:rPr>
            </w:pPr>
            <w:r w:rsidRPr="009E1F6E">
              <w:rPr>
                <w:lang w:val="es-ES"/>
              </w:rPr>
              <w:t>C.7.a</w:t>
            </w:r>
            <w:r w:rsidRPr="009E1F6E">
              <w:rPr>
                <w:lang w:val="es-ES"/>
              </w:rPr>
              <w:br/>
              <w:t>Denominación de la emisión</w:t>
            </w:r>
          </w:p>
        </w:tc>
        <w:tc>
          <w:tcPr>
            <w:tcW w:w="2228" w:type="dxa"/>
            <w:tcBorders>
              <w:top w:val="single" w:sz="4" w:space="0" w:color="auto"/>
              <w:left w:val="single" w:sz="4" w:space="0" w:color="auto"/>
              <w:bottom w:val="single" w:sz="4" w:space="0" w:color="auto"/>
              <w:right w:val="single" w:sz="4" w:space="0" w:color="auto"/>
            </w:tcBorders>
            <w:vAlign w:val="center"/>
            <w:hideMark/>
          </w:tcPr>
          <w:p w14:paraId="12931408" w14:textId="77777777" w:rsidR="00A964F9" w:rsidRPr="009E1F6E" w:rsidRDefault="00A964F9" w:rsidP="00D85659">
            <w:pPr>
              <w:pStyle w:val="Tablehead"/>
              <w:rPr>
                <w:rFonts w:cstheme="minorBidi"/>
                <w:lang w:val="es-ES"/>
              </w:rPr>
            </w:pPr>
            <w:r w:rsidRPr="009E1F6E">
              <w:rPr>
                <w:lang w:val="es-ES"/>
              </w:rPr>
              <w:t xml:space="preserve">Mínima altitud </w:t>
            </w:r>
            <w:r w:rsidRPr="009E1F6E">
              <w:rPr>
                <w:i/>
                <w:iCs/>
                <w:lang w:val="es-ES"/>
              </w:rPr>
              <w:t>H</w:t>
            </w:r>
            <w:r w:rsidRPr="009E1F6E">
              <w:rPr>
                <w:i/>
                <w:iCs/>
                <w:vertAlign w:val="subscript"/>
                <w:lang w:val="es-ES"/>
              </w:rPr>
              <w:t>j</w:t>
            </w:r>
            <w:r w:rsidRPr="009E1F6E">
              <w:rPr>
                <w:lang w:val="es-ES"/>
              </w:rPr>
              <w:t xml:space="preserve"> (km) para la cual </w:t>
            </w:r>
            <w:r w:rsidRPr="009E1F6E">
              <w:rPr>
                <w:lang w:val="es-ES"/>
              </w:rPr>
              <w:br/>
            </w:r>
            <w:r w:rsidRPr="009E1F6E">
              <w:rPr>
                <w:i/>
                <w:iCs/>
                <w:lang w:val="es-ES"/>
              </w:rPr>
              <w:t>EIRP</w:t>
            </w:r>
            <w:r w:rsidRPr="009E1F6E">
              <w:rPr>
                <w:i/>
                <w:iCs/>
                <w:vertAlign w:val="subscript"/>
                <w:lang w:val="es-ES"/>
              </w:rPr>
              <w:t>C_j</w:t>
            </w:r>
            <w:r w:rsidRPr="009E1F6E">
              <w:rPr>
                <w:lang w:val="es-ES"/>
              </w:rPr>
              <w:t xml:space="preserve"> &gt; </w:t>
            </w:r>
            <w:r w:rsidRPr="009E1F6E">
              <w:rPr>
                <w:i/>
                <w:iCs/>
                <w:lang w:val="es-ES"/>
              </w:rPr>
              <w:t>EIRP</w:t>
            </w:r>
            <w:r w:rsidRPr="009E1F6E">
              <w:rPr>
                <w:i/>
                <w:iCs/>
                <w:vertAlign w:val="subscript"/>
                <w:lang w:val="es-ES"/>
              </w:rPr>
              <w:t>R, j</w:t>
            </w:r>
          </w:p>
        </w:tc>
      </w:tr>
      <w:tr w:rsidR="00D85659" w:rsidRPr="009E1F6E" w14:paraId="3A083AC8" w14:textId="77777777" w:rsidTr="00D85659">
        <w:trPr>
          <w:jc w:val="center"/>
        </w:trPr>
        <w:tc>
          <w:tcPr>
            <w:tcW w:w="1696" w:type="dxa"/>
            <w:tcBorders>
              <w:top w:val="single" w:sz="4" w:space="0" w:color="auto"/>
              <w:left w:val="single" w:sz="4" w:space="0" w:color="auto"/>
              <w:bottom w:val="single" w:sz="4" w:space="0" w:color="auto"/>
              <w:right w:val="single" w:sz="4" w:space="0" w:color="auto"/>
            </w:tcBorders>
            <w:hideMark/>
          </w:tcPr>
          <w:p w14:paraId="18091213" w14:textId="77777777" w:rsidR="00A964F9" w:rsidRPr="009E1F6E" w:rsidRDefault="00A964F9" w:rsidP="00D85659">
            <w:pPr>
              <w:pStyle w:val="Tabletext"/>
              <w:jc w:val="center"/>
              <w:rPr>
                <w:lang w:val="es-ES"/>
              </w:rPr>
            </w:pPr>
            <w:r w:rsidRPr="009E1F6E">
              <w:rPr>
                <w:lang w:val="es-ES"/>
              </w:rPr>
              <w:t>1</w:t>
            </w:r>
          </w:p>
        </w:tc>
        <w:tc>
          <w:tcPr>
            <w:tcW w:w="1863" w:type="dxa"/>
            <w:tcBorders>
              <w:top w:val="single" w:sz="4" w:space="0" w:color="auto"/>
              <w:left w:val="single" w:sz="4" w:space="0" w:color="auto"/>
              <w:bottom w:val="single" w:sz="4" w:space="0" w:color="auto"/>
              <w:right w:val="single" w:sz="4" w:space="0" w:color="auto"/>
            </w:tcBorders>
          </w:tcPr>
          <w:p w14:paraId="2F073147" w14:textId="77777777" w:rsidR="00A964F9" w:rsidRPr="009E1F6E" w:rsidRDefault="00A964F9" w:rsidP="00D85659">
            <w:pPr>
              <w:pStyle w:val="Tabletext"/>
              <w:jc w:val="center"/>
              <w:rPr>
                <w:lang w:val="es-ES"/>
              </w:rPr>
            </w:pPr>
            <w:r w:rsidRPr="009E1F6E">
              <w:rPr>
                <w:lang w:val="es-ES"/>
              </w:rPr>
              <w:t>6M00G7W--</w:t>
            </w:r>
          </w:p>
        </w:tc>
        <w:tc>
          <w:tcPr>
            <w:tcW w:w="2228" w:type="dxa"/>
            <w:tcBorders>
              <w:top w:val="single" w:sz="4" w:space="0" w:color="auto"/>
              <w:left w:val="single" w:sz="4" w:space="0" w:color="auto"/>
              <w:bottom w:val="single" w:sz="4" w:space="0" w:color="auto"/>
              <w:right w:val="single" w:sz="4" w:space="0" w:color="auto"/>
            </w:tcBorders>
            <w:hideMark/>
          </w:tcPr>
          <w:p w14:paraId="41FA4A7B" w14:textId="77777777" w:rsidR="00A964F9" w:rsidRPr="009E1F6E" w:rsidRDefault="00A964F9" w:rsidP="00D85659">
            <w:pPr>
              <w:pStyle w:val="Tabletext"/>
              <w:jc w:val="center"/>
              <w:rPr>
                <w:lang w:val="es-ES"/>
              </w:rPr>
            </w:pPr>
            <w:r w:rsidRPr="009E1F6E">
              <w:rPr>
                <w:lang w:val="es-ES"/>
              </w:rPr>
              <w:t>Por definir</w:t>
            </w:r>
          </w:p>
        </w:tc>
      </w:tr>
      <w:tr w:rsidR="00D85659" w:rsidRPr="009E1F6E" w14:paraId="0C317F2C" w14:textId="77777777" w:rsidTr="00D85659">
        <w:trPr>
          <w:jc w:val="center"/>
        </w:trPr>
        <w:tc>
          <w:tcPr>
            <w:tcW w:w="1696" w:type="dxa"/>
            <w:tcBorders>
              <w:top w:val="single" w:sz="4" w:space="0" w:color="auto"/>
              <w:left w:val="single" w:sz="4" w:space="0" w:color="auto"/>
              <w:bottom w:val="single" w:sz="4" w:space="0" w:color="auto"/>
              <w:right w:val="single" w:sz="4" w:space="0" w:color="auto"/>
            </w:tcBorders>
          </w:tcPr>
          <w:p w14:paraId="68C3EC49" w14:textId="77777777" w:rsidR="00A964F9" w:rsidRPr="009E1F6E" w:rsidRDefault="00A964F9" w:rsidP="00D85659">
            <w:pPr>
              <w:pStyle w:val="Tabletext"/>
              <w:jc w:val="center"/>
              <w:rPr>
                <w:lang w:val="es-ES"/>
              </w:rPr>
            </w:pPr>
            <w:r w:rsidRPr="009E1F6E">
              <w:rPr>
                <w:lang w:val="es-ES"/>
              </w:rPr>
              <w:t>2</w:t>
            </w:r>
          </w:p>
        </w:tc>
        <w:tc>
          <w:tcPr>
            <w:tcW w:w="1863" w:type="dxa"/>
            <w:tcBorders>
              <w:top w:val="single" w:sz="4" w:space="0" w:color="auto"/>
              <w:left w:val="single" w:sz="4" w:space="0" w:color="auto"/>
              <w:bottom w:val="single" w:sz="4" w:space="0" w:color="auto"/>
              <w:right w:val="single" w:sz="4" w:space="0" w:color="auto"/>
            </w:tcBorders>
          </w:tcPr>
          <w:p w14:paraId="3F4CA05C" w14:textId="77777777" w:rsidR="00A964F9" w:rsidRPr="009E1F6E" w:rsidRDefault="00A964F9" w:rsidP="00D85659">
            <w:pPr>
              <w:pStyle w:val="Tabletext"/>
              <w:jc w:val="center"/>
              <w:rPr>
                <w:lang w:val="es-ES"/>
              </w:rPr>
            </w:pPr>
            <w:r w:rsidRPr="009E1F6E">
              <w:rPr>
                <w:lang w:val="es-ES"/>
              </w:rPr>
              <w:t>6M00G7W--</w:t>
            </w:r>
          </w:p>
        </w:tc>
        <w:tc>
          <w:tcPr>
            <w:tcW w:w="2228" w:type="dxa"/>
            <w:tcBorders>
              <w:top w:val="single" w:sz="4" w:space="0" w:color="auto"/>
              <w:left w:val="single" w:sz="4" w:space="0" w:color="auto"/>
              <w:bottom w:val="single" w:sz="4" w:space="0" w:color="auto"/>
              <w:right w:val="single" w:sz="4" w:space="0" w:color="auto"/>
            </w:tcBorders>
          </w:tcPr>
          <w:p w14:paraId="79B0BC37" w14:textId="77777777" w:rsidR="00A964F9" w:rsidRPr="009E1F6E" w:rsidRDefault="00A964F9" w:rsidP="00D85659">
            <w:pPr>
              <w:pStyle w:val="Tabletext"/>
              <w:jc w:val="center"/>
              <w:rPr>
                <w:lang w:val="es-ES"/>
              </w:rPr>
            </w:pPr>
            <w:r w:rsidRPr="009E1F6E">
              <w:rPr>
                <w:lang w:val="es-ES"/>
              </w:rPr>
              <w:t>Por definir</w:t>
            </w:r>
          </w:p>
        </w:tc>
      </w:tr>
      <w:tr w:rsidR="00D85659" w:rsidRPr="009E1F6E" w14:paraId="7A635CD3" w14:textId="77777777" w:rsidTr="00D85659">
        <w:trPr>
          <w:jc w:val="center"/>
        </w:trPr>
        <w:tc>
          <w:tcPr>
            <w:tcW w:w="1696" w:type="dxa"/>
            <w:tcBorders>
              <w:top w:val="single" w:sz="4" w:space="0" w:color="auto"/>
              <w:left w:val="single" w:sz="4" w:space="0" w:color="auto"/>
              <w:bottom w:val="single" w:sz="4" w:space="0" w:color="auto"/>
              <w:right w:val="single" w:sz="4" w:space="0" w:color="auto"/>
            </w:tcBorders>
          </w:tcPr>
          <w:p w14:paraId="61E871C1" w14:textId="77777777" w:rsidR="00A964F9" w:rsidRPr="009E1F6E" w:rsidRDefault="00A964F9" w:rsidP="00D85659">
            <w:pPr>
              <w:pStyle w:val="Tabletext"/>
              <w:jc w:val="center"/>
              <w:rPr>
                <w:lang w:val="es-ES"/>
              </w:rPr>
            </w:pPr>
            <w:r w:rsidRPr="009E1F6E">
              <w:rPr>
                <w:lang w:val="es-ES"/>
              </w:rPr>
              <w:t>3</w:t>
            </w:r>
          </w:p>
        </w:tc>
        <w:tc>
          <w:tcPr>
            <w:tcW w:w="1863" w:type="dxa"/>
            <w:tcBorders>
              <w:top w:val="single" w:sz="4" w:space="0" w:color="auto"/>
              <w:left w:val="single" w:sz="4" w:space="0" w:color="auto"/>
              <w:bottom w:val="single" w:sz="4" w:space="0" w:color="auto"/>
              <w:right w:val="single" w:sz="4" w:space="0" w:color="auto"/>
            </w:tcBorders>
          </w:tcPr>
          <w:p w14:paraId="2D60F0DA" w14:textId="77777777" w:rsidR="00A964F9" w:rsidRPr="009E1F6E" w:rsidRDefault="00A964F9" w:rsidP="00D85659">
            <w:pPr>
              <w:pStyle w:val="Tabletext"/>
              <w:jc w:val="center"/>
              <w:rPr>
                <w:lang w:val="es-ES"/>
              </w:rPr>
            </w:pPr>
            <w:r w:rsidRPr="009E1F6E">
              <w:rPr>
                <w:lang w:val="es-ES"/>
              </w:rPr>
              <w:t>6M00G7W--</w:t>
            </w:r>
          </w:p>
        </w:tc>
        <w:tc>
          <w:tcPr>
            <w:tcW w:w="2228" w:type="dxa"/>
            <w:tcBorders>
              <w:top w:val="single" w:sz="4" w:space="0" w:color="auto"/>
              <w:left w:val="single" w:sz="4" w:space="0" w:color="auto"/>
              <w:bottom w:val="single" w:sz="4" w:space="0" w:color="auto"/>
              <w:right w:val="single" w:sz="4" w:space="0" w:color="auto"/>
            </w:tcBorders>
          </w:tcPr>
          <w:p w14:paraId="7B0498B5" w14:textId="77777777" w:rsidR="00A964F9" w:rsidRPr="009E1F6E" w:rsidRDefault="00A964F9" w:rsidP="00D85659">
            <w:pPr>
              <w:pStyle w:val="Tabletext"/>
              <w:jc w:val="center"/>
              <w:rPr>
                <w:lang w:val="es-ES"/>
              </w:rPr>
            </w:pPr>
            <w:r w:rsidRPr="009E1F6E">
              <w:rPr>
                <w:lang w:val="es-ES"/>
              </w:rPr>
              <w:t>Por definir</w:t>
            </w:r>
          </w:p>
        </w:tc>
      </w:tr>
    </w:tbl>
    <w:p w14:paraId="50ECFB45" w14:textId="77777777" w:rsidR="00A964F9" w:rsidRPr="009E1F6E" w:rsidRDefault="00A964F9" w:rsidP="00D85659">
      <w:pPr>
        <w:pStyle w:val="Tablefin"/>
        <w:rPr>
          <w:lang w:val="es-ES"/>
        </w:rPr>
      </w:pPr>
    </w:p>
    <w:p w14:paraId="2E706035" w14:textId="77777777" w:rsidR="00A964F9" w:rsidRPr="009E1F6E" w:rsidRDefault="00A964F9" w:rsidP="00D85659">
      <w:pPr>
        <w:pStyle w:val="enumlev1"/>
        <w:rPr>
          <w:lang w:val="es-ES"/>
        </w:rPr>
      </w:pPr>
      <w:r w:rsidRPr="009E1F6E">
        <w:rPr>
          <w:lang w:val="es-ES"/>
        </w:rPr>
        <w:tab/>
        <w:t xml:space="preserve">Para las emisiones incluidas en el grupo que se examina que superan la prueba detallada en el iv) anterior, el resultado del examen de la Oficina para ese grupo es </w:t>
      </w:r>
      <w:r w:rsidRPr="009E1F6E">
        <w:rPr>
          <w:b/>
          <w:bCs/>
          <w:i/>
          <w:iCs/>
          <w:lang w:val="es-ES"/>
        </w:rPr>
        <w:t>favorable</w:t>
      </w:r>
      <w:r w:rsidRPr="009E1F6E">
        <w:rPr>
          <w:bCs/>
          <w:i/>
          <w:iCs/>
          <w:lang w:val="es-ES"/>
        </w:rPr>
        <w:t>,</w:t>
      </w:r>
      <w:r w:rsidRPr="009E1F6E">
        <w:rPr>
          <w:lang w:val="es-ES"/>
        </w:rPr>
        <w:t xml:space="preserve"> </w:t>
      </w:r>
      <w:r w:rsidRPr="009E1F6E">
        <w:rPr>
          <w:i/>
          <w:lang w:val="es-ES"/>
        </w:rPr>
        <w:t>tras eliminar las emisiones que no han superado el examen</w:t>
      </w:r>
      <w:r w:rsidRPr="009E1F6E">
        <w:rPr>
          <w:lang w:val="es-ES"/>
        </w:rPr>
        <w:t xml:space="preserve">, en caso contrario es </w:t>
      </w:r>
      <w:r w:rsidRPr="009E1F6E">
        <w:rPr>
          <w:b/>
          <w:bCs/>
          <w:i/>
          <w:iCs/>
          <w:lang w:val="es-ES"/>
        </w:rPr>
        <w:t>desfavorable</w:t>
      </w:r>
      <w:r w:rsidRPr="009E1F6E">
        <w:rPr>
          <w:lang w:val="es-ES"/>
        </w:rPr>
        <w:t>.</w:t>
      </w:r>
    </w:p>
    <w:p w14:paraId="28279870" w14:textId="77777777" w:rsidR="00A964F9" w:rsidRPr="009E1F6E" w:rsidRDefault="00A964F9" w:rsidP="00D85659">
      <w:pPr>
        <w:pStyle w:val="enumlev1"/>
        <w:rPr>
          <w:lang w:val="es-ES"/>
        </w:rPr>
      </w:pPr>
      <w:r w:rsidRPr="009E1F6E">
        <w:rPr>
          <w:lang w:val="es-ES"/>
        </w:rPr>
        <w:t>v)</w:t>
      </w:r>
      <w:r w:rsidRPr="009E1F6E">
        <w:rPr>
          <w:lang w:val="es-ES"/>
        </w:rPr>
        <w:tab/>
        <w:t>La Oficina debe publicar:</w:t>
      </w:r>
    </w:p>
    <w:p w14:paraId="120FC999" w14:textId="77777777" w:rsidR="00A964F9" w:rsidRPr="009E1F6E" w:rsidRDefault="00A964F9" w:rsidP="00D85659">
      <w:pPr>
        <w:pStyle w:val="enumlev2"/>
        <w:rPr>
          <w:lang w:val="es-ES"/>
        </w:rPr>
      </w:pPr>
      <w:r w:rsidRPr="009E1F6E">
        <w:rPr>
          <w:i/>
          <w:lang w:val="es-ES"/>
        </w:rPr>
        <w:t>a)</w:t>
      </w:r>
      <w:r w:rsidRPr="009E1F6E">
        <w:rPr>
          <w:lang w:val="es-ES"/>
        </w:rPr>
        <w:tab/>
        <w:t>la conclusión (favorable o desfavorable) para el grupo examinado del sistema no OSG examinado; y</w:t>
      </w:r>
    </w:p>
    <w:p w14:paraId="02B59BF2" w14:textId="77777777" w:rsidR="00A964F9" w:rsidRPr="009E1F6E" w:rsidRDefault="00A964F9" w:rsidP="00D85659">
      <w:pPr>
        <w:pStyle w:val="enumlev2"/>
        <w:rPr>
          <w:lang w:val="es-ES"/>
        </w:rPr>
      </w:pPr>
      <w:r w:rsidRPr="009E1F6E">
        <w:rPr>
          <w:i/>
          <w:lang w:val="es-ES"/>
        </w:rPr>
        <w:lastRenderedPageBreak/>
        <w:t>b)</w:t>
      </w:r>
      <w:r w:rsidRPr="009E1F6E">
        <w:rPr>
          <w:lang w:val="es-ES"/>
        </w:rPr>
        <w:tab/>
        <w:t xml:space="preserve">la información incluida en el Cuadro 8, junto con el comentario: El funcionamiento de la ETEM-A con la emisión </w:t>
      </w:r>
      <w:r w:rsidRPr="009E1F6E">
        <w:rPr>
          <w:b/>
          <w:bCs/>
          <w:lang w:val="es-ES"/>
        </w:rPr>
        <w:t>XXX</w:t>
      </w:r>
      <w:r w:rsidRPr="009E1F6E">
        <w:rPr>
          <w:b/>
          <w:lang w:val="es-ES"/>
        </w:rPr>
        <w:t xml:space="preserve"> </w:t>
      </w:r>
      <w:r w:rsidRPr="009E1F6E">
        <w:rPr>
          <w:lang w:val="es-ES"/>
        </w:rPr>
        <w:t xml:space="preserve">(código de emisión) objeto de examen será posible por debajo de la altitud de </w:t>
      </w:r>
      <w:r w:rsidRPr="009E1F6E">
        <w:rPr>
          <w:b/>
          <w:bCs/>
          <w:lang w:val="es-ES"/>
        </w:rPr>
        <w:t>YYY</w:t>
      </w:r>
      <w:r w:rsidRPr="009E1F6E">
        <w:rPr>
          <w:lang w:val="es-ES"/>
        </w:rPr>
        <w:t xml:space="preserve"> km (altitud mínima para la conclusión favorable de dicha emisión) mencionada en el Cuadro 8 únicamente si se utilizan las técnicas de mitigación adecuadas para garantizar que la densidad de flujo de potencia producida en la superficie de la Tierra respeta los límites indicados en la Parte 2 del Anexo 1 a la presente Resolución en los territorios en los que se aplican dichos límites.</w:t>
      </w:r>
    </w:p>
    <w:p w14:paraId="0C2C5095" w14:textId="77777777" w:rsidR="00A964F9" w:rsidRPr="009E1F6E" w:rsidRDefault="00A964F9" w:rsidP="00D85659">
      <w:pPr>
        <w:pStyle w:val="Note"/>
        <w:rPr>
          <w:lang w:val="es-ES"/>
        </w:rPr>
      </w:pPr>
      <w:r w:rsidRPr="009E1F6E">
        <w:rPr>
          <w:lang w:val="es-ES"/>
        </w:rPr>
        <w:t>Nota: Según el procedimiento normalizado, la Oficina publica las emisiones con una conclusión desfavorable en la Parte III-S de la BR IFIC, que atañe a las asignaciones de frecuencias que se devuelven a la administración responsable.</w:t>
      </w:r>
    </w:p>
    <w:p w14:paraId="1B1C2A6B" w14:textId="77777777" w:rsidR="00A964F9" w:rsidRPr="009E1F6E" w:rsidRDefault="00A964F9" w:rsidP="00D85659">
      <w:pPr>
        <w:pStyle w:val="EditorsNote"/>
        <w:rPr>
          <w:b/>
          <w:bCs/>
          <w:lang w:val="es-ES"/>
        </w:rPr>
      </w:pPr>
      <w:r w:rsidRPr="009E1F6E">
        <w:rPr>
          <w:b/>
          <w:bCs/>
          <w:lang w:val="es-ES"/>
        </w:rPr>
        <w:t>FIN</w:t>
      </w:r>
    </w:p>
    <w:p w14:paraId="2293FD84" w14:textId="77777777" w:rsidR="00A964F9" w:rsidRPr="009E1F6E" w:rsidRDefault="00A964F9" w:rsidP="00D85659">
      <w:pPr>
        <w:pStyle w:val="Headingb"/>
        <w:rPr>
          <w:lang w:val="es-ES"/>
        </w:rPr>
      </w:pPr>
      <w:bookmarkStart w:id="54" w:name="_Toc125101377"/>
      <w:bookmarkStart w:id="55" w:name="_Toc125101947"/>
      <w:r w:rsidRPr="009E1F6E">
        <w:rPr>
          <w:lang w:val="es-ES"/>
        </w:rPr>
        <w:t>Opción 1:</w:t>
      </w:r>
    </w:p>
    <w:p w14:paraId="22717374" w14:textId="77777777" w:rsidR="00A964F9" w:rsidRPr="009E1F6E" w:rsidRDefault="00A964F9" w:rsidP="00D85659">
      <w:pPr>
        <w:pStyle w:val="Heading1CPM"/>
        <w:rPr>
          <w:lang w:val="es-ES"/>
        </w:rPr>
      </w:pPr>
      <w:bookmarkStart w:id="56" w:name="_Toc134196757"/>
      <w:r w:rsidRPr="009E1F6E">
        <w:rPr>
          <w:lang w:val="es-ES" w:eastAsia="zh-CN"/>
        </w:rPr>
        <w:t>2</w:t>
      </w:r>
      <w:r w:rsidRPr="009E1F6E">
        <w:rPr>
          <w:lang w:val="es-ES" w:eastAsia="zh-CN"/>
        </w:rPr>
        <w:tab/>
      </w:r>
      <w:proofErr w:type="gramStart"/>
      <w:r w:rsidRPr="009E1F6E">
        <w:rPr>
          <w:lang w:val="es-ES" w:eastAsia="zh-CN"/>
        </w:rPr>
        <w:t>Ejemplo</w:t>
      </w:r>
      <w:proofErr w:type="gramEnd"/>
      <w:r w:rsidRPr="009E1F6E">
        <w:rPr>
          <w:lang w:val="es-ES" w:eastAsia="zh-CN"/>
        </w:rPr>
        <w:t xml:space="preserve"> de aplicación de la metodología</w:t>
      </w:r>
      <w:bookmarkEnd w:id="54"/>
      <w:bookmarkEnd w:id="55"/>
      <w:bookmarkEnd w:id="56"/>
    </w:p>
    <w:p w14:paraId="7566F7B3" w14:textId="77777777" w:rsidR="00A964F9" w:rsidRPr="009E1F6E" w:rsidRDefault="00A964F9" w:rsidP="00D85659">
      <w:pPr>
        <w:rPr>
          <w:lang w:val="es-ES"/>
        </w:rPr>
      </w:pPr>
      <w:r w:rsidRPr="009E1F6E">
        <w:rPr>
          <w:lang w:val="es-ES"/>
        </w:rPr>
        <w:t>En el Cuadro A2-2 siguiente se describen las emisiones incluidas en un grupo de un sistema de satélites ficticio, asociadas a la clase de estación terrena correspondiente a la ETEM no OSG aeronáutica (ETEM-A) transmisora en la banda de frecuencias 27,5</w:t>
      </w:r>
      <w:r w:rsidRPr="009E1F6E">
        <w:rPr>
          <w:lang w:val="es-ES"/>
        </w:rPr>
        <w:noBreakHyphen/>
        <w:t>29,1 GHz. En el grupo se incluyen tres tipos de emisiones distintos para cubrir los distintos objetivos de calidad de funcionamiento del enlace de comunicación.</w:t>
      </w:r>
    </w:p>
    <w:p w14:paraId="0A398C53" w14:textId="77777777" w:rsidR="00A964F9" w:rsidRPr="009E1F6E" w:rsidRDefault="00A964F9" w:rsidP="00D85659">
      <w:pPr>
        <w:pStyle w:val="Headingb"/>
        <w:rPr>
          <w:i/>
          <w:iCs/>
          <w:lang w:val="es-ES"/>
        </w:rPr>
      </w:pPr>
      <w:r w:rsidRPr="009E1F6E">
        <w:rPr>
          <w:i/>
          <w:iCs/>
          <w:lang w:val="es-ES"/>
        </w:rPr>
        <w:t>Opción 1:</w:t>
      </w:r>
    </w:p>
    <w:p w14:paraId="5CC8F270" w14:textId="77777777" w:rsidR="00A964F9" w:rsidRPr="009E1F6E" w:rsidRDefault="00A964F9" w:rsidP="00D85659">
      <w:pPr>
        <w:pStyle w:val="TableNo"/>
        <w:rPr>
          <w:lang w:val="es-ES"/>
        </w:rPr>
      </w:pPr>
      <w:r w:rsidRPr="009E1F6E">
        <w:rPr>
          <w:lang w:val="es-ES"/>
        </w:rPr>
        <w:t>CUADRO a2-4</w:t>
      </w:r>
    </w:p>
    <w:p w14:paraId="2409ABEC" w14:textId="77777777" w:rsidR="00A964F9" w:rsidRPr="009E1F6E" w:rsidRDefault="00A964F9" w:rsidP="00D85659">
      <w:pPr>
        <w:pStyle w:val="Tabletitle"/>
        <w:rPr>
          <w:lang w:val="es-ES"/>
        </w:rPr>
      </w:pPr>
      <w:r w:rsidRPr="009E1F6E">
        <w:rPr>
          <w:lang w:val="es-ES"/>
        </w:rPr>
        <w:t>Ejemplo de emisiones de ETEM-A en el grupo examinado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71"/>
        <w:gridCol w:w="1743"/>
        <w:gridCol w:w="2126"/>
        <w:gridCol w:w="2126"/>
        <w:gridCol w:w="2263"/>
      </w:tblGrid>
      <w:tr w:rsidR="00D85659" w:rsidRPr="009E1F6E" w14:paraId="7C08F225" w14:textId="77777777" w:rsidTr="00D85659">
        <w:trPr>
          <w:jc w:val="center"/>
        </w:trPr>
        <w:tc>
          <w:tcPr>
            <w:tcW w:w="712" w:type="pct"/>
            <w:vAlign w:val="center"/>
          </w:tcPr>
          <w:p w14:paraId="22155288" w14:textId="77777777" w:rsidR="00A964F9" w:rsidRPr="009E1F6E" w:rsidRDefault="00A964F9" w:rsidP="00D85659">
            <w:pPr>
              <w:pStyle w:val="Tablehead"/>
              <w:rPr>
                <w:lang w:val="es-ES"/>
              </w:rPr>
            </w:pPr>
            <w:r w:rsidRPr="009E1F6E">
              <w:rPr>
                <w:lang w:val="es-ES"/>
              </w:rPr>
              <w:t>Nº de emisión</w:t>
            </w:r>
          </w:p>
        </w:tc>
        <w:tc>
          <w:tcPr>
            <w:tcW w:w="905" w:type="pct"/>
            <w:vAlign w:val="center"/>
          </w:tcPr>
          <w:p w14:paraId="270BDE0F" w14:textId="77777777" w:rsidR="00A964F9" w:rsidRPr="009E1F6E" w:rsidRDefault="00A964F9" w:rsidP="00D85659">
            <w:pPr>
              <w:pStyle w:val="Tablehead"/>
              <w:rPr>
                <w:lang w:val="es-ES"/>
              </w:rPr>
            </w:pPr>
            <w:r w:rsidRPr="009E1F6E">
              <w:rPr>
                <w:lang w:val="es-ES"/>
              </w:rPr>
              <w:t>C.7.a</w:t>
            </w:r>
            <w:r w:rsidRPr="009E1F6E">
              <w:rPr>
                <w:lang w:val="es-ES"/>
              </w:rPr>
              <w:br/>
              <w:t xml:space="preserve">Designación </w:t>
            </w:r>
            <w:r w:rsidRPr="009E1F6E">
              <w:rPr>
                <w:lang w:val="es-ES"/>
              </w:rPr>
              <w:br/>
              <w:t>de emisión</w:t>
            </w:r>
          </w:p>
        </w:tc>
        <w:tc>
          <w:tcPr>
            <w:tcW w:w="1104" w:type="pct"/>
            <w:vAlign w:val="center"/>
          </w:tcPr>
          <w:p w14:paraId="0D52B733" w14:textId="77777777" w:rsidR="00A964F9" w:rsidRPr="009E1F6E" w:rsidRDefault="00A964F9" w:rsidP="00D85659">
            <w:pPr>
              <w:pStyle w:val="Tablehead"/>
              <w:rPr>
                <w:lang w:val="es-ES"/>
              </w:rPr>
            </w:pPr>
            <w:r w:rsidRPr="009E1F6E">
              <w:rPr>
                <w:lang w:val="es-ES"/>
              </w:rPr>
              <w:t>C.8.a.2/C.</w:t>
            </w:r>
            <w:proofErr w:type="gramStart"/>
            <w:r w:rsidRPr="009E1F6E">
              <w:rPr>
                <w:lang w:val="es-ES"/>
              </w:rPr>
              <w:t>8.b.</w:t>
            </w:r>
            <w:proofErr w:type="gramEnd"/>
            <w:r w:rsidRPr="009E1F6E">
              <w:rPr>
                <w:lang w:val="es-ES"/>
              </w:rPr>
              <w:t>2</w:t>
            </w:r>
            <w:r w:rsidRPr="009E1F6E">
              <w:rPr>
                <w:lang w:val="es-ES"/>
              </w:rPr>
              <w:br/>
              <w:t xml:space="preserve">Densidad de </w:t>
            </w:r>
            <w:r w:rsidRPr="009E1F6E">
              <w:rPr>
                <w:lang w:val="es-ES"/>
              </w:rPr>
              <w:br/>
              <w:t xml:space="preserve">potencia máxima </w:t>
            </w:r>
            <w:r w:rsidRPr="009E1F6E">
              <w:rPr>
                <w:lang w:val="es-ES"/>
              </w:rPr>
              <w:br/>
              <w:t>dB(W/Hz)</w:t>
            </w:r>
          </w:p>
        </w:tc>
        <w:tc>
          <w:tcPr>
            <w:tcW w:w="1104" w:type="pct"/>
            <w:vAlign w:val="center"/>
          </w:tcPr>
          <w:p w14:paraId="394AD986" w14:textId="77777777" w:rsidR="00A964F9" w:rsidRPr="009E1F6E" w:rsidRDefault="00A964F9" w:rsidP="00D85659">
            <w:pPr>
              <w:pStyle w:val="Tablehead"/>
              <w:rPr>
                <w:lang w:val="es-ES"/>
              </w:rPr>
            </w:pPr>
            <w:r w:rsidRPr="009E1F6E">
              <w:rPr>
                <w:lang w:val="es-ES"/>
              </w:rPr>
              <w:t>C.</w:t>
            </w:r>
            <w:proofErr w:type="gramStart"/>
            <w:r w:rsidRPr="009E1F6E">
              <w:rPr>
                <w:lang w:val="es-ES"/>
              </w:rPr>
              <w:t>8.c.</w:t>
            </w:r>
            <w:proofErr w:type="gramEnd"/>
            <w:r w:rsidRPr="009E1F6E">
              <w:rPr>
                <w:lang w:val="es-ES"/>
              </w:rPr>
              <w:t>3</w:t>
            </w:r>
            <w:r w:rsidRPr="009E1F6E">
              <w:rPr>
                <w:lang w:val="es-ES"/>
              </w:rPr>
              <w:br/>
              <w:t xml:space="preserve">Densidad de </w:t>
            </w:r>
            <w:r w:rsidRPr="009E1F6E">
              <w:rPr>
                <w:lang w:val="es-ES"/>
              </w:rPr>
              <w:br/>
              <w:t xml:space="preserve">potencia mínima </w:t>
            </w:r>
            <w:r w:rsidRPr="009E1F6E">
              <w:rPr>
                <w:lang w:val="es-ES"/>
              </w:rPr>
              <w:br/>
              <w:t>dB(W/Hz)</w:t>
            </w:r>
          </w:p>
        </w:tc>
        <w:tc>
          <w:tcPr>
            <w:tcW w:w="1175" w:type="pct"/>
          </w:tcPr>
          <w:p w14:paraId="0787B3CA" w14:textId="77777777" w:rsidR="00A964F9" w:rsidRPr="009E1F6E" w:rsidRDefault="00A964F9" w:rsidP="00D85659">
            <w:pPr>
              <w:pStyle w:val="Tablehead"/>
              <w:rPr>
                <w:lang w:val="es-ES"/>
              </w:rPr>
            </w:pPr>
            <w:r w:rsidRPr="009E1F6E">
              <w:rPr>
                <w:lang w:val="es-ES"/>
              </w:rPr>
              <w:t>C.</w:t>
            </w:r>
            <w:proofErr w:type="gramStart"/>
            <w:r w:rsidRPr="009E1F6E">
              <w:rPr>
                <w:lang w:val="es-ES"/>
              </w:rPr>
              <w:t>8.e.</w:t>
            </w:r>
            <w:proofErr w:type="gramEnd"/>
            <w:r w:rsidRPr="009E1F6E">
              <w:rPr>
                <w:lang w:val="es-ES"/>
              </w:rPr>
              <w:t>1</w:t>
            </w:r>
            <w:r w:rsidRPr="009E1F6E">
              <w:rPr>
                <w:lang w:val="es-ES"/>
              </w:rPr>
              <w:br/>
            </w:r>
            <w:r w:rsidRPr="009E1F6E">
              <w:rPr>
                <w:i/>
                <w:iCs/>
                <w:lang w:val="es-ES"/>
              </w:rPr>
              <w:t>C/N</w:t>
            </w:r>
            <w:r w:rsidRPr="009E1F6E">
              <w:rPr>
                <w:lang w:val="es-ES"/>
              </w:rPr>
              <w:t xml:space="preserve"> objetivo</w:t>
            </w:r>
            <w:r w:rsidRPr="009E1F6E">
              <w:rPr>
                <w:lang w:val="es-ES"/>
              </w:rPr>
              <w:br/>
              <w:t>(total – cielo despejado)</w:t>
            </w:r>
            <w:r w:rsidRPr="009E1F6E">
              <w:rPr>
                <w:lang w:val="es-ES"/>
              </w:rPr>
              <w:br/>
              <w:t>dB</w:t>
            </w:r>
          </w:p>
        </w:tc>
      </w:tr>
      <w:tr w:rsidR="00D85659" w:rsidRPr="009E1F6E" w14:paraId="63FA9009" w14:textId="77777777" w:rsidTr="00D85659">
        <w:trPr>
          <w:jc w:val="center"/>
        </w:trPr>
        <w:tc>
          <w:tcPr>
            <w:tcW w:w="712" w:type="pct"/>
            <w:vAlign w:val="center"/>
          </w:tcPr>
          <w:p w14:paraId="7E3E6442" w14:textId="77777777" w:rsidR="00A964F9" w:rsidRPr="009E1F6E" w:rsidRDefault="00A964F9" w:rsidP="00D85659">
            <w:pPr>
              <w:pStyle w:val="Tabletext"/>
              <w:jc w:val="center"/>
              <w:rPr>
                <w:lang w:val="es-ES"/>
              </w:rPr>
            </w:pPr>
            <w:r w:rsidRPr="009E1F6E">
              <w:rPr>
                <w:lang w:val="es-ES"/>
              </w:rPr>
              <w:t>1</w:t>
            </w:r>
          </w:p>
        </w:tc>
        <w:tc>
          <w:tcPr>
            <w:tcW w:w="905" w:type="pct"/>
            <w:vAlign w:val="center"/>
          </w:tcPr>
          <w:p w14:paraId="3A992AB1" w14:textId="77777777" w:rsidR="00A964F9" w:rsidRPr="009E1F6E" w:rsidRDefault="00A964F9" w:rsidP="00D85659">
            <w:pPr>
              <w:pStyle w:val="Tabletext"/>
              <w:jc w:val="center"/>
              <w:rPr>
                <w:lang w:val="es-ES"/>
              </w:rPr>
            </w:pPr>
            <w:r w:rsidRPr="009E1F6E">
              <w:rPr>
                <w:lang w:val="es-ES"/>
              </w:rPr>
              <w:t>6MD7W--</w:t>
            </w:r>
          </w:p>
        </w:tc>
        <w:tc>
          <w:tcPr>
            <w:tcW w:w="1104" w:type="pct"/>
            <w:vAlign w:val="center"/>
          </w:tcPr>
          <w:p w14:paraId="2107A5BD" w14:textId="77777777" w:rsidR="00A964F9" w:rsidRPr="009E1F6E" w:rsidRDefault="00A964F9" w:rsidP="00D85659">
            <w:pPr>
              <w:pStyle w:val="Tabletext"/>
              <w:jc w:val="center"/>
              <w:rPr>
                <w:lang w:val="es-ES"/>
              </w:rPr>
            </w:pPr>
            <w:r w:rsidRPr="009E1F6E">
              <w:rPr>
                <w:lang w:val="es-ES"/>
              </w:rPr>
              <w:t>−56,0</w:t>
            </w:r>
          </w:p>
        </w:tc>
        <w:tc>
          <w:tcPr>
            <w:tcW w:w="1104" w:type="pct"/>
            <w:vAlign w:val="center"/>
          </w:tcPr>
          <w:p w14:paraId="3D6E0A8B" w14:textId="77777777" w:rsidR="00A964F9" w:rsidRPr="009E1F6E" w:rsidRDefault="00A964F9" w:rsidP="00D85659">
            <w:pPr>
              <w:pStyle w:val="Tabletext"/>
              <w:jc w:val="center"/>
              <w:rPr>
                <w:lang w:val="es-ES"/>
              </w:rPr>
            </w:pPr>
            <w:r w:rsidRPr="009E1F6E">
              <w:rPr>
                <w:lang w:val="es-ES"/>
              </w:rPr>
              <w:t>−69,7</w:t>
            </w:r>
          </w:p>
        </w:tc>
        <w:tc>
          <w:tcPr>
            <w:tcW w:w="1175" w:type="pct"/>
            <w:vAlign w:val="center"/>
          </w:tcPr>
          <w:p w14:paraId="419749E4" w14:textId="77777777" w:rsidR="00A964F9" w:rsidRPr="009E1F6E" w:rsidRDefault="00A964F9" w:rsidP="00D85659">
            <w:pPr>
              <w:pStyle w:val="Tabletext"/>
              <w:jc w:val="center"/>
              <w:rPr>
                <w:lang w:val="es-ES"/>
              </w:rPr>
            </w:pPr>
            <w:r w:rsidRPr="009E1F6E">
              <w:rPr>
                <w:lang w:val="es-ES"/>
              </w:rPr>
              <w:t>−5,0</w:t>
            </w:r>
          </w:p>
        </w:tc>
      </w:tr>
      <w:tr w:rsidR="00D85659" w:rsidRPr="009E1F6E" w14:paraId="1526A0F8" w14:textId="77777777" w:rsidTr="00D85659">
        <w:trPr>
          <w:jc w:val="center"/>
        </w:trPr>
        <w:tc>
          <w:tcPr>
            <w:tcW w:w="712" w:type="pct"/>
            <w:vAlign w:val="center"/>
          </w:tcPr>
          <w:p w14:paraId="1E748BCD" w14:textId="77777777" w:rsidR="00A964F9" w:rsidRPr="009E1F6E" w:rsidRDefault="00A964F9" w:rsidP="00D85659">
            <w:pPr>
              <w:pStyle w:val="Tabletext"/>
              <w:jc w:val="center"/>
              <w:rPr>
                <w:lang w:val="es-ES"/>
              </w:rPr>
            </w:pPr>
            <w:r w:rsidRPr="009E1F6E">
              <w:rPr>
                <w:lang w:val="es-ES"/>
              </w:rPr>
              <w:t>2</w:t>
            </w:r>
          </w:p>
        </w:tc>
        <w:tc>
          <w:tcPr>
            <w:tcW w:w="905" w:type="pct"/>
            <w:vAlign w:val="center"/>
          </w:tcPr>
          <w:p w14:paraId="78240BD7" w14:textId="77777777" w:rsidR="00A964F9" w:rsidRPr="009E1F6E" w:rsidRDefault="00A964F9" w:rsidP="00D85659">
            <w:pPr>
              <w:pStyle w:val="Tabletext"/>
              <w:jc w:val="center"/>
              <w:rPr>
                <w:lang w:val="es-ES"/>
              </w:rPr>
            </w:pPr>
            <w:r w:rsidRPr="009E1F6E">
              <w:rPr>
                <w:lang w:val="es-ES"/>
              </w:rPr>
              <w:t>6MD7W--</w:t>
            </w:r>
          </w:p>
        </w:tc>
        <w:tc>
          <w:tcPr>
            <w:tcW w:w="1104" w:type="pct"/>
            <w:vAlign w:val="center"/>
          </w:tcPr>
          <w:p w14:paraId="19E7252E" w14:textId="77777777" w:rsidR="00A964F9" w:rsidRPr="009E1F6E" w:rsidRDefault="00A964F9" w:rsidP="00D85659">
            <w:pPr>
              <w:pStyle w:val="Tabletext"/>
              <w:jc w:val="center"/>
              <w:rPr>
                <w:lang w:val="es-ES"/>
              </w:rPr>
            </w:pPr>
            <w:r w:rsidRPr="009E1F6E">
              <w:rPr>
                <w:lang w:val="es-ES"/>
              </w:rPr>
              <w:t>−51,0</w:t>
            </w:r>
          </w:p>
        </w:tc>
        <w:tc>
          <w:tcPr>
            <w:tcW w:w="1104" w:type="pct"/>
            <w:vAlign w:val="center"/>
          </w:tcPr>
          <w:p w14:paraId="538A02BE" w14:textId="77777777" w:rsidR="00A964F9" w:rsidRPr="009E1F6E" w:rsidRDefault="00A964F9" w:rsidP="00D85659">
            <w:pPr>
              <w:pStyle w:val="Tabletext"/>
              <w:jc w:val="center"/>
              <w:rPr>
                <w:lang w:val="es-ES"/>
              </w:rPr>
            </w:pPr>
            <w:r w:rsidRPr="009E1F6E">
              <w:rPr>
                <w:lang w:val="es-ES"/>
              </w:rPr>
              <w:t>−64,7</w:t>
            </w:r>
          </w:p>
        </w:tc>
        <w:tc>
          <w:tcPr>
            <w:tcW w:w="1175" w:type="pct"/>
            <w:vAlign w:val="center"/>
          </w:tcPr>
          <w:p w14:paraId="7098133B" w14:textId="77777777" w:rsidR="00A964F9" w:rsidRPr="009E1F6E" w:rsidRDefault="00A964F9" w:rsidP="00D85659">
            <w:pPr>
              <w:pStyle w:val="Tabletext"/>
              <w:jc w:val="center"/>
              <w:rPr>
                <w:lang w:val="es-ES"/>
              </w:rPr>
            </w:pPr>
            <w:r w:rsidRPr="009E1F6E">
              <w:rPr>
                <w:lang w:val="es-ES"/>
              </w:rPr>
              <w:t>0,0</w:t>
            </w:r>
          </w:p>
        </w:tc>
      </w:tr>
      <w:tr w:rsidR="00D85659" w:rsidRPr="009E1F6E" w14:paraId="0A7C1BE9" w14:textId="77777777" w:rsidTr="00D85659">
        <w:trPr>
          <w:jc w:val="center"/>
        </w:trPr>
        <w:tc>
          <w:tcPr>
            <w:tcW w:w="712" w:type="pct"/>
            <w:vAlign w:val="center"/>
          </w:tcPr>
          <w:p w14:paraId="05F9F82E" w14:textId="77777777" w:rsidR="00A964F9" w:rsidRPr="009E1F6E" w:rsidRDefault="00A964F9" w:rsidP="00D85659">
            <w:pPr>
              <w:pStyle w:val="Tabletext"/>
              <w:jc w:val="center"/>
              <w:rPr>
                <w:lang w:val="es-ES"/>
              </w:rPr>
            </w:pPr>
            <w:r w:rsidRPr="009E1F6E">
              <w:rPr>
                <w:lang w:val="es-ES"/>
              </w:rPr>
              <w:t>3</w:t>
            </w:r>
          </w:p>
        </w:tc>
        <w:tc>
          <w:tcPr>
            <w:tcW w:w="905" w:type="pct"/>
            <w:vAlign w:val="center"/>
          </w:tcPr>
          <w:p w14:paraId="61B2A505" w14:textId="77777777" w:rsidR="00A964F9" w:rsidRPr="009E1F6E" w:rsidRDefault="00A964F9" w:rsidP="00D85659">
            <w:pPr>
              <w:pStyle w:val="Tabletext"/>
              <w:jc w:val="center"/>
              <w:rPr>
                <w:lang w:val="es-ES"/>
              </w:rPr>
            </w:pPr>
            <w:r w:rsidRPr="009E1F6E">
              <w:rPr>
                <w:lang w:val="es-ES"/>
              </w:rPr>
              <w:t>6MD7W--</w:t>
            </w:r>
          </w:p>
        </w:tc>
        <w:tc>
          <w:tcPr>
            <w:tcW w:w="1104" w:type="pct"/>
            <w:vAlign w:val="center"/>
          </w:tcPr>
          <w:p w14:paraId="1D71A662" w14:textId="77777777" w:rsidR="00A964F9" w:rsidRPr="009E1F6E" w:rsidRDefault="00A964F9" w:rsidP="00D85659">
            <w:pPr>
              <w:pStyle w:val="Tabletext"/>
              <w:jc w:val="center"/>
              <w:rPr>
                <w:lang w:val="es-ES"/>
              </w:rPr>
            </w:pPr>
            <w:r w:rsidRPr="009E1F6E">
              <w:rPr>
                <w:lang w:val="es-ES"/>
              </w:rPr>
              <w:t>−42,0</w:t>
            </w:r>
          </w:p>
        </w:tc>
        <w:tc>
          <w:tcPr>
            <w:tcW w:w="1104" w:type="pct"/>
            <w:vAlign w:val="center"/>
          </w:tcPr>
          <w:p w14:paraId="2C08B0DB" w14:textId="77777777" w:rsidR="00A964F9" w:rsidRPr="009E1F6E" w:rsidRDefault="00A964F9" w:rsidP="00D85659">
            <w:pPr>
              <w:pStyle w:val="Tabletext"/>
              <w:jc w:val="center"/>
              <w:rPr>
                <w:lang w:val="es-ES"/>
              </w:rPr>
            </w:pPr>
            <w:r w:rsidRPr="009E1F6E">
              <w:rPr>
                <w:lang w:val="es-ES"/>
              </w:rPr>
              <w:t>−55,7</w:t>
            </w:r>
          </w:p>
        </w:tc>
        <w:tc>
          <w:tcPr>
            <w:tcW w:w="1175" w:type="pct"/>
            <w:vAlign w:val="center"/>
          </w:tcPr>
          <w:p w14:paraId="64757E53" w14:textId="77777777" w:rsidR="00A964F9" w:rsidRPr="009E1F6E" w:rsidRDefault="00A964F9" w:rsidP="00D85659">
            <w:pPr>
              <w:pStyle w:val="Tabletext"/>
              <w:jc w:val="center"/>
              <w:rPr>
                <w:lang w:val="es-ES"/>
              </w:rPr>
            </w:pPr>
            <w:r w:rsidRPr="009E1F6E">
              <w:rPr>
                <w:lang w:val="es-ES"/>
              </w:rPr>
              <w:t>9,0</w:t>
            </w:r>
          </w:p>
        </w:tc>
      </w:tr>
    </w:tbl>
    <w:p w14:paraId="56476062" w14:textId="77777777" w:rsidR="00A964F9" w:rsidRPr="009E1F6E" w:rsidRDefault="00A964F9" w:rsidP="00D85659">
      <w:pPr>
        <w:pStyle w:val="Tablefin"/>
        <w:rPr>
          <w:lang w:val="es-ES"/>
        </w:rPr>
      </w:pPr>
    </w:p>
    <w:p w14:paraId="0B4965EC" w14:textId="77777777" w:rsidR="00A964F9" w:rsidRPr="009E1F6E" w:rsidRDefault="00A964F9" w:rsidP="00D85659">
      <w:pPr>
        <w:rPr>
          <w:lang w:val="es-ES"/>
        </w:rPr>
      </w:pPr>
      <w:r w:rsidRPr="009E1F6E">
        <w:rPr>
          <w:lang w:val="es-ES"/>
        </w:rPr>
        <w:t>En el Cuadro A2-5 siguiente se incluyen los supuestos adicionales necesarios para la aplicación de la metodología descrita en la sección 3.</w:t>
      </w:r>
    </w:p>
    <w:p w14:paraId="19D7CBCE" w14:textId="77777777" w:rsidR="00A964F9" w:rsidRPr="009E1F6E" w:rsidRDefault="00A964F9" w:rsidP="00D85659">
      <w:pPr>
        <w:pStyle w:val="TableNo"/>
        <w:rPr>
          <w:lang w:val="es-ES"/>
        </w:rPr>
      </w:pPr>
      <w:r w:rsidRPr="009E1F6E">
        <w:rPr>
          <w:lang w:val="es-ES"/>
        </w:rPr>
        <w:t>CUADRO a2-5</w:t>
      </w:r>
    </w:p>
    <w:p w14:paraId="06B252BD" w14:textId="77777777" w:rsidR="00A964F9" w:rsidRPr="009E1F6E" w:rsidRDefault="00A964F9" w:rsidP="00D85659">
      <w:pPr>
        <w:pStyle w:val="Tabletitle"/>
        <w:rPr>
          <w:lang w:val="es-ES"/>
        </w:rPr>
      </w:pPr>
      <w:r w:rsidRPr="009E1F6E">
        <w:rPr>
          <w:lang w:val="es-ES"/>
        </w:rPr>
        <w:t>Supuestos adicionales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044"/>
        <w:gridCol w:w="2267"/>
        <w:gridCol w:w="2037"/>
      </w:tblGrid>
      <w:tr w:rsidR="00D85659" w:rsidRPr="009E1F6E" w14:paraId="7B916B95" w14:textId="77777777" w:rsidTr="00D85659">
        <w:trPr>
          <w:tblHeader/>
          <w:jc w:val="center"/>
        </w:trPr>
        <w:tc>
          <w:tcPr>
            <w:tcW w:w="2223" w:type="pct"/>
          </w:tcPr>
          <w:p w14:paraId="021CD948" w14:textId="77777777" w:rsidR="00A964F9" w:rsidRPr="009E1F6E" w:rsidRDefault="00A964F9" w:rsidP="00D85659">
            <w:pPr>
              <w:pStyle w:val="Tablehead"/>
              <w:rPr>
                <w:lang w:val="es-ES"/>
              </w:rPr>
            </w:pPr>
            <w:r w:rsidRPr="009E1F6E">
              <w:rPr>
                <w:lang w:val="es-ES"/>
              </w:rPr>
              <w:t>Parámetro</w:t>
            </w:r>
          </w:p>
        </w:tc>
        <w:tc>
          <w:tcPr>
            <w:tcW w:w="542" w:type="pct"/>
          </w:tcPr>
          <w:p w14:paraId="27C8509C" w14:textId="77777777" w:rsidR="00A964F9" w:rsidRPr="009E1F6E" w:rsidRDefault="00A964F9" w:rsidP="00D85659">
            <w:pPr>
              <w:pStyle w:val="Tablehead"/>
              <w:rPr>
                <w:lang w:val="es-ES"/>
              </w:rPr>
            </w:pPr>
            <w:r w:rsidRPr="009E1F6E">
              <w:rPr>
                <w:lang w:val="es-ES"/>
              </w:rPr>
              <w:t>Símbolo</w:t>
            </w:r>
          </w:p>
        </w:tc>
        <w:tc>
          <w:tcPr>
            <w:tcW w:w="1177" w:type="pct"/>
          </w:tcPr>
          <w:p w14:paraId="4AC94604" w14:textId="77777777" w:rsidR="00A964F9" w:rsidRPr="009E1F6E" w:rsidRDefault="00A964F9" w:rsidP="00D85659">
            <w:pPr>
              <w:pStyle w:val="Tablehead"/>
              <w:rPr>
                <w:lang w:val="es-ES"/>
              </w:rPr>
            </w:pPr>
            <w:r w:rsidRPr="009E1F6E">
              <w:rPr>
                <w:lang w:val="es-ES"/>
              </w:rPr>
              <w:t>Valor</w:t>
            </w:r>
          </w:p>
        </w:tc>
        <w:tc>
          <w:tcPr>
            <w:tcW w:w="1058" w:type="pct"/>
          </w:tcPr>
          <w:p w14:paraId="268FF407" w14:textId="77777777" w:rsidR="00A964F9" w:rsidRPr="009E1F6E" w:rsidRDefault="00A964F9" w:rsidP="00D85659">
            <w:pPr>
              <w:pStyle w:val="Tablehead"/>
              <w:rPr>
                <w:lang w:val="es-ES"/>
              </w:rPr>
            </w:pPr>
            <w:r w:rsidRPr="009E1F6E">
              <w:rPr>
                <w:lang w:val="es-ES"/>
              </w:rPr>
              <w:t>Unidad</w:t>
            </w:r>
          </w:p>
        </w:tc>
      </w:tr>
      <w:tr w:rsidR="00D85659" w:rsidRPr="009E1F6E" w14:paraId="5C79AF20" w14:textId="77777777" w:rsidTr="00D85659">
        <w:trPr>
          <w:jc w:val="center"/>
        </w:trPr>
        <w:tc>
          <w:tcPr>
            <w:tcW w:w="2223" w:type="pct"/>
          </w:tcPr>
          <w:p w14:paraId="14D9386E" w14:textId="77777777" w:rsidR="00A964F9" w:rsidRPr="009E1F6E" w:rsidRDefault="00A964F9" w:rsidP="00D85659">
            <w:pPr>
              <w:pStyle w:val="Tabletext"/>
              <w:rPr>
                <w:lang w:val="es-ES"/>
              </w:rPr>
            </w:pPr>
            <w:r w:rsidRPr="009E1F6E">
              <w:rPr>
                <w:lang w:val="es-ES"/>
              </w:rPr>
              <w:t>Frecuencia de prueba</w:t>
            </w:r>
          </w:p>
        </w:tc>
        <w:tc>
          <w:tcPr>
            <w:tcW w:w="542" w:type="pct"/>
          </w:tcPr>
          <w:p w14:paraId="6C568CD4" w14:textId="77777777" w:rsidR="00A964F9" w:rsidRPr="009E1F6E" w:rsidRDefault="00A964F9" w:rsidP="00D85659">
            <w:pPr>
              <w:pStyle w:val="Tabletext"/>
              <w:jc w:val="center"/>
              <w:rPr>
                <w:i/>
                <w:iCs/>
                <w:lang w:val="es-ES"/>
              </w:rPr>
            </w:pPr>
            <w:r w:rsidRPr="009E1F6E">
              <w:rPr>
                <w:i/>
                <w:iCs/>
                <w:lang w:val="es-ES"/>
              </w:rPr>
              <w:t>f</w:t>
            </w:r>
          </w:p>
        </w:tc>
        <w:tc>
          <w:tcPr>
            <w:tcW w:w="1177" w:type="pct"/>
          </w:tcPr>
          <w:p w14:paraId="4F659C0C" w14:textId="77777777" w:rsidR="00A964F9" w:rsidRPr="009E1F6E" w:rsidRDefault="00A964F9" w:rsidP="00D85659">
            <w:pPr>
              <w:pStyle w:val="Tabletext"/>
              <w:jc w:val="center"/>
              <w:rPr>
                <w:lang w:val="es-ES"/>
              </w:rPr>
            </w:pPr>
            <w:r w:rsidRPr="009E1F6E">
              <w:rPr>
                <w:lang w:val="es-ES"/>
              </w:rPr>
              <w:t>29,5</w:t>
            </w:r>
          </w:p>
        </w:tc>
        <w:tc>
          <w:tcPr>
            <w:tcW w:w="1058" w:type="pct"/>
          </w:tcPr>
          <w:p w14:paraId="08205C18" w14:textId="77777777" w:rsidR="00A964F9" w:rsidRPr="009E1F6E" w:rsidRDefault="00A964F9" w:rsidP="00D85659">
            <w:pPr>
              <w:pStyle w:val="Tabletext"/>
              <w:jc w:val="center"/>
              <w:rPr>
                <w:lang w:val="es-ES"/>
              </w:rPr>
            </w:pPr>
            <w:r w:rsidRPr="009E1F6E">
              <w:rPr>
                <w:lang w:val="es-ES"/>
              </w:rPr>
              <w:t>GHz</w:t>
            </w:r>
          </w:p>
        </w:tc>
      </w:tr>
      <w:tr w:rsidR="00D85659" w:rsidRPr="009E1F6E" w14:paraId="08F6939E" w14:textId="77777777" w:rsidTr="00D85659">
        <w:trPr>
          <w:jc w:val="center"/>
        </w:trPr>
        <w:tc>
          <w:tcPr>
            <w:tcW w:w="2223" w:type="pct"/>
          </w:tcPr>
          <w:p w14:paraId="4340577C" w14:textId="77777777" w:rsidR="00A964F9" w:rsidRPr="009E1F6E" w:rsidRDefault="00A964F9" w:rsidP="00D85659">
            <w:pPr>
              <w:pStyle w:val="Tabletext"/>
              <w:rPr>
                <w:lang w:val="es-ES"/>
              </w:rPr>
            </w:pPr>
            <w:r w:rsidRPr="009E1F6E">
              <w:rPr>
                <w:lang w:val="es-ES"/>
              </w:rPr>
              <w:t>Ganancia de cresta de la antena de la ETEM-A</w:t>
            </w:r>
          </w:p>
        </w:tc>
        <w:tc>
          <w:tcPr>
            <w:tcW w:w="542" w:type="pct"/>
          </w:tcPr>
          <w:p w14:paraId="1669095D" w14:textId="77777777" w:rsidR="00A964F9" w:rsidRPr="009E1F6E" w:rsidRDefault="00A964F9" w:rsidP="00D85659">
            <w:pPr>
              <w:pStyle w:val="Tabletext"/>
              <w:jc w:val="center"/>
              <w:rPr>
                <w:i/>
                <w:iCs/>
                <w:lang w:val="es-ES"/>
              </w:rPr>
            </w:pPr>
            <w:r w:rsidRPr="009E1F6E">
              <w:rPr>
                <w:i/>
                <w:iCs/>
                <w:lang w:val="es-ES"/>
              </w:rPr>
              <w:t>G</w:t>
            </w:r>
            <w:r w:rsidRPr="009E1F6E">
              <w:rPr>
                <w:i/>
                <w:iCs/>
                <w:vertAlign w:val="subscript"/>
                <w:lang w:val="es-ES"/>
              </w:rPr>
              <w:t>máx</w:t>
            </w:r>
          </w:p>
        </w:tc>
        <w:tc>
          <w:tcPr>
            <w:tcW w:w="1177" w:type="pct"/>
          </w:tcPr>
          <w:p w14:paraId="5698FC0A" w14:textId="77777777" w:rsidR="00A964F9" w:rsidRPr="009E1F6E" w:rsidRDefault="00A964F9" w:rsidP="00D85659">
            <w:pPr>
              <w:pStyle w:val="Tabletext"/>
              <w:jc w:val="center"/>
              <w:rPr>
                <w:lang w:val="es-ES"/>
              </w:rPr>
            </w:pPr>
            <w:r w:rsidRPr="009E1F6E">
              <w:rPr>
                <w:lang w:val="es-ES"/>
              </w:rPr>
              <w:t>37,5</w:t>
            </w:r>
          </w:p>
        </w:tc>
        <w:tc>
          <w:tcPr>
            <w:tcW w:w="1058" w:type="pct"/>
          </w:tcPr>
          <w:p w14:paraId="460A01DF" w14:textId="77777777" w:rsidR="00A964F9" w:rsidRPr="009E1F6E" w:rsidRDefault="00A964F9" w:rsidP="00D85659">
            <w:pPr>
              <w:pStyle w:val="Tabletext"/>
              <w:jc w:val="center"/>
              <w:rPr>
                <w:lang w:val="es-ES"/>
              </w:rPr>
            </w:pPr>
            <w:r w:rsidRPr="009E1F6E">
              <w:rPr>
                <w:lang w:val="es-ES"/>
              </w:rPr>
              <w:t>dBi</w:t>
            </w:r>
          </w:p>
        </w:tc>
      </w:tr>
      <w:tr w:rsidR="00D85659" w:rsidRPr="009E1F6E" w14:paraId="59B02F6F" w14:textId="77777777" w:rsidTr="00D85659">
        <w:trPr>
          <w:jc w:val="center"/>
        </w:trPr>
        <w:tc>
          <w:tcPr>
            <w:tcW w:w="2223" w:type="pct"/>
          </w:tcPr>
          <w:p w14:paraId="7689D270" w14:textId="77777777" w:rsidR="00A964F9" w:rsidRPr="009E1F6E" w:rsidRDefault="00A964F9" w:rsidP="00D85659">
            <w:pPr>
              <w:pStyle w:val="Tabletext"/>
              <w:rPr>
                <w:lang w:val="es-ES"/>
              </w:rPr>
            </w:pPr>
            <w:r w:rsidRPr="009E1F6E">
              <w:rPr>
                <w:lang w:val="es-ES"/>
              </w:rPr>
              <w:t>Diagrama de ganancia de la antena</w:t>
            </w:r>
          </w:p>
        </w:tc>
        <w:tc>
          <w:tcPr>
            <w:tcW w:w="542" w:type="pct"/>
          </w:tcPr>
          <w:p w14:paraId="205AFBD0" w14:textId="77777777" w:rsidR="00A964F9" w:rsidRPr="009E1F6E" w:rsidRDefault="00A964F9" w:rsidP="00D85659">
            <w:pPr>
              <w:pStyle w:val="Tabletext"/>
              <w:jc w:val="center"/>
              <w:rPr>
                <w:i/>
                <w:iCs/>
                <w:lang w:val="es-ES"/>
              </w:rPr>
            </w:pPr>
            <w:r w:rsidRPr="009E1F6E">
              <w:rPr>
                <w:i/>
                <w:iCs/>
                <w:lang w:val="es-ES"/>
              </w:rPr>
              <w:t>–</w:t>
            </w:r>
          </w:p>
        </w:tc>
        <w:tc>
          <w:tcPr>
            <w:tcW w:w="2235" w:type="pct"/>
            <w:gridSpan w:val="2"/>
            <w:vAlign w:val="center"/>
          </w:tcPr>
          <w:p w14:paraId="5D7B2E68" w14:textId="77777777" w:rsidR="00A964F9" w:rsidRPr="009E1F6E" w:rsidRDefault="00A964F9" w:rsidP="00D85659">
            <w:pPr>
              <w:pStyle w:val="Tabletext"/>
              <w:jc w:val="center"/>
              <w:rPr>
                <w:lang w:val="es-ES"/>
              </w:rPr>
            </w:pPr>
            <w:r w:rsidRPr="009E1F6E">
              <w:rPr>
                <w:lang w:val="es-ES"/>
              </w:rPr>
              <w:t>APEREC015V01</w:t>
            </w:r>
          </w:p>
        </w:tc>
      </w:tr>
      <w:tr w:rsidR="00D85659" w:rsidRPr="009E1F6E" w14:paraId="3E75C9F3" w14:textId="77777777" w:rsidTr="00D85659">
        <w:trPr>
          <w:jc w:val="center"/>
        </w:trPr>
        <w:tc>
          <w:tcPr>
            <w:tcW w:w="2223" w:type="pct"/>
          </w:tcPr>
          <w:p w14:paraId="5718A57E" w14:textId="77777777" w:rsidR="00A964F9" w:rsidRPr="009E1F6E" w:rsidRDefault="00A964F9" w:rsidP="00D85659">
            <w:pPr>
              <w:pStyle w:val="Tabletext"/>
              <w:rPr>
                <w:lang w:val="es-ES"/>
              </w:rPr>
            </w:pPr>
            <w:r w:rsidRPr="009E1F6E">
              <w:rPr>
                <w:lang w:val="es-ES"/>
              </w:rPr>
              <w:t>Pérdida de polarización</w:t>
            </w:r>
          </w:p>
        </w:tc>
        <w:tc>
          <w:tcPr>
            <w:tcW w:w="542" w:type="pct"/>
          </w:tcPr>
          <w:p w14:paraId="6791A963" w14:textId="77777777" w:rsidR="00A964F9" w:rsidRPr="009E1F6E" w:rsidRDefault="00A964F9" w:rsidP="00D85659">
            <w:pPr>
              <w:pStyle w:val="Tabletext"/>
              <w:jc w:val="center"/>
              <w:rPr>
                <w:i/>
                <w:iCs/>
                <w:lang w:val="es-ES"/>
              </w:rPr>
            </w:pPr>
            <w:r w:rsidRPr="009E1F6E">
              <w:rPr>
                <w:i/>
                <w:iCs/>
                <w:lang w:val="es-ES"/>
              </w:rPr>
              <w:t>L</w:t>
            </w:r>
            <w:r w:rsidRPr="009E1F6E">
              <w:rPr>
                <w:i/>
                <w:iCs/>
                <w:vertAlign w:val="subscript"/>
                <w:lang w:val="es-ES"/>
              </w:rPr>
              <w:t>Pol</w:t>
            </w:r>
          </w:p>
        </w:tc>
        <w:tc>
          <w:tcPr>
            <w:tcW w:w="1177" w:type="pct"/>
          </w:tcPr>
          <w:p w14:paraId="5A1C3A44" w14:textId="77777777" w:rsidR="00A964F9" w:rsidRPr="009E1F6E" w:rsidRDefault="00A964F9" w:rsidP="00D85659">
            <w:pPr>
              <w:pStyle w:val="Tabletext"/>
              <w:jc w:val="center"/>
              <w:rPr>
                <w:lang w:val="es-ES"/>
              </w:rPr>
            </w:pPr>
            <w:r w:rsidRPr="009E1F6E">
              <w:rPr>
                <w:lang w:val="es-ES"/>
              </w:rPr>
              <w:t>0,0</w:t>
            </w:r>
          </w:p>
        </w:tc>
        <w:tc>
          <w:tcPr>
            <w:tcW w:w="1058" w:type="pct"/>
          </w:tcPr>
          <w:p w14:paraId="07F433D9" w14:textId="77777777" w:rsidR="00A964F9" w:rsidRPr="009E1F6E" w:rsidRDefault="00A964F9" w:rsidP="00D85659">
            <w:pPr>
              <w:pStyle w:val="Tabletext"/>
              <w:jc w:val="center"/>
              <w:rPr>
                <w:lang w:val="es-ES"/>
              </w:rPr>
            </w:pPr>
            <w:r w:rsidRPr="009E1F6E">
              <w:rPr>
                <w:lang w:val="es-ES"/>
              </w:rPr>
              <w:t>dB</w:t>
            </w:r>
          </w:p>
        </w:tc>
      </w:tr>
      <w:tr w:rsidR="00D85659" w:rsidRPr="009E1F6E" w14:paraId="2505BD98" w14:textId="77777777" w:rsidTr="00D85659">
        <w:trPr>
          <w:jc w:val="center"/>
        </w:trPr>
        <w:tc>
          <w:tcPr>
            <w:tcW w:w="2223" w:type="pct"/>
          </w:tcPr>
          <w:p w14:paraId="47D13902" w14:textId="77777777" w:rsidR="00A964F9" w:rsidRPr="009E1F6E" w:rsidRDefault="00A964F9" w:rsidP="00D85659">
            <w:pPr>
              <w:pStyle w:val="Tabletext"/>
              <w:rPr>
                <w:lang w:val="es-ES"/>
              </w:rPr>
            </w:pPr>
            <w:r w:rsidRPr="009E1F6E">
              <w:rPr>
                <w:lang w:val="es-ES"/>
              </w:rPr>
              <w:t>Modelo de atenuación del fuselaje</w:t>
            </w:r>
          </w:p>
        </w:tc>
        <w:tc>
          <w:tcPr>
            <w:tcW w:w="542" w:type="pct"/>
          </w:tcPr>
          <w:p w14:paraId="4084D160" w14:textId="77777777" w:rsidR="00A964F9" w:rsidRPr="009E1F6E" w:rsidRDefault="00A964F9" w:rsidP="00D85659">
            <w:pPr>
              <w:pStyle w:val="Tabletext"/>
              <w:jc w:val="center"/>
              <w:rPr>
                <w:i/>
                <w:iCs/>
                <w:lang w:val="es-ES"/>
              </w:rPr>
            </w:pPr>
            <w:r w:rsidRPr="009E1F6E">
              <w:rPr>
                <w:i/>
                <w:iCs/>
                <w:lang w:val="es-ES"/>
              </w:rPr>
              <w:t>L</w:t>
            </w:r>
            <w:r w:rsidRPr="009E1F6E">
              <w:rPr>
                <w:i/>
                <w:iCs/>
                <w:vertAlign w:val="subscript"/>
                <w:lang w:val="es-ES"/>
              </w:rPr>
              <w:t>f</w:t>
            </w:r>
          </w:p>
        </w:tc>
        <w:tc>
          <w:tcPr>
            <w:tcW w:w="2235" w:type="pct"/>
            <w:gridSpan w:val="2"/>
            <w:vAlign w:val="center"/>
          </w:tcPr>
          <w:p w14:paraId="42612CF0" w14:textId="77777777" w:rsidR="00A964F9" w:rsidRPr="009E1F6E" w:rsidRDefault="00A964F9" w:rsidP="00D85659">
            <w:pPr>
              <w:pStyle w:val="Tabletext"/>
              <w:jc w:val="center"/>
              <w:rPr>
                <w:lang w:val="es-ES"/>
              </w:rPr>
            </w:pPr>
            <w:r w:rsidRPr="009E1F6E">
              <w:rPr>
                <w:lang w:val="es-ES"/>
              </w:rPr>
              <w:t>Véase el Cuadro A2-6</w:t>
            </w:r>
          </w:p>
        </w:tc>
      </w:tr>
      <w:tr w:rsidR="00D85659" w:rsidRPr="009E1F6E" w14:paraId="26813467" w14:textId="77777777" w:rsidTr="00D85659">
        <w:trPr>
          <w:jc w:val="center"/>
        </w:trPr>
        <w:tc>
          <w:tcPr>
            <w:tcW w:w="2223" w:type="pct"/>
            <w:vAlign w:val="center"/>
          </w:tcPr>
          <w:p w14:paraId="684731DB" w14:textId="77777777" w:rsidR="00A964F9" w:rsidRPr="009E1F6E" w:rsidRDefault="00A964F9" w:rsidP="00D85659">
            <w:pPr>
              <w:pStyle w:val="Tabletext"/>
              <w:rPr>
                <w:lang w:val="es-ES"/>
              </w:rPr>
            </w:pPr>
            <w:r w:rsidRPr="009E1F6E">
              <w:rPr>
                <w:lang w:val="es-ES"/>
              </w:rPr>
              <w:lastRenderedPageBreak/>
              <w:t>Pérdida atmosférica</w:t>
            </w:r>
          </w:p>
        </w:tc>
        <w:tc>
          <w:tcPr>
            <w:tcW w:w="542" w:type="pct"/>
            <w:vAlign w:val="center"/>
          </w:tcPr>
          <w:p w14:paraId="0E507CE6" w14:textId="77777777" w:rsidR="00A964F9" w:rsidRPr="009E1F6E" w:rsidRDefault="00A964F9" w:rsidP="00D85659">
            <w:pPr>
              <w:pStyle w:val="Tabletext"/>
              <w:jc w:val="center"/>
              <w:rPr>
                <w:i/>
                <w:iCs/>
                <w:lang w:val="es-ES"/>
              </w:rPr>
            </w:pPr>
            <w:r w:rsidRPr="009E1F6E">
              <w:rPr>
                <w:i/>
                <w:iCs/>
                <w:lang w:val="es-ES"/>
              </w:rPr>
              <w:t>L</w:t>
            </w:r>
            <w:r w:rsidRPr="009E1F6E">
              <w:rPr>
                <w:i/>
                <w:iCs/>
                <w:vertAlign w:val="subscript"/>
                <w:lang w:val="es-ES"/>
              </w:rPr>
              <w:t>atm</w:t>
            </w:r>
          </w:p>
        </w:tc>
        <w:tc>
          <w:tcPr>
            <w:tcW w:w="2235" w:type="pct"/>
            <w:gridSpan w:val="2"/>
            <w:vAlign w:val="center"/>
          </w:tcPr>
          <w:p w14:paraId="40D42AF8" w14:textId="77777777" w:rsidR="00A964F9" w:rsidRPr="009E1F6E" w:rsidRDefault="00A964F9" w:rsidP="00D85659">
            <w:pPr>
              <w:pStyle w:val="Tabletext"/>
              <w:jc w:val="center"/>
              <w:rPr>
                <w:lang w:val="es-ES"/>
              </w:rPr>
            </w:pPr>
            <w:r w:rsidRPr="009E1F6E">
              <w:rPr>
                <w:lang w:val="es-ES"/>
              </w:rPr>
              <w:t>Recomendación UIT-R P.676</w:t>
            </w:r>
          </w:p>
        </w:tc>
      </w:tr>
      <w:tr w:rsidR="00D85659" w:rsidRPr="009E1F6E" w14:paraId="7C5E0F28" w14:textId="77777777" w:rsidTr="00D85659">
        <w:trPr>
          <w:jc w:val="center"/>
        </w:trPr>
        <w:tc>
          <w:tcPr>
            <w:tcW w:w="2223" w:type="pct"/>
          </w:tcPr>
          <w:p w14:paraId="45C411C2" w14:textId="77777777" w:rsidR="00A964F9" w:rsidRPr="009E1F6E" w:rsidRDefault="00A964F9" w:rsidP="00D85659">
            <w:pPr>
              <w:pStyle w:val="Tabletext"/>
              <w:rPr>
                <w:lang w:val="es-ES"/>
              </w:rPr>
            </w:pPr>
            <w:r w:rsidRPr="009E1F6E">
              <w:rPr>
                <w:lang w:val="es-ES"/>
              </w:rPr>
              <w:t>Gama de altitud de examen mínima</w:t>
            </w:r>
          </w:p>
        </w:tc>
        <w:tc>
          <w:tcPr>
            <w:tcW w:w="542" w:type="pct"/>
          </w:tcPr>
          <w:p w14:paraId="0DEA1E1D" w14:textId="77777777" w:rsidR="00A964F9" w:rsidRPr="009E1F6E" w:rsidRDefault="00A964F9" w:rsidP="00D85659">
            <w:pPr>
              <w:pStyle w:val="Tabletext"/>
              <w:jc w:val="center"/>
              <w:rPr>
                <w:i/>
                <w:iCs/>
                <w:lang w:val="es-ES"/>
              </w:rPr>
            </w:pPr>
            <w:r w:rsidRPr="009E1F6E">
              <w:rPr>
                <w:i/>
                <w:iCs/>
                <w:lang w:val="es-ES"/>
              </w:rPr>
              <w:t>H</w:t>
            </w:r>
            <w:r w:rsidRPr="009E1F6E">
              <w:rPr>
                <w:i/>
                <w:iCs/>
                <w:vertAlign w:val="subscript"/>
                <w:lang w:val="es-ES"/>
              </w:rPr>
              <w:t>mín</w:t>
            </w:r>
          </w:p>
        </w:tc>
        <w:tc>
          <w:tcPr>
            <w:tcW w:w="1177" w:type="pct"/>
            <w:vAlign w:val="center"/>
          </w:tcPr>
          <w:p w14:paraId="699201D2" w14:textId="77777777" w:rsidR="00A964F9" w:rsidRPr="009E1F6E" w:rsidRDefault="00A964F9" w:rsidP="00D85659">
            <w:pPr>
              <w:pStyle w:val="Tabletext"/>
              <w:jc w:val="center"/>
              <w:rPr>
                <w:lang w:val="es-ES"/>
              </w:rPr>
            </w:pPr>
            <w:r w:rsidRPr="009E1F6E">
              <w:rPr>
                <w:lang w:val="es-ES"/>
              </w:rPr>
              <w:t>0,02</w:t>
            </w:r>
          </w:p>
        </w:tc>
        <w:tc>
          <w:tcPr>
            <w:tcW w:w="1058" w:type="pct"/>
            <w:vAlign w:val="center"/>
          </w:tcPr>
          <w:p w14:paraId="215CB37A" w14:textId="77777777" w:rsidR="00A964F9" w:rsidRPr="009E1F6E" w:rsidRDefault="00A964F9" w:rsidP="00D85659">
            <w:pPr>
              <w:pStyle w:val="Tabletext"/>
              <w:jc w:val="center"/>
              <w:rPr>
                <w:lang w:val="es-ES"/>
              </w:rPr>
            </w:pPr>
            <w:r w:rsidRPr="009E1F6E">
              <w:rPr>
                <w:lang w:val="es-ES"/>
              </w:rPr>
              <w:t>km</w:t>
            </w:r>
          </w:p>
        </w:tc>
      </w:tr>
      <w:tr w:rsidR="00D85659" w:rsidRPr="009E1F6E" w14:paraId="6A4FCBA1" w14:textId="77777777" w:rsidTr="00D85659">
        <w:trPr>
          <w:jc w:val="center"/>
        </w:trPr>
        <w:tc>
          <w:tcPr>
            <w:tcW w:w="2223" w:type="pct"/>
          </w:tcPr>
          <w:p w14:paraId="3F786871" w14:textId="77777777" w:rsidR="00A964F9" w:rsidRPr="009E1F6E" w:rsidRDefault="00A964F9" w:rsidP="00D85659">
            <w:pPr>
              <w:pStyle w:val="Tabletext"/>
              <w:rPr>
                <w:lang w:val="es-ES"/>
              </w:rPr>
            </w:pPr>
            <w:r w:rsidRPr="009E1F6E">
              <w:rPr>
                <w:lang w:val="es-ES"/>
              </w:rPr>
              <w:t>Gama de altitud de examen máxima</w:t>
            </w:r>
          </w:p>
        </w:tc>
        <w:tc>
          <w:tcPr>
            <w:tcW w:w="542" w:type="pct"/>
          </w:tcPr>
          <w:p w14:paraId="094B9B15" w14:textId="77777777" w:rsidR="00A964F9" w:rsidRPr="009E1F6E" w:rsidRDefault="00A964F9" w:rsidP="00D85659">
            <w:pPr>
              <w:pStyle w:val="Tabletext"/>
              <w:jc w:val="center"/>
              <w:rPr>
                <w:i/>
                <w:iCs/>
                <w:lang w:val="es-ES"/>
              </w:rPr>
            </w:pPr>
            <w:r w:rsidRPr="009E1F6E">
              <w:rPr>
                <w:i/>
                <w:iCs/>
                <w:lang w:val="es-ES"/>
              </w:rPr>
              <w:t>H</w:t>
            </w:r>
            <w:r w:rsidRPr="009E1F6E">
              <w:rPr>
                <w:i/>
                <w:iCs/>
                <w:vertAlign w:val="subscript"/>
                <w:lang w:val="es-ES"/>
              </w:rPr>
              <w:t>máx</w:t>
            </w:r>
          </w:p>
        </w:tc>
        <w:tc>
          <w:tcPr>
            <w:tcW w:w="1177" w:type="pct"/>
            <w:vAlign w:val="center"/>
          </w:tcPr>
          <w:p w14:paraId="34893AEA" w14:textId="77777777" w:rsidR="00A964F9" w:rsidRPr="009E1F6E" w:rsidRDefault="00A964F9" w:rsidP="00D85659">
            <w:pPr>
              <w:pStyle w:val="Tabletext"/>
              <w:jc w:val="center"/>
              <w:rPr>
                <w:lang w:val="es-ES"/>
              </w:rPr>
            </w:pPr>
            <w:r w:rsidRPr="009E1F6E">
              <w:rPr>
                <w:lang w:val="es-ES"/>
              </w:rPr>
              <w:t>15,0</w:t>
            </w:r>
          </w:p>
        </w:tc>
        <w:tc>
          <w:tcPr>
            <w:tcW w:w="1058" w:type="pct"/>
            <w:vAlign w:val="center"/>
          </w:tcPr>
          <w:p w14:paraId="0FA5E506" w14:textId="77777777" w:rsidR="00A964F9" w:rsidRPr="009E1F6E" w:rsidRDefault="00A964F9" w:rsidP="00D85659">
            <w:pPr>
              <w:pStyle w:val="Tabletext"/>
              <w:jc w:val="center"/>
              <w:rPr>
                <w:lang w:val="es-ES"/>
              </w:rPr>
            </w:pPr>
            <w:r w:rsidRPr="009E1F6E">
              <w:rPr>
                <w:lang w:val="es-ES"/>
              </w:rPr>
              <w:t>km</w:t>
            </w:r>
          </w:p>
        </w:tc>
      </w:tr>
      <w:tr w:rsidR="00D85659" w:rsidRPr="009E1F6E" w14:paraId="756F5851" w14:textId="77777777" w:rsidTr="00D85659">
        <w:trPr>
          <w:jc w:val="center"/>
        </w:trPr>
        <w:tc>
          <w:tcPr>
            <w:tcW w:w="2223" w:type="pct"/>
          </w:tcPr>
          <w:p w14:paraId="1243BF06" w14:textId="77777777" w:rsidR="00A964F9" w:rsidRPr="009E1F6E" w:rsidRDefault="00A964F9" w:rsidP="00D85659">
            <w:pPr>
              <w:pStyle w:val="Tabletext"/>
              <w:rPr>
                <w:lang w:val="es-ES"/>
              </w:rPr>
            </w:pPr>
            <w:r w:rsidRPr="009E1F6E">
              <w:rPr>
                <w:lang w:val="es-ES"/>
              </w:rPr>
              <w:t>Espaciamiento en la gama de altitud de examen</w:t>
            </w:r>
          </w:p>
        </w:tc>
        <w:tc>
          <w:tcPr>
            <w:tcW w:w="542" w:type="pct"/>
          </w:tcPr>
          <w:p w14:paraId="4C04135C" w14:textId="77777777" w:rsidR="00A964F9" w:rsidRPr="009E1F6E" w:rsidRDefault="00A964F9" w:rsidP="00D85659">
            <w:pPr>
              <w:pStyle w:val="Tabletext"/>
              <w:jc w:val="center"/>
              <w:rPr>
                <w:i/>
                <w:iCs/>
                <w:lang w:val="es-ES"/>
              </w:rPr>
            </w:pPr>
            <w:r w:rsidRPr="009E1F6E">
              <w:rPr>
                <w:i/>
                <w:iCs/>
                <w:lang w:val="es-ES"/>
              </w:rPr>
              <w:t>H</w:t>
            </w:r>
            <w:r w:rsidRPr="009E1F6E">
              <w:rPr>
                <w:i/>
                <w:iCs/>
                <w:vertAlign w:val="subscript"/>
                <w:lang w:val="es-ES"/>
              </w:rPr>
              <w:t>escalón</w:t>
            </w:r>
          </w:p>
        </w:tc>
        <w:tc>
          <w:tcPr>
            <w:tcW w:w="1177" w:type="pct"/>
            <w:vAlign w:val="center"/>
          </w:tcPr>
          <w:p w14:paraId="53678384" w14:textId="77777777" w:rsidR="00A964F9" w:rsidRPr="009E1F6E" w:rsidRDefault="00A964F9" w:rsidP="00D85659">
            <w:pPr>
              <w:pStyle w:val="Tabletext"/>
              <w:jc w:val="center"/>
              <w:rPr>
                <w:lang w:val="es-ES"/>
              </w:rPr>
            </w:pPr>
            <w:r w:rsidRPr="009E1F6E">
              <w:rPr>
                <w:lang w:val="es-ES"/>
              </w:rPr>
              <w:t>1,0</w:t>
            </w:r>
          </w:p>
        </w:tc>
        <w:tc>
          <w:tcPr>
            <w:tcW w:w="1058" w:type="pct"/>
            <w:vAlign w:val="center"/>
          </w:tcPr>
          <w:p w14:paraId="452D49A7" w14:textId="77777777" w:rsidR="00A964F9" w:rsidRPr="009E1F6E" w:rsidRDefault="00A964F9" w:rsidP="00D85659">
            <w:pPr>
              <w:pStyle w:val="Tabletext"/>
              <w:jc w:val="center"/>
              <w:rPr>
                <w:lang w:val="es-ES"/>
              </w:rPr>
            </w:pPr>
            <w:r w:rsidRPr="009E1F6E">
              <w:rPr>
                <w:lang w:val="es-ES"/>
              </w:rPr>
              <w:t>km</w:t>
            </w:r>
          </w:p>
        </w:tc>
      </w:tr>
    </w:tbl>
    <w:p w14:paraId="4B9C14A9" w14:textId="77777777" w:rsidR="00A964F9" w:rsidRPr="009E1F6E" w:rsidRDefault="00A964F9" w:rsidP="00D85659">
      <w:pPr>
        <w:pStyle w:val="Tablefin"/>
        <w:rPr>
          <w:lang w:val="es-ES"/>
        </w:rPr>
      </w:pPr>
    </w:p>
    <w:p w14:paraId="3DD16D56" w14:textId="77777777" w:rsidR="00A964F9" w:rsidRPr="009E1F6E" w:rsidRDefault="00A964F9" w:rsidP="00D85659">
      <w:pPr>
        <w:pStyle w:val="Headingb"/>
        <w:rPr>
          <w:i/>
          <w:iCs/>
          <w:lang w:val="es-ES"/>
        </w:rPr>
      </w:pPr>
      <w:r w:rsidRPr="009E1F6E">
        <w:rPr>
          <w:i/>
          <w:iCs/>
          <w:lang w:val="es-ES"/>
        </w:rPr>
        <w:t>Opción 2:</w:t>
      </w:r>
    </w:p>
    <w:p w14:paraId="265C6332" w14:textId="77777777" w:rsidR="00A964F9" w:rsidRPr="009E1F6E" w:rsidRDefault="00A964F9" w:rsidP="00D85659">
      <w:pPr>
        <w:pStyle w:val="TableNo"/>
        <w:rPr>
          <w:lang w:val="es-ES"/>
        </w:rPr>
      </w:pPr>
      <w:r w:rsidRPr="009E1F6E">
        <w:rPr>
          <w:lang w:val="es-ES"/>
        </w:rPr>
        <w:t>CUADRO a2-4</w:t>
      </w:r>
    </w:p>
    <w:p w14:paraId="41563EAB" w14:textId="77777777" w:rsidR="00A964F9" w:rsidRPr="009E1F6E" w:rsidRDefault="00A964F9" w:rsidP="00D85659">
      <w:pPr>
        <w:pStyle w:val="Tabletitle"/>
        <w:rPr>
          <w:lang w:val="es-ES"/>
        </w:rPr>
      </w:pPr>
      <w:r w:rsidRPr="009E1F6E">
        <w:rPr>
          <w:lang w:val="es-ES"/>
        </w:rPr>
        <w:t>Ejemplo de emisiones de ETEM-A en el Grupo ID Nº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71"/>
        <w:gridCol w:w="1743"/>
        <w:gridCol w:w="2126"/>
        <w:gridCol w:w="2126"/>
        <w:gridCol w:w="2263"/>
      </w:tblGrid>
      <w:tr w:rsidR="00D85659" w:rsidRPr="009E1F6E" w14:paraId="354AEDAC" w14:textId="77777777" w:rsidTr="00D85659">
        <w:trPr>
          <w:jc w:val="center"/>
        </w:trPr>
        <w:tc>
          <w:tcPr>
            <w:tcW w:w="712" w:type="pct"/>
            <w:vAlign w:val="center"/>
          </w:tcPr>
          <w:p w14:paraId="24AF073B" w14:textId="77777777" w:rsidR="00A964F9" w:rsidRPr="009E1F6E" w:rsidRDefault="00A964F9" w:rsidP="00D85659">
            <w:pPr>
              <w:pStyle w:val="Tablehead"/>
              <w:rPr>
                <w:lang w:val="es-ES"/>
              </w:rPr>
            </w:pPr>
            <w:r w:rsidRPr="009E1F6E">
              <w:rPr>
                <w:lang w:val="es-ES"/>
              </w:rPr>
              <w:t>Nº de emisión</w:t>
            </w:r>
          </w:p>
        </w:tc>
        <w:tc>
          <w:tcPr>
            <w:tcW w:w="905" w:type="pct"/>
            <w:vAlign w:val="center"/>
          </w:tcPr>
          <w:p w14:paraId="69B5257E" w14:textId="77777777" w:rsidR="00A964F9" w:rsidRPr="009E1F6E" w:rsidRDefault="00A964F9" w:rsidP="00D85659">
            <w:pPr>
              <w:pStyle w:val="Tablehead"/>
              <w:rPr>
                <w:lang w:val="es-ES"/>
              </w:rPr>
            </w:pPr>
            <w:r w:rsidRPr="009E1F6E">
              <w:rPr>
                <w:lang w:val="es-ES"/>
              </w:rPr>
              <w:t>C7a C.7.a</w:t>
            </w:r>
            <w:r w:rsidRPr="009E1F6E">
              <w:rPr>
                <w:lang w:val="es-ES"/>
              </w:rPr>
              <w:br/>
              <w:t xml:space="preserve">Designación </w:t>
            </w:r>
            <w:r w:rsidRPr="009E1F6E">
              <w:rPr>
                <w:lang w:val="es-ES"/>
              </w:rPr>
              <w:br/>
              <w:t>de emisión</w:t>
            </w:r>
          </w:p>
        </w:tc>
        <w:tc>
          <w:tcPr>
            <w:tcW w:w="1104" w:type="pct"/>
            <w:vAlign w:val="center"/>
          </w:tcPr>
          <w:p w14:paraId="656C426A" w14:textId="77777777" w:rsidR="00A964F9" w:rsidRPr="009E1F6E" w:rsidRDefault="00A964F9" w:rsidP="00D85659">
            <w:pPr>
              <w:pStyle w:val="Tablehead"/>
              <w:rPr>
                <w:lang w:val="es-ES"/>
              </w:rPr>
            </w:pPr>
            <w:r w:rsidRPr="009E1F6E">
              <w:rPr>
                <w:lang w:val="es-ES"/>
              </w:rPr>
              <w:t>C.8.a.2/C.</w:t>
            </w:r>
            <w:proofErr w:type="gramStart"/>
            <w:r w:rsidRPr="009E1F6E">
              <w:rPr>
                <w:lang w:val="es-ES"/>
              </w:rPr>
              <w:t>8.b.</w:t>
            </w:r>
            <w:proofErr w:type="gramEnd"/>
            <w:r w:rsidRPr="009E1F6E">
              <w:rPr>
                <w:lang w:val="es-ES"/>
              </w:rPr>
              <w:t>2</w:t>
            </w:r>
            <w:r w:rsidRPr="009E1F6E">
              <w:rPr>
                <w:lang w:val="es-ES"/>
              </w:rPr>
              <w:br/>
              <w:t xml:space="preserve">Densidad de </w:t>
            </w:r>
            <w:r w:rsidRPr="009E1F6E">
              <w:rPr>
                <w:lang w:val="es-ES"/>
              </w:rPr>
              <w:br/>
              <w:t xml:space="preserve">potencia máxima </w:t>
            </w:r>
            <w:r w:rsidRPr="009E1F6E">
              <w:rPr>
                <w:lang w:val="es-ES"/>
              </w:rPr>
              <w:br/>
              <w:t>dB(W/Hz)</w:t>
            </w:r>
          </w:p>
        </w:tc>
        <w:tc>
          <w:tcPr>
            <w:tcW w:w="1104" w:type="pct"/>
            <w:vAlign w:val="center"/>
          </w:tcPr>
          <w:p w14:paraId="053CCF14" w14:textId="77777777" w:rsidR="00A964F9" w:rsidRPr="009E1F6E" w:rsidRDefault="00A964F9" w:rsidP="00D85659">
            <w:pPr>
              <w:pStyle w:val="Tablehead"/>
              <w:rPr>
                <w:lang w:val="es-ES"/>
              </w:rPr>
            </w:pPr>
            <w:r w:rsidRPr="009E1F6E">
              <w:rPr>
                <w:lang w:val="es-ES"/>
              </w:rPr>
              <w:t>C.</w:t>
            </w:r>
            <w:proofErr w:type="gramStart"/>
            <w:r w:rsidRPr="009E1F6E">
              <w:rPr>
                <w:lang w:val="es-ES"/>
              </w:rPr>
              <w:t>8.c.</w:t>
            </w:r>
            <w:proofErr w:type="gramEnd"/>
            <w:r w:rsidRPr="009E1F6E">
              <w:rPr>
                <w:lang w:val="es-ES"/>
              </w:rPr>
              <w:t>3</w:t>
            </w:r>
            <w:r w:rsidRPr="009E1F6E">
              <w:rPr>
                <w:lang w:val="es-ES"/>
              </w:rPr>
              <w:br/>
              <w:t xml:space="preserve">Densidad de </w:t>
            </w:r>
            <w:r w:rsidRPr="009E1F6E">
              <w:rPr>
                <w:lang w:val="es-ES"/>
              </w:rPr>
              <w:br/>
              <w:t xml:space="preserve">potencia mínima </w:t>
            </w:r>
            <w:r w:rsidRPr="009E1F6E">
              <w:rPr>
                <w:lang w:val="es-ES"/>
              </w:rPr>
              <w:br/>
              <w:t>dB(W/Hz)</w:t>
            </w:r>
          </w:p>
        </w:tc>
        <w:tc>
          <w:tcPr>
            <w:tcW w:w="1175" w:type="pct"/>
          </w:tcPr>
          <w:p w14:paraId="08E0DB54" w14:textId="77777777" w:rsidR="00A964F9" w:rsidRPr="009E1F6E" w:rsidRDefault="00A964F9" w:rsidP="00D85659">
            <w:pPr>
              <w:pStyle w:val="Tablehead"/>
              <w:rPr>
                <w:lang w:val="es-ES"/>
              </w:rPr>
            </w:pPr>
            <w:r w:rsidRPr="009E1F6E">
              <w:rPr>
                <w:lang w:val="es-ES"/>
              </w:rPr>
              <w:t>C.</w:t>
            </w:r>
            <w:proofErr w:type="gramStart"/>
            <w:r w:rsidRPr="009E1F6E">
              <w:rPr>
                <w:lang w:val="es-ES"/>
              </w:rPr>
              <w:t>8.e.</w:t>
            </w:r>
            <w:proofErr w:type="gramEnd"/>
            <w:r w:rsidRPr="009E1F6E">
              <w:rPr>
                <w:lang w:val="es-ES"/>
              </w:rPr>
              <w:t>1</w:t>
            </w:r>
            <w:r w:rsidRPr="009E1F6E">
              <w:rPr>
                <w:lang w:val="es-ES"/>
              </w:rPr>
              <w:br/>
            </w:r>
            <w:r w:rsidRPr="009E1F6E">
              <w:rPr>
                <w:i/>
                <w:iCs/>
                <w:lang w:val="es-ES"/>
              </w:rPr>
              <w:t>C/N</w:t>
            </w:r>
            <w:r w:rsidRPr="009E1F6E">
              <w:rPr>
                <w:lang w:val="es-ES"/>
              </w:rPr>
              <w:t xml:space="preserve"> objetivo</w:t>
            </w:r>
            <w:r w:rsidRPr="009E1F6E">
              <w:rPr>
                <w:lang w:val="es-ES"/>
              </w:rPr>
              <w:br/>
              <w:t>(total – cielo despejado)</w:t>
            </w:r>
            <w:r w:rsidRPr="009E1F6E">
              <w:rPr>
                <w:lang w:val="es-ES"/>
              </w:rPr>
              <w:br/>
              <w:t>dB</w:t>
            </w:r>
          </w:p>
        </w:tc>
      </w:tr>
      <w:tr w:rsidR="00D85659" w:rsidRPr="009E1F6E" w14:paraId="06C5C3AF" w14:textId="77777777" w:rsidTr="00D85659">
        <w:trPr>
          <w:jc w:val="center"/>
        </w:trPr>
        <w:tc>
          <w:tcPr>
            <w:tcW w:w="712" w:type="pct"/>
            <w:vAlign w:val="center"/>
          </w:tcPr>
          <w:p w14:paraId="168CB641" w14:textId="77777777" w:rsidR="00A964F9" w:rsidRPr="009E1F6E" w:rsidRDefault="00A964F9" w:rsidP="00D85659">
            <w:pPr>
              <w:pStyle w:val="Tabletext"/>
              <w:jc w:val="center"/>
              <w:rPr>
                <w:lang w:val="es-ES"/>
              </w:rPr>
            </w:pPr>
            <w:r w:rsidRPr="009E1F6E">
              <w:rPr>
                <w:lang w:val="es-ES"/>
              </w:rPr>
              <w:t>1</w:t>
            </w:r>
          </w:p>
        </w:tc>
        <w:tc>
          <w:tcPr>
            <w:tcW w:w="905" w:type="pct"/>
            <w:vAlign w:val="center"/>
          </w:tcPr>
          <w:p w14:paraId="2F389C21" w14:textId="77777777" w:rsidR="00A964F9" w:rsidRPr="009E1F6E" w:rsidRDefault="00A964F9" w:rsidP="00D85659">
            <w:pPr>
              <w:pStyle w:val="Tabletext"/>
              <w:jc w:val="center"/>
              <w:rPr>
                <w:lang w:val="es-ES"/>
              </w:rPr>
            </w:pPr>
            <w:r w:rsidRPr="009E1F6E">
              <w:rPr>
                <w:lang w:val="es-ES"/>
              </w:rPr>
              <w:t>6MD7W--</w:t>
            </w:r>
          </w:p>
        </w:tc>
        <w:tc>
          <w:tcPr>
            <w:tcW w:w="1104" w:type="pct"/>
          </w:tcPr>
          <w:p w14:paraId="29CA6087" w14:textId="77777777" w:rsidR="00A964F9" w:rsidRPr="009E1F6E" w:rsidRDefault="00A964F9" w:rsidP="00D85659">
            <w:pPr>
              <w:pStyle w:val="Tabletext"/>
              <w:jc w:val="center"/>
              <w:rPr>
                <w:lang w:val="es-ES"/>
              </w:rPr>
            </w:pPr>
            <w:r w:rsidRPr="009E1F6E">
              <w:rPr>
                <w:lang w:val="es-ES"/>
              </w:rPr>
              <w:t>−56,0</w:t>
            </w:r>
          </w:p>
        </w:tc>
        <w:tc>
          <w:tcPr>
            <w:tcW w:w="1104" w:type="pct"/>
          </w:tcPr>
          <w:p w14:paraId="53E5D9E8" w14:textId="77777777" w:rsidR="00A964F9" w:rsidRPr="009E1F6E" w:rsidRDefault="00A964F9" w:rsidP="00D85659">
            <w:pPr>
              <w:pStyle w:val="Tabletext"/>
              <w:jc w:val="center"/>
              <w:rPr>
                <w:lang w:val="es-ES"/>
              </w:rPr>
            </w:pPr>
            <w:r w:rsidRPr="009E1F6E">
              <w:rPr>
                <w:lang w:val="es-ES"/>
              </w:rPr>
              <w:t>−69,7</w:t>
            </w:r>
          </w:p>
        </w:tc>
        <w:tc>
          <w:tcPr>
            <w:tcW w:w="1175" w:type="pct"/>
            <w:vAlign w:val="center"/>
          </w:tcPr>
          <w:p w14:paraId="33E58255" w14:textId="77777777" w:rsidR="00A964F9" w:rsidRPr="009E1F6E" w:rsidRDefault="00A964F9" w:rsidP="00D85659">
            <w:pPr>
              <w:pStyle w:val="Tabletext"/>
              <w:jc w:val="center"/>
              <w:rPr>
                <w:lang w:val="es-ES"/>
              </w:rPr>
            </w:pPr>
            <w:r w:rsidRPr="009E1F6E">
              <w:rPr>
                <w:lang w:val="es-ES"/>
              </w:rPr>
              <w:t>−5,0</w:t>
            </w:r>
          </w:p>
        </w:tc>
      </w:tr>
      <w:tr w:rsidR="00D85659" w:rsidRPr="009E1F6E" w14:paraId="79895F5B" w14:textId="77777777" w:rsidTr="00D85659">
        <w:trPr>
          <w:jc w:val="center"/>
        </w:trPr>
        <w:tc>
          <w:tcPr>
            <w:tcW w:w="712" w:type="pct"/>
            <w:vAlign w:val="center"/>
          </w:tcPr>
          <w:p w14:paraId="6BF0CB04" w14:textId="77777777" w:rsidR="00A964F9" w:rsidRPr="009E1F6E" w:rsidRDefault="00A964F9" w:rsidP="00D85659">
            <w:pPr>
              <w:pStyle w:val="Tabletext"/>
              <w:jc w:val="center"/>
              <w:rPr>
                <w:lang w:val="es-ES"/>
              </w:rPr>
            </w:pPr>
            <w:r w:rsidRPr="009E1F6E">
              <w:rPr>
                <w:lang w:val="es-ES"/>
              </w:rPr>
              <w:t>2</w:t>
            </w:r>
          </w:p>
        </w:tc>
        <w:tc>
          <w:tcPr>
            <w:tcW w:w="905" w:type="pct"/>
            <w:vAlign w:val="center"/>
          </w:tcPr>
          <w:p w14:paraId="0FA94C5F" w14:textId="77777777" w:rsidR="00A964F9" w:rsidRPr="009E1F6E" w:rsidRDefault="00A964F9" w:rsidP="00D85659">
            <w:pPr>
              <w:pStyle w:val="Tabletext"/>
              <w:jc w:val="center"/>
              <w:rPr>
                <w:lang w:val="es-ES"/>
              </w:rPr>
            </w:pPr>
            <w:r w:rsidRPr="009E1F6E">
              <w:rPr>
                <w:lang w:val="es-ES"/>
              </w:rPr>
              <w:t>6MD7W--</w:t>
            </w:r>
          </w:p>
        </w:tc>
        <w:tc>
          <w:tcPr>
            <w:tcW w:w="1104" w:type="pct"/>
          </w:tcPr>
          <w:p w14:paraId="6CE38BFC" w14:textId="77777777" w:rsidR="00A964F9" w:rsidRPr="009E1F6E" w:rsidRDefault="00A964F9" w:rsidP="00D85659">
            <w:pPr>
              <w:pStyle w:val="Tabletext"/>
              <w:jc w:val="center"/>
              <w:rPr>
                <w:lang w:val="es-ES"/>
              </w:rPr>
            </w:pPr>
            <w:r w:rsidRPr="009E1F6E">
              <w:rPr>
                <w:lang w:val="es-ES"/>
              </w:rPr>
              <w:t>−51,0</w:t>
            </w:r>
          </w:p>
        </w:tc>
        <w:tc>
          <w:tcPr>
            <w:tcW w:w="1104" w:type="pct"/>
          </w:tcPr>
          <w:p w14:paraId="707E3A94" w14:textId="77777777" w:rsidR="00A964F9" w:rsidRPr="009E1F6E" w:rsidRDefault="00A964F9" w:rsidP="00D85659">
            <w:pPr>
              <w:pStyle w:val="Tabletext"/>
              <w:jc w:val="center"/>
              <w:rPr>
                <w:lang w:val="es-ES"/>
              </w:rPr>
            </w:pPr>
            <w:r w:rsidRPr="009E1F6E">
              <w:rPr>
                <w:lang w:val="es-ES"/>
              </w:rPr>
              <w:t>−64,7</w:t>
            </w:r>
          </w:p>
        </w:tc>
        <w:tc>
          <w:tcPr>
            <w:tcW w:w="1175" w:type="pct"/>
            <w:vAlign w:val="center"/>
          </w:tcPr>
          <w:p w14:paraId="359A3FAB" w14:textId="77777777" w:rsidR="00A964F9" w:rsidRPr="009E1F6E" w:rsidRDefault="00A964F9" w:rsidP="00D85659">
            <w:pPr>
              <w:pStyle w:val="Tabletext"/>
              <w:jc w:val="center"/>
              <w:rPr>
                <w:lang w:val="es-ES"/>
              </w:rPr>
            </w:pPr>
            <w:r w:rsidRPr="009E1F6E">
              <w:rPr>
                <w:lang w:val="es-ES"/>
              </w:rPr>
              <w:t>0,0</w:t>
            </w:r>
          </w:p>
        </w:tc>
      </w:tr>
      <w:tr w:rsidR="00D85659" w:rsidRPr="009E1F6E" w14:paraId="696CAFF3" w14:textId="77777777" w:rsidTr="00D85659">
        <w:trPr>
          <w:jc w:val="center"/>
        </w:trPr>
        <w:tc>
          <w:tcPr>
            <w:tcW w:w="712" w:type="pct"/>
            <w:vAlign w:val="center"/>
          </w:tcPr>
          <w:p w14:paraId="261C16E7" w14:textId="77777777" w:rsidR="00A964F9" w:rsidRPr="009E1F6E" w:rsidRDefault="00A964F9" w:rsidP="00D85659">
            <w:pPr>
              <w:pStyle w:val="Tabletext"/>
              <w:jc w:val="center"/>
              <w:rPr>
                <w:lang w:val="es-ES"/>
              </w:rPr>
            </w:pPr>
            <w:r w:rsidRPr="009E1F6E">
              <w:rPr>
                <w:lang w:val="es-ES"/>
              </w:rPr>
              <w:t>3</w:t>
            </w:r>
          </w:p>
        </w:tc>
        <w:tc>
          <w:tcPr>
            <w:tcW w:w="905" w:type="pct"/>
            <w:vAlign w:val="center"/>
          </w:tcPr>
          <w:p w14:paraId="1EA764AD" w14:textId="77777777" w:rsidR="00A964F9" w:rsidRPr="009E1F6E" w:rsidRDefault="00A964F9" w:rsidP="00D85659">
            <w:pPr>
              <w:pStyle w:val="Tabletext"/>
              <w:jc w:val="center"/>
              <w:rPr>
                <w:lang w:val="es-ES"/>
              </w:rPr>
            </w:pPr>
            <w:r w:rsidRPr="009E1F6E">
              <w:rPr>
                <w:lang w:val="es-ES"/>
              </w:rPr>
              <w:t>6MD7W--</w:t>
            </w:r>
          </w:p>
        </w:tc>
        <w:tc>
          <w:tcPr>
            <w:tcW w:w="1104" w:type="pct"/>
          </w:tcPr>
          <w:p w14:paraId="16CE02A3" w14:textId="77777777" w:rsidR="00A964F9" w:rsidRPr="009E1F6E" w:rsidRDefault="00A964F9" w:rsidP="00D85659">
            <w:pPr>
              <w:pStyle w:val="Tabletext"/>
              <w:jc w:val="center"/>
              <w:rPr>
                <w:lang w:val="es-ES"/>
              </w:rPr>
            </w:pPr>
            <w:r w:rsidRPr="009E1F6E">
              <w:rPr>
                <w:lang w:val="es-ES"/>
              </w:rPr>
              <w:t>−46,0</w:t>
            </w:r>
          </w:p>
        </w:tc>
        <w:tc>
          <w:tcPr>
            <w:tcW w:w="1104" w:type="pct"/>
          </w:tcPr>
          <w:p w14:paraId="7847ED1F" w14:textId="77777777" w:rsidR="00A964F9" w:rsidRPr="009E1F6E" w:rsidRDefault="00A964F9" w:rsidP="00D85659">
            <w:pPr>
              <w:pStyle w:val="Tabletext"/>
              <w:jc w:val="center"/>
              <w:rPr>
                <w:lang w:val="es-ES"/>
              </w:rPr>
            </w:pPr>
            <w:r w:rsidRPr="009E1F6E">
              <w:rPr>
                <w:lang w:val="es-ES"/>
              </w:rPr>
              <w:t>−59,7</w:t>
            </w:r>
          </w:p>
        </w:tc>
        <w:tc>
          <w:tcPr>
            <w:tcW w:w="1175" w:type="pct"/>
            <w:vAlign w:val="center"/>
          </w:tcPr>
          <w:p w14:paraId="7A60AA28" w14:textId="77777777" w:rsidR="00A964F9" w:rsidRPr="009E1F6E" w:rsidRDefault="00A964F9" w:rsidP="00D85659">
            <w:pPr>
              <w:pStyle w:val="Tabletext"/>
              <w:jc w:val="center"/>
              <w:rPr>
                <w:lang w:val="es-ES"/>
              </w:rPr>
            </w:pPr>
            <w:r w:rsidRPr="009E1F6E">
              <w:rPr>
                <w:lang w:val="es-ES"/>
              </w:rPr>
              <w:t>5,0</w:t>
            </w:r>
          </w:p>
        </w:tc>
      </w:tr>
    </w:tbl>
    <w:p w14:paraId="09A6DB04" w14:textId="77777777" w:rsidR="00A964F9" w:rsidRPr="009E1F6E" w:rsidRDefault="00A964F9" w:rsidP="00D85659">
      <w:pPr>
        <w:pStyle w:val="Tablefin"/>
        <w:rPr>
          <w:lang w:val="es-ES"/>
        </w:rPr>
      </w:pPr>
    </w:p>
    <w:p w14:paraId="612CE4D8" w14:textId="77777777" w:rsidR="00A964F9" w:rsidRPr="009E1F6E" w:rsidRDefault="00A964F9" w:rsidP="00D85659">
      <w:pPr>
        <w:rPr>
          <w:lang w:val="es-ES"/>
        </w:rPr>
      </w:pPr>
      <w:r w:rsidRPr="009E1F6E">
        <w:rPr>
          <w:lang w:val="es-ES"/>
        </w:rPr>
        <w:t>En el Cuadro A2-5 siguiente se incluyen los supuestos adicionales necesarios para la aplicación de la metodología descrita en la sección 3.</w:t>
      </w:r>
    </w:p>
    <w:p w14:paraId="12541BBF" w14:textId="77777777" w:rsidR="00A964F9" w:rsidRPr="009E1F6E" w:rsidRDefault="00A964F9" w:rsidP="00D85659">
      <w:pPr>
        <w:pStyle w:val="TableNo"/>
        <w:rPr>
          <w:lang w:val="es-ES"/>
        </w:rPr>
      </w:pPr>
      <w:r w:rsidRPr="009E1F6E">
        <w:rPr>
          <w:lang w:val="es-ES"/>
        </w:rPr>
        <w:t>CUADRO a2-5</w:t>
      </w:r>
    </w:p>
    <w:p w14:paraId="3FB929BB" w14:textId="77777777" w:rsidR="00A964F9" w:rsidRPr="009E1F6E" w:rsidRDefault="00A964F9" w:rsidP="00D85659">
      <w:pPr>
        <w:pStyle w:val="Tabletitle"/>
        <w:rPr>
          <w:lang w:val="es-ES"/>
        </w:rPr>
      </w:pPr>
      <w:r w:rsidRPr="009E1F6E">
        <w:rPr>
          <w:lang w:val="es-ES"/>
        </w:rPr>
        <w:t>Supuestos adicionales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044"/>
        <w:gridCol w:w="2267"/>
        <w:gridCol w:w="2037"/>
      </w:tblGrid>
      <w:tr w:rsidR="00D85659" w:rsidRPr="009E1F6E" w14:paraId="23C60BC8" w14:textId="77777777" w:rsidTr="00D85659">
        <w:trPr>
          <w:tblHeader/>
          <w:jc w:val="center"/>
        </w:trPr>
        <w:tc>
          <w:tcPr>
            <w:tcW w:w="2223" w:type="pct"/>
          </w:tcPr>
          <w:p w14:paraId="3D82BF61" w14:textId="77777777" w:rsidR="00A964F9" w:rsidRPr="009E1F6E" w:rsidRDefault="00A964F9" w:rsidP="00D85659">
            <w:pPr>
              <w:pStyle w:val="Tablehead"/>
              <w:rPr>
                <w:lang w:val="es-ES"/>
              </w:rPr>
            </w:pPr>
            <w:r w:rsidRPr="009E1F6E">
              <w:rPr>
                <w:lang w:val="es-ES"/>
              </w:rPr>
              <w:t>Parámetro</w:t>
            </w:r>
          </w:p>
        </w:tc>
        <w:tc>
          <w:tcPr>
            <w:tcW w:w="542" w:type="pct"/>
          </w:tcPr>
          <w:p w14:paraId="5BF4BAE9" w14:textId="77777777" w:rsidR="00A964F9" w:rsidRPr="009E1F6E" w:rsidRDefault="00A964F9" w:rsidP="00D85659">
            <w:pPr>
              <w:pStyle w:val="Tablehead"/>
              <w:rPr>
                <w:lang w:val="es-ES"/>
              </w:rPr>
            </w:pPr>
            <w:r w:rsidRPr="009E1F6E">
              <w:rPr>
                <w:lang w:val="es-ES"/>
              </w:rPr>
              <w:t>Símbolo</w:t>
            </w:r>
          </w:p>
        </w:tc>
        <w:tc>
          <w:tcPr>
            <w:tcW w:w="1177" w:type="pct"/>
          </w:tcPr>
          <w:p w14:paraId="56B37235" w14:textId="77777777" w:rsidR="00A964F9" w:rsidRPr="009E1F6E" w:rsidRDefault="00A964F9" w:rsidP="00D85659">
            <w:pPr>
              <w:pStyle w:val="Tablehead"/>
              <w:rPr>
                <w:lang w:val="es-ES"/>
              </w:rPr>
            </w:pPr>
            <w:r w:rsidRPr="009E1F6E">
              <w:rPr>
                <w:lang w:val="es-ES"/>
              </w:rPr>
              <w:t>Valor</w:t>
            </w:r>
          </w:p>
        </w:tc>
        <w:tc>
          <w:tcPr>
            <w:tcW w:w="1058" w:type="pct"/>
          </w:tcPr>
          <w:p w14:paraId="3D3134DE" w14:textId="77777777" w:rsidR="00A964F9" w:rsidRPr="009E1F6E" w:rsidRDefault="00A964F9" w:rsidP="00D85659">
            <w:pPr>
              <w:pStyle w:val="Tablehead"/>
              <w:rPr>
                <w:lang w:val="es-ES"/>
              </w:rPr>
            </w:pPr>
            <w:r w:rsidRPr="009E1F6E">
              <w:rPr>
                <w:lang w:val="es-ES"/>
              </w:rPr>
              <w:t>Unidad</w:t>
            </w:r>
          </w:p>
        </w:tc>
      </w:tr>
      <w:tr w:rsidR="00D85659" w:rsidRPr="009E1F6E" w14:paraId="5344E104" w14:textId="77777777" w:rsidTr="00D85659">
        <w:trPr>
          <w:jc w:val="center"/>
        </w:trPr>
        <w:tc>
          <w:tcPr>
            <w:tcW w:w="2223" w:type="pct"/>
          </w:tcPr>
          <w:p w14:paraId="7FBEB70B" w14:textId="77777777" w:rsidR="00A964F9" w:rsidRPr="009E1F6E" w:rsidRDefault="00A964F9" w:rsidP="00D85659">
            <w:pPr>
              <w:pStyle w:val="Tabletext"/>
              <w:rPr>
                <w:lang w:val="es-ES"/>
              </w:rPr>
            </w:pPr>
            <w:r w:rsidRPr="009E1F6E">
              <w:rPr>
                <w:lang w:val="es-ES"/>
              </w:rPr>
              <w:t>Frecuencia de prueba</w:t>
            </w:r>
          </w:p>
        </w:tc>
        <w:tc>
          <w:tcPr>
            <w:tcW w:w="542" w:type="pct"/>
          </w:tcPr>
          <w:p w14:paraId="52811476" w14:textId="77777777" w:rsidR="00A964F9" w:rsidRPr="009E1F6E" w:rsidRDefault="00A964F9" w:rsidP="00D85659">
            <w:pPr>
              <w:pStyle w:val="Tabletext"/>
              <w:jc w:val="center"/>
              <w:rPr>
                <w:i/>
                <w:iCs/>
                <w:lang w:val="es-ES"/>
              </w:rPr>
            </w:pPr>
            <w:r w:rsidRPr="009E1F6E">
              <w:rPr>
                <w:i/>
                <w:iCs/>
                <w:lang w:val="es-ES"/>
              </w:rPr>
              <w:t>f</w:t>
            </w:r>
          </w:p>
        </w:tc>
        <w:tc>
          <w:tcPr>
            <w:tcW w:w="1177" w:type="pct"/>
          </w:tcPr>
          <w:p w14:paraId="3CFAC943" w14:textId="77777777" w:rsidR="00A964F9" w:rsidRPr="009E1F6E" w:rsidRDefault="00A964F9" w:rsidP="00D85659">
            <w:pPr>
              <w:pStyle w:val="Tabletext"/>
              <w:jc w:val="center"/>
              <w:rPr>
                <w:lang w:val="es-ES"/>
              </w:rPr>
            </w:pPr>
            <w:r w:rsidRPr="009E1F6E">
              <w:rPr>
                <w:lang w:val="es-ES"/>
              </w:rPr>
              <w:t>30,0</w:t>
            </w:r>
          </w:p>
        </w:tc>
        <w:tc>
          <w:tcPr>
            <w:tcW w:w="1058" w:type="pct"/>
          </w:tcPr>
          <w:p w14:paraId="7C07D35F" w14:textId="77777777" w:rsidR="00A964F9" w:rsidRPr="009E1F6E" w:rsidRDefault="00A964F9" w:rsidP="00D85659">
            <w:pPr>
              <w:pStyle w:val="Tabletext"/>
              <w:jc w:val="center"/>
              <w:rPr>
                <w:lang w:val="es-ES"/>
              </w:rPr>
            </w:pPr>
            <w:r w:rsidRPr="009E1F6E">
              <w:rPr>
                <w:lang w:val="es-ES"/>
              </w:rPr>
              <w:t>GHz</w:t>
            </w:r>
          </w:p>
        </w:tc>
      </w:tr>
      <w:tr w:rsidR="00D85659" w:rsidRPr="009E1F6E" w14:paraId="20FE9829" w14:textId="77777777" w:rsidTr="00D85659">
        <w:trPr>
          <w:jc w:val="center"/>
        </w:trPr>
        <w:tc>
          <w:tcPr>
            <w:tcW w:w="2223" w:type="pct"/>
          </w:tcPr>
          <w:p w14:paraId="147939E3" w14:textId="77777777" w:rsidR="00A964F9" w:rsidRPr="009E1F6E" w:rsidRDefault="00A964F9" w:rsidP="00D85659">
            <w:pPr>
              <w:pStyle w:val="Tabletext"/>
              <w:rPr>
                <w:lang w:val="es-ES"/>
              </w:rPr>
            </w:pPr>
            <w:r w:rsidRPr="009E1F6E">
              <w:rPr>
                <w:lang w:val="es-ES"/>
              </w:rPr>
              <w:t>Ganancia de cresta de la antena de la ETEM-A</w:t>
            </w:r>
          </w:p>
        </w:tc>
        <w:tc>
          <w:tcPr>
            <w:tcW w:w="542" w:type="pct"/>
          </w:tcPr>
          <w:p w14:paraId="09AE6E5E" w14:textId="77777777" w:rsidR="00A964F9" w:rsidRPr="009E1F6E" w:rsidRDefault="00A964F9" w:rsidP="00D85659">
            <w:pPr>
              <w:pStyle w:val="Tabletext"/>
              <w:jc w:val="center"/>
              <w:rPr>
                <w:i/>
                <w:iCs/>
                <w:lang w:val="es-ES"/>
              </w:rPr>
            </w:pPr>
            <w:r w:rsidRPr="009E1F6E">
              <w:rPr>
                <w:i/>
                <w:iCs/>
                <w:lang w:val="es-ES"/>
              </w:rPr>
              <w:t>G</w:t>
            </w:r>
            <w:r w:rsidRPr="009E1F6E">
              <w:rPr>
                <w:i/>
                <w:iCs/>
                <w:vertAlign w:val="subscript"/>
                <w:lang w:val="es-ES"/>
              </w:rPr>
              <w:t>máx</w:t>
            </w:r>
          </w:p>
        </w:tc>
        <w:tc>
          <w:tcPr>
            <w:tcW w:w="1177" w:type="pct"/>
          </w:tcPr>
          <w:p w14:paraId="03CCC8C5" w14:textId="77777777" w:rsidR="00A964F9" w:rsidRPr="009E1F6E" w:rsidRDefault="00A964F9" w:rsidP="00D85659">
            <w:pPr>
              <w:pStyle w:val="Tabletext"/>
              <w:jc w:val="center"/>
              <w:rPr>
                <w:lang w:val="es-ES"/>
              </w:rPr>
            </w:pPr>
            <w:r w:rsidRPr="009E1F6E">
              <w:rPr>
                <w:lang w:val="es-ES"/>
              </w:rPr>
              <w:t>37,5</w:t>
            </w:r>
          </w:p>
        </w:tc>
        <w:tc>
          <w:tcPr>
            <w:tcW w:w="1058" w:type="pct"/>
          </w:tcPr>
          <w:p w14:paraId="623EDF04" w14:textId="77777777" w:rsidR="00A964F9" w:rsidRPr="009E1F6E" w:rsidRDefault="00A964F9" w:rsidP="00D85659">
            <w:pPr>
              <w:pStyle w:val="Tabletext"/>
              <w:jc w:val="center"/>
              <w:rPr>
                <w:lang w:val="es-ES"/>
              </w:rPr>
            </w:pPr>
            <w:r w:rsidRPr="009E1F6E">
              <w:rPr>
                <w:lang w:val="es-ES"/>
              </w:rPr>
              <w:t>dBi</w:t>
            </w:r>
          </w:p>
        </w:tc>
      </w:tr>
      <w:tr w:rsidR="00D85659" w:rsidRPr="009E1F6E" w14:paraId="1C8751B8" w14:textId="77777777" w:rsidTr="00D85659">
        <w:trPr>
          <w:jc w:val="center"/>
        </w:trPr>
        <w:tc>
          <w:tcPr>
            <w:tcW w:w="2223" w:type="pct"/>
          </w:tcPr>
          <w:p w14:paraId="62203276" w14:textId="77777777" w:rsidR="00A964F9" w:rsidRPr="009E1F6E" w:rsidRDefault="00A964F9" w:rsidP="00D85659">
            <w:pPr>
              <w:pStyle w:val="Tabletext"/>
              <w:rPr>
                <w:lang w:val="es-ES"/>
              </w:rPr>
            </w:pPr>
            <w:r w:rsidRPr="009E1F6E">
              <w:rPr>
                <w:lang w:val="es-ES"/>
              </w:rPr>
              <w:t>Diagrama de ganancia de la antena</w:t>
            </w:r>
          </w:p>
        </w:tc>
        <w:tc>
          <w:tcPr>
            <w:tcW w:w="542" w:type="pct"/>
          </w:tcPr>
          <w:p w14:paraId="083CC358" w14:textId="77777777" w:rsidR="00A964F9" w:rsidRPr="009E1F6E" w:rsidRDefault="00A964F9" w:rsidP="00D85659">
            <w:pPr>
              <w:pStyle w:val="Tabletext"/>
              <w:jc w:val="center"/>
              <w:rPr>
                <w:i/>
                <w:iCs/>
                <w:lang w:val="es-ES"/>
              </w:rPr>
            </w:pPr>
            <w:r w:rsidRPr="009E1F6E">
              <w:rPr>
                <w:i/>
                <w:iCs/>
                <w:lang w:val="es-ES"/>
              </w:rPr>
              <w:t>–</w:t>
            </w:r>
          </w:p>
        </w:tc>
        <w:tc>
          <w:tcPr>
            <w:tcW w:w="2235" w:type="pct"/>
            <w:gridSpan w:val="2"/>
            <w:vAlign w:val="center"/>
          </w:tcPr>
          <w:p w14:paraId="1E1EBEB8" w14:textId="77777777" w:rsidR="00A964F9" w:rsidRPr="009E1F6E" w:rsidRDefault="00A964F9" w:rsidP="00D85659">
            <w:pPr>
              <w:pStyle w:val="Tabletext"/>
              <w:jc w:val="center"/>
              <w:rPr>
                <w:lang w:val="es-ES"/>
              </w:rPr>
            </w:pPr>
            <w:r w:rsidRPr="009E1F6E">
              <w:rPr>
                <w:lang w:val="es-ES"/>
              </w:rPr>
              <w:t>Rec. UIT-R S.580</w:t>
            </w:r>
          </w:p>
        </w:tc>
      </w:tr>
      <w:tr w:rsidR="00D85659" w:rsidRPr="009E1F6E" w14:paraId="3128A62F" w14:textId="77777777" w:rsidTr="00D85659">
        <w:trPr>
          <w:jc w:val="center"/>
        </w:trPr>
        <w:tc>
          <w:tcPr>
            <w:tcW w:w="2223" w:type="pct"/>
          </w:tcPr>
          <w:p w14:paraId="0E56AE27" w14:textId="77777777" w:rsidR="00A964F9" w:rsidRPr="009E1F6E" w:rsidRDefault="00A964F9" w:rsidP="00D85659">
            <w:pPr>
              <w:pStyle w:val="Tabletext"/>
              <w:rPr>
                <w:lang w:val="es-ES"/>
              </w:rPr>
            </w:pPr>
            <w:r w:rsidRPr="009E1F6E">
              <w:rPr>
                <w:lang w:val="es-ES"/>
              </w:rPr>
              <w:t>Pérdida de polarización</w:t>
            </w:r>
          </w:p>
        </w:tc>
        <w:tc>
          <w:tcPr>
            <w:tcW w:w="542" w:type="pct"/>
          </w:tcPr>
          <w:p w14:paraId="2E63CB63" w14:textId="77777777" w:rsidR="00A964F9" w:rsidRPr="009E1F6E" w:rsidRDefault="00A964F9" w:rsidP="00D85659">
            <w:pPr>
              <w:pStyle w:val="Tabletext"/>
              <w:jc w:val="center"/>
              <w:rPr>
                <w:i/>
                <w:iCs/>
                <w:lang w:val="es-ES"/>
              </w:rPr>
            </w:pPr>
            <w:r w:rsidRPr="009E1F6E">
              <w:rPr>
                <w:i/>
                <w:iCs/>
                <w:lang w:val="es-ES"/>
              </w:rPr>
              <w:t>L</w:t>
            </w:r>
            <w:r w:rsidRPr="009E1F6E">
              <w:rPr>
                <w:i/>
                <w:iCs/>
                <w:vertAlign w:val="subscript"/>
                <w:lang w:val="es-ES"/>
              </w:rPr>
              <w:t>Pol</w:t>
            </w:r>
          </w:p>
        </w:tc>
        <w:tc>
          <w:tcPr>
            <w:tcW w:w="1177" w:type="pct"/>
          </w:tcPr>
          <w:p w14:paraId="457E57CD" w14:textId="77777777" w:rsidR="00A964F9" w:rsidRPr="009E1F6E" w:rsidRDefault="00A964F9" w:rsidP="00D85659">
            <w:pPr>
              <w:pStyle w:val="Tabletext"/>
              <w:jc w:val="center"/>
              <w:rPr>
                <w:lang w:val="es-ES"/>
              </w:rPr>
            </w:pPr>
            <w:r w:rsidRPr="009E1F6E">
              <w:rPr>
                <w:lang w:val="es-ES"/>
              </w:rPr>
              <w:t>0,0</w:t>
            </w:r>
          </w:p>
        </w:tc>
        <w:tc>
          <w:tcPr>
            <w:tcW w:w="1058" w:type="pct"/>
          </w:tcPr>
          <w:p w14:paraId="1AFB2E37" w14:textId="77777777" w:rsidR="00A964F9" w:rsidRPr="009E1F6E" w:rsidRDefault="00A964F9" w:rsidP="00D85659">
            <w:pPr>
              <w:pStyle w:val="Tabletext"/>
              <w:jc w:val="center"/>
              <w:rPr>
                <w:lang w:val="es-ES"/>
              </w:rPr>
            </w:pPr>
            <w:r w:rsidRPr="009E1F6E">
              <w:rPr>
                <w:lang w:val="es-ES"/>
              </w:rPr>
              <w:t>dB</w:t>
            </w:r>
          </w:p>
        </w:tc>
      </w:tr>
      <w:tr w:rsidR="00D85659" w:rsidRPr="009E1F6E" w14:paraId="4E56CAF2" w14:textId="77777777" w:rsidTr="00D85659">
        <w:trPr>
          <w:jc w:val="center"/>
        </w:trPr>
        <w:tc>
          <w:tcPr>
            <w:tcW w:w="2223" w:type="pct"/>
          </w:tcPr>
          <w:p w14:paraId="7F7C275F" w14:textId="77777777" w:rsidR="00A964F9" w:rsidRPr="009E1F6E" w:rsidRDefault="00A964F9" w:rsidP="00D85659">
            <w:pPr>
              <w:pStyle w:val="Tabletext"/>
              <w:rPr>
                <w:lang w:val="es-ES"/>
              </w:rPr>
            </w:pPr>
            <w:r w:rsidRPr="009E1F6E">
              <w:rPr>
                <w:lang w:val="es-ES"/>
              </w:rPr>
              <w:t>Modelo de atenuación del fuselaje</w:t>
            </w:r>
          </w:p>
        </w:tc>
        <w:tc>
          <w:tcPr>
            <w:tcW w:w="542" w:type="pct"/>
          </w:tcPr>
          <w:p w14:paraId="58FF6098" w14:textId="77777777" w:rsidR="00A964F9" w:rsidRPr="009E1F6E" w:rsidRDefault="00A964F9" w:rsidP="00D85659">
            <w:pPr>
              <w:pStyle w:val="Tabletext"/>
              <w:jc w:val="center"/>
              <w:rPr>
                <w:i/>
                <w:iCs/>
                <w:lang w:val="es-ES"/>
              </w:rPr>
            </w:pPr>
            <w:r w:rsidRPr="009E1F6E">
              <w:rPr>
                <w:i/>
                <w:iCs/>
                <w:lang w:val="es-ES"/>
              </w:rPr>
              <w:t>FA</w:t>
            </w:r>
          </w:p>
        </w:tc>
        <w:tc>
          <w:tcPr>
            <w:tcW w:w="2235" w:type="pct"/>
            <w:gridSpan w:val="2"/>
            <w:vAlign w:val="center"/>
          </w:tcPr>
          <w:p w14:paraId="58299570" w14:textId="77777777" w:rsidR="00A964F9" w:rsidRPr="009E1F6E" w:rsidRDefault="00A964F9" w:rsidP="00D85659">
            <w:pPr>
              <w:pStyle w:val="Tabletext"/>
              <w:jc w:val="center"/>
              <w:rPr>
                <w:lang w:val="es-ES"/>
              </w:rPr>
            </w:pPr>
            <w:r w:rsidRPr="009E1F6E">
              <w:rPr>
                <w:lang w:val="es-ES"/>
              </w:rPr>
              <w:t>Véase el Cuadro A2-6</w:t>
            </w:r>
          </w:p>
        </w:tc>
      </w:tr>
      <w:tr w:rsidR="00D85659" w:rsidRPr="009E1F6E" w14:paraId="6A688A71" w14:textId="77777777" w:rsidTr="00D85659">
        <w:trPr>
          <w:jc w:val="center"/>
        </w:trPr>
        <w:tc>
          <w:tcPr>
            <w:tcW w:w="2223" w:type="pct"/>
            <w:vAlign w:val="center"/>
          </w:tcPr>
          <w:p w14:paraId="72B476E9" w14:textId="77777777" w:rsidR="00A964F9" w:rsidRPr="009E1F6E" w:rsidRDefault="00A964F9" w:rsidP="00D85659">
            <w:pPr>
              <w:pStyle w:val="Tabletext"/>
              <w:rPr>
                <w:lang w:val="es-ES"/>
              </w:rPr>
            </w:pPr>
            <w:r w:rsidRPr="009E1F6E">
              <w:rPr>
                <w:lang w:val="es-ES"/>
              </w:rPr>
              <w:t>Pérdida atmosférica</w:t>
            </w:r>
          </w:p>
        </w:tc>
        <w:tc>
          <w:tcPr>
            <w:tcW w:w="542" w:type="pct"/>
            <w:vAlign w:val="center"/>
          </w:tcPr>
          <w:p w14:paraId="1042B00C" w14:textId="77777777" w:rsidR="00A964F9" w:rsidRPr="009E1F6E" w:rsidRDefault="00A964F9" w:rsidP="00D85659">
            <w:pPr>
              <w:pStyle w:val="Tabletext"/>
              <w:jc w:val="center"/>
              <w:rPr>
                <w:i/>
                <w:iCs/>
                <w:lang w:val="es-ES"/>
              </w:rPr>
            </w:pPr>
            <w:r w:rsidRPr="009E1F6E">
              <w:rPr>
                <w:i/>
                <w:iCs/>
                <w:lang w:val="es-ES"/>
              </w:rPr>
              <w:t>L</w:t>
            </w:r>
            <w:r w:rsidRPr="009E1F6E">
              <w:rPr>
                <w:i/>
                <w:iCs/>
                <w:vertAlign w:val="subscript"/>
                <w:lang w:val="es-ES"/>
              </w:rPr>
              <w:t>atm</w:t>
            </w:r>
          </w:p>
        </w:tc>
        <w:tc>
          <w:tcPr>
            <w:tcW w:w="2235" w:type="pct"/>
            <w:gridSpan w:val="2"/>
            <w:vAlign w:val="center"/>
          </w:tcPr>
          <w:p w14:paraId="6968894F" w14:textId="77777777" w:rsidR="00A964F9" w:rsidRPr="009E1F6E" w:rsidRDefault="00A964F9" w:rsidP="00D85659">
            <w:pPr>
              <w:pStyle w:val="Tabletext"/>
              <w:jc w:val="center"/>
              <w:rPr>
                <w:lang w:val="es-ES"/>
              </w:rPr>
            </w:pPr>
            <w:r w:rsidRPr="009E1F6E">
              <w:rPr>
                <w:lang w:val="es-ES"/>
              </w:rPr>
              <w:t>Sección 2.21.2 de la Rec. UIT-R P.676</w:t>
            </w:r>
          </w:p>
        </w:tc>
      </w:tr>
      <w:tr w:rsidR="00D85659" w:rsidRPr="009E1F6E" w14:paraId="26718250" w14:textId="77777777" w:rsidTr="00D85659">
        <w:trPr>
          <w:jc w:val="center"/>
        </w:trPr>
        <w:tc>
          <w:tcPr>
            <w:tcW w:w="2223" w:type="pct"/>
          </w:tcPr>
          <w:p w14:paraId="4793FCB9" w14:textId="77777777" w:rsidR="00A964F9" w:rsidRPr="009E1F6E" w:rsidRDefault="00A964F9" w:rsidP="00D85659">
            <w:pPr>
              <w:pStyle w:val="Tabletext"/>
              <w:rPr>
                <w:lang w:val="es-ES"/>
              </w:rPr>
            </w:pPr>
            <w:r w:rsidRPr="009E1F6E">
              <w:rPr>
                <w:lang w:val="es-ES"/>
              </w:rPr>
              <w:t>Atmósfera de referencia</w:t>
            </w:r>
          </w:p>
        </w:tc>
        <w:tc>
          <w:tcPr>
            <w:tcW w:w="542" w:type="pct"/>
          </w:tcPr>
          <w:p w14:paraId="13531FB9" w14:textId="77777777" w:rsidR="00A964F9" w:rsidRPr="009E1F6E" w:rsidRDefault="00A964F9" w:rsidP="00D85659">
            <w:pPr>
              <w:pStyle w:val="Tabletext"/>
              <w:jc w:val="center"/>
              <w:rPr>
                <w:i/>
                <w:iCs/>
                <w:lang w:val="es-ES"/>
              </w:rPr>
            </w:pPr>
            <w:r w:rsidRPr="009E1F6E">
              <w:rPr>
                <w:i/>
                <w:iCs/>
                <w:lang w:val="es-ES"/>
              </w:rPr>
              <w:t>–</w:t>
            </w:r>
          </w:p>
        </w:tc>
        <w:tc>
          <w:tcPr>
            <w:tcW w:w="2235" w:type="pct"/>
            <w:gridSpan w:val="2"/>
            <w:vAlign w:val="center"/>
          </w:tcPr>
          <w:p w14:paraId="76F4BFDD" w14:textId="77777777" w:rsidR="00A964F9" w:rsidRPr="009E1F6E" w:rsidRDefault="00A964F9" w:rsidP="00D85659">
            <w:pPr>
              <w:pStyle w:val="Tabletext"/>
              <w:jc w:val="center"/>
              <w:rPr>
                <w:lang w:val="es-ES"/>
              </w:rPr>
            </w:pPr>
            <w:r w:rsidRPr="009E1F6E">
              <w:rPr>
                <w:lang w:val="es-ES"/>
              </w:rPr>
              <w:t>«Latitud alta en invierno»</w:t>
            </w:r>
            <w:r w:rsidRPr="009E1F6E">
              <w:rPr>
                <w:lang w:val="es-ES"/>
              </w:rPr>
              <w:br/>
              <w:t>de la Rec. UIT-R P.835.6</w:t>
            </w:r>
          </w:p>
        </w:tc>
      </w:tr>
      <w:tr w:rsidR="00D85659" w:rsidRPr="009E1F6E" w14:paraId="15B20438" w14:textId="77777777" w:rsidTr="00D85659">
        <w:trPr>
          <w:jc w:val="center"/>
        </w:trPr>
        <w:tc>
          <w:tcPr>
            <w:tcW w:w="2223" w:type="pct"/>
          </w:tcPr>
          <w:p w14:paraId="6BA108CF" w14:textId="77777777" w:rsidR="00A964F9" w:rsidRPr="009E1F6E" w:rsidRDefault="00A964F9" w:rsidP="00D85659">
            <w:pPr>
              <w:pStyle w:val="Tabletext"/>
              <w:rPr>
                <w:lang w:val="es-ES"/>
              </w:rPr>
            </w:pPr>
            <w:r w:rsidRPr="009E1F6E">
              <w:rPr>
                <w:lang w:val="es-ES"/>
              </w:rPr>
              <w:t>Gama de altitud de examen mínima</w:t>
            </w:r>
          </w:p>
        </w:tc>
        <w:tc>
          <w:tcPr>
            <w:tcW w:w="542" w:type="pct"/>
          </w:tcPr>
          <w:p w14:paraId="1BDBCD8F" w14:textId="77777777" w:rsidR="00A964F9" w:rsidRPr="009E1F6E" w:rsidRDefault="00A964F9" w:rsidP="00D85659">
            <w:pPr>
              <w:pStyle w:val="Tabletext"/>
              <w:jc w:val="center"/>
              <w:rPr>
                <w:i/>
                <w:iCs/>
                <w:lang w:val="es-ES"/>
              </w:rPr>
            </w:pPr>
            <w:r w:rsidRPr="009E1F6E">
              <w:rPr>
                <w:i/>
                <w:iCs/>
                <w:lang w:val="es-ES"/>
              </w:rPr>
              <w:t>H</w:t>
            </w:r>
            <w:r w:rsidRPr="009E1F6E">
              <w:rPr>
                <w:i/>
                <w:iCs/>
                <w:vertAlign w:val="subscript"/>
                <w:lang w:val="es-ES"/>
              </w:rPr>
              <w:t>mín</w:t>
            </w:r>
          </w:p>
        </w:tc>
        <w:tc>
          <w:tcPr>
            <w:tcW w:w="1177" w:type="pct"/>
            <w:vAlign w:val="center"/>
          </w:tcPr>
          <w:p w14:paraId="5A69B134" w14:textId="77777777" w:rsidR="00A964F9" w:rsidRPr="009E1F6E" w:rsidRDefault="00A964F9" w:rsidP="00D85659">
            <w:pPr>
              <w:pStyle w:val="Tabletext"/>
              <w:jc w:val="center"/>
              <w:rPr>
                <w:lang w:val="es-ES"/>
              </w:rPr>
            </w:pPr>
            <w:r w:rsidRPr="009E1F6E">
              <w:rPr>
                <w:lang w:val="es-ES"/>
              </w:rPr>
              <w:t>0,02</w:t>
            </w:r>
          </w:p>
        </w:tc>
        <w:tc>
          <w:tcPr>
            <w:tcW w:w="1058" w:type="pct"/>
            <w:vAlign w:val="center"/>
          </w:tcPr>
          <w:p w14:paraId="23BFF1F5" w14:textId="77777777" w:rsidR="00A964F9" w:rsidRPr="009E1F6E" w:rsidRDefault="00A964F9" w:rsidP="00D85659">
            <w:pPr>
              <w:pStyle w:val="Tabletext"/>
              <w:jc w:val="center"/>
              <w:rPr>
                <w:lang w:val="es-ES"/>
              </w:rPr>
            </w:pPr>
            <w:r w:rsidRPr="009E1F6E">
              <w:rPr>
                <w:lang w:val="es-ES"/>
              </w:rPr>
              <w:t>km</w:t>
            </w:r>
          </w:p>
        </w:tc>
      </w:tr>
      <w:tr w:rsidR="00D85659" w:rsidRPr="009E1F6E" w14:paraId="295ED3F9" w14:textId="77777777" w:rsidTr="00D85659">
        <w:trPr>
          <w:jc w:val="center"/>
        </w:trPr>
        <w:tc>
          <w:tcPr>
            <w:tcW w:w="2223" w:type="pct"/>
          </w:tcPr>
          <w:p w14:paraId="6958A55E" w14:textId="77777777" w:rsidR="00A964F9" w:rsidRPr="009E1F6E" w:rsidRDefault="00A964F9" w:rsidP="00D85659">
            <w:pPr>
              <w:pStyle w:val="Tabletext"/>
              <w:rPr>
                <w:lang w:val="es-ES"/>
              </w:rPr>
            </w:pPr>
            <w:r w:rsidRPr="009E1F6E">
              <w:rPr>
                <w:lang w:val="es-ES"/>
              </w:rPr>
              <w:t>Gama de altitud de examen máxima</w:t>
            </w:r>
          </w:p>
        </w:tc>
        <w:tc>
          <w:tcPr>
            <w:tcW w:w="542" w:type="pct"/>
          </w:tcPr>
          <w:p w14:paraId="08CCFCDD" w14:textId="77777777" w:rsidR="00A964F9" w:rsidRPr="009E1F6E" w:rsidRDefault="00A964F9" w:rsidP="00D85659">
            <w:pPr>
              <w:pStyle w:val="Tabletext"/>
              <w:jc w:val="center"/>
              <w:rPr>
                <w:i/>
                <w:iCs/>
                <w:lang w:val="es-ES"/>
              </w:rPr>
            </w:pPr>
            <w:r w:rsidRPr="009E1F6E">
              <w:rPr>
                <w:i/>
                <w:iCs/>
                <w:lang w:val="es-ES"/>
              </w:rPr>
              <w:t>H</w:t>
            </w:r>
            <w:r w:rsidRPr="009E1F6E">
              <w:rPr>
                <w:i/>
                <w:iCs/>
                <w:vertAlign w:val="subscript"/>
                <w:lang w:val="es-ES"/>
              </w:rPr>
              <w:t>máx</w:t>
            </w:r>
          </w:p>
        </w:tc>
        <w:tc>
          <w:tcPr>
            <w:tcW w:w="1177" w:type="pct"/>
            <w:vAlign w:val="center"/>
          </w:tcPr>
          <w:p w14:paraId="3B0D6B79" w14:textId="77777777" w:rsidR="00A964F9" w:rsidRPr="009E1F6E" w:rsidRDefault="00A964F9" w:rsidP="00D85659">
            <w:pPr>
              <w:pStyle w:val="Tabletext"/>
              <w:jc w:val="center"/>
              <w:rPr>
                <w:lang w:val="es-ES"/>
              </w:rPr>
            </w:pPr>
            <w:r w:rsidRPr="009E1F6E">
              <w:rPr>
                <w:lang w:val="es-ES"/>
              </w:rPr>
              <w:t>15,0</w:t>
            </w:r>
          </w:p>
        </w:tc>
        <w:tc>
          <w:tcPr>
            <w:tcW w:w="1058" w:type="pct"/>
            <w:vAlign w:val="center"/>
          </w:tcPr>
          <w:p w14:paraId="0CE0DBD9" w14:textId="77777777" w:rsidR="00A964F9" w:rsidRPr="009E1F6E" w:rsidRDefault="00A964F9" w:rsidP="00D85659">
            <w:pPr>
              <w:pStyle w:val="Tabletext"/>
              <w:jc w:val="center"/>
              <w:rPr>
                <w:lang w:val="es-ES"/>
              </w:rPr>
            </w:pPr>
            <w:r w:rsidRPr="009E1F6E">
              <w:rPr>
                <w:lang w:val="es-ES"/>
              </w:rPr>
              <w:t>km</w:t>
            </w:r>
          </w:p>
        </w:tc>
      </w:tr>
      <w:tr w:rsidR="00D85659" w:rsidRPr="009E1F6E" w14:paraId="16ACA855" w14:textId="77777777" w:rsidTr="00D85659">
        <w:trPr>
          <w:jc w:val="center"/>
        </w:trPr>
        <w:tc>
          <w:tcPr>
            <w:tcW w:w="2223" w:type="pct"/>
          </w:tcPr>
          <w:p w14:paraId="35F6BD84" w14:textId="77777777" w:rsidR="00A964F9" w:rsidRPr="009E1F6E" w:rsidRDefault="00A964F9" w:rsidP="00D85659">
            <w:pPr>
              <w:pStyle w:val="Tabletext"/>
              <w:rPr>
                <w:lang w:val="es-ES"/>
              </w:rPr>
            </w:pPr>
            <w:r w:rsidRPr="009E1F6E">
              <w:rPr>
                <w:lang w:val="es-ES"/>
              </w:rPr>
              <w:t>Espaciamiento en la gama de altitud de examen</w:t>
            </w:r>
          </w:p>
        </w:tc>
        <w:tc>
          <w:tcPr>
            <w:tcW w:w="542" w:type="pct"/>
          </w:tcPr>
          <w:p w14:paraId="55D1446C" w14:textId="77777777" w:rsidR="00A964F9" w:rsidRPr="009E1F6E" w:rsidRDefault="00A964F9" w:rsidP="00D85659">
            <w:pPr>
              <w:pStyle w:val="Tabletext"/>
              <w:jc w:val="center"/>
              <w:rPr>
                <w:i/>
                <w:iCs/>
                <w:lang w:val="es-ES"/>
              </w:rPr>
            </w:pPr>
            <w:r w:rsidRPr="009E1F6E">
              <w:rPr>
                <w:i/>
                <w:iCs/>
                <w:lang w:val="es-ES"/>
              </w:rPr>
              <w:t>H</w:t>
            </w:r>
            <w:r w:rsidRPr="009E1F6E">
              <w:rPr>
                <w:i/>
                <w:iCs/>
                <w:vertAlign w:val="subscript"/>
                <w:lang w:val="es-ES"/>
              </w:rPr>
              <w:t>escalón</w:t>
            </w:r>
          </w:p>
        </w:tc>
        <w:tc>
          <w:tcPr>
            <w:tcW w:w="1177" w:type="pct"/>
            <w:vAlign w:val="center"/>
          </w:tcPr>
          <w:p w14:paraId="583ACA69" w14:textId="77777777" w:rsidR="00A964F9" w:rsidRPr="009E1F6E" w:rsidRDefault="00A964F9" w:rsidP="00D85659">
            <w:pPr>
              <w:pStyle w:val="Tabletext"/>
              <w:jc w:val="center"/>
              <w:rPr>
                <w:lang w:val="es-ES"/>
              </w:rPr>
            </w:pPr>
            <w:r w:rsidRPr="009E1F6E">
              <w:rPr>
                <w:lang w:val="es-ES"/>
              </w:rPr>
              <w:t>1,0</w:t>
            </w:r>
          </w:p>
        </w:tc>
        <w:tc>
          <w:tcPr>
            <w:tcW w:w="1058" w:type="pct"/>
            <w:vAlign w:val="center"/>
          </w:tcPr>
          <w:p w14:paraId="6273FC8D" w14:textId="77777777" w:rsidR="00A964F9" w:rsidRPr="009E1F6E" w:rsidRDefault="00A964F9" w:rsidP="00D85659">
            <w:pPr>
              <w:pStyle w:val="Tabletext"/>
              <w:jc w:val="center"/>
              <w:rPr>
                <w:lang w:val="es-ES"/>
              </w:rPr>
            </w:pPr>
            <w:r w:rsidRPr="009E1F6E">
              <w:rPr>
                <w:lang w:val="es-ES"/>
              </w:rPr>
              <w:t>km</w:t>
            </w:r>
          </w:p>
        </w:tc>
      </w:tr>
      <w:tr w:rsidR="00D85659" w:rsidRPr="009E1F6E" w14:paraId="6AC7332A" w14:textId="77777777" w:rsidTr="00D85659">
        <w:trPr>
          <w:jc w:val="center"/>
        </w:trPr>
        <w:tc>
          <w:tcPr>
            <w:tcW w:w="2223" w:type="pct"/>
          </w:tcPr>
          <w:p w14:paraId="78C2890F" w14:textId="77777777" w:rsidR="00A964F9" w:rsidRPr="009E1F6E" w:rsidRDefault="00A964F9" w:rsidP="00D85659">
            <w:pPr>
              <w:pStyle w:val="Tabletext"/>
              <w:rPr>
                <w:lang w:val="es-ES"/>
              </w:rPr>
            </w:pPr>
            <w:r w:rsidRPr="009E1F6E">
              <w:rPr>
                <w:lang w:val="es-ES"/>
              </w:rPr>
              <w:t>Altitud de la estación terrenal interferida</w:t>
            </w:r>
          </w:p>
        </w:tc>
        <w:tc>
          <w:tcPr>
            <w:tcW w:w="542" w:type="pct"/>
          </w:tcPr>
          <w:p w14:paraId="5A110FE4" w14:textId="77777777" w:rsidR="00A964F9" w:rsidRPr="009E1F6E" w:rsidRDefault="00A964F9" w:rsidP="00D85659">
            <w:pPr>
              <w:pStyle w:val="Tabletext"/>
              <w:jc w:val="center"/>
              <w:rPr>
                <w:i/>
                <w:iCs/>
                <w:lang w:val="es-ES"/>
              </w:rPr>
            </w:pPr>
            <w:r w:rsidRPr="009E1F6E">
              <w:rPr>
                <w:i/>
                <w:iCs/>
                <w:lang w:val="es-ES"/>
              </w:rPr>
              <w:t>H</w:t>
            </w:r>
            <w:r w:rsidRPr="009E1F6E">
              <w:rPr>
                <w:i/>
                <w:iCs/>
                <w:vertAlign w:val="subscript"/>
                <w:lang w:val="es-ES"/>
              </w:rPr>
              <w:t>T</w:t>
            </w:r>
          </w:p>
        </w:tc>
        <w:tc>
          <w:tcPr>
            <w:tcW w:w="1177" w:type="pct"/>
            <w:vAlign w:val="center"/>
          </w:tcPr>
          <w:p w14:paraId="5B9B7904" w14:textId="77777777" w:rsidR="00A964F9" w:rsidRPr="009E1F6E" w:rsidRDefault="00A964F9" w:rsidP="00D85659">
            <w:pPr>
              <w:pStyle w:val="Tabletext"/>
              <w:jc w:val="center"/>
              <w:rPr>
                <w:lang w:val="es-ES"/>
              </w:rPr>
            </w:pPr>
            <w:r w:rsidRPr="009E1F6E">
              <w:rPr>
                <w:lang w:val="es-ES"/>
              </w:rPr>
              <w:t>0,01</w:t>
            </w:r>
          </w:p>
        </w:tc>
        <w:tc>
          <w:tcPr>
            <w:tcW w:w="1058" w:type="pct"/>
            <w:vAlign w:val="center"/>
          </w:tcPr>
          <w:p w14:paraId="767E6A76" w14:textId="77777777" w:rsidR="00A964F9" w:rsidRPr="009E1F6E" w:rsidRDefault="00A964F9" w:rsidP="00D85659">
            <w:pPr>
              <w:pStyle w:val="Tabletext"/>
              <w:jc w:val="center"/>
              <w:rPr>
                <w:lang w:val="es-ES"/>
              </w:rPr>
            </w:pPr>
            <w:r w:rsidRPr="009E1F6E">
              <w:rPr>
                <w:lang w:val="es-ES"/>
              </w:rPr>
              <w:t>km</w:t>
            </w:r>
          </w:p>
        </w:tc>
      </w:tr>
    </w:tbl>
    <w:p w14:paraId="7702CDA9" w14:textId="77777777" w:rsidR="00A964F9" w:rsidRPr="009E1F6E" w:rsidRDefault="00A964F9" w:rsidP="00D85659">
      <w:pPr>
        <w:pStyle w:val="Tablefin"/>
        <w:rPr>
          <w:lang w:val="es-ES"/>
        </w:rPr>
      </w:pPr>
    </w:p>
    <w:p w14:paraId="4198D2E4" w14:textId="77777777" w:rsidR="00A964F9" w:rsidRPr="009E1F6E" w:rsidRDefault="00A964F9" w:rsidP="00D85659">
      <w:pPr>
        <w:pStyle w:val="TableNo"/>
        <w:rPr>
          <w:lang w:val="es-ES"/>
        </w:rPr>
      </w:pPr>
      <w:r w:rsidRPr="009E1F6E">
        <w:rPr>
          <w:lang w:val="es-ES"/>
        </w:rPr>
        <w:t>CUADRO a2-6</w:t>
      </w:r>
    </w:p>
    <w:p w14:paraId="1EDF5078" w14:textId="77777777" w:rsidR="00A964F9" w:rsidRPr="009E1F6E" w:rsidRDefault="00A964F9" w:rsidP="00D85659">
      <w:pPr>
        <w:pStyle w:val="Tabletitle"/>
        <w:rPr>
          <w:lang w:val="es-ES"/>
        </w:rPr>
      </w:pPr>
      <w:r w:rsidRPr="009E1F6E">
        <w:rPr>
          <w:lang w:val="es-ES"/>
        </w:rPr>
        <w:t>Modelo de atenuación del fuselaje del Informe UIT-R M.2221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76"/>
        <w:gridCol w:w="720"/>
        <w:gridCol w:w="1710"/>
      </w:tblGrid>
      <w:tr w:rsidR="00D85659" w:rsidRPr="009E1F6E" w14:paraId="0AF40CF6" w14:textId="77777777" w:rsidTr="00D85659">
        <w:trPr>
          <w:jc w:val="center"/>
        </w:trPr>
        <w:tc>
          <w:tcPr>
            <w:tcW w:w="3114" w:type="dxa"/>
          </w:tcPr>
          <w:p w14:paraId="781EC4B0" w14:textId="77777777" w:rsidR="00A964F9" w:rsidRPr="009E1F6E" w:rsidRDefault="00A964F9" w:rsidP="00D85659">
            <w:pPr>
              <w:pStyle w:val="Tabletext"/>
              <w:rPr>
                <w:lang w:val="es-ES"/>
              </w:rPr>
            </w:pPr>
            <w:r w:rsidRPr="009E1F6E">
              <w:rPr>
                <w:i/>
                <w:iCs/>
                <w:lang w:val="es-ES"/>
              </w:rPr>
              <w:t>L</w:t>
            </w:r>
            <w:r w:rsidRPr="009E1F6E">
              <w:rPr>
                <w:i/>
                <w:iCs/>
                <w:vertAlign w:val="subscript"/>
                <w:lang w:val="es-ES"/>
              </w:rPr>
              <w:t>fuse</w:t>
            </w:r>
            <w:r w:rsidRPr="009E1F6E">
              <w:rPr>
                <w:lang w:val="es-ES"/>
              </w:rPr>
              <w:t>(γ) = 3,5 + 0,25 · γ</w:t>
            </w:r>
          </w:p>
        </w:tc>
        <w:tc>
          <w:tcPr>
            <w:tcW w:w="576" w:type="dxa"/>
          </w:tcPr>
          <w:p w14:paraId="4F6C7D83" w14:textId="77777777" w:rsidR="00A964F9" w:rsidRPr="009E1F6E" w:rsidRDefault="00A964F9" w:rsidP="00D85659">
            <w:pPr>
              <w:pStyle w:val="Tabletext"/>
              <w:rPr>
                <w:lang w:val="es-ES"/>
              </w:rPr>
            </w:pPr>
            <w:r w:rsidRPr="009E1F6E">
              <w:rPr>
                <w:lang w:val="es-ES"/>
              </w:rPr>
              <w:t>dB</w:t>
            </w:r>
          </w:p>
        </w:tc>
        <w:tc>
          <w:tcPr>
            <w:tcW w:w="720" w:type="dxa"/>
          </w:tcPr>
          <w:p w14:paraId="1017E1E2" w14:textId="77777777" w:rsidR="00A964F9" w:rsidRPr="009E1F6E" w:rsidRDefault="00A964F9" w:rsidP="00D85659">
            <w:pPr>
              <w:pStyle w:val="Tabletext"/>
              <w:rPr>
                <w:lang w:val="es-ES"/>
              </w:rPr>
            </w:pPr>
            <w:r w:rsidRPr="009E1F6E">
              <w:rPr>
                <w:lang w:val="es-ES"/>
              </w:rPr>
              <w:t>para</w:t>
            </w:r>
          </w:p>
        </w:tc>
        <w:tc>
          <w:tcPr>
            <w:tcW w:w="1710" w:type="dxa"/>
          </w:tcPr>
          <w:p w14:paraId="7F416607" w14:textId="77777777" w:rsidR="00A964F9" w:rsidRPr="009E1F6E" w:rsidRDefault="00A964F9" w:rsidP="00D85659">
            <w:pPr>
              <w:pStyle w:val="Tabletext"/>
              <w:rPr>
                <w:lang w:val="es-ES"/>
              </w:rPr>
            </w:pPr>
            <w:r w:rsidRPr="009E1F6E">
              <w:rPr>
                <w:lang w:val="es-ES"/>
              </w:rPr>
              <w:t>0</w:t>
            </w:r>
            <w:r w:rsidRPr="009E1F6E">
              <w:rPr>
                <w:rFonts w:ascii="Arial" w:hAnsi="Arial" w:cs="Arial"/>
                <w:lang w:val="es-ES"/>
              </w:rPr>
              <w:t>°</w:t>
            </w:r>
            <w:r w:rsidRPr="009E1F6E">
              <w:rPr>
                <w:lang w:val="es-ES"/>
              </w:rPr>
              <w:t>≤ γ ≤ 10</w:t>
            </w:r>
            <w:r w:rsidRPr="009E1F6E">
              <w:rPr>
                <w:rFonts w:ascii="Arial" w:hAnsi="Arial" w:cs="Arial"/>
                <w:lang w:val="es-ES"/>
              </w:rPr>
              <w:t>°</w:t>
            </w:r>
          </w:p>
        </w:tc>
      </w:tr>
      <w:tr w:rsidR="00D85659" w:rsidRPr="009E1F6E" w14:paraId="6EEFBC69" w14:textId="77777777" w:rsidTr="00D85659">
        <w:trPr>
          <w:jc w:val="center"/>
        </w:trPr>
        <w:tc>
          <w:tcPr>
            <w:tcW w:w="3114" w:type="dxa"/>
          </w:tcPr>
          <w:p w14:paraId="4FA1FAEE" w14:textId="77777777" w:rsidR="00A964F9" w:rsidRPr="009E1F6E" w:rsidRDefault="00A964F9" w:rsidP="00D85659">
            <w:pPr>
              <w:pStyle w:val="Tabletext"/>
              <w:rPr>
                <w:lang w:val="es-ES"/>
              </w:rPr>
            </w:pPr>
            <w:r w:rsidRPr="009E1F6E">
              <w:rPr>
                <w:i/>
                <w:iCs/>
                <w:lang w:val="es-ES"/>
              </w:rPr>
              <w:lastRenderedPageBreak/>
              <w:t>L</w:t>
            </w:r>
            <w:r w:rsidRPr="009E1F6E">
              <w:rPr>
                <w:i/>
                <w:iCs/>
                <w:vertAlign w:val="subscript"/>
                <w:lang w:val="es-ES"/>
              </w:rPr>
              <w:t>fuse</w:t>
            </w:r>
            <w:r w:rsidRPr="009E1F6E">
              <w:rPr>
                <w:lang w:val="es-ES"/>
              </w:rPr>
              <w:t>(γ) = −2 + 0,79 · γ</w:t>
            </w:r>
          </w:p>
        </w:tc>
        <w:tc>
          <w:tcPr>
            <w:tcW w:w="576" w:type="dxa"/>
          </w:tcPr>
          <w:p w14:paraId="142453D5" w14:textId="77777777" w:rsidR="00A964F9" w:rsidRPr="009E1F6E" w:rsidRDefault="00A964F9" w:rsidP="00D85659">
            <w:pPr>
              <w:pStyle w:val="Tabletext"/>
              <w:rPr>
                <w:lang w:val="es-ES"/>
              </w:rPr>
            </w:pPr>
            <w:r w:rsidRPr="009E1F6E">
              <w:rPr>
                <w:lang w:val="es-ES"/>
              </w:rPr>
              <w:t>dB</w:t>
            </w:r>
          </w:p>
        </w:tc>
        <w:tc>
          <w:tcPr>
            <w:tcW w:w="720" w:type="dxa"/>
          </w:tcPr>
          <w:p w14:paraId="50B0BDE9" w14:textId="77777777" w:rsidR="00A964F9" w:rsidRPr="009E1F6E" w:rsidRDefault="00A964F9" w:rsidP="00D85659">
            <w:pPr>
              <w:pStyle w:val="Tabletext"/>
              <w:rPr>
                <w:lang w:val="es-ES"/>
              </w:rPr>
            </w:pPr>
            <w:r w:rsidRPr="009E1F6E">
              <w:rPr>
                <w:lang w:val="es-ES"/>
              </w:rPr>
              <w:t>para</w:t>
            </w:r>
          </w:p>
        </w:tc>
        <w:tc>
          <w:tcPr>
            <w:tcW w:w="1710" w:type="dxa"/>
          </w:tcPr>
          <w:p w14:paraId="277281F1" w14:textId="77777777" w:rsidR="00A964F9" w:rsidRPr="009E1F6E" w:rsidRDefault="00A964F9" w:rsidP="00D85659">
            <w:pPr>
              <w:pStyle w:val="Tabletext"/>
              <w:rPr>
                <w:lang w:val="es-ES"/>
              </w:rPr>
            </w:pPr>
            <w:r w:rsidRPr="009E1F6E">
              <w:rPr>
                <w:lang w:val="es-ES"/>
              </w:rPr>
              <w:t>10</w:t>
            </w:r>
            <w:r w:rsidRPr="009E1F6E">
              <w:rPr>
                <w:rFonts w:ascii="Arial" w:hAnsi="Arial" w:cs="Arial"/>
                <w:lang w:val="es-ES"/>
              </w:rPr>
              <w:t>°&lt;</w:t>
            </w:r>
            <w:r w:rsidRPr="009E1F6E">
              <w:rPr>
                <w:lang w:val="es-ES"/>
              </w:rPr>
              <w:t xml:space="preserve"> γ ≤ 34</w:t>
            </w:r>
            <w:r w:rsidRPr="009E1F6E">
              <w:rPr>
                <w:rFonts w:ascii="Arial" w:hAnsi="Arial" w:cs="Arial"/>
                <w:lang w:val="es-ES"/>
              </w:rPr>
              <w:t>°</w:t>
            </w:r>
          </w:p>
        </w:tc>
      </w:tr>
      <w:tr w:rsidR="00D85659" w:rsidRPr="009E1F6E" w14:paraId="66606DF7" w14:textId="77777777" w:rsidTr="00D85659">
        <w:trPr>
          <w:jc w:val="center"/>
        </w:trPr>
        <w:tc>
          <w:tcPr>
            <w:tcW w:w="3114" w:type="dxa"/>
          </w:tcPr>
          <w:p w14:paraId="7E1BFB61" w14:textId="77777777" w:rsidR="00A964F9" w:rsidRPr="009E1F6E" w:rsidRDefault="00A964F9" w:rsidP="00D85659">
            <w:pPr>
              <w:pStyle w:val="Tabletext"/>
              <w:rPr>
                <w:lang w:val="es-ES"/>
              </w:rPr>
            </w:pPr>
            <w:r w:rsidRPr="009E1F6E">
              <w:rPr>
                <w:i/>
                <w:iCs/>
                <w:lang w:val="es-ES"/>
              </w:rPr>
              <w:t>L</w:t>
            </w:r>
            <w:r w:rsidRPr="009E1F6E">
              <w:rPr>
                <w:i/>
                <w:iCs/>
                <w:vertAlign w:val="subscript"/>
                <w:lang w:val="es-ES"/>
              </w:rPr>
              <w:t>fuse</w:t>
            </w:r>
            <w:r w:rsidRPr="009E1F6E">
              <w:rPr>
                <w:lang w:val="es-ES"/>
              </w:rPr>
              <w:t>(γ) = 3,75 + 0,625 · γ</w:t>
            </w:r>
          </w:p>
        </w:tc>
        <w:tc>
          <w:tcPr>
            <w:tcW w:w="576" w:type="dxa"/>
          </w:tcPr>
          <w:p w14:paraId="1287C688" w14:textId="77777777" w:rsidR="00A964F9" w:rsidRPr="009E1F6E" w:rsidRDefault="00A964F9" w:rsidP="00D85659">
            <w:pPr>
              <w:pStyle w:val="Tabletext"/>
              <w:rPr>
                <w:lang w:val="es-ES"/>
              </w:rPr>
            </w:pPr>
            <w:r w:rsidRPr="009E1F6E">
              <w:rPr>
                <w:lang w:val="es-ES"/>
              </w:rPr>
              <w:t>dB</w:t>
            </w:r>
          </w:p>
        </w:tc>
        <w:tc>
          <w:tcPr>
            <w:tcW w:w="720" w:type="dxa"/>
          </w:tcPr>
          <w:p w14:paraId="7DD8007B" w14:textId="77777777" w:rsidR="00A964F9" w:rsidRPr="009E1F6E" w:rsidRDefault="00A964F9" w:rsidP="00D85659">
            <w:pPr>
              <w:pStyle w:val="Tabletext"/>
              <w:rPr>
                <w:lang w:val="es-ES"/>
              </w:rPr>
            </w:pPr>
            <w:r w:rsidRPr="009E1F6E">
              <w:rPr>
                <w:lang w:val="es-ES"/>
              </w:rPr>
              <w:t>para</w:t>
            </w:r>
          </w:p>
        </w:tc>
        <w:tc>
          <w:tcPr>
            <w:tcW w:w="1710" w:type="dxa"/>
          </w:tcPr>
          <w:p w14:paraId="62976DE9" w14:textId="77777777" w:rsidR="00A964F9" w:rsidRPr="009E1F6E" w:rsidRDefault="00A964F9" w:rsidP="00D85659">
            <w:pPr>
              <w:pStyle w:val="Tabletext"/>
              <w:rPr>
                <w:lang w:val="es-ES"/>
              </w:rPr>
            </w:pPr>
            <w:r w:rsidRPr="009E1F6E">
              <w:rPr>
                <w:lang w:val="es-ES"/>
              </w:rPr>
              <w:t>34</w:t>
            </w:r>
            <w:r w:rsidRPr="009E1F6E">
              <w:rPr>
                <w:rFonts w:ascii="Arial" w:hAnsi="Arial" w:cs="Arial"/>
                <w:lang w:val="es-ES"/>
              </w:rPr>
              <w:t>°&lt;</w:t>
            </w:r>
            <w:r w:rsidRPr="009E1F6E">
              <w:rPr>
                <w:lang w:val="es-ES"/>
              </w:rPr>
              <w:t xml:space="preserve"> γ ≤ 50</w:t>
            </w:r>
            <w:r w:rsidRPr="009E1F6E">
              <w:rPr>
                <w:rFonts w:ascii="Arial" w:hAnsi="Arial" w:cs="Arial"/>
                <w:lang w:val="es-ES"/>
              </w:rPr>
              <w:t>°</w:t>
            </w:r>
          </w:p>
        </w:tc>
      </w:tr>
      <w:tr w:rsidR="00D85659" w:rsidRPr="009E1F6E" w14:paraId="27631038" w14:textId="77777777" w:rsidTr="00D85659">
        <w:trPr>
          <w:jc w:val="center"/>
        </w:trPr>
        <w:tc>
          <w:tcPr>
            <w:tcW w:w="3114" w:type="dxa"/>
          </w:tcPr>
          <w:p w14:paraId="1C679345" w14:textId="77777777" w:rsidR="00A964F9" w:rsidRPr="009E1F6E" w:rsidRDefault="00A964F9" w:rsidP="00D85659">
            <w:pPr>
              <w:pStyle w:val="Tabletext"/>
              <w:rPr>
                <w:lang w:val="es-ES"/>
              </w:rPr>
            </w:pPr>
            <w:r w:rsidRPr="009E1F6E">
              <w:rPr>
                <w:i/>
                <w:iCs/>
                <w:lang w:val="es-ES"/>
              </w:rPr>
              <w:t>L</w:t>
            </w:r>
            <w:r w:rsidRPr="009E1F6E">
              <w:rPr>
                <w:i/>
                <w:iCs/>
                <w:vertAlign w:val="subscript"/>
                <w:lang w:val="es-ES"/>
              </w:rPr>
              <w:t>fuse</w:t>
            </w:r>
            <w:r w:rsidRPr="009E1F6E">
              <w:rPr>
                <w:lang w:val="es-ES"/>
              </w:rPr>
              <w:t>(γ) = 35</w:t>
            </w:r>
          </w:p>
        </w:tc>
        <w:tc>
          <w:tcPr>
            <w:tcW w:w="576" w:type="dxa"/>
          </w:tcPr>
          <w:p w14:paraId="4C897F2E" w14:textId="77777777" w:rsidR="00A964F9" w:rsidRPr="009E1F6E" w:rsidRDefault="00A964F9" w:rsidP="00D85659">
            <w:pPr>
              <w:pStyle w:val="Tabletext"/>
              <w:rPr>
                <w:lang w:val="es-ES"/>
              </w:rPr>
            </w:pPr>
            <w:r w:rsidRPr="009E1F6E">
              <w:rPr>
                <w:lang w:val="es-ES"/>
              </w:rPr>
              <w:t>dB</w:t>
            </w:r>
          </w:p>
        </w:tc>
        <w:tc>
          <w:tcPr>
            <w:tcW w:w="720" w:type="dxa"/>
          </w:tcPr>
          <w:p w14:paraId="51E0DBA1" w14:textId="77777777" w:rsidR="00A964F9" w:rsidRPr="009E1F6E" w:rsidRDefault="00A964F9" w:rsidP="00D85659">
            <w:pPr>
              <w:pStyle w:val="Tabletext"/>
              <w:rPr>
                <w:lang w:val="es-ES"/>
              </w:rPr>
            </w:pPr>
            <w:r w:rsidRPr="009E1F6E">
              <w:rPr>
                <w:lang w:val="es-ES"/>
              </w:rPr>
              <w:t>para</w:t>
            </w:r>
          </w:p>
        </w:tc>
        <w:tc>
          <w:tcPr>
            <w:tcW w:w="1710" w:type="dxa"/>
          </w:tcPr>
          <w:p w14:paraId="3A569A1D" w14:textId="77777777" w:rsidR="00A964F9" w:rsidRPr="009E1F6E" w:rsidRDefault="00A964F9" w:rsidP="00D85659">
            <w:pPr>
              <w:pStyle w:val="Tabletext"/>
              <w:rPr>
                <w:lang w:val="es-ES"/>
              </w:rPr>
            </w:pPr>
            <w:r w:rsidRPr="009E1F6E">
              <w:rPr>
                <w:rFonts w:cs="Arial"/>
                <w:lang w:val="es-ES"/>
              </w:rPr>
              <w:t>50</w:t>
            </w:r>
            <w:r w:rsidRPr="009E1F6E">
              <w:rPr>
                <w:rFonts w:ascii="Arial" w:hAnsi="Arial" w:cs="Arial"/>
                <w:lang w:val="es-ES"/>
              </w:rPr>
              <w:t>°&lt;</w:t>
            </w:r>
            <w:r w:rsidRPr="009E1F6E">
              <w:rPr>
                <w:lang w:val="es-ES"/>
              </w:rPr>
              <w:t xml:space="preserve"> γ ≤ 90</w:t>
            </w:r>
            <w:r w:rsidRPr="009E1F6E">
              <w:rPr>
                <w:rFonts w:ascii="Arial" w:hAnsi="Arial" w:cs="Arial"/>
                <w:lang w:val="es-ES"/>
              </w:rPr>
              <w:t>°</w:t>
            </w:r>
          </w:p>
        </w:tc>
      </w:tr>
    </w:tbl>
    <w:p w14:paraId="1E720B56" w14:textId="77777777" w:rsidR="00A964F9" w:rsidRPr="009E1F6E" w:rsidRDefault="00A964F9" w:rsidP="00D85659">
      <w:pPr>
        <w:pStyle w:val="Tablefin"/>
        <w:rPr>
          <w:lang w:val="es-ES"/>
        </w:rPr>
      </w:pPr>
    </w:p>
    <w:p w14:paraId="1829B7AA" w14:textId="77777777" w:rsidR="00A964F9" w:rsidRPr="009E1F6E" w:rsidRDefault="00A964F9" w:rsidP="00D85659">
      <w:pPr>
        <w:pStyle w:val="TableNo"/>
        <w:rPr>
          <w:lang w:val="es-ES"/>
        </w:rPr>
      </w:pPr>
      <w:r w:rsidRPr="009E1F6E">
        <w:rPr>
          <w:lang w:val="es-ES"/>
        </w:rPr>
        <w:t>CUADRO a2-7</w:t>
      </w:r>
    </w:p>
    <w:p w14:paraId="1377AAEF" w14:textId="77777777" w:rsidR="00A964F9" w:rsidRPr="009E1F6E" w:rsidRDefault="00A964F9" w:rsidP="00D85659">
      <w:pPr>
        <w:pStyle w:val="Tabletitle"/>
        <w:rPr>
          <w:lang w:val="es-ES"/>
        </w:rPr>
      </w:pPr>
      <w:r w:rsidRPr="009E1F6E">
        <w:rPr>
          <w:lang w:val="es-ES"/>
        </w:rPr>
        <w:t>Límites de dfp de prueba en el suelo</w:t>
      </w:r>
    </w:p>
    <w:p w14:paraId="70E552CF" w14:textId="77777777" w:rsidR="00A964F9" w:rsidRPr="009E1F6E" w:rsidRDefault="00A964F9" w:rsidP="00D85659">
      <w:pPr>
        <w:pStyle w:val="enumlev1"/>
        <w:tabs>
          <w:tab w:val="clear" w:pos="1871"/>
          <w:tab w:val="clear" w:pos="2608"/>
          <w:tab w:val="clear" w:pos="3345"/>
          <w:tab w:val="left" w:pos="4253"/>
          <w:tab w:val="left" w:pos="6946"/>
          <w:tab w:val="left" w:pos="8231"/>
          <w:tab w:val="left" w:pos="8505"/>
        </w:tabs>
        <w:rPr>
          <w:lang w:val="es-ES"/>
        </w:rPr>
      </w:pPr>
      <w:r w:rsidRPr="009E1F6E">
        <w:rPr>
          <w:lang w:val="es-ES"/>
        </w:rPr>
        <w:tab/>
        <w:t>dfp(θ) = −124,7</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w:t>
      </w:r>
      <w:r w:rsidRPr="009E1F6E">
        <w:rPr>
          <w:lang w:val="es-ES"/>
        </w:rPr>
        <w:sym w:font="Symbol" w:char="F0D7"/>
      </w:r>
      <w:r w:rsidRPr="009E1F6E">
        <w:rPr>
          <w:lang w:val="es-ES"/>
        </w:rPr>
        <w:t> 14 MHz)))</w:t>
      </w:r>
      <w:r w:rsidRPr="009E1F6E">
        <w:rPr>
          <w:lang w:val="es-ES"/>
        </w:rPr>
        <w:tab/>
        <w:t>para</w:t>
      </w:r>
      <w:r w:rsidRPr="009E1F6E">
        <w:rPr>
          <w:lang w:val="es-ES"/>
        </w:rPr>
        <w:tab/>
        <w:t>0°</w:t>
      </w:r>
      <w:r w:rsidRPr="009E1F6E">
        <w:rPr>
          <w:lang w:val="es-ES"/>
        </w:rPr>
        <w:tab/>
        <w:t>≤ θ ≤ 0,01°</w:t>
      </w:r>
    </w:p>
    <w:p w14:paraId="28A6D40D" w14:textId="77777777" w:rsidR="00A964F9" w:rsidRPr="009E1F6E" w:rsidRDefault="00A964F9" w:rsidP="00D85659">
      <w:pPr>
        <w:pStyle w:val="enumlev1"/>
        <w:tabs>
          <w:tab w:val="clear" w:pos="1871"/>
          <w:tab w:val="clear" w:pos="2608"/>
          <w:tab w:val="clear" w:pos="3345"/>
          <w:tab w:val="left" w:pos="4253"/>
          <w:tab w:val="left" w:pos="6946"/>
          <w:tab w:val="left" w:pos="7938"/>
          <w:tab w:val="left" w:pos="8505"/>
        </w:tabs>
        <w:rPr>
          <w:lang w:val="es-ES"/>
        </w:rPr>
      </w:pPr>
      <w:r w:rsidRPr="009E1F6E">
        <w:rPr>
          <w:lang w:val="es-ES"/>
        </w:rPr>
        <w:tab/>
        <w:t>dfp(θ) = −120,9 + 1,9 ∙ logθ</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w:t>
      </w:r>
      <w:r w:rsidRPr="009E1F6E">
        <w:rPr>
          <w:lang w:val="es-ES"/>
        </w:rPr>
        <w:sym w:font="Symbol" w:char="F0D7"/>
      </w:r>
      <w:r w:rsidRPr="009E1F6E">
        <w:rPr>
          <w:lang w:val="es-ES"/>
        </w:rPr>
        <w:t> 14 MHz)))</w:t>
      </w:r>
      <w:r w:rsidRPr="009E1F6E">
        <w:rPr>
          <w:lang w:val="es-ES"/>
        </w:rPr>
        <w:tab/>
        <w:t>para</w:t>
      </w:r>
      <w:r w:rsidRPr="009E1F6E">
        <w:rPr>
          <w:lang w:val="es-ES"/>
        </w:rPr>
        <w:tab/>
        <w:t>0,01°</w:t>
      </w:r>
      <w:r w:rsidRPr="009E1F6E">
        <w:rPr>
          <w:lang w:val="es-ES"/>
        </w:rPr>
        <w:tab/>
        <w:t>&lt; θ ≤ 0,3°</w:t>
      </w:r>
    </w:p>
    <w:p w14:paraId="2321AC26" w14:textId="77777777" w:rsidR="00A964F9" w:rsidRPr="009E1F6E" w:rsidRDefault="00A964F9" w:rsidP="00D85659">
      <w:pPr>
        <w:pStyle w:val="enumlev1"/>
        <w:tabs>
          <w:tab w:val="clear" w:pos="1871"/>
          <w:tab w:val="clear" w:pos="2608"/>
          <w:tab w:val="clear" w:pos="3345"/>
          <w:tab w:val="left" w:pos="4253"/>
          <w:tab w:val="left" w:pos="6946"/>
          <w:tab w:val="left" w:pos="8035"/>
          <w:tab w:val="left" w:pos="8505"/>
        </w:tabs>
        <w:rPr>
          <w:lang w:val="es-ES"/>
        </w:rPr>
      </w:pPr>
      <w:r w:rsidRPr="009E1F6E">
        <w:rPr>
          <w:lang w:val="es-ES"/>
        </w:rPr>
        <w:tab/>
        <w:t>dfp(θ) = −116,2 + 11 ∙ logθ</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w:t>
      </w:r>
      <w:r w:rsidRPr="009E1F6E">
        <w:rPr>
          <w:lang w:val="es-ES"/>
        </w:rPr>
        <w:sym w:font="Symbol" w:char="F0D7"/>
      </w:r>
      <w:r w:rsidRPr="009E1F6E">
        <w:rPr>
          <w:lang w:val="es-ES"/>
        </w:rPr>
        <w:t> 14 MHz)))</w:t>
      </w:r>
      <w:r w:rsidRPr="009E1F6E">
        <w:rPr>
          <w:lang w:val="es-ES"/>
        </w:rPr>
        <w:tab/>
        <w:t>para</w:t>
      </w:r>
      <w:r w:rsidRPr="009E1F6E">
        <w:rPr>
          <w:lang w:val="es-ES"/>
        </w:rPr>
        <w:tab/>
        <w:t>0,3°</w:t>
      </w:r>
      <w:r w:rsidRPr="009E1F6E">
        <w:rPr>
          <w:lang w:val="es-ES"/>
        </w:rPr>
        <w:tab/>
        <w:t>&lt; θ ≤ 1°</w:t>
      </w:r>
    </w:p>
    <w:p w14:paraId="5DD5F4D6" w14:textId="77777777" w:rsidR="00A964F9" w:rsidRPr="009E1F6E" w:rsidRDefault="00A964F9" w:rsidP="00D85659">
      <w:pPr>
        <w:pStyle w:val="enumlev1"/>
        <w:tabs>
          <w:tab w:val="clear" w:pos="1871"/>
          <w:tab w:val="clear" w:pos="2608"/>
          <w:tab w:val="clear" w:pos="3345"/>
          <w:tab w:val="left" w:pos="4253"/>
          <w:tab w:val="left" w:pos="6946"/>
          <w:tab w:val="left" w:pos="8231"/>
          <w:tab w:val="left" w:pos="8505"/>
        </w:tabs>
        <w:rPr>
          <w:lang w:val="es-ES"/>
        </w:rPr>
      </w:pPr>
      <w:r w:rsidRPr="009E1F6E">
        <w:rPr>
          <w:lang w:val="es-ES"/>
        </w:rPr>
        <w:tab/>
        <w:t>dfp(θ) = −116,2 + 18 ∙ logθ</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w:t>
      </w:r>
      <w:r w:rsidRPr="009E1F6E">
        <w:rPr>
          <w:lang w:val="es-ES"/>
        </w:rPr>
        <w:sym w:font="Symbol" w:char="F0D7"/>
      </w:r>
      <w:r w:rsidRPr="009E1F6E">
        <w:rPr>
          <w:lang w:val="es-ES"/>
        </w:rPr>
        <w:t> 14 MHz)))</w:t>
      </w:r>
      <w:r w:rsidRPr="009E1F6E">
        <w:rPr>
          <w:lang w:val="es-ES"/>
        </w:rPr>
        <w:tab/>
        <w:t>para</w:t>
      </w:r>
      <w:r w:rsidRPr="009E1F6E">
        <w:rPr>
          <w:lang w:val="es-ES"/>
        </w:rPr>
        <w:tab/>
        <w:t>1°</w:t>
      </w:r>
      <w:r w:rsidRPr="009E1F6E">
        <w:rPr>
          <w:lang w:val="es-ES"/>
        </w:rPr>
        <w:tab/>
        <w:t>&lt; θ ≤ 2°</w:t>
      </w:r>
    </w:p>
    <w:p w14:paraId="741E9712" w14:textId="77777777" w:rsidR="00A964F9" w:rsidRPr="009E1F6E" w:rsidRDefault="00A964F9" w:rsidP="00D85659">
      <w:pPr>
        <w:pStyle w:val="enumlev1"/>
        <w:tabs>
          <w:tab w:val="clear" w:pos="1871"/>
          <w:tab w:val="clear" w:pos="2608"/>
          <w:tab w:val="clear" w:pos="3345"/>
          <w:tab w:val="left" w:pos="4253"/>
          <w:tab w:val="left" w:pos="6946"/>
          <w:tab w:val="left" w:pos="8231"/>
          <w:tab w:val="left" w:pos="8505"/>
        </w:tabs>
        <w:rPr>
          <w:lang w:val="es-ES"/>
        </w:rPr>
      </w:pPr>
      <w:r w:rsidRPr="009E1F6E">
        <w:rPr>
          <w:lang w:val="es-ES"/>
        </w:rPr>
        <w:tab/>
        <w:t>dfp(θ) = −117,9 + 23,7 ∙ logθ</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w:t>
      </w:r>
      <w:r w:rsidRPr="009E1F6E">
        <w:rPr>
          <w:lang w:val="es-ES"/>
        </w:rPr>
        <w:sym w:font="Symbol" w:char="F0D7"/>
      </w:r>
      <w:r w:rsidRPr="009E1F6E">
        <w:rPr>
          <w:lang w:val="es-ES"/>
        </w:rPr>
        <w:t> 14 MHz)))</w:t>
      </w:r>
      <w:r w:rsidRPr="009E1F6E">
        <w:rPr>
          <w:lang w:val="es-ES"/>
        </w:rPr>
        <w:tab/>
        <w:t>para</w:t>
      </w:r>
      <w:r w:rsidRPr="009E1F6E">
        <w:rPr>
          <w:lang w:val="es-ES"/>
        </w:rPr>
        <w:tab/>
        <w:t>2°</w:t>
      </w:r>
      <w:r w:rsidRPr="009E1F6E">
        <w:rPr>
          <w:lang w:val="es-ES"/>
        </w:rPr>
        <w:tab/>
        <w:t>&lt; θ ≤ 8°</w:t>
      </w:r>
    </w:p>
    <w:p w14:paraId="54968BDE" w14:textId="77777777" w:rsidR="00A964F9" w:rsidRPr="009E1F6E" w:rsidRDefault="00A964F9" w:rsidP="00D85659">
      <w:pPr>
        <w:pStyle w:val="enumlev1"/>
        <w:tabs>
          <w:tab w:val="clear" w:pos="1871"/>
          <w:tab w:val="clear" w:pos="2608"/>
          <w:tab w:val="clear" w:pos="3345"/>
          <w:tab w:val="left" w:pos="4253"/>
          <w:tab w:val="left" w:pos="6946"/>
          <w:tab w:val="left" w:pos="8231"/>
          <w:tab w:val="left" w:pos="8505"/>
        </w:tabs>
        <w:rPr>
          <w:lang w:val="es-ES"/>
        </w:rPr>
      </w:pPr>
      <w:r w:rsidRPr="009E1F6E">
        <w:rPr>
          <w:lang w:val="es-ES"/>
        </w:rPr>
        <w:tab/>
        <w:t>dfp(θ) = −96,5</w:t>
      </w:r>
      <w:r w:rsidRPr="009E1F6E">
        <w:rPr>
          <w:lang w:val="es-ES"/>
        </w:rPr>
        <w:tab/>
        <w:t>(</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w:t>
      </w:r>
      <w:r w:rsidRPr="009E1F6E">
        <w:rPr>
          <w:lang w:val="es-ES"/>
        </w:rPr>
        <w:sym w:font="Symbol" w:char="F0D7"/>
      </w:r>
      <w:r w:rsidRPr="009E1F6E">
        <w:rPr>
          <w:lang w:val="es-ES"/>
        </w:rPr>
        <w:t> 14 MHz)))</w:t>
      </w:r>
      <w:r w:rsidRPr="009E1F6E">
        <w:rPr>
          <w:lang w:val="es-ES"/>
        </w:rPr>
        <w:tab/>
        <w:t>para</w:t>
      </w:r>
      <w:r w:rsidRPr="009E1F6E">
        <w:rPr>
          <w:lang w:val="es-ES"/>
        </w:rPr>
        <w:tab/>
        <w:t>8°</w:t>
      </w:r>
      <w:r w:rsidRPr="009E1F6E">
        <w:rPr>
          <w:lang w:val="es-ES"/>
        </w:rPr>
        <w:tab/>
        <w:t>&lt; θ ≤ 90,0°</w:t>
      </w:r>
    </w:p>
    <w:p w14:paraId="2E80A714" w14:textId="77777777" w:rsidR="00A964F9" w:rsidRPr="009E1F6E" w:rsidRDefault="00A964F9" w:rsidP="00D85659">
      <w:pPr>
        <w:pStyle w:val="Tablefin"/>
        <w:rPr>
          <w:lang w:val="es-ES"/>
        </w:rPr>
      </w:pPr>
    </w:p>
    <w:p w14:paraId="18968588" w14:textId="77777777" w:rsidR="00A964F9" w:rsidRPr="009E1F6E" w:rsidRDefault="00A964F9" w:rsidP="00D85659">
      <w:pPr>
        <w:rPr>
          <w:lang w:val="es-ES"/>
        </w:rPr>
      </w:pPr>
      <w:r w:rsidRPr="009E1F6E">
        <w:rPr>
          <w:lang w:val="es-ES"/>
        </w:rPr>
        <w:t>En los párrafos siguientes se ilustra la aplicación paso a paso de la metodología de cálculo descrita en la sección 3.</w:t>
      </w:r>
    </w:p>
    <w:p w14:paraId="618D6F06" w14:textId="77777777" w:rsidR="00A964F9" w:rsidRPr="009E1F6E" w:rsidRDefault="00A964F9" w:rsidP="00D85659">
      <w:pPr>
        <w:pStyle w:val="Headingi"/>
        <w:rPr>
          <w:b/>
          <w:bCs/>
          <w:lang w:val="es-ES"/>
        </w:rPr>
      </w:pPr>
      <w:r w:rsidRPr="009E1F6E">
        <w:rPr>
          <w:b/>
          <w:bCs/>
          <w:lang w:val="es-ES"/>
        </w:rPr>
        <w:t>INICIO</w:t>
      </w:r>
    </w:p>
    <w:p w14:paraId="09E91100" w14:textId="77777777" w:rsidR="00A964F9" w:rsidRPr="009E1F6E" w:rsidRDefault="00A964F9" w:rsidP="00D85659">
      <w:pPr>
        <w:pStyle w:val="enumlev1"/>
        <w:rPr>
          <w:lang w:val="es-ES"/>
        </w:rPr>
      </w:pPr>
      <w:r w:rsidRPr="009E1F6E">
        <w:rPr>
          <w:lang w:val="es-ES"/>
        </w:rPr>
        <w:t>i)</w:t>
      </w:r>
      <w:r w:rsidRPr="009E1F6E">
        <w:rPr>
          <w:lang w:val="es-ES"/>
        </w:rPr>
        <w:tab/>
        <w:t>Para cada una de las emisiones del Cuadro A2-4, se calcula la p.i.r.e. de referencia (</w:t>
      </w:r>
      <w:r w:rsidRPr="009E1F6E">
        <w:rPr>
          <w:i/>
          <w:iCs/>
          <w:lang w:val="es-ES"/>
        </w:rPr>
        <w:t>PIRE</w:t>
      </w:r>
      <w:r w:rsidRPr="009E1F6E">
        <w:rPr>
          <w:i/>
          <w:iCs/>
          <w:vertAlign w:val="subscript"/>
          <w:lang w:val="es-ES"/>
        </w:rPr>
        <w:t>R</w:t>
      </w:r>
      <w:r w:rsidRPr="009E1F6E">
        <w:rPr>
          <w:lang w:val="es-ES"/>
        </w:rPr>
        <w:t>, dBW) y se introducen los resultados pertinentes en el Cuadro A2-8 siguiente:</w:t>
      </w:r>
    </w:p>
    <w:p w14:paraId="4D3DDBFB" w14:textId="77777777" w:rsidR="00A964F9" w:rsidRPr="009E1F6E" w:rsidRDefault="00A964F9" w:rsidP="00D85659">
      <w:pPr>
        <w:pStyle w:val="Headingb"/>
        <w:rPr>
          <w:i/>
          <w:iCs/>
          <w:lang w:val="es-ES"/>
        </w:rPr>
      </w:pPr>
      <w:r w:rsidRPr="009E1F6E">
        <w:rPr>
          <w:i/>
          <w:iCs/>
          <w:lang w:val="es-ES"/>
        </w:rPr>
        <w:t>Opción 1:</w:t>
      </w:r>
    </w:p>
    <w:p w14:paraId="592D01C0" w14:textId="77777777" w:rsidR="00A964F9" w:rsidRPr="009E1F6E" w:rsidRDefault="00A964F9" w:rsidP="00D85659">
      <w:pPr>
        <w:pStyle w:val="TableNo"/>
        <w:rPr>
          <w:lang w:val="es-ES"/>
        </w:rPr>
      </w:pPr>
      <w:r w:rsidRPr="009E1F6E">
        <w:rPr>
          <w:lang w:val="es-ES"/>
        </w:rPr>
        <w:t>CUADRO a2-8</w:t>
      </w:r>
    </w:p>
    <w:p w14:paraId="2EA90D39" w14:textId="77777777" w:rsidR="00A964F9" w:rsidRPr="009E1F6E" w:rsidRDefault="00A964F9" w:rsidP="00D85659">
      <w:pPr>
        <w:pStyle w:val="Tabletitle"/>
        <w:rPr>
          <w:lang w:val="es-ES"/>
        </w:rPr>
      </w:pPr>
      <w:r w:rsidRPr="009E1F6E">
        <w:rPr>
          <w:lang w:val="es-ES"/>
        </w:rPr>
        <w:t xml:space="preserve">Valores calculados de la </w:t>
      </w:r>
      <w:r w:rsidRPr="009E1F6E">
        <w:rPr>
          <w:i/>
          <w:iCs/>
          <w:lang w:val="es-ES"/>
        </w:rPr>
        <w:t>PIRE</w:t>
      </w:r>
      <w:r w:rsidRPr="009E1F6E">
        <w:rPr>
          <w:i/>
          <w:iCs/>
          <w:vertAlign w:val="subscript"/>
          <w:lang w:val="es-ES"/>
        </w:rPr>
        <w:t>R</w:t>
      </w:r>
      <w:r w:rsidRPr="009E1F6E">
        <w:rPr>
          <w:lang w:val="es-ES"/>
        </w:rPr>
        <w:t xml:space="preserve"> para el grupo examinado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1417"/>
        <w:gridCol w:w="1985"/>
        <w:gridCol w:w="2052"/>
        <w:gridCol w:w="1628"/>
      </w:tblGrid>
      <w:tr w:rsidR="00D85659" w:rsidRPr="009E1F6E" w14:paraId="65D773CB" w14:textId="77777777" w:rsidTr="00D85659">
        <w:trPr>
          <w:jc w:val="center"/>
        </w:trPr>
        <w:tc>
          <w:tcPr>
            <w:tcW w:w="1413" w:type="dxa"/>
            <w:vAlign w:val="center"/>
          </w:tcPr>
          <w:p w14:paraId="266D21D2" w14:textId="77777777" w:rsidR="00A964F9" w:rsidRPr="009E1F6E" w:rsidRDefault="00A964F9" w:rsidP="00D85659">
            <w:pPr>
              <w:pStyle w:val="Tablehead"/>
              <w:rPr>
                <w:lang w:val="es-ES"/>
              </w:rPr>
            </w:pPr>
            <w:r w:rsidRPr="009E1F6E">
              <w:rPr>
                <w:lang w:val="es-ES"/>
              </w:rPr>
              <w:t>Nº de emisión</w:t>
            </w:r>
          </w:p>
        </w:tc>
        <w:tc>
          <w:tcPr>
            <w:tcW w:w="1134" w:type="dxa"/>
            <w:vAlign w:val="center"/>
          </w:tcPr>
          <w:p w14:paraId="43B72E29" w14:textId="77777777" w:rsidR="00A964F9" w:rsidRPr="009E1F6E" w:rsidRDefault="00A964F9" w:rsidP="00D85659">
            <w:pPr>
              <w:pStyle w:val="Tablehead"/>
              <w:rPr>
                <w:lang w:val="es-ES"/>
              </w:rPr>
            </w:pPr>
            <w:r w:rsidRPr="009E1F6E">
              <w:rPr>
                <w:i/>
                <w:iCs/>
                <w:lang w:val="es-ES"/>
              </w:rPr>
              <w:t>G</w:t>
            </w:r>
            <w:r w:rsidRPr="009E1F6E">
              <w:rPr>
                <w:i/>
                <w:iCs/>
                <w:vertAlign w:val="subscript"/>
                <w:lang w:val="es-ES"/>
              </w:rPr>
              <w:t>Máx</w:t>
            </w:r>
            <w:r w:rsidRPr="009E1F6E">
              <w:rPr>
                <w:lang w:val="es-ES"/>
              </w:rPr>
              <w:br/>
              <w:t>(dBi)</w:t>
            </w:r>
          </w:p>
        </w:tc>
        <w:tc>
          <w:tcPr>
            <w:tcW w:w="1417" w:type="dxa"/>
            <w:vAlign w:val="center"/>
          </w:tcPr>
          <w:p w14:paraId="6572AF90" w14:textId="77777777" w:rsidR="00A964F9" w:rsidRPr="009E1F6E" w:rsidRDefault="00795699" w:rsidP="00D85659">
            <w:pPr>
              <w:pStyle w:val="Tablehead"/>
              <w:rPr>
                <w:lang w:val="es-ES"/>
              </w:rPr>
            </w:pPr>
            <m:oMathPara>
              <m:oMath>
                <m:sSub>
                  <m:sSubPr>
                    <m:ctrlPr>
                      <w:rPr>
                        <w:rFonts w:ascii="Cambria Math" w:hAnsi="Cambria Math"/>
                        <w:bCs/>
                        <w:i/>
                        <w:iCs/>
                        <w:lang w:val="es-ES"/>
                      </w:rPr>
                    </m:ctrlPr>
                  </m:sSubPr>
                  <m:e>
                    <m:r>
                      <m:rPr>
                        <m:sty m:val="bi"/>
                      </m:rPr>
                      <w:rPr>
                        <w:rFonts w:ascii="Cambria Math" w:hAnsi="Cambria Math"/>
                        <w:lang w:val="es-ES"/>
                      </w:rPr>
                      <m:t>G</m:t>
                    </m:r>
                  </m:e>
                  <m:sub>
                    <m:r>
                      <m:rPr>
                        <m:nor/>
                      </m:rPr>
                      <w:rPr>
                        <w:rFonts w:ascii="Cambria Math" w:hAnsi="Cambria Math"/>
                        <w:bCs/>
                        <w:i/>
                        <w:lang w:val="es-ES"/>
                      </w:rPr>
                      <m:t>Iso</m:t>
                    </m:r>
                    <m:sSub>
                      <m:sSubPr>
                        <m:ctrlPr>
                          <w:rPr>
                            <w:rFonts w:ascii="Cambria Math" w:hAnsi="Cambria Math"/>
                            <w:bCs/>
                            <w:i/>
                            <w:lang w:val="es-ES"/>
                          </w:rPr>
                        </m:ctrlPr>
                      </m:sSubPr>
                      <m:e>
                        <m:r>
                          <m:rPr>
                            <m:nor/>
                          </m:rPr>
                          <w:rPr>
                            <w:rFonts w:ascii="Cambria Math" w:hAnsi="Cambria Math"/>
                            <w:bCs/>
                            <w:i/>
                            <w:lang w:val="es-ES"/>
                          </w:rPr>
                          <m:t>l</m:t>
                        </m:r>
                      </m:e>
                      <m:sub>
                        <m:r>
                          <m:rPr>
                            <m:nor/>
                          </m:rPr>
                          <w:rPr>
                            <w:rFonts w:ascii="Cambria Math" w:hAnsi="Cambria Math"/>
                            <w:bCs/>
                            <w:i/>
                            <w:lang w:val="es-ES"/>
                          </w:rPr>
                          <m:t>Máx</m:t>
                        </m:r>
                      </m:sub>
                    </m:sSub>
                  </m:sub>
                </m:sSub>
                <m:r>
                  <m:rPr>
                    <m:sty m:val="b"/>
                  </m:rPr>
                  <w:rPr>
                    <w:rFonts w:ascii="Cambria Math" w:hAnsi="Cambria Math"/>
                    <w:lang w:val="es-ES"/>
                  </w:rPr>
                  <w:br/>
                </m:r>
              </m:oMath>
            </m:oMathPara>
            <w:r w:rsidR="00A964F9" w:rsidRPr="009E1F6E">
              <w:rPr>
                <w:rFonts w:ascii="Cambria Math" w:hAnsi="Cambria Math"/>
                <w:bCs/>
                <w:iCs/>
                <w:lang w:val="es-ES"/>
              </w:rPr>
              <w:t>(</w:t>
            </w:r>
            <w:r w:rsidR="00A964F9" w:rsidRPr="009E1F6E">
              <w:rPr>
                <w:rFonts w:ascii="Cambria Math" w:hAnsi="Cambria Math"/>
                <w:bCs/>
                <w:lang w:val="es-ES"/>
              </w:rPr>
              <w:t>dB)</w:t>
            </w:r>
          </w:p>
        </w:tc>
        <w:tc>
          <w:tcPr>
            <w:tcW w:w="1985" w:type="dxa"/>
            <w:vAlign w:val="center"/>
          </w:tcPr>
          <w:p w14:paraId="7BC60AE4" w14:textId="77777777" w:rsidR="00A964F9" w:rsidRPr="009E1F6E" w:rsidRDefault="00A964F9" w:rsidP="00D85659">
            <w:pPr>
              <w:pStyle w:val="Tablehead"/>
              <w:rPr>
                <w:lang w:val="es-ES"/>
              </w:rPr>
            </w:pPr>
            <w:r w:rsidRPr="009E1F6E">
              <w:rPr>
                <w:i/>
                <w:iCs/>
                <w:lang w:val="es-ES"/>
              </w:rPr>
              <w:t>P</w:t>
            </w:r>
            <w:r w:rsidRPr="009E1F6E">
              <w:rPr>
                <w:i/>
                <w:iCs/>
                <w:vertAlign w:val="subscript"/>
                <w:lang w:val="es-ES"/>
              </w:rPr>
              <w:t>Máx</w:t>
            </w:r>
            <w:r w:rsidRPr="009E1F6E">
              <w:rPr>
                <w:lang w:val="es-ES"/>
              </w:rPr>
              <w:br/>
              <w:t>(dB(W/Hz))</w:t>
            </w:r>
          </w:p>
        </w:tc>
        <w:tc>
          <w:tcPr>
            <w:tcW w:w="2052" w:type="dxa"/>
            <w:vAlign w:val="center"/>
          </w:tcPr>
          <w:p w14:paraId="779CB606" w14:textId="77777777" w:rsidR="00A964F9" w:rsidRPr="009E1F6E" w:rsidRDefault="00A964F9" w:rsidP="00D85659">
            <w:pPr>
              <w:pStyle w:val="Tablehead"/>
              <w:rPr>
                <w:lang w:val="es-ES"/>
              </w:rPr>
            </w:pPr>
            <w:r w:rsidRPr="009E1F6E">
              <w:rPr>
                <w:lang w:val="es-ES"/>
              </w:rPr>
              <w:t>BW</w:t>
            </w:r>
            <w:r w:rsidRPr="009E1F6E">
              <w:rPr>
                <w:lang w:val="es-ES"/>
              </w:rPr>
              <w:br/>
              <w:t>(MHz)</w:t>
            </w:r>
          </w:p>
        </w:tc>
        <w:tc>
          <w:tcPr>
            <w:tcW w:w="1628" w:type="dxa"/>
            <w:vAlign w:val="center"/>
          </w:tcPr>
          <w:p w14:paraId="52000548" w14:textId="77777777" w:rsidR="00A964F9" w:rsidRPr="009E1F6E" w:rsidRDefault="00A964F9" w:rsidP="00D85659">
            <w:pPr>
              <w:pStyle w:val="Tablehead"/>
              <w:rPr>
                <w:lang w:val="es-ES"/>
              </w:rPr>
            </w:pPr>
            <w:r w:rsidRPr="009E1F6E">
              <w:rPr>
                <w:i/>
                <w:iCs/>
                <w:lang w:val="es-ES"/>
              </w:rPr>
              <w:t>PIRE</w:t>
            </w:r>
            <w:r w:rsidRPr="009E1F6E">
              <w:rPr>
                <w:i/>
                <w:iCs/>
                <w:vertAlign w:val="subscript"/>
                <w:lang w:val="es-ES"/>
              </w:rPr>
              <w:t>R</w:t>
            </w:r>
            <w:r w:rsidRPr="009E1F6E">
              <w:rPr>
                <w:lang w:val="es-ES"/>
              </w:rPr>
              <w:br/>
              <w:t>(dBW)</w:t>
            </w:r>
          </w:p>
        </w:tc>
      </w:tr>
      <w:tr w:rsidR="00D85659" w:rsidRPr="009E1F6E" w14:paraId="573CA88E" w14:textId="77777777" w:rsidTr="00D85659">
        <w:trPr>
          <w:jc w:val="center"/>
        </w:trPr>
        <w:tc>
          <w:tcPr>
            <w:tcW w:w="1413" w:type="dxa"/>
            <w:vAlign w:val="center"/>
          </w:tcPr>
          <w:p w14:paraId="15822E61" w14:textId="77777777" w:rsidR="00A964F9" w:rsidRPr="009E1F6E" w:rsidRDefault="00A964F9" w:rsidP="00D85659">
            <w:pPr>
              <w:pStyle w:val="Tabletext"/>
              <w:jc w:val="center"/>
              <w:rPr>
                <w:lang w:val="es-ES"/>
              </w:rPr>
            </w:pPr>
            <w:r w:rsidRPr="009E1F6E">
              <w:rPr>
                <w:lang w:val="es-ES"/>
              </w:rPr>
              <w:t>1</w:t>
            </w:r>
          </w:p>
        </w:tc>
        <w:tc>
          <w:tcPr>
            <w:tcW w:w="1134" w:type="dxa"/>
            <w:vMerge w:val="restart"/>
            <w:vAlign w:val="center"/>
          </w:tcPr>
          <w:p w14:paraId="3E3A0DD7" w14:textId="77777777" w:rsidR="00A964F9" w:rsidRPr="009E1F6E" w:rsidRDefault="00A964F9" w:rsidP="00D85659">
            <w:pPr>
              <w:pStyle w:val="Tabletext"/>
              <w:jc w:val="center"/>
              <w:rPr>
                <w:lang w:val="es-ES"/>
              </w:rPr>
            </w:pPr>
            <w:r w:rsidRPr="009E1F6E">
              <w:rPr>
                <w:lang w:val="es-ES"/>
              </w:rPr>
              <w:t>37,5</w:t>
            </w:r>
          </w:p>
        </w:tc>
        <w:tc>
          <w:tcPr>
            <w:tcW w:w="1417" w:type="dxa"/>
            <w:vMerge w:val="restart"/>
            <w:vAlign w:val="center"/>
          </w:tcPr>
          <w:p w14:paraId="5431B956" w14:textId="77777777" w:rsidR="00A964F9" w:rsidRPr="009E1F6E" w:rsidRDefault="00A964F9" w:rsidP="00D85659">
            <w:pPr>
              <w:pStyle w:val="Tabletext"/>
              <w:jc w:val="center"/>
              <w:rPr>
                <w:lang w:val="es-ES"/>
              </w:rPr>
            </w:pPr>
            <w:r w:rsidRPr="009E1F6E">
              <w:rPr>
                <w:lang w:val="es-ES"/>
              </w:rPr>
              <w:t>42,4</w:t>
            </w:r>
          </w:p>
        </w:tc>
        <w:tc>
          <w:tcPr>
            <w:tcW w:w="1985" w:type="dxa"/>
            <w:vAlign w:val="center"/>
          </w:tcPr>
          <w:p w14:paraId="129FF5FB" w14:textId="11AA7515" w:rsidR="00A964F9" w:rsidRPr="009E1F6E" w:rsidRDefault="006D06A8" w:rsidP="00D85659">
            <w:pPr>
              <w:pStyle w:val="Tabletext"/>
              <w:jc w:val="center"/>
              <w:rPr>
                <w:lang w:val="es-ES"/>
              </w:rPr>
            </w:pPr>
            <w:r w:rsidRPr="006D06A8">
              <w:rPr>
                <w:lang w:val="es-ES"/>
              </w:rPr>
              <w:t>–</w:t>
            </w:r>
            <w:r w:rsidR="00A964F9" w:rsidRPr="009E1F6E">
              <w:rPr>
                <w:lang w:val="es-ES"/>
              </w:rPr>
              <w:t>56,0</w:t>
            </w:r>
          </w:p>
        </w:tc>
        <w:tc>
          <w:tcPr>
            <w:tcW w:w="2052" w:type="dxa"/>
            <w:vMerge w:val="restart"/>
            <w:vAlign w:val="center"/>
          </w:tcPr>
          <w:p w14:paraId="1DAC5A94" w14:textId="77777777" w:rsidR="00A964F9" w:rsidRPr="009E1F6E" w:rsidRDefault="00A964F9" w:rsidP="00D85659">
            <w:pPr>
              <w:pStyle w:val="Tabletext"/>
              <w:jc w:val="center"/>
              <w:rPr>
                <w:lang w:val="es-ES"/>
              </w:rPr>
            </w:pPr>
            <w:r w:rsidRPr="009E1F6E">
              <w:rPr>
                <w:lang w:val="es-ES"/>
              </w:rPr>
              <w:t>6,0</w:t>
            </w:r>
          </w:p>
        </w:tc>
        <w:tc>
          <w:tcPr>
            <w:tcW w:w="1628" w:type="dxa"/>
            <w:vAlign w:val="center"/>
          </w:tcPr>
          <w:p w14:paraId="781BA2AC" w14:textId="77777777" w:rsidR="00A964F9" w:rsidRPr="009E1F6E" w:rsidRDefault="00A964F9" w:rsidP="00D85659">
            <w:pPr>
              <w:pStyle w:val="Tabletext"/>
              <w:jc w:val="center"/>
              <w:rPr>
                <w:lang w:val="es-ES"/>
              </w:rPr>
            </w:pPr>
            <w:r w:rsidRPr="009E1F6E">
              <w:rPr>
                <w:lang w:val="es-ES"/>
              </w:rPr>
              <w:t>6,89</w:t>
            </w:r>
          </w:p>
        </w:tc>
      </w:tr>
      <w:tr w:rsidR="00D85659" w:rsidRPr="009E1F6E" w14:paraId="08ED98C6" w14:textId="77777777" w:rsidTr="00D85659">
        <w:trPr>
          <w:jc w:val="center"/>
        </w:trPr>
        <w:tc>
          <w:tcPr>
            <w:tcW w:w="1413" w:type="dxa"/>
            <w:vAlign w:val="center"/>
          </w:tcPr>
          <w:p w14:paraId="4D1B2408" w14:textId="77777777" w:rsidR="00A964F9" w:rsidRPr="009E1F6E" w:rsidRDefault="00A964F9" w:rsidP="00D85659">
            <w:pPr>
              <w:pStyle w:val="Tabletext"/>
              <w:jc w:val="center"/>
              <w:rPr>
                <w:lang w:val="es-ES"/>
              </w:rPr>
            </w:pPr>
            <w:r w:rsidRPr="009E1F6E">
              <w:rPr>
                <w:lang w:val="es-ES"/>
              </w:rPr>
              <w:t>2</w:t>
            </w:r>
          </w:p>
        </w:tc>
        <w:tc>
          <w:tcPr>
            <w:tcW w:w="1134" w:type="dxa"/>
            <w:vMerge/>
            <w:vAlign w:val="center"/>
          </w:tcPr>
          <w:p w14:paraId="25421595" w14:textId="77777777" w:rsidR="00A964F9" w:rsidRPr="009E1F6E" w:rsidRDefault="00A964F9" w:rsidP="00D85659">
            <w:pPr>
              <w:pStyle w:val="Tabletext"/>
              <w:jc w:val="center"/>
              <w:rPr>
                <w:lang w:val="es-ES"/>
              </w:rPr>
            </w:pPr>
          </w:p>
        </w:tc>
        <w:tc>
          <w:tcPr>
            <w:tcW w:w="1417" w:type="dxa"/>
            <w:vMerge/>
            <w:vAlign w:val="center"/>
          </w:tcPr>
          <w:p w14:paraId="7342C453" w14:textId="77777777" w:rsidR="00A964F9" w:rsidRPr="009E1F6E" w:rsidRDefault="00A964F9" w:rsidP="00D85659">
            <w:pPr>
              <w:pStyle w:val="Tabletext"/>
              <w:jc w:val="center"/>
              <w:rPr>
                <w:lang w:val="es-ES"/>
              </w:rPr>
            </w:pPr>
          </w:p>
        </w:tc>
        <w:tc>
          <w:tcPr>
            <w:tcW w:w="1985" w:type="dxa"/>
          </w:tcPr>
          <w:p w14:paraId="6372A421" w14:textId="77777777" w:rsidR="00A964F9" w:rsidRPr="009E1F6E" w:rsidRDefault="00A964F9" w:rsidP="00D85659">
            <w:pPr>
              <w:pStyle w:val="Tabletext"/>
              <w:jc w:val="center"/>
              <w:rPr>
                <w:lang w:val="es-ES"/>
              </w:rPr>
            </w:pPr>
            <w:r w:rsidRPr="009E1F6E">
              <w:rPr>
                <w:lang w:val="es-ES"/>
              </w:rPr>
              <w:t>−51,0</w:t>
            </w:r>
          </w:p>
        </w:tc>
        <w:tc>
          <w:tcPr>
            <w:tcW w:w="2052" w:type="dxa"/>
            <w:vMerge/>
            <w:vAlign w:val="center"/>
          </w:tcPr>
          <w:p w14:paraId="400F691E" w14:textId="77777777" w:rsidR="00A964F9" w:rsidRPr="009E1F6E" w:rsidRDefault="00A964F9" w:rsidP="00D85659">
            <w:pPr>
              <w:pStyle w:val="Tabletext"/>
              <w:jc w:val="center"/>
              <w:rPr>
                <w:lang w:val="es-ES"/>
              </w:rPr>
            </w:pPr>
          </w:p>
        </w:tc>
        <w:tc>
          <w:tcPr>
            <w:tcW w:w="1628" w:type="dxa"/>
          </w:tcPr>
          <w:p w14:paraId="2A4089A7" w14:textId="77777777" w:rsidR="00A964F9" w:rsidRPr="009E1F6E" w:rsidRDefault="00A964F9" w:rsidP="00D85659">
            <w:pPr>
              <w:pStyle w:val="Tabletext"/>
              <w:jc w:val="center"/>
              <w:rPr>
                <w:lang w:val="es-ES"/>
              </w:rPr>
            </w:pPr>
            <w:r w:rsidRPr="009E1F6E">
              <w:rPr>
                <w:lang w:val="es-ES"/>
              </w:rPr>
              <w:t>11,89</w:t>
            </w:r>
          </w:p>
        </w:tc>
      </w:tr>
      <w:tr w:rsidR="00D85659" w:rsidRPr="009E1F6E" w14:paraId="145F7409" w14:textId="77777777" w:rsidTr="00D85659">
        <w:trPr>
          <w:jc w:val="center"/>
        </w:trPr>
        <w:tc>
          <w:tcPr>
            <w:tcW w:w="1413" w:type="dxa"/>
            <w:vAlign w:val="center"/>
          </w:tcPr>
          <w:p w14:paraId="1E0A93E3" w14:textId="77777777" w:rsidR="00A964F9" w:rsidRPr="009E1F6E" w:rsidRDefault="00A964F9" w:rsidP="00D85659">
            <w:pPr>
              <w:pStyle w:val="Tabletext"/>
              <w:jc w:val="center"/>
              <w:rPr>
                <w:lang w:val="es-ES"/>
              </w:rPr>
            </w:pPr>
            <w:r w:rsidRPr="009E1F6E">
              <w:rPr>
                <w:lang w:val="es-ES"/>
              </w:rPr>
              <w:t>3</w:t>
            </w:r>
          </w:p>
        </w:tc>
        <w:tc>
          <w:tcPr>
            <w:tcW w:w="1134" w:type="dxa"/>
            <w:vMerge/>
            <w:vAlign w:val="center"/>
          </w:tcPr>
          <w:p w14:paraId="16D82889" w14:textId="77777777" w:rsidR="00A964F9" w:rsidRPr="009E1F6E" w:rsidRDefault="00A964F9" w:rsidP="00D85659">
            <w:pPr>
              <w:pStyle w:val="Tabletext"/>
              <w:jc w:val="center"/>
              <w:rPr>
                <w:lang w:val="es-ES"/>
              </w:rPr>
            </w:pPr>
          </w:p>
        </w:tc>
        <w:tc>
          <w:tcPr>
            <w:tcW w:w="1417" w:type="dxa"/>
            <w:vMerge/>
            <w:vAlign w:val="center"/>
          </w:tcPr>
          <w:p w14:paraId="7D97C4AA" w14:textId="77777777" w:rsidR="00A964F9" w:rsidRPr="009E1F6E" w:rsidRDefault="00A964F9" w:rsidP="00D85659">
            <w:pPr>
              <w:pStyle w:val="Tabletext"/>
              <w:jc w:val="center"/>
              <w:rPr>
                <w:lang w:val="es-ES"/>
              </w:rPr>
            </w:pPr>
          </w:p>
        </w:tc>
        <w:tc>
          <w:tcPr>
            <w:tcW w:w="1985" w:type="dxa"/>
          </w:tcPr>
          <w:p w14:paraId="4260B71A" w14:textId="77777777" w:rsidR="00A964F9" w:rsidRPr="009E1F6E" w:rsidRDefault="00A964F9" w:rsidP="00D85659">
            <w:pPr>
              <w:pStyle w:val="Tabletext"/>
              <w:jc w:val="center"/>
              <w:rPr>
                <w:lang w:val="es-ES"/>
              </w:rPr>
            </w:pPr>
            <w:r w:rsidRPr="009E1F6E">
              <w:rPr>
                <w:lang w:val="es-ES"/>
              </w:rPr>
              <w:t>−42,0</w:t>
            </w:r>
          </w:p>
        </w:tc>
        <w:tc>
          <w:tcPr>
            <w:tcW w:w="2052" w:type="dxa"/>
            <w:vMerge/>
            <w:vAlign w:val="center"/>
          </w:tcPr>
          <w:p w14:paraId="135D3857" w14:textId="77777777" w:rsidR="00A964F9" w:rsidRPr="009E1F6E" w:rsidRDefault="00A964F9" w:rsidP="00D85659">
            <w:pPr>
              <w:pStyle w:val="Tabletext"/>
              <w:jc w:val="center"/>
              <w:rPr>
                <w:lang w:val="es-ES"/>
              </w:rPr>
            </w:pPr>
          </w:p>
        </w:tc>
        <w:tc>
          <w:tcPr>
            <w:tcW w:w="1628" w:type="dxa"/>
          </w:tcPr>
          <w:p w14:paraId="7A47178D" w14:textId="77777777" w:rsidR="00A964F9" w:rsidRPr="009E1F6E" w:rsidRDefault="00A964F9" w:rsidP="00D85659">
            <w:pPr>
              <w:pStyle w:val="Tabletext"/>
              <w:jc w:val="center"/>
              <w:rPr>
                <w:lang w:val="es-ES"/>
              </w:rPr>
            </w:pPr>
            <w:r w:rsidRPr="009E1F6E">
              <w:rPr>
                <w:lang w:val="es-ES"/>
              </w:rPr>
              <w:t>20,89</w:t>
            </w:r>
          </w:p>
        </w:tc>
      </w:tr>
    </w:tbl>
    <w:p w14:paraId="2CF341D5" w14:textId="77777777" w:rsidR="00A964F9" w:rsidRPr="009E1F6E" w:rsidRDefault="00A964F9" w:rsidP="00D85659">
      <w:pPr>
        <w:pStyle w:val="Tablefin"/>
        <w:rPr>
          <w:lang w:val="es-ES"/>
        </w:rPr>
      </w:pPr>
    </w:p>
    <w:p w14:paraId="0B314393" w14:textId="77777777" w:rsidR="00A964F9" w:rsidRPr="009E1F6E" w:rsidRDefault="00A964F9" w:rsidP="00D85659">
      <w:pPr>
        <w:pStyle w:val="enumlev1"/>
        <w:rPr>
          <w:lang w:val="es-ES"/>
        </w:rPr>
      </w:pPr>
      <w:r w:rsidRPr="009E1F6E">
        <w:rPr>
          <w:lang w:val="es-ES"/>
        </w:rPr>
        <w:t>ii)</w:t>
      </w:r>
      <w:r w:rsidRPr="009E1F6E">
        <w:rPr>
          <w:lang w:val="es-ES"/>
        </w:rPr>
        <w:tab/>
        <w:t xml:space="preserve">Se generan los ángulos </w:t>
      </w:r>
      <m:oMath>
        <m:sSub>
          <m:sSubPr>
            <m:ctrlPr>
              <w:rPr>
                <w:rFonts w:ascii="Cambria Math" w:hAnsi="Cambria Math"/>
                <w:lang w:val="es-ES"/>
              </w:rPr>
            </m:ctrlPr>
          </m:sSubPr>
          <m:e>
            <m:r>
              <w:rPr>
                <w:rFonts w:ascii="Cambria Math" w:hAnsi="Cambria Math"/>
                <w:lang w:val="es-ES"/>
              </w:rPr>
              <m:t>δ</m:t>
            </m:r>
          </m:e>
          <m:sub>
            <m:r>
              <w:rPr>
                <w:rFonts w:ascii="Cambria Math" w:hAnsi="Cambria Math"/>
                <w:lang w:val="es-ES"/>
              </w:rPr>
              <m:t>n</m:t>
            </m:r>
          </m:sub>
        </m:sSub>
      </m:oMath>
      <w:r w:rsidRPr="009E1F6E">
        <w:rPr>
          <w:lang w:val="es-ES"/>
        </w:rPr>
        <w:t xml:space="preserve"> compatibles con los límites de dfp del Cuadro A2-7:</w:t>
      </w:r>
    </w:p>
    <w:p w14:paraId="7BFA24E8" w14:textId="77777777" w:rsidR="00A964F9" w:rsidRPr="009E1F6E" w:rsidRDefault="00A964F9" w:rsidP="00D85659">
      <w:pPr>
        <w:pStyle w:val="Equation"/>
        <w:rPr>
          <w:rFonts w:eastAsiaTheme="minorEastAsia"/>
          <w:lang w:val="es-ES"/>
        </w:rPr>
      </w:pPr>
      <w:r w:rsidRPr="009E1F6E">
        <w:rPr>
          <w:lang w:val="es-ES"/>
        </w:rPr>
        <w:tab/>
      </w:r>
      <w:r w:rsidRPr="009E1F6E">
        <w:rPr>
          <w:lang w:val="es-ES"/>
        </w:rPr>
        <w:tab/>
      </w:r>
      <m:oMath>
        <m:sSub>
          <m:sSubPr>
            <m:ctrlPr>
              <w:rPr>
                <w:rFonts w:ascii="Cambria Math" w:hAnsi="Cambria Math"/>
                <w:lang w:val="es-ES"/>
              </w:rPr>
            </m:ctrlPr>
          </m:sSubPr>
          <m:e>
            <m:r>
              <w:rPr>
                <w:rFonts w:ascii="Cambria Math" w:hAnsi="Cambria Math"/>
                <w:lang w:val="es-ES"/>
              </w:rPr>
              <m:t>δ</m:t>
            </m:r>
          </m:e>
          <m:sub>
            <m:r>
              <w:rPr>
                <w:rFonts w:ascii="Cambria Math" w:hAnsi="Cambria Math"/>
                <w:lang w:val="es-ES"/>
              </w:rPr>
              <m:t>n</m:t>
            </m:r>
          </m:sub>
        </m:sSub>
      </m:oMath>
      <w:r w:rsidRPr="009E1F6E">
        <w:rPr>
          <w:rFonts w:eastAsiaTheme="minorEastAsia"/>
          <w:lang w:val="es-ES"/>
        </w:rPr>
        <w:t xml:space="preserve"> = 0°, 0,01°, 0,02°, …, 0,3°, 0,4</w:t>
      </w:r>
      <w:proofErr w:type="gramStart"/>
      <w:r w:rsidRPr="009E1F6E">
        <w:rPr>
          <w:rFonts w:eastAsiaTheme="minorEastAsia"/>
          <w:lang w:val="es-ES"/>
        </w:rPr>
        <w:t>°,…</w:t>
      </w:r>
      <w:proofErr w:type="gramEnd"/>
      <w:r w:rsidRPr="009E1F6E">
        <w:rPr>
          <w:rFonts w:eastAsiaTheme="minorEastAsia"/>
          <w:lang w:val="es-ES"/>
        </w:rPr>
        <w:t>, 12,3°, 12,4°,…, 13°, 14°,…, 90°.</w:t>
      </w:r>
    </w:p>
    <w:p w14:paraId="4666D590" w14:textId="77777777" w:rsidR="00A964F9" w:rsidRPr="009E1F6E" w:rsidRDefault="00A964F9" w:rsidP="00D85659">
      <w:pPr>
        <w:pStyle w:val="enumlev1"/>
        <w:rPr>
          <w:lang w:val="es-ES"/>
        </w:rPr>
      </w:pPr>
      <w:r w:rsidRPr="009E1F6E">
        <w:rPr>
          <w:lang w:val="es-ES"/>
        </w:rPr>
        <w:t>iii)</w:t>
      </w:r>
      <w:r w:rsidRPr="009E1F6E">
        <w:rPr>
          <w:lang w:val="es-ES"/>
        </w:rPr>
        <w:tab/>
        <w:t xml:space="preserve">Para cada altitud </w:t>
      </w:r>
      <w:r w:rsidRPr="009E1F6E">
        <w:rPr>
          <w:i/>
          <w:iCs/>
          <w:lang w:val="es-ES"/>
        </w:rPr>
        <w:t>H</w:t>
      </w:r>
      <w:r w:rsidRPr="009E1F6E">
        <w:rPr>
          <w:i/>
          <w:iCs/>
          <w:vertAlign w:val="subscript"/>
          <w:lang w:val="es-ES"/>
        </w:rPr>
        <w:t>j</w:t>
      </w:r>
      <w:r w:rsidRPr="009E1F6E">
        <w:rPr>
          <w:lang w:val="es-ES"/>
        </w:rPr>
        <w:t xml:space="preserve"> = </w:t>
      </w:r>
      <w:r w:rsidRPr="009E1F6E">
        <w:rPr>
          <w:i/>
          <w:iCs/>
          <w:lang w:val="es-ES"/>
        </w:rPr>
        <w:t>H</w:t>
      </w:r>
      <w:r w:rsidRPr="009E1F6E">
        <w:rPr>
          <w:i/>
          <w:iCs/>
          <w:vertAlign w:val="subscript"/>
          <w:lang w:val="es-ES"/>
        </w:rPr>
        <w:t>mín</w:t>
      </w:r>
      <w:r w:rsidRPr="009E1F6E">
        <w:rPr>
          <w:lang w:val="es-ES"/>
        </w:rPr>
        <w:t xml:space="preserve">, </w:t>
      </w:r>
      <w:r w:rsidRPr="009E1F6E">
        <w:rPr>
          <w:i/>
          <w:iCs/>
          <w:lang w:val="es-ES"/>
        </w:rPr>
        <w:t>H</w:t>
      </w:r>
      <w:r w:rsidRPr="009E1F6E">
        <w:rPr>
          <w:i/>
          <w:iCs/>
          <w:vertAlign w:val="subscript"/>
          <w:lang w:val="es-ES"/>
        </w:rPr>
        <w:t>mín</w:t>
      </w:r>
      <w:r w:rsidRPr="009E1F6E">
        <w:rPr>
          <w:lang w:val="es-ES"/>
        </w:rPr>
        <w:t xml:space="preserve"> + </w:t>
      </w:r>
      <w:r w:rsidRPr="009E1F6E">
        <w:rPr>
          <w:i/>
          <w:iCs/>
          <w:lang w:val="es-ES"/>
        </w:rPr>
        <w:t>H</w:t>
      </w:r>
      <w:r w:rsidRPr="009E1F6E">
        <w:rPr>
          <w:i/>
          <w:iCs/>
          <w:vertAlign w:val="subscript"/>
          <w:lang w:val="es-ES"/>
        </w:rPr>
        <w:t>escalón</w:t>
      </w:r>
      <w:r w:rsidRPr="009E1F6E">
        <w:rPr>
          <w:lang w:val="es-ES"/>
        </w:rPr>
        <w:t xml:space="preserve">, …, </w:t>
      </w:r>
      <w:r w:rsidRPr="009E1F6E">
        <w:rPr>
          <w:i/>
          <w:iCs/>
          <w:lang w:val="es-ES"/>
        </w:rPr>
        <w:t>H</w:t>
      </w:r>
      <w:r w:rsidRPr="009E1F6E">
        <w:rPr>
          <w:i/>
          <w:iCs/>
          <w:vertAlign w:val="subscript"/>
          <w:lang w:val="es-ES"/>
        </w:rPr>
        <w:t>máx</w:t>
      </w:r>
      <w:r w:rsidRPr="009E1F6E">
        <w:rPr>
          <w:lang w:val="es-ES"/>
        </w:rPr>
        <w:t xml:space="preserve">, se calcula la </w:t>
      </w:r>
      <w:r w:rsidRPr="009E1F6E">
        <w:rPr>
          <w:i/>
          <w:iCs/>
          <w:lang w:val="es-ES"/>
        </w:rPr>
        <w:t>PIRE</w:t>
      </w:r>
      <w:r w:rsidRPr="009E1F6E">
        <w:rPr>
          <w:i/>
          <w:iCs/>
          <w:vertAlign w:val="subscript"/>
          <w:lang w:val="es-ES"/>
        </w:rPr>
        <w:t>C_j</w:t>
      </w:r>
      <w:r w:rsidRPr="009E1F6E">
        <w:rPr>
          <w:lang w:val="es-ES"/>
        </w:rPr>
        <w:t>. El resultado de este paso se resume en el Cuadro A2-9 siguiente:</w:t>
      </w:r>
    </w:p>
    <w:p w14:paraId="721BC3C2" w14:textId="77777777" w:rsidR="00A964F9" w:rsidRPr="009E1F6E" w:rsidRDefault="00A964F9" w:rsidP="00D85659">
      <w:pPr>
        <w:pStyle w:val="TableNo"/>
        <w:rPr>
          <w:lang w:val="es-ES"/>
        </w:rPr>
      </w:pPr>
      <w:r w:rsidRPr="009E1F6E">
        <w:rPr>
          <w:lang w:val="es-ES"/>
        </w:rPr>
        <w:lastRenderedPageBreak/>
        <w:t>CUADRO a2-9</w:t>
      </w:r>
    </w:p>
    <w:p w14:paraId="2E31F080" w14:textId="77777777" w:rsidR="00A964F9" w:rsidRPr="009E1F6E" w:rsidRDefault="00A964F9" w:rsidP="00D85659">
      <w:pPr>
        <w:pStyle w:val="Tabletitle"/>
        <w:rPr>
          <w:b w:val="0"/>
          <w:lang w:val="es-ES"/>
        </w:rPr>
      </w:pPr>
      <w:r w:rsidRPr="009E1F6E">
        <w:rPr>
          <w:lang w:val="es-ES"/>
        </w:rPr>
        <w:t xml:space="preserve">Valores de </w:t>
      </w:r>
      <w:r w:rsidRPr="009E1F6E">
        <w:rPr>
          <w:i/>
          <w:iCs/>
          <w:lang w:val="es-ES"/>
        </w:rPr>
        <w:t>PIRE</w:t>
      </w:r>
      <w:r w:rsidRPr="009E1F6E">
        <w:rPr>
          <w:i/>
          <w:iCs/>
          <w:vertAlign w:val="subscript"/>
          <w:lang w:val="es-ES"/>
        </w:rPr>
        <w:t>C_j</w:t>
      </w:r>
      <w:r w:rsidRPr="009E1F6E">
        <w:rPr>
          <w:lang w:val="es-ES"/>
        </w:rPr>
        <w:t xml:space="preserve"> calculados (véanse los resultados completos en el fichero integrado)</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D85659" w:rsidRPr="009E1F6E" w14:paraId="150C8A51" w14:textId="77777777" w:rsidTr="00D85659">
        <w:trPr>
          <w:jc w:val="center"/>
        </w:trPr>
        <w:tc>
          <w:tcPr>
            <w:tcW w:w="1416" w:type="dxa"/>
            <w:vMerge w:val="restart"/>
            <w:tcBorders>
              <w:top w:val="single" w:sz="4" w:space="0" w:color="auto"/>
              <w:left w:val="single" w:sz="4" w:space="0" w:color="auto"/>
              <w:bottom w:val="single" w:sz="4" w:space="0" w:color="auto"/>
              <w:right w:val="single" w:sz="4" w:space="0" w:color="auto"/>
            </w:tcBorders>
            <w:vAlign w:val="center"/>
          </w:tcPr>
          <w:p w14:paraId="4CE41E43" w14:textId="77777777" w:rsidR="00A964F9" w:rsidRPr="009E1F6E" w:rsidRDefault="00A964F9" w:rsidP="00D85659">
            <w:pPr>
              <w:pStyle w:val="Tabletext"/>
              <w:keepNext/>
              <w:keepLines/>
              <w:jc w:val="center"/>
              <w:rPr>
                <w:i/>
                <w:iCs/>
                <w:lang w:val="es-ES"/>
              </w:rPr>
            </w:pPr>
            <w:r w:rsidRPr="009E1F6E">
              <w:rPr>
                <w:i/>
                <w:iCs/>
                <w:lang w:val="es-ES"/>
              </w:rPr>
              <w:t>j</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14:paraId="6669E048" w14:textId="77777777" w:rsidR="00A964F9" w:rsidRPr="009E1F6E" w:rsidRDefault="00A964F9" w:rsidP="00D85659">
            <w:pPr>
              <w:pStyle w:val="Tabletext"/>
              <w:keepNext/>
              <w:keepLines/>
              <w:jc w:val="center"/>
              <w:rPr>
                <w:b/>
                <w:bCs/>
                <w:i/>
                <w:iCs/>
                <w:lang w:val="es-ES"/>
              </w:rPr>
            </w:pPr>
            <w:r w:rsidRPr="009E1F6E">
              <w:rPr>
                <w:b/>
                <w:bCs/>
                <w:i/>
                <w:iCs/>
                <w:lang w:val="es-ES"/>
              </w:rPr>
              <w:t>H</w:t>
            </w:r>
            <w:r w:rsidRPr="009E1F6E">
              <w:rPr>
                <w:b/>
                <w:bCs/>
                <w:i/>
                <w:iCs/>
                <w:vertAlign w:val="subscript"/>
                <w:lang w:val="es-ES"/>
              </w:rPr>
              <w:t>j</w:t>
            </w:r>
            <w:r w:rsidRPr="009E1F6E">
              <w:rPr>
                <w:b/>
                <w:bCs/>
                <w:i/>
                <w:iCs/>
                <w:lang w:val="es-ES"/>
              </w:rPr>
              <w:br/>
            </w:r>
            <w:r w:rsidRPr="009E1F6E">
              <w:rPr>
                <w:b/>
                <w:bCs/>
                <w:lang w:val="es-ES"/>
              </w:rPr>
              <w:t>(km)</w:t>
            </w:r>
          </w:p>
        </w:tc>
        <w:tc>
          <w:tcPr>
            <w:tcW w:w="4576" w:type="dxa"/>
            <w:gridSpan w:val="4"/>
            <w:tcBorders>
              <w:top w:val="single" w:sz="4" w:space="0" w:color="auto"/>
              <w:left w:val="single" w:sz="4" w:space="0" w:color="auto"/>
              <w:bottom w:val="single" w:sz="4" w:space="0" w:color="auto"/>
              <w:right w:val="single" w:sz="4" w:space="0" w:color="auto"/>
            </w:tcBorders>
            <w:vAlign w:val="center"/>
          </w:tcPr>
          <w:p w14:paraId="06CE123C" w14:textId="77777777" w:rsidR="00A964F9" w:rsidRPr="009E1F6E" w:rsidRDefault="00A964F9" w:rsidP="00D85659">
            <w:pPr>
              <w:pStyle w:val="Tabletext"/>
              <w:keepNext/>
              <w:keepLines/>
              <w:jc w:val="center"/>
              <w:rPr>
                <w:b/>
                <w:bCs/>
                <w:lang w:val="es-ES"/>
              </w:rPr>
            </w:pPr>
            <w:r w:rsidRPr="009E1F6E">
              <w:rPr>
                <w:b/>
                <w:bCs/>
                <w:i/>
                <w:iCs/>
                <w:lang w:val="es-ES"/>
              </w:rPr>
              <w:t>PIRE</w:t>
            </w:r>
            <w:r w:rsidRPr="009E1F6E">
              <w:rPr>
                <w:b/>
                <w:bCs/>
                <w:i/>
                <w:iCs/>
                <w:vertAlign w:val="subscript"/>
                <w:lang w:val="es-ES"/>
              </w:rPr>
              <w:t>C_</w:t>
            </w:r>
            <w:proofErr w:type="gramStart"/>
            <w:r w:rsidRPr="009E1F6E">
              <w:rPr>
                <w:b/>
                <w:bCs/>
                <w:i/>
                <w:iCs/>
                <w:vertAlign w:val="subscript"/>
                <w:lang w:val="es-ES"/>
              </w:rPr>
              <w:t>j,n</w:t>
            </w:r>
            <w:proofErr w:type="gramEnd"/>
            <w:r w:rsidRPr="009E1F6E">
              <w:rPr>
                <w:b/>
                <w:bCs/>
                <w:lang w:val="es-ES"/>
              </w:rPr>
              <w:t xml:space="preserve"> (δ</w:t>
            </w:r>
            <w:r w:rsidRPr="009E1F6E">
              <w:rPr>
                <w:b/>
                <w:bCs/>
                <w:i/>
                <w:iCs/>
                <w:vertAlign w:val="subscript"/>
                <w:lang w:val="es-ES"/>
              </w:rPr>
              <w:t>n</w:t>
            </w:r>
            <w:r w:rsidRPr="009E1F6E">
              <w:rPr>
                <w:b/>
                <w:bCs/>
                <w:lang w:val="es-ES"/>
              </w:rPr>
              <w:t>, γ</w:t>
            </w:r>
            <w:r w:rsidRPr="009E1F6E">
              <w:rPr>
                <w:b/>
                <w:bCs/>
                <w:i/>
                <w:iCs/>
                <w:vertAlign w:val="subscript"/>
                <w:lang w:val="es-ES"/>
              </w:rPr>
              <w:t>n</w:t>
            </w:r>
            <w:r w:rsidRPr="009E1F6E">
              <w:rPr>
                <w:b/>
                <w:bCs/>
                <w:lang w:val="es-ES"/>
              </w:rPr>
              <w:t>)</w:t>
            </w:r>
            <w:r w:rsidRPr="009E1F6E">
              <w:rPr>
                <w:b/>
                <w:bCs/>
                <w:lang w:val="es-ES"/>
              </w:rPr>
              <w:br/>
              <w:t>dB(W/BW</w:t>
            </w:r>
            <w:r w:rsidRPr="009E1F6E">
              <w:rPr>
                <w:b/>
                <w:bCs/>
                <w:vertAlign w:val="subscript"/>
                <w:lang w:val="es-ES"/>
              </w:rPr>
              <w:t>Ref</w:t>
            </w:r>
            <w:r w:rsidRPr="009E1F6E">
              <w:rPr>
                <w:b/>
                <w:bCs/>
                <w:lang w:val="es-ES"/>
              </w:rPr>
              <w:t>)</w:t>
            </w:r>
          </w:p>
        </w:tc>
        <w:tc>
          <w:tcPr>
            <w:tcW w:w="1922" w:type="dxa"/>
            <w:vMerge w:val="restart"/>
            <w:tcBorders>
              <w:top w:val="single" w:sz="4" w:space="0" w:color="auto"/>
              <w:left w:val="single" w:sz="4" w:space="0" w:color="auto"/>
              <w:bottom w:val="single" w:sz="4" w:space="0" w:color="auto"/>
              <w:right w:val="single" w:sz="4" w:space="0" w:color="auto"/>
            </w:tcBorders>
            <w:vAlign w:val="center"/>
          </w:tcPr>
          <w:p w14:paraId="2A9E46BD" w14:textId="77777777" w:rsidR="00A964F9" w:rsidRPr="009E1F6E" w:rsidRDefault="00A964F9" w:rsidP="00D85659">
            <w:pPr>
              <w:pStyle w:val="Tabletext"/>
              <w:keepNext/>
              <w:keepLines/>
              <w:jc w:val="center"/>
              <w:rPr>
                <w:b/>
                <w:bCs/>
                <w:i/>
                <w:iCs/>
                <w:lang w:val="es-ES"/>
              </w:rPr>
            </w:pPr>
            <w:r w:rsidRPr="009E1F6E">
              <w:rPr>
                <w:b/>
                <w:bCs/>
                <w:i/>
                <w:iCs/>
                <w:lang w:val="es-ES"/>
              </w:rPr>
              <w:t>PIRE</w:t>
            </w:r>
            <w:r w:rsidRPr="009E1F6E">
              <w:rPr>
                <w:b/>
                <w:bCs/>
                <w:i/>
                <w:iCs/>
                <w:vertAlign w:val="subscript"/>
                <w:lang w:val="es-ES"/>
              </w:rPr>
              <w:t>C_j</w:t>
            </w:r>
            <w:r w:rsidRPr="009E1F6E">
              <w:rPr>
                <w:b/>
                <w:bCs/>
                <w:i/>
                <w:iCs/>
                <w:lang w:val="es-ES"/>
              </w:rPr>
              <w:br/>
            </w:r>
            <w:r w:rsidRPr="009E1F6E">
              <w:rPr>
                <w:b/>
                <w:bCs/>
                <w:lang w:val="es-ES"/>
              </w:rPr>
              <w:t>dB(W/BW</w:t>
            </w:r>
            <w:r w:rsidRPr="009E1F6E">
              <w:rPr>
                <w:b/>
                <w:bCs/>
                <w:vertAlign w:val="subscript"/>
                <w:lang w:val="es-ES"/>
              </w:rPr>
              <w:t>Ref</w:t>
            </w:r>
            <w:r w:rsidRPr="009E1F6E">
              <w:rPr>
                <w:b/>
                <w:bCs/>
                <w:lang w:val="es-ES"/>
              </w:rPr>
              <w:t>)</w:t>
            </w:r>
          </w:p>
        </w:tc>
      </w:tr>
      <w:tr w:rsidR="00D85659" w:rsidRPr="009E1F6E" w14:paraId="75720A97" w14:textId="77777777" w:rsidTr="00D85659">
        <w:trPr>
          <w:jc w:val="center"/>
        </w:trPr>
        <w:tc>
          <w:tcPr>
            <w:tcW w:w="1416" w:type="dxa"/>
            <w:vMerge/>
            <w:tcBorders>
              <w:top w:val="single" w:sz="4" w:space="0" w:color="auto"/>
              <w:left w:val="single" w:sz="4" w:space="0" w:color="auto"/>
              <w:bottom w:val="single" w:sz="4" w:space="0" w:color="auto"/>
              <w:right w:val="single" w:sz="4" w:space="0" w:color="auto"/>
            </w:tcBorders>
            <w:vAlign w:val="center"/>
          </w:tcPr>
          <w:p w14:paraId="1D230E1C" w14:textId="77777777" w:rsidR="00A964F9" w:rsidRPr="009E1F6E" w:rsidRDefault="00A964F9" w:rsidP="00D85659">
            <w:pPr>
              <w:pStyle w:val="Tabletext"/>
              <w:keepNext/>
              <w:keepLines/>
              <w:jc w:val="center"/>
              <w:rPr>
                <w:lang w:val="es-ES"/>
              </w:rPr>
            </w:pPr>
          </w:p>
        </w:tc>
        <w:tc>
          <w:tcPr>
            <w:tcW w:w="1436" w:type="dxa"/>
            <w:vMerge/>
            <w:tcBorders>
              <w:top w:val="single" w:sz="4" w:space="0" w:color="auto"/>
              <w:left w:val="single" w:sz="4" w:space="0" w:color="auto"/>
              <w:bottom w:val="single" w:sz="4" w:space="0" w:color="auto"/>
              <w:right w:val="single" w:sz="4" w:space="0" w:color="auto"/>
            </w:tcBorders>
            <w:vAlign w:val="center"/>
          </w:tcPr>
          <w:p w14:paraId="64E102FD" w14:textId="77777777" w:rsidR="00A964F9" w:rsidRPr="009E1F6E" w:rsidRDefault="00A964F9" w:rsidP="00D85659">
            <w:pPr>
              <w:pStyle w:val="Tabletext"/>
              <w:keepNext/>
              <w:keepLines/>
              <w:jc w:val="center"/>
              <w:rPr>
                <w:lang w:val="es-ES"/>
              </w:rPr>
            </w:pPr>
          </w:p>
        </w:tc>
        <w:tc>
          <w:tcPr>
            <w:tcW w:w="1144" w:type="dxa"/>
            <w:tcBorders>
              <w:top w:val="single" w:sz="4" w:space="0" w:color="auto"/>
              <w:left w:val="single" w:sz="4" w:space="0" w:color="auto"/>
              <w:bottom w:val="single" w:sz="4" w:space="0" w:color="auto"/>
              <w:right w:val="single" w:sz="4" w:space="0" w:color="auto"/>
            </w:tcBorders>
            <w:vAlign w:val="center"/>
          </w:tcPr>
          <w:p w14:paraId="273C944E" w14:textId="77777777" w:rsidR="00A964F9" w:rsidRPr="009E1F6E" w:rsidRDefault="00A964F9" w:rsidP="00D85659">
            <w:pPr>
              <w:pStyle w:val="Tabletext"/>
              <w:keepNext/>
              <w:keepLines/>
              <w:jc w:val="center"/>
              <w:rPr>
                <w:b/>
                <w:bCs/>
                <w:lang w:val="es-ES"/>
              </w:rPr>
            </w:pPr>
            <w:r w:rsidRPr="009E1F6E">
              <w:rPr>
                <w:b/>
                <w:bCs/>
                <w:lang w:val="es-ES"/>
              </w:rPr>
              <w:t>δ = 0°</w:t>
            </w:r>
          </w:p>
        </w:tc>
        <w:tc>
          <w:tcPr>
            <w:tcW w:w="1144" w:type="dxa"/>
            <w:tcBorders>
              <w:top w:val="single" w:sz="4" w:space="0" w:color="auto"/>
              <w:left w:val="single" w:sz="4" w:space="0" w:color="auto"/>
              <w:bottom w:val="single" w:sz="4" w:space="0" w:color="auto"/>
              <w:right w:val="single" w:sz="4" w:space="0" w:color="auto"/>
            </w:tcBorders>
            <w:vAlign w:val="center"/>
          </w:tcPr>
          <w:p w14:paraId="5A12397E" w14:textId="77777777" w:rsidR="00A964F9" w:rsidRPr="009E1F6E" w:rsidRDefault="00A964F9" w:rsidP="00D85659">
            <w:pPr>
              <w:pStyle w:val="Tabletext"/>
              <w:keepNext/>
              <w:keepLines/>
              <w:jc w:val="center"/>
              <w:rPr>
                <w:b/>
                <w:bCs/>
                <w:lang w:val="es-ES"/>
              </w:rPr>
            </w:pPr>
            <w:r w:rsidRPr="009E1F6E">
              <w:rPr>
                <w:b/>
                <w:bCs/>
                <w:lang w:val="es-ES"/>
              </w:rPr>
              <w:t>δ = 0,01°</w:t>
            </w:r>
          </w:p>
        </w:tc>
        <w:tc>
          <w:tcPr>
            <w:tcW w:w="1144" w:type="dxa"/>
            <w:tcBorders>
              <w:top w:val="single" w:sz="4" w:space="0" w:color="auto"/>
              <w:left w:val="single" w:sz="4" w:space="0" w:color="auto"/>
              <w:bottom w:val="single" w:sz="4" w:space="0" w:color="auto"/>
              <w:right w:val="single" w:sz="4" w:space="0" w:color="auto"/>
            </w:tcBorders>
            <w:vAlign w:val="center"/>
          </w:tcPr>
          <w:p w14:paraId="083489B8" w14:textId="77777777" w:rsidR="00A964F9" w:rsidRPr="009E1F6E" w:rsidRDefault="00A964F9" w:rsidP="00D85659">
            <w:pPr>
              <w:pStyle w:val="Tabletext"/>
              <w:keepNext/>
              <w:keepLines/>
              <w:jc w:val="center"/>
              <w:rPr>
                <w:b/>
                <w:bCs/>
                <w:lang w:val="es-ES"/>
              </w:rPr>
            </w:pPr>
            <w:r w:rsidRPr="009E1F6E">
              <w:rPr>
                <w:b/>
                <w:bCs/>
                <w:lang w:val="es-ES"/>
              </w:rPr>
              <w:t>…</w:t>
            </w:r>
          </w:p>
        </w:tc>
        <w:tc>
          <w:tcPr>
            <w:tcW w:w="1144" w:type="dxa"/>
            <w:tcBorders>
              <w:top w:val="single" w:sz="4" w:space="0" w:color="auto"/>
              <w:left w:val="single" w:sz="4" w:space="0" w:color="auto"/>
              <w:bottom w:val="single" w:sz="4" w:space="0" w:color="auto"/>
              <w:right w:val="single" w:sz="4" w:space="0" w:color="auto"/>
            </w:tcBorders>
            <w:vAlign w:val="center"/>
          </w:tcPr>
          <w:p w14:paraId="6293FD62" w14:textId="77777777" w:rsidR="00A964F9" w:rsidRPr="009E1F6E" w:rsidRDefault="00A964F9" w:rsidP="00D85659">
            <w:pPr>
              <w:pStyle w:val="Tabletext"/>
              <w:keepNext/>
              <w:keepLines/>
              <w:jc w:val="center"/>
              <w:rPr>
                <w:b/>
                <w:bCs/>
                <w:lang w:val="es-ES"/>
              </w:rPr>
            </w:pPr>
            <w:r w:rsidRPr="009E1F6E">
              <w:rPr>
                <w:b/>
                <w:bCs/>
                <w:lang w:val="es-ES"/>
              </w:rPr>
              <w:t>δ = 90°</w:t>
            </w:r>
          </w:p>
        </w:tc>
        <w:tc>
          <w:tcPr>
            <w:tcW w:w="1922" w:type="dxa"/>
            <w:vMerge/>
            <w:tcBorders>
              <w:top w:val="single" w:sz="4" w:space="0" w:color="auto"/>
              <w:left w:val="single" w:sz="4" w:space="0" w:color="auto"/>
              <w:bottom w:val="single" w:sz="4" w:space="0" w:color="auto"/>
              <w:right w:val="single" w:sz="4" w:space="0" w:color="auto"/>
            </w:tcBorders>
            <w:vAlign w:val="center"/>
          </w:tcPr>
          <w:p w14:paraId="626C7284" w14:textId="77777777" w:rsidR="00A964F9" w:rsidRPr="009E1F6E" w:rsidRDefault="00A964F9" w:rsidP="00D85659">
            <w:pPr>
              <w:pStyle w:val="Tabletext"/>
              <w:keepNext/>
              <w:keepLines/>
              <w:jc w:val="center"/>
              <w:rPr>
                <w:b/>
                <w:bCs/>
                <w:lang w:val="es-ES"/>
              </w:rPr>
            </w:pPr>
          </w:p>
        </w:tc>
      </w:tr>
      <w:tr w:rsidR="00D85659" w:rsidRPr="009E1F6E" w14:paraId="67C865D7" w14:textId="77777777" w:rsidTr="00D85659">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330D3E7D" w14:textId="77777777" w:rsidR="00A964F9" w:rsidRPr="009E1F6E" w:rsidRDefault="00A964F9" w:rsidP="00D85659">
            <w:pPr>
              <w:pStyle w:val="Tabletext"/>
              <w:keepNext/>
              <w:keepLines/>
              <w:jc w:val="center"/>
              <w:rPr>
                <w:lang w:val="es-ES"/>
              </w:rPr>
            </w:pPr>
            <w:r w:rsidRPr="009E1F6E">
              <w:rPr>
                <w:lang w:val="es-ES"/>
              </w:rPr>
              <w:t>1</w:t>
            </w:r>
          </w:p>
        </w:tc>
        <w:tc>
          <w:tcPr>
            <w:tcW w:w="1436" w:type="dxa"/>
            <w:tcBorders>
              <w:top w:val="single" w:sz="4" w:space="0" w:color="auto"/>
              <w:left w:val="single" w:sz="4" w:space="0" w:color="auto"/>
              <w:bottom w:val="single" w:sz="4" w:space="0" w:color="auto"/>
              <w:right w:val="single" w:sz="4" w:space="0" w:color="auto"/>
            </w:tcBorders>
            <w:vAlign w:val="center"/>
          </w:tcPr>
          <w:p w14:paraId="1E23102A" w14:textId="77777777" w:rsidR="00A964F9" w:rsidRPr="009E1F6E" w:rsidRDefault="00A964F9" w:rsidP="00D85659">
            <w:pPr>
              <w:pStyle w:val="Tabletext"/>
              <w:keepNext/>
              <w:keepLines/>
              <w:jc w:val="center"/>
              <w:rPr>
                <w:lang w:val="es-ES"/>
              </w:rPr>
            </w:pPr>
            <w:r w:rsidRPr="009E1F6E">
              <w:rPr>
                <w:lang w:val="es-ES"/>
              </w:rPr>
              <w:t>0,02</w:t>
            </w:r>
          </w:p>
        </w:tc>
        <w:tc>
          <w:tcPr>
            <w:tcW w:w="4576" w:type="dxa"/>
            <w:gridSpan w:val="4"/>
            <w:vMerge w:val="restart"/>
            <w:tcBorders>
              <w:top w:val="single" w:sz="4" w:space="0" w:color="auto"/>
              <w:left w:val="single" w:sz="4" w:space="0" w:color="auto"/>
              <w:bottom w:val="single" w:sz="4" w:space="0" w:color="auto"/>
              <w:right w:val="single" w:sz="4" w:space="0" w:color="auto"/>
            </w:tcBorders>
            <w:vAlign w:val="center"/>
          </w:tcPr>
          <w:p w14:paraId="422FCB10" w14:textId="77777777" w:rsidR="00A964F9" w:rsidRPr="009E1F6E" w:rsidRDefault="00795699" w:rsidP="00D85659">
            <w:pPr>
              <w:pStyle w:val="Tabletext"/>
              <w:jc w:val="center"/>
              <w:rPr>
                <w:lang w:val="es-ES"/>
              </w:rPr>
            </w:pPr>
            <w:r>
              <w:rPr>
                <w:bCs/>
                <w:lang w:val="es-ES"/>
              </w:rPr>
              <w:pict w14:anchorId="7E02D4A7">
                <v:shape id="shape420" o:spid="_x0000_s2101" type="#_x0000_t75" style="position:absolute;left:0;text-align:left;margin-left:0;margin-top:0;width:50pt;height:50pt;z-index:251693056;visibility:hidden;mso-position-horizontal-relative:text;mso-position-vertical-relative:text">
                  <o:lock v:ext="edit" selection="t"/>
                </v:shape>
              </w:pict>
            </w:r>
            <w:r w:rsidR="00A964F9" w:rsidRPr="009E1F6E">
              <w:rPr>
                <w:bCs/>
                <w:lang w:val="es-ES"/>
              </w:rPr>
              <w:object w:dxaOrig="1579" w:dyaOrig="1011" w14:anchorId="4DA517E8">
                <v:shape id="shape421" o:spid="_x0000_i1033" type="#_x0000_t75" style="width:1in;height:42.55pt" o:ole="">
                  <v:imagedata r:id="rId31" o:title=""/>
                </v:shape>
                <o:OLEObject Type="Embed" ProgID="Excel.Sheet.12" ShapeID="shape421" DrawAspect="Icon" ObjectID="_1760272724" r:id="rId32"/>
              </w:object>
            </w:r>
            <w:r w:rsidR="00A964F9" w:rsidRPr="009E1F6E">
              <w:rPr>
                <w:bCs/>
                <w:lang w:val="es-ES"/>
              </w:rPr>
              <w:br/>
            </w:r>
            <w:r w:rsidR="00A964F9" w:rsidRPr="009E1F6E">
              <w:rPr>
                <w:lang w:val="es-ES"/>
              </w:rPr>
              <w:t>(véase el Anexo a esta contribución)</w:t>
            </w:r>
          </w:p>
        </w:tc>
        <w:tc>
          <w:tcPr>
            <w:tcW w:w="1922" w:type="dxa"/>
            <w:tcBorders>
              <w:top w:val="single" w:sz="4" w:space="0" w:color="auto"/>
              <w:left w:val="single" w:sz="4" w:space="0" w:color="auto"/>
              <w:bottom w:val="single" w:sz="4" w:space="0" w:color="auto"/>
              <w:right w:val="single" w:sz="4" w:space="0" w:color="auto"/>
            </w:tcBorders>
            <w:vAlign w:val="center"/>
          </w:tcPr>
          <w:p w14:paraId="3E8DFA4E" w14:textId="77777777" w:rsidR="00A964F9" w:rsidRPr="009E1F6E" w:rsidRDefault="00A964F9" w:rsidP="00D85659">
            <w:pPr>
              <w:pStyle w:val="Tabletext"/>
              <w:keepNext/>
              <w:keepLines/>
              <w:jc w:val="center"/>
              <w:rPr>
                <w:lang w:val="es-ES"/>
              </w:rPr>
            </w:pPr>
            <w:r w:rsidRPr="009E1F6E">
              <w:rPr>
                <w:lang w:val="es-ES"/>
              </w:rPr>
              <w:t>−40,6</w:t>
            </w:r>
          </w:p>
        </w:tc>
      </w:tr>
      <w:tr w:rsidR="00D85659" w:rsidRPr="009E1F6E" w14:paraId="24AAED78" w14:textId="77777777" w:rsidTr="00D85659">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0DF7CB57" w14:textId="77777777" w:rsidR="00A964F9" w:rsidRPr="009E1F6E" w:rsidRDefault="00A964F9" w:rsidP="00D85659">
            <w:pPr>
              <w:pStyle w:val="Tabletext"/>
              <w:keepNext/>
              <w:keepLines/>
              <w:jc w:val="center"/>
              <w:rPr>
                <w:lang w:val="es-ES"/>
              </w:rPr>
            </w:pPr>
            <w:r w:rsidRPr="009E1F6E">
              <w:rPr>
                <w:lang w:val="es-ES"/>
              </w:rPr>
              <w:t>2</w:t>
            </w:r>
          </w:p>
        </w:tc>
        <w:tc>
          <w:tcPr>
            <w:tcW w:w="1436" w:type="dxa"/>
            <w:tcBorders>
              <w:top w:val="single" w:sz="4" w:space="0" w:color="auto"/>
              <w:left w:val="single" w:sz="4" w:space="0" w:color="auto"/>
              <w:bottom w:val="single" w:sz="4" w:space="0" w:color="auto"/>
              <w:right w:val="single" w:sz="4" w:space="0" w:color="auto"/>
            </w:tcBorders>
            <w:vAlign w:val="center"/>
          </w:tcPr>
          <w:p w14:paraId="76408119" w14:textId="77777777" w:rsidR="00A964F9" w:rsidRPr="009E1F6E" w:rsidRDefault="00A964F9" w:rsidP="00D85659">
            <w:pPr>
              <w:pStyle w:val="Tabletext"/>
              <w:keepNext/>
              <w:keepLines/>
              <w:jc w:val="center"/>
              <w:rPr>
                <w:lang w:val="es-ES"/>
              </w:rPr>
            </w:pPr>
            <w:r w:rsidRPr="009E1F6E">
              <w:rPr>
                <w:lang w:val="es-ES"/>
              </w:rPr>
              <w:t>1,00</w:t>
            </w:r>
          </w:p>
        </w:tc>
        <w:tc>
          <w:tcPr>
            <w:tcW w:w="4576" w:type="dxa"/>
            <w:gridSpan w:val="4"/>
            <w:vMerge/>
            <w:tcBorders>
              <w:top w:val="single" w:sz="4" w:space="0" w:color="auto"/>
              <w:left w:val="single" w:sz="4" w:space="0" w:color="auto"/>
              <w:bottom w:val="single" w:sz="4" w:space="0" w:color="auto"/>
              <w:right w:val="single" w:sz="4" w:space="0" w:color="auto"/>
            </w:tcBorders>
          </w:tcPr>
          <w:p w14:paraId="23A59AA3" w14:textId="77777777" w:rsidR="00A964F9" w:rsidRPr="009E1F6E" w:rsidRDefault="00A964F9" w:rsidP="00D85659">
            <w:pPr>
              <w:pStyle w:val="ListParagraph"/>
              <w:keepNext/>
              <w:keepLines/>
              <w:ind w:left="0"/>
              <w:jc w:val="center"/>
              <w:rPr>
                <w:color w:val="000000"/>
                <w:szCs w:val="24"/>
                <w:lang w:val="es-ES"/>
              </w:rPr>
            </w:pPr>
          </w:p>
        </w:tc>
        <w:tc>
          <w:tcPr>
            <w:tcW w:w="1922" w:type="dxa"/>
            <w:tcBorders>
              <w:top w:val="single" w:sz="4" w:space="0" w:color="auto"/>
              <w:left w:val="single" w:sz="4" w:space="0" w:color="auto"/>
              <w:bottom w:val="single" w:sz="4" w:space="0" w:color="auto"/>
              <w:right w:val="single" w:sz="4" w:space="0" w:color="auto"/>
            </w:tcBorders>
            <w:vAlign w:val="center"/>
          </w:tcPr>
          <w:p w14:paraId="232A311D" w14:textId="77777777" w:rsidR="00A964F9" w:rsidRPr="009E1F6E" w:rsidRDefault="00A964F9" w:rsidP="00D85659">
            <w:pPr>
              <w:pStyle w:val="Tabletext"/>
              <w:keepNext/>
              <w:keepLines/>
              <w:jc w:val="center"/>
              <w:rPr>
                <w:lang w:val="es-ES"/>
              </w:rPr>
            </w:pPr>
            <w:r w:rsidRPr="009E1F6E">
              <w:rPr>
                <w:lang w:val="es-ES"/>
              </w:rPr>
              <w:t>−6,04</w:t>
            </w:r>
          </w:p>
        </w:tc>
      </w:tr>
      <w:tr w:rsidR="00D85659" w:rsidRPr="009E1F6E" w14:paraId="3EFC6A3E" w14:textId="77777777" w:rsidTr="00D85659">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4C64D675" w14:textId="77777777" w:rsidR="00A964F9" w:rsidRPr="009E1F6E" w:rsidRDefault="00A964F9" w:rsidP="00D85659">
            <w:pPr>
              <w:pStyle w:val="Tabletext"/>
              <w:keepNext/>
              <w:keepLines/>
              <w:jc w:val="center"/>
              <w:rPr>
                <w:lang w:val="es-ES"/>
              </w:rPr>
            </w:pPr>
            <w:r w:rsidRPr="009E1F6E">
              <w:rPr>
                <w:lang w:val="es-ES"/>
              </w:rPr>
              <w:t>3</w:t>
            </w:r>
          </w:p>
        </w:tc>
        <w:tc>
          <w:tcPr>
            <w:tcW w:w="1436" w:type="dxa"/>
            <w:tcBorders>
              <w:top w:val="single" w:sz="4" w:space="0" w:color="auto"/>
              <w:left w:val="single" w:sz="4" w:space="0" w:color="auto"/>
              <w:bottom w:val="single" w:sz="4" w:space="0" w:color="auto"/>
              <w:right w:val="single" w:sz="4" w:space="0" w:color="auto"/>
            </w:tcBorders>
            <w:vAlign w:val="center"/>
          </w:tcPr>
          <w:p w14:paraId="53841361" w14:textId="77777777" w:rsidR="00A964F9" w:rsidRPr="009E1F6E" w:rsidRDefault="00A964F9" w:rsidP="00D85659">
            <w:pPr>
              <w:pStyle w:val="Tabletext"/>
              <w:keepNext/>
              <w:keepLines/>
              <w:jc w:val="center"/>
              <w:rPr>
                <w:lang w:val="es-ES"/>
              </w:rPr>
            </w:pPr>
            <w:r w:rsidRPr="009E1F6E">
              <w:rPr>
                <w:lang w:val="es-ES"/>
              </w:rPr>
              <w:t>2,00</w:t>
            </w:r>
          </w:p>
        </w:tc>
        <w:tc>
          <w:tcPr>
            <w:tcW w:w="4576" w:type="dxa"/>
            <w:gridSpan w:val="4"/>
            <w:vMerge/>
            <w:tcBorders>
              <w:top w:val="single" w:sz="4" w:space="0" w:color="auto"/>
              <w:left w:val="single" w:sz="4" w:space="0" w:color="auto"/>
              <w:bottom w:val="single" w:sz="4" w:space="0" w:color="auto"/>
              <w:right w:val="single" w:sz="4" w:space="0" w:color="auto"/>
            </w:tcBorders>
          </w:tcPr>
          <w:p w14:paraId="0CE85804" w14:textId="77777777" w:rsidR="00A964F9" w:rsidRPr="009E1F6E" w:rsidRDefault="00A964F9" w:rsidP="00D85659">
            <w:pPr>
              <w:pStyle w:val="ListParagraph"/>
              <w:keepNext/>
              <w:keepLines/>
              <w:ind w:left="0"/>
              <w:jc w:val="center"/>
              <w:rPr>
                <w:color w:val="000000"/>
                <w:szCs w:val="24"/>
                <w:lang w:val="es-ES"/>
              </w:rPr>
            </w:pPr>
          </w:p>
        </w:tc>
        <w:tc>
          <w:tcPr>
            <w:tcW w:w="1922" w:type="dxa"/>
            <w:tcBorders>
              <w:top w:val="single" w:sz="4" w:space="0" w:color="auto"/>
              <w:left w:val="single" w:sz="4" w:space="0" w:color="auto"/>
              <w:bottom w:val="single" w:sz="4" w:space="0" w:color="auto"/>
              <w:right w:val="single" w:sz="4" w:space="0" w:color="auto"/>
            </w:tcBorders>
            <w:vAlign w:val="center"/>
          </w:tcPr>
          <w:p w14:paraId="48855AE2" w14:textId="77777777" w:rsidR="00A964F9" w:rsidRPr="009E1F6E" w:rsidRDefault="00A964F9" w:rsidP="00D85659">
            <w:pPr>
              <w:pStyle w:val="Tabletext"/>
              <w:keepNext/>
              <w:keepLines/>
              <w:jc w:val="center"/>
              <w:rPr>
                <w:lang w:val="es-ES"/>
              </w:rPr>
            </w:pPr>
            <w:r w:rsidRPr="009E1F6E">
              <w:rPr>
                <w:lang w:val="es-ES"/>
              </w:rPr>
              <w:t>0,38</w:t>
            </w:r>
          </w:p>
        </w:tc>
      </w:tr>
      <w:tr w:rsidR="00D85659" w:rsidRPr="009E1F6E" w14:paraId="4D847AA2" w14:textId="77777777" w:rsidTr="00D85659">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748493B4" w14:textId="77777777" w:rsidR="00A964F9" w:rsidRPr="009E1F6E" w:rsidRDefault="00A964F9" w:rsidP="00D85659">
            <w:pPr>
              <w:pStyle w:val="Tabletext"/>
              <w:keepNext/>
              <w:keepLines/>
              <w:jc w:val="center"/>
              <w:rPr>
                <w:lang w:val="es-ES"/>
              </w:rPr>
            </w:pPr>
            <w:r w:rsidRPr="009E1F6E">
              <w:rPr>
                <w:lang w:val="es-ES"/>
              </w:rPr>
              <w:t>…</w:t>
            </w:r>
          </w:p>
        </w:tc>
        <w:tc>
          <w:tcPr>
            <w:tcW w:w="1436" w:type="dxa"/>
            <w:tcBorders>
              <w:top w:val="single" w:sz="4" w:space="0" w:color="auto"/>
              <w:left w:val="single" w:sz="4" w:space="0" w:color="auto"/>
              <w:bottom w:val="single" w:sz="4" w:space="0" w:color="auto"/>
              <w:right w:val="single" w:sz="4" w:space="0" w:color="auto"/>
            </w:tcBorders>
            <w:vAlign w:val="center"/>
          </w:tcPr>
          <w:p w14:paraId="1D234FA9" w14:textId="77777777" w:rsidR="00A964F9" w:rsidRPr="009E1F6E" w:rsidRDefault="00A964F9" w:rsidP="00D85659">
            <w:pPr>
              <w:pStyle w:val="Tabletext"/>
              <w:keepNext/>
              <w:keepLines/>
              <w:jc w:val="center"/>
              <w:rPr>
                <w:lang w:val="es-ES"/>
              </w:rPr>
            </w:pPr>
            <w:r w:rsidRPr="009E1F6E">
              <w:rPr>
                <w:lang w:val="es-ES"/>
              </w:rPr>
              <w:t>…</w:t>
            </w:r>
          </w:p>
        </w:tc>
        <w:tc>
          <w:tcPr>
            <w:tcW w:w="4576" w:type="dxa"/>
            <w:gridSpan w:val="4"/>
            <w:vMerge/>
            <w:tcBorders>
              <w:top w:val="single" w:sz="4" w:space="0" w:color="auto"/>
              <w:left w:val="single" w:sz="4" w:space="0" w:color="auto"/>
              <w:bottom w:val="single" w:sz="4" w:space="0" w:color="auto"/>
              <w:right w:val="single" w:sz="4" w:space="0" w:color="auto"/>
            </w:tcBorders>
          </w:tcPr>
          <w:p w14:paraId="6EB3D631" w14:textId="77777777" w:rsidR="00A964F9" w:rsidRPr="009E1F6E" w:rsidRDefault="00A964F9" w:rsidP="00D85659">
            <w:pPr>
              <w:pStyle w:val="ListParagraph"/>
              <w:keepNext/>
              <w:keepLines/>
              <w:ind w:left="0"/>
              <w:jc w:val="center"/>
              <w:rPr>
                <w:color w:val="000000"/>
                <w:szCs w:val="24"/>
                <w:lang w:val="es-ES"/>
              </w:rPr>
            </w:pPr>
          </w:p>
        </w:tc>
        <w:tc>
          <w:tcPr>
            <w:tcW w:w="1922" w:type="dxa"/>
            <w:tcBorders>
              <w:top w:val="single" w:sz="4" w:space="0" w:color="auto"/>
              <w:left w:val="single" w:sz="4" w:space="0" w:color="auto"/>
              <w:bottom w:val="single" w:sz="4" w:space="0" w:color="auto"/>
              <w:right w:val="single" w:sz="4" w:space="0" w:color="auto"/>
            </w:tcBorders>
            <w:vAlign w:val="center"/>
          </w:tcPr>
          <w:p w14:paraId="042D00CD" w14:textId="77777777" w:rsidR="00A964F9" w:rsidRPr="009E1F6E" w:rsidRDefault="00A964F9" w:rsidP="00D85659">
            <w:pPr>
              <w:pStyle w:val="Tabletext"/>
              <w:keepNext/>
              <w:keepLines/>
              <w:jc w:val="center"/>
              <w:rPr>
                <w:lang w:val="es-ES"/>
              </w:rPr>
            </w:pPr>
            <w:r w:rsidRPr="009E1F6E">
              <w:rPr>
                <w:lang w:val="es-ES"/>
              </w:rPr>
              <w:t>…</w:t>
            </w:r>
          </w:p>
        </w:tc>
      </w:tr>
      <w:tr w:rsidR="00D85659" w:rsidRPr="009E1F6E" w14:paraId="4EF5FC86" w14:textId="77777777" w:rsidTr="00D85659">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6E618199" w14:textId="77777777" w:rsidR="00A964F9" w:rsidRPr="009E1F6E" w:rsidRDefault="00A964F9" w:rsidP="00D85659">
            <w:pPr>
              <w:pStyle w:val="Tabletext"/>
              <w:keepNext/>
              <w:keepLines/>
              <w:jc w:val="center"/>
              <w:rPr>
                <w:lang w:val="es-ES"/>
              </w:rPr>
            </w:pPr>
            <w:r w:rsidRPr="009E1F6E">
              <w:rPr>
                <w:lang w:val="es-ES"/>
              </w:rPr>
              <w:t>16</w:t>
            </w:r>
          </w:p>
        </w:tc>
        <w:tc>
          <w:tcPr>
            <w:tcW w:w="1436" w:type="dxa"/>
            <w:tcBorders>
              <w:top w:val="single" w:sz="4" w:space="0" w:color="auto"/>
              <w:left w:val="single" w:sz="4" w:space="0" w:color="auto"/>
              <w:bottom w:val="single" w:sz="4" w:space="0" w:color="auto"/>
              <w:right w:val="single" w:sz="4" w:space="0" w:color="auto"/>
            </w:tcBorders>
            <w:vAlign w:val="center"/>
          </w:tcPr>
          <w:p w14:paraId="2DB5C83D" w14:textId="77777777" w:rsidR="00A964F9" w:rsidRPr="009E1F6E" w:rsidRDefault="00A964F9" w:rsidP="00D85659">
            <w:pPr>
              <w:pStyle w:val="Tabletext"/>
              <w:keepNext/>
              <w:keepLines/>
              <w:jc w:val="center"/>
              <w:rPr>
                <w:lang w:val="es-ES"/>
              </w:rPr>
            </w:pPr>
            <w:r w:rsidRPr="009E1F6E">
              <w:rPr>
                <w:lang w:val="es-ES"/>
              </w:rPr>
              <w:t>15,00</w:t>
            </w:r>
          </w:p>
        </w:tc>
        <w:tc>
          <w:tcPr>
            <w:tcW w:w="4576" w:type="dxa"/>
            <w:gridSpan w:val="4"/>
            <w:vMerge/>
            <w:tcBorders>
              <w:top w:val="single" w:sz="4" w:space="0" w:color="auto"/>
              <w:left w:val="single" w:sz="4" w:space="0" w:color="auto"/>
              <w:bottom w:val="single" w:sz="4" w:space="0" w:color="auto"/>
              <w:right w:val="single" w:sz="4" w:space="0" w:color="auto"/>
            </w:tcBorders>
          </w:tcPr>
          <w:p w14:paraId="31CF972A" w14:textId="77777777" w:rsidR="00A964F9" w:rsidRPr="009E1F6E" w:rsidRDefault="00A964F9" w:rsidP="00D85659">
            <w:pPr>
              <w:pStyle w:val="ListParagraph"/>
              <w:keepNext/>
              <w:keepLines/>
              <w:ind w:left="0"/>
              <w:jc w:val="center"/>
              <w:rPr>
                <w:color w:val="000000"/>
                <w:szCs w:val="24"/>
                <w:lang w:val="es-ES"/>
              </w:rPr>
            </w:pPr>
          </w:p>
        </w:tc>
        <w:tc>
          <w:tcPr>
            <w:tcW w:w="1922" w:type="dxa"/>
            <w:tcBorders>
              <w:top w:val="single" w:sz="4" w:space="0" w:color="auto"/>
              <w:left w:val="single" w:sz="4" w:space="0" w:color="auto"/>
              <w:bottom w:val="single" w:sz="4" w:space="0" w:color="auto"/>
              <w:right w:val="single" w:sz="4" w:space="0" w:color="auto"/>
            </w:tcBorders>
            <w:vAlign w:val="center"/>
          </w:tcPr>
          <w:p w14:paraId="03E6F948" w14:textId="77777777" w:rsidR="00A964F9" w:rsidRPr="009E1F6E" w:rsidRDefault="00A964F9" w:rsidP="00D85659">
            <w:pPr>
              <w:pStyle w:val="Tabletext"/>
              <w:keepNext/>
              <w:keepLines/>
              <w:jc w:val="center"/>
              <w:rPr>
                <w:lang w:val="es-ES"/>
              </w:rPr>
            </w:pPr>
            <w:r w:rsidRPr="009E1F6E">
              <w:rPr>
                <w:lang w:val="es-ES"/>
              </w:rPr>
              <w:t>17,45</w:t>
            </w:r>
          </w:p>
        </w:tc>
      </w:tr>
    </w:tbl>
    <w:p w14:paraId="4DE57174" w14:textId="77777777" w:rsidR="00A964F9" w:rsidRPr="009E1F6E" w:rsidRDefault="00A964F9" w:rsidP="00D85659">
      <w:pPr>
        <w:pStyle w:val="Tablefin"/>
        <w:rPr>
          <w:lang w:val="es-ES"/>
        </w:rPr>
      </w:pPr>
    </w:p>
    <w:p w14:paraId="763E41A2" w14:textId="77777777" w:rsidR="00A964F9" w:rsidRPr="009E1F6E" w:rsidRDefault="00A964F9" w:rsidP="00D85659">
      <w:pPr>
        <w:pStyle w:val="enumlev1"/>
        <w:rPr>
          <w:lang w:val="es-ES"/>
        </w:rPr>
      </w:pPr>
      <w:r w:rsidRPr="009E1F6E">
        <w:rPr>
          <w:lang w:val="es-ES"/>
        </w:rPr>
        <w:t>iv)</w:t>
      </w:r>
      <w:r w:rsidRPr="009E1F6E">
        <w:rPr>
          <w:lang w:val="es-ES"/>
        </w:rPr>
        <w:tab/>
        <w:t xml:space="preserve">Para cada una de las emisiones, se verifica si hay al menos una altitud para la que </w:t>
      </w:r>
      <w:r w:rsidRPr="009E1F6E">
        <w:rPr>
          <w:i/>
          <w:iCs/>
          <w:lang w:val="es-ES"/>
        </w:rPr>
        <w:t>PIRE</w:t>
      </w:r>
      <w:r w:rsidRPr="009E1F6E">
        <w:rPr>
          <w:i/>
          <w:iCs/>
          <w:vertAlign w:val="subscript"/>
          <w:lang w:val="es-ES"/>
        </w:rPr>
        <w:t>C</w:t>
      </w:r>
      <w:r w:rsidRPr="009E1F6E">
        <w:rPr>
          <w:i/>
          <w:iCs/>
          <w:lang w:val="es-ES"/>
        </w:rPr>
        <w:t>_</w:t>
      </w:r>
      <w:r w:rsidRPr="009E1F6E">
        <w:rPr>
          <w:i/>
          <w:iCs/>
          <w:sz w:val="8"/>
          <w:szCs w:val="8"/>
          <w:lang w:val="es-ES"/>
        </w:rPr>
        <w:t> </w:t>
      </w:r>
      <w:r w:rsidRPr="009E1F6E">
        <w:rPr>
          <w:i/>
          <w:iCs/>
          <w:vertAlign w:val="subscript"/>
          <w:lang w:val="es-ES"/>
        </w:rPr>
        <w:t>j</w:t>
      </w:r>
      <w:r w:rsidRPr="009E1F6E">
        <w:rPr>
          <w:lang w:val="es-ES"/>
        </w:rPr>
        <w:t xml:space="preserve"> &gt; </w:t>
      </w:r>
      <w:r w:rsidRPr="009E1F6E">
        <w:rPr>
          <w:i/>
          <w:iCs/>
          <w:lang w:val="es-ES"/>
        </w:rPr>
        <w:t>PIRE</w:t>
      </w:r>
      <w:r w:rsidRPr="009E1F6E">
        <w:rPr>
          <w:i/>
          <w:iCs/>
          <w:vertAlign w:val="subscript"/>
          <w:lang w:val="es-ES"/>
        </w:rPr>
        <w:t>R</w:t>
      </w:r>
      <w:r w:rsidRPr="009E1F6E">
        <w:rPr>
          <w:lang w:val="es-ES"/>
        </w:rPr>
        <w:t>. El resultado de este paso se resume en el Cuadro A2-10 siguiente:</w:t>
      </w:r>
    </w:p>
    <w:p w14:paraId="4D68E387" w14:textId="77777777" w:rsidR="00A964F9" w:rsidRPr="009E1F6E" w:rsidRDefault="00A964F9" w:rsidP="00D85659">
      <w:pPr>
        <w:pStyle w:val="TableNo"/>
        <w:rPr>
          <w:lang w:val="es-ES"/>
        </w:rPr>
      </w:pPr>
      <w:r w:rsidRPr="009E1F6E">
        <w:rPr>
          <w:lang w:val="es-ES"/>
        </w:rPr>
        <w:t>CUADRO a2-10</w:t>
      </w:r>
    </w:p>
    <w:p w14:paraId="4BED9FAA" w14:textId="77777777" w:rsidR="00A964F9" w:rsidRPr="009E1F6E" w:rsidRDefault="00A964F9" w:rsidP="00D85659">
      <w:pPr>
        <w:pStyle w:val="Tabletitle"/>
        <w:rPr>
          <w:i/>
          <w:iCs/>
          <w:lang w:val="es-ES"/>
        </w:rPr>
      </w:pPr>
      <w:r w:rsidRPr="009E1F6E">
        <w:rPr>
          <w:lang w:val="es-ES"/>
        </w:rPr>
        <w:t xml:space="preserve">Comparación entre la </w:t>
      </w:r>
      <w:r w:rsidRPr="009E1F6E">
        <w:rPr>
          <w:i/>
          <w:iCs/>
          <w:lang w:val="es-ES"/>
        </w:rPr>
        <w:t>PIRE</w:t>
      </w:r>
      <w:r w:rsidRPr="009E1F6E">
        <w:rPr>
          <w:i/>
          <w:iCs/>
          <w:vertAlign w:val="subscript"/>
          <w:lang w:val="es-ES"/>
        </w:rPr>
        <w:t>C_j</w:t>
      </w:r>
      <w:r w:rsidRPr="009E1F6E">
        <w:rPr>
          <w:lang w:val="es-ES"/>
        </w:rPr>
        <w:t xml:space="preserve"> y la </w:t>
      </w:r>
      <w:r w:rsidRPr="009E1F6E">
        <w:rPr>
          <w:i/>
          <w:iCs/>
          <w:lang w:val="es-ES"/>
        </w:rPr>
        <w:t>PIRE</w:t>
      </w:r>
      <w:r w:rsidRPr="009E1F6E">
        <w:rPr>
          <w:i/>
          <w:iCs/>
          <w:vertAlign w:val="subscript"/>
          <w:lang w:val="es-ES"/>
        </w:rPr>
        <w:t>R</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85"/>
        <w:gridCol w:w="4111"/>
        <w:gridCol w:w="1842"/>
      </w:tblGrid>
      <w:tr w:rsidR="00D85659" w:rsidRPr="009E1F6E" w14:paraId="2857D66D" w14:textId="77777777" w:rsidTr="00D85659">
        <w:trPr>
          <w:jc w:val="center"/>
        </w:trPr>
        <w:tc>
          <w:tcPr>
            <w:tcW w:w="1696" w:type="dxa"/>
            <w:vAlign w:val="center"/>
          </w:tcPr>
          <w:p w14:paraId="76130CA1" w14:textId="77777777" w:rsidR="00A964F9" w:rsidRPr="009E1F6E" w:rsidRDefault="00A964F9" w:rsidP="00D85659">
            <w:pPr>
              <w:pStyle w:val="Tablehead"/>
              <w:rPr>
                <w:lang w:val="es-ES"/>
              </w:rPr>
            </w:pPr>
            <w:r w:rsidRPr="009E1F6E">
              <w:rPr>
                <w:lang w:val="es-ES"/>
              </w:rPr>
              <w:t>Nº de emisión</w:t>
            </w:r>
          </w:p>
        </w:tc>
        <w:tc>
          <w:tcPr>
            <w:tcW w:w="1985" w:type="dxa"/>
            <w:vAlign w:val="center"/>
          </w:tcPr>
          <w:p w14:paraId="53D86E74" w14:textId="77777777" w:rsidR="00A964F9" w:rsidRPr="009E1F6E" w:rsidRDefault="00A964F9" w:rsidP="00D85659">
            <w:pPr>
              <w:pStyle w:val="Tablehead"/>
              <w:rPr>
                <w:lang w:val="es-ES"/>
              </w:rPr>
            </w:pPr>
            <w:r w:rsidRPr="009E1F6E">
              <w:rPr>
                <w:i/>
                <w:iCs/>
                <w:lang w:val="es-ES"/>
              </w:rPr>
              <w:t>PIRE</w:t>
            </w:r>
            <w:r w:rsidRPr="009E1F6E">
              <w:rPr>
                <w:i/>
                <w:iCs/>
                <w:vertAlign w:val="subscript"/>
                <w:lang w:val="es-ES"/>
              </w:rPr>
              <w:t>R</w:t>
            </w:r>
            <w:r w:rsidRPr="009E1F6E">
              <w:rPr>
                <w:i/>
                <w:iCs/>
                <w:vertAlign w:val="subscript"/>
                <w:lang w:val="es-ES"/>
              </w:rPr>
              <w:br/>
            </w:r>
            <w:r w:rsidRPr="009E1F6E">
              <w:rPr>
                <w:lang w:val="es-ES"/>
              </w:rPr>
              <w:t>dB(W)</w:t>
            </w:r>
          </w:p>
        </w:tc>
        <w:tc>
          <w:tcPr>
            <w:tcW w:w="4111" w:type="dxa"/>
            <w:vAlign w:val="center"/>
          </w:tcPr>
          <w:p w14:paraId="31123C9F" w14:textId="77777777" w:rsidR="00A964F9" w:rsidRPr="009E1F6E" w:rsidRDefault="00A964F9" w:rsidP="00D85659">
            <w:pPr>
              <w:pStyle w:val="Tablehead"/>
              <w:rPr>
                <w:lang w:val="es-ES"/>
              </w:rPr>
            </w:pPr>
            <w:r w:rsidRPr="009E1F6E">
              <w:rPr>
                <w:i/>
                <w:iCs/>
                <w:lang w:val="es-ES"/>
              </w:rPr>
              <w:t>j</w:t>
            </w:r>
            <w:r w:rsidRPr="009E1F6E">
              <w:rPr>
                <w:lang w:val="es-ES"/>
              </w:rPr>
              <w:t xml:space="preserve"> más pequeño para el que </w:t>
            </w:r>
            <w:r w:rsidRPr="009E1F6E">
              <w:rPr>
                <w:i/>
                <w:iCs/>
                <w:lang w:val="es-ES"/>
              </w:rPr>
              <w:t>PIRE</w:t>
            </w:r>
            <w:r w:rsidRPr="009E1F6E">
              <w:rPr>
                <w:i/>
                <w:iCs/>
                <w:vertAlign w:val="subscript"/>
                <w:lang w:val="es-ES"/>
              </w:rPr>
              <w:t>C_j</w:t>
            </w:r>
            <w:r w:rsidRPr="009E1F6E">
              <w:rPr>
                <w:lang w:val="es-ES"/>
              </w:rPr>
              <w:t xml:space="preserve"> &gt; </w:t>
            </w:r>
            <w:r w:rsidRPr="009E1F6E">
              <w:rPr>
                <w:i/>
                <w:iCs/>
                <w:lang w:val="es-ES"/>
              </w:rPr>
              <w:t>PIRE</w:t>
            </w:r>
            <w:r w:rsidRPr="009E1F6E">
              <w:rPr>
                <w:i/>
                <w:iCs/>
                <w:vertAlign w:val="subscript"/>
                <w:lang w:val="es-ES"/>
              </w:rPr>
              <w:t>R</w:t>
            </w:r>
          </w:p>
        </w:tc>
        <w:tc>
          <w:tcPr>
            <w:tcW w:w="1842" w:type="dxa"/>
            <w:vAlign w:val="center"/>
          </w:tcPr>
          <w:p w14:paraId="23AC697E" w14:textId="77777777" w:rsidR="00A964F9" w:rsidRPr="009E1F6E" w:rsidRDefault="00A964F9" w:rsidP="00D85659">
            <w:pPr>
              <w:pStyle w:val="Tablehead"/>
              <w:rPr>
                <w:lang w:val="es-ES"/>
              </w:rPr>
            </w:pPr>
            <w:r w:rsidRPr="009E1F6E">
              <w:rPr>
                <w:i/>
                <w:iCs/>
                <w:lang w:val="es-ES"/>
              </w:rPr>
              <w:t>PIRE</w:t>
            </w:r>
            <w:r w:rsidRPr="009E1F6E">
              <w:rPr>
                <w:i/>
                <w:iCs/>
                <w:vertAlign w:val="subscript"/>
                <w:lang w:val="es-ES"/>
              </w:rPr>
              <w:t>C_j</w:t>
            </w:r>
            <w:r w:rsidRPr="009E1F6E">
              <w:rPr>
                <w:lang w:val="es-ES"/>
              </w:rPr>
              <w:t xml:space="preserve"> &gt; </w:t>
            </w:r>
            <w:r w:rsidRPr="009E1F6E">
              <w:rPr>
                <w:i/>
                <w:iCs/>
                <w:lang w:val="es-ES"/>
              </w:rPr>
              <w:t>PIRE</w:t>
            </w:r>
            <w:r w:rsidRPr="009E1F6E">
              <w:rPr>
                <w:i/>
                <w:iCs/>
                <w:vertAlign w:val="subscript"/>
                <w:lang w:val="es-ES"/>
              </w:rPr>
              <w:t>R</w:t>
            </w:r>
          </w:p>
        </w:tc>
      </w:tr>
      <w:tr w:rsidR="00D85659" w:rsidRPr="009E1F6E" w14:paraId="510CA713" w14:textId="77777777" w:rsidTr="00D85659">
        <w:trPr>
          <w:jc w:val="center"/>
        </w:trPr>
        <w:tc>
          <w:tcPr>
            <w:tcW w:w="1696" w:type="dxa"/>
          </w:tcPr>
          <w:p w14:paraId="4CC9CA4B" w14:textId="77777777" w:rsidR="00A964F9" w:rsidRPr="009E1F6E" w:rsidRDefault="00A964F9" w:rsidP="00D85659">
            <w:pPr>
              <w:pStyle w:val="Tabletext"/>
              <w:jc w:val="center"/>
              <w:rPr>
                <w:lang w:val="es-ES"/>
              </w:rPr>
            </w:pPr>
            <w:r w:rsidRPr="009E1F6E">
              <w:rPr>
                <w:lang w:val="es-ES"/>
              </w:rPr>
              <w:t>1</w:t>
            </w:r>
          </w:p>
        </w:tc>
        <w:tc>
          <w:tcPr>
            <w:tcW w:w="1985" w:type="dxa"/>
            <w:vAlign w:val="center"/>
          </w:tcPr>
          <w:p w14:paraId="74629003" w14:textId="77777777" w:rsidR="00A964F9" w:rsidRPr="009E1F6E" w:rsidRDefault="00A964F9" w:rsidP="00D85659">
            <w:pPr>
              <w:pStyle w:val="Tabletext"/>
              <w:jc w:val="center"/>
              <w:rPr>
                <w:lang w:val="es-ES"/>
              </w:rPr>
            </w:pPr>
            <w:r w:rsidRPr="009E1F6E">
              <w:rPr>
                <w:color w:val="000000"/>
                <w:lang w:val="es-ES"/>
              </w:rPr>
              <w:t>6,89</w:t>
            </w:r>
          </w:p>
        </w:tc>
        <w:tc>
          <w:tcPr>
            <w:tcW w:w="4111" w:type="dxa"/>
          </w:tcPr>
          <w:p w14:paraId="043BAB18" w14:textId="77777777" w:rsidR="00A964F9" w:rsidRPr="009E1F6E" w:rsidRDefault="00A964F9" w:rsidP="00D85659">
            <w:pPr>
              <w:pStyle w:val="Tabletext"/>
              <w:jc w:val="center"/>
              <w:rPr>
                <w:lang w:val="es-ES"/>
              </w:rPr>
            </w:pPr>
            <w:r w:rsidRPr="009E1F6E">
              <w:rPr>
                <w:lang w:val="es-ES"/>
              </w:rPr>
              <w:t>6</w:t>
            </w:r>
          </w:p>
        </w:tc>
        <w:tc>
          <w:tcPr>
            <w:tcW w:w="1842" w:type="dxa"/>
          </w:tcPr>
          <w:p w14:paraId="001F6FB2" w14:textId="77777777" w:rsidR="00A964F9" w:rsidRPr="009E1F6E" w:rsidRDefault="00A964F9" w:rsidP="00D85659">
            <w:pPr>
              <w:pStyle w:val="Tabletext"/>
              <w:jc w:val="center"/>
              <w:rPr>
                <w:lang w:val="es-ES"/>
              </w:rPr>
            </w:pPr>
            <w:r w:rsidRPr="009E1F6E">
              <w:rPr>
                <w:lang w:val="es-ES"/>
              </w:rPr>
              <w:t>Sí</w:t>
            </w:r>
          </w:p>
        </w:tc>
      </w:tr>
      <w:tr w:rsidR="00D85659" w:rsidRPr="009E1F6E" w14:paraId="11105055" w14:textId="77777777" w:rsidTr="00D85659">
        <w:trPr>
          <w:jc w:val="center"/>
        </w:trPr>
        <w:tc>
          <w:tcPr>
            <w:tcW w:w="1696" w:type="dxa"/>
          </w:tcPr>
          <w:p w14:paraId="6D727292" w14:textId="77777777" w:rsidR="00A964F9" w:rsidRPr="009E1F6E" w:rsidRDefault="00A964F9" w:rsidP="00D85659">
            <w:pPr>
              <w:pStyle w:val="Tabletext"/>
              <w:jc w:val="center"/>
              <w:rPr>
                <w:lang w:val="es-ES"/>
              </w:rPr>
            </w:pPr>
            <w:r w:rsidRPr="009E1F6E">
              <w:rPr>
                <w:lang w:val="es-ES"/>
              </w:rPr>
              <w:t>2</w:t>
            </w:r>
          </w:p>
        </w:tc>
        <w:tc>
          <w:tcPr>
            <w:tcW w:w="1985" w:type="dxa"/>
          </w:tcPr>
          <w:p w14:paraId="5AA23E21" w14:textId="77777777" w:rsidR="00A964F9" w:rsidRPr="009E1F6E" w:rsidRDefault="00A964F9" w:rsidP="00D85659">
            <w:pPr>
              <w:pStyle w:val="Tabletext"/>
              <w:jc w:val="center"/>
              <w:rPr>
                <w:color w:val="000000"/>
                <w:lang w:val="es-ES"/>
              </w:rPr>
            </w:pPr>
            <w:r w:rsidRPr="009E1F6E">
              <w:rPr>
                <w:lang w:val="es-ES"/>
              </w:rPr>
              <w:t>11,89</w:t>
            </w:r>
          </w:p>
        </w:tc>
        <w:tc>
          <w:tcPr>
            <w:tcW w:w="4111" w:type="dxa"/>
          </w:tcPr>
          <w:p w14:paraId="1D3651D4" w14:textId="77777777" w:rsidR="00A964F9" w:rsidRPr="009E1F6E" w:rsidRDefault="00A964F9" w:rsidP="00D85659">
            <w:pPr>
              <w:pStyle w:val="Tabletext"/>
              <w:jc w:val="center"/>
              <w:rPr>
                <w:lang w:val="es-ES"/>
              </w:rPr>
            </w:pPr>
            <w:r w:rsidRPr="009E1F6E">
              <w:rPr>
                <w:lang w:val="es-ES"/>
              </w:rPr>
              <w:t>9</w:t>
            </w:r>
          </w:p>
        </w:tc>
        <w:tc>
          <w:tcPr>
            <w:tcW w:w="1842" w:type="dxa"/>
          </w:tcPr>
          <w:p w14:paraId="47EE03B0" w14:textId="77777777" w:rsidR="00A964F9" w:rsidRPr="009E1F6E" w:rsidRDefault="00A964F9" w:rsidP="00D85659">
            <w:pPr>
              <w:pStyle w:val="Tabletext"/>
              <w:jc w:val="center"/>
              <w:rPr>
                <w:lang w:val="es-ES"/>
              </w:rPr>
            </w:pPr>
            <w:r w:rsidRPr="009E1F6E">
              <w:rPr>
                <w:lang w:val="es-ES"/>
              </w:rPr>
              <w:t>Sí</w:t>
            </w:r>
          </w:p>
        </w:tc>
      </w:tr>
      <w:tr w:rsidR="00D85659" w:rsidRPr="009E1F6E" w14:paraId="60A54FCB" w14:textId="77777777" w:rsidTr="00D85659">
        <w:trPr>
          <w:jc w:val="center"/>
        </w:trPr>
        <w:tc>
          <w:tcPr>
            <w:tcW w:w="1696" w:type="dxa"/>
          </w:tcPr>
          <w:p w14:paraId="39E674BE" w14:textId="77777777" w:rsidR="00A964F9" w:rsidRPr="009E1F6E" w:rsidRDefault="00A964F9" w:rsidP="00D85659">
            <w:pPr>
              <w:pStyle w:val="Tabletext"/>
              <w:jc w:val="center"/>
              <w:rPr>
                <w:lang w:val="es-ES"/>
              </w:rPr>
            </w:pPr>
            <w:r w:rsidRPr="009E1F6E">
              <w:rPr>
                <w:lang w:val="es-ES"/>
              </w:rPr>
              <w:t>3</w:t>
            </w:r>
          </w:p>
        </w:tc>
        <w:tc>
          <w:tcPr>
            <w:tcW w:w="1985" w:type="dxa"/>
          </w:tcPr>
          <w:p w14:paraId="591968C6" w14:textId="77777777" w:rsidR="00A964F9" w:rsidRPr="009E1F6E" w:rsidRDefault="00A964F9" w:rsidP="00D85659">
            <w:pPr>
              <w:pStyle w:val="Tabletext"/>
              <w:jc w:val="center"/>
              <w:rPr>
                <w:color w:val="000000"/>
                <w:lang w:val="es-ES"/>
              </w:rPr>
            </w:pPr>
            <w:r w:rsidRPr="009E1F6E">
              <w:rPr>
                <w:lang w:val="es-ES"/>
              </w:rPr>
              <w:t>20,89</w:t>
            </w:r>
          </w:p>
        </w:tc>
        <w:tc>
          <w:tcPr>
            <w:tcW w:w="4111" w:type="dxa"/>
          </w:tcPr>
          <w:p w14:paraId="3ED56645" w14:textId="77777777" w:rsidR="00A964F9" w:rsidRPr="009E1F6E" w:rsidRDefault="00A964F9" w:rsidP="00D85659">
            <w:pPr>
              <w:pStyle w:val="Tabletext"/>
              <w:jc w:val="center"/>
              <w:rPr>
                <w:lang w:val="es-ES"/>
              </w:rPr>
            </w:pPr>
            <w:r w:rsidRPr="009E1F6E">
              <w:rPr>
                <w:lang w:val="es-ES"/>
              </w:rPr>
              <w:t>Ninguno</w:t>
            </w:r>
          </w:p>
        </w:tc>
        <w:tc>
          <w:tcPr>
            <w:tcW w:w="1842" w:type="dxa"/>
          </w:tcPr>
          <w:p w14:paraId="1BC145F4" w14:textId="77777777" w:rsidR="00A964F9" w:rsidRPr="009E1F6E" w:rsidRDefault="00A964F9" w:rsidP="00D85659">
            <w:pPr>
              <w:pStyle w:val="Tabletext"/>
              <w:jc w:val="center"/>
              <w:rPr>
                <w:lang w:val="es-ES"/>
              </w:rPr>
            </w:pPr>
            <w:r w:rsidRPr="009E1F6E">
              <w:rPr>
                <w:lang w:val="es-ES"/>
              </w:rPr>
              <w:t>No</w:t>
            </w:r>
          </w:p>
        </w:tc>
      </w:tr>
    </w:tbl>
    <w:p w14:paraId="40F31AC1" w14:textId="77777777" w:rsidR="00A964F9" w:rsidRPr="009E1F6E" w:rsidRDefault="00A964F9" w:rsidP="00D85659">
      <w:pPr>
        <w:pStyle w:val="Tablefin"/>
        <w:rPr>
          <w:lang w:val="es-ES"/>
        </w:rPr>
      </w:pPr>
    </w:p>
    <w:p w14:paraId="49562931" w14:textId="77777777" w:rsidR="00A964F9" w:rsidRPr="009E1F6E" w:rsidRDefault="00A964F9" w:rsidP="00D85659">
      <w:pPr>
        <w:pStyle w:val="enumlev1"/>
        <w:rPr>
          <w:lang w:val="es-ES"/>
        </w:rPr>
      </w:pPr>
      <w:r w:rsidRPr="009E1F6E">
        <w:rPr>
          <w:lang w:val="es-ES"/>
        </w:rPr>
        <w:t>v)</w:t>
      </w:r>
      <w:r w:rsidRPr="009E1F6E">
        <w:rPr>
          <w:lang w:val="es-ES"/>
        </w:rPr>
        <w:tab/>
        <w:t xml:space="preserve">Dado que hay al menos una emisión, de entre las incluidas en el grupo examinado, que pasa la prueba detallada en el iv) anterior, el resultado del examen de la Oficina para este Grupo es </w:t>
      </w:r>
      <w:r w:rsidRPr="009E1F6E">
        <w:rPr>
          <w:b/>
          <w:bCs/>
          <w:i/>
          <w:iCs/>
          <w:lang w:val="es-ES"/>
        </w:rPr>
        <w:t>favorable</w:t>
      </w:r>
      <w:r w:rsidRPr="009E1F6E">
        <w:rPr>
          <w:lang w:val="es-ES"/>
        </w:rPr>
        <w:t>.</w:t>
      </w:r>
    </w:p>
    <w:p w14:paraId="097716CB" w14:textId="77777777" w:rsidR="00A964F9" w:rsidRPr="009E1F6E" w:rsidRDefault="00A964F9" w:rsidP="00D85659">
      <w:pPr>
        <w:pStyle w:val="enumlev1"/>
        <w:rPr>
          <w:lang w:val="es-ES"/>
        </w:rPr>
      </w:pPr>
      <w:r w:rsidRPr="009E1F6E">
        <w:rPr>
          <w:lang w:val="es-ES"/>
        </w:rPr>
        <w:t>vi)</w:t>
      </w:r>
      <w:r w:rsidRPr="009E1F6E">
        <w:rPr>
          <w:lang w:val="es-ES"/>
        </w:rPr>
        <w:tab/>
        <w:t>La Oficina publica:</w:t>
      </w:r>
    </w:p>
    <w:p w14:paraId="38B222FE" w14:textId="77777777" w:rsidR="00A964F9" w:rsidRPr="009E1F6E" w:rsidRDefault="00A964F9" w:rsidP="00D85659">
      <w:pPr>
        <w:pStyle w:val="enumlev1"/>
        <w:rPr>
          <w:lang w:val="es-ES"/>
        </w:rPr>
      </w:pPr>
      <w:r w:rsidRPr="009E1F6E">
        <w:rPr>
          <w:lang w:val="es-ES"/>
        </w:rPr>
        <w:tab/>
        <w:t xml:space="preserve">La conclusión </w:t>
      </w:r>
      <w:r w:rsidRPr="009E1F6E">
        <w:rPr>
          <w:b/>
          <w:bCs/>
          <w:i/>
          <w:iCs/>
          <w:lang w:val="es-ES"/>
        </w:rPr>
        <w:t>favorable</w:t>
      </w:r>
      <w:r w:rsidRPr="009E1F6E">
        <w:rPr>
          <w:lang w:val="es-ES"/>
        </w:rPr>
        <w:t xml:space="preserve"> para el grupo del sistema no OSG examinado.</w:t>
      </w:r>
    </w:p>
    <w:p w14:paraId="24F53B6C" w14:textId="77777777" w:rsidR="00A964F9" w:rsidRPr="009E1F6E" w:rsidRDefault="00A964F9" w:rsidP="00D85659">
      <w:pPr>
        <w:pStyle w:val="Headingb"/>
        <w:rPr>
          <w:i/>
          <w:iCs/>
          <w:lang w:val="es-ES"/>
        </w:rPr>
      </w:pPr>
      <w:r w:rsidRPr="009E1F6E">
        <w:rPr>
          <w:i/>
          <w:iCs/>
          <w:lang w:val="es-ES"/>
        </w:rPr>
        <w:t>Opción 2:</w:t>
      </w:r>
    </w:p>
    <w:p w14:paraId="6EF56D35" w14:textId="77777777" w:rsidR="00A964F9" w:rsidRPr="009E1F6E" w:rsidRDefault="00A964F9" w:rsidP="00D85659">
      <w:pPr>
        <w:pStyle w:val="TableNo"/>
        <w:rPr>
          <w:lang w:val="es-ES"/>
        </w:rPr>
      </w:pPr>
      <w:r w:rsidRPr="009E1F6E">
        <w:rPr>
          <w:lang w:val="es-ES"/>
        </w:rPr>
        <w:t>CUADRO a2-8</w:t>
      </w:r>
    </w:p>
    <w:p w14:paraId="586B7553" w14:textId="77777777" w:rsidR="00A964F9" w:rsidRPr="009E1F6E" w:rsidRDefault="00A964F9" w:rsidP="00D85659">
      <w:pPr>
        <w:pStyle w:val="Tabletitle"/>
        <w:rPr>
          <w:lang w:val="es-ES"/>
        </w:rPr>
      </w:pPr>
      <w:r w:rsidRPr="009E1F6E">
        <w:rPr>
          <w:lang w:val="es-ES"/>
        </w:rPr>
        <w:t xml:space="preserve">Valores calculados de la </w:t>
      </w:r>
      <w:r w:rsidRPr="009E1F6E">
        <w:rPr>
          <w:i/>
          <w:iCs/>
          <w:lang w:val="es-ES"/>
        </w:rPr>
        <w:t>PIRE</w:t>
      </w:r>
      <w:r w:rsidRPr="009E1F6E">
        <w:rPr>
          <w:i/>
          <w:iCs/>
          <w:vertAlign w:val="subscript"/>
          <w:lang w:val="es-ES"/>
        </w:rPr>
        <w:t>R</w:t>
      </w:r>
      <w:r w:rsidRPr="009E1F6E">
        <w:rPr>
          <w:lang w:val="es-ES"/>
        </w:rPr>
        <w:t xml:space="preserve"> para el grupo examinado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1417"/>
        <w:gridCol w:w="1985"/>
        <w:gridCol w:w="2052"/>
        <w:gridCol w:w="1628"/>
      </w:tblGrid>
      <w:tr w:rsidR="00D85659" w:rsidRPr="009E1F6E" w14:paraId="6A59BB9F" w14:textId="77777777" w:rsidTr="00D85659">
        <w:trPr>
          <w:jc w:val="center"/>
        </w:trPr>
        <w:tc>
          <w:tcPr>
            <w:tcW w:w="1413" w:type="dxa"/>
            <w:vAlign w:val="center"/>
          </w:tcPr>
          <w:p w14:paraId="2D80E0B9" w14:textId="77777777" w:rsidR="00A964F9" w:rsidRPr="009E1F6E" w:rsidRDefault="00A964F9" w:rsidP="00D85659">
            <w:pPr>
              <w:pStyle w:val="Tabletext"/>
              <w:rPr>
                <w:b/>
                <w:bCs/>
                <w:lang w:val="es-ES"/>
              </w:rPr>
            </w:pPr>
            <w:r w:rsidRPr="009E1F6E">
              <w:rPr>
                <w:b/>
                <w:bCs/>
                <w:lang w:val="es-ES"/>
              </w:rPr>
              <w:t>Nº de emisión</w:t>
            </w:r>
          </w:p>
        </w:tc>
        <w:tc>
          <w:tcPr>
            <w:tcW w:w="1134" w:type="dxa"/>
            <w:vAlign w:val="center"/>
          </w:tcPr>
          <w:p w14:paraId="4439DE71" w14:textId="77777777" w:rsidR="00A964F9" w:rsidRPr="009E1F6E" w:rsidRDefault="00A964F9" w:rsidP="00D85659">
            <w:pPr>
              <w:pStyle w:val="Tablehead"/>
              <w:rPr>
                <w:lang w:val="es-ES"/>
              </w:rPr>
            </w:pPr>
            <w:r w:rsidRPr="009E1F6E">
              <w:rPr>
                <w:i/>
                <w:iCs/>
                <w:lang w:val="es-ES"/>
              </w:rPr>
              <w:t>G</w:t>
            </w:r>
            <w:r w:rsidRPr="009E1F6E">
              <w:rPr>
                <w:i/>
                <w:iCs/>
                <w:vertAlign w:val="subscript"/>
                <w:lang w:val="es-ES"/>
              </w:rPr>
              <w:t>Máx</w:t>
            </w:r>
            <w:r w:rsidRPr="009E1F6E">
              <w:rPr>
                <w:lang w:val="es-ES"/>
              </w:rPr>
              <w:br/>
              <w:t>(dBi)</w:t>
            </w:r>
          </w:p>
        </w:tc>
        <w:tc>
          <w:tcPr>
            <w:tcW w:w="1417" w:type="dxa"/>
            <w:vAlign w:val="center"/>
          </w:tcPr>
          <w:p w14:paraId="7B176898" w14:textId="77777777" w:rsidR="00A964F9" w:rsidRPr="009E1F6E" w:rsidRDefault="00795699" w:rsidP="00D85659">
            <w:pPr>
              <w:pStyle w:val="Tablehead"/>
              <w:rPr>
                <w:lang w:val="es-ES"/>
              </w:rPr>
            </w:pPr>
            <m:oMathPara>
              <m:oMath>
                <m:sSub>
                  <m:sSubPr>
                    <m:ctrlPr>
                      <w:rPr>
                        <w:rFonts w:ascii="Cambria Math" w:hAnsi="Cambria Math"/>
                        <w:bCs/>
                        <w:i/>
                        <w:iCs/>
                        <w:lang w:val="es-ES"/>
                      </w:rPr>
                    </m:ctrlPr>
                  </m:sSubPr>
                  <m:e>
                    <m:r>
                      <m:rPr>
                        <m:sty m:val="bi"/>
                      </m:rPr>
                      <w:rPr>
                        <w:rFonts w:ascii="Cambria Math" w:hAnsi="Cambria Math"/>
                        <w:lang w:val="es-ES"/>
                      </w:rPr>
                      <m:t>G</m:t>
                    </m:r>
                  </m:e>
                  <m:sub>
                    <m:r>
                      <m:rPr>
                        <m:nor/>
                      </m:rPr>
                      <w:rPr>
                        <w:rFonts w:ascii="Cambria Math" w:hAnsi="Cambria Math"/>
                        <w:bCs/>
                        <w:i/>
                        <w:lang w:val="es-ES"/>
                      </w:rPr>
                      <m:t>Iso</m:t>
                    </m:r>
                    <m:sSub>
                      <m:sSubPr>
                        <m:ctrlPr>
                          <w:rPr>
                            <w:rFonts w:ascii="Cambria Math" w:hAnsi="Cambria Math"/>
                            <w:bCs/>
                            <w:i/>
                            <w:lang w:val="es-ES"/>
                          </w:rPr>
                        </m:ctrlPr>
                      </m:sSubPr>
                      <m:e>
                        <m:r>
                          <m:rPr>
                            <m:nor/>
                          </m:rPr>
                          <w:rPr>
                            <w:rFonts w:ascii="Cambria Math" w:hAnsi="Cambria Math"/>
                            <w:bCs/>
                            <w:i/>
                            <w:lang w:val="es-ES"/>
                          </w:rPr>
                          <m:t>l</m:t>
                        </m:r>
                      </m:e>
                      <m:sub>
                        <m:r>
                          <m:rPr>
                            <m:nor/>
                          </m:rPr>
                          <w:rPr>
                            <w:rFonts w:ascii="Cambria Math" w:hAnsi="Cambria Math"/>
                            <w:bCs/>
                            <w:i/>
                            <w:lang w:val="es-ES"/>
                          </w:rPr>
                          <m:t>Máx</m:t>
                        </m:r>
                      </m:sub>
                    </m:sSub>
                  </m:sub>
                </m:sSub>
                <m:r>
                  <m:rPr>
                    <m:sty m:val="b"/>
                  </m:rPr>
                  <w:rPr>
                    <w:rFonts w:ascii="Cambria Math" w:hAnsi="Cambria Math"/>
                    <w:lang w:val="es-ES"/>
                  </w:rPr>
                  <w:br/>
                </m:r>
              </m:oMath>
            </m:oMathPara>
            <w:r w:rsidR="00A964F9" w:rsidRPr="009E1F6E">
              <w:rPr>
                <w:rFonts w:ascii="Cambria Math" w:hAnsi="Cambria Math"/>
                <w:bCs/>
                <w:iCs/>
                <w:lang w:val="es-ES"/>
              </w:rPr>
              <w:t>(</w:t>
            </w:r>
            <w:r w:rsidR="00A964F9" w:rsidRPr="009E1F6E">
              <w:rPr>
                <w:rFonts w:ascii="Cambria Math" w:hAnsi="Cambria Math"/>
                <w:bCs/>
                <w:lang w:val="es-ES"/>
              </w:rPr>
              <w:t>dB)</w:t>
            </w:r>
          </w:p>
        </w:tc>
        <w:tc>
          <w:tcPr>
            <w:tcW w:w="1985" w:type="dxa"/>
            <w:vAlign w:val="center"/>
          </w:tcPr>
          <w:p w14:paraId="4C147D5D" w14:textId="77777777" w:rsidR="00A964F9" w:rsidRPr="009E1F6E" w:rsidRDefault="00A964F9" w:rsidP="00D85659">
            <w:pPr>
              <w:pStyle w:val="Tablehead"/>
              <w:rPr>
                <w:lang w:val="es-ES"/>
              </w:rPr>
            </w:pPr>
            <w:r w:rsidRPr="009E1F6E">
              <w:rPr>
                <w:i/>
                <w:iCs/>
                <w:lang w:val="es-ES"/>
              </w:rPr>
              <w:t>P</w:t>
            </w:r>
            <w:r w:rsidRPr="009E1F6E">
              <w:rPr>
                <w:i/>
                <w:iCs/>
                <w:vertAlign w:val="subscript"/>
                <w:lang w:val="es-ES"/>
              </w:rPr>
              <w:t>Máx</w:t>
            </w:r>
            <w:r w:rsidRPr="009E1F6E">
              <w:rPr>
                <w:lang w:val="es-ES"/>
              </w:rPr>
              <w:br/>
              <w:t>(dB(W/Hz))</w:t>
            </w:r>
          </w:p>
        </w:tc>
        <w:tc>
          <w:tcPr>
            <w:tcW w:w="2052" w:type="dxa"/>
            <w:vAlign w:val="center"/>
          </w:tcPr>
          <w:p w14:paraId="491A3339" w14:textId="77777777" w:rsidR="00A964F9" w:rsidRPr="009E1F6E" w:rsidRDefault="00A964F9" w:rsidP="00D85659">
            <w:pPr>
              <w:pStyle w:val="Tablehead"/>
              <w:rPr>
                <w:lang w:val="es-ES"/>
              </w:rPr>
            </w:pPr>
            <w:r w:rsidRPr="009E1F6E">
              <w:rPr>
                <w:lang w:val="es-ES"/>
              </w:rPr>
              <w:t>BW</w:t>
            </w:r>
            <w:r w:rsidRPr="009E1F6E">
              <w:rPr>
                <w:lang w:val="es-ES"/>
              </w:rPr>
              <w:br/>
              <w:t>(MHz)</w:t>
            </w:r>
          </w:p>
        </w:tc>
        <w:tc>
          <w:tcPr>
            <w:tcW w:w="1628" w:type="dxa"/>
            <w:vAlign w:val="center"/>
          </w:tcPr>
          <w:p w14:paraId="0D2BF4C4" w14:textId="77777777" w:rsidR="00A964F9" w:rsidRPr="009E1F6E" w:rsidRDefault="00A964F9" w:rsidP="00D85659">
            <w:pPr>
              <w:pStyle w:val="Tablehead"/>
              <w:rPr>
                <w:lang w:val="es-ES"/>
              </w:rPr>
            </w:pPr>
            <w:r w:rsidRPr="009E1F6E">
              <w:rPr>
                <w:i/>
                <w:iCs/>
                <w:lang w:val="es-ES"/>
              </w:rPr>
              <w:t>PIRE</w:t>
            </w:r>
            <w:r w:rsidRPr="009E1F6E">
              <w:rPr>
                <w:i/>
                <w:iCs/>
                <w:vertAlign w:val="subscript"/>
                <w:lang w:val="es-ES"/>
              </w:rPr>
              <w:t>R</w:t>
            </w:r>
            <w:r w:rsidRPr="009E1F6E">
              <w:rPr>
                <w:lang w:val="es-ES"/>
              </w:rPr>
              <w:br/>
              <w:t>(dBW)</w:t>
            </w:r>
          </w:p>
        </w:tc>
      </w:tr>
      <w:tr w:rsidR="00D85659" w:rsidRPr="009E1F6E" w14:paraId="51B6709A" w14:textId="77777777" w:rsidTr="00D85659">
        <w:trPr>
          <w:jc w:val="center"/>
        </w:trPr>
        <w:tc>
          <w:tcPr>
            <w:tcW w:w="1413" w:type="dxa"/>
            <w:vAlign w:val="center"/>
          </w:tcPr>
          <w:p w14:paraId="0F7FBA5A" w14:textId="77777777" w:rsidR="00A964F9" w:rsidRPr="009E1F6E" w:rsidRDefault="00A964F9" w:rsidP="00D85659">
            <w:pPr>
              <w:pStyle w:val="Tabletext"/>
              <w:jc w:val="center"/>
              <w:rPr>
                <w:lang w:val="es-ES"/>
              </w:rPr>
            </w:pPr>
            <w:r w:rsidRPr="009E1F6E">
              <w:rPr>
                <w:lang w:val="es-ES"/>
              </w:rPr>
              <w:t>1</w:t>
            </w:r>
          </w:p>
        </w:tc>
        <w:tc>
          <w:tcPr>
            <w:tcW w:w="1134" w:type="dxa"/>
            <w:vMerge w:val="restart"/>
            <w:vAlign w:val="center"/>
          </w:tcPr>
          <w:p w14:paraId="321CBE47" w14:textId="77777777" w:rsidR="00A964F9" w:rsidRPr="009E1F6E" w:rsidRDefault="00A964F9" w:rsidP="00D85659">
            <w:pPr>
              <w:pStyle w:val="Tabletext"/>
              <w:jc w:val="center"/>
              <w:rPr>
                <w:lang w:val="es-ES"/>
              </w:rPr>
            </w:pPr>
            <w:r w:rsidRPr="009E1F6E">
              <w:rPr>
                <w:lang w:val="es-ES"/>
              </w:rPr>
              <w:t>37,5</w:t>
            </w:r>
          </w:p>
        </w:tc>
        <w:tc>
          <w:tcPr>
            <w:tcW w:w="1417" w:type="dxa"/>
            <w:vMerge w:val="restart"/>
            <w:vAlign w:val="center"/>
          </w:tcPr>
          <w:p w14:paraId="13BC6A62" w14:textId="77777777" w:rsidR="00A964F9" w:rsidRPr="009E1F6E" w:rsidRDefault="00A964F9" w:rsidP="00D85659">
            <w:pPr>
              <w:pStyle w:val="Tabletext"/>
              <w:jc w:val="center"/>
              <w:rPr>
                <w:lang w:val="es-ES"/>
              </w:rPr>
            </w:pPr>
            <w:r w:rsidRPr="009E1F6E">
              <w:rPr>
                <w:lang w:val="es-ES"/>
              </w:rPr>
              <w:t>42,4</w:t>
            </w:r>
          </w:p>
        </w:tc>
        <w:tc>
          <w:tcPr>
            <w:tcW w:w="1985" w:type="dxa"/>
            <w:vAlign w:val="center"/>
          </w:tcPr>
          <w:p w14:paraId="3E49FB1B" w14:textId="77777777" w:rsidR="00A964F9" w:rsidRPr="009E1F6E" w:rsidRDefault="00A964F9" w:rsidP="00D85659">
            <w:pPr>
              <w:pStyle w:val="Tabletext"/>
              <w:jc w:val="center"/>
              <w:rPr>
                <w:lang w:val="es-ES"/>
              </w:rPr>
            </w:pPr>
            <w:r w:rsidRPr="009E1F6E">
              <w:rPr>
                <w:lang w:val="es-ES"/>
              </w:rPr>
              <w:t>−56,0</w:t>
            </w:r>
          </w:p>
        </w:tc>
        <w:tc>
          <w:tcPr>
            <w:tcW w:w="2052" w:type="dxa"/>
            <w:vMerge w:val="restart"/>
            <w:vAlign w:val="center"/>
          </w:tcPr>
          <w:p w14:paraId="37331BEB" w14:textId="77777777" w:rsidR="00A964F9" w:rsidRPr="009E1F6E" w:rsidRDefault="00A964F9" w:rsidP="00D85659">
            <w:pPr>
              <w:pStyle w:val="Tabletext"/>
              <w:jc w:val="center"/>
              <w:rPr>
                <w:lang w:val="es-ES"/>
              </w:rPr>
            </w:pPr>
            <w:r w:rsidRPr="009E1F6E">
              <w:rPr>
                <w:lang w:val="es-ES"/>
              </w:rPr>
              <w:t>6,0</w:t>
            </w:r>
          </w:p>
        </w:tc>
        <w:tc>
          <w:tcPr>
            <w:tcW w:w="1628" w:type="dxa"/>
            <w:vAlign w:val="center"/>
          </w:tcPr>
          <w:p w14:paraId="3EC2C96F" w14:textId="77777777" w:rsidR="00A964F9" w:rsidRPr="009E1F6E" w:rsidRDefault="00A964F9" w:rsidP="00D85659">
            <w:pPr>
              <w:pStyle w:val="Tabletext"/>
              <w:jc w:val="center"/>
              <w:rPr>
                <w:lang w:val="es-ES"/>
              </w:rPr>
            </w:pPr>
            <w:r w:rsidRPr="009E1F6E">
              <w:rPr>
                <w:lang w:val="es-ES"/>
              </w:rPr>
              <w:t>6,89</w:t>
            </w:r>
          </w:p>
        </w:tc>
      </w:tr>
      <w:tr w:rsidR="00D85659" w:rsidRPr="009E1F6E" w14:paraId="623C73D8" w14:textId="77777777" w:rsidTr="00D85659">
        <w:trPr>
          <w:jc w:val="center"/>
        </w:trPr>
        <w:tc>
          <w:tcPr>
            <w:tcW w:w="1413" w:type="dxa"/>
            <w:vAlign w:val="center"/>
          </w:tcPr>
          <w:p w14:paraId="5F0AB682" w14:textId="77777777" w:rsidR="00A964F9" w:rsidRPr="009E1F6E" w:rsidRDefault="00A964F9" w:rsidP="00D85659">
            <w:pPr>
              <w:pStyle w:val="Tabletext"/>
              <w:jc w:val="center"/>
              <w:rPr>
                <w:lang w:val="es-ES"/>
              </w:rPr>
            </w:pPr>
            <w:r w:rsidRPr="009E1F6E">
              <w:rPr>
                <w:lang w:val="es-ES"/>
              </w:rPr>
              <w:t>2</w:t>
            </w:r>
          </w:p>
        </w:tc>
        <w:tc>
          <w:tcPr>
            <w:tcW w:w="1134" w:type="dxa"/>
            <w:vMerge/>
            <w:vAlign w:val="center"/>
          </w:tcPr>
          <w:p w14:paraId="39088F04" w14:textId="77777777" w:rsidR="00A964F9" w:rsidRPr="009E1F6E" w:rsidRDefault="00A964F9" w:rsidP="00D85659">
            <w:pPr>
              <w:pStyle w:val="Tabletext"/>
              <w:jc w:val="center"/>
              <w:rPr>
                <w:lang w:val="es-ES"/>
              </w:rPr>
            </w:pPr>
          </w:p>
        </w:tc>
        <w:tc>
          <w:tcPr>
            <w:tcW w:w="1417" w:type="dxa"/>
            <w:vMerge/>
            <w:vAlign w:val="center"/>
          </w:tcPr>
          <w:p w14:paraId="1863549D" w14:textId="77777777" w:rsidR="00A964F9" w:rsidRPr="009E1F6E" w:rsidRDefault="00A964F9" w:rsidP="00D85659">
            <w:pPr>
              <w:pStyle w:val="Tabletext"/>
              <w:jc w:val="center"/>
              <w:rPr>
                <w:lang w:val="es-ES"/>
              </w:rPr>
            </w:pPr>
          </w:p>
        </w:tc>
        <w:tc>
          <w:tcPr>
            <w:tcW w:w="1985" w:type="dxa"/>
          </w:tcPr>
          <w:p w14:paraId="35B1BB71" w14:textId="77777777" w:rsidR="00A964F9" w:rsidRPr="009E1F6E" w:rsidRDefault="00A964F9" w:rsidP="00D85659">
            <w:pPr>
              <w:pStyle w:val="Tabletext"/>
              <w:jc w:val="center"/>
              <w:rPr>
                <w:lang w:val="es-ES"/>
              </w:rPr>
            </w:pPr>
            <w:r w:rsidRPr="009E1F6E">
              <w:rPr>
                <w:lang w:val="es-ES"/>
              </w:rPr>
              <w:t>−51,0</w:t>
            </w:r>
          </w:p>
        </w:tc>
        <w:tc>
          <w:tcPr>
            <w:tcW w:w="2052" w:type="dxa"/>
            <w:vMerge/>
            <w:vAlign w:val="center"/>
          </w:tcPr>
          <w:p w14:paraId="7E709E90" w14:textId="77777777" w:rsidR="00A964F9" w:rsidRPr="009E1F6E" w:rsidRDefault="00A964F9" w:rsidP="00D85659">
            <w:pPr>
              <w:pStyle w:val="Tabletext"/>
              <w:jc w:val="center"/>
              <w:rPr>
                <w:lang w:val="es-ES"/>
              </w:rPr>
            </w:pPr>
          </w:p>
        </w:tc>
        <w:tc>
          <w:tcPr>
            <w:tcW w:w="1628" w:type="dxa"/>
          </w:tcPr>
          <w:p w14:paraId="417FE336" w14:textId="77777777" w:rsidR="00A964F9" w:rsidRPr="009E1F6E" w:rsidRDefault="00A964F9" w:rsidP="00D85659">
            <w:pPr>
              <w:pStyle w:val="Tabletext"/>
              <w:jc w:val="center"/>
              <w:rPr>
                <w:lang w:val="es-ES"/>
              </w:rPr>
            </w:pPr>
            <w:r w:rsidRPr="009E1F6E">
              <w:rPr>
                <w:lang w:val="es-ES"/>
              </w:rPr>
              <w:t>11,89</w:t>
            </w:r>
          </w:p>
        </w:tc>
      </w:tr>
      <w:tr w:rsidR="00D85659" w:rsidRPr="009E1F6E" w14:paraId="0435F036" w14:textId="77777777" w:rsidTr="00D85659">
        <w:trPr>
          <w:jc w:val="center"/>
        </w:trPr>
        <w:tc>
          <w:tcPr>
            <w:tcW w:w="1413" w:type="dxa"/>
            <w:vAlign w:val="center"/>
          </w:tcPr>
          <w:p w14:paraId="44350E85" w14:textId="77777777" w:rsidR="00A964F9" w:rsidRPr="009E1F6E" w:rsidRDefault="00A964F9" w:rsidP="00D85659">
            <w:pPr>
              <w:pStyle w:val="Tabletext"/>
              <w:jc w:val="center"/>
              <w:rPr>
                <w:lang w:val="es-ES"/>
              </w:rPr>
            </w:pPr>
            <w:r w:rsidRPr="009E1F6E">
              <w:rPr>
                <w:lang w:val="es-ES"/>
              </w:rPr>
              <w:t>3</w:t>
            </w:r>
          </w:p>
        </w:tc>
        <w:tc>
          <w:tcPr>
            <w:tcW w:w="1134" w:type="dxa"/>
            <w:vMerge/>
            <w:vAlign w:val="center"/>
          </w:tcPr>
          <w:p w14:paraId="427AD11E" w14:textId="77777777" w:rsidR="00A964F9" w:rsidRPr="009E1F6E" w:rsidRDefault="00A964F9" w:rsidP="00D85659">
            <w:pPr>
              <w:pStyle w:val="Tabletext"/>
              <w:jc w:val="center"/>
              <w:rPr>
                <w:lang w:val="es-ES"/>
              </w:rPr>
            </w:pPr>
          </w:p>
        </w:tc>
        <w:tc>
          <w:tcPr>
            <w:tcW w:w="1417" w:type="dxa"/>
            <w:vMerge/>
            <w:vAlign w:val="center"/>
          </w:tcPr>
          <w:p w14:paraId="7CB54CB4" w14:textId="77777777" w:rsidR="00A964F9" w:rsidRPr="009E1F6E" w:rsidRDefault="00A964F9" w:rsidP="00D85659">
            <w:pPr>
              <w:pStyle w:val="Tabletext"/>
              <w:jc w:val="center"/>
              <w:rPr>
                <w:lang w:val="es-ES"/>
              </w:rPr>
            </w:pPr>
          </w:p>
        </w:tc>
        <w:tc>
          <w:tcPr>
            <w:tcW w:w="1985" w:type="dxa"/>
          </w:tcPr>
          <w:p w14:paraId="524C894E" w14:textId="77777777" w:rsidR="00A964F9" w:rsidRPr="009E1F6E" w:rsidRDefault="00A964F9" w:rsidP="00D85659">
            <w:pPr>
              <w:pStyle w:val="Tabletext"/>
              <w:jc w:val="center"/>
              <w:rPr>
                <w:lang w:val="es-ES"/>
              </w:rPr>
            </w:pPr>
            <w:r w:rsidRPr="009E1F6E">
              <w:rPr>
                <w:lang w:val="es-ES"/>
              </w:rPr>
              <w:t>−46,0</w:t>
            </w:r>
          </w:p>
        </w:tc>
        <w:tc>
          <w:tcPr>
            <w:tcW w:w="2052" w:type="dxa"/>
            <w:vMerge/>
            <w:vAlign w:val="center"/>
          </w:tcPr>
          <w:p w14:paraId="5D3C4F2C" w14:textId="77777777" w:rsidR="00A964F9" w:rsidRPr="009E1F6E" w:rsidRDefault="00A964F9" w:rsidP="00D85659">
            <w:pPr>
              <w:pStyle w:val="Tabletext"/>
              <w:jc w:val="center"/>
              <w:rPr>
                <w:lang w:val="es-ES"/>
              </w:rPr>
            </w:pPr>
          </w:p>
        </w:tc>
        <w:tc>
          <w:tcPr>
            <w:tcW w:w="1628" w:type="dxa"/>
          </w:tcPr>
          <w:p w14:paraId="6DB64304" w14:textId="77777777" w:rsidR="00A964F9" w:rsidRPr="009E1F6E" w:rsidRDefault="00A964F9" w:rsidP="00D85659">
            <w:pPr>
              <w:pStyle w:val="Tabletext"/>
              <w:jc w:val="center"/>
              <w:rPr>
                <w:lang w:val="es-ES"/>
              </w:rPr>
            </w:pPr>
            <w:r w:rsidRPr="009E1F6E">
              <w:rPr>
                <w:lang w:val="es-ES"/>
              </w:rPr>
              <w:t>16,89</w:t>
            </w:r>
          </w:p>
        </w:tc>
      </w:tr>
    </w:tbl>
    <w:p w14:paraId="244CEF8E" w14:textId="77777777" w:rsidR="00A964F9" w:rsidRPr="009E1F6E" w:rsidRDefault="00A964F9" w:rsidP="00D85659">
      <w:pPr>
        <w:pStyle w:val="Tablefin"/>
        <w:rPr>
          <w:lang w:val="es-ES"/>
        </w:rPr>
      </w:pPr>
    </w:p>
    <w:p w14:paraId="368EED4F" w14:textId="77777777" w:rsidR="00A964F9" w:rsidRPr="009E1F6E" w:rsidRDefault="00A964F9" w:rsidP="00D85659">
      <w:pPr>
        <w:pStyle w:val="enumlev1"/>
        <w:keepNext/>
        <w:keepLines/>
        <w:rPr>
          <w:lang w:val="es-ES"/>
        </w:rPr>
      </w:pPr>
      <w:r w:rsidRPr="009E1F6E">
        <w:rPr>
          <w:lang w:val="es-ES"/>
        </w:rPr>
        <w:t>i)</w:t>
      </w:r>
      <w:r w:rsidRPr="009E1F6E">
        <w:rPr>
          <w:lang w:val="es-ES"/>
        </w:rPr>
        <w:tab/>
        <w:t xml:space="preserve">Se generan los ángulos </w:t>
      </w:r>
      <m:oMath>
        <m:sSub>
          <m:sSubPr>
            <m:ctrlPr>
              <w:rPr>
                <w:rFonts w:ascii="Cambria Math" w:hAnsi="Cambria Math"/>
                <w:lang w:val="es-ES"/>
              </w:rPr>
            </m:ctrlPr>
          </m:sSubPr>
          <m:e>
            <m:r>
              <w:rPr>
                <w:rFonts w:ascii="Cambria Math" w:hAnsi="Cambria Math"/>
                <w:lang w:val="es-ES"/>
              </w:rPr>
              <m:t>δ</m:t>
            </m:r>
          </m:e>
          <m:sub>
            <m:r>
              <w:rPr>
                <w:rFonts w:ascii="Cambria Math" w:hAnsi="Cambria Math"/>
                <w:lang w:val="es-ES"/>
              </w:rPr>
              <m:t>n</m:t>
            </m:r>
          </m:sub>
        </m:sSub>
      </m:oMath>
      <w:r w:rsidRPr="009E1F6E">
        <w:rPr>
          <w:lang w:val="es-ES"/>
        </w:rPr>
        <w:t xml:space="preserve"> compatibles con los límites de dfp del Cuadro A2-7:</w:t>
      </w:r>
    </w:p>
    <w:p w14:paraId="2432B78F" w14:textId="77777777" w:rsidR="00A964F9" w:rsidRPr="009E1F6E" w:rsidRDefault="00A964F9" w:rsidP="00D85659">
      <w:pPr>
        <w:pStyle w:val="Equation"/>
        <w:rPr>
          <w:rFonts w:eastAsiaTheme="minorEastAsia"/>
          <w:lang w:val="es-ES"/>
        </w:rPr>
      </w:pPr>
      <w:r w:rsidRPr="009E1F6E">
        <w:rPr>
          <w:lang w:val="es-ES"/>
        </w:rPr>
        <w:tab/>
      </w:r>
      <w:r w:rsidRPr="009E1F6E">
        <w:rPr>
          <w:lang w:val="es-ES"/>
        </w:rPr>
        <w:tab/>
      </w:r>
      <m:oMath>
        <m:sSub>
          <m:sSubPr>
            <m:ctrlPr>
              <w:rPr>
                <w:rFonts w:ascii="Cambria Math" w:hAnsi="Cambria Math"/>
                <w:lang w:val="es-ES"/>
              </w:rPr>
            </m:ctrlPr>
          </m:sSubPr>
          <m:e>
            <m:r>
              <w:rPr>
                <w:rFonts w:ascii="Cambria Math" w:hAnsi="Cambria Math"/>
                <w:lang w:val="es-ES"/>
              </w:rPr>
              <m:t>δ</m:t>
            </m:r>
          </m:e>
          <m:sub>
            <m:r>
              <w:rPr>
                <w:rFonts w:ascii="Cambria Math" w:hAnsi="Cambria Math"/>
                <w:lang w:val="es-ES"/>
              </w:rPr>
              <m:t>n</m:t>
            </m:r>
          </m:sub>
        </m:sSub>
      </m:oMath>
      <w:r w:rsidRPr="009E1F6E">
        <w:rPr>
          <w:rFonts w:eastAsiaTheme="minorEastAsia"/>
          <w:lang w:val="es-ES"/>
        </w:rPr>
        <w:t xml:space="preserve"> = 0°, 0,01°, 0,02°, …, 0,3°, 0,4</w:t>
      </w:r>
      <w:proofErr w:type="gramStart"/>
      <w:r w:rsidRPr="009E1F6E">
        <w:rPr>
          <w:rFonts w:eastAsiaTheme="minorEastAsia"/>
          <w:lang w:val="es-ES"/>
        </w:rPr>
        <w:t>°,…</w:t>
      </w:r>
      <w:proofErr w:type="gramEnd"/>
      <w:r w:rsidRPr="009E1F6E">
        <w:rPr>
          <w:rFonts w:eastAsiaTheme="minorEastAsia"/>
          <w:lang w:val="es-ES"/>
        </w:rPr>
        <w:t>, 12,3°, 12,4°,…, 13°, 14°,…, 90°.</w:t>
      </w:r>
    </w:p>
    <w:p w14:paraId="48B8A3D8" w14:textId="77777777" w:rsidR="00A964F9" w:rsidRPr="009E1F6E" w:rsidRDefault="00A964F9" w:rsidP="00D85659">
      <w:pPr>
        <w:pStyle w:val="enumlev1"/>
        <w:rPr>
          <w:lang w:val="es-ES"/>
        </w:rPr>
      </w:pPr>
      <w:r w:rsidRPr="009E1F6E">
        <w:rPr>
          <w:lang w:val="es-ES"/>
        </w:rPr>
        <w:t>ii)</w:t>
      </w:r>
      <w:r w:rsidRPr="009E1F6E">
        <w:rPr>
          <w:lang w:val="es-ES"/>
        </w:rPr>
        <w:tab/>
        <w:t xml:space="preserve">Para cada altitud </w:t>
      </w:r>
      <w:r w:rsidRPr="009E1F6E">
        <w:rPr>
          <w:i/>
          <w:iCs/>
          <w:lang w:val="es-ES"/>
        </w:rPr>
        <w:t>H</w:t>
      </w:r>
      <w:r w:rsidRPr="009E1F6E">
        <w:rPr>
          <w:i/>
          <w:iCs/>
          <w:vertAlign w:val="subscript"/>
          <w:lang w:val="es-ES"/>
        </w:rPr>
        <w:t>j</w:t>
      </w:r>
      <w:r w:rsidRPr="009E1F6E">
        <w:rPr>
          <w:lang w:val="es-ES"/>
        </w:rPr>
        <w:t xml:space="preserve"> = </w:t>
      </w:r>
      <w:r w:rsidRPr="009E1F6E">
        <w:rPr>
          <w:i/>
          <w:iCs/>
          <w:lang w:val="es-ES"/>
        </w:rPr>
        <w:t>H</w:t>
      </w:r>
      <w:r w:rsidRPr="009E1F6E">
        <w:rPr>
          <w:i/>
          <w:iCs/>
          <w:vertAlign w:val="subscript"/>
          <w:lang w:val="es-ES"/>
        </w:rPr>
        <w:t>mín</w:t>
      </w:r>
      <w:r w:rsidRPr="009E1F6E">
        <w:rPr>
          <w:lang w:val="es-ES"/>
        </w:rPr>
        <w:t xml:space="preserve">, </w:t>
      </w:r>
      <w:r w:rsidRPr="009E1F6E">
        <w:rPr>
          <w:i/>
          <w:iCs/>
          <w:lang w:val="es-ES"/>
        </w:rPr>
        <w:t>H</w:t>
      </w:r>
      <w:r w:rsidRPr="009E1F6E">
        <w:rPr>
          <w:i/>
          <w:iCs/>
          <w:vertAlign w:val="subscript"/>
          <w:lang w:val="es-ES"/>
        </w:rPr>
        <w:t>mín</w:t>
      </w:r>
      <w:r w:rsidRPr="009E1F6E">
        <w:rPr>
          <w:lang w:val="es-ES"/>
        </w:rPr>
        <w:t xml:space="preserve"> + </w:t>
      </w:r>
      <w:r w:rsidRPr="009E1F6E">
        <w:rPr>
          <w:i/>
          <w:iCs/>
          <w:lang w:val="es-ES"/>
        </w:rPr>
        <w:t>H</w:t>
      </w:r>
      <w:r w:rsidRPr="009E1F6E">
        <w:rPr>
          <w:i/>
          <w:iCs/>
          <w:vertAlign w:val="subscript"/>
          <w:lang w:val="es-ES"/>
        </w:rPr>
        <w:t>escalón</w:t>
      </w:r>
      <w:r w:rsidRPr="009E1F6E">
        <w:rPr>
          <w:lang w:val="es-ES"/>
        </w:rPr>
        <w:t xml:space="preserve">, …, </w:t>
      </w:r>
      <w:r w:rsidRPr="009E1F6E">
        <w:rPr>
          <w:i/>
          <w:iCs/>
          <w:lang w:val="es-ES"/>
        </w:rPr>
        <w:t>H</w:t>
      </w:r>
      <w:r w:rsidRPr="009E1F6E">
        <w:rPr>
          <w:i/>
          <w:iCs/>
          <w:vertAlign w:val="subscript"/>
          <w:lang w:val="es-ES"/>
        </w:rPr>
        <w:t>máx</w:t>
      </w:r>
      <w:r w:rsidRPr="009E1F6E">
        <w:rPr>
          <w:lang w:val="es-ES"/>
        </w:rPr>
        <w:t xml:space="preserve">, se calcula la </w:t>
      </w:r>
      <w:r w:rsidRPr="009E1F6E">
        <w:rPr>
          <w:i/>
          <w:iCs/>
          <w:lang w:val="es-ES"/>
        </w:rPr>
        <w:t>PIRE</w:t>
      </w:r>
      <w:r w:rsidRPr="009E1F6E">
        <w:rPr>
          <w:i/>
          <w:iCs/>
          <w:vertAlign w:val="subscript"/>
          <w:lang w:val="es-ES"/>
        </w:rPr>
        <w:t>C_j</w:t>
      </w:r>
      <w:r w:rsidRPr="009E1F6E">
        <w:rPr>
          <w:lang w:val="es-ES"/>
        </w:rPr>
        <w:t>. El resultado de este paso se resume en el Cuadro A2-9 siguiente:</w:t>
      </w:r>
    </w:p>
    <w:p w14:paraId="6E726677" w14:textId="77777777" w:rsidR="00A964F9" w:rsidRPr="009E1F6E" w:rsidRDefault="00A964F9" w:rsidP="00D85659">
      <w:pPr>
        <w:pStyle w:val="TableNo"/>
        <w:rPr>
          <w:lang w:val="es-ES"/>
        </w:rPr>
      </w:pPr>
      <w:r w:rsidRPr="009E1F6E">
        <w:rPr>
          <w:lang w:val="es-ES"/>
        </w:rPr>
        <w:lastRenderedPageBreak/>
        <w:t>CUADRO a2-9</w:t>
      </w:r>
    </w:p>
    <w:p w14:paraId="35D1CAA2" w14:textId="77777777" w:rsidR="00A964F9" w:rsidRPr="009E1F6E" w:rsidRDefault="00A964F9" w:rsidP="00D85659">
      <w:pPr>
        <w:pStyle w:val="Tabletitle"/>
        <w:rPr>
          <w:b w:val="0"/>
          <w:lang w:val="es-ES"/>
        </w:rPr>
      </w:pPr>
      <w:r w:rsidRPr="009E1F6E">
        <w:rPr>
          <w:lang w:val="es-ES"/>
        </w:rPr>
        <w:t xml:space="preserve">Valores de </w:t>
      </w:r>
      <w:r w:rsidRPr="009E1F6E">
        <w:rPr>
          <w:i/>
          <w:iCs/>
          <w:lang w:val="es-ES"/>
        </w:rPr>
        <w:t>PIRE</w:t>
      </w:r>
      <w:r w:rsidRPr="009E1F6E">
        <w:rPr>
          <w:i/>
          <w:iCs/>
          <w:vertAlign w:val="subscript"/>
          <w:lang w:val="es-ES"/>
        </w:rPr>
        <w:t>C_j</w:t>
      </w:r>
      <w:r w:rsidRPr="009E1F6E">
        <w:rPr>
          <w:lang w:val="es-ES"/>
        </w:rPr>
        <w:t xml:space="preserve"> calculados (véanse los resultados completos en el fichero integrado)</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D85659" w:rsidRPr="009E1F6E" w14:paraId="7BEA84BB" w14:textId="77777777" w:rsidTr="00D85659">
        <w:trPr>
          <w:jc w:val="center"/>
        </w:trPr>
        <w:tc>
          <w:tcPr>
            <w:tcW w:w="1416" w:type="dxa"/>
            <w:vMerge w:val="restart"/>
            <w:tcBorders>
              <w:top w:val="single" w:sz="4" w:space="0" w:color="auto"/>
              <w:left w:val="single" w:sz="4" w:space="0" w:color="auto"/>
              <w:bottom w:val="single" w:sz="4" w:space="0" w:color="auto"/>
              <w:right w:val="single" w:sz="4" w:space="0" w:color="auto"/>
            </w:tcBorders>
            <w:vAlign w:val="center"/>
          </w:tcPr>
          <w:p w14:paraId="4C5775CD" w14:textId="77777777" w:rsidR="00A964F9" w:rsidRPr="009E1F6E" w:rsidRDefault="00A964F9" w:rsidP="00D85659">
            <w:pPr>
              <w:pStyle w:val="Tablehead"/>
              <w:rPr>
                <w:lang w:val="es-ES"/>
              </w:rPr>
            </w:pPr>
            <w:r w:rsidRPr="009E1F6E">
              <w:rPr>
                <w:lang w:val="es-ES"/>
              </w:rPr>
              <w:t>j</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14:paraId="524F2837" w14:textId="77777777" w:rsidR="00A964F9" w:rsidRPr="009E1F6E" w:rsidRDefault="00A964F9" w:rsidP="00D85659">
            <w:pPr>
              <w:pStyle w:val="Tablehead"/>
              <w:rPr>
                <w:lang w:val="es-ES"/>
              </w:rPr>
            </w:pPr>
            <w:r w:rsidRPr="009E1F6E">
              <w:rPr>
                <w:lang w:val="es-ES"/>
              </w:rPr>
              <w:t>Hj</w:t>
            </w:r>
            <w:r w:rsidRPr="009E1F6E">
              <w:rPr>
                <w:lang w:val="es-ES"/>
              </w:rPr>
              <w:br/>
              <w:t>(km)</w:t>
            </w:r>
          </w:p>
        </w:tc>
        <w:tc>
          <w:tcPr>
            <w:tcW w:w="4576" w:type="dxa"/>
            <w:gridSpan w:val="4"/>
            <w:tcBorders>
              <w:top w:val="single" w:sz="4" w:space="0" w:color="auto"/>
              <w:left w:val="single" w:sz="4" w:space="0" w:color="auto"/>
              <w:bottom w:val="single" w:sz="4" w:space="0" w:color="auto"/>
              <w:right w:val="single" w:sz="4" w:space="0" w:color="auto"/>
            </w:tcBorders>
            <w:vAlign w:val="center"/>
          </w:tcPr>
          <w:p w14:paraId="41C6B1A7" w14:textId="77777777" w:rsidR="00A964F9" w:rsidRPr="009E1F6E" w:rsidRDefault="00A964F9" w:rsidP="00D85659">
            <w:pPr>
              <w:pStyle w:val="Tablehead"/>
              <w:rPr>
                <w:lang w:val="es-ES"/>
              </w:rPr>
            </w:pPr>
            <w:r w:rsidRPr="009E1F6E">
              <w:rPr>
                <w:lang w:val="es-ES"/>
              </w:rPr>
              <w:t>PIREC_</w:t>
            </w:r>
            <w:proofErr w:type="gramStart"/>
            <w:r w:rsidRPr="009E1F6E">
              <w:rPr>
                <w:lang w:val="es-ES"/>
              </w:rPr>
              <w:t>j,n</w:t>
            </w:r>
            <w:proofErr w:type="gramEnd"/>
            <w:r w:rsidRPr="009E1F6E">
              <w:rPr>
                <w:lang w:val="es-ES"/>
              </w:rPr>
              <w:t xml:space="preserve"> (δn, γn)</w:t>
            </w:r>
            <w:r w:rsidRPr="009E1F6E">
              <w:rPr>
                <w:lang w:val="es-ES"/>
              </w:rPr>
              <w:br/>
              <w:t>dB(W/BWRef)</w:t>
            </w:r>
          </w:p>
        </w:tc>
        <w:tc>
          <w:tcPr>
            <w:tcW w:w="1922" w:type="dxa"/>
            <w:vMerge w:val="restart"/>
            <w:tcBorders>
              <w:top w:val="single" w:sz="4" w:space="0" w:color="auto"/>
              <w:left w:val="single" w:sz="4" w:space="0" w:color="auto"/>
              <w:bottom w:val="single" w:sz="4" w:space="0" w:color="auto"/>
              <w:right w:val="single" w:sz="4" w:space="0" w:color="auto"/>
            </w:tcBorders>
            <w:vAlign w:val="center"/>
          </w:tcPr>
          <w:p w14:paraId="7E9A2E2E" w14:textId="77777777" w:rsidR="00A964F9" w:rsidRPr="009E1F6E" w:rsidRDefault="00A964F9" w:rsidP="00D85659">
            <w:pPr>
              <w:pStyle w:val="Tablehead"/>
              <w:rPr>
                <w:lang w:val="es-ES"/>
              </w:rPr>
            </w:pPr>
            <w:r w:rsidRPr="009E1F6E">
              <w:rPr>
                <w:lang w:val="es-ES"/>
              </w:rPr>
              <w:t>PIREC_j</w:t>
            </w:r>
            <w:r w:rsidRPr="009E1F6E">
              <w:rPr>
                <w:lang w:val="es-ES"/>
              </w:rPr>
              <w:br/>
              <w:t>dB(W/BWRef)</w:t>
            </w:r>
          </w:p>
        </w:tc>
      </w:tr>
      <w:tr w:rsidR="00D85659" w:rsidRPr="009E1F6E" w14:paraId="6A6774C8" w14:textId="77777777" w:rsidTr="00D85659">
        <w:trPr>
          <w:jc w:val="center"/>
        </w:trPr>
        <w:tc>
          <w:tcPr>
            <w:tcW w:w="1416" w:type="dxa"/>
            <w:vMerge/>
            <w:tcBorders>
              <w:top w:val="single" w:sz="4" w:space="0" w:color="auto"/>
              <w:left w:val="single" w:sz="4" w:space="0" w:color="auto"/>
              <w:bottom w:val="single" w:sz="4" w:space="0" w:color="auto"/>
              <w:right w:val="single" w:sz="4" w:space="0" w:color="auto"/>
            </w:tcBorders>
            <w:vAlign w:val="center"/>
          </w:tcPr>
          <w:p w14:paraId="6EF2FB08" w14:textId="77777777" w:rsidR="00A964F9" w:rsidRPr="009E1F6E" w:rsidRDefault="00A964F9" w:rsidP="00D85659">
            <w:pPr>
              <w:pStyle w:val="Tablehead"/>
              <w:rPr>
                <w:lang w:val="es-ES"/>
              </w:rPr>
            </w:pPr>
          </w:p>
        </w:tc>
        <w:tc>
          <w:tcPr>
            <w:tcW w:w="1436" w:type="dxa"/>
            <w:vMerge/>
            <w:tcBorders>
              <w:top w:val="single" w:sz="4" w:space="0" w:color="auto"/>
              <w:left w:val="single" w:sz="4" w:space="0" w:color="auto"/>
              <w:bottom w:val="single" w:sz="4" w:space="0" w:color="auto"/>
              <w:right w:val="single" w:sz="4" w:space="0" w:color="auto"/>
            </w:tcBorders>
            <w:vAlign w:val="center"/>
          </w:tcPr>
          <w:p w14:paraId="7A9560E8" w14:textId="77777777" w:rsidR="00A964F9" w:rsidRPr="009E1F6E" w:rsidRDefault="00A964F9" w:rsidP="00D85659">
            <w:pPr>
              <w:pStyle w:val="Tablehead"/>
              <w:rPr>
                <w:lang w:val="es-ES"/>
              </w:rPr>
            </w:pPr>
          </w:p>
        </w:tc>
        <w:tc>
          <w:tcPr>
            <w:tcW w:w="1144" w:type="dxa"/>
            <w:tcBorders>
              <w:top w:val="single" w:sz="4" w:space="0" w:color="auto"/>
              <w:left w:val="single" w:sz="4" w:space="0" w:color="auto"/>
              <w:bottom w:val="single" w:sz="4" w:space="0" w:color="auto"/>
              <w:right w:val="single" w:sz="4" w:space="0" w:color="auto"/>
            </w:tcBorders>
            <w:vAlign w:val="center"/>
          </w:tcPr>
          <w:p w14:paraId="4FB39FFD" w14:textId="77777777" w:rsidR="00A964F9" w:rsidRPr="009E1F6E" w:rsidRDefault="00A964F9" w:rsidP="00D85659">
            <w:pPr>
              <w:pStyle w:val="Tablehead"/>
              <w:rPr>
                <w:lang w:val="es-ES"/>
              </w:rPr>
            </w:pPr>
            <w:r w:rsidRPr="009E1F6E">
              <w:rPr>
                <w:lang w:val="es-ES"/>
              </w:rPr>
              <w:t>δ = 0°</w:t>
            </w:r>
          </w:p>
        </w:tc>
        <w:tc>
          <w:tcPr>
            <w:tcW w:w="1144" w:type="dxa"/>
            <w:tcBorders>
              <w:top w:val="single" w:sz="4" w:space="0" w:color="auto"/>
              <w:left w:val="single" w:sz="4" w:space="0" w:color="auto"/>
              <w:bottom w:val="single" w:sz="4" w:space="0" w:color="auto"/>
              <w:right w:val="single" w:sz="4" w:space="0" w:color="auto"/>
            </w:tcBorders>
            <w:vAlign w:val="center"/>
          </w:tcPr>
          <w:p w14:paraId="390D828E" w14:textId="77777777" w:rsidR="00A964F9" w:rsidRPr="009E1F6E" w:rsidRDefault="00A964F9" w:rsidP="00D85659">
            <w:pPr>
              <w:pStyle w:val="Tablehead"/>
              <w:rPr>
                <w:lang w:val="es-ES"/>
              </w:rPr>
            </w:pPr>
            <w:r w:rsidRPr="009E1F6E">
              <w:rPr>
                <w:lang w:val="es-ES"/>
              </w:rPr>
              <w:t>δ = 0,01°</w:t>
            </w:r>
          </w:p>
        </w:tc>
        <w:tc>
          <w:tcPr>
            <w:tcW w:w="1144" w:type="dxa"/>
            <w:tcBorders>
              <w:top w:val="single" w:sz="4" w:space="0" w:color="auto"/>
              <w:left w:val="single" w:sz="4" w:space="0" w:color="auto"/>
              <w:bottom w:val="single" w:sz="4" w:space="0" w:color="auto"/>
              <w:right w:val="single" w:sz="4" w:space="0" w:color="auto"/>
            </w:tcBorders>
            <w:vAlign w:val="center"/>
          </w:tcPr>
          <w:p w14:paraId="56564CAA" w14:textId="77777777" w:rsidR="00A964F9" w:rsidRPr="009E1F6E" w:rsidRDefault="00A964F9" w:rsidP="00D85659">
            <w:pPr>
              <w:pStyle w:val="Tablehead"/>
              <w:rPr>
                <w:lang w:val="es-ES"/>
              </w:rPr>
            </w:pPr>
            <w:r w:rsidRPr="009E1F6E">
              <w:rPr>
                <w:lang w:val="es-ES"/>
              </w:rPr>
              <w:t>…</w:t>
            </w:r>
          </w:p>
        </w:tc>
        <w:tc>
          <w:tcPr>
            <w:tcW w:w="1144" w:type="dxa"/>
            <w:tcBorders>
              <w:top w:val="single" w:sz="4" w:space="0" w:color="auto"/>
              <w:left w:val="single" w:sz="4" w:space="0" w:color="auto"/>
              <w:bottom w:val="single" w:sz="4" w:space="0" w:color="auto"/>
              <w:right w:val="single" w:sz="4" w:space="0" w:color="auto"/>
            </w:tcBorders>
            <w:vAlign w:val="center"/>
          </w:tcPr>
          <w:p w14:paraId="47C7EFBF" w14:textId="77777777" w:rsidR="00A964F9" w:rsidRPr="009E1F6E" w:rsidRDefault="00A964F9" w:rsidP="00D85659">
            <w:pPr>
              <w:pStyle w:val="Tablehead"/>
              <w:rPr>
                <w:lang w:val="es-ES"/>
              </w:rPr>
            </w:pPr>
            <w:r w:rsidRPr="009E1F6E">
              <w:rPr>
                <w:lang w:val="es-ES"/>
              </w:rPr>
              <w:t>δ = 90°</w:t>
            </w:r>
          </w:p>
        </w:tc>
        <w:tc>
          <w:tcPr>
            <w:tcW w:w="1922" w:type="dxa"/>
            <w:vMerge/>
            <w:tcBorders>
              <w:top w:val="single" w:sz="4" w:space="0" w:color="auto"/>
              <w:left w:val="single" w:sz="4" w:space="0" w:color="auto"/>
              <w:bottom w:val="single" w:sz="4" w:space="0" w:color="auto"/>
              <w:right w:val="single" w:sz="4" w:space="0" w:color="auto"/>
            </w:tcBorders>
            <w:vAlign w:val="center"/>
          </w:tcPr>
          <w:p w14:paraId="5C4551FE" w14:textId="77777777" w:rsidR="00A964F9" w:rsidRPr="009E1F6E" w:rsidRDefault="00A964F9" w:rsidP="00D85659">
            <w:pPr>
              <w:pStyle w:val="Tablehead"/>
              <w:rPr>
                <w:lang w:val="es-ES"/>
              </w:rPr>
            </w:pPr>
          </w:p>
        </w:tc>
      </w:tr>
      <w:tr w:rsidR="00D85659" w:rsidRPr="009E1F6E" w14:paraId="53E665CD" w14:textId="77777777" w:rsidTr="00D85659">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1DF811FF" w14:textId="77777777" w:rsidR="00A964F9" w:rsidRPr="009E1F6E" w:rsidRDefault="00A964F9" w:rsidP="00D85659">
            <w:pPr>
              <w:pStyle w:val="Tabletext"/>
              <w:keepNext/>
              <w:keepLines/>
              <w:jc w:val="center"/>
              <w:rPr>
                <w:lang w:val="es-ES"/>
              </w:rPr>
            </w:pPr>
            <w:r w:rsidRPr="009E1F6E">
              <w:rPr>
                <w:lang w:val="es-ES"/>
              </w:rPr>
              <w:t>1</w:t>
            </w:r>
          </w:p>
        </w:tc>
        <w:tc>
          <w:tcPr>
            <w:tcW w:w="1436" w:type="dxa"/>
            <w:tcBorders>
              <w:top w:val="single" w:sz="4" w:space="0" w:color="auto"/>
              <w:left w:val="single" w:sz="4" w:space="0" w:color="auto"/>
              <w:bottom w:val="single" w:sz="4" w:space="0" w:color="auto"/>
              <w:right w:val="single" w:sz="4" w:space="0" w:color="auto"/>
            </w:tcBorders>
            <w:vAlign w:val="center"/>
          </w:tcPr>
          <w:p w14:paraId="50D72858" w14:textId="77777777" w:rsidR="00A964F9" w:rsidRPr="009E1F6E" w:rsidRDefault="00A964F9" w:rsidP="00D85659">
            <w:pPr>
              <w:pStyle w:val="Tabletext"/>
              <w:keepNext/>
              <w:keepLines/>
              <w:jc w:val="center"/>
              <w:rPr>
                <w:lang w:val="es-ES"/>
              </w:rPr>
            </w:pPr>
            <w:r w:rsidRPr="009E1F6E">
              <w:rPr>
                <w:lang w:val="es-ES"/>
              </w:rPr>
              <w:t>0,02</w:t>
            </w:r>
          </w:p>
        </w:tc>
        <w:tc>
          <w:tcPr>
            <w:tcW w:w="4576" w:type="dxa"/>
            <w:gridSpan w:val="4"/>
            <w:vMerge w:val="restart"/>
            <w:tcBorders>
              <w:top w:val="single" w:sz="4" w:space="0" w:color="auto"/>
              <w:left w:val="single" w:sz="4" w:space="0" w:color="auto"/>
              <w:bottom w:val="single" w:sz="4" w:space="0" w:color="auto"/>
              <w:right w:val="single" w:sz="4" w:space="0" w:color="auto"/>
            </w:tcBorders>
            <w:vAlign w:val="center"/>
          </w:tcPr>
          <w:p w14:paraId="6933A776" w14:textId="77777777" w:rsidR="00A964F9" w:rsidRPr="009E1F6E" w:rsidRDefault="00A964F9" w:rsidP="00D85659">
            <w:pPr>
              <w:pStyle w:val="Tabletext"/>
              <w:jc w:val="center"/>
              <w:rPr>
                <w:lang w:val="es-ES"/>
              </w:rPr>
            </w:pPr>
            <w:r w:rsidRPr="009E1F6E">
              <w:rPr>
                <w:color w:val="000000"/>
                <w:lang w:val="es-ES"/>
              </w:rPr>
              <w:object w:dxaOrig="1579" w:dyaOrig="1011" w14:anchorId="51930841">
                <v:shape id="shape424" o:spid="_x0000_i1034" type="#_x0000_t75" style="width:78.9pt;height:50.7pt" o:ole="">
                  <v:imagedata r:id="rId31" o:title=""/>
                </v:shape>
                <o:OLEObject Type="Embed" ProgID="Excel.Sheet.12" ShapeID="shape424" DrawAspect="Icon" ObjectID="_1760272725" r:id="rId33"/>
              </w:object>
            </w:r>
          </w:p>
        </w:tc>
        <w:tc>
          <w:tcPr>
            <w:tcW w:w="1922" w:type="dxa"/>
            <w:tcBorders>
              <w:top w:val="single" w:sz="4" w:space="0" w:color="auto"/>
              <w:left w:val="single" w:sz="4" w:space="0" w:color="auto"/>
              <w:bottom w:val="single" w:sz="4" w:space="0" w:color="auto"/>
              <w:right w:val="single" w:sz="4" w:space="0" w:color="auto"/>
            </w:tcBorders>
            <w:vAlign w:val="center"/>
          </w:tcPr>
          <w:p w14:paraId="7DAC3E7E" w14:textId="77777777" w:rsidR="00A964F9" w:rsidRPr="009E1F6E" w:rsidRDefault="00A964F9" w:rsidP="00D85659">
            <w:pPr>
              <w:pStyle w:val="Tabletext"/>
              <w:keepNext/>
              <w:keepLines/>
              <w:jc w:val="center"/>
              <w:rPr>
                <w:lang w:val="es-ES"/>
              </w:rPr>
            </w:pPr>
            <w:r w:rsidRPr="009E1F6E">
              <w:rPr>
                <w:lang w:val="es-ES"/>
              </w:rPr>
              <w:t>−40,6</w:t>
            </w:r>
          </w:p>
        </w:tc>
      </w:tr>
      <w:tr w:rsidR="00D85659" w:rsidRPr="009E1F6E" w14:paraId="3D9DE9E7" w14:textId="77777777" w:rsidTr="00D85659">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48DC5764" w14:textId="77777777" w:rsidR="00A964F9" w:rsidRPr="009E1F6E" w:rsidRDefault="00A964F9" w:rsidP="00D85659">
            <w:pPr>
              <w:pStyle w:val="Tabletext"/>
              <w:keepNext/>
              <w:keepLines/>
              <w:jc w:val="center"/>
              <w:rPr>
                <w:lang w:val="es-ES"/>
              </w:rPr>
            </w:pPr>
            <w:r w:rsidRPr="009E1F6E">
              <w:rPr>
                <w:lang w:val="es-ES"/>
              </w:rPr>
              <w:t>2</w:t>
            </w:r>
          </w:p>
        </w:tc>
        <w:tc>
          <w:tcPr>
            <w:tcW w:w="1436" w:type="dxa"/>
            <w:tcBorders>
              <w:top w:val="single" w:sz="4" w:space="0" w:color="auto"/>
              <w:left w:val="single" w:sz="4" w:space="0" w:color="auto"/>
              <w:bottom w:val="single" w:sz="4" w:space="0" w:color="auto"/>
              <w:right w:val="single" w:sz="4" w:space="0" w:color="auto"/>
            </w:tcBorders>
            <w:vAlign w:val="center"/>
          </w:tcPr>
          <w:p w14:paraId="48118313" w14:textId="77777777" w:rsidR="00A964F9" w:rsidRPr="009E1F6E" w:rsidRDefault="00A964F9" w:rsidP="00D85659">
            <w:pPr>
              <w:pStyle w:val="Tabletext"/>
              <w:keepNext/>
              <w:keepLines/>
              <w:jc w:val="center"/>
              <w:rPr>
                <w:lang w:val="es-ES"/>
              </w:rPr>
            </w:pPr>
            <w:r w:rsidRPr="009E1F6E">
              <w:rPr>
                <w:lang w:val="es-ES"/>
              </w:rPr>
              <w:t>1,00</w:t>
            </w:r>
          </w:p>
        </w:tc>
        <w:tc>
          <w:tcPr>
            <w:tcW w:w="4576" w:type="dxa"/>
            <w:gridSpan w:val="4"/>
            <w:vMerge/>
            <w:tcBorders>
              <w:top w:val="single" w:sz="4" w:space="0" w:color="auto"/>
              <w:left w:val="single" w:sz="4" w:space="0" w:color="auto"/>
              <w:bottom w:val="single" w:sz="4" w:space="0" w:color="auto"/>
              <w:right w:val="single" w:sz="4" w:space="0" w:color="auto"/>
            </w:tcBorders>
          </w:tcPr>
          <w:p w14:paraId="62DE5162" w14:textId="77777777" w:rsidR="00A964F9" w:rsidRPr="009E1F6E" w:rsidRDefault="00A964F9" w:rsidP="00D85659">
            <w:pPr>
              <w:pStyle w:val="ListParagraph"/>
              <w:keepNext/>
              <w:keepLines/>
              <w:ind w:left="0"/>
              <w:jc w:val="center"/>
              <w:rPr>
                <w:color w:val="000000"/>
                <w:szCs w:val="24"/>
                <w:lang w:val="es-ES"/>
              </w:rPr>
            </w:pPr>
          </w:p>
        </w:tc>
        <w:tc>
          <w:tcPr>
            <w:tcW w:w="1922" w:type="dxa"/>
            <w:tcBorders>
              <w:top w:val="single" w:sz="4" w:space="0" w:color="auto"/>
              <w:left w:val="single" w:sz="4" w:space="0" w:color="auto"/>
              <w:bottom w:val="single" w:sz="4" w:space="0" w:color="auto"/>
              <w:right w:val="single" w:sz="4" w:space="0" w:color="auto"/>
            </w:tcBorders>
            <w:vAlign w:val="center"/>
          </w:tcPr>
          <w:p w14:paraId="05E50282" w14:textId="77777777" w:rsidR="00A964F9" w:rsidRPr="009E1F6E" w:rsidRDefault="00A964F9" w:rsidP="00D85659">
            <w:pPr>
              <w:pStyle w:val="Tabletext"/>
              <w:keepNext/>
              <w:keepLines/>
              <w:jc w:val="center"/>
              <w:rPr>
                <w:lang w:val="es-ES"/>
              </w:rPr>
            </w:pPr>
            <w:r w:rsidRPr="009E1F6E">
              <w:rPr>
                <w:lang w:val="es-ES"/>
              </w:rPr>
              <w:t>−6,04</w:t>
            </w:r>
          </w:p>
        </w:tc>
      </w:tr>
      <w:tr w:rsidR="00D85659" w:rsidRPr="009E1F6E" w14:paraId="32732C0A" w14:textId="77777777" w:rsidTr="00D85659">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6E2310FE" w14:textId="77777777" w:rsidR="00A964F9" w:rsidRPr="009E1F6E" w:rsidRDefault="00A964F9" w:rsidP="00D85659">
            <w:pPr>
              <w:pStyle w:val="Tabletext"/>
              <w:keepNext/>
              <w:keepLines/>
              <w:jc w:val="center"/>
              <w:rPr>
                <w:lang w:val="es-ES"/>
              </w:rPr>
            </w:pPr>
            <w:r w:rsidRPr="009E1F6E">
              <w:rPr>
                <w:lang w:val="es-ES"/>
              </w:rPr>
              <w:t>3</w:t>
            </w:r>
          </w:p>
        </w:tc>
        <w:tc>
          <w:tcPr>
            <w:tcW w:w="1436" w:type="dxa"/>
            <w:tcBorders>
              <w:top w:val="single" w:sz="4" w:space="0" w:color="auto"/>
              <w:left w:val="single" w:sz="4" w:space="0" w:color="auto"/>
              <w:bottom w:val="single" w:sz="4" w:space="0" w:color="auto"/>
              <w:right w:val="single" w:sz="4" w:space="0" w:color="auto"/>
            </w:tcBorders>
            <w:vAlign w:val="center"/>
          </w:tcPr>
          <w:p w14:paraId="524FC474" w14:textId="77777777" w:rsidR="00A964F9" w:rsidRPr="009E1F6E" w:rsidRDefault="00A964F9" w:rsidP="00D85659">
            <w:pPr>
              <w:pStyle w:val="Tabletext"/>
              <w:keepNext/>
              <w:keepLines/>
              <w:jc w:val="center"/>
              <w:rPr>
                <w:lang w:val="es-ES"/>
              </w:rPr>
            </w:pPr>
            <w:r w:rsidRPr="009E1F6E">
              <w:rPr>
                <w:lang w:val="es-ES"/>
              </w:rPr>
              <w:t>2,00</w:t>
            </w:r>
          </w:p>
        </w:tc>
        <w:tc>
          <w:tcPr>
            <w:tcW w:w="4576" w:type="dxa"/>
            <w:gridSpan w:val="4"/>
            <w:vMerge/>
            <w:tcBorders>
              <w:top w:val="single" w:sz="4" w:space="0" w:color="auto"/>
              <w:left w:val="single" w:sz="4" w:space="0" w:color="auto"/>
              <w:bottom w:val="single" w:sz="4" w:space="0" w:color="auto"/>
              <w:right w:val="single" w:sz="4" w:space="0" w:color="auto"/>
            </w:tcBorders>
          </w:tcPr>
          <w:p w14:paraId="59306A6F" w14:textId="77777777" w:rsidR="00A964F9" w:rsidRPr="009E1F6E" w:rsidRDefault="00A964F9" w:rsidP="00D85659">
            <w:pPr>
              <w:pStyle w:val="ListParagraph"/>
              <w:keepNext/>
              <w:keepLines/>
              <w:ind w:left="0"/>
              <w:jc w:val="center"/>
              <w:rPr>
                <w:color w:val="000000"/>
                <w:szCs w:val="24"/>
                <w:lang w:val="es-ES"/>
              </w:rPr>
            </w:pPr>
          </w:p>
        </w:tc>
        <w:tc>
          <w:tcPr>
            <w:tcW w:w="1922" w:type="dxa"/>
            <w:tcBorders>
              <w:top w:val="single" w:sz="4" w:space="0" w:color="auto"/>
              <w:left w:val="single" w:sz="4" w:space="0" w:color="auto"/>
              <w:bottom w:val="single" w:sz="4" w:space="0" w:color="auto"/>
              <w:right w:val="single" w:sz="4" w:space="0" w:color="auto"/>
            </w:tcBorders>
            <w:vAlign w:val="center"/>
          </w:tcPr>
          <w:p w14:paraId="31700B6D" w14:textId="77777777" w:rsidR="00A964F9" w:rsidRPr="009E1F6E" w:rsidRDefault="00A964F9" w:rsidP="00D85659">
            <w:pPr>
              <w:pStyle w:val="Tabletext"/>
              <w:keepNext/>
              <w:keepLines/>
              <w:jc w:val="center"/>
              <w:rPr>
                <w:lang w:val="es-ES"/>
              </w:rPr>
            </w:pPr>
            <w:r w:rsidRPr="009E1F6E">
              <w:rPr>
                <w:lang w:val="es-ES"/>
              </w:rPr>
              <w:t>0,38</w:t>
            </w:r>
          </w:p>
        </w:tc>
      </w:tr>
      <w:tr w:rsidR="00D85659" w:rsidRPr="009E1F6E" w14:paraId="1B6FD5C3" w14:textId="77777777" w:rsidTr="00D85659">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076D5480" w14:textId="77777777" w:rsidR="00A964F9" w:rsidRPr="009E1F6E" w:rsidRDefault="00A964F9" w:rsidP="00D85659">
            <w:pPr>
              <w:pStyle w:val="Tabletext"/>
              <w:keepNext/>
              <w:keepLines/>
              <w:jc w:val="center"/>
              <w:rPr>
                <w:lang w:val="es-ES"/>
              </w:rPr>
            </w:pPr>
            <w:r w:rsidRPr="009E1F6E">
              <w:rPr>
                <w:lang w:val="es-ES"/>
              </w:rPr>
              <w:t>…</w:t>
            </w:r>
          </w:p>
        </w:tc>
        <w:tc>
          <w:tcPr>
            <w:tcW w:w="1436" w:type="dxa"/>
            <w:tcBorders>
              <w:top w:val="single" w:sz="4" w:space="0" w:color="auto"/>
              <w:left w:val="single" w:sz="4" w:space="0" w:color="auto"/>
              <w:bottom w:val="single" w:sz="4" w:space="0" w:color="auto"/>
              <w:right w:val="single" w:sz="4" w:space="0" w:color="auto"/>
            </w:tcBorders>
            <w:vAlign w:val="center"/>
          </w:tcPr>
          <w:p w14:paraId="084F7650" w14:textId="77777777" w:rsidR="00A964F9" w:rsidRPr="009E1F6E" w:rsidRDefault="00A964F9" w:rsidP="00D85659">
            <w:pPr>
              <w:pStyle w:val="Tabletext"/>
              <w:keepNext/>
              <w:keepLines/>
              <w:jc w:val="center"/>
              <w:rPr>
                <w:lang w:val="es-ES"/>
              </w:rPr>
            </w:pPr>
            <w:r w:rsidRPr="009E1F6E">
              <w:rPr>
                <w:lang w:val="es-ES"/>
              </w:rPr>
              <w:t>…</w:t>
            </w:r>
          </w:p>
        </w:tc>
        <w:tc>
          <w:tcPr>
            <w:tcW w:w="4576" w:type="dxa"/>
            <w:gridSpan w:val="4"/>
            <w:vMerge/>
            <w:tcBorders>
              <w:top w:val="single" w:sz="4" w:space="0" w:color="auto"/>
              <w:left w:val="single" w:sz="4" w:space="0" w:color="auto"/>
              <w:bottom w:val="single" w:sz="4" w:space="0" w:color="auto"/>
              <w:right w:val="single" w:sz="4" w:space="0" w:color="auto"/>
            </w:tcBorders>
          </w:tcPr>
          <w:p w14:paraId="6B7A9D4C" w14:textId="77777777" w:rsidR="00A964F9" w:rsidRPr="009E1F6E" w:rsidRDefault="00A964F9" w:rsidP="00D85659">
            <w:pPr>
              <w:pStyle w:val="ListParagraph"/>
              <w:keepNext/>
              <w:keepLines/>
              <w:ind w:left="0"/>
              <w:jc w:val="center"/>
              <w:rPr>
                <w:color w:val="000000"/>
                <w:szCs w:val="24"/>
                <w:lang w:val="es-ES"/>
              </w:rPr>
            </w:pPr>
          </w:p>
        </w:tc>
        <w:tc>
          <w:tcPr>
            <w:tcW w:w="1922" w:type="dxa"/>
            <w:tcBorders>
              <w:top w:val="single" w:sz="4" w:space="0" w:color="auto"/>
              <w:left w:val="single" w:sz="4" w:space="0" w:color="auto"/>
              <w:bottom w:val="single" w:sz="4" w:space="0" w:color="auto"/>
              <w:right w:val="single" w:sz="4" w:space="0" w:color="auto"/>
            </w:tcBorders>
            <w:vAlign w:val="center"/>
          </w:tcPr>
          <w:p w14:paraId="59F15C54" w14:textId="77777777" w:rsidR="00A964F9" w:rsidRPr="009E1F6E" w:rsidRDefault="00A964F9" w:rsidP="00D85659">
            <w:pPr>
              <w:pStyle w:val="Tabletext"/>
              <w:keepNext/>
              <w:keepLines/>
              <w:jc w:val="center"/>
              <w:rPr>
                <w:lang w:val="es-ES"/>
              </w:rPr>
            </w:pPr>
            <w:r w:rsidRPr="009E1F6E">
              <w:rPr>
                <w:lang w:val="es-ES"/>
              </w:rPr>
              <w:t>…</w:t>
            </w:r>
          </w:p>
        </w:tc>
      </w:tr>
      <w:tr w:rsidR="00D85659" w:rsidRPr="009E1F6E" w14:paraId="6770C97B" w14:textId="77777777" w:rsidTr="00D85659">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2C686C1D" w14:textId="77777777" w:rsidR="00A964F9" w:rsidRPr="009E1F6E" w:rsidRDefault="00A964F9" w:rsidP="00D85659">
            <w:pPr>
              <w:pStyle w:val="Tabletext"/>
              <w:keepNext/>
              <w:keepLines/>
              <w:jc w:val="center"/>
              <w:rPr>
                <w:lang w:val="es-ES"/>
              </w:rPr>
            </w:pPr>
            <w:r w:rsidRPr="009E1F6E">
              <w:rPr>
                <w:lang w:val="es-ES"/>
              </w:rPr>
              <w:t>16</w:t>
            </w:r>
          </w:p>
        </w:tc>
        <w:tc>
          <w:tcPr>
            <w:tcW w:w="1436" w:type="dxa"/>
            <w:tcBorders>
              <w:top w:val="single" w:sz="4" w:space="0" w:color="auto"/>
              <w:left w:val="single" w:sz="4" w:space="0" w:color="auto"/>
              <w:bottom w:val="single" w:sz="4" w:space="0" w:color="auto"/>
              <w:right w:val="single" w:sz="4" w:space="0" w:color="auto"/>
            </w:tcBorders>
            <w:vAlign w:val="center"/>
          </w:tcPr>
          <w:p w14:paraId="3D0858F2" w14:textId="77777777" w:rsidR="00A964F9" w:rsidRPr="009E1F6E" w:rsidRDefault="00A964F9" w:rsidP="00D85659">
            <w:pPr>
              <w:pStyle w:val="Tabletext"/>
              <w:keepNext/>
              <w:keepLines/>
              <w:jc w:val="center"/>
              <w:rPr>
                <w:lang w:val="es-ES"/>
              </w:rPr>
            </w:pPr>
            <w:r w:rsidRPr="009E1F6E">
              <w:rPr>
                <w:lang w:val="es-ES"/>
              </w:rPr>
              <w:t>15,00</w:t>
            </w:r>
          </w:p>
        </w:tc>
        <w:tc>
          <w:tcPr>
            <w:tcW w:w="4576" w:type="dxa"/>
            <w:gridSpan w:val="4"/>
            <w:vMerge/>
            <w:tcBorders>
              <w:top w:val="single" w:sz="4" w:space="0" w:color="auto"/>
              <w:left w:val="single" w:sz="4" w:space="0" w:color="auto"/>
              <w:bottom w:val="single" w:sz="4" w:space="0" w:color="auto"/>
              <w:right w:val="single" w:sz="4" w:space="0" w:color="auto"/>
            </w:tcBorders>
          </w:tcPr>
          <w:p w14:paraId="04490F8A" w14:textId="77777777" w:rsidR="00A964F9" w:rsidRPr="009E1F6E" w:rsidRDefault="00A964F9" w:rsidP="00D85659">
            <w:pPr>
              <w:pStyle w:val="ListParagraph"/>
              <w:keepNext/>
              <w:keepLines/>
              <w:ind w:left="0"/>
              <w:jc w:val="center"/>
              <w:rPr>
                <w:color w:val="000000"/>
                <w:szCs w:val="24"/>
                <w:lang w:val="es-ES"/>
              </w:rPr>
            </w:pPr>
          </w:p>
        </w:tc>
        <w:tc>
          <w:tcPr>
            <w:tcW w:w="1922" w:type="dxa"/>
            <w:tcBorders>
              <w:top w:val="single" w:sz="4" w:space="0" w:color="auto"/>
              <w:left w:val="single" w:sz="4" w:space="0" w:color="auto"/>
              <w:bottom w:val="single" w:sz="4" w:space="0" w:color="auto"/>
              <w:right w:val="single" w:sz="4" w:space="0" w:color="auto"/>
            </w:tcBorders>
            <w:vAlign w:val="center"/>
          </w:tcPr>
          <w:p w14:paraId="01E5C986" w14:textId="77777777" w:rsidR="00A964F9" w:rsidRPr="009E1F6E" w:rsidRDefault="00A964F9" w:rsidP="00D85659">
            <w:pPr>
              <w:pStyle w:val="Tabletext"/>
              <w:keepNext/>
              <w:keepLines/>
              <w:jc w:val="center"/>
              <w:rPr>
                <w:lang w:val="es-ES"/>
              </w:rPr>
            </w:pPr>
            <w:r w:rsidRPr="009E1F6E">
              <w:rPr>
                <w:lang w:val="es-ES"/>
              </w:rPr>
              <w:t>17,45</w:t>
            </w:r>
          </w:p>
        </w:tc>
      </w:tr>
    </w:tbl>
    <w:p w14:paraId="6CEE6F8A" w14:textId="77777777" w:rsidR="00A964F9" w:rsidRPr="009E1F6E" w:rsidRDefault="00A964F9" w:rsidP="00D85659">
      <w:pPr>
        <w:pStyle w:val="Tablefin"/>
        <w:rPr>
          <w:lang w:val="es-ES"/>
        </w:rPr>
      </w:pPr>
    </w:p>
    <w:p w14:paraId="1239FBA5" w14:textId="77777777" w:rsidR="00A964F9" w:rsidRPr="009E1F6E" w:rsidRDefault="00A964F9" w:rsidP="00D85659">
      <w:pPr>
        <w:pStyle w:val="enumlev1"/>
        <w:rPr>
          <w:lang w:val="es-ES"/>
        </w:rPr>
      </w:pPr>
      <w:r w:rsidRPr="009E1F6E">
        <w:rPr>
          <w:lang w:val="es-ES"/>
        </w:rPr>
        <w:t>iii)</w:t>
      </w:r>
      <w:r w:rsidRPr="009E1F6E">
        <w:rPr>
          <w:lang w:val="es-ES"/>
        </w:rPr>
        <w:tab/>
        <w:t xml:space="preserve">Para cada una de las emisiones, se verifica si hay al menos una </w:t>
      </w:r>
      <w:r w:rsidRPr="009E1F6E">
        <w:rPr>
          <w:i/>
          <w:iCs/>
          <w:lang w:val="es-ES"/>
        </w:rPr>
        <w:t>j</w:t>
      </w:r>
      <w:r w:rsidRPr="009E1F6E">
        <w:rPr>
          <w:lang w:val="es-ES"/>
        </w:rPr>
        <w:t xml:space="preserve"> para la que </w:t>
      </w:r>
      <w:r w:rsidRPr="009E1F6E">
        <w:rPr>
          <w:i/>
          <w:iCs/>
          <w:lang w:val="es-ES"/>
        </w:rPr>
        <w:t>PIRE</w:t>
      </w:r>
      <w:r w:rsidRPr="009E1F6E">
        <w:rPr>
          <w:i/>
          <w:iCs/>
          <w:vertAlign w:val="subscript"/>
          <w:lang w:val="es-ES"/>
        </w:rPr>
        <w:t>C</w:t>
      </w:r>
      <w:r w:rsidRPr="009E1F6E">
        <w:rPr>
          <w:i/>
          <w:iCs/>
          <w:lang w:val="es-ES"/>
        </w:rPr>
        <w:t>_</w:t>
      </w:r>
      <w:r w:rsidRPr="009E1F6E">
        <w:rPr>
          <w:i/>
          <w:iCs/>
          <w:vertAlign w:val="subscript"/>
          <w:lang w:val="es-ES"/>
        </w:rPr>
        <w:t>j</w:t>
      </w:r>
      <w:r w:rsidRPr="009E1F6E">
        <w:rPr>
          <w:lang w:val="es-ES"/>
        </w:rPr>
        <w:t> &gt; </w:t>
      </w:r>
      <w:r w:rsidRPr="009E1F6E">
        <w:rPr>
          <w:i/>
          <w:iCs/>
          <w:lang w:val="es-ES"/>
        </w:rPr>
        <w:t>PIRE</w:t>
      </w:r>
      <w:r w:rsidRPr="009E1F6E">
        <w:rPr>
          <w:i/>
          <w:iCs/>
          <w:vertAlign w:val="subscript"/>
          <w:lang w:val="es-ES"/>
        </w:rPr>
        <w:t>R</w:t>
      </w:r>
      <w:r w:rsidRPr="009E1F6E">
        <w:rPr>
          <w:lang w:val="es-ES"/>
        </w:rPr>
        <w:t>. El resultado de este paso se resume en el Cuadro A2-10 siguiente:</w:t>
      </w:r>
    </w:p>
    <w:p w14:paraId="55779BD1" w14:textId="77777777" w:rsidR="00A964F9" w:rsidRPr="009E1F6E" w:rsidRDefault="00A964F9" w:rsidP="00D85659">
      <w:pPr>
        <w:pStyle w:val="TableNo"/>
        <w:rPr>
          <w:lang w:val="es-ES"/>
        </w:rPr>
      </w:pPr>
      <w:r w:rsidRPr="009E1F6E">
        <w:rPr>
          <w:lang w:val="es-ES"/>
        </w:rPr>
        <w:t>CUADRO a2-10</w:t>
      </w:r>
    </w:p>
    <w:p w14:paraId="68A18793" w14:textId="77777777" w:rsidR="00A964F9" w:rsidRPr="009E1F6E" w:rsidRDefault="00A964F9" w:rsidP="00D85659">
      <w:pPr>
        <w:pStyle w:val="Tabletitle"/>
        <w:rPr>
          <w:i/>
          <w:iCs/>
          <w:lang w:val="es-ES"/>
        </w:rPr>
      </w:pPr>
      <w:r w:rsidRPr="009E1F6E">
        <w:rPr>
          <w:lang w:val="es-ES"/>
        </w:rPr>
        <w:t xml:space="preserve">Comparación entre la </w:t>
      </w:r>
      <w:r w:rsidRPr="009E1F6E">
        <w:rPr>
          <w:i/>
          <w:iCs/>
          <w:lang w:val="es-ES"/>
        </w:rPr>
        <w:t>PIRE</w:t>
      </w:r>
      <w:r w:rsidRPr="009E1F6E">
        <w:rPr>
          <w:i/>
          <w:iCs/>
          <w:vertAlign w:val="subscript"/>
          <w:lang w:val="es-ES"/>
        </w:rPr>
        <w:t>C_j</w:t>
      </w:r>
      <w:r w:rsidRPr="009E1F6E">
        <w:rPr>
          <w:lang w:val="es-ES"/>
        </w:rPr>
        <w:t xml:space="preserve"> y la </w:t>
      </w:r>
      <w:r w:rsidRPr="009E1F6E">
        <w:rPr>
          <w:i/>
          <w:iCs/>
          <w:lang w:val="es-ES"/>
        </w:rPr>
        <w:t>PIRE</w:t>
      </w:r>
      <w:r w:rsidRPr="009E1F6E">
        <w:rPr>
          <w:i/>
          <w:iCs/>
          <w:vertAlign w:val="subscript"/>
          <w:lang w:val="es-ES"/>
        </w:rPr>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288"/>
        <w:gridCol w:w="1280"/>
        <w:gridCol w:w="3199"/>
        <w:gridCol w:w="2607"/>
      </w:tblGrid>
      <w:tr w:rsidR="00D85659" w:rsidRPr="009E1F6E" w14:paraId="46079FCC" w14:textId="77777777" w:rsidTr="00D85659">
        <w:trPr>
          <w:jc w:val="center"/>
        </w:trPr>
        <w:tc>
          <w:tcPr>
            <w:tcW w:w="1255" w:type="dxa"/>
            <w:vAlign w:val="center"/>
          </w:tcPr>
          <w:p w14:paraId="17DB0CC3" w14:textId="77777777" w:rsidR="00A964F9" w:rsidRPr="009E1F6E" w:rsidRDefault="00A964F9" w:rsidP="00D85659">
            <w:pPr>
              <w:pStyle w:val="Tablehead"/>
              <w:rPr>
                <w:lang w:val="es-ES"/>
              </w:rPr>
            </w:pPr>
            <w:r w:rsidRPr="009E1F6E">
              <w:rPr>
                <w:lang w:val="es-ES"/>
              </w:rPr>
              <w:t>ID de grupo</w:t>
            </w:r>
          </w:p>
        </w:tc>
        <w:tc>
          <w:tcPr>
            <w:tcW w:w="1288" w:type="dxa"/>
            <w:vAlign w:val="center"/>
          </w:tcPr>
          <w:p w14:paraId="49856011" w14:textId="77777777" w:rsidR="00A964F9" w:rsidRPr="009E1F6E" w:rsidRDefault="00A964F9" w:rsidP="00D85659">
            <w:pPr>
              <w:pStyle w:val="Tablehead"/>
              <w:rPr>
                <w:lang w:val="es-ES"/>
              </w:rPr>
            </w:pPr>
            <w:r w:rsidRPr="009E1F6E">
              <w:rPr>
                <w:lang w:val="es-ES"/>
              </w:rPr>
              <w:t>Nº de emisión</w:t>
            </w:r>
          </w:p>
        </w:tc>
        <w:tc>
          <w:tcPr>
            <w:tcW w:w="1280" w:type="dxa"/>
            <w:vAlign w:val="center"/>
          </w:tcPr>
          <w:p w14:paraId="1CC3541B" w14:textId="77777777" w:rsidR="00A964F9" w:rsidRPr="009E1F6E" w:rsidRDefault="00A964F9" w:rsidP="00D85659">
            <w:pPr>
              <w:pStyle w:val="Tablehead"/>
              <w:rPr>
                <w:lang w:val="es-ES"/>
              </w:rPr>
            </w:pPr>
            <w:r w:rsidRPr="009E1F6E">
              <w:rPr>
                <w:i/>
                <w:iCs/>
                <w:lang w:val="es-ES"/>
              </w:rPr>
              <w:t>PIRE</w:t>
            </w:r>
            <w:r w:rsidRPr="009E1F6E">
              <w:rPr>
                <w:i/>
                <w:iCs/>
                <w:vertAlign w:val="subscript"/>
                <w:lang w:val="es-ES"/>
              </w:rPr>
              <w:t>R</w:t>
            </w:r>
            <w:r w:rsidRPr="009E1F6E">
              <w:rPr>
                <w:i/>
                <w:iCs/>
                <w:vertAlign w:val="subscript"/>
                <w:lang w:val="es-ES"/>
              </w:rPr>
              <w:br/>
            </w:r>
            <w:r w:rsidRPr="009E1F6E">
              <w:rPr>
                <w:lang w:val="es-ES"/>
              </w:rPr>
              <w:t>dB(W)</w:t>
            </w:r>
          </w:p>
        </w:tc>
        <w:tc>
          <w:tcPr>
            <w:tcW w:w="3199" w:type="dxa"/>
            <w:vAlign w:val="center"/>
          </w:tcPr>
          <w:p w14:paraId="0C7E40D1" w14:textId="77777777" w:rsidR="00A964F9" w:rsidRPr="009E1F6E" w:rsidRDefault="00A964F9" w:rsidP="00D85659">
            <w:pPr>
              <w:pStyle w:val="Tablehead"/>
              <w:rPr>
                <w:lang w:val="es-ES"/>
              </w:rPr>
            </w:pPr>
            <w:r w:rsidRPr="009E1F6E">
              <w:rPr>
                <w:lang w:val="es-ES"/>
              </w:rPr>
              <w:t xml:space="preserve">¿Hay al menos una altitud </w:t>
            </w:r>
            <w:r w:rsidRPr="009E1F6E">
              <w:rPr>
                <w:i/>
                <w:lang w:val="es-ES"/>
              </w:rPr>
              <w:t>H</w:t>
            </w:r>
            <w:r w:rsidRPr="009E1F6E">
              <w:rPr>
                <w:i/>
                <w:vertAlign w:val="subscript"/>
                <w:lang w:val="es-ES"/>
              </w:rPr>
              <w:t>j</w:t>
            </w:r>
            <w:r w:rsidRPr="009E1F6E">
              <w:rPr>
                <w:lang w:val="es-ES"/>
              </w:rPr>
              <w:br/>
              <w:t xml:space="preserve">para el que </w:t>
            </w:r>
            <w:r w:rsidRPr="009E1F6E">
              <w:rPr>
                <w:i/>
                <w:iCs/>
                <w:lang w:val="es-ES"/>
              </w:rPr>
              <w:t>PIRE</w:t>
            </w:r>
            <w:r w:rsidRPr="009E1F6E">
              <w:rPr>
                <w:i/>
                <w:iCs/>
                <w:vertAlign w:val="subscript"/>
                <w:lang w:val="es-ES"/>
              </w:rPr>
              <w:t>C_j</w:t>
            </w:r>
            <w:r w:rsidRPr="009E1F6E">
              <w:rPr>
                <w:lang w:val="es-ES"/>
              </w:rPr>
              <w:t xml:space="preserve"> &gt; </w:t>
            </w:r>
            <w:r w:rsidRPr="009E1F6E">
              <w:rPr>
                <w:i/>
                <w:iCs/>
                <w:lang w:val="es-ES"/>
              </w:rPr>
              <w:t>PIRE</w:t>
            </w:r>
            <w:r w:rsidRPr="009E1F6E">
              <w:rPr>
                <w:i/>
                <w:iCs/>
                <w:vertAlign w:val="subscript"/>
                <w:lang w:val="es-ES"/>
              </w:rPr>
              <w:t>R</w:t>
            </w:r>
            <w:r w:rsidRPr="009E1F6E">
              <w:rPr>
                <w:lang w:val="es-ES"/>
              </w:rPr>
              <w:t>?</w:t>
            </w:r>
          </w:p>
        </w:tc>
        <w:tc>
          <w:tcPr>
            <w:tcW w:w="2607" w:type="dxa"/>
            <w:vAlign w:val="center"/>
          </w:tcPr>
          <w:p w14:paraId="62893D75" w14:textId="77777777" w:rsidR="00A964F9" w:rsidRPr="009E1F6E" w:rsidRDefault="00A964F9" w:rsidP="00D85659">
            <w:pPr>
              <w:pStyle w:val="Tablehead"/>
              <w:rPr>
                <w:lang w:val="es-ES"/>
              </w:rPr>
            </w:pPr>
            <w:r w:rsidRPr="009E1F6E">
              <w:rPr>
                <w:i/>
                <w:iCs/>
                <w:lang w:val="es-ES"/>
              </w:rPr>
              <w:t>H</w:t>
            </w:r>
            <w:r w:rsidRPr="009E1F6E">
              <w:rPr>
                <w:i/>
                <w:iCs/>
                <w:vertAlign w:val="subscript"/>
                <w:lang w:val="es-ES"/>
              </w:rPr>
              <w:t>j</w:t>
            </w:r>
            <w:r w:rsidRPr="009E1F6E">
              <w:rPr>
                <w:i/>
                <w:iCs/>
                <w:lang w:val="es-ES"/>
              </w:rPr>
              <w:t xml:space="preserve"> más pequeña para</w:t>
            </w:r>
            <w:r w:rsidRPr="009E1F6E">
              <w:rPr>
                <w:i/>
                <w:iCs/>
                <w:lang w:val="es-ES"/>
              </w:rPr>
              <w:br/>
              <w:t>el que PIRE</w:t>
            </w:r>
            <w:r w:rsidRPr="009E1F6E">
              <w:rPr>
                <w:i/>
                <w:iCs/>
                <w:vertAlign w:val="subscript"/>
                <w:lang w:val="es-ES"/>
              </w:rPr>
              <w:t>C_j</w:t>
            </w:r>
            <w:r w:rsidRPr="009E1F6E">
              <w:rPr>
                <w:lang w:val="es-ES"/>
              </w:rPr>
              <w:t xml:space="preserve"> &gt; </w:t>
            </w:r>
            <w:r w:rsidRPr="009E1F6E">
              <w:rPr>
                <w:i/>
                <w:iCs/>
                <w:lang w:val="es-ES"/>
              </w:rPr>
              <w:t>PIRE</w:t>
            </w:r>
            <w:r w:rsidRPr="009E1F6E">
              <w:rPr>
                <w:i/>
                <w:iCs/>
                <w:vertAlign w:val="subscript"/>
                <w:lang w:val="es-ES"/>
              </w:rPr>
              <w:t>R</w:t>
            </w:r>
            <w:r w:rsidRPr="009E1F6E">
              <w:rPr>
                <w:lang w:val="es-ES"/>
              </w:rPr>
              <w:br/>
              <w:t>(km)</w:t>
            </w:r>
          </w:p>
        </w:tc>
      </w:tr>
      <w:tr w:rsidR="00D85659" w:rsidRPr="009E1F6E" w14:paraId="69A00E01" w14:textId="77777777" w:rsidTr="00D85659">
        <w:trPr>
          <w:jc w:val="center"/>
        </w:trPr>
        <w:tc>
          <w:tcPr>
            <w:tcW w:w="1255" w:type="dxa"/>
          </w:tcPr>
          <w:p w14:paraId="2D8A3D56" w14:textId="77777777" w:rsidR="00A964F9" w:rsidRPr="009E1F6E" w:rsidRDefault="00A964F9" w:rsidP="00D85659">
            <w:pPr>
              <w:pStyle w:val="Tabletext"/>
              <w:keepNext/>
              <w:keepLines/>
              <w:jc w:val="center"/>
              <w:rPr>
                <w:lang w:val="es-ES"/>
              </w:rPr>
            </w:pPr>
            <w:r w:rsidRPr="009E1F6E">
              <w:rPr>
                <w:lang w:val="es-ES"/>
              </w:rPr>
              <w:t>1</w:t>
            </w:r>
          </w:p>
        </w:tc>
        <w:tc>
          <w:tcPr>
            <w:tcW w:w="1288" w:type="dxa"/>
          </w:tcPr>
          <w:p w14:paraId="2B5FD91F" w14:textId="77777777" w:rsidR="00A964F9" w:rsidRPr="009E1F6E" w:rsidRDefault="00A964F9" w:rsidP="00D85659">
            <w:pPr>
              <w:pStyle w:val="Tabletext"/>
              <w:jc w:val="center"/>
              <w:rPr>
                <w:lang w:val="es-ES"/>
              </w:rPr>
            </w:pPr>
            <w:r w:rsidRPr="009E1F6E">
              <w:rPr>
                <w:lang w:val="es-ES"/>
              </w:rPr>
              <w:t>1</w:t>
            </w:r>
          </w:p>
        </w:tc>
        <w:tc>
          <w:tcPr>
            <w:tcW w:w="1280" w:type="dxa"/>
            <w:vAlign w:val="center"/>
          </w:tcPr>
          <w:p w14:paraId="17193BAD" w14:textId="77777777" w:rsidR="00A964F9" w:rsidRPr="009E1F6E" w:rsidRDefault="00A964F9" w:rsidP="00D85659">
            <w:pPr>
              <w:pStyle w:val="Tabletext"/>
              <w:jc w:val="center"/>
              <w:rPr>
                <w:lang w:val="es-ES"/>
              </w:rPr>
            </w:pPr>
            <w:r w:rsidRPr="009E1F6E">
              <w:rPr>
                <w:color w:val="000000"/>
                <w:lang w:val="es-ES"/>
              </w:rPr>
              <w:t>6,89</w:t>
            </w:r>
          </w:p>
        </w:tc>
        <w:tc>
          <w:tcPr>
            <w:tcW w:w="3199" w:type="dxa"/>
          </w:tcPr>
          <w:p w14:paraId="3E132547" w14:textId="77777777" w:rsidR="00A964F9" w:rsidRPr="009E1F6E" w:rsidRDefault="00A964F9" w:rsidP="00D85659">
            <w:pPr>
              <w:pStyle w:val="Tabletext"/>
              <w:jc w:val="center"/>
              <w:rPr>
                <w:lang w:val="es-ES"/>
              </w:rPr>
            </w:pPr>
            <w:r w:rsidRPr="009E1F6E">
              <w:rPr>
                <w:lang w:val="es-ES"/>
              </w:rPr>
              <w:t>Sí</w:t>
            </w:r>
          </w:p>
        </w:tc>
        <w:tc>
          <w:tcPr>
            <w:tcW w:w="2607" w:type="dxa"/>
          </w:tcPr>
          <w:p w14:paraId="7F89EEEE" w14:textId="77777777" w:rsidR="00A964F9" w:rsidRPr="009E1F6E" w:rsidRDefault="00A964F9" w:rsidP="00D85659">
            <w:pPr>
              <w:pStyle w:val="Tabletext"/>
              <w:jc w:val="center"/>
              <w:rPr>
                <w:lang w:val="es-ES"/>
              </w:rPr>
            </w:pPr>
            <w:r w:rsidRPr="009E1F6E">
              <w:rPr>
                <w:lang w:val="es-ES"/>
              </w:rPr>
              <w:t>5,0</w:t>
            </w:r>
          </w:p>
        </w:tc>
      </w:tr>
      <w:tr w:rsidR="00D85659" w:rsidRPr="009E1F6E" w14:paraId="4F366217" w14:textId="77777777" w:rsidTr="00D85659">
        <w:trPr>
          <w:jc w:val="center"/>
        </w:trPr>
        <w:tc>
          <w:tcPr>
            <w:tcW w:w="1255" w:type="dxa"/>
          </w:tcPr>
          <w:p w14:paraId="3C462BC8" w14:textId="77777777" w:rsidR="00A964F9" w:rsidRPr="009E1F6E" w:rsidRDefault="00A964F9" w:rsidP="00D85659">
            <w:pPr>
              <w:pStyle w:val="Tabletext"/>
              <w:jc w:val="center"/>
              <w:rPr>
                <w:lang w:val="es-ES"/>
              </w:rPr>
            </w:pPr>
            <w:r w:rsidRPr="009E1F6E">
              <w:rPr>
                <w:lang w:val="es-ES"/>
              </w:rPr>
              <w:t>1</w:t>
            </w:r>
          </w:p>
        </w:tc>
        <w:tc>
          <w:tcPr>
            <w:tcW w:w="1288" w:type="dxa"/>
          </w:tcPr>
          <w:p w14:paraId="6B0A7550" w14:textId="77777777" w:rsidR="00A964F9" w:rsidRPr="009E1F6E" w:rsidRDefault="00A964F9" w:rsidP="00D85659">
            <w:pPr>
              <w:pStyle w:val="Tabletext"/>
              <w:jc w:val="center"/>
              <w:rPr>
                <w:lang w:val="es-ES"/>
              </w:rPr>
            </w:pPr>
            <w:r w:rsidRPr="009E1F6E">
              <w:rPr>
                <w:lang w:val="es-ES"/>
              </w:rPr>
              <w:t>2</w:t>
            </w:r>
          </w:p>
        </w:tc>
        <w:tc>
          <w:tcPr>
            <w:tcW w:w="1280" w:type="dxa"/>
          </w:tcPr>
          <w:p w14:paraId="0B438037" w14:textId="77777777" w:rsidR="00A964F9" w:rsidRPr="009E1F6E" w:rsidRDefault="00A964F9" w:rsidP="00D85659">
            <w:pPr>
              <w:pStyle w:val="Tabletext"/>
              <w:jc w:val="center"/>
              <w:rPr>
                <w:color w:val="000000"/>
                <w:lang w:val="es-ES"/>
              </w:rPr>
            </w:pPr>
            <w:r w:rsidRPr="009E1F6E">
              <w:rPr>
                <w:lang w:val="es-ES"/>
              </w:rPr>
              <w:t>11,89</w:t>
            </w:r>
          </w:p>
        </w:tc>
        <w:tc>
          <w:tcPr>
            <w:tcW w:w="3199" w:type="dxa"/>
          </w:tcPr>
          <w:p w14:paraId="379A8517" w14:textId="77777777" w:rsidR="00A964F9" w:rsidRPr="009E1F6E" w:rsidRDefault="00A964F9" w:rsidP="00D85659">
            <w:pPr>
              <w:pStyle w:val="Tabletext"/>
              <w:jc w:val="center"/>
              <w:rPr>
                <w:lang w:val="es-ES"/>
              </w:rPr>
            </w:pPr>
            <w:r w:rsidRPr="009E1F6E">
              <w:rPr>
                <w:lang w:val="es-ES"/>
              </w:rPr>
              <w:t>Sí</w:t>
            </w:r>
          </w:p>
        </w:tc>
        <w:tc>
          <w:tcPr>
            <w:tcW w:w="2607" w:type="dxa"/>
          </w:tcPr>
          <w:p w14:paraId="3DF0854B" w14:textId="77777777" w:rsidR="00A964F9" w:rsidRPr="009E1F6E" w:rsidRDefault="00A964F9" w:rsidP="00D85659">
            <w:pPr>
              <w:pStyle w:val="Tabletext"/>
              <w:jc w:val="center"/>
              <w:rPr>
                <w:lang w:val="es-ES"/>
              </w:rPr>
            </w:pPr>
            <w:r w:rsidRPr="009E1F6E">
              <w:rPr>
                <w:lang w:val="es-ES"/>
              </w:rPr>
              <w:t>8,0</w:t>
            </w:r>
          </w:p>
        </w:tc>
      </w:tr>
      <w:tr w:rsidR="00D85659" w:rsidRPr="009E1F6E" w14:paraId="44F3563D" w14:textId="77777777" w:rsidTr="00D85659">
        <w:trPr>
          <w:jc w:val="center"/>
        </w:trPr>
        <w:tc>
          <w:tcPr>
            <w:tcW w:w="1255" w:type="dxa"/>
          </w:tcPr>
          <w:p w14:paraId="745DF002" w14:textId="77777777" w:rsidR="00A964F9" w:rsidRPr="009E1F6E" w:rsidRDefault="00A964F9" w:rsidP="00D85659">
            <w:pPr>
              <w:pStyle w:val="Tabletext"/>
              <w:jc w:val="center"/>
              <w:rPr>
                <w:lang w:val="es-ES"/>
              </w:rPr>
            </w:pPr>
            <w:r w:rsidRPr="009E1F6E">
              <w:rPr>
                <w:lang w:val="es-ES"/>
              </w:rPr>
              <w:t>1</w:t>
            </w:r>
          </w:p>
        </w:tc>
        <w:tc>
          <w:tcPr>
            <w:tcW w:w="1288" w:type="dxa"/>
          </w:tcPr>
          <w:p w14:paraId="52CD6CE5" w14:textId="77777777" w:rsidR="00A964F9" w:rsidRPr="009E1F6E" w:rsidRDefault="00A964F9" w:rsidP="00D85659">
            <w:pPr>
              <w:pStyle w:val="Tabletext"/>
              <w:jc w:val="center"/>
              <w:rPr>
                <w:lang w:val="es-ES"/>
              </w:rPr>
            </w:pPr>
            <w:r w:rsidRPr="009E1F6E">
              <w:rPr>
                <w:lang w:val="es-ES"/>
              </w:rPr>
              <w:t>3</w:t>
            </w:r>
          </w:p>
        </w:tc>
        <w:tc>
          <w:tcPr>
            <w:tcW w:w="1280" w:type="dxa"/>
          </w:tcPr>
          <w:p w14:paraId="2DD763E3" w14:textId="77777777" w:rsidR="00A964F9" w:rsidRPr="009E1F6E" w:rsidRDefault="00A964F9" w:rsidP="00D85659">
            <w:pPr>
              <w:pStyle w:val="Tabletext"/>
              <w:jc w:val="center"/>
              <w:rPr>
                <w:color w:val="000000"/>
                <w:lang w:val="es-ES"/>
              </w:rPr>
            </w:pPr>
            <w:r w:rsidRPr="009E1F6E">
              <w:rPr>
                <w:lang w:val="es-ES"/>
              </w:rPr>
              <w:t>16,89</w:t>
            </w:r>
          </w:p>
        </w:tc>
        <w:tc>
          <w:tcPr>
            <w:tcW w:w="3199" w:type="dxa"/>
          </w:tcPr>
          <w:p w14:paraId="3B1FB503" w14:textId="77777777" w:rsidR="00A964F9" w:rsidRPr="009E1F6E" w:rsidRDefault="00A964F9" w:rsidP="00D85659">
            <w:pPr>
              <w:pStyle w:val="Tabletext"/>
              <w:jc w:val="center"/>
              <w:rPr>
                <w:lang w:val="es-ES"/>
              </w:rPr>
            </w:pPr>
            <w:r w:rsidRPr="009E1F6E">
              <w:rPr>
                <w:lang w:val="es-ES"/>
              </w:rPr>
              <w:t>Sí</w:t>
            </w:r>
          </w:p>
        </w:tc>
        <w:tc>
          <w:tcPr>
            <w:tcW w:w="2607" w:type="dxa"/>
          </w:tcPr>
          <w:p w14:paraId="4A6FFABF" w14:textId="77777777" w:rsidR="00A964F9" w:rsidRPr="009E1F6E" w:rsidRDefault="00A964F9" w:rsidP="00D85659">
            <w:pPr>
              <w:pStyle w:val="Tabletext"/>
              <w:jc w:val="center"/>
              <w:rPr>
                <w:lang w:val="es-ES"/>
              </w:rPr>
            </w:pPr>
            <w:r w:rsidRPr="009E1F6E">
              <w:rPr>
                <w:lang w:val="es-ES"/>
              </w:rPr>
              <w:t>14,0</w:t>
            </w:r>
          </w:p>
        </w:tc>
      </w:tr>
    </w:tbl>
    <w:p w14:paraId="46404EBB" w14:textId="77777777" w:rsidR="00A964F9" w:rsidRPr="009E1F6E" w:rsidRDefault="00A964F9" w:rsidP="00D85659">
      <w:pPr>
        <w:pStyle w:val="Tablefin"/>
        <w:rPr>
          <w:lang w:val="es-ES"/>
        </w:rPr>
      </w:pPr>
    </w:p>
    <w:p w14:paraId="2C193D58" w14:textId="77777777" w:rsidR="00A964F9" w:rsidRPr="009E1F6E" w:rsidRDefault="00A964F9" w:rsidP="00D85659">
      <w:pPr>
        <w:pStyle w:val="enumlev1"/>
        <w:rPr>
          <w:lang w:val="es-ES"/>
        </w:rPr>
      </w:pPr>
      <w:r w:rsidRPr="009E1F6E">
        <w:rPr>
          <w:lang w:val="es-ES"/>
        </w:rPr>
        <w:t>iv)</w:t>
      </w:r>
      <w:r w:rsidRPr="009E1F6E">
        <w:rPr>
          <w:lang w:val="es-ES"/>
        </w:rPr>
        <w:tab/>
        <w:t xml:space="preserve">Dado que hay al menos una emisión, de entre las incluidas en el grupo examinado, que pasa la prueba detallada en el iv) anterior, el resultado del examen de la Oficina para este Grupo es </w:t>
      </w:r>
      <w:r w:rsidRPr="009E1F6E">
        <w:rPr>
          <w:b/>
          <w:bCs/>
          <w:i/>
          <w:iCs/>
          <w:lang w:val="es-ES"/>
        </w:rPr>
        <w:t>favorable</w:t>
      </w:r>
      <w:r w:rsidRPr="009E1F6E">
        <w:rPr>
          <w:lang w:val="es-ES"/>
        </w:rPr>
        <w:t>.</w:t>
      </w:r>
    </w:p>
    <w:p w14:paraId="5F53118A" w14:textId="77777777" w:rsidR="00A964F9" w:rsidRPr="009E1F6E" w:rsidRDefault="00A964F9" w:rsidP="00D85659">
      <w:pPr>
        <w:pStyle w:val="enumlev1"/>
        <w:rPr>
          <w:lang w:val="es-ES"/>
        </w:rPr>
      </w:pPr>
      <w:r w:rsidRPr="009E1F6E">
        <w:rPr>
          <w:lang w:val="es-ES"/>
        </w:rPr>
        <w:t>v)</w:t>
      </w:r>
      <w:r w:rsidRPr="009E1F6E">
        <w:rPr>
          <w:lang w:val="es-ES"/>
        </w:rPr>
        <w:tab/>
        <w:t>La Oficina publicará:</w:t>
      </w:r>
    </w:p>
    <w:p w14:paraId="10D4BA4C" w14:textId="77777777" w:rsidR="00A964F9" w:rsidRPr="009E1F6E" w:rsidRDefault="00A964F9" w:rsidP="00D85659">
      <w:pPr>
        <w:pStyle w:val="enumlev2"/>
        <w:rPr>
          <w:lang w:val="es-ES"/>
        </w:rPr>
      </w:pPr>
      <w:r w:rsidRPr="009E1F6E">
        <w:rPr>
          <w:lang w:val="es-ES"/>
        </w:rPr>
        <w:t>–</w:t>
      </w:r>
      <w:r w:rsidRPr="009E1F6E">
        <w:rPr>
          <w:lang w:val="es-ES"/>
        </w:rPr>
        <w:tab/>
        <w:t xml:space="preserve">La conclusión </w:t>
      </w:r>
      <w:r w:rsidRPr="009E1F6E">
        <w:rPr>
          <w:b/>
          <w:bCs/>
          <w:i/>
          <w:iCs/>
          <w:lang w:val="es-ES"/>
        </w:rPr>
        <w:t>favorable</w:t>
      </w:r>
      <w:r w:rsidRPr="009E1F6E">
        <w:rPr>
          <w:lang w:val="es-ES"/>
        </w:rPr>
        <w:t xml:space="preserve"> para el ID de grupo Nº 1 del sistema no OSG examinado.</w:t>
      </w:r>
    </w:p>
    <w:p w14:paraId="4BFB9CF2" w14:textId="77777777" w:rsidR="00A964F9" w:rsidRPr="009E1F6E" w:rsidRDefault="00A964F9" w:rsidP="00D85659">
      <w:pPr>
        <w:pStyle w:val="enumlev2"/>
        <w:rPr>
          <w:lang w:val="es-ES"/>
        </w:rPr>
      </w:pPr>
      <w:r w:rsidRPr="009E1F6E">
        <w:rPr>
          <w:lang w:val="es-ES"/>
        </w:rPr>
        <w:t>–</w:t>
      </w:r>
      <w:r w:rsidRPr="009E1F6E">
        <w:rPr>
          <w:lang w:val="es-ES"/>
        </w:rPr>
        <w:tab/>
        <w:t>El Cuadro A2-10, sólo a título informativo.</w:t>
      </w:r>
    </w:p>
    <w:p w14:paraId="0EC0D79E" w14:textId="77777777" w:rsidR="00A964F9" w:rsidRPr="009E1F6E" w:rsidRDefault="00A964F9" w:rsidP="00D85659">
      <w:pPr>
        <w:pStyle w:val="Headingi"/>
        <w:rPr>
          <w:b/>
          <w:bCs/>
          <w:lang w:val="es-ES"/>
        </w:rPr>
      </w:pPr>
      <w:r w:rsidRPr="009E1F6E">
        <w:rPr>
          <w:b/>
          <w:bCs/>
          <w:lang w:val="es-ES"/>
        </w:rPr>
        <w:t>FIN</w:t>
      </w:r>
    </w:p>
    <w:p w14:paraId="171C8ADD" w14:textId="77777777" w:rsidR="00A964F9" w:rsidRPr="009E1F6E" w:rsidRDefault="00A964F9" w:rsidP="00D85659">
      <w:pPr>
        <w:pStyle w:val="Headingb"/>
        <w:rPr>
          <w:lang w:val="es-ES"/>
        </w:rPr>
      </w:pPr>
      <w:r w:rsidRPr="009E1F6E">
        <w:rPr>
          <w:lang w:val="es-ES"/>
        </w:rPr>
        <w:t>Opción 2: suprimir la sección 2</w:t>
      </w:r>
    </w:p>
    <w:p w14:paraId="3D07F82F" w14:textId="77777777" w:rsidR="00A964F9" w:rsidRPr="009E1F6E" w:rsidRDefault="00A964F9" w:rsidP="00D85659">
      <w:pPr>
        <w:pStyle w:val="Headingb"/>
        <w:rPr>
          <w:rFonts w:ascii="Times New Roman" w:hAnsi="Times New Roman"/>
          <w:lang w:val="es-ES"/>
        </w:rPr>
      </w:pPr>
      <w:r w:rsidRPr="009E1F6E">
        <w:rPr>
          <w:lang w:val="es-ES"/>
        </w:rPr>
        <w:t>Opción 1:</w:t>
      </w:r>
    </w:p>
    <w:p w14:paraId="75C8E9E1" w14:textId="4112FA24" w:rsidR="00A964F9" w:rsidRPr="009E1F6E" w:rsidRDefault="00A964F9" w:rsidP="00D85659">
      <w:pPr>
        <w:pStyle w:val="AnnexNo"/>
        <w:rPr>
          <w:lang w:val="es-ES"/>
        </w:rPr>
      </w:pPr>
      <w:bookmarkStart w:id="57" w:name="_Toc125118530"/>
      <w:bookmarkStart w:id="58" w:name="_Toc134779152"/>
      <w:r w:rsidRPr="009E1F6E">
        <w:rPr>
          <w:lang w:val="es-ES"/>
        </w:rPr>
        <w:t xml:space="preserve">ADJUNTO DEL ANEXO 2 AL PROYECTO DE NUEVA </w:t>
      </w:r>
      <w:r w:rsidRPr="009E1F6E">
        <w:rPr>
          <w:lang w:val="es-ES"/>
        </w:rPr>
        <w:br/>
        <w:t>RESOLUCIÓN [</w:t>
      </w:r>
      <w:r w:rsidR="001E2DF2" w:rsidRPr="009E1F6E">
        <w:rPr>
          <w:lang w:val="es-ES"/>
        </w:rPr>
        <w:t>AFCP-</w:t>
      </w:r>
      <w:r w:rsidRPr="009E1F6E">
        <w:rPr>
          <w:lang w:val="es-ES"/>
        </w:rPr>
        <w:t>A116] (cmr-23)</w:t>
      </w:r>
      <w:bookmarkEnd w:id="57"/>
      <w:bookmarkEnd w:id="58"/>
    </w:p>
    <w:p w14:paraId="37C14F87" w14:textId="504E8017" w:rsidR="00A964F9" w:rsidRPr="009E1F6E" w:rsidRDefault="00A964F9" w:rsidP="00D85659">
      <w:pPr>
        <w:pStyle w:val="Normalaftertitle"/>
        <w:rPr>
          <w:lang w:val="es-ES"/>
        </w:rPr>
      </w:pPr>
      <w:r w:rsidRPr="009E1F6E">
        <w:rPr>
          <w:lang w:val="es-ES"/>
        </w:rPr>
        <w:t xml:space="preserve">A </w:t>
      </w:r>
      <w:r w:rsidR="0007257B" w:rsidRPr="009E1F6E">
        <w:rPr>
          <w:lang w:val="es-ES"/>
        </w:rPr>
        <w:t>continuación,</w:t>
      </w:r>
      <w:r w:rsidRPr="009E1F6E">
        <w:rPr>
          <w:lang w:val="es-ES"/>
        </w:rPr>
        <w:t xml:space="preserve"> se presenta un ejemplo de grupo de notificación de satélite para facilitar la comprensión del método.</w:t>
      </w:r>
    </w:p>
    <w:p w14:paraId="0E14D260" w14:textId="77777777" w:rsidR="00A964F9" w:rsidRPr="009E1F6E" w:rsidRDefault="00A964F9" w:rsidP="00D85659">
      <w:pPr>
        <w:pStyle w:val="Figure"/>
        <w:rPr>
          <w:lang w:val="es-ES"/>
        </w:rPr>
      </w:pPr>
      <w:r w:rsidRPr="009E1F6E">
        <w:rPr>
          <w:noProof/>
          <w:lang w:val="es-ES" w:eastAsia="es-ES"/>
        </w:rPr>
        <w:lastRenderedPageBreak/>
        <w:drawing>
          <wp:inline distT="0" distB="0" distL="0" distR="0" wp14:anchorId="10B091D0" wp14:editId="60D69720">
            <wp:extent cx="8194675" cy="6414770"/>
            <wp:effectExtent l="0" t="5397" r="0" b="0"/>
            <wp:docPr id="427"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5400000">
                      <a:off x="0" y="0"/>
                      <a:ext cx="8194675" cy="6414770"/>
                    </a:xfrm>
                    <a:prstGeom prst="rect">
                      <a:avLst/>
                    </a:prstGeom>
                    <a:noFill/>
                    <a:ln>
                      <a:noFill/>
                    </a:ln>
                  </pic:spPr>
                </pic:pic>
              </a:graphicData>
            </a:graphic>
          </wp:inline>
        </w:drawing>
      </w:r>
    </w:p>
    <w:p w14:paraId="4FD768AB" w14:textId="644A06F2" w:rsidR="001E2DF2" w:rsidRPr="009E1F6E" w:rsidRDefault="00A964F9" w:rsidP="00D85659">
      <w:pPr>
        <w:pStyle w:val="Headingb"/>
        <w:rPr>
          <w:lang w:val="es-ES"/>
        </w:rPr>
      </w:pPr>
      <w:r w:rsidRPr="009E1F6E">
        <w:rPr>
          <w:lang w:val="es-ES"/>
        </w:rPr>
        <w:t>Opción 2: supresión del Adjunto al Anexo 2</w:t>
      </w:r>
    </w:p>
    <w:p w14:paraId="07E12B62" w14:textId="6B6A667D" w:rsidR="00A964F9" w:rsidRPr="00365AD8" w:rsidRDefault="001E2DF2" w:rsidP="00365AD8">
      <w:pPr>
        <w:tabs>
          <w:tab w:val="clear" w:pos="1134"/>
          <w:tab w:val="clear" w:pos="1871"/>
          <w:tab w:val="clear" w:pos="2268"/>
        </w:tabs>
        <w:overflowPunct/>
        <w:autoSpaceDE/>
        <w:autoSpaceDN/>
        <w:adjustRightInd/>
        <w:spacing w:before="0"/>
        <w:textAlignment w:val="auto"/>
        <w:rPr>
          <w:rFonts w:ascii="Times" w:hAnsi="Times"/>
          <w:b/>
          <w:lang w:val="es-ES"/>
        </w:rPr>
      </w:pPr>
      <w:r w:rsidRPr="009E1F6E">
        <w:rPr>
          <w:lang w:val="es-ES"/>
        </w:rPr>
        <w:br w:type="page"/>
      </w:r>
    </w:p>
    <w:p w14:paraId="15D74004" w14:textId="21BD93F7" w:rsidR="00A964F9" w:rsidRPr="009E1F6E" w:rsidRDefault="00A964F9" w:rsidP="001E2DF2">
      <w:pPr>
        <w:pStyle w:val="AnnexNo"/>
        <w:rPr>
          <w:lang w:val="es-ES"/>
        </w:rPr>
      </w:pPr>
      <w:bookmarkStart w:id="59" w:name="_Toc125118531"/>
      <w:bookmarkStart w:id="60" w:name="_Toc134779153"/>
      <w:r w:rsidRPr="009E1F6E">
        <w:rPr>
          <w:lang w:val="es-ES"/>
        </w:rPr>
        <w:lastRenderedPageBreak/>
        <w:t>ANEXO 3 AL PROYECTO DE NUEVA RESOLUCIÓN [</w:t>
      </w:r>
      <w:r w:rsidR="001E2DF2" w:rsidRPr="009E1F6E">
        <w:rPr>
          <w:lang w:val="es-ES"/>
        </w:rPr>
        <w:t>AFCP-</w:t>
      </w:r>
      <w:r w:rsidRPr="009E1F6E">
        <w:rPr>
          <w:lang w:val="es-ES"/>
        </w:rPr>
        <w:t>A116] (CMR-23)</w:t>
      </w:r>
      <w:bookmarkEnd w:id="59"/>
      <w:bookmarkEnd w:id="60"/>
    </w:p>
    <w:p w14:paraId="7DBF8F66" w14:textId="77777777" w:rsidR="00A964F9" w:rsidRPr="009E1F6E" w:rsidRDefault="00A964F9" w:rsidP="001E2DF2">
      <w:pPr>
        <w:pStyle w:val="Annextitle"/>
        <w:rPr>
          <w:lang w:val="es-ES"/>
        </w:rPr>
      </w:pPr>
      <w:r w:rsidRPr="009E1F6E">
        <w:rPr>
          <w:lang w:val="es-ES"/>
        </w:rPr>
        <w:t>Disposiciones aplicables a los sistemas</w:t>
      </w:r>
      <w:r w:rsidRPr="009E1F6E">
        <w:rPr>
          <w:position w:val="6"/>
          <w:sz w:val="18"/>
          <w:lang w:val="es-ES"/>
        </w:rPr>
        <w:footnoteReference w:customMarkFollows="1" w:id="1"/>
        <w:t>1</w:t>
      </w:r>
      <w:r w:rsidRPr="009E1F6E">
        <w:rPr>
          <w:lang w:val="es-ES"/>
        </w:rPr>
        <w:t xml:space="preserve"> no OSG del SFS que transmiten a ETEM aeronáuticas o marítimas en el océano o sobre el mismo en las bandas</w:t>
      </w:r>
      <w:r w:rsidRPr="009E1F6E">
        <w:rPr>
          <w:lang w:val="es-ES"/>
        </w:rPr>
        <w:br/>
        <w:t>de frecuencias 18,3-18,6 GHz y 18,8-19,1 GHz con respecto</w:t>
      </w:r>
      <w:r w:rsidRPr="009E1F6E">
        <w:rPr>
          <w:lang w:val="es-ES"/>
        </w:rPr>
        <w:br/>
        <w:t xml:space="preserve">al SETS (pasivo) que utiliza la banda de frecuencias 18,6-18,8 GHz </w:t>
      </w:r>
      <w:r w:rsidRPr="009E1F6E">
        <w:rPr>
          <w:lang w:val="es-ES"/>
        </w:rPr>
        <w:br/>
        <w:t xml:space="preserve">(de conformidad con el </w:t>
      </w:r>
      <w:r w:rsidRPr="009E1F6E">
        <w:rPr>
          <w:i/>
          <w:lang w:val="es-ES"/>
        </w:rPr>
        <w:t xml:space="preserve">resuelve </w:t>
      </w:r>
      <w:r w:rsidRPr="009E1F6E">
        <w:rPr>
          <w:lang w:val="es-ES"/>
        </w:rPr>
        <w:t>1.1.6)</w:t>
      </w:r>
    </w:p>
    <w:p w14:paraId="38ED33DE" w14:textId="77777777" w:rsidR="00A964F9" w:rsidRPr="009E1F6E" w:rsidRDefault="00A964F9" w:rsidP="00D85659">
      <w:pPr>
        <w:pStyle w:val="Headingb"/>
        <w:rPr>
          <w:lang w:val="es-ES"/>
        </w:rPr>
      </w:pPr>
      <w:r w:rsidRPr="009E1F6E">
        <w:rPr>
          <w:lang w:val="es-ES"/>
        </w:rPr>
        <w:t>Opción 1:</w:t>
      </w:r>
    </w:p>
    <w:p w14:paraId="7EEB9034" w14:textId="77777777" w:rsidR="00A964F9" w:rsidRPr="009E1F6E" w:rsidRDefault="00A964F9" w:rsidP="00D85659">
      <w:pPr>
        <w:rPr>
          <w:lang w:val="es-ES"/>
        </w:rPr>
      </w:pPr>
      <w:r w:rsidRPr="009E1F6E">
        <w:rPr>
          <w:lang w:val="es-ES"/>
        </w:rPr>
        <w:t>La densidad de flujo de potencia de las estaciones espaciales del servicio fijo por satélite no OSG cuyo apogeo en órbita sea inferior a 20 000 km que funcionen en las bandas de frecuencias 18,3</w:t>
      </w:r>
      <w:r w:rsidRPr="009E1F6E">
        <w:rPr>
          <w:lang w:val="es-ES"/>
        </w:rPr>
        <w:noBreakHyphen/>
        <w:t>18,6 GHz y 18,8-19,1GHz con ETEM aeronáuticas y marítimas no rebasará, en la superficie del océano en los 200 MHz de la banda de frecuencias 18,6-18,8 GHz, los −123 </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 200 MHz)). Este valor podrá rebasarse siempre y cuando la densidad de flujo de potencia del sistema del servicio fijo por satélite no OSG no rebase, en los 200 MHz de la banda de frecuencias 18,6</w:t>
      </w:r>
      <w:r w:rsidRPr="009E1F6E">
        <w:rPr>
          <w:lang w:val="es-ES"/>
        </w:rPr>
        <w:noBreakHyphen/>
        <w:t>18,8 GHz, los −137 </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 200 MHz)), mediados en una zona de 10 000 000 km</w:t>
      </w:r>
      <w:r w:rsidRPr="009E1F6E">
        <w:rPr>
          <w:vertAlign w:val="superscript"/>
          <w:lang w:val="es-ES"/>
        </w:rPr>
        <w:t>2</w:t>
      </w:r>
      <w:r w:rsidRPr="009E1F6E">
        <w:rPr>
          <w:lang w:val="es-ES"/>
        </w:rPr>
        <w:t xml:space="preserve"> sobre la superficie del océano.</w:t>
      </w:r>
    </w:p>
    <w:p w14:paraId="2E0822D0" w14:textId="77777777" w:rsidR="00A964F9" w:rsidRPr="009E1F6E" w:rsidRDefault="00A964F9" w:rsidP="00D85659">
      <w:pPr>
        <w:pStyle w:val="Headingb"/>
        <w:rPr>
          <w:lang w:val="es-ES"/>
        </w:rPr>
      </w:pPr>
      <w:r w:rsidRPr="009E1F6E">
        <w:rPr>
          <w:lang w:val="es-ES"/>
        </w:rPr>
        <w:t>Opción 2:</w:t>
      </w:r>
    </w:p>
    <w:p w14:paraId="092C4C39" w14:textId="77777777" w:rsidR="00A964F9" w:rsidRPr="009E1F6E" w:rsidRDefault="00A964F9" w:rsidP="00D85659">
      <w:pPr>
        <w:rPr>
          <w:lang w:val="es-ES"/>
        </w:rPr>
      </w:pPr>
      <w:r w:rsidRPr="009E1F6E">
        <w:rPr>
          <w:lang w:val="es-ES"/>
        </w:rPr>
        <w:t>La densidad de flujo de potencia de las estaciones espaciales del servicio fijo por satélite no OSG cuyo apogeo en órbita sea inferior a 20 000 km que funcionen en las bandas de frecuencias 18,3</w:t>
      </w:r>
      <w:r w:rsidRPr="009E1F6E">
        <w:rPr>
          <w:lang w:val="es-ES"/>
        </w:rPr>
        <w:noBreakHyphen/>
        <w:t>18,6 GHz y 18,8-19,1 GHz sobre el océano con ETEM marítimas o aeronáuticas no rebasará los siguientes valores en la superficie del océano en los 200 MHz de la banda de frecuencias 18,6</w:t>
      </w:r>
      <w:r w:rsidRPr="009E1F6E">
        <w:rPr>
          <w:lang w:val="es-ES"/>
        </w:rPr>
        <w:noBreakHyphen/>
        <w:t>18,8 GHz:</w:t>
      </w:r>
    </w:p>
    <w:p w14:paraId="0374E534" w14:textId="77777777" w:rsidR="00A964F9" w:rsidRPr="009E1F6E" w:rsidRDefault="00A964F9" w:rsidP="00D85659">
      <w:pPr>
        <w:pStyle w:val="enumlev1"/>
        <w:rPr>
          <w:lang w:val="es-ES"/>
        </w:rPr>
      </w:pPr>
      <w:r w:rsidRPr="009E1F6E">
        <w:rPr>
          <w:lang w:val="es-ES"/>
        </w:rPr>
        <w:tab/>
        <w:t>−123 </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 200 MHz)) si la estación espacial del SFS no OSG funciona a altitudes orbitales superiores a 2 000 km;</w:t>
      </w:r>
    </w:p>
    <w:p w14:paraId="36899BBC" w14:textId="77777777" w:rsidR="00A964F9" w:rsidRPr="009E1F6E" w:rsidRDefault="00A964F9" w:rsidP="00D85659">
      <w:pPr>
        <w:pStyle w:val="enumlev1"/>
        <w:rPr>
          <w:lang w:val="es-ES"/>
        </w:rPr>
      </w:pPr>
      <w:r w:rsidRPr="009E1F6E">
        <w:rPr>
          <w:lang w:val="es-ES"/>
        </w:rPr>
        <w:tab/>
        <w:t>−117 </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 200 MHz)) si la estación espacial del SFS no OSG funciona a altitudes orbitales de entre 1 000 km y 2 000 km;</w:t>
      </w:r>
    </w:p>
    <w:p w14:paraId="58285CB4" w14:textId="77777777" w:rsidR="00A964F9" w:rsidRPr="009E1F6E" w:rsidRDefault="00A964F9" w:rsidP="00D85659">
      <w:pPr>
        <w:pStyle w:val="enumlev1"/>
        <w:rPr>
          <w:lang w:val="es-ES"/>
        </w:rPr>
      </w:pPr>
      <w:r w:rsidRPr="009E1F6E">
        <w:rPr>
          <w:lang w:val="es-ES"/>
        </w:rPr>
        <w:tab/>
        <w:t>−104 </w:t>
      </w: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 200 MHz)) si la estación espacial del SFS no OSG funciona a altitudes orbitales inferiores a 1 000 km.</w:t>
      </w:r>
    </w:p>
    <w:p w14:paraId="1F794454" w14:textId="77777777" w:rsidR="00A964F9" w:rsidRPr="009E1F6E" w:rsidRDefault="00A964F9" w:rsidP="00D85659">
      <w:pPr>
        <w:pStyle w:val="Headingb"/>
        <w:rPr>
          <w:lang w:val="es-ES"/>
        </w:rPr>
      </w:pPr>
      <w:r w:rsidRPr="009E1F6E">
        <w:rPr>
          <w:lang w:val="es-ES"/>
        </w:rPr>
        <w:t>Opción 3:</w:t>
      </w:r>
    </w:p>
    <w:p w14:paraId="0A3F0351" w14:textId="77777777" w:rsidR="00A964F9" w:rsidRPr="009E1F6E" w:rsidRDefault="00A964F9" w:rsidP="00365AD8">
      <w:pPr>
        <w:rPr>
          <w:lang w:val="es-ES"/>
        </w:rPr>
      </w:pPr>
      <w:r w:rsidRPr="009E1F6E">
        <w:rPr>
          <w:lang w:val="es-ES"/>
        </w:rPr>
        <w:t>Toda estación espacial del servicio fijo por satélite no OSG que funcione en las bandas de frecuencias 18,3-18,6 GHz y 18,8-19,1 GHz con (i) un apogeo orbital inferior a 20 000 km (ii) que comunique con una ETEM aeronáutica o marítima sobre el océano, y (iii) para la que la Oficina de Radiocomunicaciones haya recibido toda la información de notificación después del 1 de enero de 2025, no deberá sobrepasar la densidad de flujo de potencia de emisión no deseada producida en la superficie del océano en la banda 18,6-18,8 GHz, con arreglo a la siguiente ecuación:</w:t>
      </w:r>
    </w:p>
    <w:tbl>
      <w:tblPr>
        <w:tblW w:w="0" w:type="auto"/>
        <w:jc w:val="center"/>
        <w:tblLook w:val="04A0" w:firstRow="1" w:lastRow="0" w:firstColumn="1" w:lastColumn="0" w:noHBand="0" w:noVBand="1"/>
      </w:tblPr>
      <w:tblGrid>
        <w:gridCol w:w="1568"/>
        <w:gridCol w:w="5158"/>
        <w:gridCol w:w="2545"/>
      </w:tblGrid>
      <w:tr w:rsidR="00D85659" w:rsidRPr="009E1F6E" w14:paraId="3B4E9857" w14:textId="77777777" w:rsidTr="00D85659">
        <w:trPr>
          <w:trHeight w:val="411"/>
          <w:jc w:val="center"/>
        </w:trPr>
        <w:tc>
          <w:tcPr>
            <w:tcW w:w="1568" w:type="dxa"/>
          </w:tcPr>
          <w:p w14:paraId="2E6EE1C4" w14:textId="77777777" w:rsidR="00A964F9" w:rsidRPr="009E1F6E" w:rsidRDefault="00A964F9" w:rsidP="00D85659">
            <w:pPr>
              <w:tabs>
                <w:tab w:val="clear" w:pos="1871"/>
                <w:tab w:val="clear" w:pos="2268"/>
                <w:tab w:val="center" w:pos="4820"/>
                <w:tab w:val="right" w:pos="9639"/>
              </w:tabs>
              <w:jc w:val="center"/>
              <w:rPr>
                <w:i/>
                <w:iCs/>
                <w:lang w:val="es-ES"/>
              </w:rPr>
            </w:pPr>
            <w:r w:rsidRPr="009E1F6E">
              <w:rPr>
                <w:i/>
                <w:iCs/>
                <w:lang w:val="es-ES"/>
              </w:rPr>
              <w:t>para N ≥ 10:</w:t>
            </w:r>
          </w:p>
        </w:tc>
        <w:tc>
          <w:tcPr>
            <w:tcW w:w="5158" w:type="dxa"/>
          </w:tcPr>
          <w:p w14:paraId="6ED7DD8A" w14:textId="77777777" w:rsidR="00A964F9" w:rsidRPr="009E1F6E" w:rsidRDefault="00A964F9" w:rsidP="00D85659">
            <w:pPr>
              <w:tabs>
                <w:tab w:val="clear" w:pos="1871"/>
                <w:tab w:val="clear" w:pos="2268"/>
                <w:tab w:val="center" w:pos="4820"/>
                <w:tab w:val="right" w:pos="9639"/>
              </w:tabs>
              <w:rPr>
                <w:i/>
                <w:iCs/>
                <w:lang w:val="es-ES"/>
              </w:rPr>
            </w:pPr>
            <w:r w:rsidRPr="009E1F6E">
              <w:rPr>
                <w:i/>
                <w:iCs/>
                <w:lang w:val="es-ES"/>
              </w:rPr>
              <w:t>pfd</w:t>
            </w:r>
            <w:r w:rsidRPr="009E1F6E">
              <w:rPr>
                <w:lang w:val="es-ES"/>
              </w:rPr>
              <w:t xml:space="preserve"> = </w:t>
            </w:r>
            <w:proofErr w:type="gramStart"/>
            <w:r w:rsidRPr="009E1F6E">
              <w:rPr>
                <w:i/>
                <w:iCs/>
                <w:lang w:val="es-ES"/>
              </w:rPr>
              <w:t>min</w:t>
            </w:r>
            <w:r w:rsidRPr="009E1F6E">
              <w:rPr>
                <w:lang w:val="es-ES"/>
              </w:rPr>
              <w:t>(</w:t>
            </w:r>
            <w:proofErr w:type="gramEnd"/>
            <w:r w:rsidRPr="009E1F6E">
              <w:rPr>
                <w:lang w:val="es-ES"/>
              </w:rPr>
              <w:t>−77 − 10 * log(</w:t>
            </w:r>
            <w:r w:rsidRPr="009E1F6E">
              <w:rPr>
                <w:i/>
                <w:iCs/>
                <w:lang w:val="es-ES"/>
              </w:rPr>
              <w:t>S</w:t>
            </w:r>
            <w:r w:rsidRPr="009E1F6E">
              <w:rPr>
                <w:lang w:val="es-ES"/>
              </w:rPr>
              <w:t>), –110)</w:t>
            </w:r>
          </w:p>
        </w:tc>
        <w:tc>
          <w:tcPr>
            <w:tcW w:w="2545" w:type="dxa"/>
          </w:tcPr>
          <w:p w14:paraId="6A5ADFF5" w14:textId="77777777" w:rsidR="00A964F9" w:rsidRPr="009E1F6E" w:rsidRDefault="00A964F9" w:rsidP="00D85659">
            <w:pPr>
              <w:tabs>
                <w:tab w:val="clear" w:pos="1871"/>
                <w:tab w:val="clear" w:pos="2268"/>
                <w:tab w:val="center" w:pos="4820"/>
                <w:tab w:val="right" w:pos="9639"/>
              </w:tabs>
              <w:rPr>
                <w:i/>
                <w:iCs/>
                <w:lang w:val="es-ES"/>
              </w:rPr>
            </w:pP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 200 MHz))</w:t>
            </w:r>
          </w:p>
        </w:tc>
      </w:tr>
      <w:tr w:rsidR="00D85659" w:rsidRPr="009E1F6E" w14:paraId="5DA9642E" w14:textId="77777777" w:rsidTr="00D85659">
        <w:trPr>
          <w:trHeight w:val="411"/>
          <w:jc w:val="center"/>
        </w:trPr>
        <w:tc>
          <w:tcPr>
            <w:tcW w:w="1568" w:type="dxa"/>
          </w:tcPr>
          <w:p w14:paraId="51370F61" w14:textId="77777777" w:rsidR="00A964F9" w:rsidRPr="009E1F6E" w:rsidRDefault="00A964F9" w:rsidP="00D85659">
            <w:pPr>
              <w:tabs>
                <w:tab w:val="clear" w:pos="1871"/>
                <w:tab w:val="clear" w:pos="2268"/>
                <w:tab w:val="center" w:pos="4820"/>
                <w:tab w:val="right" w:pos="9639"/>
              </w:tabs>
              <w:jc w:val="center"/>
              <w:rPr>
                <w:i/>
                <w:iCs/>
                <w:lang w:val="es-ES"/>
              </w:rPr>
            </w:pPr>
            <w:r w:rsidRPr="009E1F6E">
              <w:rPr>
                <w:i/>
                <w:iCs/>
                <w:lang w:val="es-ES"/>
              </w:rPr>
              <w:t>para N &lt; 10:</w:t>
            </w:r>
          </w:p>
        </w:tc>
        <w:tc>
          <w:tcPr>
            <w:tcW w:w="5158" w:type="dxa"/>
          </w:tcPr>
          <w:p w14:paraId="4855EAE8" w14:textId="77777777" w:rsidR="00A964F9" w:rsidRPr="003E59BC" w:rsidRDefault="00A964F9" w:rsidP="00D85659">
            <w:pPr>
              <w:tabs>
                <w:tab w:val="clear" w:pos="1871"/>
                <w:tab w:val="clear" w:pos="2268"/>
                <w:tab w:val="center" w:pos="4820"/>
                <w:tab w:val="right" w:pos="9639"/>
              </w:tabs>
              <w:rPr>
                <w:i/>
                <w:iCs/>
                <w:lang w:val="en-US"/>
              </w:rPr>
            </w:pPr>
            <w:r w:rsidRPr="003E59BC">
              <w:rPr>
                <w:i/>
                <w:iCs/>
                <w:lang w:val="en-US"/>
              </w:rPr>
              <w:t>pfd</w:t>
            </w:r>
            <w:r w:rsidRPr="003E59BC">
              <w:rPr>
                <w:lang w:val="en-US"/>
              </w:rPr>
              <w:t xml:space="preserve"> = </w:t>
            </w:r>
            <w:proofErr w:type="gramStart"/>
            <w:r w:rsidRPr="003E59BC">
              <w:rPr>
                <w:i/>
                <w:iCs/>
                <w:lang w:val="en-US"/>
              </w:rPr>
              <w:t>min</w:t>
            </w:r>
            <w:r w:rsidRPr="003E59BC">
              <w:rPr>
                <w:lang w:val="en-US"/>
              </w:rPr>
              <w:t>(</w:t>
            </w:r>
            <w:proofErr w:type="gramEnd"/>
            <w:r w:rsidRPr="003E59BC">
              <w:rPr>
                <w:lang w:val="en-US"/>
              </w:rPr>
              <w:t>−67 – 10 * log(</w:t>
            </w:r>
            <w:r w:rsidRPr="003E59BC">
              <w:rPr>
                <w:i/>
                <w:iCs/>
                <w:lang w:val="en-US"/>
              </w:rPr>
              <w:t>S</w:t>
            </w:r>
            <w:r w:rsidRPr="003E59BC">
              <w:rPr>
                <w:lang w:val="en-US"/>
              </w:rPr>
              <w:t>) – 10 * log(</w:t>
            </w:r>
            <w:r w:rsidRPr="003E59BC">
              <w:rPr>
                <w:i/>
                <w:iCs/>
                <w:lang w:val="en-US"/>
              </w:rPr>
              <w:t>N</w:t>
            </w:r>
            <w:r w:rsidRPr="003E59BC">
              <w:rPr>
                <w:lang w:val="en-US"/>
              </w:rPr>
              <w:t>), –110)</w:t>
            </w:r>
          </w:p>
        </w:tc>
        <w:tc>
          <w:tcPr>
            <w:tcW w:w="2545" w:type="dxa"/>
          </w:tcPr>
          <w:p w14:paraId="2321AAFD" w14:textId="77777777" w:rsidR="00A964F9" w:rsidRPr="009E1F6E" w:rsidRDefault="00A964F9" w:rsidP="00D85659">
            <w:pPr>
              <w:tabs>
                <w:tab w:val="clear" w:pos="1871"/>
                <w:tab w:val="clear" w:pos="2268"/>
                <w:tab w:val="center" w:pos="4820"/>
                <w:tab w:val="right" w:pos="9639"/>
              </w:tabs>
              <w:rPr>
                <w:lang w:val="es-ES"/>
              </w:rPr>
            </w:pPr>
            <w:proofErr w:type="gramStart"/>
            <w:r w:rsidRPr="009E1F6E">
              <w:rPr>
                <w:lang w:val="es-ES"/>
              </w:rPr>
              <w:t>dB(</w:t>
            </w:r>
            <w:proofErr w:type="gramEnd"/>
            <w:r w:rsidRPr="009E1F6E">
              <w:rPr>
                <w:lang w:val="es-ES"/>
              </w:rPr>
              <w:t>W/(m</w:t>
            </w:r>
            <w:r w:rsidRPr="009E1F6E">
              <w:rPr>
                <w:vertAlign w:val="superscript"/>
                <w:lang w:val="es-ES"/>
              </w:rPr>
              <w:t>2</w:t>
            </w:r>
            <w:r w:rsidRPr="009E1F6E">
              <w:rPr>
                <w:lang w:val="es-ES"/>
              </w:rPr>
              <w:t> · 200 MHz))</w:t>
            </w:r>
          </w:p>
        </w:tc>
      </w:tr>
    </w:tbl>
    <w:p w14:paraId="4675225C" w14:textId="77777777" w:rsidR="00A964F9" w:rsidRPr="009E1F6E" w:rsidRDefault="00A964F9" w:rsidP="00D85659">
      <w:pPr>
        <w:pStyle w:val="enumlev1"/>
        <w:rPr>
          <w:lang w:val="es-ES"/>
        </w:rPr>
      </w:pPr>
      <w:r w:rsidRPr="009E1F6E">
        <w:rPr>
          <w:lang w:val="es-ES"/>
        </w:rPr>
        <w:tab/>
        <w:t>siendo S la zona de la huella del haz de 3 dB de la estación espacial del servicio fijo por satélite no OSG en tierra, expresada en km</w:t>
      </w:r>
      <w:r w:rsidRPr="009E1F6E">
        <w:rPr>
          <w:vertAlign w:val="superscript"/>
          <w:lang w:val="es-ES"/>
        </w:rPr>
        <w:t>2</w:t>
      </w:r>
      <w:r w:rsidRPr="009E1F6E">
        <w:rPr>
          <w:lang w:val="es-ES"/>
        </w:rPr>
        <w:t xml:space="preserve">, y N el número máximo de haces en la </w:t>
      </w:r>
      <w:r w:rsidRPr="009E1F6E">
        <w:rPr>
          <w:lang w:val="es-ES"/>
        </w:rPr>
        <w:lastRenderedPageBreak/>
        <w:t>misma frecuencia generados por el sistema del servicio fijo por satélite no OSG en una superficie cuadrada de 10 000 000 km</w:t>
      </w:r>
      <w:r w:rsidRPr="009E1F6E">
        <w:rPr>
          <w:vertAlign w:val="superscript"/>
          <w:lang w:val="es-ES"/>
        </w:rPr>
        <w:t>2</w:t>
      </w:r>
      <w:r w:rsidRPr="009E1F6E">
        <w:rPr>
          <w:lang w:val="es-ES"/>
        </w:rPr>
        <w:t xml:space="preserve"> sobre la Tierra.</w:t>
      </w:r>
    </w:p>
    <w:p w14:paraId="4B11DB23" w14:textId="77777777" w:rsidR="00A964F9" w:rsidRPr="009E1F6E" w:rsidRDefault="00A964F9" w:rsidP="00D85659">
      <w:pPr>
        <w:pStyle w:val="AnnexNo"/>
        <w:rPr>
          <w:lang w:val="es-ES"/>
        </w:rPr>
      </w:pPr>
      <w:bookmarkStart w:id="61" w:name="_Toc125118532"/>
      <w:bookmarkStart w:id="62" w:name="_Toc134779154"/>
      <w:r w:rsidRPr="009E1F6E">
        <w:rPr>
          <w:lang w:val="es-ES"/>
        </w:rPr>
        <w:t>AnEXO 4 AL PROYECTO DE NUEVA RESOLUCIÓN</w:t>
      </w:r>
      <w:r w:rsidRPr="009E1F6E">
        <w:rPr>
          <w:lang w:val="es-ES" w:eastAsia="zh-CN"/>
        </w:rPr>
        <w:t xml:space="preserve"> [A116] (CMR-23)</w:t>
      </w:r>
      <w:bookmarkEnd w:id="61"/>
      <w:bookmarkEnd w:id="62"/>
    </w:p>
    <w:p w14:paraId="0710B1AC" w14:textId="71A82FBC" w:rsidR="00A964F9" w:rsidRPr="009E1F6E" w:rsidRDefault="00A964F9" w:rsidP="00D85659">
      <w:pPr>
        <w:pStyle w:val="Annextitle"/>
        <w:rPr>
          <w:lang w:val="es-ES" w:eastAsia="ko-KR"/>
        </w:rPr>
      </w:pPr>
      <w:r w:rsidRPr="009E1F6E">
        <w:rPr>
          <w:lang w:val="es-ES" w:eastAsia="ko-KR"/>
        </w:rPr>
        <w:t>Capacidades necesarias de las ETEM</w:t>
      </w:r>
    </w:p>
    <w:p w14:paraId="1DAFC89C" w14:textId="28099104" w:rsidR="00A964F9" w:rsidRPr="009E1F6E" w:rsidRDefault="00A964F9" w:rsidP="00D85659">
      <w:pPr>
        <w:rPr>
          <w:lang w:val="es-ES" w:eastAsia="zh-CN"/>
        </w:rPr>
      </w:pPr>
      <w:r w:rsidRPr="009E1F6E">
        <w:rPr>
          <w:lang w:val="es-ES" w:eastAsia="zh-CN"/>
        </w:rPr>
        <w:t>Para que las ETEM puedan cesar de transmitir cuando se cumplan las condiciones descritas, la red de ETEM se diseñ</w:t>
      </w:r>
      <w:r w:rsidR="001E2DF2" w:rsidRPr="009E1F6E">
        <w:rPr>
          <w:lang w:val="es-ES" w:eastAsia="zh-CN"/>
        </w:rPr>
        <w:t>ará</w:t>
      </w:r>
      <w:r w:rsidRPr="009E1F6E">
        <w:rPr>
          <w:lang w:val="es-ES" w:eastAsia="zh-CN"/>
        </w:rPr>
        <w:t xml:space="preserve"> con las capacidades adecuadas. En el cuadro A</w:t>
      </w:r>
      <w:r w:rsidR="001E2DF2" w:rsidRPr="009E1F6E">
        <w:rPr>
          <w:lang w:val="es-ES" w:eastAsia="zh-CN"/>
        </w:rPr>
        <w:t>4</w:t>
      </w:r>
      <w:r w:rsidRPr="009E1F6E">
        <w:rPr>
          <w:lang w:val="es-ES" w:eastAsia="zh-CN"/>
        </w:rPr>
        <w:t>.1 se indican las capacidades aplicables, justificándose su necesidad.</w:t>
      </w:r>
    </w:p>
    <w:p w14:paraId="1FE8CE72" w14:textId="77777777" w:rsidR="00A964F9" w:rsidRPr="009E1F6E" w:rsidRDefault="00A964F9" w:rsidP="00D85659">
      <w:pPr>
        <w:rPr>
          <w:lang w:val="es-ES" w:eastAsia="zh-CN"/>
        </w:rPr>
      </w:pPr>
      <w:r w:rsidRPr="009E1F6E">
        <w:rPr>
          <w:lang w:val="es-ES" w:eastAsia="zh-CN"/>
        </w:rPr>
        <w:t>Asimismo, es importante señalar que el CCSR dispone de una base de datos de límites de densidad espectral de potencia permitidos por ángulo (acimut, elevación e inclinación) altitud y actitud, fundamentales para garantizar el cumplimiento de los límites de densidad de flujo de potencia (dfp). El CCSR se basa en esta completa y detallada base de datos de niveles permitidos y supervisa constantemente la información que le llega del terminal para garantizar que las emisiones son plenamente conformes con los límites reglamentarios.</w:t>
      </w:r>
    </w:p>
    <w:p w14:paraId="3ED7C3D8" w14:textId="3EFB505D" w:rsidR="00A964F9" w:rsidRPr="009E1F6E" w:rsidRDefault="00A964F9" w:rsidP="00D85659">
      <w:pPr>
        <w:rPr>
          <w:lang w:val="es-ES" w:eastAsia="zh-CN"/>
        </w:rPr>
      </w:pPr>
      <w:r w:rsidRPr="009E1F6E">
        <w:rPr>
          <w:lang w:val="es-ES" w:eastAsia="zh-CN"/>
        </w:rPr>
        <w:t>Para cada ETEM el CCSR debería disponer de un registro</w:t>
      </w:r>
      <w:r w:rsidR="001E2DF2" w:rsidRPr="009E1F6E">
        <w:rPr>
          <w:lang w:val="es-ES" w:eastAsia="zh-CN"/>
        </w:rPr>
        <w:t xml:space="preserve"> </w:t>
      </w:r>
      <w:r w:rsidRPr="009E1F6E">
        <w:rPr>
          <w:lang w:val="es-ES" w:eastAsia="zh-CN"/>
        </w:rPr>
        <w:t>de ubicación, latitud, longitud y altitud, frecuencia de transmisión, ancho de banda del canal y sistema de satélites no OSG con el que comunique la ETEM no OSG. Estos datos podrán ponerse a disposición de las administraciones u organismos autorizados para detectar y resolver casos de interferencia.</w:t>
      </w:r>
    </w:p>
    <w:p w14:paraId="70253B09" w14:textId="77777777" w:rsidR="00A964F9" w:rsidRPr="009E1F6E" w:rsidRDefault="00A964F9" w:rsidP="00D85659">
      <w:pPr>
        <w:pStyle w:val="TableNo"/>
        <w:rPr>
          <w:lang w:val="es-ES"/>
        </w:rPr>
      </w:pPr>
      <w:r w:rsidRPr="009E1F6E">
        <w:rPr>
          <w:lang w:val="es-ES"/>
        </w:rPr>
        <w:t>CUADRO A4-1</w:t>
      </w:r>
    </w:p>
    <w:p w14:paraId="5F56B4EA" w14:textId="77777777" w:rsidR="00A964F9" w:rsidRPr="009E1F6E" w:rsidRDefault="00A964F9" w:rsidP="00D85659">
      <w:pPr>
        <w:pStyle w:val="Tabletitle"/>
        <w:rPr>
          <w:lang w:val="es-ES"/>
        </w:rPr>
      </w:pPr>
      <w:r w:rsidRPr="009E1F6E">
        <w:rPr>
          <w:lang w:val="es-ES"/>
        </w:rPr>
        <w:t>Capacidades mínimas de las ETEM y su justificación</w:t>
      </w:r>
    </w:p>
    <w:tbl>
      <w:tblPr>
        <w:tblW w:w="0" w:type="auto"/>
        <w:tblLook w:val="04A0" w:firstRow="1" w:lastRow="0" w:firstColumn="1" w:lastColumn="0" w:noHBand="0" w:noVBand="1"/>
      </w:tblPr>
      <w:tblGrid>
        <w:gridCol w:w="3209"/>
        <w:gridCol w:w="6284"/>
      </w:tblGrid>
      <w:tr w:rsidR="00D85659" w:rsidRPr="009E1F6E" w14:paraId="66F7BCD2" w14:textId="77777777" w:rsidTr="00D85659">
        <w:tc>
          <w:tcPr>
            <w:tcW w:w="3209" w:type="dxa"/>
            <w:tcBorders>
              <w:top w:val="single" w:sz="4" w:space="0" w:color="auto"/>
              <w:left w:val="single" w:sz="4" w:space="0" w:color="auto"/>
              <w:bottom w:val="single" w:sz="4" w:space="0" w:color="auto"/>
              <w:right w:val="single" w:sz="4" w:space="0" w:color="auto"/>
            </w:tcBorders>
            <w:hideMark/>
          </w:tcPr>
          <w:p w14:paraId="1C675D89" w14:textId="77777777" w:rsidR="00A964F9" w:rsidRPr="009E1F6E" w:rsidRDefault="00A964F9" w:rsidP="00D85659">
            <w:pPr>
              <w:pStyle w:val="Tablehead"/>
              <w:keepLines/>
              <w:rPr>
                <w:lang w:val="es-ES" w:eastAsia="zh-CN"/>
              </w:rPr>
            </w:pPr>
            <w:r w:rsidRPr="009E1F6E">
              <w:rPr>
                <w:lang w:val="es-ES" w:eastAsia="zh-CN"/>
              </w:rPr>
              <w:t>Capacidad</w:t>
            </w:r>
          </w:p>
        </w:tc>
        <w:tc>
          <w:tcPr>
            <w:tcW w:w="6284" w:type="dxa"/>
            <w:tcBorders>
              <w:top w:val="single" w:sz="4" w:space="0" w:color="auto"/>
              <w:left w:val="single" w:sz="4" w:space="0" w:color="auto"/>
              <w:bottom w:val="single" w:sz="4" w:space="0" w:color="auto"/>
              <w:right w:val="single" w:sz="4" w:space="0" w:color="auto"/>
            </w:tcBorders>
            <w:hideMark/>
          </w:tcPr>
          <w:p w14:paraId="447C1328" w14:textId="77777777" w:rsidR="00A964F9" w:rsidRPr="009E1F6E" w:rsidRDefault="00A964F9" w:rsidP="00D85659">
            <w:pPr>
              <w:pStyle w:val="Tablehead"/>
              <w:keepLines/>
              <w:rPr>
                <w:lang w:val="es-ES" w:eastAsia="zh-CN"/>
              </w:rPr>
            </w:pPr>
            <w:r w:rsidRPr="009E1F6E">
              <w:rPr>
                <w:lang w:val="es-ES" w:eastAsia="zh-CN"/>
              </w:rPr>
              <w:t>Justificación</w:t>
            </w:r>
          </w:p>
        </w:tc>
      </w:tr>
      <w:tr w:rsidR="00D85659" w:rsidRPr="009E1F6E" w14:paraId="25B08990" w14:textId="77777777" w:rsidTr="00D85659">
        <w:tc>
          <w:tcPr>
            <w:tcW w:w="3209" w:type="dxa"/>
            <w:tcBorders>
              <w:top w:val="single" w:sz="4" w:space="0" w:color="auto"/>
              <w:left w:val="single" w:sz="4" w:space="0" w:color="auto"/>
              <w:bottom w:val="single" w:sz="4" w:space="0" w:color="auto"/>
              <w:right w:val="single" w:sz="4" w:space="0" w:color="auto"/>
            </w:tcBorders>
            <w:hideMark/>
          </w:tcPr>
          <w:p w14:paraId="4913B595" w14:textId="77777777" w:rsidR="00A964F9" w:rsidRPr="009E1F6E" w:rsidRDefault="00A964F9" w:rsidP="00D85659">
            <w:pPr>
              <w:pStyle w:val="Tabletext"/>
              <w:keepNext/>
              <w:keepLines/>
              <w:rPr>
                <w:lang w:val="es-ES" w:eastAsia="zh-CN"/>
              </w:rPr>
            </w:pPr>
            <w:r w:rsidRPr="009E1F6E">
              <w:rPr>
                <w:lang w:val="es-ES" w:eastAsia="zh-CN"/>
              </w:rPr>
              <w:t>GNSS (u otra capacidad de geolocalización)</w:t>
            </w:r>
          </w:p>
        </w:tc>
        <w:tc>
          <w:tcPr>
            <w:tcW w:w="6284" w:type="dxa"/>
            <w:tcBorders>
              <w:top w:val="single" w:sz="4" w:space="0" w:color="auto"/>
              <w:left w:val="single" w:sz="4" w:space="0" w:color="auto"/>
              <w:bottom w:val="single" w:sz="4" w:space="0" w:color="auto"/>
              <w:right w:val="single" w:sz="4" w:space="0" w:color="auto"/>
            </w:tcBorders>
            <w:hideMark/>
          </w:tcPr>
          <w:p w14:paraId="1429E12F" w14:textId="1DCC513F" w:rsidR="00A964F9" w:rsidRPr="009E1F6E" w:rsidRDefault="00A964F9" w:rsidP="00D85659">
            <w:pPr>
              <w:pStyle w:val="Tabletext"/>
              <w:keepNext/>
              <w:keepLines/>
              <w:rPr>
                <w:lang w:val="es-ES" w:eastAsia="zh-CN"/>
              </w:rPr>
            </w:pPr>
            <w:r w:rsidRPr="009E1F6E">
              <w:rPr>
                <w:lang w:val="es-ES" w:eastAsia="zh-CN"/>
              </w:rPr>
              <w:t>Necesario para evaluar la posición geográfica de la ETEM a fin de que ésta sepa cuándo entra en el territorio de una administración que no ha dado su autorización para cesar las emisiones en consecuencia</w:t>
            </w:r>
            <w:r w:rsidR="00365AD8">
              <w:rPr>
                <w:lang w:val="es-ES" w:eastAsia="zh-CN"/>
              </w:rPr>
              <w:t>.</w:t>
            </w:r>
          </w:p>
        </w:tc>
      </w:tr>
      <w:tr w:rsidR="00D85659" w:rsidRPr="009E1F6E" w14:paraId="4D1B6346" w14:textId="77777777" w:rsidTr="00D85659">
        <w:tc>
          <w:tcPr>
            <w:tcW w:w="3209" w:type="dxa"/>
            <w:tcBorders>
              <w:top w:val="single" w:sz="4" w:space="0" w:color="auto"/>
              <w:left w:val="single" w:sz="4" w:space="0" w:color="auto"/>
              <w:bottom w:val="single" w:sz="4" w:space="0" w:color="auto"/>
              <w:right w:val="single" w:sz="4" w:space="0" w:color="auto"/>
            </w:tcBorders>
          </w:tcPr>
          <w:p w14:paraId="009A29B7" w14:textId="77777777" w:rsidR="00A964F9" w:rsidRPr="009E1F6E" w:rsidRDefault="00A964F9" w:rsidP="00D85659">
            <w:pPr>
              <w:pStyle w:val="Tabletext"/>
              <w:rPr>
                <w:lang w:val="es-ES" w:eastAsia="zh-CN"/>
              </w:rPr>
            </w:pPr>
            <w:r w:rsidRPr="009E1F6E">
              <w:rPr>
                <w:lang w:val="es-ES" w:eastAsia="zh-CN"/>
              </w:rPr>
              <w:t>Supervisión de la pérdida del enganche de frecuencia</w:t>
            </w:r>
          </w:p>
        </w:tc>
        <w:tc>
          <w:tcPr>
            <w:tcW w:w="6284" w:type="dxa"/>
            <w:tcBorders>
              <w:top w:val="single" w:sz="4" w:space="0" w:color="auto"/>
              <w:left w:val="single" w:sz="4" w:space="0" w:color="auto"/>
              <w:bottom w:val="single" w:sz="4" w:space="0" w:color="auto"/>
              <w:right w:val="single" w:sz="4" w:space="0" w:color="auto"/>
            </w:tcBorders>
          </w:tcPr>
          <w:p w14:paraId="353F0123" w14:textId="4255933C" w:rsidR="00A964F9" w:rsidRPr="009E1F6E" w:rsidRDefault="00A964F9" w:rsidP="00D85659">
            <w:pPr>
              <w:pStyle w:val="Tabletext"/>
              <w:rPr>
                <w:lang w:val="es-ES" w:eastAsia="zh-CN"/>
              </w:rPr>
            </w:pPr>
            <w:r w:rsidRPr="009E1F6E">
              <w:rPr>
                <w:lang w:val="es-ES" w:eastAsia="zh-CN"/>
              </w:rPr>
              <w:t>Necesario para anticipar un error de frecuencia de transmisión, que podría causar interferencias fuera de la banda de transmisión asignada</w:t>
            </w:r>
            <w:r w:rsidR="00365AD8">
              <w:rPr>
                <w:lang w:val="es-ES" w:eastAsia="zh-CN"/>
              </w:rPr>
              <w:t>.</w:t>
            </w:r>
          </w:p>
        </w:tc>
      </w:tr>
      <w:tr w:rsidR="00D85659" w:rsidRPr="009E1F6E" w14:paraId="5212142E" w14:textId="77777777" w:rsidTr="00D85659">
        <w:tc>
          <w:tcPr>
            <w:tcW w:w="3209" w:type="dxa"/>
            <w:tcBorders>
              <w:top w:val="single" w:sz="4" w:space="0" w:color="auto"/>
              <w:left w:val="single" w:sz="4" w:space="0" w:color="auto"/>
              <w:bottom w:val="single" w:sz="4" w:space="0" w:color="auto"/>
              <w:right w:val="single" w:sz="4" w:space="0" w:color="auto"/>
            </w:tcBorders>
          </w:tcPr>
          <w:p w14:paraId="2EBC4551" w14:textId="77777777" w:rsidR="00A964F9" w:rsidRPr="009E1F6E" w:rsidRDefault="00A964F9" w:rsidP="00D85659">
            <w:pPr>
              <w:pStyle w:val="Tabletext"/>
              <w:rPr>
                <w:lang w:val="es-ES" w:eastAsia="zh-CN"/>
              </w:rPr>
            </w:pPr>
            <w:r w:rsidRPr="009E1F6E">
              <w:rPr>
                <w:lang w:val="es-ES" w:eastAsia="zh-CN"/>
              </w:rPr>
              <w:t>Supervisión de la pérdida de la señal del oscilador local</w:t>
            </w:r>
          </w:p>
        </w:tc>
        <w:tc>
          <w:tcPr>
            <w:tcW w:w="6284" w:type="dxa"/>
            <w:tcBorders>
              <w:top w:val="single" w:sz="4" w:space="0" w:color="auto"/>
              <w:left w:val="single" w:sz="4" w:space="0" w:color="auto"/>
              <w:bottom w:val="single" w:sz="4" w:space="0" w:color="auto"/>
              <w:right w:val="single" w:sz="4" w:space="0" w:color="auto"/>
            </w:tcBorders>
          </w:tcPr>
          <w:p w14:paraId="07BBFE29" w14:textId="5DB7CF2C" w:rsidR="00A964F9" w:rsidRPr="009E1F6E" w:rsidRDefault="00A964F9" w:rsidP="00D85659">
            <w:pPr>
              <w:pStyle w:val="Tabletext"/>
              <w:rPr>
                <w:lang w:val="es-ES" w:eastAsia="zh-CN"/>
              </w:rPr>
            </w:pPr>
            <w:r w:rsidRPr="009E1F6E">
              <w:rPr>
                <w:lang w:val="es-ES" w:eastAsia="zh-CN"/>
              </w:rPr>
              <w:t>Necesario para anticipar un error de frecuencia de transmisión, que podría causar interferencias fuera de la banda de transmisión asignada</w:t>
            </w:r>
            <w:r w:rsidR="00DB742E">
              <w:rPr>
                <w:lang w:val="es-ES" w:eastAsia="zh-CN"/>
              </w:rPr>
              <w:t>.</w:t>
            </w:r>
          </w:p>
        </w:tc>
      </w:tr>
      <w:tr w:rsidR="00D85659" w:rsidRPr="009E1F6E" w14:paraId="54046FE1" w14:textId="77777777" w:rsidTr="00D85659">
        <w:tc>
          <w:tcPr>
            <w:tcW w:w="3209" w:type="dxa"/>
            <w:tcBorders>
              <w:top w:val="single" w:sz="4" w:space="0" w:color="auto"/>
              <w:left w:val="single" w:sz="4" w:space="0" w:color="auto"/>
              <w:bottom w:val="single" w:sz="4" w:space="0" w:color="auto"/>
              <w:right w:val="single" w:sz="4" w:space="0" w:color="auto"/>
            </w:tcBorders>
          </w:tcPr>
          <w:p w14:paraId="1A9D05C6" w14:textId="77777777" w:rsidR="00A964F9" w:rsidRPr="009E1F6E" w:rsidRDefault="00A964F9" w:rsidP="00D85659">
            <w:pPr>
              <w:pStyle w:val="Tabletext"/>
              <w:rPr>
                <w:lang w:val="es-ES" w:eastAsia="zh-CN"/>
              </w:rPr>
            </w:pPr>
            <w:r w:rsidRPr="009E1F6E">
              <w:rPr>
                <w:lang w:val="es-ES" w:eastAsia="zh-CN"/>
              </w:rPr>
              <w:t>Supervisión y control de la frecuencia de transmisión</w:t>
            </w:r>
          </w:p>
        </w:tc>
        <w:tc>
          <w:tcPr>
            <w:tcW w:w="6284" w:type="dxa"/>
            <w:tcBorders>
              <w:top w:val="single" w:sz="4" w:space="0" w:color="auto"/>
              <w:left w:val="single" w:sz="4" w:space="0" w:color="auto"/>
              <w:bottom w:val="single" w:sz="4" w:space="0" w:color="auto"/>
              <w:right w:val="single" w:sz="4" w:space="0" w:color="auto"/>
            </w:tcBorders>
          </w:tcPr>
          <w:p w14:paraId="14F34756" w14:textId="67FE4B39" w:rsidR="00A964F9" w:rsidRPr="009E1F6E" w:rsidRDefault="00A964F9" w:rsidP="00D85659">
            <w:pPr>
              <w:pStyle w:val="Tabletext"/>
              <w:rPr>
                <w:lang w:val="es-ES" w:eastAsia="zh-CN"/>
              </w:rPr>
            </w:pPr>
            <w:r w:rsidRPr="009E1F6E">
              <w:rPr>
                <w:lang w:val="es-ES" w:eastAsia="zh-CN"/>
              </w:rPr>
              <w:t>Necesario para anticipar un error de frecuencia de transmisión, que podría causar interferencias fuera de la banda de transmisión asignada</w:t>
            </w:r>
            <w:r w:rsidR="00365AD8">
              <w:rPr>
                <w:lang w:val="es-ES" w:eastAsia="zh-CN"/>
              </w:rPr>
              <w:t>.</w:t>
            </w:r>
          </w:p>
        </w:tc>
      </w:tr>
      <w:tr w:rsidR="00D85659" w:rsidRPr="009E1F6E" w14:paraId="009A1A85" w14:textId="77777777" w:rsidTr="00D85659">
        <w:tc>
          <w:tcPr>
            <w:tcW w:w="3209" w:type="dxa"/>
            <w:tcBorders>
              <w:top w:val="single" w:sz="4" w:space="0" w:color="auto"/>
              <w:left w:val="single" w:sz="4" w:space="0" w:color="auto"/>
              <w:bottom w:val="single" w:sz="4" w:space="0" w:color="auto"/>
              <w:right w:val="single" w:sz="4" w:space="0" w:color="auto"/>
            </w:tcBorders>
            <w:hideMark/>
          </w:tcPr>
          <w:p w14:paraId="4944E913" w14:textId="77777777" w:rsidR="00A964F9" w:rsidRPr="009E1F6E" w:rsidRDefault="00A964F9" w:rsidP="00D85659">
            <w:pPr>
              <w:pStyle w:val="Tabletext"/>
              <w:rPr>
                <w:lang w:val="es-ES" w:eastAsia="zh-CN"/>
              </w:rPr>
            </w:pPr>
            <w:r w:rsidRPr="009E1F6E">
              <w:rPr>
                <w:lang w:val="es-ES" w:eastAsia="zh-CN"/>
              </w:rPr>
              <w:t>Desactivación/activación/reinicio de potencia interno</w:t>
            </w:r>
          </w:p>
        </w:tc>
        <w:tc>
          <w:tcPr>
            <w:tcW w:w="6284" w:type="dxa"/>
            <w:tcBorders>
              <w:top w:val="single" w:sz="4" w:space="0" w:color="auto"/>
              <w:left w:val="single" w:sz="4" w:space="0" w:color="auto"/>
              <w:bottom w:val="single" w:sz="4" w:space="0" w:color="auto"/>
              <w:right w:val="single" w:sz="4" w:space="0" w:color="auto"/>
            </w:tcBorders>
            <w:hideMark/>
          </w:tcPr>
          <w:p w14:paraId="73AE4BAD" w14:textId="2198AF2A" w:rsidR="00A964F9" w:rsidRPr="009E1F6E" w:rsidRDefault="00A964F9" w:rsidP="00D85659">
            <w:pPr>
              <w:pStyle w:val="Tabletext"/>
              <w:rPr>
                <w:lang w:val="es-ES" w:eastAsia="zh-CN"/>
              </w:rPr>
            </w:pPr>
            <w:r w:rsidRPr="009E1F6E">
              <w:rPr>
                <w:lang w:val="es-ES" w:eastAsia="zh-CN"/>
              </w:rPr>
              <w:t>Para que la ETEM pueda autoapagarse en caso de fallo, reiniciarse o volver a encenderse cuando se haya resuelto el fallo</w:t>
            </w:r>
            <w:r w:rsidR="00365AD8">
              <w:rPr>
                <w:lang w:val="es-ES" w:eastAsia="zh-CN"/>
              </w:rPr>
              <w:t>.</w:t>
            </w:r>
          </w:p>
        </w:tc>
      </w:tr>
      <w:tr w:rsidR="00D85659" w:rsidRPr="009E1F6E" w14:paraId="20D665CD" w14:textId="77777777" w:rsidTr="00D85659">
        <w:tc>
          <w:tcPr>
            <w:tcW w:w="3209" w:type="dxa"/>
            <w:tcBorders>
              <w:top w:val="single" w:sz="4" w:space="0" w:color="auto"/>
              <w:left w:val="single" w:sz="4" w:space="0" w:color="auto"/>
              <w:bottom w:val="single" w:sz="4" w:space="0" w:color="auto"/>
              <w:right w:val="single" w:sz="4" w:space="0" w:color="auto"/>
            </w:tcBorders>
            <w:hideMark/>
          </w:tcPr>
          <w:p w14:paraId="32F81EBC" w14:textId="77777777" w:rsidR="00A964F9" w:rsidRPr="009E1F6E" w:rsidRDefault="00A964F9" w:rsidP="00D85659">
            <w:pPr>
              <w:pStyle w:val="Tabletext"/>
              <w:rPr>
                <w:lang w:val="es-ES" w:eastAsia="zh-CN"/>
              </w:rPr>
            </w:pPr>
            <w:r w:rsidRPr="009E1F6E">
              <w:rPr>
                <w:lang w:val="es-ES" w:eastAsia="zh-CN"/>
              </w:rPr>
              <w:t>Activación/desactivación de la transmisión y ajuste de nivel</w:t>
            </w:r>
          </w:p>
        </w:tc>
        <w:tc>
          <w:tcPr>
            <w:tcW w:w="6284" w:type="dxa"/>
            <w:tcBorders>
              <w:top w:val="single" w:sz="4" w:space="0" w:color="auto"/>
              <w:left w:val="single" w:sz="4" w:space="0" w:color="auto"/>
              <w:bottom w:val="single" w:sz="4" w:space="0" w:color="auto"/>
              <w:right w:val="single" w:sz="4" w:space="0" w:color="auto"/>
            </w:tcBorders>
            <w:hideMark/>
          </w:tcPr>
          <w:p w14:paraId="73BFD189" w14:textId="79848F7C" w:rsidR="00A964F9" w:rsidRPr="009E1F6E" w:rsidRDefault="00A964F9" w:rsidP="00D85659">
            <w:pPr>
              <w:pStyle w:val="Tabletext"/>
              <w:rPr>
                <w:lang w:val="es-ES" w:eastAsia="zh-CN"/>
              </w:rPr>
            </w:pPr>
            <w:r w:rsidRPr="009E1F6E">
              <w:rPr>
                <w:lang w:val="es-ES" w:eastAsia="zh-CN"/>
              </w:rPr>
              <w:t>Para cesar, ajustar y reactivar las transmisiones, en función de las necesidades, para reducir la interferencia o las transmisiones no autorizadas</w:t>
            </w:r>
            <w:r w:rsidR="00365AD8">
              <w:rPr>
                <w:lang w:val="es-ES" w:eastAsia="zh-CN"/>
              </w:rPr>
              <w:t>.</w:t>
            </w:r>
          </w:p>
        </w:tc>
      </w:tr>
      <w:tr w:rsidR="00D85659" w:rsidRPr="009E1F6E" w14:paraId="64873A3D" w14:textId="77777777" w:rsidTr="00D85659">
        <w:tc>
          <w:tcPr>
            <w:tcW w:w="3209" w:type="dxa"/>
            <w:tcBorders>
              <w:top w:val="single" w:sz="4" w:space="0" w:color="auto"/>
              <w:left w:val="single" w:sz="4" w:space="0" w:color="auto"/>
              <w:bottom w:val="single" w:sz="4" w:space="0" w:color="auto"/>
              <w:right w:val="single" w:sz="4" w:space="0" w:color="auto"/>
            </w:tcBorders>
            <w:hideMark/>
          </w:tcPr>
          <w:p w14:paraId="5C0C306E" w14:textId="77777777" w:rsidR="00A964F9" w:rsidRPr="009E1F6E" w:rsidRDefault="00A964F9" w:rsidP="00D85659">
            <w:pPr>
              <w:pStyle w:val="Tabletext"/>
              <w:rPr>
                <w:lang w:val="es-ES" w:eastAsia="zh-CN"/>
              </w:rPr>
            </w:pPr>
            <w:r w:rsidRPr="009E1F6E">
              <w:rPr>
                <w:lang w:val="es-ES" w:eastAsia="zh-CN"/>
              </w:rPr>
              <w:t>Recepción y ejecución de instrucciones del CCSR</w:t>
            </w:r>
          </w:p>
        </w:tc>
        <w:tc>
          <w:tcPr>
            <w:tcW w:w="6284" w:type="dxa"/>
            <w:tcBorders>
              <w:top w:val="single" w:sz="4" w:space="0" w:color="auto"/>
              <w:left w:val="single" w:sz="4" w:space="0" w:color="auto"/>
              <w:bottom w:val="single" w:sz="4" w:space="0" w:color="auto"/>
              <w:right w:val="single" w:sz="4" w:space="0" w:color="auto"/>
            </w:tcBorders>
            <w:hideMark/>
          </w:tcPr>
          <w:p w14:paraId="5AAAC653" w14:textId="6D816ED9" w:rsidR="00A964F9" w:rsidRPr="009E1F6E" w:rsidRDefault="00A964F9" w:rsidP="00D85659">
            <w:pPr>
              <w:pStyle w:val="Tabletext"/>
              <w:rPr>
                <w:lang w:val="es-ES" w:eastAsia="zh-CN"/>
              </w:rPr>
            </w:pPr>
            <w:r w:rsidRPr="009E1F6E">
              <w:rPr>
                <w:lang w:val="es-ES" w:eastAsia="zh-CN"/>
              </w:rPr>
              <w:t>Para recibir instrucciones de activación/desactivación de las transmisiones del CCSR u otras instrucciones, según sea necesario, para reducir la interferencia o las transmisiones no autorizadas</w:t>
            </w:r>
            <w:r w:rsidR="00365AD8">
              <w:rPr>
                <w:lang w:val="es-ES" w:eastAsia="zh-CN"/>
              </w:rPr>
              <w:t>.</w:t>
            </w:r>
          </w:p>
        </w:tc>
      </w:tr>
    </w:tbl>
    <w:p w14:paraId="7C130CC7" w14:textId="75A50427" w:rsidR="00A964F9" w:rsidRPr="009E1F6E" w:rsidRDefault="00A964F9" w:rsidP="00D85659">
      <w:pPr>
        <w:pStyle w:val="Headingb"/>
        <w:rPr>
          <w:lang w:val="es-ES"/>
        </w:rPr>
      </w:pPr>
    </w:p>
    <w:p w14:paraId="01DE2C54" w14:textId="77777777" w:rsidR="00BD4897" w:rsidRPr="009E1F6E" w:rsidRDefault="00BD4897">
      <w:pPr>
        <w:pStyle w:val="Reasons"/>
        <w:rPr>
          <w:lang w:val="es-ES"/>
        </w:rPr>
      </w:pPr>
    </w:p>
    <w:p w14:paraId="435733B6" w14:textId="77777777" w:rsidR="00A964F9" w:rsidRPr="009E1F6E" w:rsidRDefault="00A964F9" w:rsidP="00D85659">
      <w:pPr>
        <w:pStyle w:val="AppendixNo"/>
        <w:spacing w:before="0"/>
        <w:rPr>
          <w:lang w:val="es-ES"/>
        </w:rPr>
      </w:pPr>
      <w:bookmarkStart w:id="63" w:name="_Toc46417123"/>
      <w:bookmarkStart w:id="64" w:name="_Toc46417552"/>
      <w:bookmarkStart w:id="65" w:name="_Toc46474283"/>
      <w:bookmarkStart w:id="66" w:name="_Toc46475662"/>
      <w:r w:rsidRPr="009E1F6E">
        <w:rPr>
          <w:lang w:val="es-ES"/>
        </w:rPr>
        <w:lastRenderedPageBreak/>
        <w:t xml:space="preserve">APÉNDICE </w:t>
      </w:r>
      <w:r w:rsidRPr="009E1F6E">
        <w:rPr>
          <w:rStyle w:val="href"/>
          <w:lang w:val="es-ES"/>
        </w:rPr>
        <w:t>4</w:t>
      </w:r>
      <w:r w:rsidRPr="009E1F6E">
        <w:rPr>
          <w:lang w:val="es-ES"/>
        </w:rPr>
        <w:t xml:space="preserve"> (</w:t>
      </w:r>
      <w:r w:rsidRPr="009E1F6E">
        <w:rPr>
          <w:caps w:val="0"/>
          <w:lang w:val="es-ES"/>
        </w:rPr>
        <w:t>REV</w:t>
      </w:r>
      <w:r w:rsidRPr="009E1F6E">
        <w:rPr>
          <w:lang w:val="es-ES"/>
        </w:rPr>
        <w:t>.CMR-19)</w:t>
      </w:r>
      <w:bookmarkEnd w:id="63"/>
      <w:bookmarkEnd w:id="64"/>
      <w:bookmarkEnd w:id="65"/>
      <w:bookmarkEnd w:id="66"/>
    </w:p>
    <w:p w14:paraId="03679282" w14:textId="77777777" w:rsidR="00A964F9" w:rsidRPr="009E1F6E" w:rsidRDefault="00A964F9" w:rsidP="00D85659">
      <w:pPr>
        <w:pStyle w:val="Appendixtitle"/>
        <w:rPr>
          <w:lang w:val="es-ES"/>
        </w:rPr>
      </w:pPr>
      <w:bookmarkStart w:id="67" w:name="_Toc46417124"/>
      <w:bookmarkStart w:id="68" w:name="_Toc46417553"/>
      <w:bookmarkStart w:id="69" w:name="_Toc46474284"/>
      <w:bookmarkStart w:id="70" w:name="_Toc46475663"/>
      <w:r w:rsidRPr="009E1F6E">
        <w:rPr>
          <w:lang w:val="es-ES"/>
        </w:rPr>
        <w:t>Lista y cuadros recapitulativos de las características</w:t>
      </w:r>
      <w:r w:rsidRPr="009E1F6E">
        <w:rPr>
          <w:lang w:val="es-ES"/>
        </w:rPr>
        <w:br/>
        <w:t>que han de utilizarse en la aplicación de</w:t>
      </w:r>
      <w:r w:rsidRPr="009E1F6E">
        <w:rPr>
          <w:lang w:val="es-ES"/>
        </w:rPr>
        <w:br/>
        <w:t>los procedimientos del Capítulo III</w:t>
      </w:r>
      <w:bookmarkEnd w:id="67"/>
      <w:bookmarkEnd w:id="68"/>
      <w:bookmarkEnd w:id="69"/>
      <w:bookmarkEnd w:id="70"/>
    </w:p>
    <w:p w14:paraId="6922A119" w14:textId="77777777" w:rsidR="005821BD" w:rsidRPr="009E1F6E" w:rsidRDefault="005821BD" w:rsidP="005821BD">
      <w:pPr>
        <w:pStyle w:val="AnnexNo"/>
        <w:rPr>
          <w:lang w:val="es-ES"/>
        </w:rPr>
      </w:pPr>
      <w:bookmarkStart w:id="71" w:name="_Toc125118533"/>
      <w:bookmarkStart w:id="72" w:name="_Toc134779155"/>
      <w:r w:rsidRPr="009E1F6E">
        <w:rPr>
          <w:lang w:val="es-ES"/>
        </w:rPr>
        <w:t>ANEXO 2</w:t>
      </w:r>
      <w:bookmarkEnd w:id="71"/>
      <w:bookmarkEnd w:id="72"/>
    </w:p>
    <w:p w14:paraId="708B207C" w14:textId="53A9B9AA" w:rsidR="005821BD" w:rsidRPr="009E1F6E" w:rsidRDefault="005821BD" w:rsidP="005821BD">
      <w:pPr>
        <w:pStyle w:val="AnnexTitle0"/>
        <w:rPr>
          <w:lang w:val="es-ES"/>
        </w:rPr>
      </w:pPr>
      <w:r w:rsidRPr="009E1F6E">
        <w:rPr>
          <w:lang w:val="es-ES"/>
        </w:rPr>
        <w:t>Características de las redes de satélites, de las estaciones terrenas</w:t>
      </w:r>
      <w:r w:rsidRPr="009E1F6E">
        <w:rPr>
          <w:lang w:val="es-ES"/>
        </w:rPr>
        <w:br/>
        <w:t>o de las estaciones de radioastronomía</w:t>
      </w:r>
      <w:r w:rsidRPr="009E1F6E">
        <w:rPr>
          <w:rStyle w:val="FootnoteReference"/>
          <w:rFonts w:asciiTheme="majorBidi" w:hAnsiTheme="majorBidi" w:cstheme="majorBidi"/>
          <w:b w:val="0"/>
          <w:vertAlign w:val="superscript"/>
          <w:lang w:val="es-ES"/>
        </w:rPr>
        <w:footnoteReference w:customMarkFollows="1" w:id="2"/>
        <w:t>2</w:t>
      </w:r>
      <w:r w:rsidRPr="009E1F6E">
        <w:rPr>
          <w:rFonts w:asciiTheme="majorBidi" w:hAnsiTheme="majorBidi" w:cstheme="majorBidi"/>
          <w:b w:val="0"/>
          <w:sz w:val="16"/>
          <w:szCs w:val="16"/>
          <w:vertAlign w:val="superscript"/>
          <w:lang w:val="es-ES"/>
        </w:rPr>
        <w:t> </w:t>
      </w:r>
      <w:r w:rsidRPr="009E1F6E">
        <w:rPr>
          <w:b w:val="0"/>
          <w:sz w:val="16"/>
          <w:lang w:val="es-ES"/>
        </w:rPr>
        <w:t>    (</w:t>
      </w:r>
      <w:r w:rsidRPr="009E1F6E">
        <w:rPr>
          <w:b w:val="0"/>
          <w:color w:val="000000"/>
          <w:sz w:val="16"/>
          <w:lang w:val="es-ES"/>
        </w:rPr>
        <w:t>Rev.CMR-12)</w:t>
      </w:r>
    </w:p>
    <w:p w14:paraId="4CA01062" w14:textId="77777777" w:rsidR="00A964F9" w:rsidRPr="009E1F6E" w:rsidRDefault="00A964F9" w:rsidP="00D85659">
      <w:pPr>
        <w:pStyle w:val="Headingb"/>
        <w:rPr>
          <w:lang w:val="es-ES"/>
        </w:rPr>
      </w:pPr>
      <w:r w:rsidRPr="009E1F6E">
        <w:rPr>
          <w:lang w:val="es-ES"/>
        </w:rPr>
        <w:t>Notas a los Cuadros A, B, C y D</w:t>
      </w:r>
    </w:p>
    <w:p w14:paraId="33A15B77" w14:textId="77777777" w:rsidR="00BD4897" w:rsidRPr="009E1F6E" w:rsidRDefault="00BD4897">
      <w:pPr>
        <w:rPr>
          <w:lang w:val="es-ES"/>
        </w:rPr>
        <w:sectPr w:rsidR="00BD4897" w:rsidRPr="009E1F6E">
          <w:headerReference w:type="default" r:id="rId35"/>
          <w:footerReference w:type="even" r:id="rId36"/>
          <w:footerReference w:type="default" r:id="rId37"/>
          <w:footerReference w:type="first" r:id="rId38"/>
          <w:pgSz w:w="11907" w:h="16840" w:code="9"/>
          <w:pgMar w:top="1418" w:right="1134" w:bottom="1134" w:left="1134" w:header="567" w:footer="567" w:gutter="0"/>
          <w:cols w:space="720"/>
          <w:titlePg/>
          <w:docGrid w:linePitch="326"/>
        </w:sectPr>
      </w:pPr>
    </w:p>
    <w:p w14:paraId="503EB23B" w14:textId="4A9CC92A" w:rsidR="00BD4897" w:rsidRDefault="00A964F9">
      <w:pPr>
        <w:pStyle w:val="Proposal"/>
        <w:rPr>
          <w:vanish/>
          <w:color w:val="7F7F7F" w:themeColor="text1" w:themeTint="80"/>
          <w:vertAlign w:val="superscript"/>
          <w:lang w:val="es-ES"/>
        </w:rPr>
      </w:pPr>
      <w:r w:rsidRPr="009E1F6E">
        <w:rPr>
          <w:lang w:val="es-ES"/>
        </w:rPr>
        <w:lastRenderedPageBreak/>
        <w:t>MOD</w:t>
      </w:r>
      <w:r w:rsidRPr="009E1F6E">
        <w:rPr>
          <w:lang w:val="es-ES"/>
        </w:rPr>
        <w:tab/>
        <w:t>AFCP/87A16/7</w:t>
      </w:r>
      <w:r w:rsidRPr="009E1F6E">
        <w:rPr>
          <w:vanish/>
          <w:color w:val="7F7F7F" w:themeColor="text1" w:themeTint="80"/>
          <w:vertAlign w:val="superscript"/>
          <w:lang w:val="es-ES"/>
        </w:rPr>
        <w:t>#1886</w:t>
      </w:r>
    </w:p>
    <w:p w14:paraId="10485EA6" w14:textId="77777777" w:rsidR="00A964F9" w:rsidRPr="009E1F6E" w:rsidRDefault="00A964F9" w:rsidP="00D85659">
      <w:pPr>
        <w:pStyle w:val="TableNo"/>
        <w:rPr>
          <w:lang w:val="es-ES"/>
        </w:rPr>
      </w:pPr>
      <w:r w:rsidRPr="009E1F6E">
        <w:rPr>
          <w:lang w:val="es-ES"/>
        </w:rPr>
        <w:t>CUADRO A</w:t>
      </w:r>
    </w:p>
    <w:p w14:paraId="4363B848" w14:textId="6902592F" w:rsidR="00A964F9" w:rsidRPr="009E1F6E" w:rsidRDefault="00A964F9" w:rsidP="00D85659">
      <w:pPr>
        <w:pStyle w:val="Tabletitle"/>
        <w:rPr>
          <w:lang w:val="es-ES"/>
        </w:rPr>
      </w:pPr>
      <w:r w:rsidRPr="009E1F6E">
        <w:rPr>
          <w:lang w:val="es-ES"/>
        </w:rPr>
        <w:t>CARACTERÍSTICAS GENERALES DEL SISTEMA O</w:t>
      </w:r>
      <w:r w:rsidRPr="009E1F6E">
        <w:rPr>
          <w:i/>
          <w:iCs/>
          <w:lang w:val="es-ES"/>
        </w:rPr>
        <w:t xml:space="preserve"> </w:t>
      </w:r>
      <w:r w:rsidRPr="009E1F6E">
        <w:rPr>
          <w:lang w:val="es-ES"/>
        </w:rPr>
        <w:t>LA RED DE SATÉLITES,</w:t>
      </w:r>
      <w:r w:rsidRPr="009E1F6E">
        <w:rPr>
          <w:lang w:val="es-ES"/>
        </w:rPr>
        <w:br/>
        <w:t>DE LA ESTACIÓN TERRENA O DE LA ESTACIÓN</w:t>
      </w:r>
      <w:r w:rsidRPr="009E1F6E">
        <w:rPr>
          <w:lang w:val="es-ES"/>
        </w:rPr>
        <w:br/>
        <w:t>DE RADIOASTRONOMÍA</w:t>
      </w:r>
      <w:r w:rsidRPr="009E1F6E">
        <w:rPr>
          <w:sz w:val="16"/>
          <w:szCs w:val="16"/>
          <w:lang w:val="es-ES"/>
        </w:rPr>
        <w:t>  </w:t>
      </w:r>
      <w:proofErr w:type="gramStart"/>
      <w:r w:rsidRPr="009E1F6E">
        <w:rPr>
          <w:sz w:val="16"/>
          <w:szCs w:val="16"/>
          <w:lang w:val="es-ES"/>
        </w:rPr>
        <w:t>   (</w:t>
      </w:r>
      <w:proofErr w:type="gramEnd"/>
      <w:r w:rsidRPr="009E1F6E">
        <w:rPr>
          <w:sz w:val="16"/>
          <w:szCs w:val="16"/>
          <w:lang w:val="es-ES"/>
        </w:rPr>
        <w:t>Rev.CMR-</w:t>
      </w:r>
      <w:del w:id="73" w:author="Spanish" w:date="2023-10-30T15:14:00Z">
        <w:r w:rsidR="003D4E91" w:rsidRPr="009E1F6E" w:rsidDel="003D4E91">
          <w:rPr>
            <w:sz w:val="16"/>
            <w:szCs w:val="16"/>
            <w:lang w:val="es-ES"/>
          </w:rPr>
          <w:delText>19</w:delText>
        </w:r>
      </w:del>
      <w:ins w:id="74" w:author="Spanish" w:date="2023-10-30T15:14:00Z">
        <w:r w:rsidR="003D4E91" w:rsidRPr="009E1F6E">
          <w:rPr>
            <w:sz w:val="16"/>
            <w:szCs w:val="16"/>
            <w:lang w:val="es-ES"/>
          </w:rPr>
          <w:t>23</w:t>
        </w:r>
      </w:ins>
      <w:r w:rsidRPr="009E1F6E">
        <w:rPr>
          <w:sz w:val="16"/>
          <w:szCs w:val="16"/>
          <w:lang w:val="es-ES"/>
        </w:rPr>
        <w:t>)</w:t>
      </w:r>
    </w:p>
    <w:tbl>
      <w:tblPr>
        <w:tblW w:w="4990" w:type="pct"/>
        <w:jc w:val="center"/>
        <w:tblLayout w:type="fixed"/>
        <w:tblLook w:val="0480" w:firstRow="0" w:lastRow="0" w:firstColumn="1" w:lastColumn="0" w:noHBand="0" w:noVBand="1"/>
      </w:tblPr>
      <w:tblGrid>
        <w:gridCol w:w="900"/>
        <w:gridCol w:w="6644"/>
        <w:gridCol w:w="448"/>
        <w:gridCol w:w="728"/>
        <w:gridCol w:w="714"/>
        <w:gridCol w:w="728"/>
        <w:gridCol w:w="448"/>
        <w:gridCol w:w="490"/>
        <w:gridCol w:w="587"/>
        <w:gridCol w:w="462"/>
        <w:gridCol w:w="602"/>
        <w:gridCol w:w="728"/>
        <w:gridCol w:w="461"/>
      </w:tblGrid>
      <w:tr w:rsidR="00D85659" w:rsidRPr="009E1F6E" w14:paraId="38B7F43A" w14:textId="77777777" w:rsidTr="00D85659">
        <w:trPr>
          <w:trHeight w:val="3490"/>
          <w:tblHeader/>
          <w:jc w:val="center"/>
        </w:trPr>
        <w:tc>
          <w:tcPr>
            <w:tcW w:w="900" w:type="dxa"/>
            <w:tcBorders>
              <w:top w:val="single" w:sz="12" w:space="0" w:color="auto"/>
              <w:left w:val="single" w:sz="12" w:space="0" w:color="auto"/>
              <w:bottom w:val="single" w:sz="12" w:space="0" w:color="auto"/>
              <w:right w:val="nil"/>
            </w:tcBorders>
            <w:textDirection w:val="btLr"/>
            <w:vAlign w:val="center"/>
            <w:hideMark/>
          </w:tcPr>
          <w:p w14:paraId="7A492726" w14:textId="77777777" w:rsidR="00A964F9" w:rsidRPr="009E1F6E" w:rsidRDefault="00A964F9" w:rsidP="00D85659">
            <w:pPr>
              <w:jc w:val="center"/>
              <w:rPr>
                <w:rFonts w:asciiTheme="majorBidi" w:hAnsiTheme="majorBidi" w:cstheme="majorBidi"/>
                <w:b/>
                <w:bCs/>
                <w:sz w:val="16"/>
                <w:szCs w:val="16"/>
                <w:lang w:val="es-ES"/>
              </w:rPr>
            </w:pPr>
            <w:r w:rsidRPr="009E1F6E">
              <w:rPr>
                <w:rFonts w:asciiTheme="majorBidi" w:hAnsiTheme="majorBidi" w:cstheme="majorBidi"/>
                <w:b/>
                <w:bCs/>
                <w:sz w:val="16"/>
                <w:szCs w:val="16"/>
                <w:lang w:val="es-ES"/>
              </w:rPr>
              <w:t>Puntos del Apéndice</w:t>
            </w:r>
          </w:p>
        </w:tc>
        <w:tc>
          <w:tcPr>
            <w:tcW w:w="6644" w:type="dxa"/>
            <w:tcBorders>
              <w:top w:val="single" w:sz="12" w:space="0" w:color="auto"/>
              <w:left w:val="double" w:sz="6" w:space="0" w:color="auto"/>
              <w:bottom w:val="single" w:sz="12" w:space="0" w:color="auto"/>
              <w:right w:val="double" w:sz="4" w:space="0" w:color="auto"/>
            </w:tcBorders>
            <w:vAlign w:val="center"/>
            <w:hideMark/>
          </w:tcPr>
          <w:p w14:paraId="636FCEB2" w14:textId="121B2549" w:rsidR="00A964F9" w:rsidRPr="009E1F6E" w:rsidRDefault="00A964F9" w:rsidP="00D85659">
            <w:pPr>
              <w:jc w:val="center"/>
              <w:rPr>
                <w:rFonts w:asciiTheme="majorBidi" w:hAnsiTheme="majorBidi" w:cstheme="majorBidi"/>
                <w:b/>
                <w:bCs/>
                <w:i/>
                <w:iCs/>
                <w:sz w:val="16"/>
                <w:szCs w:val="16"/>
                <w:lang w:val="es-ES"/>
              </w:rPr>
            </w:pPr>
            <w:r w:rsidRPr="009E1F6E">
              <w:rPr>
                <w:rFonts w:asciiTheme="majorBidi" w:hAnsiTheme="majorBidi" w:cstheme="majorBidi"/>
                <w:b/>
                <w:bCs/>
                <w:i/>
                <w:iCs/>
                <w:sz w:val="16"/>
                <w:szCs w:val="16"/>
                <w:lang w:val="es-ES"/>
              </w:rPr>
              <w:t>A – CARACTERÍSTICAS GENERALES DEL SISTEMA O LA RED DE SATÉLITES,</w:t>
            </w:r>
            <w:r w:rsidR="002F5120">
              <w:rPr>
                <w:rFonts w:asciiTheme="majorBidi" w:hAnsiTheme="majorBidi" w:cstheme="majorBidi"/>
                <w:b/>
                <w:bCs/>
                <w:i/>
                <w:iCs/>
                <w:sz w:val="16"/>
                <w:szCs w:val="16"/>
                <w:lang w:val="es-ES"/>
              </w:rPr>
              <w:t xml:space="preserve"> </w:t>
            </w:r>
            <w:r w:rsidRPr="009E1F6E">
              <w:rPr>
                <w:rFonts w:asciiTheme="majorBidi" w:hAnsiTheme="majorBidi" w:cstheme="majorBidi"/>
                <w:b/>
                <w:bCs/>
                <w:i/>
                <w:iCs/>
                <w:sz w:val="16"/>
                <w:szCs w:val="16"/>
                <w:lang w:val="es-ES"/>
              </w:rPr>
              <w:br/>
              <w:t xml:space="preserve">DE LA ESTACIÓN TERRENA O DE LA ESTACIÓN </w:t>
            </w:r>
            <w:r w:rsidR="00732957">
              <w:rPr>
                <w:rFonts w:asciiTheme="majorBidi" w:hAnsiTheme="majorBidi" w:cstheme="majorBidi"/>
                <w:b/>
                <w:bCs/>
                <w:i/>
                <w:iCs/>
                <w:sz w:val="16"/>
                <w:szCs w:val="16"/>
                <w:lang w:val="es-ES"/>
              </w:rPr>
              <w:t>DE</w:t>
            </w:r>
            <w:r w:rsidR="00AA22D0">
              <w:rPr>
                <w:rFonts w:asciiTheme="majorBidi" w:hAnsiTheme="majorBidi" w:cstheme="majorBidi"/>
                <w:b/>
                <w:bCs/>
                <w:i/>
                <w:iCs/>
                <w:sz w:val="16"/>
                <w:szCs w:val="16"/>
                <w:lang w:val="es-ES"/>
              </w:rPr>
              <w:t> </w:t>
            </w:r>
            <w:r w:rsidR="00732957">
              <w:rPr>
                <w:rFonts w:asciiTheme="majorBidi" w:hAnsiTheme="majorBidi" w:cstheme="majorBidi"/>
                <w:b/>
                <w:bCs/>
                <w:i/>
                <w:iCs/>
                <w:sz w:val="16"/>
                <w:szCs w:val="16"/>
                <w:lang w:val="es-ES"/>
              </w:rPr>
              <w:t>RADIOASTRONOMÍA</w:t>
            </w:r>
          </w:p>
        </w:tc>
        <w:tc>
          <w:tcPr>
            <w:tcW w:w="448" w:type="dxa"/>
            <w:tcBorders>
              <w:top w:val="single" w:sz="12" w:space="0" w:color="auto"/>
              <w:left w:val="double" w:sz="4" w:space="0" w:color="auto"/>
              <w:bottom w:val="single" w:sz="12" w:space="0" w:color="auto"/>
              <w:right w:val="single" w:sz="4" w:space="0" w:color="auto"/>
            </w:tcBorders>
            <w:textDirection w:val="btLr"/>
            <w:vAlign w:val="center"/>
            <w:hideMark/>
          </w:tcPr>
          <w:p w14:paraId="53596019" w14:textId="77777777" w:rsidR="00A964F9" w:rsidRPr="009E1F6E" w:rsidRDefault="00A964F9" w:rsidP="00D85659">
            <w:pPr>
              <w:spacing w:before="40" w:after="40" w:line="168" w:lineRule="auto"/>
              <w:jc w:val="center"/>
              <w:rPr>
                <w:rFonts w:asciiTheme="majorBidi" w:hAnsiTheme="majorBidi" w:cstheme="majorBidi"/>
                <w:b/>
                <w:bCs/>
                <w:sz w:val="16"/>
                <w:szCs w:val="16"/>
                <w:lang w:val="es-ES"/>
              </w:rPr>
            </w:pPr>
            <w:r w:rsidRPr="009E1F6E">
              <w:rPr>
                <w:rFonts w:asciiTheme="majorBidi" w:hAnsiTheme="majorBidi" w:cstheme="majorBidi"/>
                <w:b/>
                <w:bCs/>
                <w:sz w:val="16"/>
                <w:szCs w:val="16"/>
                <w:lang w:val="es-ES"/>
              </w:rPr>
              <w:t xml:space="preserve">Publicación anticipada de una red </w:t>
            </w:r>
            <w:r w:rsidRPr="009E1F6E">
              <w:rPr>
                <w:rFonts w:asciiTheme="majorBidi" w:hAnsiTheme="majorBidi" w:cstheme="majorBidi"/>
                <w:b/>
                <w:bCs/>
                <w:sz w:val="16"/>
                <w:szCs w:val="16"/>
                <w:lang w:val="es-ES"/>
              </w:rPr>
              <w:br/>
              <w:t>de satélites geoestacionarios</w:t>
            </w:r>
          </w:p>
        </w:tc>
        <w:tc>
          <w:tcPr>
            <w:tcW w:w="728" w:type="dxa"/>
            <w:tcBorders>
              <w:top w:val="single" w:sz="12" w:space="0" w:color="auto"/>
              <w:left w:val="nil"/>
              <w:bottom w:val="single" w:sz="12" w:space="0" w:color="auto"/>
              <w:right w:val="single" w:sz="4" w:space="0" w:color="auto"/>
            </w:tcBorders>
            <w:textDirection w:val="btLr"/>
            <w:vAlign w:val="center"/>
            <w:hideMark/>
          </w:tcPr>
          <w:p w14:paraId="26C88C54" w14:textId="0119175E" w:rsidR="00A964F9" w:rsidRPr="009E1F6E" w:rsidRDefault="00A964F9" w:rsidP="00D85659">
            <w:pPr>
              <w:spacing w:before="0" w:after="40" w:line="168" w:lineRule="auto"/>
              <w:ind w:left="57" w:right="57"/>
              <w:jc w:val="center"/>
              <w:rPr>
                <w:rFonts w:asciiTheme="majorBidi" w:hAnsiTheme="majorBidi" w:cstheme="majorBidi"/>
                <w:b/>
                <w:bCs/>
                <w:sz w:val="16"/>
                <w:szCs w:val="16"/>
                <w:lang w:val="es-ES"/>
              </w:rPr>
            </w:pPr>
            <w:r w:rsidRPr="009E1F6E">
              <w:rPr>
                <w:rFonts w:asciiTheme="majorBidi" w:hAnsiTheme="majorBidi" w:cstheme="majorBidi"/>
                <w:b/>
                <w:bCs/>
                <w:sz w:val="16"/>
                <w:szCs w:val="16"/>
                <w:lang w:val="es-ES"/>
              </w:rPr>
              <w:t>Publicación anticipada de un sistema o</w:t>
            </w:r>
            <w:r w:rsidRPr="009E1F6E">
              <w:rPr>
                <w:rFonts w:asciiTheme="majorBidi" w:hAnsiTheme="majorBidi" w:cstheme="majorBidi"/>
                <w:b/>
                <w:bCs/>
                <w:sz w:val="16"/>
                <w:szCs w:val="16"/>
                <w:lang w:val="es-ES"/>
              </w:rPr>
              <w:br/>
              <w:t xml:space="preserve">una red de satélites no geoestacionarios sujeto a coordinación con arreglo a </w:t>
            </w:r>
            <w:r w:rsidRPr="009E1F6E">
              <w:rPr>
                <w:rFonts w:asciiTheme="majorBidi" w:hAnsiTheme="majorBidi" w:cstheme="majorBidi"/>
                <w:b/>
                <w:bCs/>
                <w:sz w:val="16"/>
                <w:szCs w:val="16"/>
                <w:lang w:val="es-ES"/>
              </w:rPr>
              <w:br/>
              <w:t>la Sección II del Artículo 9</w:t>
            </w:r>
          </w:p>
        </w:tc>
        <w:tc>
          <w:tcPr>
            <w:tcW w:w="714" w:type="dxa"/>
            <w:tcBorders>
              <w:top w:val="single" w:sz="12" w:space="0" w:color="auto"/>
              <w:left w:val="nil"/>
              <w:bottom w:val="single" w:sz="12" w:space="0" w:color="auto"/>
              <w:right w:val="single" w:sz="4" w:space="0" w:color="auto"/>
            </w:tcBorders>
            <w:textDirection w:val="btLr"/>
            <w:vAlign w:val="center"/>
            <w:hideMark/>
          </w:tcPr>
          <w:p w14:paraId="76BC45E8" w14:textId="77777777" w:rsidR="00A964F9" w:rsidRPr="009E1F6E" w:rsidRDefault="00A964F9" w:rsidP="00D85659">
            <w:pPr>
              <w:spacing w:before="0" w:after="40" w:line="168" w:lineRule="auto"/>
              <w:ind w:left="57" w:right="57"/>
              <w:jc w:val="center"/>
              <w:rPr>
                <w:rFonts w:asciiTheme="majorBidi" w:hAnsiTheme="majorBidi" w:cstheme="majorBidi"/>
                <w:b/>
                <w:bCs/>
                <w:sz w:val="16"/>
                <w:szCs w:val="16"/>
                <w:lang w:val="es-ES"/>
              </w:rPr>
            </w:pPr>
            <w:r w:rsidRPr="009E1F6E">
              <w:rPr>
                <w:rFonts w:asciiTheme="majorBidi" w:hAnsiTheme="majorBidi" w:cstheme="majorBidi"/>
                <w:b/>
                <w:bCs/>
                <w:sz w:val="16"/>
                <w:szCs w:val="16"/>
                <w:lang w:val="es-ES"/>
              </w:rPr>
              <w:t>Publicación anticipada de un sistema o</w:t>
            </w:r>
            <w:r w:rsidRPr="009E1F6E">
              <w:rPr>
                <w:rFonts w:asciiTheme="majorBidi" w:hAnsiTheme="majorBidi" w:cstheme="majorBidi"/>
                <w:b/>
                <w:bCs/>
                <w:sz w:val="16"/>
                <w:szCs w:val="16"/>
                <w:lang w:val="es-ES"/>
              </w:rPr>
              <w:br/>
              <w:t xml:space="preserve">una red de satélites no geoestacionarios </w:t>
            </w:r>
            <w:r w:rsidRPr="009E1F6E">
              <w:rPr>
                <w:rFonts w:asciiTheme="majorBidi" w:hAnsiTheme="majorBidi" w:cstheme="majorBidi"/>
                <w:b/>
                <w:bCs/>
                <w:sz w:val="16"/>
                <w:szCs w:val="16"/>
                <w:lang w:val="es-ES"/>
              </w:rPr>
              <w:br/>
              <w:t xml:space="preserve">no sujeto a coordinación con arreglo </w:t>
            </w:r>
            <w:r w:rsidRPr="009E1F6E">
              <w:rPr>
                <w:rFonts w:asciiTheme="majorBidi" w:hAnsiTheme="majorBidi" w:cstheme="majorBidi"/>
                <w:b/>
                <w:bCs/>
                <w:sz w:val="16"/>
                <w:szCs w:val="16"/>
                <w:lang w:val="es-ES"/>
              </w:rPr>
              <w:br/>
              <w:t>a la Sección II del Artículo 9</w:t>
            </w:r>
          </w:p>
        </w:tc>
        <w:tc>
          <w:tcPr>
            <w:tcW w:w="728" w:type="dxa"/>
            <w:tcBorders>
              <w:top w:val="single" w:sz="12" w:space="0" w:color="auto"/>
              <w:left w:val="nil"/>
              <w:bottom w:val="single" w:sz="12" w:space="0" w:color="auto"/>
              <w:right w:val="single" w:sz="4" w:space="0" w:color="auto"/>
            </w:tcBorders>
            <w:textDirection w:val="btLr"/>
            <w:vAlign w:val="center"/>
            <w:hideMark/>
          </w:tcPr>
          <w:p w14:paraId="2FD2DBDB" w14:textId="77777777" w:rsidR="00A964F9" w:rsidRPr="009E1F6E" w:rsidRDefault="00A964F9" w:rsidP="00D85659">
            <w:pPr>
              <w:spacing w:before="0" w:after="40" w:line="168" w:lineRule="auto"/>
              <w:ind w:left="57" w:right="57"/>
              <w:jc w:val="center"/>
              <w:rPr>
                <w:rFonts w:asciiTheme="majorBidi" w:hAnsiTheme="majorBidi" w:cstheme="majorBidi"/>
                <w:b/>
                <w:bCs/>
                <w:sz w:val="16"/>
                <w:szCs w:val="16"/>
                <w:lang w:val="es-ES"/>
              </w:rPr>
            </w:pPr>
            <w:r w:rsidRPr="009E1F6E">
              <w:rPr>
                <w:rFonts w:asciiTheme="majorBidi" w:hAnsiTheme="majorBidi" w:cstheme="majorBidi"/>
                <w:b/>
                <w:bCs/>
                <w:sz w:val="16"/>
                <w:szCs w:val="16"/>
                <w:lang w:val="es-ES"/>
              </w:rPr>
              <w:t xml:space="preserve">Notificación o coordinación de una </w:t>
            </w:r>
            <w:r w:rsidRPr="009E1F6E">
              <w:rPr>
                <w:rFonts w:asciiTheme="majorBidi" w:hAnsiTheme="majorBidi" w:cstheme="majorBidi"/>
                <w:b/>
                <w:bCs/>
                <w:sz w:val="16"/>
                <w:szCs w:val="16"/>
                <w:lang w:val="es-ES"/>
              </w:rPr>
              <w:br/>
              <w:t>red de satélites geoestacionarios (incluidas las funciones de operaciones espaciales del Artículo 2A de los Apéndices 30 ó 30A)</w:t>
            </w:r>
          </w:p>
        </w:tc>
        <w:tc>
          <w:tcPr>
            <w:tcW w:w="448" w:type="dxa"/>
            <w:tcBorders>
              <w:top w:val="single" w:sz="12" w:space="0" w:color="auto"/>
              <w:left w:val="nil"/>
              <w:bottom w:val="single" w:sz="12" w:space="0" w:color="auto"/>
              <w:right w:val="single" w:sz="4" w:space="0" w:color="auto"/>
            </w:tcBorders>
            <w:textDirection w:val="btLr"/>
            <w:vAlign w:val="center"/>
            <w:hideMark/>
          </w:tcPr>
          <w:p w14:paraId="47491CBA" w14:textId="77777777" w:rsidR="00A964F9" w:rsidRPr="009E1F6E" w:rsidRDefault="00A964F9" w:rsidP="00D85659">
            <w:pPr>
              <w:spacing w:before="0" w:after="40" w:line="168" w:lineRule="auto"/>
              <w:ind w:left="57" w:right="57"/>
              <w:jc w:val="center"/>
              <w:rPr>
                <w:rFonts w:asciiTheme="majorBidi" w:hAnsiTheme="majorBidi" w:cstheme="majorBidi"/>
                <w:b/>
                <w:bCs/>
                <w:sz w:val="16"/>
                <w:szCs w:val="16"/>
                <w:lang w:val="es-ES"/>
              </w:rPr>
            </w:pPr>
            <w:r w:rsidRPr="009E1F6E">
              <w:rPr>
                <w:rFonts w:asciiTheme="majorBidi" w:hAnsiTheme="majorBidi" w:cstheme="majorBidi"/>
                <w:b/>
                <w:bCs/>
                <w:sz w:val="16"/>
                <w:szCs w:val="16"/>
                <w:lang w:val="es-ES"/>
              </w:rPr>
              <w:t xml:space="preserve">Notificación o coordinación de una </w:t>
            </w:r>
            <w:r w:rsidRPr="009E1F6E">
              <w:rPr>
                <w:rFonts w:asciiTheme="majorBidi" w:hAnsiTheme="majorBidi" w:cstheme="majorBidi"/>
                <w:b/>
                <w:bCs/>
                <w:sz w:val="16"/>
                <w:szCs w:val="16"/>
                <w:lang w:val="es-ES"/>
              </w:rPr>
              <w:br/>
              <w:t>red de satélites no geoestacionarios</w:t>
            </w:r>
          </w:p>
        </w:tc>
        <w:tc>
          <w:tcPr>
            <w:tcW w:w="490" w:type="dxa"/>
            <w:tcBorders>
              <w:top w:val="single" w:sz="12" w:space="0" w:color="auto"/>
              <w:left w:val="nil"/>
              <w:bottom w:val="single" w:sz="12" w:space="0" w:color="auto"/>
              <w:right w:val="single" w:sz="4" w:space="0" w:color="auto"/>
            </w:tcBorders>
            <w:textDirection w:val="btLr"/>
            <w:vAlign w:val="center"/>
            <w:hideMark/>
          </w:tcPr>
          <w:p w14:paraId="5ADFDFF0" w14:textId="3AA2345C" w:rsidR="00A964F9" w:rsidRPr="009E1F6E" w:rsidRDefault="00A964F9" w:rsidP="00D85659">
            <w:pPr>
              <w:spacing w:before="0" w:after="40" w:line="168" w:lineRule="auto"/>
              <w:ind w:left="57" w:right="57"/>
              <w:jc w:val="center"/>
              <w:rPr>
                <w:rFonts w:asciiTheme="majorBidi" w:hAnsiTheme="majorBidi" w:cstheme="majorBidi"/>
                <w:b/>
                <w:bCs/>
                <w:sz w:val="16"/>
                <w:szCs w:val="16"/>
                <w:lang w:val="es-ES"/>
              </w:rPr>
            </w:pPr>
            <w:r w:rsidRPr="009E1F6E">
              <w:rPr>
                <w:rFonts w:asciiTheme="majorBidi" w:hAnsiTheme="majorBidi" w:cstheme="majorBidi"/>
                <w:b/>
                <w:bCs/>
                <w:sz w:val="16"/>
                <w:szCs w:val="16"/>
                <w:lang w:val="es-ES"/>
              </w:rPr>
              <w:t>Notificación o coordinación de un sistema</w:t>
            </w:r>
            <w:r w:rsidRPr="009E1F6E">
              <w:rPr>
                <w:rFonts w:asciiTheme="majorBidi" w:hAnsiTheme="majorBidi" w:cstheme="majorBidi"/>
                <w:b/>
                <w:bCs/>
                <w:sz w:val="16"/>
                <w:szCs w:val="16"/>
                <w:lang w:val="es-ES"/>
              </w:rPr>
              <w:br/>
              <w:t>o una red de satélites no geoestacionarios</w:t>
            </w:r>
          </w:p>
        </w:tc>
        <w:tc>
          <w:tcPr>
            <w:tcW w:w="587" w:type="dxa"/>
            <w:tcBorders>
              <w:top w:val="single" w:sz="12" w:space="0" w:color="auto"/>
              <w:left w:val="nil"/>
              <w:bottom w:val="single" w:sz="12" w:space="0" w:color="auto"/>
              <w:right w:val="single" w:sz="4" w:space="0" w:color="auto"/>
            </w:tcBorders>
            <w:textDirection w:val="btLr"/>
            <w:vAlign w:val="center"/>
            <w:hideMark/>
          </w:tcPr>
          <w:p w14:paraId="599EE842" w14:textId="77777777" w:rsidR="00A964F9" w:rsidRPr="009E1F6E" w:rsidRDefault="00A964F9" w:rsidP="00D85659">
            <w:pPr>
              <w:spacing w:before="0" w:after="40" w:line="168" w:lineRule="auto"/>
              <w:ind w:left="57" w:right="57"/>
              <w:jc w:val="center"/>
              <w:rPr>
                <w:rFonts w:asciiTheme="majorBidi" w:hAnsiTheme="majorBidi" w:cstheme="majorBidi"/>
                <w:b/>
                <w:bCs/>
                <w:sz w:val="16"/>
                <w:szCs w:val="16"/>
                <w:lang w:val="es-ES"/>
              </w:rPr>
            </w:pPr>
            <w:r w:rsidRPr="009E1F6E">
              <w:rPr>
                <w:rFonts w:asciiTheme="majorBidi" w:hAnsiTheme="majorBidi" w:cstheme="majorBidi"/>
                <w:b/>
                <w:bCs/>
                <w:sz w:val="16"/>
                <w:szCs w:val="16"/>
                <w:lang w:val="es-ES"/>
              </w:rPr>
              <w:t>Notificación o coordinación de una</w:t>
            </w:r>
            <w:r w:rsidRPr="009E1F6E">
              <w:rPr>
                <w:rFonts w:asciiTheme="majorBidi" w:hAnsiTheme="majorBidi" w:cstheme="majorBidi"/>
                <w:b/>
                <w:bCs/>
                <w:sz w:val="16"/>
                <w:szCs w:val="16"/>
                <w:lang w:val="es-ES"/>
              </w:rPr>
              <w:br/>
              <w:t>estación terrena (incluida notificación según los Apéndices 30A o 30B)</w:t>
            </w:r>
          </w:p>
        </w:tc>
        <w:tc>
          <w:tcPr>
            <w:tcW w:w="462" w:type="dxa"/>
            <w:tcBorders>
              <w:top w:val="single" w:sz="12" w:space="0" w:color="auto"/>
              <w:left w:val="nil"/>
              <w:bottom w:val="single" w:sz="12" w:space="0" w:color="auto"/>
              <w:right w:val="single" w:sz="4" w:space="0" w:color="auto"/>
            </w:tcBorders>
            <w:textDirection w:val="btLr"/>
            <w:vAlign w:val="center"/>
            <w:hideMark/>
          </w:tcPr>
          <w:p w14:paraId="4040FF4C" w14:textId="77777777" w:rsidR="00A964F9" w:rsidRPr="009E1F6E" w:rsidRDefault="00A964F9" w:rsidP="00D85659">
            <w:pPr>
              <w:spacing w:before="0" w:line="168" w:lineRule="auto"/>
              <w:ind w:left="57" w:right="57"/>
              <w:jc w:val="center"/>
              <w:rPr>
                <w:rFonts w:asciiTheme="majorBidi" w:hAnsiTheme="majorBidi" w:cstheme="majorBidi"/>
                <w:b/>
                <w:bCs/>
                <w:sz w:val="16"/>
                <w:szCs w:val="16"/>
                <w:lang w:val="es-ES"/>
              </w:rPr>
            </w:pPr>
            <w:r w:rsidRPr="009E1F6E">
              <w:rPr>
                <w:rFonts w:asciiTheme="majorBidi" w:hAnsiTheme="majorBidi" w:cstheme="majorBidi"/>
                <w:b/>
                <w:bCs/>
                <w:sz w:val="16"/>
                <w:szCs w:val="16"/>
                <w:lang w:val="es-ES"/>
              </w:rPr>
              <w:t>Notificación para una red de satélites de enlace de conexión según el Apéndice 30A (Artículos 4 y 5)</w:t>
            </w:r>
          </w:p>
        </w:tc>
        <w:tc>
          <w:tcPr>
            <w:tcW w:w="602" w:type="dxa"/>
            <w:tcBorders>
              <w:top w:val="single" w:sz="12" w:space="0" w:color="auto"/>
              <w:left w:val="nil"/>
              <w:bottom w:val="single" w:sz="12" w:space="0" w:color="auto"/>
              <w:right w:val="double" w:sz="6" w:space="0" w:color="auto"/>
            </w:tcBorders>
            <w:textDirection w:val="btLr"/>
            <w:vAlign w:val="center"/>
            <w:hideMark/>
          </w:tcPr>
          <w:p w14:paraId="188EDFDA" w14:textId="77777777" w:rsidR="00A964F9" w:rsidRPr="009E1F6E" w:rsidRDefault="00A964F9" w:rsidP="00D85659">
            <w:pPr>
              <w:spacing w:before="0" w:after="40" w:line="168" w:lineRule="auto"/>
              <w:ind w:left="57" w:right="57"/>
              <w:jc w:val="center"/>
              <w:rPr>
                <w:rFonts w:asciiTheme="majorBidi" w:hAnsiTheme="majorBidi" w:cstheme="majorBidi"/>
                <w:b/>
                <w:bCs/>
                <w:sz w:val="16"/>
                <w:szCs w:val="16"/>
                <w:lang w:val="es-ES"/>
              </w:rPr>
            </w:pPr>
            <w:r w:rsidRPr="009E1F6E">
              <w:rPr>
                <w:rFonts w:asciiTheme="majorBidi" w:hAnsiTheme="majorBidi" w:cstheme="majorBidi"/>
                <w:b/>
                <w:bCs/>
                <w:sz w:val="16"/>
                <w:szCs w:val="16"/>
                <w:lang w:val="es-ES"/>
              </w:rPr>
              <w:t xml:space="preserve">Notificación para una red de satélites </w:t>
            </w:r>
            <w:r w:rsidRPr="009E1F6E">
              <w:rPr>
                <w:rFonts w:asciiTheme="majorBidi" w:hAnsiTheme="majorBidi" w:cstheme="majorBidi"/>
                <w:b/>
                <w:bCs/>
                <w:sz w:val="16"/>
                <w:szCs w:val="16"/>
                <w:lang w:val="es-ES"/>
              </w:rPr>
              <w:br/>
              <w:t xml:space="preserve">del servicio fijo por satélite según </w:t>
            </w:r>
            <w:r w:rsidRPr="009E1F6E">
              <w:rPr>
                <w:rFonts w:asciiTheme="majorBidi" w:hAnsiTheme="majorBidi" w:cstheme="majorBidi"/>
                <w:b/>
                <w:bCs/>
                <w:sz w:val="16"/>
                <w:szCs w:val="16"/>
                <w:lang w:val="es-ES"/>
              </w:rPr>
              <w:br/>
              <w:t>el Apéndice 30B (Artículos 6 y 8)</w:t>
            </w:r>
          </w:p>
        </w:tc>
        <w:tc>
          <w:tcPr>
            <w:tcW w:w="728" w:type="dxa"/>
            <w:tcBorders>
              <w:top w:val="single" w:sz="12" w:space="0" w:color="auto"/>
              <w:left w:val="nil"/>
              <w:bottom w:val="single" w:sz="12" w:space="0" w:color="auto"/>
              <w:right w:val="nil"/>
            </w:tcBorders>
            <w:textDirection w:val="btLr"/>
            <w:vAlign w:val="center"/>
            <w:hideMark/>
          </w:tcPr>
          <w:p w14:paraId="3C2E6E7C" w14:textId="77777777" w:rsidR="00A964F9" w:rsidRPr="009E1F6E" w:rsidRDefault="00A964F9" w:rsidP="00D85659">
            <w:pPr>
              <w:spacing w:before="0"/>
              <w:jc w:val="center"/>
              <w:rPr>
                <w:rFonts w:asciiTheme="majorBidi" w:hAnsiTheme="majorBidi" w:cstheme="majorBidi"/>
                <w:b/>
                <w:bCs/>
                <w:sz w:val="16"/>
                <w:szCs w:val="16"/>
                <w:lang w:val="es-ES"/>
              </w:rPr>
            </w:pPr>
            <w:r w:rsidRPr="009E1F6E">
              <w:rPr>
                <w:rFonts w:asciiTheme="majorBidi" w:hAnsiTheme="majorBidi" w:cstheme="majorBidi"/>
                <w:b/>
                <w:bCs/>
                <w:sz w:val="16"/>
                <w:szCs w:val="16"/>
                <w:lang w:val="es-ES"/>
              </w:rPr>
              <w:t>Puntos del Apéndice</w:t>
            </w:r>
          </w:p>
        </w:tc>
        <w:tc>
          <w:tcPr>
            <w:tcW w:w="461" w:type="dxa"/>
            <w:tcBorders>
              <w:top w:val="single" w:sz="12" w:space="0" w:color="auto"/>
              <w:left w:val="double" w:sz="6" w:space="0" w:color="auto"/>
              <w:bottom w:val="single" w:sz="12" w:space="0" w:color="auto"/>
              <w:right w:val="single" w:sz="12" w:space="0" w:color="auto"/>
            </w:tcBorders>
            <w:textDirection w:val="btLr"/>
            <w:vAlign w:val="center"/>
            <w:hideMark/>
          </w:tcPr>
          <w:p w14:paraId="5C515F0A" w14:textId="77777777" w:rsidR="00A964F9" w:rsidRPr="009E1F6E" w:rsidRDefault="00A964F9" w:rsidP="00D85659">
            <w:pPr>
              <w:spacing w:before="0"/>
              <w:jc w:val="center"/>
              <w:rPr>
                <w:rFonts w:asciiTheme="majorBidi" w:hAnsiTheme="majorBidi" w:cstheme="majorBidi"/>
                <w:b/>
                <w:bCs/>
                <w:sz w:val="16"/>
                <w:szCs w:val="16"/>
                <w:lang w:val="es-ES"/>
              </w:rPr>
            </w:pPr>
            <w:r w:rsidRPr="009E1F6E">
              <w:rPr>
                <w:rFonts w:asciiTheme="majorBidi" w:hAnsiTheme="majorBidi" w:cstheme="majorBidi"/>
                <w:b/>
                <w:bCs/>
                <w:sz w:val="16"/>
                <w:szCs w:val="16"/>
                <w:lang w:val="es-ES"/>
              </w:rPr>
              <w:t>Radioastronomía</w:t>
            </w:r>
          </w:p>
        </w:tc>
      </w:tr>
      <w:tr w:rsidR="00D85659" w:rsidRPr="009E1F6E" w14:paraId="019E4DAC" w14:textId="77777777" w:rsidTr="00D85659">
        <w:trPr>
          <w:cantSplit/>
          <w:trHeight w:val="278"/>
          <w:jc w:val="center"/>
        </w:trPr>
        <w:tc>
          <w:tcPr>
            <w:tcW w:w="900" w:type="dxa"/>
            <w:tcBorders>
              <w:top w:val="nil"/>
              <w:left w:val="single" w:sz="12" w:space="0" w:color="auto"/>
              <w:bottom w:val="single" w:sz="4" w:space="0" w:color="auto"/>
              <w:right w:val="double" w:sz="6" w:space="0" w:color="auto"/>
            </w:tcBorders>
            <w:hideMark/>
          </w:tcPr>
          <w:p w14:paraId="042116A3" w14:textId="77777777" w:rsidR="00A964F9" w:rsidRPr="009E1F6E" w:rsidRDefault="00A964F9" w:rsidP="00D85659">
            <w:pPr>
              <w:tabs>
                <w:tab w:val="left" w:pos="720"/>
              </w:tabs>
              <w:overflowPunct/>
              <w:autoSpaceDE/>
              <w:adjustRightInd/>
              <w:spacing w:before="40" w:after="40"/>
              <w:jc w:val="center"/>
              <w:rPr>
                <w:rFonts w:asciiTheme="majorBidi" w:hAnsiTheme="majorBidi" w:cstheme="majorBidi"/>
                <w:sz w:val="18"/>
                <w:szCs w:val="18"/>
                <w:lang w:val="es-ES" w:eastAsia="zh-CN"/>
              </w:rPr>
            </w:pPr>
            <w:r w:rsidRPr="009E1F6E">
              <w:rPr>
                <w:rFonts w:asciiTheme="majorBidi" w:hAnsiTheme="majorBidi" w:cstheme="majorBidi"/>
                <w:sz w:val="18"/>
                <w:szCs w:val="18"/>
                <w:lang w:val="es-ES" w:eastAsia="zh-CN"/>
              </w:rPr>
              <w:t>...</w:t>
            </w:r>
          </w:p>
        </w:tc>
        <w:tc>
          <w:tcPr>
            <w:tcW w:w="6644" w:type="dxa"/>
            <w:tcBorders>
              <w:top w:val="nil"/>
              <w:left w:val="nil"/>
              <w:bottom w:val="single" w:sz="4" w:space="0" w:color="auto"/>
              <w:right w:val="double" w:sz="4" w:space="0" w:color="auto"/>
            </w:tcBorders>
          </w:tcPr>
          <w:p w14:paraId="046E1C39" w14:textId="77777777" w:rsidR="00A964F9" w:rsidRPr="009E1F6E" w:rsidRDefault="00A964F9" w:rsidP="00D85659">
            <w:pPr>
              <w:spacing w:before="40" w:after="40"/>
              <w:ind w:left="340"/>
              <w:rPr>
                <w:sz w:val="18"/>
                <w:szCs w:val="18"/>
                <w:lang w:val="es-ES"/>
              </w:rPr>
            </w:pPr>
          </w:p>
        </w:tc>
        <w:tc>
          <w:tcPr>
            <w:tcW w:w="448" w:type="dxa"/>
            <w:tcBorders>
              <w:top w:val="nil"/>
              <w:left w:val="double" w:sz="4" w:space="0" w:color="auto"/>
              <w:bottom w:val="single" w:sz="4" w:space="0" w:color="auto"/>
              <w:right w:val="single" w:sz="4" w:space="0" w:color="auto"/>
            </w:tcBorders>
            <w:vAlign w:val="center"/>
          </w:tcPr>
          <w:p w14:paraId="0F3D623E"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728" w:type="dxa"/>
            <w:tcBorders>
              <w:top w:val="nil"/>
              <w:left w:val="nil"/>
              <w:bottom w:val="single" w:sz="4" w:space="0" w:color="auto"/>
              <w:right w:val="single" w:sz="4" w:space="0" w:color="auto"/>
            </w:tcBorders>
            <w:vAlign w:val="center"/>
          </w:tcPr>
          <w:p w14:paraId="40EEAC74"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714" w:type="dxa"/>
            <w:tcBorders>
              <w:top w:val="nil"/>
              <w:left w:val="nil"/>
              <w:bottom w:val="single" w:sz="4" w:space="0" w:color="auto"/>
              <w:right w:val="single" w:sz="4" w:space="0" w:color="auto"/>
            </w:tcBorders>
            <w:vAlign w:val="center"/>
          </w:tcPr>
          <w:p w14:paraId="1F5AC65E"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728" w:type="dxa"/>
            <w:tcBorders>
              <w:top w:val="nil"/>
              <w:left w:val="nil"/>
              <w:bottom w:val="single" w:sz="4" w:space="0" w:color="auto"/>
              <w:right w:val="single" w:sz="4" w:space="0" w:color="auto"/>
            </w:tcBorders>
            <w:vAlign w:val="center"/>
          </w:tcPr>
          <w:p w14:paraId="7878D106"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448" w:type="dxa"/>
            <w:tcBorders>
              <w:top w:val="nil"/>
              <w:left w:val="nil"/>
              <w:bottom w:val="single" w:sz="4" w:space="0" w:color="auto"/>
              <w:right w:val="single" w:sz="4" w:space="0" w:color="auto"/>
            </w:tcBorders>
            <w:vAlign w:val="center"/>
          </w:tcPr>
          <w:p w14:paraId="4DF7BAF4"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490" w:type="dxa"/>
            <w:tcBorders>
              <w:top w:val="nil"/>
              <w:left w:val="nil"/>
              <w:bottom w:val="single" w:sz="4" w:space="0" w:color="auto"/>
              <w:right w:val="single" w:sz="4" w:space="0" w:color="auto"/>
            </w:tcBorders>
            <w:vAlign w:val="center"/>
          </w:tcPr>
          <w:p w14:paraId="33CC1282"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587" w:type="dxa"/>
            <w:tcBorders>
              <w:top w:val="nil"/>
              <w:left w:val="nil"/>
              <w:bottom w:val="single" w:sz="4" w:space="0" w:color="auto"/>
              <w:right w:val="single" w:sz="4" w:space="0" w:color="auto"/>
            </w:tcBorders>
            <w:vAlign w:val="center"/>
          </w:tcPr>
          <w:p w14:paraId="36EEE656"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462" w:type="dxa"/>
            <w:tcBorders>
              <w:top w:val="nil"/>
              <w:left w:val="nil"/>
              <w:bottom w:val="single" w:sz="4" w:space="0" w:color="auto"/>
              <w:right w:val="single" w:sz="4" w:space="0" w:color="auto"/>
            </w:tcBorders>
            <w:vAlign w:val="center"/>
          </w:tcPr>
          <w:p w14:paraId="0607344F"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602" w:type="dxa"/>
            <w:tcBorders>
              <w:top w:val="nil"/>
              <w:left w:val="nil"/>
              <w:bottom w:val="single" w:sz="4" w:space="0" w:color="auto"/>
              <w:right w:val="double" w:sz="6" w:space="0" w:color="auto"/>
            </w:tcBorders>
            <w:vAlign w:val="center"/>
          </w:tcPr>
          <w:p w14:paraId="5D6E5D9D"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728" w:type="dxa"/>
            <w:tcBorders>
              <w:top w:val="nil"/>
              <w:left w:val="nil"/>
              <w:bottom w:val="single" w:sz="4" w:space="0" w:color="auto"/>
              <w:right w:val="double" w:sz="6" w:space="0" w:color="auto"/>
            </w:tcBorders>
          </w:tcPr>
          <w:p w14:paraId="6E0A4299" w14:textId="77777777" w:rsidR="00A964F9" w:rsidRPr="009E1F6E" w:rsidRDefault="00A964F9" w:rsidP="00D85659">
            <w:pPr>
              <w:tabs>
                <w:tab w:val="left" w:pos="720"/>
              </w:tabs>
              <w:overflowPunct/>
              <w:autoSpaceDE/>
              <w:adjustRightInd/>
              <w:spacing w:before="40" w:after="40"/>
              <w:rPr>
                <w:rFonts w:asciiTheme="majorBidi" w:hAnsiTheme="majorBidi" w:cstheme="majorBidi"/>
                <w:sz w:val="18"/>
                <w:szCs w:val="18"/>
                <w:lang w:val="es-ES" w:eastAsia="zh-CN"/>
              </w:rPr>
            </w:pPr>
          </w:p>
        </w:tc>
        <w:tc>
          <w:tcPr>
            <w:tcW w:w="461" w:type="dxa"/>
            <w:tcBorders>
              <w:top w:val="nil"/>
              <w:left w:val="nil"/>
              <w:bottom w:val="single" w:sz="4" w:space="0" w:color="auto"/>
              <w:right w:val="single" w:sz="12" w:space="0" w:color="auto"/>
            </w:tcBorders>
            <w:vAlign w:val="center"/>
          </w:tcPr>
          <w:p w14:paraId="1AA9DD5F" w14:textId="77777777" w:rsidR="00A964F9" w:rsidRPr="009E1F6E" w:rsidRDefault="00A964F9" w:rsidP="00D85659">
            <w:pPr>
              <w:spacing w:before="40" w:after="40"/>
              <w:jc w:val="center"/>
              <w:rPr>
                <w:rFonts w:asciiTheme="majorBidi" w:hAnsiTheme="majorBidi" w:cstheme="majorBidi"/>
                <w:b/>
                <w:bCs/>
                <w:sz w:val="18"/>
                <w:szCs w:val="18"/>
                <w:lang w:val="es-ES"/>
              </w:rPr>
            </w:pPr>
          </w:p>
        </w:tc>
      </w:tr>
      <w:tr w:rsidR="00D85659" w:rsidRPr="009E1F6E" w14:paraId="4F8335C3" w14:textId="77777777" w:rsidTr="00D85659">
        <w:trPr>
          <w:trHeight w:val="290"/>
          <w:jc w:val="center"/>
        </w:trPr>
        <w:tc>
          <w:tcPr>
            <w:tcW w:w="900" w:type="dxa"/>
            <w:tcBorders>
              <w:top w:val="single" w:sz="12" w:space="0" w:color="auto"/>
              <w:left w:val="single" w:sz="12" w:space="0" w:color="auto"/>
              <w:bottom w:val="single" w:sz="4" w:space="0" w:color="auto"/>
              <w:right w:val="double" w:sz="6" w:space="0" w:color="auto"/>
            </w:tcBorders>
            <w:hideMark/>
          </w:tcPr>
          <w:p w14:paraId="31166FE4" w14:textId="77777777" w:rsidR="00A964F9" w:rsidRPr="009E1F6E" w:rsidRDefault="00A964F9" w:rsidP="00D85659">
            <w:pPr>
              <w:tabs>
                <w:tab w:val="left" w:pos="720"/>
              </w:tabs>
              <w:overflowPunct/>
              <w:autoSpaceDE/>
              <w:adjustRightInd/>
              <w:spacing w:before="40" w:after="40"/>
              <w:rPr>
                <w:rFonts w:asciiTheme="majorBidi" w:hAnsiTheme="majorBidi" w:cstheme="majorBidi"/>
                <w:b/>
                <w:bCs/>
                <w:sz w:val="18"/>
                <w:szCs w:val="18"/>
                <w:lang w:val="es-ES" w:eastAsia="zh-CN"/>
              </w:rPr>
            </w:pPr>
            <w:r w:rsidRPr="009E1F6E">
              <w:rPr>
                <w:b/>
                <w:sz w:val="18"/>
                <w:szCs w:val="18"/>
                <w:lang w:val="es-ES" w:eastAsia="zh-CN"/>
              </w:rPr>
              <w:t>A.20</w:t>
            </w:r>
          </w:p>
        </w:tc>
        <w:tc>
          <w:tcPr>
            <w:tcW w:w="6644" w:type="dxa"/>
            <w:tcBorders>
              <w:top w:val="single" w:sz="12" w:space="0" w:color="auto"/>
              <w:left w:val="nil"/>
              <w:bottom w:val="single" w:sz="4" w:space="0" w:color="auto"/>
              <w:right w:val="double" w:sz="4" w:space="0" w:color="auto"/>
            </w:tcBorders>
            <w:hideMark/>
          </w:tcPr>
          <w:p w14:paraId="44CF3E58" w14:textId="77777777" w:rsidR="00A964F9" w:rsidRPr="009E1F6E" w:rsidRDefault="00A964F9" w:rsidP="00D85659">
            <w:pPr>
              <w:tabs>
                <w:tab w:val="left" w:pos="720"/>
              </w:tabs>
              <w:overflowPunct/>
              <w:autoSpaceDE/>
              <w:adjustRightInd/>
              <w:spacing w:before="40" w:after="40"/>
              <w:rPr>
                <w:rFonts w:asciiTheme="majorBidi" w:hAnsiTheme="majorBidi" w:cstheme="majorBidi"/>
                <w:b/>
                <w:bCs/>
                <w:sz w:val="18"/>
                <w:szCs w:val="18"/>
                <w:lang w:val="es-ES" w:eastAsia="zh-CN"/>
              </w:rPr>
            </w:pPr>
            <w:r w:rsidRPr="009E1F6E">
              <w:rPr>
                <w:b/>
                <w:bCs/>
                <w:sz w:val="18"/>
                <w:szCs w:val="18"/>
                <w:lang w:val="es-ES"/>
              </w:rPr>
              <w:t xml:space="preserve">CONFORMIDAD CON EL </w:t>
            </w:r>
            <w:r w:rsidRPr="009E1F6E">
              <w:rPr>
                <w:b/>
                <w:bCs/>
                <w:i/>
                <w:iCs/>
                <w:sz w:val="18"/>
                <w:szCs w:val="18"/>
                <w:lang w:val="es-ES"/>
              </w:rPr>
              <w:t>resuelve</w:t>
            </w:r>
            <w:r w:rsidRPr="009E1F6E">
              <w:rPr>
                <w:b/>
                <w:bCs/>
                <w:sz w:val="18"/>
                <w:szCs w:val="18"/>
                <w:lang w:val="es-ES"/>
              </w:rPr>
              <w:t xml:space="preserve"> 1.1.4 DE LA RESOLUCIÓN 169 (CMR-19)</w:t>
            </w:r>
          </w:p>
        </w:tc>
        <w:tc>
          <w:tcPr>
            <w:tcW w:w="5207" w:type="dxa"/>
            <w:gridSpan w:val="9"/>
            <w:tcBorders>
              <w:top w:val="single" w:sz="12" w:space="0" w:color="auto"/>
              <w:left w:val="double" w:sz="4" w:space="0" w:color="auto"/>
              <w:bottom w:val="single" w:sz="4" w:space="0" w:color="auto"/>
              <w:right w:val="double" w:sz="6" w:space="0" w:color="auto"/>
            </w:tcBorders>
            <w:shd w:val="clear" w:color="auto" w:fill="C0C0C0"/>
          </w:tcPr>
          <w:p w14:paraId="5D978401" w14:textId="77777777" w:rsidR="00A964F9" w:rsidRPr="009E1F6E" w:rsidRDefault="00A964F9" w:rsidP="00D85659">
            <w:pPr>
              <w:spacing w:before="40" w:after="40"/>
              <w:rPr>
                <w:rFonts w:asciiTheme="majorBidi" w:hAnsiTheme="majorBidi" w:cstheme="majorBidi"/>
                <w:b/>
                <w:bCs/>
                <w:sz w:val="18"/>
                <w:szCs w:val="18"/>
                <w:lang w:val="es-ES"/>
              </w:rPr>
            </w:pPr>
          </w:p>
        </w:tc>
        <w:tc>
          <w:tcPr>
            <w:tcW w:w="728" w:type="dxa"/>
            <w:tcBorders>
              <w:top w:val="single" w:sz="12" w:space="0" w:color="auto"/>
              <w:left w:val="nil"/>
              <w:bottom w:val="single" w:sz="4" w:space="0" w:color="auto"/>
              <w:right w:val="double" w:sz="6" w:space="0" w:color="auto"/>
            </w:tcBorders>
            <w:hideMark/>
          </w:tcPr>
          <w:p w14:paraId="18B00E35" w14:textId="77777777" w:rsidR="00A964F9" w:rsidRPr="009E1F6E" w:rsidRDefault="00A964F9" w:rsidP="00D85659">
            <w:pPr>
              <w:tabs>
                <w:tab w:val="left" w:pos="720"/>
              </w:tabs>
              <w:overflowPunct/>
              <w:autoSpaceDE/>
              <w:adjustRightInd/>
              <w:spacing w:before="40" w:after="40"/>
              <w:rPr>
                <w:rFonts w:asciiTheme="majorBidi" w:hAnsiTheme="majorBidi" w:cstheme="majorBidi"/>
                <w:b/>
                <w:bCs/>
                <w:sz w:val="18"/>
                <w:szCs w:val="18"/>
                <w:lang w:val="es-ES" w:eastAsia="zh-CN"/>
              </w:rPr>
            </w:pPr>
            <w:r w:rsidRPr="009E1F6E">
              <w:rPr>
                <w:rFonts w:asciiTheme="majorBidi" w:hAnsiTheme="majorBidi" w:cstheme="majorBidi"/>
                <w:b/>
                <w:bCs/>
                <w:sz w:val="18"/>
                <w:szCs w:val="18"/>
                <w:lang w:val="es-ES" w:eastAsia="zh-CN"/>
              </w:rPr>
              <w:t>A.20</w:t>
            </w:r>
          </w:p>
        </w:tc>
        <w:tc>
          <w:tcPr>
            <w:tcW w:w="461" w:type="dxa"/>
            <w:tcBorders>
              <w:top w:val="single" w:sz="12" w:space="0" w:color="auto"/>
              <w:left w:val="nil"/>
              <w:bottom w:val="single" w:sz="4" w:space="0" w:color="auto"/>
              <w:right w:val="single" w:sz="12" w:space="0" w:color="auto"/>
            </w:tcBorders>
            <w:shd w:val="clear" w:color="auto" w:fill="C0C0C0"/>
            <w:vAlign w:val="center"/>
            <w:hideMark/>
          </w:tcPr>
          <w:p w14:paraId="351DB3B0" w14:textId="77777777" w:rsidR="00A964F9" w:rsidRPr="009E1F6E" w:rsidRDefault="00A964F9" w:rsidP="00D85659">
            <w:pPr>
              <w:spacing w:before="40" w:after="40"/>
              <w:jc w:val="center"/>
              <w:rPr>
                <w:rFonts w:asciiTheme="majorBidi" w:hAnsiTheme="majorBidi" w:cstheme="majorBidi"/>
                <w:b/>
                <w:bCs/>
                <w:sz w:val="18"/>
                <w:szCs w:val="18"/>
                <w:lang w:val="es-ES"/>
              </w:rPr>
            </w:pPr>
            <w:r w:rsidRPr="009E1F6E">
              <w:rPr>
                <w:rFonts w:asciiTheme="majorBidi" w:hAnsiTheme="majorBidi" w:cstheme="majorBidi"/>
                <w:b/>
                <w:bCs/>
                <w:sz w:val="18"/>
                <w:szCs w:val="18"/>
                <w:lang w:val="es-ES"/>
              </w:rPr>
              <w:t> </w:t>
            </w:r>
          </w:p>
        </w:tc>
      </w:tr>
      <w:tr w:rsidR="00D85659" w:rsidRPr="009E1F6E" w14:paraId="2081ADA4" w14:textId="77777777" w:rsidTr="00D85659">
        <w:trPr>
          <w:cantSplit/>
          <w:trHeight w:val="907"/>
          <w:jc w:val="center"/>
        </w:trPr>
        <w:tc>
          <w:tcPr>
            <w:tcW w:w="900" w:type="dxa"/>
            <w:tcBorders>
              <w:top w:val="nil"/>
              <w:left w:val="single" w:sz="12" w:space="0" w:color="auto"/>
              <w:bottom w:val="single" w:sz="4" w:space="0" w:color="auto"/>
              <w:right w:val="double" w:sz="6" w:space="0" w:color="auto"/>
            </w:tcBorders>
            <w:hideMark/>
          </w:tcPr>
          <w:p w14:paraId="77B256F9" w14:textId="77777777" w:rsidR="00A964F9" w:rsidRPr="009E1F6E" w:rsidRDefault="00A964F9" w:rsidP="00D85659">
            <w:pPr>
              <w:tabs>
                <w:tab w:val="left" w:pos="720"/>
              </w:tabs>
              <w:overflowPunct/>
              <w:autoSpaceDE/>
              <w:adjustRightInd/>
              <w:spacing w:before="40" w:after="40"/>
              <w:rPr>
                <w:rFonts w:asciiTheme="majorBidi" w:hAnsiTheme="majorBidi" w:cstheme="majorBidi"/>
                <w:sz w:val="16"/>
                <w:szCs w:val="16"/>
                <w:lang w:val="es-ES"/>
              </w:rPr>
            </w:pPr>
            <w:r w:rsidRPr="009E1F6E">
              <w:rPr>
                <w:sz w:val="18"/>
                <w:szCs w:val="18"/>
                <w:lang w:val="es-ES" w:eastAsia="zh-CN"/>
              </w:rPr>
              <w:t>A.20.a</w:t>
            </w:r>
          </w:p>
        </w:tc>
        <w:tc>
          <w:tcPr>
            <w:tcW w:w="6644" w:type="dxa"/>
            <w:tcBorders>
              <w:top w:val="nil"/>
              <w:left w:val="nil"/>
              <w:bottom w:val="single" w:sz="4" w:space="0" w:color="auto"/>
              <w:right w:val="double" w:sz="4" w:space="0" w:color="auto"/>
            </w:tcBorders>
            <w:hideMark/>
          </w:tcPr>
          <w:p w14:paraId="0FBF8632" w14:textId="4CC0AE35" w:rsidR="00A964F9" w:rsidRPr="009E1F6E" w:rsidRDefault="00A964F9" w:rsidP="00D85659">
            <w:pPr>
              <w:keepNext/>
              <w:keepLines/>
              <w:spacing w:before="40" w:after="40"/>
              <w:ind w:left="125"/>
              <w:rPr>
                <w:sz w:val="18"/>
                <w:szCs w:val="18"/>
                <w:lang w:val="es-ES"/>
              </w:rPr>
            </w:pPr>
            <w:r w:rsidRPr="009E1F6E">
              <w:rPr>
                <w:sz w:val="18"/>
                <w:szCs w:val="18"/>
                <w:lang w:val="es-ES"/>
              </w:rPr>
              <w:t xml:space="preserve">el compromiso de que el funcionamiento de las ETEM será conforme con el Reglamento de Radiocomunicaciones y la Resolución </w:t>
            </w:r>
            <w:r w:rsidRPr="009E1F6E">
              <w:rPr>
                <w:b/>
                <w:bCs/>
                <w:sz w:val="18"/>
                <w:szCs w:val="18"/>
                <w:lang w:val="es-ES"/>
              </w:rPr>
              <w:t>169 (CMR-19)</w:t>
            </w:r>
            <w:r w:rsidR="00C1075A">
              <w:rPr>
                <w:b/>
                <w:bCs/>
                <w:sz w:val="18"/>
                <w:szCs w:val="18"/>
                <w:lang w:val="es-ES"/>
              </w:rPr>
              <w:t>.</w:t>
            </w:r>
          </w:p>
          <w:p w14:paraId="418BE9D5" w14:textId="77777777" w:rsidR="00A964F9" w:rsidRPr="009E1F6E" w:rsidRDefault="00A964F9" w:rsidP="00D85659">
            <w:pPr>
              <w:spacing w:before="40" w:after="40"/>
              <w:ind w:left="340"/>
              <w:rPr>
                <w:rFonts w:asciiTheme="majorBidi" w:hAnsiTheme="majorBidi" w:cstheme="majorBidi"/>
                <w:sz w:val="16"/>
                <w:szCs w:val="16"/>
                <w:lang w:val="es-ES"/>
              </w:rPr>
            </w:pPr>
            <w:r w:rsidRPr="009E1F6E">
              <w:rPr>
                <w:sz w:val="18"/>
                <w:szCs w:val="18"/>
                <w:lang w:val="es-ES" w:eastAsia="zh-CN"/>
              </w:rPr>
              <w:t>Obligatorio</w:t>
            </w:r>
            <w:r w:rsidRPr="009E1F6E">
              <w:rPr>
                <w:rFonts w:asciiTheme="majorBidi" w:hAnsiTheme="majorBidi" w:cstheme="majorBidi"/>
                <w:bCs/>
                <w:sz w:val="18"/>
                <w:szCs w:val="18"/>
                <w:lang w:val="es-ES"/>
              </w:rPr>
              <w:t xml:space="preserve"> sólo para la notificación de las ETEM presentadas de conformidad con la Resolución </w:t>
            </w:r>
            <w:r w:rsidRPr="009E1F6E">
              <w:rPr>
                <w:b/>
                <w:bCs/>
                <w:sz w:val="18"/>
                <w:szCs w:val="18"/>
                <w:lang w:val="es-ES"/>
              </w:rPr>
              <w:t>169 (CMR</w:t>
            </w:r>
            <w:r w:rsidRPr="009E1F6E">
              <w:rPr>
                <w:b/>
                <w:bCs/>
                <w:sz w:val="18"/>
                <w:szCs w:val="18"/>
                <w:lang w:val="es-ES"/>
              </w:rPr>
              <w:noBreakHyphen/>
              <w:t>19)</w:t>
            </w:r>
          </w:p>
        </w:tc>
        <w:tc>
          <w:tcPr>
            <w:tcW w:w="448" w:type="dxa"/>
            <w:tcBorders>
              <w:top w:val="nil"/>
              <w:left w:val="double" w:sz="4" w:space="0" w:color="auto"/>
              <w:bottom w:val="single" w:sz="4" w:space="0" w:color="auto"/>
              <w:right w:val="single" w:sz="4" w:space="0" w:color="auto"/>
            </w:tcBorders>
            <w:vAlign w:val="center"/>
          </w:tcPr>
          <w:p w14:paraId="2F9656AA" w14:textId="77777777" w:rsidR="00A964F9" w:rsidRPr="009E1F6E" w:rsidRDefault="00A964F9" w:rsidP="00D85659">
            <w:pPr>
              <w:spacing w:before="40" w:after="40"/>
              <w:jc w:val="center"/>
              <w:rPr>
                <w:rFonts w:asciiTheme="majorBidi" w:hAnsiTheme="majorBidi" w:cstheme="majorBidi"/>
                <w:sz w:val="16"/>
                <w:szCs w:val="16"/>
                <w:lang w:val="es-ES"/>
              </w:rPr>
            </w:pPr>
          </w:p>
        </w:tc>
        <w:tc>
          <w:tcPr>
            <w:tcW w:w="728" w:type="dxa"/>
            <w:tcBorders>
              <w:top w:val="nil"/>
              <w:left w:val="nil"/>
              <w:bottom w:val="single" w:sz="4" w:space="0" w:color="auto"/>
              <w:right w:val="single" w:sz="4" w:space="0" w:color="auto"/>
            </w:tcBorders>
            <w:vAlign w:val="center"/>
          </w:tcPr>
          <w:p w14:paraId="358779C5" w14:textId="77777777" w:rsidR="00A964F9" w:rsidRPr="009E1F6E" w:rsidRDefault="00A964F9" w:rsidP="00D85659">
            <w:pPr>
              <w:spacing w:before="40" w:after="40"/>
              <w:jc w:val="center"/>
              <w:rPr>
                <w:rFonts w:asciiTheme="majorBidi" w:hAnsiTheme="majorBidi" w:cstheme="majorBidi"/>
                <w:sz w:val="16"/>
                <w:szCs w:val="16"/>
                <w:lang w:val="es-ES"/>
              </w:rPr>
            </w:pPr>
          </w:p>
        </w:tc>
        <w:tc>
          <w:tcPr>
            <w:tcW w:w="714" w:type="dxa"/>
            <w:tcBorders>
              <w:top w:val="nil"/>
              <w:left w:val="nil"/>
              <w:bottom w:val="single" w:sz="4" w:space="0" w:color="auto"/>
              <w:right w:val="single" w:sz="4" w:space="0" w:color="auto"/>
            </w:tcBorders>
            <w:vAlign w:val="center"/>
          </w:tcPr>
          <w:p w14:paraId="29575562" w14:textId="77777777" w:rsidR="00A964F9" w:rsidRPr="009E1F6E" w:rsidRDefault="00A964F9" w:rsidP="00D85659">
            <w:pPr>
              <w:spacing w:before="40" w:after="40"/>
              <w:jc w:val="center"/>
              <w:rPr>
                <w:rFonts w:asciiTheme="majorBidi" w:hAnsiTheme="majorBidi" w:cstheme="majorBidi"/>
                <w:sz w:val="16"/>
                <w:szCs w:val="16"/>
                <w:lang w:val="es-ES"/>
              </w:rPr>
            </w:pPr>
          </w:p>
        </w:tc>
        <w:tc>
          <w:tcPr>
            <w:tcW w:w="728" w:type="dxa"/>
            <w:tcBorders>
              <w:top w:val="nil"/>
              <w:left w:val="nil"/>
              <w:bottom w:val="single" w:sz="4" w:space="0" w:color="auto"/>
              <w:right w:val="single" w:sz="4" w:space="0" w:color="auto"/>
            </w:tcBorders>
            <w:vAlign w:val="center"/>
            <w:hideMark/>
          </w:tcPr>
          <w:p w14:paraId="167349C6" w14:textId="77777777" w:rsidR="00A964F9" w:rsidRPr="009E1F6E" w:rsidRDefault="00A964F9" w:rsidP="00D85659">
            <w:pPr>
              <w:spacing w:before="40" w:after="40"/>
              <w:jc w:val="center"/>
              <w:rPr>
                <w:rFonts w:asciiTheme="majorBidi" w:hAnsiTheme="majorBidi" w:cstheme="majorBidi"/>
                <w:b/>
                <w:bCs/>
                <w:sz w:val="18"/>
                <w:szCs w:val="18"/>
                <w:lang w:val="es-ES"/>
              </w:rPr>
            </w:pPr>
            <w:r w:rsidRPr="009E1F6E">
              <w:rPr>
                <w:rFonts w:asciiTheme="majorBidi" w:hAnsiTheme="majorBidi" w:cstheme="majorBidi"/>
                <w:b/>
                <w:bCs/>
                <w:sz w:val="18"/>
                <w:szCs w:val="18"/>
                <w:lang w:val="es-ES"/>
              </w:rPr>
              <w:t>+</w:t>
            </w:r>
          </w:p>
        </w:tc>
        <w:tc>
          <w:tcPr>
            <w:tcW w:w="448" w:type="dxa"/>
            <w:tcBorders>
              <w:top w:val="nil"/>
              <w:left w:val="nil"/>
              <w:bottom w:val="single" w:sz="4" w:space="0" w:color="auto"/>
              <w:right w:val="single" w:sz="4" w:space="0" w:color="auto"/>
            </w:tcBorders>
            <w:vAlign w:val="center"/>
          </w:tcPr>
          <w:p w14:paraId="5FE1FB1B"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490" w:type="dxa"/>
            <w:tcBorders>
              <w:top w:val="nil"/>
              <w:left w:val="nil"/>
              <w:bottom w:val="single" w:sz="4" w:space="0" w:color="auto"/>
              <w:right w:val="single" w:sz="4" w:space="0" w:color="auto"/>
            </w:tcBorders>
            <w:vAlign w:val="center"/>
          </w:tcPr>
          <w:p w14:paraId="7B6B3444"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587" w:type="dxa"/>
            <w:tcBorders>
              <w:top w:val="nil"/>
              <w:left w:val="nil"/>
              <w:bottom w:val="single" w:sz="4" w:space="0" w:color="auto"/>
              <w:right w:val="single" w:sz="4" w:space="0" w:color="auto"/>
            </w:tcBorders>
            <w:vAlign w:val="center"/>
          </w:tcPr>
          <w:p w14:paraId="5AC0FF66"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462" w:type="dxa"/>
            <w:tcBorders>
              <w:top w:val="nil"/>
              <w:left w:val="nil"/>
              <w:bottom w:val="single" w:sz="4" w:space="0" w:color="auto"/>
              <w:right w:val="single" w:sz="4" w:space="0" w:color="auto"/>
            </w:tcBorders>
            <w:vAlign w:val="center"/>
          </w:tcPr>
          <w:p w14:paraId="3912DF12"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602" w:type="dxa"/>
            <w:tcBorders>
              <w:top w:val="nil"/>
              <w:left w:val="nil"/>
              <w:bottom w:val="single" w:sz="4" w:space="0" w:color="auto"/>
              <w:right w:val="double" w:sz="6" w:space="0" w:color="auto"/>
            </w:tcBorders>
            <w:vAlign w:val="center"/>
          </w:tcPr>
          <w:p w14:paraId="24048869"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728" w:type="dxa"/>
            <w:tcBorders>
              <w:top w:val="nil"/>
              <w:left w:val="nil"/>
              <w:bottom w:val="single" w:sz="4" w:space="0" w:color="auto"/>
              <w:right w:val="double" w:sz="6" w:space="0" w:color="auto"/>
            </w:tcBorders>
            <w:hideMark/>
          </w:tcPr>
          <w:p w14:paraId="5CF1F9F0" w14:textId="77777777" w:rsidR="00A964F9" w:rsidRPr="009E1F6E" w:rsidRDefault="00A964F9" w:rsidP="00D85659">
            <w:pPr>
              <w:tabs>
                <w:tab w:val="left" w:pos="720"/>
              </w:tabs>
              <w:overflowPunct/>
              <w:autoSpaceDE/>
              <w:adjustRightInd/>
              <w:spacing w:before="40" w:after="40"/>
              <w:rPr>
                <w:rFonts w:asciiTheme="majorBidi" w:hAnsiTheme="majorBidi" w:cstheme="majorBidi"/>
                <w:sz w:val="18"/>
                <w:szCs w:val="18"/>
                <w:lang w:val="es-ES" w:eastAsia="zh-CN"/>
              </w:rPr>
            </w:pPr>
            <w:r w:rsidRPr="009E1F6E">
              <w:rPr>
                <w:rFonts w:asciiTheme="majorBidi" w:hAnsiTheme="majorBidi" w:cstheme="majorBidi"/>
                <w:bCs/>
                <w:sz w:val="18"/>
                <w:szCs w:val="18"/>
                <w:lang w:val="es-ES" w:eastAsia="zh-CN"/>
              </w:rPr>
              <w:t>A.20.a</w:t>
            </w:r>
          </w:p>
        </w:tc>
        <w:tc>
          <w:tcPr>
            <w:tcW w:w="461" w:type="dxa"/>
            <w:tcBorders>
              <w:top w:val="nil"/>
              <w:left w:val="nil"/>
              <w:bottom w:val="single" w:sz="4" w:space="0" w:color="auto"/>
              <w:right w:val="single" w:sz="12" w:space="0" w:color="auto"/>
            </w:tcBorders>
            <w:vAlign w:val="center"/>
          </w:tcPr>
          <w:p w14:paraId="4A0E4534" w14:textId="77777777" w:rsidR="00A964F9" w:rsidRPr="009E1F6E" w:rsidRDefault="00A964F9" w:rsidP="00D85659">
            <w:pPr>
              <w:spacing w:before="40" w:after="40"/>
              <w:jc w:val="center"/>
              <w:rPr>
                <w:rFonts w:asciiTheme="majorBidi" w:hAnsiTheme="majorBidi" w:cstheme="majorBidi"/>
                <w:b/>
                <w:bCs/>
                <w:sz w:val="18"/>
                <w:szCs w:val="18"/>
                <w:lang w:val="es-ES"/>
              </w:rPr>
            </w:pPr>
          </w:p>
        </w:tc>
      </w:tr>
      <w:tr w:rsidR="00D85659" w:rsidRPr="009E1F6E" w14:paraId="3D8E86B2" w14:textId="77777777" w:rsidTr="00D85659">
        <w:trPr>
          <w:trHeight w:val="278"/>
          <w:jc w:val="center"/>
        </w:trPr>
        <w:tc>
          <w:tcPr>
            <w:tcW w:w="900" w:type="dxa"/>
            <w:tcBorders>
              <w:top w:val="single" w:sz="12" w:space="0" w:color="auto"/>
              <w:left w:val="single" w:sz="12" w:space="0" w:color="auto"/>
              <w:bottom w:val="single" w:sz="4" w:space="0" w:color="auto"/>
              <w:right w:val="double" w:sz="6" w:space="0" w:color="auto"/>
            </w:tcBorders>
            <w:hideMark/>
          </w:tcPr>
          <w:p w14:paraId="29EF2693" w14:textId="77777777" w:rsidR="00A964F9" w:rsidRPr="009E1F6E" w:rsidRDefault="00A964F9" w:rsidP="00D85659">
            <w:pPr>
              <w:tabs>
                <w:tab w:val="left" w:pos="720"/>
              </w:tabs>
              <w:overflowPunct/>
              <w:autoSpaceDE/>
              <w:adjustRightInd/>
              <w:spacing w:before="40" w:after="40"/>
              <w:rPr>
                <w:rFonts w:asciiTheme="majorBidi" w:hAnsiTheme="majorBidi" w:cstheme="majorBidi"/>
                <w:b/>
                <w:bCs/>
                <w:sz w:val="18"/>
                <w:szCs w:val="18"/>
                <w:lang w:val="es-ES" w:eastAsia="zh-CN"/>
              </w:rPr>
            </w:pPr>
            <w:r w:rsidRPr="009E1F6E">
              <w:rPr>
                <w:b/>
                <w:sz w:val="18"/>
                <w:szCs w:val="18"/>
                <w:lang w:val="es-ES" w:eastAsia="zh-CN"/>
              </w:rPr>
              <w:t>A.21</w:t>
            </w:r>
          </w:p>
        </w:tc>
        <w:tc>
          <w:tcPr>
            <w:tcW w:w="6644" w:type="dxa"/>
            <w:tcBorders>
              <w:top w:val="single" w:sz="12" w:space="0" w:color="auto"/>
              <w:left w:val="nil"/>
              <w:bottom w:val="single" w:sz="4" w:space="0" w:color="auto"/>
              <w:right w:val="double" w:sz="4" w:space="0" w:color="auto"/>
            </w:tcBorders>
            <w:hideMark/>
          </w:tcPr>
          <w:p w14:paraId="56A79F81" w14:textId="77777777" w:rsidR="00A964F9" w:rsidRPr="009E1F6E" w:rsidRDefault="00A964F9" w:rsidP="00D85659">
            <w:pPr>
              <w:tabs>
                <w:tab w:val="left" w:pos="720"/>
              </w:tabs>
              <w:overflowPunct/>
              <w:autoSpaceDE/>
              <w:adjustRightInd/>
              <w:spacing w:before="40" w:after="40"/>
              <w:rPr>
                <w:rFonts w:asciiTheme="majorBidi" w:hAnsiTheme="majorBidi" w:cstheme="majorBidi"/>
                <w:b/>
                <w:bCs/>
                <w:sz w:val="18"/>
                <w:szCs w:val="18"/>
                <w:lang w:val="es-ES" w:eastAsia="zh-CN"/>
              </w:rPr>
            </w:pPr>
            <w:r w:rsidRPr="009E1F6E">
              <w:rPr>
                <w:b/>
                <w:bCs/>
                <w:sz w:val="18"/>
                <w:szCs w:val="18"/>
                <w:lang w:val="es-ES"/>
              </w:rPr>
              <w:t xml:space="preserve">CONFORMIDAD CON EL </w:t>
            </w:r>
            <w:r w:rsidRPr="009E1F6E">
              <w:rPr>
                <w:b/>
                <w:bCs/>
                <w:i/>
                <w:iCs/>
                <w:sz w:val="18"/>
                <w:szCs w:val="18"/>
                <w:lang w:val="es-ES"/>
              </w:rPr>
              <w:t xml:space="preserve">resuelve </w:t>
            </w:r>
            <w:r w:rsidRPr="009E1F6E">
              <w:rPr>
                <w:rFonts w:asciiTheme="majorBidi" w:hAnsiTheme="majorBidi" w:cstheme="majorBidi"/>
                <w:b/>
                <w:bCs/>
                <w:sz w:val="18"/>
                <w:szCs w:val="18"/>
                <w:lang w:val="es-ES"/>
              </w:rPr>
              <w:t xml:space="preserve">1.2.6 DE LA RESOLUCIÓN </w:t>
            </w:r>
            <w:r w:rsidRPr="009E1F6E">
              <w:rPr>
                <w:b/>
                <w:bCs/>
                <w:sz w:val="18"/>
                <w:szCs w:val="18"/>
                <w:lang w:val="es-ES"/>
              </w:rPr>
              <w:t>169</w:t>
            </w:r>
            <w:r w:rsidRPr="009E1F6E">
              <w:rPr>
                <w:rFonts w:asciiTheme="majorBidi" w:hAnsiTheme="majorBidi" w:cstheme="majorBidi"/>
                <w:b/>
                <w:bCs/>
                <w:sz w:val="18"/>
                <w:szCs w:val="18"/>
                <w:lang w:val="es-ES"/>
              </w:rPr>
              <w:t xml:space="preserve"> (CMR-19)</w:t>
            </w:r>
          </w:p>
        </w:tc>
        <w:tc>
          <w:tcPr>
            <w:tcW w:w="5207" w:type="dxa"/>
            <w:gridSpan w:val="9"/>
            <w:tcBorders>
              <w:top w:val="single" w:sz="12" w:space="0" w:color="auto"/>
              <w:left w:val="double" w:sz="4" w:space="0" w:color="auto"/>
              <w:bottom w:val="single" w:sz="4" w:space="0" w:color="auto"/>
              <w:right w:val="double" w:sz="6" w:space="0" w:color="auto"/>
            </w:tcBorders>
            <w:shd w:val="clear" w:color="auto" w:fill="C0C0C0"/>
          </w:tcPr>
          <w:p w14:paraId="779F0A5A" w14:textId="77777777" w:rsidR="00A964F9" w:rsidRPr="009E1F6E" w:rsidRDefault="00A964F9" w:rsidP="00D85659">
            <w:pPr>
              <w:spacing w:before="40" w:after="40"/>
              <w:rPr>
                <w:rFonts w:asciiTheme="majorBidi" w:hAnsiTheme="majorBidi" w:cstheme="majorBidi"/>
                <w:b/>
                <w:bCs/>
                <w:sz w:val="18"/>
                <w:szCs w:val="18"/>
                <w:lang w:val="es-ES"/>
              </w:rPr>
            </w:pPr>
          </w:p>
        </w:tc>
        <w:tc>
          <w:tcPr>
            <w:tcW w:w="728" w:type="dxa"/>
            <w:tcBorders>
              <w:top w:val="single" w:sz="12" w:space="0" w:color="auto"/>
              <w:left w:val="nil"/>
              <w:bottom w:val="single" w:sz="4" w:space="0" w:color="auto"/>
              <w:right w:val="double" w:sz="6" w:space="0" w:color="auto"/>
            </w:tcBorders>
            <w:hideMark/>
          </w:tcPr>
          <w:p w14:paraId="2B5D0D84" w14:textId="77777777" w:rsidR="00A964F9" w:rsidRPr="009E1F6E" w:rsidRDefault="00A964F9" w:rsidP="00D85659">
            <w:pPr>
              <w:tabs>
                <w:tab w:val="left" w:pos="720"/>
              </w:tabs>
              <w:overflowPunct/>
              <w:autoSpaceDE/>
              <w:adjustRightInd/>
              <w:spacing w:before="40" w:after="40"/>
              <w:rPr>
                <w:rFonts w:asciiTheme="majorBidi" w:hAnsiTheme="majorBidi" w:cstheme="majorBidi"/>
                <w:b/>
                <w:bCs/>
                <w:sz w:val="18"/>
                <w:szCs w:val="18"/>
                <w:lang w:val="es-ES" w:eastAsia="zh-CN"/>
              </w:rPr>
            </w:pPr>
            <w:r w:rsidRPr="009E1F6E">
              <w:rPr>
                <w:rFonts w:asciiTheme="majorBidi" w:hAnsiTheme="majorBidi" w:cstheme="majorBidi"/>
                <w:b/>
                <w:bCs/>
                <w:sz w:val="18"/>
                <w:szCs w:val="18"/>
                <w:lang w:val="es-ES" w:eastAsia="zh-CN"/>
              </w:rPr>
              <w:t>A.21</w:t>
            </w:r>
          </w:p>
        </w:tc>
        <w:tc>
          <w:tcPr>
            <w:tcW w:w="461" w:type="dxa"/>
            <w:tcBorders>
              <w:top w:val="single" w:sz="12" w:space="0" w:color="auto"/>
              <w:left w:val="nil"/>
              <w:bottom w:val="single" w:sz="4" w:space="0" w:color="auto"/>
              <w:right w:val="single" w:sz="12" w:space="0" w:color="auto"/>
            </w:tcBorders>
            <w:shd w:val="clear" w:color="auto" w:fill="C0C0C0"/>
            <w:vAlign w:val="center"/>
            <w:hideMark/>
          </w:tcPr>
          <w:p w14:paraId="2BDC4D4E" w14:textId="77777777" w:rsidR="00A964F9" w:rsidRPr="009E1F6E" w:rsidRDefault="00A964F9" w:rsidP="00D85659">
            <w:pPr>
              <w:spacing w:before="40" w:after="40"/>
              <w:jc w:val="center"/>
              <w:rPr>
                <w:rFonts w:asciiTheme="majorBidi" w:hAnsiTheme="majorBidi" w:cstheme="majorBidi"/>
                <w:b/>
                <w:bCs/>
                <w:sz w:val="18"/>
                <w:szCs w:val="18"/>
                <w:lang w:val="es-ES"/>
              </w:rPr>
            </w:pPr>
            <w:r w:rsidRPr="009E1F6E">
              <w:rPr>
                <w:rFonts w:asciiTheme="majorBidi" w:hAnsiTheme="majorBidi" w:cstheme="majorBidi"/>
                <w:b/>
                <w:bCs/>
                <w:sz w:val="18"/>
                <w:szCs w:val="18"/>
                <w:lang w:val="es-ES"/>
              </w:rPr>
              <w:t> </w:t>
            </w:r>
          </w:p>
        </w:tc>
      </w:tr>
      <w:tr w:rsidR="00D85659" w:rsidRPr="009E1F6E" w14:paraId="28D62C12" w14:textId="77777777" w:rsidTr="00D85659">
        <w:trPr>
          <w:cantSplit/>
          <w:trHeight w:val="1112"/>
          <w:jc w:val="center"/>
        </w:trPr>
        <w:tc>
          <w:tcPr>
            <w:tcW w:w="900" w:type="dxa"/>
            <w:tcBorders>
              <w:top w:val="nil"/>
              <w:left w:val="single" w:sz="12" w:space="0" w:color="auto"/>
              <w:bottom w:val="single" w:sz="4" w:space="0" w:color="auto"/>
              <w:right w:val="double" w:sz="6" w:space="0" w:color="auto"/>
            </w:tcBorders>
            <w:hideMark/>
          </w:tcPr>
          <w:p w14:paraId="1FD240F2" w14:textId="77777777" w:rsidR="00A964F9" w:rsidRPr="009E1F6E" w:rsidRDefault="00A964F9" w:rsidP="00D85659">
            <w:pPr>
              <w:tabs>
                <w:tab w:val="left" w:pos="720"/>
              </w:tabs>
              <w:overflowPunct/>
              <w:autoSpaceDE/>
              <w:adjustRightInd/>
              <w:spacing w:before="40" w:after="40"/>
              <w:rPr>
                <w:sz w:val="18"/>
                <w:szCs w:val="18"/>
                <w:lang w:val="es-ES"/>
              </w:rPr>
            </w:pPr>
            <w:r w:rsidRPr="009E1F6E">
              <w:rPr>
                <w:sz w:val="18"/>
                <w:szCs w:val="18"/>
                <w:lang w:val="es-ES" w:eastAsia="zh-CN"/>
              </w:rPr>
              <w:t>A.21.a</w:t>
            </w:r>
          </w:p>
        </w:tc>
        <w:tc>
          <w:tcPr>
            <w:tcW w:w="6644" w:type="dxa"/>
            <w:tcBorders>
              <w:top w:val="nil"/>
              <w:left w:val="nil"/>
              <w:bottom w:val="single" w:sz="4" w:space="0" w:color="auto"/>
              <w:right w:val="double" w:sz="4" w:space="0" w:color="auto"/>
            </w:tcBorders>
            <w:hideMark/>
          </w:tcPr>
          <w:p w14:paraId="60123511" w14:textId="3BB5E937" w:rsidR="00A964F9" w:rsidRPr="009E1F6E" w:rsidRDefault="00A964F9" w:rsidP="00D85659">
            <w:pPr>
              <w:keepNext/>
              <w:keepLines/>
              <w:spacing w:before="40" w:after="40"/>
              <w:ind w:left="125"/>
              <w:rPr>
                <w:sz w:val="18"/>
                <w:szCs w:val="18"/>
                <w:lang w:val="es-ES"/>
              </w:rPr>
            </w:pPr>
            <w:r w:rsidRPr="009E1F6E">
              <w:rPr>
                <w:sz w:val="18"/>
                <w:szCs w:val="18"/>
                <w:lang w:val="es-ES"/>
              </w:rPr>
              <w:t xml:space="preserve">el compromiso de que, al recibir un informe de interferencia inaceptable, la administración notificante de la red geoestacionaria del servicio fijo por satélite con la que se comunican las ETEM seguirá los procedimientos previstos en el </w:t>
            </w:r>
            <w:r w:rsidRPr="009E1F6E">
              <w:rPr>
                <w:i/>
                <w:iCs/>
                <w:sz w:val="18"/>
                <w:szCs w:val="18"/>
                <w:lang w:val="es-ES"/>
              </w:rPr>
              <w:t>resuelve </w:t>
            </w:r>
            <w:r w:rsidRPr="009E1F6E">
              <w:rPr>
                <w:sz w:val="18"/>
                <w:szCs w:val="18"/>
                <w:lang w:val="es-ES"/>
              </w:rPr>
              <w:t xml:space="preserve">4 de la Resolución </w:t>
            </w:r>
            <w:r w:rsidRPr="009E1F6E">
              <w:rPr>
                <w:b/>
                <w:bCs/>
                <w:sz w:val="18"/>
                <w:szCs w:val="18"/>
                <w:lang w:val="es-ES"/>
              </w:rPr>
              <w:t>169</w:t>
            </w:r>
            <w:r w:rsidRPr="009E1F6E">
              <w:rPr>
                <w:rFonts w:asciiTheme="majorBidi" w:hAnsiTheme="majorBidi" w:cstheme="majorBidi"/>
                <w:b/>
                <w:bCs/>
                <w:sz w:val="18"/>
                <w:szCs w:val="18"/>
                <w:lang w:val="es-ES"/>
              </w:rPr>
              <w:t xml:space="preserve"> (CMR-19)</w:t>
            </w:r>
            <w:r w:rsidR="00C1075A">
              <w:rPr>
                <w:rFonts w:asciiTheme="majorBidi" w:hAnsiTheme="majorBidi" w:cstheme="majorBidi"/>
                <w:b/>
                <w:bCs/>
                <w:sz w:val="18"/>
                <w:szCs w:val="18"/>
                <w:lang w:val="es-ES"/>
              </w:rPr>
              <w:t>.</w:t>
            </w:r>
          </w:p>
          <w:p w14:paraId="358AAD03" w14:textId="77777777" w:rsidR="00A964F9" w:rsidRPr="009E1F6E" w:rsidRDefault="00A964F9" w:rsidP="00D85659">
            <w:pPr>
              <w:spacing w:before="40" w:after="40"/>
              <w:ind w:left="340"/>
              <w:rPr>
                <w:sz w:val="18"/>
                <w:szCs w:val="18"/>
                <w:lang w:val="es-ES"/>
              </w:rPr>
            </w:pPr>
            <w:r w:rsidRPr="009E1F6E">
              <w:rPr>
                <w:rFonts w:asciiTheme="majorBidi" w:hAnsiTheme="majorBidi" w:cstheme="majorBidi"/>
                <w:bCs/>
                <w:sz w:val="18"/>
                <w:szCs w:val="18"/>
                <w:lang w:val="es-ES"/>
              </w:rPr>
              <w:t>Obligatorio sólo para la notificación de las ETEM presentadas de conformidad con la Resolución </w:t>
            </w:r>
            <w:r w:rsidRPr="009E1F6E">
              <w:rPr>
                <w:b/>
                <w:bCs/>
                <w:sz w:val="18"/>
                <w:szCs w:val="18"/>
                <w:lang w:val="es-ES"/>
              </w:rPr>
              <w:t>169 (CMR</w:t>
            </w:r>
            <w:r w:rsidRPr="009E1F6E">
              <w:rPr>
                <w:b/>
                <w:bCs/>
                <w:sz w:val="18"/>
                <w:szCs w:val="18"/>
                <w:lang w:val="es-ES"/>
              </w:rPr>
              <w:noBreakHyphen/>
            </w:r>
            <w:r w:rsidRPr="009E1F6E">
              <w:rPr>
                <w:sz w:val="18"/>
                <w:szCs w:val="18"/>
                <w:lang w:val="es-ES" w:eastAsia="zh-CN"/>
              </w:rPr>
              <w:t>19</w:t>
            </w:r>
            <w:r w:rsidRPr="009E1F6E">
              <w:rPr>
                <w:b/>
                <w:bCs/>
                <w:sz w:val="18"/>
                <w:szCs w:val="18"/>
                <w:lang w:val="es-ES"/>
              </w:rPr>
              <w:t>)</w:t>
            </w:r>
          </w:p>
        </w:tc>
        <w:tc>
          <w:tcPr>
            <w:tcW w:w="448" w:type="dxa"/>
            <w:tcBorders>
              <w:top w:val="nil"/>
              <w:left w:val="double" w:sz="4" w:space="0" w:color="auto"/>
              <w:bottom w:val="single" w:sz="4" w:space="0" w:color="auto"/>
              <w:right w:val="single" w:sz="4" w:space="0" w:color="auto"/>
            </w:tcBorders>
            <w:vAlign w:val="center"/>
          </w:tcPr>
          <w:p w14:paraId="241C0BC8" w14:textId="77777777" w:rsidR="00A964F9" w:rsidRPr="009E1F6E" w:rsidRDefault="00A964F9" w:rsidP="00D85659">
            <w:pPr>
              <w:spacing w:before="40" w:after="40"/>
              <w:jc w:val="center"/>
              <w:rPr>
                <w:rFonts w:asciiTheme="majorBidi" w:hAnsiTheme="majorBidi" w:cstheme="majorBidi"/>
                <w:sz w:val="16"/>
                <w:szCs w:val="16"/>
                <w:lang w:val="es-ES"/>
              </w:rPr>
            </w:pPr>
          </w:p>
        </w:tc>
        <w:tc>
          <w:tcPr>
            <w:tcW w:w="728" w:type="dxa"/>
            <w:tcBorders>
              <w:top w:val="nil"/>
              <w:left w:val="nil"/>
              <w:bottom w:val="single" w:sz="4" w:space="0" w:color="auto"/>
              <w:right w:val="single" w:sz="4" w:space="0" w:color="auto"/>
            </w:tcBorders>
            <w:vAlign w:val="center"/>
          </w:tcPr>
          <w:p w14:paraId="62FCBA44" w14:textId="77777777" w:rsidR="00A964F9" w:rsidRPr="009E1F6E" w:rsidRDefault="00A964F9" w:rsidP="00D85659">
            <w:pPr>
              <w:spacing w:before="40" w:after="40"/>
              <w:jc w:val="center"/>
              <w:rPr>
                <w:rFonts w:asciiTheme="majorBidi" w:hAnsiTheme="majorBidi" w:cstheme="majorBidi"/>
                <w:sz w:val="16"/>
                <w:szCs w:val="16"/>
                <w:lang w:val="es-ES"/>
              </w:rPr>
            </w:pPr>
          </w:p>
        </w:tc>
        <w:tc>
          <w:tcPr>
            <w:tcW w:w="714" w:type="dxa"/>
            <w:tcBorders>
              <w:top w:val="nil"/>
              <w:left w:val="nil"/>
              <w:bottom w:val="single" w:sz="4" w:space="0" w:color="auto"/>
              <w:right w:val="single" w:sz="4" w:space="0" w:color="auto"/>
            </w:tcBorders>
            <w:vAlign w:val="center"/>
          </w:tcPr>
          <w:p w14:paraId="1482AEE7" w14:textId="77777777" w:rsidR="00A964F9" w:rsidRPr="009E1F6E" w:rsidRDefault="00A964F9" w:rsidP="00D85659">
            <w:pPr>
              <w:spacing w:before="40" w:after="40"/>
              <w:jc w:val="center"/>
              <w:rPr>
                <w:rFonts w:asciiTheme="majorBidi" w:hAnsiTheme="majorBidi" w:cstheme="majorBidi"/>
                <w:sz w:val="16"/>
                <w:szCs w:val="16"/>
                <w:lang w:val="es-ES"/>
              </w:rPr>
            </w:pPr>
          </w:p>
        </w:tc>
        <w:tc>
          <w:tcPr>
            <w:tcW w:w="728" w:type="dxa"/>
            <w:tcBorders>
              <w:top w:val="nil"/>
              <w:left w:val="nil"/>
              <w:bottom w:val="single" w:sz="4" w:space="0" w:color="auto"/>
              <w:right w:val="single" w:sz="4" w:space="0" w:color="auto"/>
            </w:tcBorders>
            <w:vAlign w:val="center"/>
            <w:hideMark/>
          </w:tcPr>
          <w:p w14:paraId="747C927B" w14:textId="77777777" w:rsidR="00A964F9" w:rsidRPr="009E1F6E" w:rsidRDefault="00A964F9" w:rsidP="00D85659">
            <w:pPr>
              <w:spacing w:before="40" w:after="40"/>
              <w:jc w:val="center"/>
              <w:rPr>
                <w:rFonts w:asciiTheme="majorBidi" w:hAnsiTheme="majorBidi" w:cstheme="majorBidi"/>
                <w:b/>
                <w:bCs/>
                <w:sz w:val="18"/>
                <w:szCs w:val="18"/>
                <w:lang w:val="es-ES"/>
              </w:rPr>
            </w:pPr>
            <w:r w:rsidRPr="009E1F6E">
              <w:rPr>
                <w:rFonts w:asciiTheme="majorBidi" w:hAnsiTheme="majorBidi" w:cstheme="majorBidi"/>
                <w:b/>
                <w:bCs/>
                <w:sz w:val="18"/>
                <w:szCs w:val="18"/>
                <w:lang w:val="es-ES"/>
              </w:rPr>
              <w:t>+</w:t>
            </w:r>
          </w:p>
        </w:tc>
        <w:tc>
          <w:tcPr>
            <w:tcW w:w="448" w:type="dxa"/>
            <w:tcBorders>
              <w:top w:val="nil"/>
              <w:left w:val="nil"/>
              <w:bottom w:val="single" w:sz="4" w:space="0" w:color="auto"/>
              <w:right w:val="single" w:sz="4" w:space="0" w:color="auto"/>
            </w:tcBorders>
            <w:vAlign w:val="center"/>
          </w:tcPr>
          <w:p w14:paraId="6A0C6C39" w14:textId="77777777" w:rsidR="00A964F9" w:rsidRPr="009E1F6E" w:rsidRDefault="00A964F9" w:rsidP="00D85659">
            <w:pPr>
              <w:spacing w:before="40" w:after="40"/>
              <w:jc w:val="center"/>
              <w:rPr>
                <w:b/>
                <w:bCs/>
                <w:sz w:val="18"/>
                <w:szCs w:val="18"/>
                <w:lang w:val="es-ES"/>
              </w:rPr>
            </w:pPr>
          </w:p>
        </w:tc>
        <w:tc>
          <w:tcPr>
            <w:tcW w:w="490" w:type="dxa"/>
            <w:tcBorders>
              <w:top w:val="nil"/>
              <w:left w:val="nil"/>
              <w:bottom w:val="single" w:sz="4" w:space="0" w:color="auto"/>
              <w:right w:val="single" w:sz="4" w:space="0" w:color="auto"/>
            </w:tcBorders>
            <w:vAlign w:val="center"/>
          </w:tcPr>
          <w:p w14:paraId="79A0A424"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587" w:type="dxa"/>
            <w:tcBorders>
              <w:top w:val="nil"/>
              <w:left w:val="nil"/>
              <w:bottom w:val="single" w:sz="4" w:space="0" w:color="auto"/>
              <w:right w:val="single" w:sz="4" w:space="0" w:color="auto"/>
            </w:tcBorders>
            <w:vAlign w:val="center"/>
          </w:tcPr>
          <w:p w14:paraId="22C5E653"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462" w:type="dxa"/>
            <w:tcBorders>
              <w:top w:val="nil"/>
              <w:left w:val="nil"/>
              <w:bottom w:val="single" w:sz="4" w:space="0" w:color="auto"/>
              <w:right w:val="single" w:sz="4" w:space="0" w:color="auto"/>
            </w:tcBorders>
            <w:vAlign w:val="center"/>
          </w:tcPr>
          <w:p w14:paraId="1D21D1B3"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602" w:type="dxa"/>
            <w:tcBorders>
              <w:top w:val="nil"/>
              <w:left w:val="nil"/>
              <w:bottom w:val="single" w:sz="4" w:space="0" w:color="auto"/>
              <w:right w:val="double" w:sz="6" w:space="0" w:color="auto"/>
            </w:tcBorders>
            <w:vAlign w:val="center"/>
          </w:tcPr>
          <w:p w14:paraId="357687CF"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728" w:type="dxa"/>
            <w:tcBorders>
              <w:top w:val="nil"/>
              <w:left w:val="nil"/>
              <w:bottom w:val="single" w:sz="4" w:space="0" w:color="auto"/>
              <w:right w:val="double" w:sz="6" w:space="0" w:color="auto"/>
            </w:tcBorders>
            <w:hideMark/>
          </w:tcPr>
          <w:p w14:paraId="1F44EA7D" w14:textId="77777777" w:rsidR="00A964F9" w:rsidRPr="009E1F6E" w:rsidRDefault="00A964F9" w:rsidP="00D85659">
            <w:pPr>
              <w:tabs>
                <w:tab w:val="left" w:pos="720"/>
              </w:tabs>
              <w:overflowPunct/>
              <w:autoSpaceDE/>
              <w:adjustRightInd/>
              <w:spacing w:before="40" w:after="40"/>
              <w:rPr>
                <w:sz w:val="18"/>
                <w:szCs w:val="18"/>
                <w:lang w:val="es-ES"/>
              </w:rPr>
            </w:pPr>
            <w:r w:rsidRPr="009E1F6E">
              <w:rPr>
                <w:rFonts w:asciiTheme="majorBidi" w:hAnsiTheme="majorBidi" w:cstheme="majorBidi"/>
                <w:bCs/>
                <w:sz w:val="18"/>
                <w:szCs w:val="18"/>
                <w:lang w:val="es-ES" w:eastAsia="zh-CN"/>
              </w:rPr>
              <w:t>A.21.a</w:t>
            </w:r>
          </w:p>
        </w:tc>
        <w:tc>
          <w:tcPr>
            <w:tcW w:w="461" w:type="dxa"/>
            <w:tcBorders>
              <w:top w:val="nil"/>
              <w:left w:val="nil"/>
              <w:bottom w:val="single" w:sz="4" w:space="0" w:color="auto"/>
              <w:right w:val="single" w:sz="12" w:space="0" w:color="auto"/>
            </w:tcBorders>
            <w:vAlign w:val="center"/>
          </w:tcPr>
          <w:p w14:paraId="31E49288" w14:textId="77777777" w:rsidR="00A964F9" w:rsidRPr="009E1F6E" w:rsidRDefault="00A964F9" w:rsidP="00D85659">
            <w:pPr>
              <w:spacing w:before="40" w:after="40"/>
              <w:jc w:val="center"/>
              <w:rPr>
                <w:rFonts w:asciiTheme="majorBidi" w:hAnsiTheme="majorBidi" w:cstheme="majorBidi"/>
                <w:b/>
                <w:bCs/>
                <w:sz w:val="18"/>
                <w:szCs w:val="18"/>
                <w:lang w:val="es-ES"/>
              </w:rPr>
            </w:pPr>
          </w:p>
        </w:tc>
      </w:tr>
      <w:tr w:rsidR="00D85659" w:rsidRPr="009E1F6E" w14:paraId="6381C780" w14:textId="77777777" w:rsidTr="00D85659">
        <w:trPr>
          <w:trHeight w:val="290"/>
          <w:jc w:val="center"/>
        </w:trPr>
        <w:tc>
          <w:tcPr>
            <w:tcW w:w="900" w:type="dxa"/>
            <w:tcBorders>
              <w:top w:val="single" w:sz="12" w:space="0" w:color="auto"/>
              <w:left w:val="single" w:sz="12" w:space="0" w:color="auto"/>
              <w:bottom w:val="single" w:sz="4" w:space="0" w:color="auto"/>
              <w:right w:val="double" w:sz="6" w:space="0" w:color="auto"/>
            </w:tcBorders>
            <w:hideMark/>
          </w:tcPr>
          <w:p w14:paraId="3B657F03" w14:textId="77777777" w:rsidR="00A964F9" w:rsidRPr="009E1F6E" w:rsidRDefault="00A964F9" w:rsidP="00D85659">
            <w:pPr>
              <w:tabs>
                <w:tab w:val="left" w:pos="720"/>
              </w:tabs>
              <w:overflowPunct/>
              <w:autoSpaceDE/>
              <w:adjustRightInd/>
              <w:spacing w:before="40" w:after="40"/>
              <w:rPr>
                <w:rFonts w:asciiTheme="majorBidi" w:hAnsiTheme="majorBidi" w:cstheme="majorBidi"/>
                <w:b/>
                <w:bCs/>
                <w:sz w:val="18"/>
                <w:szCs w:val="18"/>
                <w:lang w:val="es-ES" w:eastAsia="zh-CN"/>
              </w:rPr>
            </w:pPr>
            <w:r w:rsidRPr="009E1F6E">
              <w:rPr>
                <w:b/>
                <w:sz w:val="18"/>
                <w:szCs w:val="18"/>
                <w:lang w:val="es-ES" w:eastAsia="zh-CN"/>
              </w:rPr>
              <w:t>A.22</w:t>
            </w:r>
          </w:p>
        </w:tc>
        <w:tc>
          <w:tcPr>
            <w:tcW w:w="6644" w:type="dxa"/>
            <w:tcBorders>
              <w:top w:val="single" w:sz="12" w:space="0" w:color="auto"/>
              <w:left w:val="nil"/>
              <w:bottom w:val="single" w:sz="4" w:space="0" w:color="auto"/>
              <w:right w:val="double" w:sz="4" w:space="0" w:color="auto"/>
            </w:tcBorders>
            <w:hideMark/>
          </w:tcPr>
          <w:p w14:paraId="3FC67314" w14:textId="77777777" w:rsidR="00A964F9" w:rsidRPr="009E1F6E" w:rsidRDefault="00A964F9" w:rsidP="00D85659">
            <w:pPr>
              <w:tabs>
                <w:tab w:val="left" w:pos="720"/>
              </w:tabs>
              <w:overflowPunct/>
              <w:autoSpaceDE/>
              <w:adjustRightInd/>
              <w:spacing w:before="40" w:after="40"/>
              <w:rPr>
                <w:rFonts w:asciiTheme="majorBidi" w:hAnsiTheme="majorBidi" w:cstheme="majorBidi"/>
                <w:b/>
                <w:bCs/>
                <w:sz w:val="18"/>
                <w:szCs w:val="18"/>
                <w:lang w:val="es-ES" w:eastAsia="zh-CN"/>
              </w:rPr>
            </w:pPr>
            <w:r w:rsidRPr="009E1F6E">
              <w:rPr>
                <w:rFonts w:asciiTheme="majorBidi" w:hAnsiTheme="majorBidi" w:cstheme="majorBidi"/>
                <w:b/>
                <w:bCs/>
                <w:sz w:val="18"/>
                <w:szCs w:val="18"/>
                <w:lang w:val="es-ES" w:eastAsia="zh-CN"/>
              </w:rPr>
              <w:t xml:space="preserve">CONFORMIDAD CON EL </w:t>
            </w:r>
            <w:r w:rsidRPr="009E1F6E">
              <w:rPr>
                <w:rFonts w:asciiTheme="majorBidi" w:hAnsiTheme="majorBidi" w:cstheme="majorBidi"/>
                <w:b/>
                <w:bCs/>
                <w:i/>
                <w:sz w:val="18"/>
                <w:szCs w:val="18"/>
                <w:lang w:val="es-ES" w:eastAsia="zh-CN"/>
              </w:rPr>
              <w:t>resuelve</w:t>
            </w:r>
            <w:r w:rsidRPr="009E1F6E">
              <w:rPr>
                <w:rFonts w:asciiTheme="majorBidi" w:hAnsiTheme="majorBidi" w:cstheme="majorBidi"/>
                <w:b/>
                <w:bCs/>
                <w:sz w:val="18"/>
                <w:szCs w:val="18"/>
                <w:lang w:val="es-ES" w:eastAsia="zh-CN"/>
              </w:rPr>
              <w:t xml:space="preserve"> 7 DE LA RESOLUCIÓN </w:t>
            </w:r>
            <w:r w:rsidRPr="009E1F6E">
              <w:rPr>
                <w:b/>
                <w:bCs/>
                <w:sz w:val="18"/>
                <w:szCs w:val="18"/>
                <w:lang w:val="es-ES"/>
              </w:rPr>
              <w:t>169</w:t>
            </w:r>
            <w:r w:rsidRPr="009E1F6E">
              <w:rPr>
                <w:rFonts w:asciiTheme="majorBidi" w:hAnsiTheme="majorBidi" w:cstheme="majorBidi"/>
                <w:b/>
                <w:bCs/>
                <w:sz w:val="18"/>
                <w:szCs w:val="18"/>
                <w:lang w:val="es-ES" w:eastAsia="zh-CN"/>
              </w:rPr>
              <w:t xml:space="preserve"> (CMR-19)</w:t>
            </w:r>
          </w:p>
        </w:tc>
        <w:tc>
          <w:tcPr>
            <w:tcW w:w="5207" w:type="dxa"/>
            <w:gridSpan w:val="9"/>
            <w:tcBorders>
              <w:top w:val="single" w:sz="12" w:space="0" w:color="auto"/>
              <w:left w:val="double" w:sz="4" w:space="0" w:color="auto"/>
              <w:bottom w:val="single" w:sz="4" w:space="0" w:color="auto"/>
              <w:right w:val="double" w:sz="6" w:space="0" w:color="auto"/>
            </w:tcBorders>
            <w:shd w:val="clear" w:color="auto" w:fill="C0C0C0"/>
          </w:tcPr>
          <w:p w14:paraId="3B3989B4" w14:textId="77777777" w:rsidR="00A964F9" w:rsidRPr="009E1F6E" w:rsidRDefault="00A964F9" w:rsidP="00D85659">
            <w:pPr>
              <w:spacing w:before="40" w:after="40"/>
              <w:rPr>
                <w:rFonts w:asciiTheme="majorBidi" w:hAnsiTheme="majorBidi" w:cstheme="majorBidi"/>
                <w:b/>
                <w:bCs/>
                <w:sz w:val="18"/>
                <w:szCs w:val="18"/>
                <w:lang w:val="es-ES"/>
              </w:rPr>
            </w:pPr>
          </w:p>
        </w:tc>
        <w:tc>
          <w:tcPr>
            <w:tcW w:w="728" w:type="dxa"/>
            <w:tcBorders>
              <w:top w:val="single" w:sz="12" w:space="0" w:color="auto"/>
              <w:left w:val="nil"/>
              <w:bottom w:val="single" w:sz="4" w:space="0" w:color="auto"/>
              <w:right w:val="double" w:sz="6" w:space="0" w:color="auto"/>
            </w:tcBorders>
            <w:hideMark/>
          </w:tcPr>
          <w:p w14:paraId="29648427" w14:textId="77777777" w:rsidR="00A964F9" w:rsidRPr="009E1F6E" w:rsidRDefault="00A964F9" w:rsidP="00D85659">
            <w:pPr>
              <w:tabs>
                <w:tab w:val="left" w:pos="720"/>
              </w:tabs>
              <w:overflowPunct/>
              <w:autoSpaceDE/>
              <w:adjustRightInd/>
              <w:spacing w:before="40" w:after="40"/>
              <w:rPr>
                <w:rFonts w:asciiTheme="majorBidi" w:hAnsiTheme="majorBidi" w:cstheme="majorBidi"/>
                <w:b/>
                <w:bCs/>
                <w:sz w:val="18"/>
                <w:szCs w:val="18"/>
                <w:lang w:val="es-ES" w:eastAsia="zh-CN"/>
              </w:rPr>
            </w:pPr>
            <w:r w:rsidRPr="009E1F6E">
              <w:rPr>
                <w:rFonts w:asciiTheme="majorBidi" w:hAnsiTheme="majorBidi" w:cstheme="majorBidi"/>
                <w:b/>
                <w:bCs/>
                <w:sz w:val="18"/>
                <w:szCs w:val="18"/>
                <w:lang w:val="es-ES" w:eastAsia="zh-CN"/>
              </w:rPr>
              <w:t>A.22</w:t>
            </w:r>
          </w:p>
        </w:tc>
        <w:tc>
          <w:tcPr>
            <w:tcW w:w="461" w:type="dxa"/>
            <w:tcBorders>
              <w:top w:val="single" w:sz="12" w:space="0" w:color="auto"/>
              <w:left w:val="nil"/>
              <w:bottom w:val="single" w:sz="4" w:space="0" w:color="auto"/>
              <w:right w:val="single" w:sz="12" w:space="0" w:color="auto"/>
            </w:tcBorders>
            <w:shd w:val="clear" w:color="auto" w:fill="C0C0C0"/>
            <w:vAlign w:val="center"/>
            <w:hideMark/>
          </w:tcPr>
          <w:p w14:paraId="102E83C5" w14:textId="77777777" w:rsidR="00A964F9" w:rsidRPr="009E1F6E" w:rsidRDefault="00A964F9" w:rsidP="00D85659">
            <w:pPr>
              <w:spacing w:before="40" w:after="40"/>
              <w:jc w:val="center"/>
              <w:rPr>
                <w:rFonts w:asciiTheme="majorBidi" w:hAnsiTheme="majorBidi" w:cstheme="majorBidi"/>
                <w:b/>
                <w:bCs/>
                <w:sz w:val="18"/>
                <w:szCs w:val="18"/>
                <w:lang w:val="es-ES"/>
              </w:rPr>
            </w:pPr>
            <w:r w:rsidRPr="009E1F6E">
              <w:rPr>
                <w:rFonts w:asciiTheme="majorBidi" w:hAnsiTheme="majorBidi" w:cstheme="majorBidi"/>
                <w:b/>
                <w:bCs/>
                <w:sz w:val="18"/>
                <w:szCs w:val="18"/>
                <w:lang w:val="es-ES"/>
              </w:rPr>
              <w:t> </w:t>
            </w:r>
          </w:p>
        </w:tc>
      </w:tr>
      <w:tr w:rsidR="00D85659" w:rsidRPr="009E1F6E" w14:paraId="2FF3F775" w14:textId="77777777" w:rsidTr="00D85659">
        <w:trPr>
          <w:cantSplit/>
          <w:trHeight w:val="907"/>
          <w:jc w:val="center"/>
        </w:trPr>
        <w:tc>
          <w:tcPr>
            <w:tcW w:w="900" w:type="dxa"/>
            <w:tcBorders>
              <w:top w:val="nil"/>
              <w:left w:val="single" w:sz="12" w:space="0" w:color="auto"/>
              <w:bottom w:val="single" w:sz="4" w:space="0" w:color="auto"/>
              <w:right w:val="double" w:sz="6" w:space="0" w:color="auto"/>
            </w:tcBorders>
            <w:hideMark/>
          </w:tcPr>
          <w:p w14:paraId="04CF566A" w14:textId="77777777" w:rsidR="00A964F9" w:rsidRPr="009E1F6E" w:rsidRDefault="00A964F9" w:rsidP="00D85659">
            <w:pPr>
              <w:tabs>
                <w:tab w:val="left" w:pos="720"/>
              </w:tabs>
              <w:overflowPunct/>
              <w:autoSpaceDE/>
              <w:adjustRightInd/>
              <w:spacing w:before="40" w:after="40"/>
              <w:rPr>
                <w:sz w:val="18"/>
                <w:szCs w:val="18"/>
                <w:lang w:val="es-ES"/>
              </w:rPr>
            </w:pPr>
            <w:r w:rsidRPr="009E1F6E">
              <w:rPr>
                <w:sz w:val="18"/>
                <w:szCs w:val="18"/>
                <w:lang w:val="es-ES" w:eastAsia="zh-CN"/>
              </w:rPr>
              <w:lastRenderedPageBreak/>
              <w:t>A.22.a</w:t>
            </w:r>
          </w:p>
        </w:tc>
        <w:tc>
          <w:tcPr>
            <w:tcW w:w="6644" w:type="dxa"/>
            <w:tcBorders>
              <w:top w:val="nil"/>
              <w:left w:val="nil"/>
              <w:bottom w:val="single" w:sz="4" w:space="0" w:color="auto"/>
              <w:right w:val="double" w:sz="4" w:space="0" w:color="auto"/>
            </w:tcBorders>
            <w:hideMark/>
          </w:tcPr>
          <w:p w14:paraId="2132DCFA" w14:textId="2FF2734C" w:rsidR="00A964F9" w:rsidRPr="009E1F6E" w:rsidRDefault="00A964F9" w:rsidP="00D85659">
            <w:pPr>
              <w:keepNext/>
              <w:keepLines/>
              <w:spacing w:before="40" w:after="40"/>
              <w:ind w:left="125"/>
              <w:rPr>
                <w:sz w:val="18"/>
                <w:szCs w:val="18"/>
                <w:lang w:val="es-ES" w:eastAsia="zh-CN"/>
              </w:rPr>
            </w:pPr>
            <w:r w:rsidRPr="009E1F6E">
              <w:rPr>
                <w:sz w:val="18"/>
                <w:szCs w:val="18"/>
                <w:lang w:val="es-ES" w:eastAsia="zh-CN"/>
              </w:rPr>
              <w:t xml:space="preserve">el compromiso de que las ETEM aeronáuticas serán conformes con los límites de dfp en la superficie de la Tierra especificados en la Parte II del Anexo 3 a la Resolución </w:t>
            </w:r>
            <w:r w:rsidRPr="009E1F6E">
              <w:rPr>
                <w:b/>
                <w:bCs/>
                <w:sz w:val="18"/>
                <w:szCs w:val="18"/>
                <w:lang w:val="es-ES"/>
              </w:rPr>
              <w:t>169</w:t>
            </w:r>
            <w:r w:rsidRPr="009E1F6E">
              <w:rPr>
                <w:sz w:val="18"/>
                <w:szCs w:val="18"/>
                <w:lang w:val="es-ES" w:eastAsia="zh-CN"/>
              </w:rPr>
              <w:t xml:space="preserve"> </w:t>
            </w:r>
            <w:r w:rsidRPr="009E1F6E">
              <w:rPr>
                <w:b/>
                <w:bCs/>
                <w:sz w:val="18"/>
                <w:szCs w:val="18"/>
                <w:lang w:val="es-ES" w:eastAsia="zh-CN"/>
              </w:rPr>
              <w:t>(CMR-19)</w:t>
            </w:r>
            <w:r w:rsidR="00DB742E">
              <w:rPr>
                <w:b/>
                <w:bCs/>
                <w:sz w:val="18"/>
                <w:szCs w:val="18"/>
                <w:lang w:val="es-ES" w:eastAsia="zh-CN"/>
              </w:rPr>
              <w:t>.</w:t>
            </w:r>
          </w:p>
          <w:p w14:paraId="37542CB3" w14:textId="77777777" w:rsidR="00A964F9" w:rsidRPr="009E1F6E" w:rsidRDefault="00A964F9" w:rsidP="00D85659">
            <w:pPr>
              <w:spacing w:before="40" w:after="40"/>
              <w:ind w:left="340"/>
              <w:rPr>
                <w:sz w:val="18"/>
                <w:szCs w:val="18"/>
                <w:lang w:val="es-ES"/>
              </w:rPr>
            </w:pPr>
            <w:r w:rsidRPr="009E1F6E">
              <w:rPr>
                <w:sz w:val="18"/>
                <w:szCs w:val="18"/>
                <w:lang w:val="es-ES" w:eastAsia="zh-CN"/>
              </w:rPr>
              <w:t>Obligatorio</w:t>
            </w:r>
            <w:r w:rsidRPr="009E1F6E">
              <w:rPr>
                <w:rFonts w:asciiTheme="majorBidi" w:hAnsiTheme="majorBidi" w:cstheme="majorBidi"/>
                <w:bCs/>
                <w:sz w:val="18"/>
                <w:szCs w:val="18"/>
                <w:lang w:val="es-ES"/>
              </w:rPr>
              <w:t xml:space="preserve"> sólo para la notificación de las ETEM presentadas de conformidad con la Resolución </w:t>
            </w:r>
            <w:r w:rsidRPr="009E1F6E">
              <w:rPr>
                <w:b/>
                <w:bCs/>
                <w:sz w:val="18"/>
                <w:szCs w:val="18"/>
                <w:lang w:val="es-ES"/>
              </w:rPr>
              <w:t>169 (CMR</w:t>
            </w:r>
            <w:r w:rsidRPr="009E1F6E">
              <w:rPr>
                <w:b/>
                <w:bCs/>
                <w:sz w:val="18"/>
                <w:szCs w:val="18"/>
                <w:lang w:val="es-ES"/>
              </w:rPr>
              <w:noBreakHyphen/>
              <w:t>19)</w:t>
            </w:r>
          </w:p>
        </w:tc>
        <w:tc>
          <w:tcPr>
            <w:tcW w:w="448" w:type="dxa"/>
            <w:tcBorders>
              <w:top w:val="nil"/>
              <w:left w:val="double" w:sz="4" w:space="0" w:color="auto"/>
              <w:bottom w:val="single" w:sz="4" w:space="0" w:color="auto"/>
              <w:right w:val="single" w:sz="4" w:space="0" w:color="auto"/>
            </w:tcBorders>
            <w:vAlign w:val="center"/>
          </w:tcPr>
          <w:p w14:paraId="3343AC9D" w14:textId="77777777" w:rsidR="00A964F9" w:rsidRPr="009E1F6E" w:rsidRDefault="00A964F9" w:rsidP="00D85659">
            <w:pPr>
              <w:spacing w:before="40" w:after="40"/>
              <w:jc w:val="center"/>
              <w:rPr>
                <w:rFonts w:asciiTheme="majorBidi" w:hAnsiTheme="majorBidi" w:cstheme="majorBidi"/>
                <w:sz w:val="16"/>
                <w:szCs w:val="16"/>
                <w:lang w:val="es-ES"/>
              </w:rPr>
            </w:pPr>
          </w:p>
        </w:tc>
        <w:tc>
          <w:tcPr>
            <w:tcW w:w="728" w:type="dxa"/>
            <w:tcBorders>
              <w:top w:val="nil"/>
              <w:left w:val="nil"/>
              <w:bottom w:val="single" w:sz="4" w:space="0" w:color="auto"/>
              <w:right w:val="single" w:sz="4" w:space="0" w:color="auto"/>
            </w:tcBorders>
            <w:vAlign w:val="center"/>
          </w:tcPr>
          <w:p w14:paraId="4641D7DB" w14:textId="77777777" w:rsidR="00A964F9" w:rsidRPr="009E1F6E" w:rsidRDefault="00A964F9" w:rsidP="00D85659">
            <w:pPr>
              <w:spacing w:before="40" w:after="40"/>
              <w:jc w:val="center"/>
              <w:rPr>
                <w:rFonts w:asciiTheme="majorBidi" w:hAnsiTheme="majorBidi" w:cstheme="majorBidi"/>
                <w:sz w:val="16"/>
                <w:szCs w:val="16"/>
                <w:lang w:val="es-ES"/>
              </w:rPr>
            </w:pPr>
          </w:p>
        </w:tc>
        <w:tc>
          <w:tcPr>
            <w:tcW w:w="714" w:type="dxa"/>
            <w:tcBorders>
              <w:top w:val="nil"/>
              <w:left w:val="nil"/>
              <w:bottom w:val="single" w:sz="4" w:space="0" w:color="auto"/>
              <w:right w:val="single" w:sz="4" w:space="0" w:color="auto"/>
            </w:tcBorders>
            <w:vAlign w:val="center"/>
          </w:tcPr>
          <w:p w14:paraId="6702B7B6" w14:textId="77777777" w:rsidR="00A964F9" w:rsidRPr="009E1F6E" w:rsidRDefault="00A964F9" w:rsidP="00D85659">
            <w:pPr>
              <w:spacing w:before="40" w:after="40"/>
              <w:jc w:val="center"/>
              <w:rPr>
                <w:rFonts w:asciiTheme="majorBidi" w:hAnsiTheme="majorBidi" w:cstheme="majorBidi"/>
                <w:sz w:val="16"/>
                <w:szCs w:val="16"/>
                <w:lang w:val="es-ES"/>
              </w:rPr>
            </w:pPr>
          </w:p>
        </w:tc>
        <w:tc>
          <w:tcPr>
            <w:tcW w:w="728" w:type="dxa"/>
            <w:tcBorders>
              <w:top w:val="nil"/>
              <w:left w:val="nil"/>
              <w:bottom w:val="single" w:sz="4" w:space="0" w:color="auto"/>
              <w:right w:val="single" w:sz="4" w:space="0" w:color="auto"/>
            </w:tcBorders>
            <w:vAlign w:val="center"/>
            <w:hideMark/>
          </w:tcPr>
          <w:p w14:paraId="6E4EA212" w14:textId="77777777" w:rsidR="00A964F9" w:rsidRPr="009E1F6E" w:rsidRDefault="00A964F9" w:rsidP="00D85659">
            <w:pPr>
              <w:spacing w:before="40" w:after="40"/>
              <w:jc w:val="center"/>
              <w:rPr>
                <w:rFonts w:asciiTheme="majorBidi" w:hAnsiTheme="majorBidi" w:cstheme="majorBidi"/>
                <w:b/>
                <w:bCs/>
                <w:sz w:val="18"/>
                <w:szCs w:val="18"/>
                <w:lang w:val="es-ES"/>
              </w:rPr>
            </w:pPr>
            <w:r w:rsidRPr="009E1F6E">
              <w:rPr>
                <w:rFonts w:asciiTheme="majorBidi" w:hAnsiTheme="majorBidi" w:cstheme="majorBidi"/>
                <w:b/>
                <w:bCs/>
                <w:sz w:val="18"/>
                <w:szCs w:val="18"/>
                <w:lang w:val="es-ES"/>
              </w:rPr>
              <w:t>+</w:t>
            </w:r>
          </w:p>
        </w:tc>
        <w:tc>
          <w:tcPr>
            <w:tcW w:w="448" w:type="dxa"/>
            <w:tcBorders>
              <w:top w:val="nil"/>
              <w:left w:val="nil"/>
              <w:bottom w:val="single" w:sz="4" w:space="0" w:color="auto"/>
              <w:right w:val="single" w:sz="4" w:space="0" w:color="auto"/>
            </w:tcBorders>
            <w:vAlign w:val="center"/>
          </w:tcPr>
          <w:p w14:paraId="59AC8E63" w14:textId="77777777" w:rsidR="00A964F9" w:rsidRPr="009E1F6E" w:rsidRDefault="00A964F9" w:rsidP="00D85659">
            <w:pPr>
              <w:spacing w:before="40" w:after="40"/>
              <w:jc w:val="center"/>
              <w:rPr>
                <w:b/>
                <w:bCs/>
                <w:sz w:val="18"/>
                <w:szCs w:val="18"/>
                <w:lang w:val="es-ES"/>
              </w:rPr>
            </w:pPr>
          </w:p>
        </w:tc>
        <w:tc>
          <w:tcPr>
            <w:tcW w:w="490" w:type="dxa"/>
            <w:tcBorders>
              <w:top w:val="nil"/>
              <w:left w:val="nil"/>
              <w:bottom w:val="single" w:sz="4" w:space="0" w:color="auto"/>
              <w:right w:val="single" w:sz="4" w:space="0" w:color="auto"/>
            </w:tcBorders>
            <w:vAlign w:val="center"/>
          </w:tcPr>
          <w:p w14:paraId="4BDF63ED"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587" w:type="dxa"/>
            <w:tcBorders>
              <w:top w:val="nil"/>
              <w:left w:val="nil"/>
              <w:bottom w:val="single" w:sz="4" w:space="0" w:color="auto"/>
              <w:right w:val="single" w:sz="4" w:space="0" w:color="auto"/>
            </w:tcBorders>
            <w:vAlign w:val="center"/>
          </w:tcPr>
          <w:p w14:paraId="54094D85"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462" w:type="dxa"/>
            <w:tcBorders>
              <w:top w:val="nil"/>
              <w:left w:val="nil"/>
              <w:bottom w:val="single" w:sz="4" w:space="0" w:color="auto"/>
              <w:right w:val="single" w:sz="4" w:space="0" w:color="auto"/>
            </w:tcBorders>
            <w:vAlign w:val="center"/>
          </w:tcPr>
          <w:p w14:paraId="03EFB9AB"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602" w:type="dxa"/>
            <w:tcBorders>
              <w:top w:val="nil"/>
              <w:left w:val="nil"/>
              <w:bottom w:val="single" w:sz="4" w:space="0" w:color="auto"/>
              <w:right w:val="double" w:sz="6" w:space="0" w:color="auto"/>
            </w:tcBorders>
            <w:vAlign w:val="center"/>
          </w:tcPr>
          <w:p w14:paraId="1EB27A23"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728" w:type="dxa"/>
            <w:tcBorders>
              <w:top w:val="nil"/>
              <w:left w:val="nil"/>
              <w:bottom w:val="single" w:sz="4" w:space="0" w:color="auto"/>
              <w:right w:val="double" w:sz="6" w:space="0" w:color="auto"/>
            </w:tcBorders>
            <w:hideMark/>
          </w:tcPr>
          <w:p w14:paraId="40046037" w14:textId="77777777" w:rsidR="00A964F9" w:rsidRPr="009E1F6E" w:rsidRDefault="00A964F9" w:rsidP="00D85659">
            <w:pPr>
              <w:tabs>
                <w:tab w:val="left" w:pos="720"/>
              </w:tabs>
              <w:overflowPunct/>
              <w:autoSpaceDE/>
              <w:adjustRightInd/>
              <w:spacing w:before="40" w:after="40"/>
              <w:rPr>
                <w:sz w:val="18"/>
                <w:szCs w:val="18"/>
                <w:lang w:val="es-ES"/>
              </w:rPr>
            </w:pPr>
            <w:r w:rsidRPr="009E1F6E">
              <w:rPr>
                <w:rFonts w:asciiTheme="majorBidi" w:hAnsiTheme="majorBidi" w:cstheme="majorBidi"/>
                <w:bCs/>
                <w:sz w:val="18"/>
                <w:szCs w:val="18"/>
                <w:lang w:val="es-ES" w:eastAsia="zh-CN"/>
              </w:rPr>
              <w:t>A.22.a</w:t>
            </w:r>
          </w:p>
        </w:tc>
        <w:tc>
          <w:tcPr>
            <w:tcW w:w="461" w:type="dxa"/>
            <w:tcBorders>
              <w:top w:val="nil"/>
              <w:left w:val="nil"/>
              <w:bottom w:val="single" w:sz="4" w:space="0" w:color="auto"/>
              <w:right w:val="single" w:sz="12" w:space="0" w:color="auto"/>
            </w:tcBorders>
            <w:vAlign w:val="center"/>
          </w:tcPr>
          <w:p w14:paraId="02EBED1C" w14:textId="77777777" w:rsidR="00A964F9" w:rsidRPr="009E1F6E" w:rsidRDefault="00A964F9" w:rsidP="00D85659">
            <w:pPr>
              <w:spacing w:before="40" w:after="40"/>
              <w:jc w:val="center"/>
              <w:rPr>
                <w:rFonts w:asciiTheme="majorBidi" w:hAnsiTheme="majorBidi" w:cstheme="majorBidi"/>
                <w:b/>
                <w:bCs/>
                <w:sz w:val="18"/>
                <w:szCs w:val="18"/>
                <w:lang w:val="es-ES"/>
              </w:rPr>
            </w:pPr>
          </w:p>
        </w:tc>
      </w:tr>
      <w:tr w:rsidR="00D85659" w:rsidRPr="009E1F6E" w14:paraId="7A9DCA45" w14:textId="77777777" w:rsidTr="00D85659">
        <w:trPr>
          <w:trHeight w:val="290"/>
          <w:jc w:val="center"/>
        </w:trPr>
        <w:tc>
          <w:tcPr>
            <w:tcW w:w="900" w:type="dxa"/>
            <w:tcBorders>
              <w:top w:val="single" w:sz="12" w:space="0" w:color="auto"/>
              <w:left w:val="single" w:sz="12" w:space="0" w:color="auto"/>
              <w:bottom w:val="single" w:sz="4" w:space="0" w:color="auto"/>
              <w:right w:val="double" w:sz="6" w:space="0" w:color="auto"/>
            </w:tcBorders>
            <w:hideMark/>
          </w:tcPr>
          <w:p w14:paraId="3D690465" w14:textId="77777777" w:rsidR="00A964F9" w:rsidRPr="009E1F6E" w:rsidRDefault="00A964F9" w:rsidP="00D85659">
            <w:pPr>
              <w:tabs>
                <w:tab w:val="left" w:pos="720"/>
              </w:tabs>
              <w:overflowPunct/>
              <w:autoSpaceDE/>
              <w:adjustRightInd/>
              <w:spacing w:before="40" w:after="40"/>
              <w:rPr>
                <w:rFonts w:asciiTheme="majorBidi" w:hAnsiTheme="majorBidi" w:cstheme="majorBidi"/>
                <w:b/>
                <w:bCs/>
                <w:sz w:val="18"/>
                <w:szCs w:val="18"/>
                <w:lang w:val="es-ES" w:eastAsia="zh-CN"/>
              </w:rPr>
            </w:pPr>
            <w:r w:rsidRPr="009E1F6E">
              <w:rPr>
                <w:b/>
                <w:bCs/>
                <w:sz w:val="18"/>
                <w:szCs w:val="18"/>
                <w:lang w:val="es-ES"/>
              </w:rPr>
              <w:t>A.23</w:t>
            </w:r>
          </w:p>
        </w:tc>
        <w:tc>
          <w:tcPr>
            <w:tcW w:w="6644" w:type="dxa"/>
            <w:tcBorders>
              <w:top w:val="single" w:sz="12" w:space="0" w:color="auto"/>
              <w:left w:val="nil"/>
              <w:bottom w:val="single" w:sz="4" w:space="0" w:color="auto"/>
              <w:right w:val="double" w:sz="4" w:space="0" w:color="auto"/>
            </w:tcBorders>
            <w:hideMark/>
          </w:tcPr>
          <w:p w14:paraId="00DA6CB7" w14:textId="77777777" w:rsidR="00A964F9" w:rsidRPr="009E1F6E" w:rsidRDefault="00A964F9" w:rsidP="00D85659">
            <w:pPr>
              <w:tabs>
                <w:tab w:val="left" w:pos="720"/>
              </w:tabs>
              <w:overflowPunct/>
              <w:autoSpaceDE/>
              <w:adjustRightInd/>
              <w:spacing w:before="40" w:after="40"/>
              <w:rPr>
                <w:rFonts w:asciiTheme="majorBidi" w:hAnsiTheme="majorBidi" w:cstheme="majorBidi"/>
                <w:b/>
                <w:bCs/>
                <w:sz w:val="18"/>
                <w:szCs w:val="18"/>
                <w:lang w:val="es-ES" w:eastAsia="zh-CN"/>
              </w:rPr>
            </w:pPr>
            <w:r w:rsidRPr="009E1F6E">
              <w:rPr>
                <w:b/>
                <w:bCs/>
                <w:sz w:val="18"/>
                <w:szCs w:val="18"/>
                <w:lang w:val="es-ES" w:eastAsia="zh-CN"/>
              </w:rPr>
              <w:t>CONFORMIDAD CON LA RESOLUCIÓN 35 (CMR</w:t>
            </w:r>
            <w:r w:rsidRPr="009E1F6E">
              <w:rPr>
                <w:b/>
                <w:bCs/>
                <w:sz w:val="18"/>
                <w:szCs w:val="18"/>
                <w:lang w:val="es-ES" w:eastAsia="zh-CN"/>
              </w:rPr>
              <w:noBreakHyphen/>
              <w:t>19)</w:t>
            </w:r>
            <w:r w:rsidRPr="009E1F6E" w:rsidDel="0027059A">
              <w:rPr>
                <w:b/>
                <w:bCs/>
                <w:i/>
                <w:sz w:val="18"/>
                <w:szCs w:val="18"/>
                <w:lang w:val="es-ES" w:eastAsia="zh-CN"/>
              </w:rPr>
              <w:t xml:space="preserve"> </w:t>
            </w:r>
          </w:p>
        </w:tc>
        <w:tc>
          <w:tcPr>
            <w:tcW w:w="5207" w:type="dxa"/>
            <w:gridSpan w:val="9"/>
            <w:tcBorders>
              <w:top w:val="single" w:sz="12" w:space="0" w:color="auto"/>
              <w:left w:val="double" w:sz="4" w:space="0" w:color="auto"/>
              <w:bottom w:val="single" w:sz="4" w:space="0" w:color="auto"/>
              <w:right w:val="double" w:sz="6" w:space="0" w:color="auto"/>
            </w:tcBorders>
            <w:shd w:val="clear" w:color="auto" w:fill="C0C0C0"/>
          </w:tcPr>
          <w:p w14:paraId="568949AC" w14:textId="77777777" w:rsidR="00A964F9" w:rsidRPr="009E1F6E" w:rsidRDefault="00A964F9" w:rsidP="00D85659">
            <w:pPr>
              <w:spacing w:before="40" w:after="40"/>
              <w:rPr>
                <w:rFonts w:asciiTheme="majorBidi" w:hAnsiTheme="majorBidi" w:cstheme="majorBidi"/>
                <w:b/>
                <w:bCs/>
                <w:sz w:val="18"/>
                <w:szCs w:val="18"/>
                <w:lang w:val="es-ES"/>
              </w:rPr>
            </w:pPr>
          </w:p>
        </w:tc>
        <w:tc>
          <w:tcPr>
            <w:tcW w:w="728" w:type="dxa"/>
            <w:tcBorders>
              <w:top w:val="single" w:sz="12" w:space="0" w:color="auto"/>
              <w:left w:val="nil"/>
              <w:bottom w:val="single" w:sz="4" w:space="0" w:color="auto"/>
              <w:right w:val="double" w:sz="6" w:space="0" w:color="auto"/>
            </w:tcBorders>
            <w:hideMark/>
          </w:tcPr>
          <w:p w14:paraId="6BDC373B" w14:textId="77777777" w:rsidR="00A964F9" w:rsidRPr="009E1F6E" w:rsidRDefault="00A964F9" w:rsidP="00D85659">
            <w:pPr>
              <w:tabs>
                <w:tab w:val="left" w:pos="720"/>
              </w:tabs>
              <w:overflowPunct/>
              <w:autoSpaceDE/>
              <w:adjustRightInd/>
              <w:spacing w:before="40" w:after="40"/>
              <w:rPr>
                <w:rFonts w:asciiTheme="majorBidi" w:hAnsiTheme="majorBidi" w:cstheme="majorBidi"/>
                <w:b/>
                <w:bCs/>
                <w:sz w:val="18"/>
                <w:szCs w:val="18"/>
                <w:lang w:val="es-ES" w:eastAsia="zh-CN"/>
              </w:rPr>
            </w:pPr>
            <w:r w:rsidRPr="009E1F6E">
              <w:rPr>
                <w:rFonts w:asciiTheme="majorBidi" w:hAnsiTheme="majorBidi" w:cstheme="majorBidi"/>
                <w:b/>
                <w:bCs/>
                <w:sz w:val="18"/>
                <w:szCs w:val="18"/>
                <w:lang w:val="es-ES" w:eastAsia="zh-CN"/>
              </w:rPr>
              <w:t>A.23</w:t>
            </w:r>
          </w:p>
        </w:tc>
        <w:tc>
          <w:tcPr>
            <w:tcW w:w="461" w:type="dxa"/>
            <w:tcBorders>
              <w:top w:val="single" w:sz="12" w:space="0" w:color="auto"/>
              <w:left w:val="nil"/>
              <w:bottom w:val="single" w:sz="4" w:space="0" w:color="auto"/>
              <w:right w:val="single" w:sz="12" w:space="0" w:color="auto"/>
            </w:tcBorders>
            <w:shd w:val="clear" w:color="auto" w:fill="C0C0C0"/>
            <w:vAlign w:val="center"/>
            <w:hideMark/>
          </w:tcPr>
          <w:p w14:paraId="7A3FBF60" w14:textId="77777777" w:rsidR="00A964F9" w:rsidRPr="009E1F6E" w:rsidRDefault="00A964F9" w:rsidP="00D85659">
            <w:pPr>
              <w:spacing w:before="40" w:after="40"/>
              <w:jc w:val="center"/>
              <w:rPr>
                <w:rFonts w:asciiTheme="majorBidi" w:hAnsiTheme="majorBidi" w:cstheme="majorBidi"/>
                <w:b/>
                <w:bCs/>
                <w:sz w:val="18"/>
                <w:szCs w:val="18"/>
                <w:lang w:val="es-ES"/>
              </w:rPr>
            </w:pPr>
            <w:r w:rsidRPr="009E1F6E">
              <w:rPr>
                <w:rFonts w:asciiTheme="majorBidi" w:hAnsiTheme="majorBidi" w:cstheme="majorBidi"/>
                <w:b/>
                <w:bCs/>
                <w:sz w:val="18"/>
                <w:szCs w:val="18"/>
                <w:lang w:val="es-ES"/>
              </w:rPr>
              <w:t> </w:t>
            </w:r>
          </w:p>
        </w:tc>
      </w:tr>
      <w:tr w:rsidR="00D85659" w:rsidRPr="009E1F6E" w14:paraId="7308445D" w14:textId="77777777" w:rsidTr="00D85659">
        <w:trPr>
          <w:cantSplit/>
          <w:trHeight w:val="870"/>
          <w:jc w:val="center"/>
        </w:trPr>
        <w:tc>
          <w:tcPr>
            <w:tcW w:w="900" w:type="dxa"/>
            <w:tcBorders>
              <w:top w:val="nil"/>
              <w:left w:val="single" w:sz="12" w:space="0" w:color="auto"/>
              <w:bottom w:val="single" w:sz="4" w:space="0" w:color="auto"/>
              <w:right w:val="double" w:sz="6" w:space="0" w:color="auto"/>
            </w:tcBorders>
            <w:hideMark/>
          </w:tcPr>
          <w:p w14:paraId="1265B7C6" w14:textId="77777777" w:rsidR="00A964F9" w:rsidRPr="009E1F6E" w:rsidRDefault="00A964F9" w:rsidP="00D85659">
            <w:pPr>
              <w:tabs>
                <w:tab w:val="left" w:pos="720"/>
              </w:tabs>
              <w:overflowPunct/>
              <w:autoSpaceDE/>
              <w:adjustRightInd/>
              <w:spacing w:before="40" w:after="40"/>
              <w:rPr>
                <w:sz w:val="18"/>
                <w:szCs w:val="18"/>
                <w:lang w:val="es-ES"/>
              </w:rPr>
            </w:pPr>
            <w:r w:rsidRPr="009E1F6E">
              <w:rPr>
                <w:sz w:val="18"/>
                <w:szCs w:val="18"/>
                <w:lang w:val="es-ES"/>
              </w:rPr>
              <w:t>A.23.a</w:t>
            </w:r>
          </w:p>
        </w:tc>
        <w:tc>
          <w:tcPr>
            <w:tcW w:w="6644" w:type="dxa"/>
            <w:tcBorders>
              <w:top w:val="nil"/>
              <w:left w:val="nil"/>
              <w:bottom w:val="single" w:sz="4" w:space="0" w:color="auto"/>
              <w:right w:val="double" w:sz="4" w:space="0" w:color="auto"/>
            </w:tcBorders>
            <w:hideMark/>
          </w:tcPr>
          <w:p w14:paraId="6347E066" w14:textId="4ADE2E12" w:rsidR="00A964F9" w:rsidRPr="009E1F6E" w:rsidRDefault="00A964F9" w:rsidP="00D85659">
            <w:pPr>
              <w:spacing w:before="40" w:after="40"/>
              <w:ind w:left="170"/>
              <w:rPr>
                <w:sz w:val="18"/>
                <w:szCs w:val="18"/>
                <w:lang w:val="es-ES"/>
              </w:rPr>
            </w:pPr>
            <w:r w:rsidRPr="009E1F6E">
              <w:rPr>
                <w:sz w:val="18"/>
                <w:szCs w:val="18"/>
                <w:lang w:val="es-ES" w:eastAsia="zh-CN"/>
              </w:rPr>
              <w:t xml:space="preserve">compromiso de que las características modificadas no causarán más interferencia ni requerirán más protección que las características declaradas en la </w:t>
            </w:r>
            <w:r w:rsidRPr="009E1F6E">
              <w:rPr>
                <w:sz w:val="18"/>
                <w:szCs w:val="18"/>
                <w:lang w:val="es-ES"/>
              </w:rPr>
              <w:t>última información de notificación publicada en la Parte I-S de la BR IFIC correspondiente a las asignaciones de frecuencias al sistema de satélites no geoestacionarios</w:t>
            </w:r>
            <w:r w:rsidR="00DB742E">
              <w:rPr>
                <w:sz w:val="18"/>
                <w:szCs w:val="18"/>
                <w:lang w:val="es-ES"/>
              </w:rPr>
              <w:t>.</w:t>
            </w:r>
          </w:p>
        </w:tc>
        <w:tc>
          <w:tcPr>
            <w:tcW w:w="448" w:type="dxa"/>
            <w:tcBorders>
              <w:top w:val="nil"/>
              <w:left w:val="double" w:sz="4" w:space="0" w:color="auto"/>
              <w:bottom w:val="single" w:sz="4" w:space="0" w:color="auto"/>
              <w:right w:val="single" w:sz="4" w:space="0" w:color="auto"/>
            </w:tcBorders>
            <w:vAlign w:val="center"/>
          </w:tcPr>
          <w:p w14:paraId="57788F1B" w14:textId="77777777" w:rsidR="00A964F9" w:rsidRPr="009E1F6E" w:rsidRDefault="00A964F9" w:rsidP="00D85659">
            <w:pPr>
              <w:spacing w:before="40" w:after="40"/>
              <w:jc w:val="center"/>
              <w:rPr>
                <w:rFonts w:asciiTheme="majorBidi" w:hAnsiTheme="majorBidi" w:cstheme="majorBidi"/>
                <w:sz w:val="16"/>
                <w:szCs w:val="16"/>
                <w:lang w:val="es-ES"/>
              </w:rPr>
            </w:pPr>
          </w:p>
        </w:tc>
        <w:tc>
          <w:tcPr>
            <w:tcW w:w="728" w:type="dxa"/>
            <w:tcBorders>
              <w:top w:val="nil"/>
              <w:left w:val="nil"/>
              <w:bottom w:val="single" w:sz="4" w:space="0" w:color="auto"/>
              <w:right w:val="single" w:sz="4" w:space="0" w:color="auto"/>
            </w:tcBorders>
            <w:vAlign w:val="center"/>
          </w:tcPr>
          <w:p w14:paraId="4716E7C8" w14:textId="77777777" w:rsidR="00A964F9" w:rsidRPr="009E1F6E" w:rsidRDefault="00A964F9" w:rsidP="00D85659">
            <w:pPr>
              <w:spacing w:before="40" w:after="40"/>
              <w:jc w:val="center"/>
              <w:rPr>
                <w:rFonts w:asciiTheme="majorBidi" w:hAnsiTheme="majorBidi" w:cstheme="majorBidi"/>
                <w:sz w:val="16"/>
                <w:szCs w:val="16"/>
                <w:lang w:val="es-ES"/>
              </w:rPr>
            </w:pPr>
          </w:p>
        </w:tc>
        <w:tc>
          <w:tcPr>
            <w:tcW w:w="714" w:type="dxa"/>
            <w:tcBorders>
              <w:top w:val="nil"/>
              <w:left w:val="nil"/>
              <w:bottom w:val="single" w:sz="4" w:space="0" w:color="auto"/>
              <w:right w:val="single" w:sz="4" w:space="0" w:color="auto"/>
            </w:tcBorders>
            <w:vAlign w:val="center"/>
          </w:tcPr>
          <w:p w14:paraId="54C6CFDA" w14:textId="77777777" w:rsidR="00A964F9" w:rsidRPr="009E1F6E" w:rsidRDefault="00A964F9" w:rsidP="00D85659">
            <w:pPr>
              <w:spacing w:before="40" w:after="40"/>
              <w:jc w:val="center"/>
              <w:rPr>
                <w:rFonts w:asciiTheme="majorBidi" w:hAnsiTheme="majorBidi" w:cstheme="majorBidi"/>
                <w:sz w:val="16"/>
                <w:szCs w:val="16"/>
                <w:lang w:val="es-ES"/>
              </w:rPr>
            </w:pPr>
          </w:p>
        </w:tc>
        <w:tc>
          <w:tcPr>
            <w:tcW w:w="728" w:type="dxa"/>
            <w:tcBorders>
              <w:top w:val="nil"/>
              <w:left w:val="nil"/>
              <w:bottom w:val="single" w:sz="4" w:space="0" w:color="auto"/>
              <w:right w:val="single" w:sz="4" w:space="0" w:color="auto"/>
            </w:tcBorders>
            <w:vAlign w:val="center"/>
          </w:tcPr>
          <w:p w14:paraId="6A20C31F"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448" w:type="dxa"/>
            <w:tcBorders>
              <w:top w:val="nil"/>
              <w:left w:val="nil"/>
              <w:bottom w:val="single" w:sz="4" w:space="0" w:color="auto"/>
              <w:right w:val="single" w:sz="4" w:space="0" w:color="auto"/>
            </w:tcBorders>
            <w:vAlign w:val="center"/>
            <w:hideMark/>
          </w:tcPr>
          <w:p w14:paraId="05EA6FCE" w14:textId="77777777" w:rsidR="00A964F9" w:rsidRPr="009E1F6E" w:rsidRDefault="00A964F9" w:rsidP="00D85659">
            <w:pPr>
              <w:spacing w:before="40" w:after="40"/>
              <w:jc w:val="center"/>
              <w:rPr>
                <w:b/>
                <w:bCs/>
                <w:sz w:val="18"/>
                <w:szCs w:val="18"/>
                <w:lang w:val="es-ES"/>
              </w:rPr>
            </w:pPr>
            <w:r w:rsidRPr="009E1F6E">
              <w:rPr>
                <w:b/>
                <w:bCs/>
                <w:sz w:val="18"/>
                <w:szCs w:val="18"/>
                <w:lang w:val="es-ES"/>
              </w:rPr>
              <w:t>O</w:t>
            </w:r>
          </w:p>
        </w:tc>
        <w:tc>
          <w:tcPr>
            <w:tcW w:w="490" w:type="dxa"/>
            <w:tcBorders>
              <w:top w:val="nil"/>
              <w:left w:val="nil"/>
              <w:bottom w:val="single" w:sz="4" w:space="0" w:color="auto"/>
              <w:right w:val="single" w:sz="4" w:space="0" w:color="auto"/>
            </w:tcBorders>
            <w:vAlign w:val="center"/>
          </w:tcPr>
          <w:p w14:paraId="0DCFE8C3"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587" w:type="dxa"/>
            <w:tcBorders>
              <w:top w:val="nil"/>
              <w:left w:val="nil"/>
              <w:bottom w:val="single" w:sz="4" w:space="0" w:color="auto"/>
              <w:right w:val="single" w:sz="4" w:space="0" w:color="auto"/>
            </w:tcBorders>
            <w:vAlign w:val="center"/>
          </w:tcPr>
          <w:p w14:paraId="7C2139C8"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462" w:type="dxa"/>
            <w:tcBorders>
              <w:top w:val="nil"/>
              <w:left w:val="nil"/>
              <w:bottom w:val="single" w:sz="4" w:space="0" w:color="auto"/>
              <w:right w:val="single" w:sz="4" w:space="0" w:color="auto"/>
            </w:tcBorders>
            <w:vAlign w:val="center"/>
          </w:tcPr>
          <w:p w14:paraId="21B2AFA9"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602" w:type="dxa"/>
            <w:tcBorders>
              <w:top w:val="nil"/>
              <w:left w:val="nil"/>
              <w:bottom w:val="single" w:sz="4" w:space="0" w:color="auto"/>
              <w:right w:val="double" w:sz="6" w:space="0" w:color="auto"/>
            </w:tcBorders>
            <w:vAlign w:val="center"/>
          </w:tcPr>
          <w:p w14:paraId="5F099F90"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728" w:type="dxa"/>
            <w:tcBorders>
              <w:top w:val="nil"/>
              <w:left w:val="nil"/>
              <w:bottom w:val="single" w:sz="4" w:space="0" w:color="auto"/>
              <w:right w:val="double" w:sz="6" w:space="0" w:color="auto"/>
            </w:tcBorders>
            <w:vAlign w:val="center"/>
            <w:hideMark/>
          </w:tcPr>
          <w:p w14:paraId="0F3B47DC" w14:textId="77777777" w:rsidR="00A964F9" w:rsidRPr="009E1F6E" w:rsidRDefault="00A964F9" w:rsidP="00D85659">
            <w:pPr>
              <w:tabs>
                <w:tab w:val="left" w:pos="720"/>
              </w:tabs>
              <w:overflowPunct/>
              <w:autoSpaceDE/>
              <w:adjustRightInd/>
              <w:spacing w:before="40" w:after="40"/>
              <w:rPr>
                <w:sz w:val="18"/>
                <w:szCs w:val="18"/>
                <w:lang w:val="es-ES"/>
              </w:rPr>
            </w:pPr>
            <w:r w:rsidRPr="009E1F6E">
              <w:rPr>
                <w:sz w:val="18"/>
                <w:szCs w:val="18"/>
                <w:lang w:val="es-ES"/>
              </w:rPr>
              <w:t>A.23.a</w:t>
            </w:r>
          </w:p>
        </w:tc>
        <w:tc>
          <w:tcPr>
            <w:tcW w:w="461" w:type="dxa"/>
            <w:tcBorders>
              <w:top w:val="nil"/>
              <w:left w:val="nil"/>
              <w:bottom w:val="single" w:sz="4" w:space="0" w:color="auto"/>
              <w:right w:val="single" w:sz="12" w:space="0" w:color="auto"/>
            </w:tcBorders>
            <w:vAlign w:val="center"/>
          </w:tcPr>
          <w:p w14:paraId="70406FA7" w14:textId="77777777" w:rsidR="00A964F9" w:rsidRPr="009E1F6E" w:rsidRDefault="00A964F9" w:rsidP="00D85659">
            <w:pPr>
              <w:spacing w:before="40" w:after="40"/>
              <w:jc w:val="center"/>
              <w:rPr>
                <w:rFonts w:asciiTheme="majorBidi" w:hAnsiTheme="majorBidi" w:cstheme="majorBidi"/>
                <w:b/>
                <w:bCs/>
                <w:sz w:val="18"/>
                <w:szCs w:val="18"/>
                <w:lang w:val="es-ES"/>
              </w:rPr>
            </w:pPr>
          </w:p>
        </w:tc>
      </w:tr>
      <w:tr w:rsidR="00D85659" w:rsidRPr="009E1F6E" w14:paraId="1FE44A03" w14:textId="77777777" w:rsidTr="00D85659">
        <w:trPr>
          <w:trHeight w:val="483"/>
          <w:jc w:val="center"/>
        </w:trPr>
        <w:tc>
          <w:tcPr>
            <w:tcW w:w="900" w:type="dxa"/>
            <w:tcBorders>
              <w:top w:val="single" w:sz="12" w:space="0" w:color="auto"/>
              <w:left w:val="single" w:sz="12" w:space="0" w:color="auto"/>
              <w:bottom w:val="single" w:sz="4" w:space="0" w:color="auto"/>
              <w:right w:val="double" w:sz="6" w:space="0" w:color="auto"/>
            </w:tcBorders>
            <w:hideMark/>
          </w:tcPr>
          <w:p w14:paraId="1F3396CD" w14:textId="77777777" w:rsidR="00A964F9" w:rsidRPr="009E1F6E" w:rsidRDefault="00A964F9" w:rsidP="00D85659">
            <w:pPr>
              <w:tabs>
                <w:tab w:val="left" w:pos="720"/>
              </w:tabs>
              <w:overflowPunct/>
              <w:autoSpaceDE/>
              <w:adjustRightInd/>
              <w:spacing w:before="40" w:after="40"/>
              <w:rPr>
                <w:rFonts w:asciiTheme="majorBidi" w:hAnsiTheme="majorBidi" w:cstheme="majorBidi"/>
                <w:b/>
                <w:bCs/>
                <w:sz w:val="18"/>
                <w:szCs w:val="18"/>
                <w:lang w:val="es-ES" w:eastAsia="zh-CN"/>
              </w:rPr>
            </w:pPr>
            <w:r w:rsidRPr="009E1F6E">
              <w:rPr>
                <w:b/>
                <w:color w:val="000000" w:themeColor="text1"/>
                <w:sz w:val="18"/>
                <w:szCs w:val="18"/>
                <w:lang w:val="es-ES"/>
              </w:rPr>
              <w:t>A.24</w:t>
            </w:r>
          </w:p>
        </w:tc>
        <w:tc>
          <w:tcPr>
            <w:tcW w:w="6644" w:type="dxa"/>
            <w:tcBorders>
              <w:top w:val="single" w:sz="12" w:space="0" w:color="auto"/>
              <w:left w:val="nil"/>
              <w:bottom w:val="single" w:sz="4" w:space="0" w:color="auto"/>
              <w:right w:val="double" w:sz="4" w:space="0" w:color="auto"/>
            </w:tcBorders>
            <w:hideMark/>
          </w:tcPr>
          <w:p w14:paraId="192D096C" w14:textId="77777777" w:rsidR="00A964F9" w:rsidRPr="009E1F6E" w:rsidRDefault="00A964F9" w:rsidP="00D85659">
            <w:pPr>
              <w:tabs>
                <w:tab w:val="left" w:pos="720"/>
              </w:tabs>
              <w:overflowPunct/>
              <w:autoSpaceDE/>
              <w:adjustRightInd/>
              <w:spacing w:before="40" w:after="40"/>
              <w:rPr>
                <w:rFonts w:asciiTheme="majorBidi" w:hAnsiTheme="majorBidi" w:cstheme="majorBidi"/>
                <w:b/>
                <w:bCs/>
                <w:sz w:val="18"/>
                <w:szCs w:val="18"/>
                <w:lang w:val="es-ES" w:eastAsia="zh-CN"/>
              </w:rPr>
            </w:pPr>
            <w:r w:rsidRPr="009E1F6E">
              <w:rPr>
                <w:b/>
                <w:bCs/>
                <w:sz w:val="18"/>
                <w:szCs w:val="18"/>
                <w:lang w:val="es-ES"/>
              </w:rPr>
              <w:t>CUMPLIMIENTO</w:t>
            </w:r>
            <w:r w:rsidRPr="009E1F6E">
              <w:rPr>
                <w:b/>
                <w:bCs/>
                <w:color w:val="000000" w:themeColor="text1"/>
                <w:sz w:val="18"/>
                <w:szCs w:val="18"/>
                <w:lang w:val="es-ES"/>
              </w:rPr>
              <w:t xml:space="preserve"> DE LA NOTIFICACIÓN DE MISIÓN DE CORTA DURACIÓN NO GEOESTACIONARIA</w:t>
            </w:r>
          </w:p>
        </w:tc>
        <w:tc>
          <w:tcPr>
            <w:tcW w:w="5207" w:type="dxa"/>
            <w:gridSpan w:val="9"/>
            <w:tcBorders>
              <w:top w:val="single" w:sz="12" w:space="0" w:color="auto"/>
              <w:left w:val="double" w:sz="4" w:space="0" w:color="auto"/>
              <w:bottom w:val="single" w:sz="4" w:space="0" w:color="auto"/>
              <w:right w:val="double" w:sz="6" w:space="0" w:color="auto"/>
            </w:tcBorders>
            <w:shd w:val="clear" w:color="auto" w:fill="C0C0C0"/>
          </w:tcPr>
          <w:p w14:paraId="6FCF2AA1" w14:textId="77777777" w:rsidR="00A964F9" w:rsidRPr="009E1F6E" w:rsidRDefault="00A964F9" w:rsidP="00D85659">
            <w:pPr>
              <w:spacing w:before="40" w:after="40"/>
              <w:rPr>
                <w:rFonts w:asciiTheme="majorBidi" w:hAnsiTheme="majorBidi" w:cstheme="majorBidi"/>
                <w:b/>
                <w:bCs/>
                <w:sz w:val="18"/>
                <w:szCs w:val="18"/>
                <w:lang w:val="es-ES"/>
              </w:rPr>
            </w:pPr>
          </w:p>
        </w:tc>
        <w:tc>
          <w:tcPr>
            <w:tcW w:w="728" w:type="dxa"/>
            <w:tcBorders>
              <w:top w:val="single" w:sz="12" w:space="0" w:color="auto"/>
              <w:left w:val="nil"/>
              <w:bottom w:val="single" w:sz="4" w:space="0" w:color="auto"/>
              <w:right w:val="double" w:sz="6" w:space="0" w:color="auto"/>
            </w:tcBorders>
            <w:hideMark/>
          </w:tcPr>
          <w:p w14:paraId="79A35DBE" w14:textId="77777777" w:rsidR="00A964F9" w:rsidRPr="009E1F6E" w:rsidRDefault="00A964F9" w:rsidP="00D85659">
            <w:pPr>
              <w:tabs>
                <w:tab w:val="left" w:pos="720"/>
              </w:tabs>
              <w:overflowPunct/>
              <w:autoSpaceDE/>
              <w:adjustRightInd/>
              <w:spacing w:before="40" w:after="40"/>
              <w:rPr>
                <w:rFonts w:asciiTheme="majorBidi" w:hAnsiTheme="majorBidi" w:cstheme="majorBidi"/>
                <w:b/>
                <w:bCs/>
                <w:sz w:val="18"/>
                <w:szCs w:val="18"/>
                <w:lang w:val="es-ES" w:eastAsia="zh-CN"/>
              </w:rPr>
            </w:pPr>
            <w:r w:rsidRPr="009E1F6E">
              <w:rPr>
                <w:rFonts w:asciiTheme="majorBidi" w:hAnsiTheme="majorBidi" w:cstheme="majorBidi"/>
                <w:b/>
                <w:bCs/>
                <w:sz w:val="18"/>
                <w:szCs w:val="18"/>
                <w:lang w:val="es-ES" w:eastAsia="zh-CN"/>
              </w:rPr>
              <w:t>A.24</w:t>
            </w:r>
          </w:p>
        </w:tc>
        <w:tc>
          <w:tcPr>
            <w:tcW w:w="461" w:type="dxa"/>
            <w:tcBorders>
              <w:top w:val="single" w:sz="12" w:space="0" w:color="auto"/>
              <w:left w:val="nil"/>
              <w:bottom w:val="single" w:sz="4" w:space="0" w:color="auto"/>
              <w:right w:val="single" w:sz="12" w:space="0" w:color="auto"/>
            </w:tcBorders>
            <w:shd w:val="clear" w:color="auto" w:fill="C0C0C0"/>
            <w:vAlign w:val="center"/>
            <w:hideMark/>
          </w:tcPr>
          <w:p w14:paraId="0B503A96" w14:textId="77777777" w:rsidR="00A964F9" w:rsidRPr="009E1F6E" w:rsidRDefault="00A964F9" w:rsidP="00D85659">
            <w:pPr>
              <w:spacing w:before="40" w:after="40"/>
              <w:jc w:val="center"/>
              <w:rPr>
                <w:rFonts w:asciiTheme="majorBidi" w:hAnsiTheme="majorBidi" w:cstheme="majorBidi"/>
                <w:b/>
                <w:bCs/>
                <w:sz w:val="18"/>
                <w:szCs w:val="18"/>
                <w:lang w:val="es-ES"/>
              </w:rPr>
            </w:pPr>
            <w:r w:rsidRPr="009E1F6E">
              <w:rPr>
                <w:rFonts w:asciiTheme="majorBidi" w:hAnsiTheme="majorBidi" w:cstheme="majorBidi"/>
                <w:b/>
                <w:bCs/>
                <w:sz w:val="18"/>
                <w:szCs w:val="18"/>
                <w:lang w:val="es-ES"/>
              </w:rPr>
              <w:t> </w:t>
            </w:r>
          </w:p>
        </w:tc>
      </w:tr>
      <w:tr w:rsidR="00D85659" w:rsidRPr="009E1F6E" w14:paraId="473CA108" w14:textId="77777777" w:rsidTr="00D85659">
        <w:trPr>
          <w:cantSplit/>
          <w:trHeight w:val="1112"/>
          <w:jc w:val="center"/>
        </w:trPr>
        <w:tc>
          <w:tcPr>
            <w:tcW w:w="900" w:type="dxa"/>
            <w:tcBorders>
              <w:top w:val="nil"/>
              <w:left w:val="single" w:sz="12" w:space="0" w:color="auto"/>
              <w:bottom w:val="single" w:sz="8" w:space="0" w:color="auto"/>
              <w:right w:val="double" w:sz="6" w:space="0" w:color="auto"/>
            </w:tcBorders>
            <w:hideMark/>
          </w:tcPr>
          <w:p w14:paraId="13F80D70" w14:textId="77777777" w:rsidR="00A964F9" w:rsidRPr="009E1F6E" w:rsidRDefault="00A964F9" w:rsidP="00D85659">
            <w:pPr>
              <w:tabs>
                <w:tab w:val="left" w:pos="720"/>
              </w:tabs>
              <w:overflowPunct/>
              <w:autoSpaceDE/>
              <w:adjustRightInd/>
              <w:spacing w:before="40" w:after="40"/>
              <w:rPr>
                <w:sz w:val="18"/>
                <w:szCs w:val="18"/>
                <w:lang w:val="es-ES" w:eastAsia="zh-CN"/>
              </w:rPr>
            </w:pPr>
            <w:r w:rsidRPr="009E1F6E">
              <w:rPr>
                <w:color w:val="000000" w:themeColor="text1"/>
                <w:sz w:val="18"/>
                <w:szCs w:val="18"/>
                <w:lang w:val="es-ES"/>
              </w:rPr>
              <w:t>A.24.a</w:t>
            </w:r>
          </w:p>
        </w:tc>
        <w:tc>
          <w:tcPr>
            <w:tcW w:w="6644" w:type="dxa"/>
            <w:tcBorders>
              <w:top w:val="nil"/>
              <w:left w:val="nil"/>
              <w:bottom w:val="single" w:sz="2" w:space="0" w:color="auto"/>
              <w:right w:val="double" w:sz="4" w:space="0" w:color="auto"/>
            </w:tcBorders>
            <w:hideMark/>
          </w:tcPr>
          <w:p w14:paraId="2E284BF1" w14:textId="77777777" w:rsidR="00A964F9" w:rsidRPr="009E1F6E" w:rsidRDefault="00A964F9" w:rsidP="00D85659">
            <w:pPr>
              <w:spacing w:before="40" w:after="40"/>
              <w:ind w:left="170"/>
              <w:rPr>
                <w:sz w:val="18"/>
                <w:szCs w:val="18"/>
                <w:lang w:val="es-ES"/>
              </w:rPr>
            </w:pPr>
            <w:r w:rsidRPr="009E1F6E">
              <w:rPr>
                <w:sz w:val="18"/>
                <w:szCs w:val="18"/>
                <w:lang w:val="es-ES" w:eastAsia="zh-CN"/>
              </w:rPr>
              <w:t>compromiso</w:t>
            </w:r>
            <w:r w:rsidRPr="009E1F6E">
              <w:rPr>
                <w:sz w:val="18"/>
                <w:szCs w:val="18"/>
                <w:lang w:val="es-ES"/>
              </w:rPr>
              <w:t xml:space="preserve"> de la administración según el cual, en caso de no resolver la interferencia inaceptable causada por una red o un </w:t>
            </w:r>
            <w:r w:rsidRPr="009E1F6E">
              <w:rPr>
                <w:sz w:val="18"/>
                <w:szCs w:val="18"/>
                <w:lang w:val="es-ES" w:eastAsia="zh-CN"/>
              </w:rPr>
              <w:t>sistema</w:t>
            </w:r>
            <w:r w:rsidRPr="009E1F6E">
              <w:rPr>
                <w:sz w:val="18"/>
                <w:szCs w:val="18"/>
                <w:lang w:val="es-ES"/>
              </w:rPr>
              <w:t xml:space="preserve"> de satélites no geoestacionarios identificado como misión de corta duración según la Resolución </w:t>
            </w:r>
            <w:r w:rsidRPr="009E1F6E">
              <w:rPr>
                <w:b/>
                <w:bCs/>
                <w:sz w:val="18"/>
                <w:szCs w:val="18"/>
                <w:lang w:val="es-ES"/>
              </w:rPr>
              <w:t>32</w:t>
            </w:r>
            <w:r w:rsidRPr="009E1F6E">
              <w:rPr>
                <w:sz w:val="18"/>
                <w:szCs w:val="18"/>
                <w:lang w:val="es-ES"/>
              </w:rPr>
              <w:t xml:space="preserve"> </w:t>
            </w:r>
            <w:r w:rsidRPr="009E1F6E">
              <w:rPr>
                <w:b/>
                <w:bCs/>
                <w:sz w:val="18"/>
                <w:szCs w:val="18"/>
                <w:lang w:val="es-ES"/>
              </w:rPr>
              <w:t>(CMR-19)</w:t>
            </w:r>
            <w:r w:rsidRPr="009E1F6E">
              <w:rPr>
                <w:sz w:val="18"/>
                <w:szCs w:val="18"/>
                <w:lang w:val="es-ES"/>
              </w:rPr>
              <w:t>, la administración tomará medidas para eliminar la interferencia o reducirla a un nivel aceptable.</w:t>
            </w:r>
          </w:p>
          <w:p w14:paraId="5AF6369D" w14:textId="77777777" w:rsidR="00A964F9" w:rsidRPr="009E1F6E" w:rsidRDefault="00A964F9" w:rsidP="00D85659">
            <w:pPr>
              <w:spacing w:before="40" w:after="40"/>
              <w:ind w:left="340"/>
              <w:rPr>
                <w:sz w:val="18"/>
                <w:szCs w:val="18"/>
                <w:lang w:val="es-ES"/>
              </w:rPr>
            </w:pPr>
            <w:r w:rsidRPr="009E1F6E">
              <w:rPr>
                <w:sz w:val="18"/>
                <w:szCs w:val="18"/>
                <w:lang w:val="es-ES"/>
              </w:rPr>
              <w:t xml:space="preserve">Obligatorio </w:t>
            </w:r>
            <w:r w:rsidRPr="009E1F6E">
              <w:rPr>
                <w:sz w:val="18"/>
                <w:szCs w:val="18"/>
                <w:lang w:val="es-ES" w:eastAsia="zh-CN"/>
              </w:rPr>
              <w:t>solo</w:t>
            </w:r>
            <w:r w:rsidRPr="009E1F6E">
              <w:rPr>
                <w:sz w:val="18"/>
                <w:szCs w:val="18"/>
                <w:lang w:val="es-ES"/>
              </w:rPr>
              <w:t xml:space="preserve"> para notificación</w:t>
            </w:r>
          </w:p>
        </w:tc>
        <w:tc>
          <w:tcPr>
            <w:tcW w:w="448" w:type="dxa"/>
            <w:tcBorders>
              <w:top w:val="nil"/>
              <w:left w:val="double" w:sz="4" w:space="0" w:color="auto"/>
              <w:bottom w:val="single" w:sz="2" w:space="0" w:color="auto"/>
              <w:right w:val="single" w:sz="4" w:space="0" w:color="auto"/>
            </w:tcBorders>
            <w:vAlign w:val="center"/>
          </w:tcPr>
          <w:p w14:paraId="329A0B9D" w14:textId="77777777" w:rsidR="00A964F9" w:rsidRPr="009E1F6E" w:rsidRDefault="00A964F9" w:rsidP="00D85659">
            <w:pPr>
              <w:spacing w:before="40" w:after="40"/>
              <w:jc w:val="center"/>
              <w:rPr>
                <w:rFonts w:asciiTheme="majorBidi" w:hAnsiTheme="majorBidi" w:cstheme="majorBidi"/>
                <w:sz w:val="16"/>
                <w:szCs w:val="16"/>
                <w:lang w:val="es-ES"/>
              </w:rPr>
            </w:pPr>
          </w:p>
        </w:tc>
        <w:tc>
          <w:tcPr>
            <w:tcW w:w="728" w:type="dxa"/>
            <w:tcBorders>
              <w:top w:val="nil"/>
              <w:left w:val="nil"/>
              <w:bottom w:val="single" w:sz="2" w:space="0" w:color="auto"/>
              <w:right w:val="single" w:sz="4" w:space="0" w:color="auto"/>
            </w:tcBorders>
            <w:vAlign w:val="center"/>
          </w:tcPr>
          <w:p w14:paraId="5ABC530F" w14:textId="77777777" w:rsidR="00A964F9" w:rsidRPr="009E1F6E" w:rsidRDefault="00A964F9" w:rsidP="00D85659">
            <w:pPr>
              <w:spacing w:before="40" w:after="40"/>
              <w:jc w:val="center"/>
              <w:rPr>
                <w:rFonts w:asciiTheme="majorBidi" w:hAnsiTheme="majorBidi" w:cstheme="majorBidi"/>
                <w:sz w:val="16"/>
                <w:szCs w:val="16"/>
                <w:lang w:val="es-ES"/>
              </w:rPr>
            </w:pPr>
          </w:p>
        </w:tc>
        <w:tc>
          <w:tcPr>
            <w:tcW w:w="714" w:type="dxa"/>
            <w:tcBorders>
              <w:top w:val="nil"/>
              <w:left w:val="nil"/>
              <w:bottom w:val="single" w:sz="2" w:space="0" w:color="auto"/>
              <w:right w:val="single" w:sz="4" w:space="0" w:color="auto"/>
            </w:tcBorders>
            <w:vAlign w:val="center"/>
          </w:tcPr>
          <w:p w14:paraId="05CB5C2A" w14:textId="77777777" w:rsidR="00A964F9" w:rsidRPr="009E1F6E" w:rsidRDefault="00A964F9" w:rsidP="00D85659">
            <w:pPr>
              <w:spacing w:before="40" w:after="40"/>
              <w:jc w:val="center"/>
              <w:rPr>
                <w:rFonts w:asciiTheme="majorBidi" w:hAnsiTheme="majorBidi" w:cstheme="majorBidi"/>
                <w:sz w:val="16"/>
                <w:szCs w:val="16"/>
                <w:lang w:val="es-ES"/>
              </w:rPr>
            </w:pPr>
          </w:p>
        </w:tc>
        <w:tc>
          <w:tcPr>
            <w:tcW w:w="728" w:type="dxa"/>
            <w:tcBorders>
              <w:top w:val="nil"/>
              <w:left w:val="nil"/>
              <w:bottom w:val="single" w:sz="2" w:space="0" w:color="auto"/>
              <w:right w:val="single" w:sz="4" w:space="0" w:color="auto"/>
            </w:tcBorders>
            <w:vAlign w:val="center"/>
          </w:tcPr>
          <w:p w14:paraId="659B7872"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448" w:type="dxa"/>
            <w:tcBorders>
              <w:top w:val="nil"/>
              <w:left w:val="nil"/>
              <w:bottom w:val="single" w:sz="2" w:space="0" w:color="auto"/>
              <w:right w:val="single" w:sz="4" w:space="0" w:color="auto"/>
            </w:tcBorders>
            <w:vAlign w:val="center"/>
            <w:hideMark/>
          </w:tcPr>
          <w:p w14:paraId="1868884E" w14:textId="77777777" w:rsidR="00A964F9" w:rsidRPr="009E1F6E" w:rsidRDefault="00A964F9" w:rsidP="00D85659">
            <w:pPr>
              <w:spacing w:before="40" w:after="40"/>
              <w:jc w:val="center"/>
              <w:rPr>
                <w:b/>
                <w:bCs/>
                <w:sz w:val="18"/>
                <w:szCs w:val="18"/>
                <w:lang w:val="es-ES"/>
              </w:rPr>
            </w:pPr>
            <w:r w:rsidRPr="009E1F6E">
              <w:rPr>
                <w:b/>
                <w:bCs/>
                <w:color w:val="000000" w:themeColor="text1"/>
                <w:sz w:val="18"/>
                <w:szCs w:val="18"/>
                <w:lang w:val="es-ES"/>
              </w:rPr>
              <w:t>+</w:t>
            </w:r>
          </w:p>
        </w:tc>
        <w:tc>
          <w:tcPr>
            <w:tcW w:w="490" w:type="dxa"/>
            <w:tcBorders>
              <w:top w:val="nil"/>
              <w:left w:val="nil"/>
              <w:bottom w:val="single" w:sz="2" w:space="0" w:color="auto"/>
              <w:right w:val="single" w:sz="4" w:space="0" w:color="auto"/>
            </w:tcBorders>
            <w:vAlign w:val="center"/>
          </w:tcPr>
          <w:p w14:paraId="7D41D879"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587" w:type="dxa"/>
            <w:tcBorders>
              <w:top w:val="nil"/>
              <w:left w:val="nil"/>
              <w:bottom w:val="single" w:sz="2" w:space="0" w:color="auto"/>
              <w:right w:val="single" w:sz="4" w:space="0" w:color="auto"/>
            </w:tcBorders>
            <w:vAlign w:val="center"/>
          </w:tcPr>
          <w:p w14:paraId="621A8660"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462" w:type="dxa"/>
            <w:tcBorders>
              <w:top w:val="nil"/>
              <w:left w:val="nil"/>
              <w:bottom w:val="single" w:sz="2" w:space="0" w:color="auto"/>
              <w:right w:val="single" w:sz="4" w:space="0" w:color="auto"/>
            </w:tcBorders>
            <w:vAlign w:val="center"/>
          </w:tcPr>
          <w:p w14:paraId="2EA20AC9"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602" w:type="dxa"/>
            <w:tcBorders>
              <w:top w:val="nil"/>
              <w:left w:val="nil"/>
              <w:bottom w:val="single" w:sz="2" w:space="0" w:color="auto"/>
              <w:right w:val="double" w:sz="6" w:space="0" w:color="auto"/>
            </w:tcBorders>
            <w:vAlign w:val="center"/>
          </w:tcPr>
          <w:p w14:paraId="198488CE" w14:textId="77777777" w:rsidR="00A964F9" w:rsidRPr="009E1F6E" w:rsidRDefault="00A964F9" w:rsidP="00D85659">
            <w:pPr>
              <w:spacing w:before="40" w:after="40"/>
              <w:jc w:val="center"/>
              <w:rPr>
                <w:rFonts w:asciiTheme="majorBidi" w:hAnsiTheme="majorBidi" w:cstheme="majorBidi"/>
                <w:b/>
                <w:bCs/>
                <w:sz w:val="18"/>
                <w:szCs w:val="18"/>
                <w:lang w:val="es-ES"/>
              </w:rPr>
            </w:pPr>
          </w:p>
        </w:tc>
        <w:tc>
          <w:tcPr>
            <w:tcW w:w="728" w:type="dxa"/>
            <w:tcBorders>
              <w:top w:val="nil"/>
              <w:left w:val="nil"/>
              <w:bottom w:val="single" w:sz="2" w:space="0" w:color="auto"/>
              <w:right w:val="double" w:sz="6" w:space="0" w:color="auto"/>
            </w:tcBorders>
            <w:hideMark/>
          </w:tcPr>
          <w:p w14:paraId="0C80FAC4" w14:textId="5972AB5B" w:rsidR="00A964F9" w:rsidRPr="009E1F6E" w:rsidRDefault="00A964F9" w:rsidP="00D67967">
            <w:pPr>
              <w:tabs>
                <w:tab w:val="left" w:pos="720"/>
              </w:tabs>
              <w:overflowPunct/>
              <w:autoSpaceDE/>
              <w:adjustRightInd/>
              <w:spacing w:before="40" w:after="40"/>
              <w:rPr>
                <w:rFonts w:asciiTheme="majorBidi" w:hAnsiTheme="majorBidi" w:cstheme="majorBidi"/>
                <w:bCs/>
                <w:sz w:val="18"/>
                <w:szCs w:val="18"/>
                <w:lang w:val="es-ES" w:eastAsia="zh-CN"/>
              </w:rPr>
            </w:pPr>
            <w:r w:rsidRPr="009E1F6E">
              <w:rPr>
                <w:color w:val="000000" w:themeColor="text1"/>
                <w:sz w:val="18"/>
                <w:szCs w:val="18"/>
                <w:lang w:val="es-ES"/>
              </w:rPr>
              <w:t>A.24</w:t>
            </w:r>
            <w:ins w:id="75" w:author="Spanish" w:date="2023-10-30T15:15:00Z">
              <w:r w:rsidR="00D67967" w:rsidRPr="009E1F6E">
                <w:rPr>
                  <w:color w:val="000000" w:themeColor="text1"/>
                  <w:sz w:val="18"/>
                  <w:szCs w:val="18"/>
                  <w:highlight w:val="cyan"/>
                  <w:lang w:val="es-ES"/>
                </w:rPr>
                <w:t>.</w:t>
              </w:r>
            </w:ins>
            <w:r w:rsidRPr="009E1F6E">
              <w:rPr>
                <w:color w:val="000000" w:themeColor="text1"/>
                <w:sz w:val="18"/>
                <w:szCs w:val="18"/>
                <w:lang w:val="es-ES"/>
              </w:rPr>
              <w:t>a</w:t>
            </w:r>
          </w:p>
        </w:tc>
        <w:tc>
          <w:tcPr>
            <w:tcW w:w="461" w:type="dxa"/>
            <w:tcBorders>
              <w:top w:val="nil"/>
              <w:left w:val="nil"/>
              <w:bottom w:val="single" w:sz="2" w:space="0" w:color="auto"/>
              <w:right w:val="single" w:sz="12" w:space="0" w:color="auto"/>
            </w:tcBorders>
            <w:vAlign w:val="center"/>
          </w:tcPr>
          <w:p w14:paraId="4B20DFF5" w14:textId="77777777" w:rsidR="00A964F9" w:rsidRPr="009E1F6E" w:rsidRDefault="00A964F9" w:rsidP="00D85659">
            <w:pPr>
              <w:spacing w:before="40" w:after="40"/>
              <w:jc w:val="center"/>
              <w:rPr>
                <w:rFonts w:asciiTheme="majorBidi" w:hAnsiTheme="majorBidi" w:cstheme="majorBidi"/>
                <w:b/>
                <w:bCs/>
                <w:sz w:val="18"/>
                <w:szCs w:val="18"/>
                <w:lang w:val="es-ES"/>
              </w:rPr>
            </w:pPr>
          </w:p>
        </w:tc>
      </w:tr>
      <w:tr w:rsidR="003D4E91" w:rsidRPr="009E1F6E" w14:paraId="69A563B9" w14:textId="77777777" w:rsidTr="00D85659">
        <w:trPr>
          <w:cantSplit/>
          <w:trHeight w:val="265"/>
          <w:jc w:val="center"/>
        </w:trPr>
        <w:tc>
          <w:tcPr>
            <w:tcW w:w="900" w:type="dxa"/>
            <w:tcBorders>
              <w:top w:val="single" w:sz="8" w:space="0" w:color="auto"/>
              <w:left w:val="single" w:sz="12" w:space="0" w:color="auto"/>
              <w:bottom w:val="single" w:sz="2" w:space="0" w:color="auto"/>
              <w:right w:val="double" w:sz="6" w:space="0" w:color="auto"/>
            </w:tcBorders>
          </w:tcPr>
          <w:p w14:paraId="7BFA8060" w14:textId="2F51845C" w:rsidR="003D4E91" w:rsidRPr="009E1F6E" w:rsidRDefault="003D4E91" w:rsidP="003D4E91">
            <w:pPr>
              <w:tabs>
                <w:tab w:val="left" w:pos="720"/>
              </w:tabs>
              <w:overflowPunct/>
              <w:autoSpaceDE/>
              <w:adjustRightInd/>
              <w:spacing w:before="40" w:after="40"/>
              <w:rPr>
                <w:color w:val="000000" w:themeColor="text1"/>
                <w:sz w:val="18"/>
                <w:szCs w:val="18"/>
                <w:lang w:val="es-ES"/>
              </w:rPr>
            </w:pPr>
            <w:ins w:id="76" w:author="Spanish" w:date="2023-10-30T15:11:00Z">
              <w:r w:rsidRPr="009E1F6E">
                <w:rPr>
                  <w:b/>
                  <w:color w:val="000000" w:themeColor="text1"/>
                  <w:sz w:val="18"/>
                  <w:szCs w:val="18"/>
                  <w:lang w:val="es-ES"/>
                </w:rPr>
                <w:t>A.25</w:t>
              </w:r>
            </w:ins>
          </w:p>
        </w:tc>
        <w:tc>
          <w:tcPr>
            <w:tcW w:w="6644" w:type="dxa"/>
            <w:tcBorders>
              <w:top w:val="single" w:sz="8" w:space="0" w:color="auto"/>
              <w:left w:val="nil"/>
              <w:bottom w:val="single" w:sz="2" w:space="0" w:color="auto"/>
              <w:right w:val="double" w:sz="4" w:space="0" w:color="auto"/>
            </w:tcBorders>
          </w:tcPr>
          <w:p w14:paraId="541BE639" w14:textId="654F9BD4" w:rsidR="003D4E91" w:rsidRPr="009E1F6E" w:rsidRDefault="003D4E91" w:rsidP="003D4E91">
            <w:pPr>
              <w:spacing w:before="40" w:after="40"/>
              <w:ind w:left="170"/>
              <w:rPr>
                <w:sz w:val="18"/>
                <w:szCs w:val="18"/>
                <w:lang w:val="es-ES" w:eastAsia="zh-CN"/>
              </w:rPr>
            </w:pPr>
            <w:ins w:id="77" w:author="Spanish" w:date="2023-10-30T15:11:00Z">
              <w:r w:rsidRPr="009E1F6E">
                <w:rPr>
                  <w:b/>
                  <w:bCs/>
                  <w:sz w:val="18"/>
                  <w:szCs w:val="18"/>
                  <w:lang w:val="es-ES"/>
                </w:rPr>
                <w:t xml:space="preserve">CONFORMIDAD CON EL </w:t>
              </w:r>
              <w:r w:rsidRPr="009E1F6E">
                <w:rPr>
                  <w:b/>
                  <w:bCs/>
                  <w:i/>
                  <w:iCs/>
                  <w:sz w:val="18"/>
                  <w:szCs w:val="18"/>
                  <w:lang w:val="es-ES"/>
                </w:rPr>
                <w:t>resuelve</w:t>
              </w:r>
              <w:r w:rsidRPr="009E1F6E">
                <w:rPr>
                  <w:b/>
                  <w:bCs/>
                  <w:sz w:val="18"/>
                  <w:szCs w:val="18"/>
                  <w:lang w:val="es-ES"/>
                </w:rPr>
                <w:t xml:space="preserve"> 1.1.1 DE LA RESOLUCIÓN [AFCP-A116] (</w:t>
              </w:r>
              <w:r w:rsidRPr="009E1F6E">
                <w:rPr>
                  <w:b/>
                  <w:color w:val="000000" w:themeColor="text1"/>
                  <w:sz w:val="18"/>
                  <w:szCs w:val="18"/>
                  <w:lang w:val="es-ES"/>
                </w:rPr>
                <w:t>CMR</w:t>
              </w:r>
              <w:r w:rsidRPr="009E1F6E">
                <w:rPr>
                  <w:b/>
                  <w:color w:val="000000" w:themeColor="text1"/>
                  <w:sz w:val="18"/>
                  <w:szCs w:val="18"/>
                  <w:lang w:val="es-ES"/>
                </w:rPr>
                <w:noBreakHyphen/>
                <w:t>23)</w:t>
              </w:r>
            </w:ins>
          </w:p>
        </w:tc>
        <w:tc>
          <w:tcPr>
            <w:tcW w:w="5207" w:type="dxa"/>
            <w:gridSpan w:val="9"/>
            <w:tcBorders>
              <w:top w:val="single" w:sz="8" w:space="0" w:color="auto"/>
              <w:left w:val="double" w:sz="4" w:space="0" w:color="auto"/>
              <w:bottom w:val="single" w:sz="2" w:space="0" w:color="auto"/>
              <w:right w:val="double" w:sz="6" w:space="0" w:color="auto"/>
            </w:tcBorders>
            <w:vAlign w:val="center"/>
          </w:tcPr>
          <w:p w14:paraId="4D5C0295" w14:textId="77777777" w:rsidR="003D4E91" w:rsidRPr="009E1F6E" w:rsidRDefault="003D4E91" w:rsidP="003D4E91">
            <w:pPr>
              <w:spacing w:before="40" w:after="40"/>
              <w:jc w:val="center"/>
              <w:rPr>
                <w:rFonts w:asciiTheme="majorBidi" w:hAnsiTheme="majorBidi" w:cstheme="majorBidi"/>
                <w:b/>
                <w:bCs/>
                <w:sz w:val="18"/>
                <w:szCs w:val="18"/>
                <w:lang w:val="es-ES"/>
              </w:rPr>
            </w:pPr>
          </w:p>
        </w:tc>
        <w:tc>
          <w:tcPr>
            <w:tcW w:w="728" w:type="dxa"/>
            <w:tcBorders>
              <w:top w:val="single" w:sz="8" w:space="0" w:color="auto"/>
              <w:left w:val="nil"/>
              <w:bottom w:val="single" w:sz="2" w:space="0" w:color="auto"/>
              <w:right w:val="double" w:sz="6" w:space="0" w:color="auto"/>
            </w:tcBorders>
          </w:tcPr>
          <w:p w14:paraId="5DDBDADB" w14:textId="3A1A0F20" w:rsidR="003D4E91" w:rsidRPr="009E1F6E" w:rsidRDefault="003D4E91" w:rsidP="003D4E91">
            <w:pPr>
              <w:tabs>
                <w:tab w:val="left" w:pos="720"/>
              </w:tabs>
              <w:overflowPunct/>
              <w:autoSpaceDE/>
              <w:adjustRightInd/>
              <w:spacing w:before="40" w:after="40"/>
              <w:rPr>
                <w:color w:val="000000" w:themeColor="text1"/>
                <w:sz w:val="18"/>
                <w:szCs w:val="18"/>
                <w:lang w:val="es-ES"/>
              </w:rPr>
            </w:pPr>
            <w:ins w:id="78" w:author="Spanish" w:date="2023-10-30T15:11:00Z">
              <w:r w:rsidRPr="009E1F6E">
                <w:rPr>
                  <w:rFonts w:asciiTheme="majorBidi" w:hAnsiTheme="majorBidi" w:cstheme="majorBidi"/>
                  <w:b/>
                  <w:bCs/>
                  <w:sz w:val="18"/>
                  <w:szCs w:val="18"/>
                  <w:lang w:val="es-ES" w:eastAsia="zh-CN"/>
                </w:rPr>
                <w:t>A.25</w:t>
              </w:r>
            </w:ins>
          </w:p>
        </w:tc>
        <w:tc>
          <w:tcPr>
            <w:tcW w:w="461" w:type="dxa"/>
            <w:tcBorders>
              <w:top w:val="single" w:sz="8" w:space="0" w:color="auto"/>
              <w:left w:val="nil"/>
              <w:bottom w:val="nil"/>
              <w:right w:val="single" w:sz="12" w:space="0" w:color="auto"/>
            </w:tcBorders>
            <w:vAlign w:val="center"/>
          </w:tcPr>
          <w:p w14:paraId="5667DD66" w14:textId="77777777" w:rsidR="003D4E91" w:rsidRPr="009E1F6E" w:rsidRDefault="003D4E91" w:rsidP="003D4E91">
            <w:pPr>
              <w:spacing w:before="40" w:after="40"/>
              <w:jc w:val="center"/>
              <w:rPr>
                <w:rFonts w:asciiTheme="majorBidi" w:hAnsiTheme="majorBidi" w:cstheme="majorBidi"/>
                <w:b/>
                <w:bCs/>
                <w:sz w:val="18"/>
                <w:szCs w:val="18"/>
                <w:lang w:val="es-ES"/>
              </w:rPr>
            </w:pPr>
          </w:p>
        </w:tc>
      </w:tr>
      <w:tr w:rsidR="003D4E91" w:rsidRPr="009E1F6E" w14:paraId="2CBFF9F6" w14:textId="77777777" w:rsidTr="00D85659">
        <w:trPr>
          <w:cantSplit/>
          <w:trHeight w:val="919"/>
          <w:jc w:val="center"/>
        </w:trPr>
        <w:tc>
          <w:tcPr>
            <w:tcW w:w="900" w:type="dxa"/>
            <w:tcBorders>
              <w:top w:val="single" w:sz="2" w:space="0" w:color="auto"/>
              <w:left w:val="single" w:sz="12" w:space="0" w:color="auto"/>
              <w:bottom w:val="single" w:sz="12" w:space="0" w:color="auto"/>
              <w:right w:val="double" w:sz="6" w:space="0" w:color="auto"/>
            </w:tcBorders>
          </w:tcPr>
          <w:p w14:paraId="08EFAFF7" w14:textId="14C302D0" w:rsidR="003D4E91" w:rsidRPr="009E1F6E" w:rsidRDefault="003D4E91" w:rsidP="003D4E91">
            <w:pPr>
              <w:tabs>
                <w:tab w:val="left" w:pos="720"/>
              </w:tabs>
              <w:overflowPunct/>
              <w:autoSpaceDE/>
              <w:adjustRightInd/>
              <w:spacing w:before="40" w:after="40"/>
              <w:rPr>
                <w:color w:val="000000" w:themeColor="text1"/>
                <w:sz w:val="18"/>
                <w:szCs w:val="18"/>
                <w:lang w:val="es-ES"/>
              </w:rPr>
            </w:pPr>
            <w:ins w:id="79" w:author="Spanish" w:date="2023-10-30T15:11:00Z">
              <w:r w:rsidRPr="009E1F6E">
                <w:rPr>
                  <w:color w:val="000000" w:themeColor="text1"/>
                  <w:sz w:val="18"/>
                  <w:szCs w:val="18"/>
                  <w:lang w:val="es-ES"/>
                </w:rPr>
                <w:t>A.25.a</w:t>
              </w:r>
            </w:ins>
          </w:p>
        </w:tc>
        <w:tc>
          <w:tcPr>
            <w:tcW w:w="6644" w:type="dxa"/>
            <w:tcBorders>
              <w:top w:val="single" w:sz="2" w:space="0" w:color="auto"/>
              <w:left w:val="nil"/>
              <w:bottom w:val="single" w:sz="12" w:space="0" w:color="auto"/>
              <w:right w:val="double" w:sz="4" w:space="0" w:color="auto"/>
            </w:tcBorders>
          </w:tcPr>
          <w:p w14:paraId="184FA448" w14:textId="033DE4D5" w:rsidR="003D4E91" w:rsidRPr="009E1F6E" w:rsidRDefault="003D4E91" w:rsidP="003D4E91">
            <w:pPr>
              <w:spacing w:before="40" w:after="40"/>
              <w:ind w:left="170"/>
              <w:rPr>
                <w:ins w:id="80" w:author="Spanish" w:date="2023-10-30T15:11:00Z"/>
                <w:sz w:val="18"/>
                <w:szCs w:val="18"/>
                <w:lang w:val="es-ES" w:eastAsia="zh-CN"/>
              </w:rPr>
            </w:pPr>
            <w:ins w:id="81" w:author="Spanish" w:date="2023-10-30T15:11:00Z">
              <w:r w:rsidRPr="009E1F6E">
                <w:rPr>
                  <w:sz w:val="18"/>
                  <w:szCs w:val="18"/>
                  <w:lang w:val="es-ES" w:eastAsia="zh-CN"/>
                </w:rPr>
                <w:t xml:space="preserve">compromiso de que el funcionamiento de las ETEM será conforme con el Reglamento de Radiocomunicaciones y la Resolución </w:t>
              </w:r>
              <w:r w:rsidRPr="009E1F6E">
                <w:rPr>
                  <w:b/>
                  <w:bCs/>
                  <w:sz w:val="18"/>
                  <w:szCs w:val="18"/>
                  <w:lang w:val="es-ES" w:eastAsia="zh-CN"/>
                </w:rPr>
                <w:t>[AFCP-A116] (CMR</w:t>
              </w:r>
              <w:r w:rsidRPr="009E1F6E">
                <w:rPr>
                  <w:b/>
                  <w:bCs/>
                  <w:sz w:val="18"/>
                  <w:szCs w:val="18"/>
                  <w:lang w:val="es-ES" w:eastAsia="zh-CN"/>
                </w:rPr>
                <w:noBreakHyphen/>
                <w:t>23)</w:t>
              </w:r>
            </w:ins>
            <w:ins w:id="82" w:author="Spanish" w:date="2023-10-31T11:35:00Z">
              <w:r w:rsidR="00DB742E">
                <w:rPr>
                  <w:b/>
                  <w:bCs/>
                  <w:sz w:val="18"/>
                  <w:szCs w:val="18"/>
                  <w:lang w:val="es-ES" w:eastAsia="zh-CN"/>
                </w:rPr>
                <w:t>.</w:t>
              </w:r>
            </w:ins>
          </w:p>
          <w:p w14:paraId="64F418F8" w14:textId="425E12E8" w:rsidR="003D4E91" w:rsidRPr="009E1F6E" w:rsidRDefault="003D4E91" w:rsidP="003D4E91">
            <w:pPr>
              <w:spacing w:before="40" w:after="40"/>
              <w:ind w:left="340"/>
              <w:rPr>
                <w:sz w:val="18"/>
                <w:szCs w:val="18"/>
                <w:lang w:val="es-ES" w:eastAsia="zh-CN"/>
              </w:rPr>
            </w:pPr>
            <w:ins w:id="83" w:author="Spanish" w:date="2023-10-30T15:11:00Z">
              <w:r w:rsidRPr="009E1F6E">
                <w:rPr>
                  <w:sz w:val="18"/>
                  <w:szCs w:val="18"/>
                  <w:lang w:val="es-ES" w:eastAsia="zh-CN"/>
                </w:rPr>
                <w:t>Obligatorio</w:t>
              </w:r>
              <w:r w:rsidRPr="009E1F6E">
                <w:rPr>
                  <w:bCs/>
                  <w:sz w:val="18"/>
                  <w:szCs w:val="18"/>
                  <w:lang w:val="es-ES" w:eastAsia="zh-CN"/>
                </w:rPr>
                <w:t xml:space="preserve"> sólo para la notificación de las ETEM presentadas de conformidad con la Resolución </w:t>
              </w:r>
              <w:r w:rsidRPr="009E1F6E">
                <w:rPr>
                  <w:b/>
                  <w:bCs/>
                  <w:sz w:val="18"/>
                  <w:szCs w:val="18"/>
                  <w:lang w:val="es-ES"/>
                </w:rPr>
                <w:t>[AFCP-A116] (</w:t>
              </w:r>
              <w:r w:rsidRPr="009E1F6E">
                <w:rPr>
                  <w:b/>
                  <w:color w:val="000000" w:themeColor="text1"/>
                  <w:sz w:val="18"/>
                  <w:szCs w:val="18"/>
                  <w:lang w:val="es-ES"/>
                </w:rPr>
                <w:t>CMR-23)</w:t>
              </w:r>
              <w:r w:rsidRPr="009E1F6E" w:rsidDel="00BB0D8C">
                <w:rPr>
                  <w:b/>
                  <w:bCs/>
                  <w:iCs/>
                  <w:color w:val="000000" w:themeColor="text1"/>
                  <w:sz w:val="18"/>
                  <w:szCs w:val="18"/>
                  <w:lang w:val="es-ES"/>
                </w:rPr>
                <w:t xml:space="preserve"> </w:t>
              </w:r>
            </w:ins>
          </w:p>
        </w:tc>
        <w:tc>
          <w:tcPr>
            <w:tcW w:w="448" w:type="dxa"/>
            <w:tcBorders>
              <w:top w:val="single" w:sz="2" w:space="0" w:color="auto"/>
              <w:left w:val="double" w:sz="4" w:space="0" w:color="auto"/>
              <w:bottom w:val="single" w:sz="12" w:space="0" w:color="auto"/>
              <w:right w:val="single" w:sz="4" w:space="0" w:color="auto"/>
            </w:tcBorders>
            <w:vAlign w:val="center"/>
          </w:tcPr>
          <w:p w14:paraId="036ED483" w14:textId="77777777" w:rsidR="003D4E91" w:rsidRPr="009E1F6E" w:rsidRDefault="003D4E91" w:rsidP="003D4E91">
            <w:pPr>
              <w:spacing w:before="40" w:after="40"/>
              <w:jc w:val="center"/>
              <w:rPr>
                <w:rFonts w:asciiTheme="majorBidi" w:hAnsiTheme="majorBidi" w:cstheme="majorBidi"/>
                <w:sz w:val="16"/>
                <w:szCs w:val="16"/>
                <w:lang w:val="es-ES"/>
              </w:rPr>
            </w:pPr>
          </w:p>
        </w:tc>
        <w:tc>
          <w:tcPr>
            <w:tcW w:w="728" w:type="dxa"/>
            <w:tcBorders>
              <w:top w:val="single" w:sz="2" w:space="0" w:color="auto"/>
              <w:left w:val="nil"/>
              <w:bottom w:val="single" w:sz="12" w:space="0" w:color="auto"/>
              <w:right w:val="single" w:sz="4" w:space="0" w:color="auto"/>
            </w:tcBorders>
            <w:vAlign w:val="center"/>
          </w:tcPr>
          <w:p w14:paraId="4DDB6714" w14:textId="77777777" w:rsidR="003D4E91" w:rsidRPr="009E1F6E" w:rsidRDefault="003D4E91" w:rsidP="003D4E91">
            <w:pPr>
              <w:spacing w:before="40" w:after="40"/>
              <w:jc w:val="center"/>
              <w:rPr>
                <w:rFonts w:asciiTheme="majorBidi" w:hAnsiTheme="majorBidi" w:cstheme="majorBidi"/>
                <w:sz w:val="16"/>
                <w:szCs w:val="16"/>
                <w:lang w:val="es-ES"/>
              </w:rPr>
            </w:pPr>
          </w:p>
        </w:tc>
        <w:tc>
          <w:tcPr>
            <w:tcW w:w="714" w:type="dxa"/>
            <w:tcBorders>
              <w:top w:val="single" w:sz="2" w:space="0" w:color="auto"/>
              <w:left w:val="nil"/>
              <w:bottom w:val="single" w:sz="12" w:space="0" w:color="auto"/>
              <w:right w:val="single" w:sz="4" w:space="0" w:color="auto"/>
            </w:tcBorders>
            <w:vAlign w:val="center"/>
          </w:tcPr>
          <w:p w14:paraId="750E3AA9" w14:textId="77777777" w:rsidR="003D4E91" w:rsidRPr="009E1F6E" w:rsidRDefault="003D4E91" w:rsidP="003D4E91">
            <w:pPr>
              <w:spacing w:before="40" w:after="40"/>
              <w:jc w:val="center"/>
              <w:rPr>
                <w:rFonts w:asciiTheme="majorBidi" w:hAnsiTheme="majorBidi" w:cstheme="majorBidi"/>
                <w:sz w:val="16"/>
                <w:szCs w:val="16"/>
                <w:lang w:val="es-ES"/>
              </w:rPr>
            </w:pPr>
          </w:p>
        </w:tc>
        <w:tc>
          <w:tcPr>
            <w:tcW w:w="728" w:type="dxa"/>
            <w:tcBorders>
              <w:top w:val="nil"/>
              <w:left w:val="nil"/>
              <w:bottom w:val="single" w:sz="12" w:space="0" w:color="auto"/>
              <w:right w:val="single" w:sz="4" w:space="0" w:color="auto"/>
            </w:tcBorders>
            <w:vAlign w:val="center"/>
          </w:tcPr>
          <w:p w14:paraId="3DED61C7" w14:textId="77777777" w:rsidR="003D4E91" w:rsidRPr="009E1F6E" w:rsidRDefault="003D4E91" w:rsidP="003D4E91">
            <w:pPr>
              <w:spacing w:before="40" w:after="40"/>
              <w:jc w:val="center"/>
              <w:rPr>
                <w:rFonts w:asciiTheme="majorBidi" w:hAnsiTheme="majorBidi" w:cstheme="majorBidi"/>
                <w:b/>
                <w:bCs/>
                <w:sz w:val="18"/>
                <w:szCs w:val="18"/>
                <w:lang w:val="es-ES"/>
              </w:rPr>
            </w:pPr>
          </w:p>
        </w:tc>
        <w:tc>
          <w:tcPr>
            <w:tcW w:w="448" w:type="dxa"/>
            <w:tcBorders>
              <w:top w:val="nil"/>
              <w:left w:val="nil"/>
              <w:bottom w:val="single" w:sz="12" w:space="0" w:color="auto"/>
              <w:right w:val="single" w:sz="4" w:space="0" w:color="auto"/>
            </w:tcBorders>
            <w:vAlign w:val="center"/>
          </w:tcPr>
          <w:p w14:paraId="56CCD6D9" w14:textId="2E082354" w:rsidR="003D4E91" w:rsidRPr="009E1F6E" w:rsidRDefault="003D4E91" w:rsidP="003D4E91">
            <w:pPr>
              <w:spacing w:before="40" w:after="40"/>
              <w:jc w:val="center"/>
              <w:rPr>
                <w:b/>
                <w:bCs/>
                <w:color w:val="000000" w:themeColor="text1"/>
                <w:sz w:val="18"/>
                <w:szCs w:val="18"/>
                <w:lang w:val="es-ES"/>
              </w:rPr>
            </w:pPr>
            <w:ins w:id="84" w:author="Spanish" w:date="2023-10-30T15:11:00Z">
              <w:r w:rsidRPr="009E1F6E">
                <w:rPr>
                  <w:rFonts w:asciiTheme="majorBidi" w:hAnsiTheme="majorBidi" w:cstheme="majorBidi"/>
                  <w:b/>
                  <w:bCs/>
                  <w:sz w:val="18"/>
                  <w:szCs w:val="18"/>
                  <w:lang w:val="es-ES"/>
                </w:rPr>
                <w:t>+</w:t>
              </w:r>
            </w:ins>
          </w:p>
        </w:tc>
        <w:tc>
          <w:tcPr>
            <w:tcW w:w="490" w:type="dxa"/>
            <w:tcBorders>
              <w:top w:val="nil"/>
              <w:left w:val="nil"/>
              <w:bottom w:val="single" w:sz="12" w:space="0" w:color="auto"/>
              <w:right w:val="single" w:sz="4" w:space="0" w:color="auto"/>
            </w:tcBorders>
            <w:vAlign w:val="center"/>
          </w:tcPr>
          <w:p w14:paraId="0B5B2E95" w14:textId="77777777" w:rsidR="003D4E91" w:rsidRPr="009E1F6E" w:rsidRDefault="003D4E91" w:rsidP="003D4E91">
            <w:pPr>
              <w:spacing w:before="40" w:after="40"/>
              <w:jc w:val="center"/>
              <w:rPr>
                <w:rFonts w:asciiTheme="majorBidi" w:hAnsiTheme="majorBidi" w:cstheme="majorBidi"/>
                <w:b/>
                <w:bCs/>
                <w:sz w:val="18"/>
                <w:szCs w:val="18"/>
                <w:lang w:val="es-ES"/>
              </w:rPr>
            </w:pPr>
          </w:p>
        </w:tc>
        <w:tc>
          <w:tcPr>
            <w:tcW w:w="587" w:type="dxa"/>
            <w:tcBorders>
              <w:top w:val="nil"/>
              <w:left w:val="nil"/>
              <w:bottom w:val="single" w:sz="12" w:space="0" w:color="auto"/>
              <w:right w:val="single" w:sz="4" w:space="0" w:color="auto"/>
            </w:tcBorders>
            <w:vAlign w:val="center"/>
          </w:tcPr>
          <w:p w14:paraId="4416C53F" w14:textId="77777777" w:rsidR="003D4E91" w:rsidRPr="009E1F6E" w:rsidRDefault="003D4E91" w:rsidP="003D4E91">
            <w:pPr>
              <w:spacing w:before="40" w:after="40"/>
              <w:jc w:val="center"/>
              <w:rPr>
                <w:rFonts w:asciiTheme="majorBidi" w:hAnsiTheme="majorBidi" w:cstheme="majorBidi"/>
                <w:b/>
                <w:bCs/>
                <w:sz w:val="18"/>
                <w:szCs w:val="18"/>
                <w:lang w:val="es-ES"/>
              </w:rPr>
            </w:pPr>
          </w:p>
        </w:tc>
        <w:tc>
          <w:tcPr>
            <w:tcW w:w="462" w:type="dxa"/>
            <w:tcBorders>
              <w:top w:val="nil"/>
              <w:left w:val="nil"/>
              <w:bottom w:val="single" w:sz="12" w:space="0" w:color="auto"/>
              <w:right w:val="single" w:sz="4" w:space="0" w:color="auto"/>
            </w:tcBorders>
            <w:vAlign w:val="center"/>
          </w:tcPr>
          <w:p w14:paraId="3899E7CA" w14:textId="77777777" w:rsidR="003D4E91" w:rsidRPr="009E1F6E" w:rsidRDefault="003D4E91" w:rsidP="003D4E91">
            <w:pPr>
              <w:spacing w:before="40" w:after="40"/>
              <w:jc w:val="center"/>
              <w:rPr>
                <w:rFonts w:asciiTheme="majorBidi" w:hAnsiTheme="majorBidi" w:cstheme="majorBidi"/>
                <w:b/>
                <w:bCs/>
                <w:sz w:val="18"/>
                <w:szCs w:val="18"/>
                <w:lang w:val="es-ES"/>
              </w:rPr>
            </w:pPr>
          </w:p>
        </w:tc>
        <w:tc>
          <w:tcPr>
            <w:tcW w:w="602" w:type="dxa"/>
            <w:tcBorders>
              <w:top w:val="nil"/>
              <w:left w:val="nil"/>
              <w:bottom w:val="single" w:sz="12" w:space="0" w:color="auto"/>
              <w:right w:val="double" w:sz="6" w:space="0" w:color="auto"/>
            </w:tcBorders>
            <w:vAlign w:val="center"/>
          </w:tcPr>
          <w:p w14:paraId="035E0B6D" w14:textId="77777777" w:rsidR="003D4E91" w:rsidRPr="009E1F6E" w:rsidRDefault="003D4E91" w:rsidP="003D4E91">
            <w:pPr>
              <w:spacing w:before="40" w:after="40"/>
              <w:jc w:val="center"/>
              <w:rPr>
                <w:rFonts w:asciiTheme="majorBidi" w:hAnsiTheme="majorBidi" w:cstheme="majorBidi"/>
                <w:b/>
                <w:bCs/>
                <w:sz w:val="18"/>
                <w:szCs w:val="18"/>
                <w:lang w:val="es-ES"/>
              </w:rPr>
            </w:pPr>
          </w:p>
        </w:tc>
        <w:tc>
          <w:tcPr>
            <w:tcW w:w="728" w:type="dxa"/>
            <w:tcBorders>
              <w:top w:val="nil"/>
              <w:left w:val="nil"/>
              <w:bottom w:val="single" w:sz="12" w:space="0" w:color="auto"/>
              <w:right w:val="double" w:sz="6" w:space="0" w:color="auto"/>
            </w:tcBorders>
          </w:tcPr>
          <w:p w14:paraId="49E8FC4F" w14:textId="09400737" w:rsidR="003D4E91" w:rsidRPr="009E1F6E" w:rsidRDefault="003D4E91" w:rsidP="003D4E91">
            <w:pPr>
              <w:tabs>
                <w:tab w:val="left" w:pos="720"/>
              </w:tabs>
              <w:overflowPunct/>
              <w:autoSpaceDE/>
              <w:adjustRightInd/>
              <w:spacing w:before="40" w:after="40"/>
              <w:rPr>
                <w:color w:val="000000" w:themeColor="text1"/>
                <w:sz w:val="18"/>
                <w:szCs w:val="18"/>
                <w:lang w:val="es-ES"/>
              </w:rPr>
            </w:pPr>
            <w:ins w:id="85" w:author="Spanish" w:date="2023-10-30T15:11:00Z">
              <w:r w:rsidRPr="009E1F6E">
                <w:rPr>
                  <w:sz w:val="18"/>
                  <w:szCs w:val="18"/>
                  <w:lang w:val="es-ES"/>
                </w:rPr>
                <w:t>A.25.a</w:t>
              </w:r>
            </w:ins>
          </w:p>
        </w:tc>
        <w:tc>
          <w:tcPr>
            <w:tcW w:w="461" w:type="dxa"/>
            <w:tcBorders>
              <w:top w:val="nil"/>
              <w:left w:val="nil"/>
              <w:bottom w:val="single" w:sz="12" w:space="0" w:color="auto"/>
              <w:right w:val="single" w:sz="12" w:space="0" w:color="auto"/>
            </w:tcBorders>
            <w:vAlign w:val="center"/>
          </w:tcPr>
          <w:p w14:paraId="0A2446E2" w14:textId="77777777" w:rsidR="003D4E91" w:rsidRPr="009E1F6E" w:rsidRDefault="003D4E91" w:rsidP="003D4E91">
            <w:pPr>
              <w:spacing w:before="40" w:after="40"/>
              <w:jc w:val="center"/>
              <w:rPr>
                <w:rFonts w:asciiTheme="majorBidi" w:hAnsiTheme="majorBidi" w:cstheme="majorBidi"/>
                <w:b/>
                <w:bCs/>
                <w:sz w:val="18"/>
                <w:szCs w:val="18"/>
                <w:lang w:val="es-ES"/>
              </w:rPr>
            </w:pPr>
          </w:p>
        </w:tc>
      </w:tr>
      <w:tr w:rsidR="003D4E91" w:rsidRPr="009E1F6E" w14:paraId="21515C02" w14:textId="77777777" w:rsidTr="00D85659">
        <w:trPr>
          <w:cantSplit/>
          <w:trHeight w:val="278"/>
          <w:jc w:val="center"/>
        </w:trPr>
        <w:tc>
          <w:tcPr>
            <w:tcW w:w="900" w:type="dxa"/>
            <w:tcBorders>
              <w:top w:val="single" w:sz="12" w:space="0" w:color="auto"/>
              <w:left w:val="single" w:sz="12" w:space="0" w:color="auto"/>
              <w:bottom w:val="single" w:sz="2" w:space="0" w:color="auto"/>
              <w:right w:val="double" w:sz="6" w:space="0" w:color="auto"/>
            </w:tcBorders>
          </w:tcPr>
          <w:p w14:paraId="5BE50C23" w14:textId="78617735" w:rsidR="003D4E91" w:rsidRPr="009E1F6E" w:rsidRDefault="003D4E91" w:rsidP="003D4E91">
            <w:pPr>
              <w:tabs>
                <w:tab w:val="left" w:pos="720"/>
              </w:tabs>
              <w:overflowPunct/>
              <w:autoSpaceDE/>
              <w:adjustRightInd/>
              <w:spacing w:before="40" w:after="40"/>
              <w:rPr>
                <w:color w:val="000000" w:themeColor="text1"/>
                <w:sz w:val="18"/>
                <w:szCs w:val="18"/>
                <w:lang w:val="es-ES"/>
              </w:rPr>
            </w:pPr>
            <w:ins w:id="86" w:author="Spanish" w:date="2023-10-30T15:11:00Z">
              <w:r w:rsidRPr="009E1F6E">
                <w:rPr>
                  <w:b/>
                  <w:color w:val="000000" w:themeColor="text1"/>
                  <w:sz w:val="18"/>
                  <w:szCs w:val="18"/>
                  <w:lang w:val="es-ES"/>
                </w:rPr>
                <w:lastRenderedPageBreak/>
                <w:t>A.26</w:t>
              </w:r>
            </w:ins>
          </w:p>
        </w:tc>
        <w:tc>
          <w:tcPr>
            <w:tcW w:w="6644" w:type="dxa"/>
            <w:tcBorders>
              <w:top w:val="single" w:sz="12" w:space="0" w:color="auto"/>
              <w:left w:val="nil"/>
              <w:bottom w:val="single" w:sz="2" w:space="0" w:color="auto"/>
              <w:right w:val="double" w:sz="4" w:space="0" w:color="auto"/>
            </w:tcBorders>
          </w:tcPr>
          <w:p w14:paraId="7D0F7646" w14:textId="4E272F3A" w:rsidR="003D4E91" w:rsidRPr="009E1F6E" w:rsidRDefault="003D4E91" w:rsidP="003D4E91">
            <w:pPr>
              <w:spacing w:before="40" w:after="40"/>
              <w:ind w:left="170"/>
              <w:rPr>
                <w:sz w:val="18"/>
                <w:szCs w:val="18"/>
                <w:lang w:val="es-ES" w:eastAsia="zh-CN"/>
              </w:rPr>
            </w:pPr>
            <w:ins w:id="87" w:author="Spanish" w:date="2023-10-30T15:11:00Z">
              <w:r w:rsidRPr="009E1F6E">
                <w:rPr>
                  <w:b/>
                  <w:bCs/>
                  <w:sz w:val="18"/>
                  <w:szCs w:val="18"/>
                  <w:lang w:val="es-ES"/>
                </w:rPr>
                <w:t xml:space="preserve">CONFORMIDAD CON EL </w:t>
              </w:r>
              <w:r w:rsidRPr="009E1F6E">
                <w:rPr>
                  <w:b/>
                  <w:bCs/>
                  <w:i/>
                  <w:iCs/>
                  <w:sz w:val="18"/>
                  <w:szCs w:val="18"/>
                  <w:lang w:val="es-ES"/>
                </w:rPr>
                <w:t xml:space="preserve">resuelve </w:t>
              </w:r>
              <w:r w:rsidRPr="009E1F6E">
                <w:rPr>
                  <w:b/>
                  <w:bCs/>
                  <w:iCs/>
                  <w:sz w:val="18"/>
                  <w:szCs w:val="18"/>
                  <w:lang w:val="es-ES"/>
                </w:rPr>
                <w:t>1.1.5</w:t>
              </w:r>
              <w:r w:rsidRPr="009E1F6E">
                <w:rPr>
                  <w:b/>
                  <w:bCs/>
                  <w:i/>
                  <w:iCs/>
                  <w:sz w:val="18"/>
                  <w:szCs w:val="18"/>
                  <w:lang w:val="es-ES"/>
                </w:rPr>
                <w:t xml:space="preserve"> </w:t>
              </w:r>
              <w:r w:rsidRPr="009E1F6E">
                <w:rPr>
                  <w:b/>
                  <w:bCs/>
                  <w:sz w:val="18"/>
                  <w:szCs w:val="18"/>
                  <w:lang w:val="es-ES"/>
                </w:rPr>
                <w:t>DE LA RESOLUCIÓN [AFCP-A116] (</w:t>
              </w:r>
              <w:r w:rsidRPr="009E1F6E">
                <w:rPr>
                  <w:b/>
                  <w:color w:val="000000" w:themeColor="text1"/>
                  <w:sz w:val="18"/>
                  <w:szCs w:val="18"/>
                  <w:lang w:val="es-ES"/>
                </w:rPr>
                <w:t>CMR</w:t>
              </w:r>
              <w:r w:rsidRPr="009E1F6E">
                <w:rPr>
                  <w:b/>
                  <w:color w:val="000000" w:themeColor="text1"/>
                  <w:sz w:val="18"/>
                  <w:szCs w:val="18"/>
                  <w:lang w:val="es-ES"/>
                </w:rPr>
                <w:noBreakHyphen/>
                <w:t>23)</w:t>
              </w:r>
            </w:ins>
          </w:p>
        </w:tc>
        <w:tc>
          <w:tcPr>
            <w:tcW w:w="5207" w:type="dxa"/>
            <w:gridSpan w:val="9"/>
            <w:tcBorders>
              <w:top w:val="single" w:sz="12" w:space="0" w:color="auto"/>
              <w:left w:val="double" w:sz="4" w:space="0" w:color="auto"/>
              <w:bottom w:val="single" w:sz="2" w:space="0" w:color="auto"/>
              <w:right w:val="double" w:sz="6" w:space="0" w:color="auto"/>
            </w:tcBorders>
            <w:vAlign w:val="center"/>
          </w:tcPr>
          <w:p w14:paraId="55395A48" w14:textId="77777777" w:rsidR="003D4E91" w:rsidRPr="009E1F6E" w:rsidRDefault="003D4E91" w:rsidP="003D4E91">
            <w:pPr>
              <w:spacing w:before="40" w:after="40"/>
              <w:jc w:val="center"/>
              <w:rPr>
                <w:rFonts w:asciiTheme="majorBidi" w:hAnsiTheme="majorBidi" w:cstheme="majorBidi"/>
                <w:b/>
                <w:bCs/>
                <w:sz w:val="18"/>
                <w:szCs w:val="18"/>
                <w:lang w:val="es-ES"/>
              </w:rPr>
            </w:pPr>
          </w:p>
        </w:tc>
        <w:tc>
          <w:tcPr>
            <w:tcW w:w="728" w:type="dxa"/>
            <w:tcBorders>
              <w:top w:val="single" w:sz="12" w:space="0" w:color="auto"/>
              <w:left w:val="nil"/>
              <w:bottom w:val="single" w:sz="2" w:space="0" w:color="auto"/>
              <w:right w:val="double" w:sz="6" w:space="0" w:color="auto"/>
            </w:tcBorders>
          </w:tcPr>
          <w:p w14:paraId="144969EE" w14:textId="504BB164" w:rsidR="003D4E91" w:rsidRPr="009E1F6E" w:rsidRDefault="003D4E91" w:rsidP="003D4E91">
            <w:pPr>
              <w:tabs>
                <w:tab w:val="left" w:pos="720"/>
              </w:tabs>
              <w:overflowPunct/>
              <w:autoSpaceDE/>
              <w:adjustRightInd/>
              <w:spacing w:before="40" w:after="40"/>
              <w:rPr>
                <w:color w:val="000000" w:themeColor="text1"/>
                <w:sz w:val="18"/>
                <w:szCs w:val="18"/>
                <w:lang w:val="es-ES"/>
              </w:rPr>
            </w:pPr>
            <w:ins w:id="88" w:author="Spanish" w:date="2023-10-30T15:11:00Z">
              <w:r w:rsidRPr="009E1F6E">
                <w:rPr>
                  <w:rFonts w:asciiTheme="majorBidi" w:hAnsiTheme="majorBidi" w:cstheme="majorBidi"/>
                  <w:b/>
                  <w:bCs/>
                  <w:sz w:val="18"/>
                  <w:szCs w:val="18"/>
                  <w:lang w:val="es-ES" w:eastAsia="zh-CN"/>
                </w:rPr>
                <w:t>A.26</w:t>
              </w:r>
            </w:ins>
          </w:p>
        </w:tc>
        <w:tc>
          <w:tcPr>
            <w:tcW w:w="461" w:type="dxa"/>
            <w:tcBorders>
              <w:top w:val="single" w:sz="12" w:space="0" w:color="auto"/>
              <w:left w:val="nil"/>
              <w:bottom w:val="nil"/>
              <w:right w:val="single" w:sz="12" w:space="0" w:color="auto"/>
            </w:tcBorders>
            <w:vAlign w:val="center"/>
          </w:tcPr>
          <w:p w14:paraId="5F7186E8" w14:textId="77777777" w:rsidR="003D4E91" w:rsidRPr="009E1F6E" w:rsidRDefault="003D4E91" w:rsidP="003D4E91">
            <w:pPr>
              <w:spacing w:before="40" w:after="40"/>
              <w:jc w:val="center"/>
              <w:rPr>
                <w:rFonts w:asciiTheme="majorBidi" w:hAnsiTheme="majorBidi" w:cstheme="majorBidi"/>
                <w:b/>
                <w:bCs/>
                <w:sz w:val="18"/>
                <w:szCs w:val="18"/>
                <w:lang w:val="es-ES"/>
              </w:rPr>
            </w:pPr>
          </w:p>
        </w:tc>
      </w:tr>
      <w:tr w:rsidR="003D4E91" w:rsidRPr="009E1F6E" w14:paraId="25ADE937" w14:textId="77777777" w:rsidTr="00D85659">
        <w:trPr>
          <w:cantSplit/>
          <w:trHeight w:val="931"/>
          <w:jc w:val="center"/>
        </w:trPr>
        <w:tc>
          <w:tcPr>
            <w:tcW w:w="900" w:type="dxa"/>
            <w:tcBorders>
              <w:top w:val="single" w:sz="2" w:space="0" w:color="auto"/>
              <w:left w:val="single" w:sz="12" w:space="0" w:color="auto"/>
              <w:bottom w:val="single" w:sz="2" w:space="0" w:color="auto"/>
              <w:right w:val="double" w:sz="6" w:space="0" w:color="auto"/>
            </w:tcBorders>
          </w:tcPr>
          <w:p w14:paraId="49437784" w14:textId="02E123B2" w:rsidR="003D4E91" w:rsidRPr="009E1F6E" w:rsidRDefault="003D4E91" w:rsidP="003D4E91">
            <w:pPr>
              <w:tabs>
                <w:tab w:val="left" w:pos="720"/>
              </w:tabs>
              <w:overflowPunct/>
              <w:autoSpaceDE/>
              <w:adjustRightInd/>
              <w:spacing w:before="40" w:after="40"/>
              <w:rPr>
                <w:color w:val="000000" w:themeColor="text1"/>
                <w:sz w:val="18"/>
                <w:szCs w:val="18"/>
                <w:lang w:val="es-ES"/>
              </w:rPr>
            </w:pPr>
            <w:ins w:id="89" w:author="Spanish" w:date="2023-10-30T15:11:00Z">
              <w:r w:rsidRPr="009E1F6E">
                <w:rPr>
                  <w:color w:val="000000" w:themeColor="text1"/>
                  <w:sz w:val="18"/>
                  <w:szCs w:val="18"/>
                  <w:lang w:val="es-ES"/>
                </w:rPr>
                <w:t>A.26.a</w:t>
              </w:r>
            </w:ins>
          </w:p>
        </w:tc>
        <w:tc>
          <w:tcPr>
            <w:tcW w:w="6644" w:type="dxa"/>
            <w:tcBorders>
              <w:top w:val="single" w:sz="2" w:space="0" w:color="auto"/>
              <w:left w:val="nil"/>
              <w:bottom w:val="single" w:sz="12" w:space="0" w:color="auto"/>
              <w:right w:val="double" w:sz="4" w:space="0" w:color="auto"/>
            </w:tcBorders>
          </w:tcPr>
          <w:p w14:paraId="12231964" w14:textId="01679567" w:rsidR="003D4E91" w:rsidRPr="009E1F6E" w:rsidRDefault="003D4E91" w:rsidP="003D4E91">
            <w:pPr>
              <w:keepNext/>
              <w:spacing w:before="40" w:after="40"/>
              <w:ind w:left="170"/>
              <w:rPr>
                <w:ins w:id="90" w:author="Spanish" w:date="2023-10-30T15:11:00Z"/>
                <w:iCs/>
                <w:color w:val="000000" w:themeColor="text1"/>
                <w:sz w:val="18"/>
                <w:szCs w:val="18"/>
                <w:lang w:val="es-ES"/>
              </w:rPr>
            </w:pPr>
            <w:ins w:id="91" w:author="Spanish" w:date="2023-10-30T15:11:00Z">
              <w:r w:rsidRPr="009E1F6E">
                <w:rPr>
                  <w:sz w:val="18"/>
                  <w:szCs w:val="18"/>
                  <w:lang w:val="es-ES" w:eastAsia="zh-CN"/>
                </w:rPr>
                <w:t xml:space="preserve">compromiso de que el funcionamiento de las ETEM será conforme con el </w:t>
              </w:r>
              <w:r w:rsidRPr="009E1F6E">
                <w:rPr>
                  <w:i/>
                  <w:sz w:val="18"/>
                  <w:szCs w:val="18"/>
                  <w:lang w:val="es-ES" w:eastAsia="zh-CN"/>
                </w:rPr>
                <w:t>resuelve</w:t>
              </w:r>
              <w:r w:rsidRPr="009E1F6E">
                <w:rPr>
                  <w:sz w:val="18"/>
                  <w:szCs w:val="18"/>
                  <w:lang w:val="es-ES" w:eastAsia="zh-CN"/>
                </w:rPr>
                <w:t> 1.1.5 de la Resolución</w:t>
              </w:r>
              <w:r w:rsidRPr="009E1F6E">
                <w:rPr>
                  <w:iCs/>
                  <w:color w:val="000000" w:themeColor="text1"/>
                  <w:sz w:val="18"/>
                  <w:szCs w:val="18"/>
                  <w:lang w:val="es-ES"/>
                </w:rPr>
                <w:t> </w:t>
              </w:r>
              <w:r w:rsidRPr="009E1F6E">
                <w:rPr>
                  <w:b/>
                  <w:bCs/>
                  <w:sz w:val="18"/>
                  <w:szCs w:val="18"/>
                  <w:lang w:val="es-ES"/>
                </w:rPr>
                <w:t>[AFCP-A116] (</w:t>
              </w:r>
              <w:r w:rsidRPr="009E1F6E">
                <w:rPr>
                  <w:b/>
                  <w:color w:val="000000" w:themeColor="text1"/>
                  <w:sz w:val="18"/>
                  <w:szCs w:val="18"/>
                  <w:lang w:val="es-ES"/>
                </w:rPr>
                <w:t>CMR-23)</w:t>
              </w:r>
            </w:ins>
            <w:ins w:id="92" w:author="Spanish" w:date="2023-10-31T11:36:00Z">
              <w:r w:rsidR="00DB742E">
                <w:rPr>
                  <w:b/>
                  <w:color w:val="000000" w:themeColor="text1"/>
                  <w:sz w:val="18"/>
                  <w:szCs w:val="18"/>
                  <w:lang w:val="es-ES"/>
                </w:rPr>
                <w:t>.</w:t>
              </w:r>
            </w:ins>
          </w:p>
          <w:p w14:paraId="6CFB5B31" w14:textId="6791CDDF" w:rsidR="003D4E91" w:rsidRPr="009E1F6E" w:rsidRDefault="003D4E91" w:rsidP="003D4E91">
            <w:pPr>
              <w:spacing w:before="40" w:after="40"/>
              <w:ind w:left="340"/>
              <w:rPr>
                <w:sz w:val="18"/>
                <w:szCs w:val="18"/>
                <w:lang w:val="es-ES" w:eastAsia="zh-CN"/>
              </w:rPr>
            </w:pPr>
            <w:ins w:id="93" w:author="Spanish" w:date="2023-10-30T15:11:00Z">
              <w:r w:rsidRPr="009E1F6E">
                <w:rPr>
                  <w:bCs/>
                  <w:sz w:val="18"/>
                  <w:szCs w:val="18"/>
                  <w:lang w:val="es-ES" w:eastAsia="zh-CN"/>
                </w:rPr>
                <w:t>Obligatorio sólo para la notificación de las ETEM presentadas de conformidad con la Resolución </w:t>
              </w:r>
              <w:r w:rsidRPr="009E1F6E">
                <w:rPr>
                  <w:b/>
                  <w:bCs/>
                  <w:sz w:val="18"/>
                  <w:szCs w:val="18"/>
                  <w:lang w:val="es-ES"/>
                </w:rPr>
                <w:t>[AFCP-A116] (</w:t>
              </w:r>
              <w:r w:rsidRPr="009E1F6E">
                <w:rPr>
                  <w:b/>
                  <w:color w:val="000000" w:themeColor="text1"/>
                  <w:sz w:val="18"/>
                  <w:szCs w:val="18"/>
                  <w:lang w:val="es-ES"/>
                </w:rPr>
                <w:t>CMR-23)</w:t>
              </w:r>
            </w:ins>
          </w:p>
        </w:tc>
        <w:tc>
          <w:tcPr>
            <w:tcW w:w="448" w:type="dxa"/>
            <w:tcBorders>
              <w:top w:val="single" w:sz="2" w:space="0" w:color="auto"/>
              <w:left w:val="double" w:sz="4" w:space="0" w:color="auto"/>
              <w:bottom w:val="single" w:sz="12" w:space="0" w:color="auto"/>
              <w:right w:val="single" w:sz="4" w:space="0" w:color="auto"/>
            </w:tcBorders>
            <w:vAlign w:val="center"/>
          </w:tcPr>
          <w:p w14:paraId="01E6473D" w14:textId="77777777" w:rsidR="003D4E91" w:rsidRPr="009E1F6E" w:rsidRDefault="003D4E91" w:rsidP="003D4E91">
            <w:pPr>
              <w:spacing w:before="40" w:after="40"/>
              <w:jc w:val="center"/>
              <w:rPr>
                <w:rFonts w:asciiTheme="majorBidi" w:hAnsiTheme="majorBidi" w:cstheme="majorBidi"/>
                <w:sz w:val="16"/>
                <w:szCs w:val="16"/>
                <w:lang w:val="es-ES"/>
              </w:rPr>
            </w:pPr>
          </w:p>
        </w:tc>
        <w:tc>
          <w:tcPr>
            <w:tcW w:w="728" w:type="dxa"/>
            <w:tcBorders>
              <w:top w:val="single" w:sz="2" w:space="0" w:color="auto"/>
              <w:left w:val="nil"/>
              <w:bottom w:val="single" w:sz="12" w:space="0" w:color="auto"/>
              <w:right w:val="single" w:sz="4" w:space="0" w:color="auto"/>
            </w:tcBorders>
            <w:vAlign w:val="center"/>
          </w:tcPr>
          <w:p w14:paraId="7A4799F1" w14:textId="77777777" w:rsidR="003D4E91" w:rsidRPr="009E1F6E" w:rsidRDefault="003D4E91" w:rsidP="003D4E91">
            <w:pPr>
              <w:spacing w:before="40" w:after="40"/>
              <w:jc w:val="center"/>
              <w:rPr>
                <w:rFonts w:asciiTheme="majorBidi" w:hAnsiTheme="majorBidi" w:cstheme="majorBidi"/>
                <w:sz w:val="16"/>
                <w:szCs w:val="16"/>
                <w:lang w:val="es-ES"/>
              </w:rPr>
            </w:pPr>
          </w:p>
        </w:tc>
        <w:tc>
          <w:tcPr>
            <w:tcW w:w="714" w:type="dxa"/>
            <w:tcBorders>
              <w:top w:val="single" w:sz="2" w:space="0" w:color="auto"/>
              <w:left w:val="nil"/>
              <w:bottom w:val="single" w:sz="12" w:space="0" w:color="auto"/>
              <w:right w:val="single" w:sz="4" w:space="0" w:color="auto"/>
            </w:tcBorders>
            <w:vAlign w:val="center"/>
          </w:tcPr>
          <w:p w14:paraId="27E9A7E5" w14:textId="77777777" w:rsidR="003D4E91" w:rsidRPr="009E1F6E" w:rsidRDefault="003D4E91" w:rsidP="003D4E91">
            <w:pPr>
              <w:spacing w:before="40" w:after="40"/>
              <w:jc w:val="center"/>
              <w:rPr>
                <w:rFonts w:asciiTheme="majorBidi" w:hAnsiTheme="majorBidi" w:cstheme="majorBidi"/>
                <w:sz w:val="16"/>
                <w:szCs w:val="16"/>
                <w:lang w:val="es-ES"/>
              </w:rPr>
            </w:pPr>
          </w:p>
        </w:tc>
        <w:tc>
          <w:tcPr>
            <w:tcW w:w="728" w:type="dxa"/>
            <w:tcBorders>
              <w:top w:val="nil"/>
              <w:left w:val="nil"/>
              <w:bottom w:val="single" w:sz="12" w:space="0" w:color="auto"/>
              <w:right w:val="single" w:sz="4" w:space="0" w:color="auto"/>
            </w:tcBorders>
            <w:vAlign w:val="center"/>
          </w:tcPr>
          <w:p w14:paraId="49DAB19D" w14:textId="77777777" w:rsidR="003D4E91" w:rsidRPr="009E1F6E" w:rsidRDefault="003D4E91" w:rsidP="003D4E91">
            <w:pPr>
              <w:spacing w:before="40" w:after="40"/>
              <w:jc w:val="center"/>
              <w:rPr>
                <w:rFonts w:asciiTheme="majorBidi" w:hAnsiTheme="majorBidi" w:cstheme="majorBidi"/>
                <w:b/>
                <w:bCs/>
                <w:sz w:val="18"/>
                <w:szCs w:val="18"/>
                <w:lang w:val="es-ES"/>
              </w:rPr>
            </w:pPr>
          </w:p>
        </w:tc>
        <w:tc>
          <w:tcPr>
            <w:tcW w:w="448" w:type="dxa"/>
            <w:tcBorders>
              <w:top w:val="nil"/>
              <w:left w:val="nil"/>
              <w:bottom w:val="single" w:sz="12" w:space="0" w:color="auto"/>
              <w:right w:val="single" w:sz="4" w:space="0" w:color="auto"/>
            </w:tcBorders>
            <w:vAlign w:val="center"/>
          </w:tcPr>
          <w:p w14:paraId="65DCC16E" w14:textId="5F93CBDC" w:rsidR="003D4E91" w:rsidRPr="009E1F6E" w:rsidRDefault="003D4E91" w:rsidP="003D4E91">
            <w:pPr>
              <w:spacing w:before="40" w:after="40"/>
              <w:jc w:val="center"/>
              <w:rPr>
                <w:b/>
                <w:bCs/>
                <w:color w:val="000000" w:themeColor="text1"/>
                <w:sz w:val="18"/>
                <w:szCs w:val="18"/>
                <w:lang w:val="es-ES"/>
              </w:rPr>
            </w:pPr>
            <w:ins w:id="94" w:author="Spanish" w:date="2023-10-30T15:11:00Z">
              <w:r w:rsidRPr="009E1F6E">
                <w:rPr>
                  <w:rFonts w:asciiTheme="majorBidi" w:hAnsiTheme="majorBidi" w:cstheme="majorBidi"/>
                  <w:b/>
                  <w:bCs/>
                  <w:sz w:val="18"/>
                  <w:szCs w:val="18"/>
                  <w:lang w:val="es-ES"/>
                </w:rPr>
                <w:t>+</w:t>
              </w:r>
            </w:ins>
          </w:p>
        </w:tc>
        <w:tc>
          <w:tcPr>
            <w:tcW w:w="490" w:type="dxa"/>
            <w:tcBorders>
              <w:top w:val="nil"/>
              <w:left w:val="nil"/>
              <w:bottom w:val="single" w:sz="12" w:space="0" w:color="auto"/>
              <w:right w:val="single" w:sz="4" w:space="0" w:color="auto"/>
            </w:tcBorders>
            <w:vAlign w:val="center"/>
          </w:tcPr>
          <w:p w14:paraId="60F57A4B" w14:textId="77777777" w:rsidR="003D4E91" w:rsidRPr="009E1F6E" w:rsidRDefault="003D4E91" w:rsidP="003D4E91">
            <w:pPr>
              <w:spacing w:before="40" w:after="40"/>
              <w:jc w:val="center"/>
              <w:rPr>
                <w:rFonts w:asciiTheme="majorBidi" w:hAnsiTheme="majorBidi" w:cstheme="majorBidi"/>
                <w:b/>
                <w:bCs/>
                <w:sz w:val="18"/>
                <w:szCs w:val="18"/>
                <w:lang w:val="es-ES"/>
              </w:rPr>
            </w:pPr>
          </w:p>
        </w:tc>
        <w:tc>
          <w:tcPr>
            <w:tcW w:w="587" w:type="dxa"/>
            <w:tcBorders>
              <w:top w:val="nil"/>
              <w:left w:val="nil"/>
              <w:bottom w:val="single" w:sz="12" w:space="0" w:color="auto"/>
              <w:right w:val="single" w:sz="4" w:space="0" w:color="auto"/>
            </w:tcBorders>
            <w:vAlign w:val="center"/>
          </w:tcPr>
          <w:p w14:paraId="44616736" w14:textId="77777777" w:rsidR="003D4E91" w:rsidRPr="009E1F6E" w:rsidRDefault="003D4E91" w:rsidP="003D4E91">
            <w:pPr>
              <w:spacing w:before="40" w:after="40"/>
              <w:jc w:val="center"/>
              <w:rPr>
                <w:rFonts w:asciiTheme="majorBidi" w:hAnsiTheme="majorBidi" w:cstheme="majorBidi"/>
                <w:b/>
                <w:bCs/>
                <w:sz w:val="18"/>
                <w:szCs w:val="18"/>
                <w:lang w:val="es-ES"/>
              </w:rPr>
            </w:pPr>
          </w:p>
        </w:tc>
        <w:tc>
          <w:tcPr>
            <w:tcW w:w="462" w:type="dxa"/>
            <w:tcBorders>
              <w:top w:val="nil"/>
              <w:left w:val="nil"/>
              <w:bottom w:val="single" w:sz="12" w:space="0" w:color="auto"/>
              <w:right w:val="single" w:sz="4" w:space="0" w:color="auto"/>
            </w:tcBorders>
            <w:vAlign w:val="center"/>
          </w:tcPr>
          <w:p w14:paraId="67C165E5" w14:textId="77777777" w:rsidR="003D4E91" w:rsidRPr="009E1F6E" w:rsidRDefault="003D4E91" w:rsidP="003D4E91">
            <w:pPr>
              <w:spacing w:before="40" w:after="40"/>
              <w:jc w:val="center"/>
              <w:rPr>
                <w:rFonts w:asciiTheme="majorBidi" w:hAnsiTheme="majorBidi" w:cstheme="majorBidi"/>
                <w:b/>
                <w:bCs/>
                <w:sz w:val="18"/>
                <w:szCs w:val="18"/>
                <w:lang w:val="es-ES"/>
              </w:rPr>
            </w:pPr>
          </w:p>
        </w:tc>
        <w:tc>
          <w:tcPr>
            <w:tcW w:w="602" w:type="dxa"/>
            <w:tcBorders>
              <w:top w:val="nil"/>
              <w:left w:val="nil"/>
              <w:bottom w:val="single" w:sz="12" w:space="0" w:color="auto"/>
              <w:right w:val="double" w:sz="6" w:space="0" w:color="auto"/>
            </w:tcBorders>
            <w:vAlign w:val="center"/>
          </w:tcPr>
          <w:p w14:paraId="016EF5E3" w14:textId="77777777" w:rsidR="003D4E91" w:rsidRPr="009E1F6E" w:rsidRDefault="003D4E91" w:rsidP="003D4E91">
            <w:pPr>
              <w:spacing w:before="40" w:after="40"/>
              <w:jc w:val="center"/>
              <w:rPr>
                <w:rFonts w:asciiTheme="majorBidi" w:hAnsiTheme="majorBidi" w:cstheme="majorBidi"/>
                <w:b/>
                <w:bCs/>
                <w:sz w:val="18"/>
                <w:szCs w:val="18"/>
                <w:lang w:val="es-ES"/>
              </w:rPr>
            </w:pPr>
          </w:p>
        </w:tc>
        <w:tc>
          <w:tcPr>
            <w:tcW w:w="728" w:type="dxa"/>
            <w:tcBorders>
              <w:top w:val="nil"/>
              <w:left w:val="nil"/>
              <w:bottom w:val="single" w:sz="12" w:space="0" w:color="auto"/>
              <w:right w:val="double" w:sz="6" w:space="0" w:color="auto"/>
            </w:tcBorders>
          </w:tcPr>
          <w:p w14:paraId="18DBA3F7" w14:textId="4400ADAF" w:rsidR="003D4E91" w:rsidRPr="009E1F6E" w:rsidRDefault="003D4E91" w:rsidP="003D4E91">
            <w:pPr>
              <w:tabs>
                <w:tab w:val="left" w:pos="720"/>
              </w:tabs>
              <w:overflowPunct/>
              <w:autoSpaceDE/>
              <w:adjustRightInd/>
              <w:spacing w:before="40" w:after="40"/>
              <w:rPr>
                <w:color w:val="000000" w:themeColor="text1"/>
                <w:sz w:val="18"/>
                <w:szCs w:val="18"/>
                <w:lang w:val="es-ES"/>
              </w:rPr>
            </w:pPr>
            <w:ins w:id="95" w:author="Spanish" w:date="2023-10-30T15:11:00Z">
              <w:r w:rsidRPr="009E1F6E">
                <w:rPr>
                  <w:sz w:val="18"/>
                  <w:szCs w:val="18"/>
                  <w:lang w:val="es-ES"/>
                </w:rPr>
                <w:t>A.26.a</w:t>
              </w:r>
            </w:ins>
          </w:p>
        </w:tc>
        <w:tc>
          <w:tcPr>
            <w:tcW w:w="461" w:type="dxa"/>
            <w:tcBorders>
              <w:top w:val="nil"/>
              <w:left w:val="nil"/>
              <w:bottom w:val="single" w:sz="12" w:space="0" w:color="auto"/>
              <w:right w:val="single" w:sz="12" w:space="0" w:color="auto"/>
            </w:tcBorders>
            <w:vAlign w:val="center"/>
          </w:tcPr>
          <w:p w14:paraId="3D2DEB6F" w14:textId="77777777" w:rsidR="003D4E91" w:rsidRPr="009E1F6E" w:rsidRDefault="003D4E91" w:rsidP="003D4E91">
            <w:pPr>
              <w:spacing w:before="40" w:after="40"/>
              <w:jc w:val="center"/>
              <w:rPr>
                <w:rFonts w:asciiTheme="majorBidi" w:hAnsiTheme="majorBidi" w:cstheme="majorBidi"/>
                <w:b/>
                <w:bCs/>
                <w:sz w:val="18"/>
                <w:szCs w:val="18"/>
                <w:lang w:val="es-ES"/>
              </w:rPr>
            </w:pPr>
          </w:p>
        </w:tc>
      </w:tr>
      <w:tr w:rsidR="003D4E91" w:rsidRPr="009E1F6E" w14:paraId="3A976DC3" w14:textId="77777777" w:rsidTr="00D85659">
        <w:trPr>
          <w:cantSplit/>
          <w:trHeight w:val="278"/>
          <w:jc w:val="center"/>
        </w:trPr>
        <w:tc>
          <w:tcPr>
            <w:tcW w:w="900" w:type="dxa"/>
            <w:tcBorders>
              <w:top w:val="single" w:sz="2" w:space="0" w:color="auto"/>
              <w:left w:val="single" w:sz="12" w:space="0" w:color="auto"/>
              <w:bottom w:val="single" w:sz="2" w:space="0" w:color="auto"/>
              <w:right w:val="double" w:sz="6" w:space="0" w:color="auto"/>
            </w:tcBorders>
          </w:tcPr>
          <w:p w14:paraId="1BD8A3B9" w14:textId="6913E897" w:rsidR="003D4E91" w:rsidRPr="009E1F6E" w:rsidRDefault="003D4E91" w:rsidP="003D4E91">
            <w:pPr>
              <w:keepNext/>
              <w:keepLines/>
              <w:tabs>
                <w:tab w:val="left" w:pos="720"/>
              </w:tabs>
              <w:overflowPunct/>
              <w:autoSpaceDE/>
              <w:adjustRightInd/>
              <w:spacing w:before="40" w:after="40"/>
              <w:rPr>
                <w:color w:val="000000" w:themeColor="text1"/>
                <w:sz w:val="18"/>
                <w:szCs w:val="18"/>
                <w:lang w:val="es-ES"/>
              </w:rPr>
            </w:pPr>
            <w:ins w:id="96" w:author="Spanish" w:date="2023-10-30T15:11:00Z">
              <w:r w:rsidRPr="009E1F6E">
                <w:rPr>
                  <w:b/>
                  <w:color w:val="000000" w:themeColor="text1"/>
                  <w:sz w:val="18"/>
                  <w:szCs w:val="18"/>
                  <w:lang w:val="es-ES"/>
                </w:rPr>
                <w:t>A.27</w:t>
              </w:r>
            </w:ins>
          </w:p>
        </w:tc>
        <w:tc>
          <w:tcPr>
            <w:tcW w:w="6644" w:type="dxa"/>
            <w:tcBorders>
              <w:top w:val="single" w:sz="12" w:space="0" w:color="auto"/>
              <w:left w:val="nil"/>
              <w:bottom w:val="single" w:sz="2" w:space="0" w:color="auto"/>
              <w:right w:val="double" w:sz="4" w:space="0" w:color="auto"/>
            </w:tcBorders>
          </w:tcPr>
          <w:p w14:paraId="610DA149" w14:textId="3BCED6C7" w:rsidR="003D4E91" w:rsidRPr="009E1F6E" w:rsidRDefault="003D4E91" w:rsidP="003D4E91">
            <w:pPr>
              <w:keepNext/>
              <w:keepLines/>
              <w:spacing w:before="40" w:after="40"/>
              <w:ind w:left="170"/>
              <w:rPr>
                <w:sz w:val="18"/>
                <w:szCs w:val="18"/>
                <w:lang w:val="es-ES" w:eastAsia="zh-CN"/>
              </w:rPr>
            </w:pPr>
            <w:ins w:id="97" w:author="Spanish" w:date="2023-10-30T15:11:00Z">
              <w:r w:rsidRPr="009E1F6E">
                <w:rPr>
                  <w:b/>
                  <w:bCs/>
                  <w:sz w:val="18"/>
                  <w:szCs w:val="18"/>
                  <w:lang w:val="es-ES"/>
                </w:rPr>
                <w:t xml:space="preserve">CONFORMIDAD CON EL </w:t>
              </w:r>
              <w:r w:rsidRPr="009E1F6E">
                <w:rPr>
                  <w:b/>
                  <w:bCs/>
                  <w:i/>
                  <w:iCs/>
                  <w:sz w:val="18"/>
                  <w:szCs w:val="18"/>
                  <w:lang w:val="es-ES"/>
                </w:rPr>
                <w:t xml:space="preserve">resuelve </w:t>
              </w:r>
              <w:r w:rsidRPr="009E1F6E">
                <w:rPr>
                  <w:b/>
                  <w:bCs/>
                  <w:iCs/>
                  <w:sz w:val="18"/>
                  <w:szCs w:val="18"/>
                  <w:lang w:val="es-ES"/>
                </w:rPr>
                <w:t>4</w:t>
              </w:r>
              <w:r w:rsidRPr="009E1F6E">
                <w:rPr>
                  <w:b/>
                  <w:bCs/>
                  <w:i/>
                  <w:iCs/>
                  <w:sz w:val="18"/>
                  <w:szCs w:val="18"/>
                  <w:lang w:val="es-ES"/>
                </w:rPr>
                <w:t xml:space="preserve"> </w:t>
              </w:r>
              <w:r w:rsidRPr="009E1F6E">
                <w:rPr>
                  <w:b/>
                  <w:color w:val="000000" w:themeColor="text1"/>
                  <w:sz w:val="18"/>
                  <w:szCs w:val="18"/>
                  <w:lang w:val="es-ES"/>
                </w:rPr>
                <w:t xml:space="preserve">DE LA RESOLUCIÓN </w:t>
              </w:r>
              <w:r w:rsidRPr="009E1F6E">
                <w:rPr>
                  <w:b/>
                  <w:bCs/>
                  <w:sz w:val="18"/>
                  <w:szCs w:val="18"/>
                  <w:lang w:val="es-ES"/>
                </w:rPr>
                <w:t>[AFCP-A116] (</w:t>
              </w:r>
              <w:r w:rsidRPr="009E1F6E">
                <w:rPr>
                  <w:b/>
                  <w:color w:val="000000" w:themeColor="text1"/>
                  <w:sz w:val="18"/>
                  <w:szCs w:val="18"/>
                  <w:lang w:val="es-ES"/>
                </w:rPr>
                <w:t>CMR-23)</w:t>
              </w:r>
            </w:ins>
          </w:p>
        </w:tc>
        <w:tc>
          <w:tcPr>
            <w:tcW w:w="5207" w:type="dxa"/>
            <w:gridSpan w:val="9"/>
            <w:tcBorders>
              <w:top w:val="single" w:sz="12" w:space="0" w:color="auto"/>
              <w:left w:val="double" w:sz="4" w:space="0" w:color="auto"/>
              <w:bottom w:val="nil"/>
              <w:right w:val="double" w:sz="6" w:space="0" w:color="auto"/>
            </w:tcBorders>
            <w:vAlign w:val="center"/>
          </w:tcPr>
          <w:p w14:paraId="62F14662" w14:textId="77777777" w:rsidR="003D4E91" w:rsidRPr="009E1F6E" w:rsidRDefault="003D4E91" w:rsidP="003D4E91">
            <w:pPr>
              <w:keepNext/>
              <w:keepLines/>
              <w:spacing w:before="40" w:after="40"/>
              <w:jc w:val="center"/>
              <w:rPr>
                <w:rFonts w:asciiTheme="majorBidi" w:hAnsiTheme="majorBidi" w:cstheme="majorBidi"/>
                <w:b/>
                <w:bCs/>
                <w:sz w:val="18"/>
                <w:szCs w:val="18"/>
                <w:lang w:val="es-ES"/>
              </w:rPr>
            </w:pPr>
          </w:p>
        </w:tc>
        <w:tc>
          <w:tcPr>
            <w:tcW w:w="728" w:type="dxa"/>
            <w:tcBorders>
              <w:top w:val="single" w:sz="12" w:space="0" w:color="auto"/>
              <w:left w:val="nil"/>
              <w:bottom w:val="single" w:sz="2" w:space="0" w:color="auto"/>
              <w:right w:val="double" w:sz="6" w:space="0" w:color="auto"/>
            </w:tcBorders>
          </w:tcPr>
          <w:p w14:paraId="5D2607C6" w14:textId="091255AE" w:rsidR="003D4E91" w:rsidRPr="009E1F6E" w:rsidRDefault="003D4E91" w:rsidP="003D4E91">
            <w:pPr>
              <w:tabs>
                <w:tab w:val="left" w:pos="720"/>
              </w:tabs>
              <w:overflowPunct/>
              <w:autoSpaceDE/>
              <w:adjustRightInd/>
              <w:spacing w:before="40" w:after="40"/>
              <w:rPr>
                <w:color w:val="000000" w:themeColor="text1"/>
                <w:sz w:val="18"/>
                <w:szCs w:val="18"/>
                <w:lang w:val="es-ES"/>
              </w:rPr>
            </w:pPr>
            <w:ins w:id="98" w:author="Spanish" w:date="2023-10-30T15:11:00Z">
              <w:r w:rsidRPr="009E1F6E">
                <w:rPr>
                  <w:rFonts w:asciiTheme="majorBidi" w:hAnsiTheme="majorBidi" w:cstheme="majorBidi"/>
                  <w:b/>
                  <w:bCs/>
                  <w:sz w:val="18"/>
                  <w:szCs w:val="18"/>
                  <w:lang w:val="es-ES" w:eastAsia="zh-CN"/>
                </w:rPr>
                <w:t>A.27</w:t>
              </w:r>
            </w:ins>
          </w:p>
        </w:tc>
        <w:tc>
          <w:tcPr>
            <w:tcW w:w="461" w:type="dxa"/>
            <w:tcBorders>
              <w:top w:val="single" w:sz="12" w:space="0" w:color="auto"/>
              <w:left w:val="nil"/>
              <w:bottom w:val="single" w:sz="2" w:space="0" w:color="auto"/>
              <w:right w:val="single" w:sz="12" w:space="0" w:color="auto"/>
            </w:tcBorders>
            <w:vAlign w:val="center"/>
          </w:tcPr>
          <w:p w14:paraId="17051F88" w14:textId="77777777" w:rsidR="003D4E91" w:rsidRPr="009E1F6E" w:rsidRDefault="003D4E91" w:rsidP="003D4E91">
            <w:pPr>
              <w:spacing w:before="40" w:after="40"/>
              <w:jc w:val="center"/>
              <w:rPr>
                <w:rFonts w:asciiTheme="majorBidi" w:hAnsiTheme="majorBidi" w:cstheme="majorBidi"/>
                <w:b/>
                <w:bCs/>
                <w:sz w:val="18"/>
                <w:szCs w:val="18"/>
                <w:lang w:val="es-ES"/>
              </w:rPr>
            </w:pPr>
          </w:p>
        </w:tc>
      </w:tr>
      <w:tr w:rsidR="003D4E91" w:rsidRPr="009E1F6E" w14:paraId="24777797" w14:textId="77777777" w:rsidTr="00D85659">
        <w:trPr>
          <w:cantSplit/>
          <w:trHeight w:val="1125"/>
          <w:jc w:val="center"/>
        </w:trPr>
        <w:tc>
          <w:tcPr>
            <w:tcW w:w="900" w:type="dxa"/>
            <w:tcBorders>
              <w:top w:val="single" w:sz="2" w:space="0" w:color="auto"/>
              <w:left w:val="single" w:sz="12" w:space="0" w:color="auto"/>
              <w:bottom w:val="single" w:sz="12" w:space="0" w:color="auto"/>
              <w:right w:val="double" w:sz="6" w:space="0" w:color="auto"/>
            </w:tcBorders>
          </w:tcPr>
          <w:p w14:paraId="5E5AA502" w14:textId="1F6DAF55" w:rsidR="003D4E91" w:rsidRPr="009E1F6E" w:rsidRDefault="003D4E91" w:rsidP="003D4E91">
            <w:pPr>
              <w:keepNext/>
              <w:keepLines/>
              <w:tabs>
                <w:tab w:val="left" w:pos="720"/>
              </w:tabs>
              <w:overflowPunct/>
              <w:autoSpaceDE/>
              <w:adjustRightInd/>
              <w:spacing w:before="40" w:after="40"/>
              <w:rPr>
                <w:color w:val="000000" w:themeColor="text1"/>
                <w:sz w:val="18"/>
                <w:szCs w:val="18"/>
                <w:lang w:val="es-ES"/>
              </w:rPr>
            </w:pPr>
            <w:ins w:id="99" w:author="Spanish" w:date="2023-10-30T15:11:00Z">
              <w:r w:rsidRPr="009E1F6E">
                <w:rPr>
                  <w:color w:val="000000" w:themeColor="text1"/>
                  <w:sz w:val="18"/>
                  <w:szCs w:val="18"/>
                  <w:lang w:val="es-ES"/>
                </w:rPr>
                <w:t>A.27.a</w:t>
              </w:r>
            </w:ins>
          </w:p>
        </w:tc>
        <w:tc>
          <w:tcPr>
            <w:tcW w:w="6644" w:type="dxa"/>
            <w:tcBorders>
              <w:top w:val="single" w:sz="2" w:space="0" w:color="auto"/>
              <w:left w:val="nil"/>
              <w:bottom w:val="single" w:sz="12" w:space="0" w:color="auto"/>
              <w:right w:val="double" w:sz="4" w:space="0" w:color="auto"/>
            </w:tcBorders>
          </w:tcPr>
          <w:p w14:paraId="4DEC0F6B" w14:textId="78342DE9" w:rsidR="003D4E91" w:rsidRPr="009E1F6E" w:rsidRDefault="003D4E91" w:rsidP="003D4E91">
            <w:pPr>
              <w:keepNext/>
              <w:keepLines/>
              <w:spacing w:before="40" w:after="40"/>
              <w:ind w:left="170"/>
              <w:rPr>
                <w:ins w:id="100" w:author="Spanish" w:date="2023-10-30T15:11:00Z"/>
                <w:iCs/>
                <w:color w:val="000000" w:themeColor="text1"/>
                <w:sz w:val="18"/>
                <w:szCs w:val="18"/>
                <w:lang w:val="es-ES"/>
              </w:rPr>
            </w:pPr>
            <w:ins w:id="101" w:author="Spanish" w:date="2023-10-30T15:11:00Z">
              <w:r w:rsidRPr="009E1F6E">
                <w:rPr>
                  <w:color w:val="000000"/>
                  <w:sz w:val="18"/>
                  <w:szCs w:val="18"/>
                  <w:lang w:val="es-ES"/>
                </w:rPr>
                <w:t xml:space="preserve">compromiso de que, al recibir un informe de interferencia inaceptable, la administración notificante de la red del SFS OSG con la que se comunican las ETEM seguirá los procedimientos previstos en el </w:t>
              </w:r>
              <w:r w:rsidRPr="009E1F6E">
                <w:rPr>
                  <w:i/>
                  <w:color w:val="000000"/>
                  <w:sz w:val="18"/>
                  <w:szCs w:val="18"/>
                  <w:lang w:val="es-ES"/>
                </w:rPr>
                <w:t>resuelve </w:t>
              </w:r>
              <w:r w:rsidRPr="009E1F6E">
                <w:rPr>
                  <w:color w:val="000000"/>
                  <w:sz w:val="18"/>
                  <w:szCs w:val="18"/>
                  <w:lang w:val="es-ES"/>
                </w:rPr>
                <w:t xml:space="preserve">5 de la Resolución </w:t>
              </w:r>
              <w:r w:rsidRPr="009E1F6E">
                <w:rPr>
                  <w:b/>
                  <w:bCs/>
                  <w:sz w:val="18"/>
                  <w:szCs w:val="18"/>
                  <w:lang w:val="es-ES"/>
                </w:rPr>
                <w:t>[AFCP-A116] (</w:t>
              </w:r>
              <w:r w:rsidRPr="009E1F6E">
                <w:rPr>
                  <w:b/>
                  <w:color w:val="000000" w:themeColor="text1"/>
                  <w:sz w:val="18"/>
                  <w:szCs w:val="18"/>
                  <w:lang w:val="es-ES"/>
                </w:rPr>
                <w:t>CMR</w:t>
              </w:r>
              <w:r w:rsidRPr="009E1F6E">
                <w:rPr>
                  <w:b/>
                  <w:color w:val="000000" w:themeColor="text1"/>
                  <w:sz w:val="18"/>
                  <w:szCs w:val="18"/>
                  <w:lang w:val="es-ES"/>
                </w:rPr>
                <w:noBreakHyphen/>
                <w:t>23)</w:t>
              </w:r>
            </w:ins>
            <w:ins w:id="102" w:author="Spanish" w:date="2023-10-31T11:36:00Z">
              <w:r w:rsidR="00DB742E">
                <w:rPr>
                  <w:b/>
                  <w:color w:val="000000" w:themeColor="text1"/>
                  <w:sz w:val="18"/>
                  <w:szCs w:val="18"/>
                  <w:lang w:val="es-ES"/>
                </w:rPr>
                <w:t>.</w:t>
              </w:r>
            </w:ins>
          </w:p>
          <w:p w14:paraId="021BFE3A" w14:textId="741856E8" w:rsidR="003D4E91" w:rsidRPr="009E1F6E" w:rsidRDefault="003D4E91" w:rsidP="003D4E91">
            <w:pPr>
              <w:keepNext/>
              <w:keepLines/>
              <w:spacing w:before="40" w:after="40"/>
              <w:ind w:left="340"/>
              <w:rPr>
                <w:sz w:val="18"/>
                <w:szCs w:val="18"/>
                <w:lang w:val="es-ES" w:eastAsia="zh-CN"/>
              </w:rPr>
            </w:pPr>
            <w:ins w:id="103" w:author="Spanish" w:date="2023-10-30T15:11:00Z">
              <w:r w:rsidRPr="009E1F6E">
                <w:rPr>
                  <w:bCs/>
                  <w:sz w:val="18"/>
                  <w:szCs w:val="18"/>
                  <w:lang w:val="es-ES" w:eastAsia="zh-CN"/>
                </w:rPr>
                <w:t>Obligatorio sólo para la notificación de las ETEM presentadas de conformidad con la Resolución </w:t>
              </w:r>
              <w:r w:rsidRPr="009E1F6E">
                <w:rPr>
                  <w:b/>
                  <w:bCs/>
                  <w:sz w:val="18"/>
                  <w:szCs w:val="18"/>
                  <w:lang w:val="es-ES"/>
                </w:rPr>
                <w:t>[AFCP-A116] (</w:t>
              </w:r>
              <w:r w:rsidRPr="009E1F6E">
                <w:rPr>
                  <w:b/>
                  <w:color w:val="000000" w:themeColor="text1"/>
                  <w:sz w:val="18"/>
                  <w:szCs w:val="18"/>
                  <w:lang w:val="es-ES"/>
                </w:rPr>
                <w:t>CMR-23)</w:t>
              </w:r>
            </w:ins>
          </w:p>
        </w:tc>
        <w:tc>
          <w:tcPr>
            <w:tcW w:w="448" w:type="dxa"/>
            <w:tcBorders>
              <w:top w:val="single" w:sz="2" w:space="0" w:color="auto"/>
              <w:left w:val="double" w:sz="4" w:space="0" w:color="auto"/>
              <w:bottom w:val="single" w:sz="12" w:space="0" w:color="auto"/>
              <w:right w:val="single" w:sz="4" w:space="0" w:color="auto"/>
            </w:tcBorders>
            <w:vAlign w:val="center"/>
          </w:tcPr>
          <w:p w14:paraId="06F4A3F5" w14:textId="77777777" w:rsidR="003D4E91" w:rsidRPr="009E1F6E" w:rsidRDefault="003D4E91" w:rsidP="003D4E91">
            <w:pPr>
              <w:keepNext/>
              <w:keepLines/>
              <w:spacing w:before="40" w:after="40"/>
              <w:jc w:val="center"/>
              <w:rPr>
                <w:rFonts w:asciiTheme="majorBidi" w:hAnsiTheme="majorBidi" w:cstheme="majorBidi"/>
                <w:sz w:val="16"/>
                <w:szCs w:val="16"/>
                <w:lang w:val="es-ES"/>
              </w:rPr>
            </w:pPr>
          </w:p>
        </w:tc>
        <w:tc>
          <w:tcPr>
            <w:tcW w:w="728" w:type="dxa"/>
            <w:tcBorders>
              <w:top w:val="single" w:sz="2" w:space="0" w:color="auto"/>
              <w:left w:val="nil"/>
              <w:bottom w:val="single" w:sz="12" w:space="0" w:color="auto"/>
              <w:right w:val="single" w:sz="4" w:space="0" w:color="auto"/>
            </w:tcBorders>
            <w:vAlign w:val="center"/>
          </w:tcPr>
          <w:p w14:paraId="724299E9" w14:textId="77777777" w:rsidR="003D4E91" w:rsidRPr="009E1F6E" w:rsidRDefault="003D4E91" w:rsidP="003D4E91">
            <w:pPr>
              <w:keepNext/>
              <w:keepLines/>
              <w:spacing w:before="40" w:after="40"/>
              <w:jc w:val="center"/>
              <w:rPr>
                <w:rFonts w:asciiTheme="majorBidi" w:hAnsiTheme="majorBidi" w:cstheme="majorBidi"/>
                <w:sz w:val="16"/>
                <w:szCs w:val="16"/>
                <w:lang w:val="es-ES"/>
              </w:rPr>
            </w:pPr>
          </w:p>
        </w:tc>
        <w:tc>
          <w:tcPr>
            <w:tcW w:w="714" w:type="dxa"/>
            <w:tcBorders>
              <w:top w:val="single" w:sz="2" w:space="0" w:color="auto"/>
              <w:left w:val="nil"/>
              <w:bottom w:val="single" w:sz="12" w:space="0" w:color="auto"/>
              <w:right w:val="single" w:sz="4" w:space="0" w:color="auto"/>
            </w:tcBorders>
            <w:vAlign w:val="center"/>
          </w:tcPr>
          <w:p w14:paraId="0017816A" w14:textId="77777777" w:rsidR="003D4E91" w:rsidRPr="009E1F6E" w:rsidRDefault="003D4E91" w:rsidP="003D4E91">
            <w:pPr>
              <w:keepNext/>
              <w:keepLines/>
              <w:spacing w:before="40" w:after="40"/>
              <w:jc w:val="center"/>
              <w:rPr>
                <w:rFonts w:asciiTheme="majorBidi" w:hAnsiTheme="majorBidi" w:cstheme="majorBidi"/>
                <w:sz w:val="16"/>
                <w:szCs w:val="16"/>
                <w:lang w:val="es-ES"/>
              </w:rPr>
            </w:pPr>
          </w:p>
        </w:tc>
        <w:tc>
          <w:tcPr>
            <w:tcW w:w="728" w:type="dxa"/>
            <w:tcBorders>
              <w:top w:val="single" w:sz="2" w:space="0" w:color="auto"/>
              <w:left w:val="nil"/>
              <w:bottom w:val="single" w:sz="12" w:space="0" w:color="auto"/>
              <w:right w:val="single" w:sz="4" w:space="0" w:color="auto"/>
            </w:tcBorders>
            <w:vAlign w:val="center"/>
          </w:tcPr>
          <w:p w14:paraId="20CC7AEE" w14:textId="77777777" w:rsidR="003D4E91" w:rsidRPr="009E1F6E" w:rsidRDefault="003D4E91" w:rsidP="003D4E91">
            <w:pPr>
              <w:keepNext/>
              <w:keepLines/>
              <w:spacing w:before="40" w:after="40"/>
              <w:jc w:val="center"/>
              <w:rPr>
                <w:rFonts w:asciiTheme="majorBidi" w:hAnsiTheme="majorBidi" w:cstheme="majorBidi"/>
                <w:b/>
                <w:bCs/>
                <w:sz w:val="18"/>
                <w:szCs w:val="18"/>
                <w:lang w:val="es-ES"/>
              </w:rPr>
            </w:pPr>
          </w:p>
        </w:tc>
        <w:tc>
          <w:tcPr>
            <w:tcW w:w="448" w:type="dxa"/>
            <w:tcBorders>
              <w:top w:val="single" w:sz="2" w:space="0" w:color="auto"/>
              <w:left w:val="nil"/>
              <w:bottom w:val="single" w:sz="12" w:space="0" w:color="auto"/>
              <w:right w:val="single" w:sz="4" w:space="0" w:color="auto"/>
            </w:tcBorders>
            <w:vAlign w:val="center"/>
          </w:tcPr>
          <w:p w14:paraId="5F94B183" w14:textId="64CAF6B8" w:rsidR="003D4E91" w:rsidRPr="009E1F6E" w:rsidRDefault="003D4E91" w:rsidP="003D4E91">
            <w:pPr>
              <w:keepNext/>
              <w:keepLines/>
              <w:spacing w:before="40" w:after="40"/>
              <w:jc w:val="center"/>
              <w:rPr>
                <w:b/>
                <w:bCs/>
                <w:color w:val="000000" w:themeColor="text1"/>
                <w:sz w:val="18"/>
                <w:szCs w:val="18"/>
                <w:lang w:val="es-ES"/>
              </w:rPr>
            </w:pPr>
            <w:ins w:id="104" w:author="Spanish" w:date="2023-10-30T15:11:00Z">
              <w:r w:rsidRPr="009E1F6E">
                <w:rPr>
                  <w:rFonts w:asciiTheme="majorBidi" w:hAnsiTheme="majorBidi" w:cstheme="majorBidi"/>
                  <w:b/>
                  <w:bCs/>
                  <w:sz w:val="18"/>
                  <w:szCs w:val="18"/>
                  <w:lang w:val="es-ES"/>
                </w:rPr>
                <w:t>+</w:t>
              </w:r>
            </w:ins>
          </w:p>
        </w:tc>
        <w:tc>
          <w:tcPr>
            <w:tcW w:w="490" w:type="dxa"/>
            <w:tcBorders>
              <w:top w:val="single" w:sz="2" w:space="0" w:color="auto"/>
              <w:left w:val="nil"/>
              <w:bottom w:val="single" w:sz="12" w:space="0" w:color="auto"/>
              <w:right w:val="single" w:sz="4" w:space="0" w:color="auto"/>
            </w:tcBorders>
            <w:vAlign w:val="center"/>
          </w:tcPr>
          <w:p w14:paraId="666AC6C7" w14:textId="77777777" w:rsidR="003D4E91" w:rsidRPr="009E1F6E" w:rsidRDefault="003D4E91" w:rsidP="003D4E91">
            <w:pPr>
              <w:keepNext/>
              <w:keepLines/>
              <w:spacing w:before="40" w:after="40"/>
              <w:jc w:val="center"/>
              <w:rPr>
                <w:rFonts w:asciiTheme="majorBidi" w:hAnsiTheme="majorBidi" w:cstheme="majorBidi"/>
                <w:b/>
                <w:bCs/>
                <w:sz w:val="18"/>
                <w:szCs w:val="18"/>
                <w:lang w:val="es-ES"/>
              </w:rPr>
            </w:pPr>
          </w:p>
        </w:tc>
        <w:tc>
          <w:tcPr>
            <w:tcW w:w="587" w:type="dxa"/>
            <w:tcBorders>
              <w:top w:val="single" w:sz="2" w:space="0" w:color="auto"/>
              <w:left w:val="nil"/>
              <w:bottom w:val="single" w:sz="12" w:space="0" w:color="auto"/>
              <w:right w:val="single" w:sz="4" w:space="0" w:color="auto"/>
            </w:tcBorders>
            <w:vAlign w:val="center"/>
          </w:tcPr>
          <w:p w14:paraId="2958B87B" w14:textId="77777777" w:rsidR="003D4E91" w:rsidRPr="009E1F6E" w:rsidRDefault="003D4E91" w:rsidP="003D4E91">
            <w:pPr>
              <w:keepNext/>
              <w:keepLines/>
              <w:spacing w:before="40" w:after="40"/>
              <w:jc w:val="center"/>
              <w:rPr>
                <w:rFonts w:asciiTheme="majorBidi" w:hAnsiTheme="majorBidi" w:cstheme="majorBidi"/>
                <w:b/>
                <w:bCs/>
                <w:sz w:val="18"/>
                <w:szCs w:val="18"/>
                <w:lang w:val="es-ES"/>
              </w:rPr>
            </w:pPr>
          </w:p>
        </w:tc>
        <w:tc>
          <w:tcPr>
            <w:tcW w:w="462" w:type="dxa"/>
            <w:tcBorders>
              <w:top w:val="single" w:sz="2" w:space="0" w:color="auto"/>
              <w:left w:val="nil"/>
              <w:bottom w:val="single" w:sz="12" w:space="0" w:color="auto"/>
              <w:right w:val="single" w:sz="4" w:space="0" w:color="auto"/>
            </w:tcBorders>
            <w:vAlign w:val="center"/>
          </w:tcPr>
          <w:p w14:paraId="4BAA07A5" w14:textId="77777777" w:rsidR="003D4E91" w:rsidRPr="009E1F6E" w:rsidRDefault="003D4E91" w:rsidP="003D4E91">
            <w:pPr>
              <w:keepNext/>
              <w:keepLines/>
              <w:spacing w:before="40" w:after="40"/>
              <w:jc w:val="center"/>
              <w:rPr>
                <w:rFonts w:asciiTheme="majorBidi" w:hAnsiTheme="majorBidi" w:cstheme="majorBidi"/>
                <w:b/>
                <w:bCs/>
                <w:sz w:val="18"/>
                <w:szCs w:val="18"/>
                <w:lang w:val="es-ES"/>
              </w:rPr>
            </w:pPr>
          </w:p>
        </w:tc>
        <w:tc>
          <w:tcPr>
            <w:tcW w:w="602" w:type="dxa"/>
            <w:tcBorders>
              <w:top w:val="single" w:sz="2" w:space="0" w:color="auto"/>
              <w:left w:val="nil"/>
              <w:bottom w:val="single" w:sz="12" w:space="0" w:color="auto"/>
              <w:right w:val="double" w:sz="6" w:space="0" w:color="auto"/>
            </w:tcBorders>
            <w:vAlign w:val="center"/>
          </w:tcPr>
          <w:p w14:paraId="54F43149" w14:textId="77777777" w:rsidR="003D4E91" w:rsidRPr="009E1F6E" w:rsidRDefault="003D4E91" w:rsidP="003D4E91">
            <w:pPr>
              <w:keepNext/>
              <w:keepLines/>
              <w:spacing w:before="40" w:after="40"/>
              <w:jc w:val="center"/>
              <w:rPr>
                <w:rFonts w:asciiTheme="majorBidi" w:hAnsiTheme="majorBidi" w:cstheme="majorBidi"/>
                <w:b/>
                <w:bCs/>
                <w:sz w:val="18"/>
                <w:szCs w:val="18"/>
                <w:lang w:val="es-ES"/>
              </w:rPr>
            </w:pPr>
          </w:p>
        </w:tc>
        <w:tc>
          <w:tcPr>
            <w:tcW w:w="728" w:type="dxa"/>
            <w:tcBorders>
              <w:top w:val="single" w:sz="2" w:space="0" w:color="auto"/>
              <w:left w:val="nil"/>
              <w:bottom w:val="single" w:sz="12" w:space="0" w:color="auto"/>
              <w:right w:val="double" w:sz="6" w:space="0" w:color="auto"/>
            </w:tcBorders>
          </w:tcPr>
          <w:p w14:paraId="3713B063" w14:textId="5967D52C" w:rsidR="003D4E91" w:rsidRPr="009E1F6E" w:rsidRDefault="003D4E91" w:rsidP="003D4E91">
            <w:pPr>
              <w:tabs>
                <w:tab w:val="left" w:pos="720"/>
              </w:tabs>
              <w:overflowPunct/>
              <w:autoSpaceDE/>
              <w:adjustRightInd/>
              <w:spacing w:before="40" w:after="40"/>
              <w:rPr>
                <w:color w:val="000000" w:themeColor="text1"/>
                <w:sz w:val="18"/>
                <w:szCs w:val="18"/>
                <w:lang w:val="es-ES"/>
              </w:rPr>
            </w:pPr>
            <w:ins w:id="105" w:author="Spanish" w:date="2023-10-30T15:11:00Z">
              <w:r w:rsidRPr="009E1F6E">
                <w:rPr>
                  <w:sz w:val="18"/>
                  <w:szCs w:val="18"/>
                  <w:lang w:val="es-ES"/>
                </w:rPr>
                <w:t>A.27.a</w:t>
              </w:r>
            </w:ins>
          </w:p>
        </w:tc>
        <w:tc>
          <w:tcPr>
            <w:tcW w:w="461" w:type="dxa"/>
            <w:tcBorders>
              <w:top w:val="single" w:sz="2" w:space="0" w:color="auto"/>
              <w:left w:val="nil"/>
              <w:bottom w:val="single" w:sz="12" w:space="0" w:color="auto"/>
              <w:right w:val="single" w:sz="12" w:space="0" w:color="auto"/>
            </w:tcBorders>
            <w:vAlign w:val="center"/>
          </w:tcPr>
          <w:p w14:paraId="09628AE7" w14:textId="77777777" w:rsidR="003D4E91" w:rsidRPr="009E1F6E" w:rsidRDefault="003D4E91" w:rsidP="003D4E91">
            <w:pPr>
              <w:spacing w:before="40" w:after="40"/>
              <w:jc w:val="center"/>
              <w:rPr>
                <w:rFonts w:asciiTheme="majorBidi" w:hAnsiTheme="majorBidi" w:cstheme="majorBidi"/>
                <w:b/>
                <w:bCs/>
                <w:sz w:val="18"/>
                <w:szCs w:val="18"/>
                <w:lang w:val="es-ES"/>
              </w:rPr>
            </w:pPr>
          </w:p>
        </w:tc>
      </w:tr>
      <w:tr w:rsidR="003D4E91" w:rsidRPr="009E1F6E" w14:paraId="254545B5" w14:textId="77777777" w:rsidTr="00D85659">
        <w:trPr>
          <w:cantSplit/>
          <w:trHeight w:val="278"/>
          <w:jc w:val="center"/>
        </w:trPr>
        <w:tc>
          <w:tcPr>
            <w:tcW w:w="900" w:type="dxa"/>
            <w:tcBorders>
              <w:top w:val="single" w:sz="12" w:space="0" w:color="auto"/>
              <w:left w:val="single" w:sz="12" w:space="0" w:color="auto"/>
              <w:bottom w:val="single" w:sz="2" w:space="0" w:color="auto"/>
              <w:right w:val="double" w:sz="6" w:space="0" w:color="auto"/>
            </w:tcBorders>
          </w:tcPr>
          <w:p w14:paraId="1633B420" w14:textId="7F69DB23" w:rsidR="003D4E91" w:rsidRPr="009E1F6E" w:rsidRDefault="003D4E91" w:rsidP="003D4E91">
            <w:pPr>
              <w:keepNext/>
              <w:keepLines/>
              <w:tabs>
                <w:tab w:val="left" w:pos="720"/>
              </w:tabs>
              <w:overflowPunct/>
              <w:autoSpaceDE/>
              <w:adjustRightInd/>
              <w:spacing w:before="40" w:after="40"/>
              <w:rPr>
                <w:color w:val="000000" w:themeColor="text1"/>
                <w:sz w:val="18"/>
                <w:szCs w:val="18"/>
                <w:lang w:val="es-ES"/>
              </w:rPr>
            </w:pPr>
            <w:ins w:id="106" w:author="Spanish" w:date="2023-10-30T15:11:00Z">
              <w:r w:rsidRPr="009E1F6E">
                <w:rPr>
                  <w:b/>
                  <w:color w:val="000000" w:themeColor="text1"/>
                  <w:sz w:val="18"/>
                  <w:szCs w:val="18"/>
                  <w:lang w:val="es-ES"/>
                </w:rPr>
                <w:t>A.28</w:t>
              </w:r>
            </w:ins>
          </w:p>
        </w:tc>
        <w:tc>
          <w:tcPr>
            <w:tcW w:w="6644" w:type="dxa"/>
            <w:tcBorders>
              <w:top w:val="single" w:sz="12" w:space="0" w:color="auto"/>
              <w:left w:val="nil"/>
              <w:bottom w:val="single" w:sz="2" w:space="0" w:color="auto"/>
              <w:right w:val="double" w:sz="4" w:space="0" w:color="auto"/>
            </w:tcBorders>
          </w:tcPr>
          <w:p w14:paraId="5891E20D" w14:textId="1B08CBF9" w:rsidR="003D4E91" w:rsidRPr="009E1F6E" w:rsidRDefault="003D4E91" w:rsidP="003D4E91">
            <w:pPr>
              <w:keepNext/>
              <w:keepLines/>
              <w:spacing w:before="40" w:after="40"/>
              <w:ind w:left="170"/>
              <w:rPr>
                <w:sz w:val="18"/>
                <w:szCs w:val="18"/>
                <w:lang w:val="es-ES" w:eastAsia="zh-CN"/>
              </w:rPr>
            </w:pPr>
            <w:ins w:id="107" w:author="Spanish" w:date="2023-10-30T15:11:00Z">
              <w:r w:rsidRPr="009E1F6E">
                <w:rPr>
                  <w:b/>
                  <w:bCs/>
                  <w:sz w:val="18"/>
                  <w:szCs w:val="18"/>
                  <w:lang w:val="es-ES"/>
                </w:rPr>
                <w:t xml:space="preserve">CONFORMIDAD CON EL </w:t>
              </w:r>
              <w:r w:rsidRPr="009E1F6E">
                <w:rPr>
                  <w:b/>
                  <w:bCs/>
                  <w:i/>
                  <w:iCs/>
                  <w:sz w:val="18"/>
                  <w:szCs w:val="18"/>
                  <w:lang w:val="es-ES"/>
                </w:rPr>
                <w:t xml:space="preserve">resuelve </w:t>
              </w:r>
              <w:r w:rsidRPr="009E1F6E">
                <w:rPr>
                  <w:b/>
                  <w:bCs/>
                  <w:iCs/>
                  <w:sz w:val="18"/>
                  <w:szCs w:val="18"/>
                  <w:lang w:val="es-ES"/>
                </w:rPr>
                <w:t>1.2.2</w:t>
              </w:r>
              <w:r w:rsidRPr="009E1F6E">
                <w:rPr>
                  <w:b/>
                  <w:bCs/>
                  <w:i/>
                  <w:iCs/>
                  <w:sz w:val="18"/>
                  <w:szCs w:val="18"/>
                  <w:lang w:val="es-ES"/>
                </w:rPr>
                <w:t xml:space="preserve"> </w:t>
              </w:r>
              <w:r w:rsidRPr="009E1F6E">
                <w:rPr>
                  <w:b/>
                  <w:color w:val="000000" w:themeColor="text1"/>
                  <w:sz w:val="18"/>
                  <w:szCs w:val="18"/>
                  <w:lang w:val="es-ES"/>
                </w:rPr>
                <w:t xml:space="preserve">DE LA RESOLUCIÓN </w:t>
              </w:r>
              <w:r w:rsidRPr="009E1F6E">
                <w:rPr>
                  <w:b/>
                  <w:bCs/>
                  <w:sz w:val="18"/>
                  <w:szCs w:val="18"/>
                  <w:lang w:val="es-ES"/>
                </w:rPr>
                <w:t>[AFCP-A116] (</w:t>
              </w:r>
              <w:r w:rsidRPr="009E1F6E">
                <w:rPr>
                  <w:b/>
                  <w:color w:val="000000" w:themeColor="text1"/>
                  <w:sz w:val="18"/>
                  <w:szCs w:val="18"/>
                  <w:lang w:val="es-ES"/>
                </w:rPr>
                <w:t>CMR</w:t>
              </w:r>
              <w:r w:rsidRPr="009E1F6E">
                <w:rPr>
                  <w:b/>
                  <w:color w:val="000000" w:themeColor="text1"/>
                  <w:sz w:val="18"/>
                  <w:szCs w:val="18"/>
                  <w:lang w:val="es-ES"/>
                </w:rPr>
                <w:noBreakHyphen/>
                <w:t>23)</w:t>
              </w:r>
            </w:ins>
          </w:p>
        </w:tc>
        <w:tc>
          <w:tcPr>
            <w:tcW w:w="5207" w:type="dxa"/>
            <w:gridSpan w:val="9"/>
            <w:tcBorders>
              <w:top w:val="single" w:sz="12" w:space="0" w:color="auto"/>
              <w:left w:val="double" w:sz="4" w:space="0" w:color="auto"/>
              <w:bottom w:val="single" w:sz="2" w:space="0" w:color="auto"/>
              <w:right w:val="double" w:sz="6" w:space="0" w:color="auto"/>
            </w:tcBorders>
            <w:vAlign w:val="center"/>
          </w:tcPr>
          <w:p w14:paraId="6F99EFED" w14:textId="77777777" w:rsidR="003D4E91" w:rsidRPr="009E1F6E" w:rsidRDefault="003D4E91" w:rsidP="003D4E91">
            <w:pPr>
              <w:keepNext/>
              <w:keepLines/>
              <w:spacing w:before="40" w:after="40"/>
              <w:jc w:val="center"/>
              <w:rPr>
                <w:rFonts w:asciiTheme="majorBidi" w:hAnsiTheme="majorBidi" w:cstheme="majorBidi"/>
                <w:b/>
                <w:bCs/>
                <w:sz w:val="18"/>
                <w:szCs w:val="18"/>
                <w:lang w:val="es-ES"/>
              </w:rPr>
            </w:pPr>
          </w:p>
        </w:tc>
        <w:tc>
          <w:tcPr>
            <w:tcW w:w="728" w:type="dxa"/>
            <w:tcBorders>
              <w:top w:val="single" w:sz="12" w:space="0" w:color="auto"/>
              <w:left w:val="nil"/>
              <w:bottom w:val="single" w:sz="2" w:space="0" w:color="auto"/>
              <w:right w:val="double" w:sz="6" w:space="0" w:color="auto"/>
            </w:tcBorders>
          </w:tcPr>
          <w:p w14:paraId="7F9643D1" w14:textId="3B85C57B" w:rsidR="003D4E91" w:rsidRPr="009E1F6E" w:rsidRDefault="003D4E91" w:rsidP="003D4E91">
            <w:pPr>
              <w:tabs>
                <w:tab w:val="left" w:pos="720"/>
              </w:tabs>
              <w:overflowPunct/>
              <w:autoSpaceDE/>
              <w:adjustRightInd/>
              <w:spacing w:before="40" w:after="40"/>
              <w:rPr>
                <w:color w:val="000000" w:themeColor="text1"/>
                <w:sz w:val="18"/>
                <w:szCs w:val="18"/>
                <w:lang w:val="es-ES"/>
              </w:rPr>
            </w:pPr>
            <w:ins w:id="108" w:author="Spanish" w:date="2023-10-30T15:11:00Z">
              <w:r w:rsidRPr="009E1F6E">
                <w:rPr>
                  <w:rFonts w:asciiTheme="majorBidi" w:hAnsiTheme="majorBidi" w:cstheme="majorBidi"/>
                  <w:b/>
                  <w:bCs/>
                  <w:sz w:val="18"/>
                  <w:szCs w:val="18"/>
                  <w:lang w:val="es-ES" w:eastAsia="zh-CN"/>
                </w:rPr>
                <w:t>A.28</w:t>
              </w:r>
            </w:ins>
          </w:p>
        </w:tc>
        <w:tc>
          <w:tcPr>
            <w:tcW w:w="461" w:type="dxa"/>
            <w:tcBorders>
              <w:top w:val="single" w:sz="12" w:space="0" w:color="auto"/>
              <w:left w:val="nil"/>
              <w:bottom w:val="single" w:sz="2" w:space="0" w:color="auto"/>
              <w:right w:val="single" w:sz="12" w:space="0" w:color="auto"/>
            </w:tcBorders>
            <w:vAlign w:val="center"/>
          </w:tcPr>
          <w:p w14:paraId="42B49858" w14:textId="77777777" w:rsidR="003D4E91" w:rsidRPr="009E1F6E" w:rsidRDefault="003D4E91" w:rsidP="003D4E91">
            <w:pPr>
              <w:spacing w:before="40" w:after="40"/>
              <w:jc w:val="center"/>
              <w:rPr>
                <w:rFonts w:asciiTheme="majorBidi" w:hAnsiTheme="majorBidi" w:cstheme="majorBidi"/>
                <w:b/>
                <w:bCs/>
                <w:sz w:val="18"/>
                <w:szCs w:val="18"/>
                <w:lang w:val="es-ES"/>
              </w:rPr>
            </w:pPr>
          </w:p>
        </w:tc>
      </w:tr>
      <w:tr w:rsidR="003D4E91" w:rsidRPr="009E1F6E" w14:paraId="6FDD1D91" w14:textId="77777777" w:rsidTr="00D85659">
        <w:trPr>
          <w:cantSplit/>
          <w:trHeight w:val="919"/>
          <w:jc w:val="center"/>
        </w:trPr>
        <w:tc>
          <w:tcPr>
            <w:tcW w:w="900" w:type="dxa"/>
            <w:tcBorders>
              <w:top w:val="single" w:sz="2" w:space="0" w:color="auto"/>
              <w:left w:val="single" w:sz="12" w:space="0" w:color="auto"/>
              <w:bottom w:val="single" w:sz="2" w:space="0" w:color="auto"/>
              <w:right w:val="double" w:sz="6" w:space="0" w:color="auto"/>
            </w:tcBorders>
          </w:tcPr>
          <w:p w14:paraId="6D8FED25" w14:textId="15F5D81A" w:rsidR="003D4E91" w:rsidRPr="009E1F6E" w:rsidRDefault="003D4E91" w:rsidP="003D4E91">
            <w:pPr>
              <w:tabs>
                <w:tab w:val="left" w:pos="720"/>
              </w:tabs>
              <w:overflowPunct/>
              <w:autoSpaceDE/>
              <w:adjustRightInd/>
              <w:spacing w:before="40" w:after="40"/>
              <w:rPr>
                <w:color w:val="000000" w:themeColor="text1"/>
                <w:sz w:val="18"/>
                <w:szCs w:val="18"/>
                <w:lang w:val="es-ES"/>
              </w:rPr>
            </w:pPr>
            <w:ins w:id="109" w:author="Spanish" w:date="2023-10-30T15:11:00Z">
              <w:r w:rsidRPr="009E1F6E">
                <w:rPr>
                  <w:color w:val="000000" w:themeColor="text1"/>
                  <w:sz w:val="18"/>
                  <w:szCs w:val="18"/>
                  <w:lang w:val="es-ES"/>
                </w:rPr>
                <w:t>A.28.a</w:t>
              </w:r>
            </w:ins>
          </w:p>
        </w:tc>
        <w:tc>
          <w:tcPr>
            <w:tcW w:w="6644" w:type="dxa"/>
            <w:tcBorders>
              <w:top w:val="single" w:sz="2" w:space="0" w:color="auto"/>
              <w:left w:val="nil"/>
              <w:bottom w:val="single" w:sz="2" w:space="0" w:color="auto"/>
              <w:right w:val="double" w:sz="4" w:space="0" w:color="auto"/>
            </w:tcBorders>
          </w:tcPr>
          <w:p w14:paraId="13701DD0" w14:textId="2B1CE55D" w:rsidR="003D4E91" w:rsidRPr="009E1F6E" w:rsidRDefault="003D4E91" w:rsidP="003D4E91">
            <w:pPr>
              <w:keepNext/>
              <w:spacing w:before="40" w:after="40"/>
              <w:ind w:left="170"/>
              <w:rPr>
                <w:ins w:id="110" w:author="Spanish" w:date="2023-10-30T15:11:00Z"/>
                <w:iCs/>
                <w:color w:val="000000" w:themeColor="text1"/>
                <w:sz w:val="18"/>
                <w:szCs w:val="18"/>
                <w:lang w:val="es-ES"/>
              </w:rPr>
            </w:pPr>
            <w:ins w:id="111" w:author="Spanish" w:date="2023-10-30T15:11:00Z">
              <w:r w:rsidRPr="009E1F6E">
                <w:rPr>
                  <w:sz w:val="18"/>
                  <w:szCs w:val="18"/>
                  <w:lang w:val="es-ES" w:eastAsia="zh-CN"/>
                </w:rPr>
                <w:t xml:space="preserve">compromiso de que las ETEM aeronáuticas serán conformes con los límites de dfp en la superficie de la Tierra especificados en la Parte II del Anexo 1 a la Resolución </w:t>
              </w:r>
              <w:r w:rsidRPr="009E1F6E">
                <w:rPr>
                  <w:b/>
                  <w:bCs/>
                  <w:sz w:val="18"/>
                  <w:szCs w:val="18"/>
                  <w:lang w:val="es-ES"/>
                </w:rPr>
                <w:t>[AFCP-A116] (</w:t>
              </w:r>
              <w:r w:rsidRPr="009E1F6E">
                <w:rPr>
                  <w:b/>
                  <w:color w:val="000000" w:themeColor="text1"/>
                  <w:sz w:val="18"/>
                  <w:szCs w:val="18"/>
                  <w:lang w:val="es-ES"/>
                </w:rPr>
                <w:t>CMR-23)</w:t>
              </w:r>
            </w:ins>
            <w:ins w:id="112" w:author="Spanish" w:date="2023-10-31T11:36:00Z">
              <w:r w:rsidR="00DB742E">
                <w:rPr>
                  <w:b/>
                  <w:color w:val="000000" w:themeColor="text1"/>
                  <w:sz w:val="18"/>
                  <w:szCs w:val="18"/>
                  <w:lang w:val="es-ES"/>
                </w:rPr>
                <w:t>.</w:t>
              </w:r>
            </w:ins>
          </w:p>
          <w:p w14:paraId="490E8743" w14:textId="4F346929" w:rsidR="003D4E91" w:rsidRPr="009E1F6E" w:rsidRDefault="003D4E91" w:rsidP="003D4E91">
            <w:pPr>
              <w:spacing w:before="40" w:after="40"/>
              <w:ind w:left="340"/>
              <w:rPr>
                <w:sz w:val="18"/>
                <w:szCs w:val="18"/>
                <w:lang w:val="es-ES" w:eastAsia="zh-CN"/>
              </w:rPr>
            </w:pPr>
            <w:ins w:id="113" w:author="Spanish" w:date="2023-10-30T15:11:00Z">
              <w:r w:rsidRPr="009E1F6E">
                <w:rPr>
                  <w:bCs/>
                  <w:sz w:val="18"/>
                  <w:szCs w:val="18"/>
                  <w:lang w:val="es-ES" w:eastAsia="zh-CN"/>
                </w:rPr>
                <w:t>Obligatorio sólo para la notificación de las ETEM presentadas de conformidad con la Resolución </w:t>
              </w:r>
              <w:r w:rsidRPr="009E1F6E">
                <w:rPr>
                  <w:b/>
                  <w:bCs/>
                  <w:sz w:val="18"/>
                  <w:szCs w:val="18"/>
                  <w:lang w:val="es-ES"/>
                </w:rPr>
                <w:t>[AFCP-A116] (</w:t>
              </w:r>
              <w:r w:rsidRPr="009E1F6E">
                <w:rPr>
                  <w:b/>
                  <w:color w:val="000000" w:themeColor="text1"/>
                  <w:sz w:val="18"/>
                  <w:szCs w:val="18"/>
                  <w:lang w:val="es-ES"/>
                </w:rPr>
                <w:t>CMR-23)</w:t>
              </w:r>
            </w:ins>
          </w:p>
        </w:tc>
        <w:tc>
          <w:tcPr>
            <w:tcW w:w="448" w:type="dxa"/>
            <w:tcBorders>
              <w:top w:val="single" w:sz="2" w:space="0" w:color="auto"/>
              <w:left w:val="double" w:sz="4" w:space="0" w:color="auto"/>
              <w:bottom w:val="single" w:sz="2" w:space="0" w:color="auto"/>
              <w:right w:val="single" w:sz="4" w:space="0" w:color="auto"/>
            </w:tcBorders>
            <w:vAlign w:val="center"/>
          </w:tcPr>
          <w:p w14:paraId="4D67F0C0" w14:textId="77777777" w:rsidR="003D4E91" w:rsidRPr="009E1F6E" w:rsidRDefault="003D4E91" w:rsidP="003D4E91">
            <w:pPr>
              <w:spacing w:before="40" w:after="40"/>
              <w:jc w:val="center"/>
              <w:rPr>
                <w:rFonts w:asciiTheme="majorBidi" w:hAnsiTheme="majorBidi" w:cstheme="majorBidi"/>
                <w:sz w:val="16"/>
                <w:szCs w:val="16"/>
                <w:lang w:val="es-ES"/>
              </w:rPr>
            </w:pPr>
          </w:p>
        </w:tc>
        <w:tc>
          <w:tcPr>
            <w:tcW w:w="728" w:type="dxa"/>
            <w:tcBorders>
              <w:top w:val="single" w:sz="2" w:space="0" w:color="auto"/>
              <w:left w:val="nil"/>
              <w:bottom w:val="single" w:sz="2" w:space="0" w:color="auto"/>
              <w:right w:val="single" w:sz="4" w:space="0" w:color="auto"/>
            </w:tcBorders>
            <w:vAlign w:val="center"/>
          </w:tcPr>
          <w:p w14:paraId="278BE6AB" w14:textId="77777777" w:rsidR="003D4E91" w:rsidRPr="009E1F6E" w:rsidRDefault="003D4E91" w:rsidP="003D4E91">
            <w:pPr>
              <w:spacing w:before="40" w:after="40"/>
              <w:jc w:val="center"/>
              <w:rPr>
                <w:rFonts w:asciiTheme="majorBidi" w:hAnsiTheme="majorBidi" w:cstheme="majorBidi"/>
                <w:sz w:val="16"/>
                <w:szCs w:val="16"/>
                <w:lang w:val="es-ES"/>
              </w:rPr>
            </w:pPr>
          </w:p>
        </w:tc>
        <w:tc>
          <w:tcPr>
            <w:tcW w:w="714" w:type="dxa"/>
            <w:tcBorders>
              <w:top w:val="single" w:sz="2" w:space="0" w:color="auto"/>
              <w:left w:val="nil"/>
              <w:bottom w:val="single" w:sz="2" w:space="0" w:color="auto"/>
              <w:right w:val="single" w:sz="4" w:space="0" w:color="auto"/>
            </w:tcBorders>
            <w:vAlign w:val="center"/>
          </w:tcPr>
          <w:p w14:paraId="3D1CFDB2" w14:textId="77777777" w:rsidR="003D4E91" w:rsidRPr="009E1F6E" w:rsidRDefault="003D4E91" w:rsidP="003D4E91">
            <w:pPr>
              <w:spacing w:before="40" w:after="40"/>
              <w:jc w:val="center"/>
              <w:rPr>
                <w:rFonts w:asciiTheme="majorBidi" w:hAnsiTheme="majorBidi" w:cstheme="majorBidi"/>
                <w:sz w:val="16"/>
                <w:szCs w:val="16"/>
                <w:lang w:val="es-ES"/>
              </w:rPr>
            </w:pPr>
          </w:p>
        </w:tc>
        <w:tc>
          <w:tcPr>
            <w:tcW w:w="728" w:type="dxa"/>
            <w:tcBorders>
              <w:top w:val="single" w:sz="2" w:space="0" w:color="auto"/>
              <w:left w:val="nil"/>
              <w:bottom w:val="single" w:sz="2" w:space="0" w:color="auto"/>
              <w:right w:val="single" w:sz="4" w:space="0" w:color="auto"/>
            </w:tcBorders>
            <w:vAlign w:val="center"/>
          </w:tcPr>
          <w:p w14:paraId="1C3D6BC2" w14:textId="77777777" w:rsidR="003D4E91" w:rsidRPr="009E1F6E" w:rsidRDefault="003D4E91" w:rsidP="003D4E91">
            <w:pPr>
              <w:spacing w:before="40" w:after="40"/>
              <w:jc w:val="center"/>
              <w:rPr>
                <w:rFonts w:asciiTheme="majorBidi" w:hAnsiTheme="majorBidi" w:cstheme="majorBidi"/>
                <w:b/>
                <w:bCs/>
                <w:sz w:val="18"/>
                <w:szCs w:val="18"/>
                <w:lang w:val="es-ES"/>
              </w:rPr>
            </w:pPr>
          </w:p>
        </w:tc>
        <w:tc>
          <w:tcPr>
            <w:tcW w:w="448" w:type="dxa"/>
            <w:tcBorders>
              <w:top w:val="single" w:sz="2" w:space="0" w:color="auto"/>
              <w:left w:val="nil"/>
              <w:bottom w:val="single" w:sz="2" w:space="0" w:color="auto"/>
              <w:right w:val="single" w:sz="4" w:space="0" w:color="auto"/>
            </w:tcBorders>
            <w:vAlign w:val="center"/>
          </w:tcPr>
          <w:p w14:paraId="7B5BC000" w14:textId="28B3375E" w:rsidR="003D4E91" w:rsidRPr="009E1F6E" w:rsidRDefault="003D4E91" w:rsidP="003D4E91">
            <w:pPr>
              <w:spacing w:before="40" w:after="40"/>
              <w:jc w:val="center"/>
              <w:rPr>
                <w:b/>
                <w:bCs/>
                <w:color w:val="000000" w:themeColor="text1"/>
                <w:sz w:val="18"/>
                <w:szCs w:val="18"/>
                <w:lang w:val="es-ES"/>
              </w:rPr>
            </w:pPr>
            <w:ins w:id="114" w:author="Spanish" w:date="2023-10-30T15:11:00Z">
              <w:r w:rsidRPr="009E1F6E">
                <w:rPr>
                  <w:rFonts w:asciiTheme="majorBidi" w:hAnsiTheme="majorBidi" w:cstheme="majorBidi"/>
                  <w:b/>
                  <w:bCs/>
                  <w:sz w:val="18"/>
                  <w:szCs w:val="18"/>
                  <w:lang w:val="es-ES"/>
                </w:rPr>
                <w:t>+</w:t>
              </w:r>
            </w:ins>
          </w:p>
        </w:tc>
        <w:tc>
          <w:tcPr>
            <w:tcW w:w="490" w:type="dxa"/>
            <w:tcBorders>
              <w:top w:val="single" w:sz="2" w:space="0" w:color="auto"/>
              <w:left w:val="nil"/>
              <w:bottom w:val="single" w:sz="2" w:space="0" w:color="auto"/>
              <w:right w:val="single" w:sz="4" w:space="0" w:color="auto"/>
            </w:tcBorders>
            <w:vAlign w:val="center"/>
          </w:tcPr>
          <w:p w14:paraId="09E1A7A1" w14:textId="77777777" w:rsidR="003D4E91" w:rsidRPr="009E1F6E" w:rsidRDefault="003D4E91" w:rsidP="003D4E91">
            <w:pPr>
              <w:spacing w:before="40" w:after="40"/>
              <w:jc w:val="center"/>
              <w:rPr>
                <w:rFonts w:asciiTheme="majorBidi" w:hAnsiTheme="majorBidi" w:cstheme="majorBidi"/>
                <w:b/>
                <w:bCs/>
                <w:sz w:val="18"/>
                <w:szCs w:val="18"/>
                <w:lang w:val="es-ES"/>
              </w:rPr>
            </w:pPr>
          </w:p>
        </w:tc>
        <w:tc>
          <w:tcPr>
            <w:tcW w:w="587" w:type="dxa"/>
            <w:tcBorders>
              <w:top w:val="single" w:sz="2" w:space="0" w:color="auto"/>
              <w:left w:val="nil"/>
              <w:bottom w:val="single" w:sz="2" w:space="0" w:color="auto"/>
              <w:right w:val="single" w:sz="4" w:space="0" w:color="auto"/>
            </w:tcBorders>
            <w:vAlign w:val="center"/>
          </w:tcPr>
          <w:p w14:paraId="30E8870F" w14:textId="77777777" w:rsidR="003D4E91" w:rsidRPr="009E1F6E" w:rsidRDefault="003D4E91" w:rsidP="003D4E91">
            <w:pPr>
              <w:spacing w:before="40" w:after="40"/>
              <w:jc w:val="center"/>
              <w:rPr>
                <w:rFonts w:asciiTheme="majorBidi" w:hAnsiTheme="majorBidi" w:cstheme="majorBidi"/>
                <w:b/>
                <w:bCs/>
                <w:sz w:val="18"/>
                <w:szCs w:val="18"/>
                <w:lang w:val="es-ES"/>
              </w:rPr>
            </w:pPr>
          </w:p>
        </w:tc>
        <w:tc>
          <w:tcPr>
            <w:tcW w:w="462" w:type="dxa"/>
            <w:tcBorders>
              <w:top w:val="single" w:sz="2" w:space="0" w:color="auto"/>
              <w:left w:val="nil"/>
              <w:bottom w:val="single" w:sz="2" w:space="0" w:color="auto"/>
              <w:right w:val="single" w:sz="4" w:space="0" w:color="auto"/>
            </w:tcBorders>
            <w:vAlign w:val="center"/>
          </w:tcPr>
          <w:p w14:paraId="63920D6F" w14:textId="77777777" w:rsidR="003D4E91" w:rsidRPr="009E1F6E" w:rsidRDefault="003D4E91" w:rsidP="003D4E91">
            <w:pPr>
              <w:spacing w:before="40" w:after="40"/>
              <w:jc w:val="center"/>
              <w:rPr>
                <w:rFonts w:asciiTheme="majorBidi" w:hAnsiTheme="majorBidi" w:cstheme="majorBidi"/>
                <w:b/>
                <w:bCs/>
                <w:sz w:val="18"/>
                <w:szCs w:val="18"/>
                <w:lang w:val="es-ES"/>
              </w:rPr>
            </w:pPr>
          </w:p>
        </w:tc>
        <w:tc>
          <w:tcPr>
            <w:tcW w:w="602" w:type="dxa"/>
            <w:tcBorders>
              <w:top w:val="single" w:sz="2" w:space="0" w:color="auto"/>
              <w:left w:val="nil"/>
              <w:bottom w:val="single" w:sz="2" w:space="0" w:color="auto"/>
              <w:right w:val="double" w:sz="6" w:space="0" w:color="auto"/>
            </w:tcBorders>
            <w:vAlign w:val="center"/>
          </w:tcPr>
          <w:p w14:paraId="751A43FF" w14:textId="77777777" w:rsidR="003D4E91" w:rsidRPr="009E1F6E" w:rsidRDefault="003D4E91" w:rsidP="003D4E91">
            <w:pPr>
              <w:spacing w:before="40" w:after="40"/>
              <w:jc w:val="center"/>
              <w:rPr>
                <w:rFonts w:asciiTheme="majorBidi" w:hAnsiTheme="majorBidi" w:cstheme="majorBidi"/>
                <w:b/>
                <w:bCs/>
                <w:sz w:val="18"/>
                <w:szCs w:val="18"/>
                <w:lang w:val="es-ES"/>
              </w:rPr>
            </w:pPr>
          </w:p>
        </w:tc>
        <w:tc>
          <w:tcPr>
            <w:tcW w:w="728" w:type="dxa"/>
            <w:tcBorders>
              <w:top w:val="single" w:sz="2" w:space="0" w:color="auto"/>
              <w:left w:val="nil"/>
              <w:bottom w:val="single" w:sz="2" w:space="0" w:color="auto"/>
              <w:right w:val="double" w:sz="6" w:space="0" w:color="auto"/>
            </w:tcBorders>
          </w:tcPr>
          <w:p w14:paraId="0BAF8454" w14:textId="7E5FD315" w:rsidR="003D4E91" w:rsidRPr="009E1F6E" w:rsidRDefault="003D4E91" w:rsidP="003D4E91">
            <w:pPr>
              <w:tabs>
                <w:tab w:val="left" w:pos="720"/>
              </w:tabs>
              <w:overflowPunct/>
              <w:autoSpaceDE/>
              <w:adjustRightInd/>
              <w:spacing w:before="40" w:after="40"/>
              <w:rPr>
                <w:color w:val="000000" w:themeColor="text1"/>
                <w:sz w:val="18"/>
                <w:szCs w:val="18"/>
                <w:lang w:val="es-ES"/>
              </w:rPr>
            </w:pPr>
            <w:ins w:id="115" w:author="Spanish" w:date="2023-10-30T15:11:00Z">
              <w:r w:rsidRPr="009E1F6E">
                <w:rPr>
                  <w:sz w:val="18"/>
                  <w:szCs w:val="18"/>
                  <w:lang w:val="es-ES"/>
                </w:rPr>
                <w:t>A.28.a</w:t>
              </w:r>
            </w:ins>
          </w:p>
        </w:tc>
        <w:tc>
          <w:tcPr>
            <w:tcW w:w="461" w:type="dxa"/>
            <w:tcBorders>
              <w:top w:val="single" w:sz="2" w:space="0" w:color="auto"/>
              <w:left w:val="nil"/>
              <w:bottom w:val="single" w:sz="2" w:space="0" w:color="auto"/>
              <w:right w:val="single" w:sz="12" w:space="0" w:color="auto"/>
            </w:tcBorders>
            <w:vAlign w:val="center"/>
          </w:tcPr>
          <w:p w14:paraId="67743333" w14:textId="77777777" w:rsidR="003D4E91" w:rsidRPr="009E1F6E" w:rsidRDefault="003D4E91" w:rsidP="003D4E91">
            <w:pPr>
              <w:spacing w:before="40" w:after="40"/>
              <w:jc w:val="center"/>
              <w:rPr>
                <w:rFonts w:asciiTheme="majorBidi" w:hAnsiTheme="majorBidi" w:cstheme="majorBidi"/>
                <w:b/>
                <w:bCs/>
                <w:sz w:val="18"/>
                <w:szCs w:val="18"/>
                <w:lang w:val="es-ES"/>
              </w:rPr>
            </w:pPr>
          </w:p>
        </w:tc>
      </w:tr>
    </w:tbl>
    <w:p w14:paraId="10C42F0D" w14:textId="77777777" w:rsidR="00A964F9" w:rsidRPr="009E1F6E" w:rsidRDefault="00A964F9" w:rsidP="00D85659">
      <w:pPr>
        <w:pStyle w:val="Tablefin"/>
        <w:rPr>
          <w:lang w:val="es-ES"/>
        </w:rPr>
      </w:pPr>
    </w:p>
    <w:p w14:paraId="153A3E73" w14:textId="1F25863B" w:rsidR="00BD4897" w:rsidRPr="009E1F6E" w:rsidRDefault="00A964F9" w:rsidP="00795699">
      <w:pPr>
        <w:pStyle w:val="Reasons"/>
        <w:rPr>
          <w:lang w:val="es-ES"/>
        </w:rPr>
      </w:pPr>
      <w:r w:rsidRPr="009E1F6E">
        <w:rPr>
          <w:lang w:val="es-ES"/>
        </w:rPr>
        <w:t>…</w:t>
      </w:r>
    </w:p>
    <w:p w14:paraId="767A9146" w14:textId="77777777" w:rsidR="00BD4897" w:rsidRPr="009E1F6E" w:rsidRDefault="00BD4897">
      <w:pPr>
        <w:rPr>
          <w:lang w:val="es-ES"/>
        </w:rPr>
        <w:sectPr w:rsidR="00BD4897" w:rsidRPr="009E1F6E">
          <w:headerReference w:type="default" r:id="rId39"/>
          <w:footerReference w:type="even" r:id="rId40"/>
          <w:footerReference w:type="default" r:id="rId41"/>
          <w:footerReference w:type="first" r:id="rId42"/>
          <w:pgSz w:w="16834" w:h="11907" w:orient="landscape" w:code="9"/>
          <w:pgMar w:top="1134" w:right="1418" w:bottom="1134" w:left="1418" w:header="720" w:footer="720" w:gutter="0"/>
          <w:cols w:space="720"/>
          <w:docGrid w:linePitch="326"/>
        </w:sectPr>
      </w:pPr>
    </w:p>
    <w:p w14:paraId="57241FEB" w14:textId="77777777" w:rsidR="00BD4897" w:rsidRPr="009E1F6E" w:rsidRDefault="00A964F9">
      <w:pPr>
        <w:pStyle w:val="Proposal"/>
        <w:rPr>
          <w:lang w:val="es-ES"/>
        </w:rPr>
      </w:pPr>
      <w:r w:rsidRPr="009E1F6E">
        <w:rPr>
          <w:lang w:val="es-ES"/>
        </w:rPr>
        <w:lastRenderedPageBreak/>
        <w:t>SUP</w:t>
      </w:r>
      <w:r w:rsidRPr="009E1F6E">
        <w:rPr>
          <w:lang w:val="es-ES"/>
        </w:rPr>
        <w:tab/>
        <w:t>AFCP/87A16/8</w:t>
      </w:r>
      <w:r w:rsidRPr="009E1F6E">
        <w:rPr>
          <w:vanish/>
          <w:color w:val="7F7F7F" w:themeColor="text1" w:themeTint="80"/>
          <w:vertAlign w:val="superscript"/>
          <w:lang w:val="es-ES"/>
        </w:rPr>
        <w:t>#1887</w:t>
      </w:r>
    </w:p>
    <w:p w14:paraId="1FE94D05" w14:textId="77777777" w:rsidR="00A964F9" w:rsidRPr="009E1F6E" w:rsidRDefault="00A964F9" w:rsidP="00D85659">
      <w:pPr>
        <w:pStyle w:val="ResNo"/>
        <w:rPr>
          <w:lang w:val="es-ES"/>
        </w:rPr>
      </w:pPr>
      <w:r w:rsidRPr="009E1F6E">
        <w:rPr>
          <w:lang w:val="es-ES"/>
        </w:rPr>
        <w:t xml:space="preserve">RESOLUCIÓN </w:t>
      </w:r>
      <w:r w:rsidRPr="009E1F6E">
        <w:rPr>
          <w:rStyle w:val="href"/>
          <w:lang w:val="es-ES"/>
        </w:rPr>
        <w:t>173</w:t>
      </w:r>
      <w:r w:rsidRPr="009E1F6E">
        <w:rPr>
          <w:lang w:val="es-ES"/>
        </w:rPr>
        <w:t xml:space="preserve"> (CMR-19)</w:t>
      </w:r>
    </w:p>
    <w:p w14:paraId="543C79B4" w14:textId="77777777" w:rsidR="00A964F9" w:rsidRPr="009E1F6E" w:rsidRDefault="00A964F9" w:rsidP="00D85659">
      <w:pPr>
        <w:pStyle w:val="Restitle"/>
        <w:rPr>
          <w:lang w:val="es-ES"/>
        </w:rPr>
      </w:pPr>
      <w:r w:rsidRPr="009E1F6E">
        <w:rPr>
          <w:lang w:val="es-ES"/>
        </w:rPr>
        <w:t xml:space="preserve">Utilización de las bandas de frecuencias 17,7-18,6 GHz, 18,8-19,3 GHz y </w:t>
      </w:r>
      <w:r w:rsidRPr="009E1F6E">
        <w:rPr>
          <w:lang w:val="es-ES"/>
        </w:rPr>
        <w:br/>
        <w:t>19,7</w:t>
      </w:r>
      <w:r w:rsidRPr="009E1F6E">
        <w:rPr>
          <w:lang w:val="es-ES"/>
        </w:rPr>
        <w:noBreakHyphen/>
        <w:t>20,2 GHz (espacio-Tierra) y 27,5-29,1 y 29,5</w:t>
      </w:r>
      <w:r w:rsidRPr="009E1F6E">
        <w:rPr>
          <w:lang w:val="es-ES"/>
        </w:rPr>
        <w:noBreakHyphen/>
        <w:t>30,0 GHz (Tierra-espacio)</w:t>
      </w:r>
      <w:r w:rsidRPr="009E1F6E">
        <w:rPr>
          <w:lang w:val="es-ES"/>
        </w:rPr>
        <w:br/>
        <w:t xml:space="preserve">por las estaciones terrenas en movimiento que se comunican con estaciones </w:t>
      </w:r>
      <w:r w:rsidRPr="009E1F6E">
        <w:rPr>
          <w:lang w:val="es-ES"/>
        </w:rPr>
        <w:br/>
        <w:t>espaciales no geoestacionarias del servicio fijo por satélite</w:t>
      </w:r>
    </w:p>
    <w:p w14:paraId="1FA19C3A" w14:textId="77777777" w:rsidR="00F5628E" w:rsidRDefault="00F5628E" w:rsidP="00411C49">
      <w:pPr>
        <w:pStyle w:val="Reasons"/>
      </w:pPr>
    </w:p>
    <w:p w14:paraId="15F31964" w14:textId="77777777" w:rsidR="00F5628E" w:rsidRDefault="00F5628E">
      <w:pPr>
        <w:jc w:val="center"/>
      </w:pPr>
      <w:r>
        <w:t>______________</w:t>
      </w:r>
    </w:p>
    <w:sectPr w:rsidR="00F5628E">
      <w:headerReference w:type="default" r:id="rId43"/>
      <w:footerReference w:type="even" r:id="rId44"/>
      <w:footerReference w:type="default" r:id="rId45"/>
      <w:footerReference w:type="first" r:id="rId46"/>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A06B" w14:textId="77777777" w:rsidR="003E59BC" w:rsidRDefault="003E59BC">
      <w:r>
        <w:separator/>
      </w:r>
    </w:p>
  </w:endnote>
  <w:endnote w:type="continuationSeparator" w:id="0">
    <w:p w14:paraId="04D0B8D9" w14:textId="77777777" w:rsidR="003E59BC" w:rsidRDefault="003E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7D60" w14:textId="77777777" w:rsidR="003E59BC" w:rsidRDefault="003E5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08918E" w14:textId="48E9FA6F" w:rsidR="003E59BC" w:rsidRDefault="003E59BC">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sidR="00792231">
      <w:rPr>
        <w:noProof/>
      </w:rPr>
      <w:t>31.10.23</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800B" w14:textId="2F015B0C" w:rsidR="003E59BC" w:rsidRPr="00A964F9" w:rsidRDefault="00795699" w:rsidP="004A1E63">
    <w:pPr>
      <w:pStyle w:val="Footer"/>
      <w:rPr>
        <w:lang w:val="en-US"/>
      </w:rPr>
    </w:pPr>
    <w:r>
      <w:fldChar w:fldCharType="begin"/>
    </w:r>
    <w:r>
      <w:instrText xml:space="preserve"> FILENAME \p  \* MERGEFORMAT </w:instrText>
    </w:r>
    <w:r>
      <w:fldChar w:fldCharType="separate"/>
    </w:r>
    <w:r w:rsidR="004A1E63">
      <w:t>P:\ESP\ITU-R\CONF-R\CMR23\000\087ADD16S.docx</w:t>
    </w:r>
    <w:r>
      <w:fldChar w:fldCharType="end"/>
    </w:r>
    <w:r w:rsidR="004A1E63">
      <w:t xml:space="preserve"> </w:t>
    </w:r>
    <w:r w:rsidR="003E59BC" w:rsidRPr="00A964F9">
      <w:rPr>
        <w:lang w:val="en-GB"/>
      </w:rPr>
      <w:t>(530009)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55BC" w14:textId="22491217" w:rsidR="003E59BC" w:rsidRDefault="00795699" w:rsidP="004A1E63">
    <w:pPr>
      <w:pStyle w:val="Footer"/>
      <w:rPr>
        <w:lang w:val="en-US"/>
      </w:rPr>
    </w:pPr>
    <w:r>
      <w:fldChar w:fldCharType="begin"/>
    </w:r>
    <w:r>
      <w:instrText xml:space="preserve"> FILENAME \p  \* MERGEFORMAT </w:instrText>
    </w:r>
    <w:r>
      <w:fldChar w:fldCharType="separate"/>
    </w:r>
    <w:r w:rsidR="004A1E63">
      <w:t>P:\ESP\ITU-R\CONF-R\CMR23\000\087ADD16S.docx</w:t>
    </w:r>
    <w:r>
      <w:fldChar w:fldCharType="end"/>
    </w:r>
    <w:r w:rsidR="004A1E63">
      <w:t xml:space="preserve"> (530009)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8F70" w14:textId="77777777" w:rsidR="003E59BC" w:rsidRDefault="003E5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F299F3" w14:textId="274EFE00" w:rsidR="003E59BC" w:rsidRDefault="003E59BC">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sidR="00792231">
      <w:rPr>
        <w:noProof/>
      </w:rPr>
      <w:t>31.10.23</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066C" w14:textId="3B44612C" w:rsidR="003E59BC" w:rsidRDefault="00795699" w:rsidP="004A1E63">
    <w:pPr>
      <w:pStyle w:val="Footer"/>
      <w:rPr>
        <w:lang w:val="en-US"/>
      </w:rPr>
    </w:pPr>
    <w:r>
      <w:fldChar w:fldCharType="begin"/>
    </w:r>
    <w:r>
      <w:instrText xml:space="preserve"> FILENAME \p  \* MERGEFORMAT </w:instrText>
    </w:r>
    <w:r>
      <w:fldChar w:fldCharType="separate"/>
    </w:r>
    <w:r w:rsidR="004A1E63">
      <w:t>P:\ESP\ITU-R\CONF-R\CMR23\000\087ADD16S.docx</w:t>
    </w:r>
    <w:r>
      <w:fldChar w:fldCharType="end"/>
    </w:r>
    <w:r w:rsidR="004A1E63">
      <w:t xml:space="preserve"> (530009)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55AF" w14:textId="77777777" w:rsidR="003E59BC" w:rsidRDefault="003E59BC" w:rsidP="00B47331">
    <w:pPr>
      <w:pStyle w:val="Footer"/>
      <w:rPr>
        <w:lang w:val="en-US"/>
      </w:rPr>
    </w:pPr>
    <w:r>
      <w:fldChar w:fldCharType="begin"/>
    </w:r>
    <w:r>
      <w:rPr>
        <w:lang w:val="en-US"/>
      </w:rPr>
      <w:instrText xml:space="preserve"> FILENAME \p  \* MERGEFORMAT </w:instrText>
    </w:r>
    <w:r>
      <w:fldChar w:fldCharType="separate"/>
    </w:r>
    <w:r>
      <w:rPr>
        <w:lang w:val="en-US"/>
      </w:rPr>
      <w:t>Document2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9FCB" w14:textId="77777777" w:rsidR="003E59BC" w:rsidRDefault="003E5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50750" w14:textId="3E1D6A82" w:rsidR="003E59BC" w:rsidRDefault="003E59BC">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sidR="00792231">
      <w:rPr>
        <w:noProof/>
      </w:rPr>
      <w:t>31.10.23</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0082" w14:textId="707B6391" w:rsidR="003E59BC" w:rsidRDefault="00795699" w:rsidP="004A1E63">
    <w:pPr>
      <w:pStyle w:val="Footer"/>
      <w:rPr>
        <w:lang w:val="en-US"/>
      </w:rPr>
    </w:pPr>
    <w:r>
      <w:fldChar w:fldCharType="begin"/>
    </w:r>
    <w:r>
      <w:instrText xml:space="preserve"> FILENAME \p  \* MERGEFORMAT </w:instrText>
    </w:r>
    <w:r>
      <w:fldChar w:fldCharType="separate"/>
    </w:r>
    <w:r w:rsidR="004A1E63">
      <w:t>P:\ESP\ITU-R\CONF-R\CMR23\000\087ADD16S.docx</w:t>
    </w:r>
    <w:r>
      <w:fldChar w:fldCharType="end"/>
    </w:r>
    <w:r w:rsidR="004A1E63">
      <w:t xml:space="preserve"> (530009)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5DE3" w14:textId="77777777" w:rsidR="003E59BC" w:rsidRDefault="003E59BC" w:rsidP="00B47331">
    <w:pPr>
      <w:pStyle w:val="Footer"/>
      <w:rPr>
        <w:lang w:val="en-US"/>
      </w:rPr>
    </w:pPr>
    <w:r>
      <w:fldChar w:fldCharType="begin"/>
    </w:r>
    <w:r>
      <w:rPr>
        <w:lang w:val="en-US"/>
      </w:rPr>
      <w:instrText xml:space="preserve"> FILENAME \p  \* MERGEFORMAT </w:instrText>
    </w:r>
    <w:r>
      <w:fldChar w:fldCharType="separate"/>
    </w:r>
    <w:r>
      <w:rPr>
        <w:lang w:val="en-US"/>
      </w:rPr>
      <w:t>Document2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9A2B" w14:textId="77777777" w:rsidR="003E59BC" w:rsidRDefault="003E59BC">
      <w:r>
        <w:rPr>
          <w:b/>
        </w:rPr>
        <w:t>_______________</w:t>
      </w:r>
    </w:p>
  </w:footnote>
  <w:footnote w:type="continuationSeparator" w:id="0">
    <w:p w14:paraId="242225CF" w14:textId="77777777" w:rsidR="003E59BC" w:rsidRDefault="003E59BC">
      <w:r>
        <w:continuationSeparator/>
      </w:r>
    </w:p>
  </w:footnote>
  <w:footnote w:id="1">
    <w:p w14:paraId="7445B004" w14:textId="77777777" w:rsidR="003E59BC" w:rsidRPr="00AD79C0" w:rsidRDefault="003E59BC" w:rsidP="00D85659">
      <w:pPr>
        <w:pStyle w:val="FootnoteText"/>
        <w:rPr>
          <w:lang w:val="es-ES"/>
        </w:rPr>
      </w:pPr>
      <w:r w:rsidRPr="00AD79C0">
        <w:rPr>
          <w:rStyle w:val="FootnoteReference"/>
          <w:lang w:val="es-ES"/>
        </w:rPr>
        <w:t>1</w:t>
      </w:r>
      <w:r w:rsidRPr="00AD79C0">
        <w:rPr>
          <w:lang w:val="es-ES"/>
        </w:rPr>
        <w:tab/>
      </w:r>
      <w:r w:rsidRPr="009F5CE6">
        <w:t>Estas disposiciones no son aplicables a los sistemas no OSG que utilicen órbitas con un apogeo inferior a 2 000 km y que empleen un factor de reutilización de frecuencias cuyo valor sea, por lo menos, tres.</w:t>
      </w:r>
    </w:p>
  </w:footnote>
  <w:footnote w:id="2">
    <w:p w14:paraId="31449855" w14:textId="7B0FC606" w:rsidR="003E59BC" w:rsidRPr="00110B29" w:rsidRDefault="003E59BC" w:rsidP="005821BD">
      <w:pPr>
        <w:pStyle w:val="FootnoteText"/>
      </w:pPr>
      <w:r w:rsidRPr="005821BD">
        <w:rPr>
          <w:rStyle w:val="FootnoteReference"/>
          <w:lang w:val="es-ES"/>
        </w:rPr>
        <w:t>2</w:t>
      </w:r>
      <w:r w:rsidRPr="005821BD">
        <w:rPr>
          <w:lang w:val="es-ES"/>
        </w:rPr>
        <w:t xml:space="preserve"> </w:t>
      </w:r>
      <w:r w:rsidRPr="005821BD">
        <w:rPr>
          <w:lang w:val="es-ES"/>
        </w:rPr>
        <w:tab/>
        <w:t xml:space="preserve">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espaciales) más información sobre los puntos enumerados en este Anexo, además de una explicación de los símbolos. </w:t>
      </w:r>
      <w:r w:rsidRPr="00B07546">
        <w:rPr>
          <w:bCs/>
          <w:sz w:val="16"/>
          <w:szCs w:val="16"/>
        </w:rPr>
        <w:t>(</w:t>
      </w:r>
      <w:r>
        <w:rPr>
          <w:bCs/>
          <w:sz w:val="16"/>
          <w:szCs w:val="16"/>
        </w:rPr>
        <w:t>CMR</w:t>
      </w:r>
      <w:r w:rsidRPr="00B07546">
        <w:rPr>
          <w:bCs/>
          <w:sz w:val="16"/>
          <w:szCs w:val="16"/>
        </w:rPr>
        <w:noBreakHyphen/>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DBEB" w14:textId="7E8D5917" w:rsidR="003E59BC" w:rsidRDefault="003E59B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13708">
      <w:rPr>
        <w:rStyle w:val="PageNumber"/>
        <w:noProof/>
      </w:rPr>
      <w:t>2</w:t>
    </w:r>
    <w:r>
      <w:rPr>
        <w:rStyle w:val="PageNumber"/>
      </w:rPr>
      <w:fldChar w:fldCharType="end"/>
    </w:r>
  </w:p>
  <w:p w14:paraId="312FADD9" w14:textId="77777777" w:rsidR="003E59BC" w:rsidRDefault="003E59BC" w:rsidP="00C44E9E">
    <w:pPr>
      <w:pStyle w:val="Header"/>
      <w:rPr>
        <w:lang w:val="en-US"/>
      </w:rPr>
    </w:pPr>
    <w:r>
      <w:rPr>
        <w:lang w:val="en-US"/>
      </w:rPr>
      <w:t>WRC23/</w:t>
    </w:r>
    <w:r>
      <w:t>87(Add.16)-</w:t>
    </w:r>
    <w:proofErr w:type="gramStart"/>
    <w:r w:rsidRPr="003248A9">
      <w:t>S</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B4D0" w14:textId="7402E721" w:rsidR="003E59BC" w:rsidRDefault="003E59B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13708">
      <w:rPr>
        <w:rStyle w:val="PageNumber"/>
        <w:noProof/>
      </w:rPr>
      <w:t>38</w:t>
    </w:r>
    <w:r>
      <w:rPr>
        <w:rStyle w:val="PageNumber"/>
      </w:rPr>
      <w:fldChar w:fldCharType="end"/>
    </w:r>
  </w:p>
  <w:p w14:paraId="0D7D36E7" w14:textId="77777777" w:rsidR="003E59BC" w:rsidRDefault="003E59BC" w:rsidP="00C44E9E">
    <w:pPr>
      <w:pStyle w:val="Header"/>
      <w:rPr>
        <w:lang w:val="en-US"/>
      </w:rPr>
    </w:pPr>
    <w:r>
      <w:rPr>
        <w:lang w:val="en-US"/>
      </w:rPr>
      <w:t>WRC23/</w:t>
    </w:r>
    <w:r>
      <w:t>87(Add.16)-</w:t>
    </w:r>
    <w:proofErr w:type="gramStart"/>
    <w:r w:rsidRPr="003248A9">
      <w:t>S</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9B8B" w14:textId="2A1EA32D" w:rsidR="003E59BC" w:rsidRDefault="003E59B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13708">
      <w:rPr>
        <w:rStyle w:val="PageNumber"/>
        <w:noProof/>
      </w:rPr>
      <w:t>39</w:t>
    </w:r>
    <w:r>
      <w:rPr>
        <w:rStyle w:val="PageNumber"/>
      </w:rPr>
      <w:fldChar w:fldCharType="end"/>
    </w:r>
  </w:p>
  <w:p w14:paraId="7117F4F1" w14:textId="77777777" w:rsidR="003E59BC" w:rsidRDefault="003E59BC" w:rsidP="00C44E9E">
    <w:pPr>
      <w:pStyle w:val="Header"/>
      <w:rPr>
        <w:lang w:val="en-US"/>
      </w:rPr>
    </w:pPr>
    <w:r>
      <w:rPr>
        <w:lang w:val="en-US"/>
      </w:rPr>
      <w:t>WRC23/</w:t>
    </w:r>
    <w:r>
      <w:t>87(Add.16)-</w:t>
    </w:r>
    <w:proofErr w:type="gramStart"/>
    <w:r w:rsidRPr="003248A9">
      <w:t>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939751058">
    <w:abstractNumId w:val="8"/>
  </w:num>
  <w:num w:numId="2" w16cid:durableId="53715737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760491011">
    <w:abstractNumId w:val="9"/>
  </w:num>
  <w:num w:numId="4" w16cid:durableId="1324699249">
    <w:abstractNumId w:val="7"/>
  </w:num>
  <w:num w:numId="5" w16cid:durableId="1688362090">
    <w:abstractNumId w:val="6"/>
  </w:num>
  <w:num w:numId="6" w16cid:durableId="670522973">
    <w:abstractNumId w:val="5"/>
  </w:num>
  <w:num w:numId="7" w16cid:durableId="1028724700">
    <w:abstractNumId w:val="4"/>
  </w:num>
  <w:num w:numId="8" w16cid:durableId="481238490">
    <w:abstractNumId w:val="3"/>
  </w:num>
  <w:num w:numId="9" w16cid:durableId="1485008537">
    <w:abstractNumId w:val="2"/>
  </w:num>
  <w:num w:numId="10" w16cid:durableId="409423881">
    <w:abstractNumId w:val="1"/>
  </w:num>
  <w:num w:numId="11" w16cid:durableId="20364964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83">
    <w15:presenceInfo w15:providerId="None" w15:userId="Spanish83"/>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165C3"/>
    <w:rsid w:val="00022F09"/>
    <w:rsid w:val="0002785D"/>
    <w:rsid w:val="00030578"/>
    <w:rsid w:val="0007257B"/>
    <w:rsid w:val="00087AE8"/>
    <w:rsid w:val="00091054"/>
    <w:rsid w:val="000A2A7D"/>
    <w:rsid w:val="000A5B9A"/>
    <w:rsid w:val="000E5BF9"/>
    <w:rsid w:val="000F0E6D"/>
    <w:rsid w:val="00113708"/>
    <w:rsid w:val="00121170"/>
    <w:rsid w:val="00123CC5"/>
    <w:rsid w:val="00151189"/>
    <w:rsid w:val="0015142D"/>
    <w:rsid w:val="001616DC"/>
    <w:rsid w:val="00163962"/>
    <w:rsid w:val="00191A97"/>
    <w:rsid w:val="00191DAD"/>
    <w:rsid w:val="0019729C"/>
    <w:rsid w:val="001A083F"/>
    <w:rsid w:val="001B4485"/>
    <w:rsid w:val="001C41FA"/>
    <w:rsid w:val="001D1F85"/>
    <w:rsid w:val="001D474F"/>
    <w:rsid w:val="001E2B52"/>
    <w:rsid w:val="001E2DF2"/>
    <w:rsid w:val="001E3F27"/>
    <w:rsid w:val="001E7D42"/>
    <w:rsid w:val="0023659C"/>
    <w:rsid w:val="00236D2A"/>
    <w:rsid w:val="0024569E"/>
    <w:rsid w:val="00255F12"/>
    <w:rsid w:val="00262C09"/>
    <w:rsid w:val="002A791F"/>
    <w:rsid w:val="002C1A52"/>
    <w:rsid w:val="002C1B26"/>
    <w:rsid w:val="002C5D6C"/>
    <w:rsid w:val="002E701F"/>
    <w:rsid w:val="002F12E8"/>
    <w:rsid w:val="002F5120"/>
    <w:rsid w:val="00322987"/>
    <w:rsid w:val="003248A9"/>
    <w:rsid w:val="00324FFA"/>
    <w:rsid w:val="0032680B"/>
    <w:rsid w:val="00363A65"/>
    <w:rsid w:val="00365AD8"/>
    <w:rsid w:val="00376F96"/>
    <w:rsid w:val="0038476A"/>
    <w:rsid w:val="003B1E8C"/>
    <w:rsid w:val="003B4C53"/>
    <w:rsid w:val="003B5EE5"/>
    <w:rsid w:val="003C0613"/>
    <w:rsid w:val="003C2508"/>
    <w:rsid w:val="003C712C"/>
    <w:rsid w:val="003D0AA3"/>
    <w:rsid w:val="003D4E91"/>
    <w:rsid w:val="003E2086"/>
    <w:rsid w:val="003E59BC"/>
    <w:rsid w:val="003F48C5"/>
    <w:rsid w:val="003F7F66"/>
    <w:rsid w:val="00433A01"/>
    <w:rsid w:val="00440B3A"/>
    <w:rsid w:val="0044375A"/>
    <w:rsid w:val="0045384C"/>
    <w:rsid w:val="00454553"/>
    <w:rsid w:val="00472A86"/>
    <w:rsid w:val="00475270"/>
    <w:rsid w:val="004A1E63"/>
    <w:rsid w:val="004A59F0"/>
    <w:rsid w:val="004B124A"/>
    <w:rsid w:val="004B3095"/>
    <w:rsid w:val="004B7669"/>
    <w:rsid w:val="004D2749"/>
    <w:rsid w:val="004D2C7C"/>
    <w:rsid w:val="004E1EBB"/>
    <w:rsid w:val="00505C18"/>
    <w:rsid w:val="005133B5"/>
    <w:rsid w:val="0052017A"/>
    <w:rsid w:val="00524392"/>
    <w:rsid w:val="00532097"/>
    <w:rsid w:val="005333AE"/>
    <w:rsid w:val="00581FDA"/>
    <w:rsid w:val="005821BD"/>
    <w:rsid w:val="0058350F"/>
    <w:rsid w:val="00583C7E"/>
    <w:rsid w:val="0059098E"/>
    <w:rsid w:val="005D46FB"/>
    <w:rsid w:val="005D6C49"/>
    <w:rsid w:val="005E4C60"/>
    <w:rsid w:val="005F2605"/>
    <w:rsid w:val="005F3B0E"/>
    <w:rsid w:val="005F3DB8"/>
    <w:rsid w:val="005F559C"/>
    <w:rsid w:val="00602857"/>
    <w:rsid w:val="00602D52"/>
    <w:rsid w:val="00607048"/>
    <w:rsid w:val="006124AD"/>
    <w:rsid w:val="00624009"/>
    <w:rsid w:val="006348DA"/>
    <w:rsid w:val="00645A49"/>
    <w:rsid w:val="00661043"/>
    <w:rsid w:val="00662BA0"/>
    <w:rsid w:val="00666B37"/>
    <w:rsid w:val="0067344B"/>
    <w:rsid w:val="00684A94"/>
    <w:rsid w:val="00692AAE"/>
    <w:rsid w:val="00697350"/>
    <w:rsid w:val="00697C61"/>
    <w:rsid w:val="006A6ADD"/>
    <w:rsid w:val="006C0E38"/>
    <w:rsid w:val="006D06A8"/>
    <w:rsid w:val="006D65F8"/>
    <w:rsid w:val="006D6E67"/>
    <w:rsid w:val="006E1A13"/>
    <w:rsid w:val="00701C20"/>
    <w:rsid w:val="00702F3D"/>
    <w:rsid w:val="0070518E"/>
    <w:rsid w:val="00721969"/>
    <w:rsid w:val="00732957"/>
    <w:rsid w:val="007354E9"/>
    <w:rsid w:val="00740CBE"/>
    <w:rsid w:val="007424E8"/>
    <w:rsid w:val="0074579D"/>
    <w:rsid w:val="00765578"/>
    <w:rsid w:val="00766333"/>
    <w:rsid w:val="0077084A"/>
    <w:rsid w:val="00786814"/>
    <w:rsid w:val="00792231"/>
    <w:rsid w:val="007952C7"/>
    <w:rsid w:val="00795699"/>
    <w:rsid w:val="007A4E16"/>
    <w:rsid w:val="007B1934"/>
    <w:rsid w:val="007C0B95"/>
    <w:rsid w:val="007C2317"/>
    <w:rsid w:val="007D330A"/>
    <w:rsid w:val="007E39BB"/>
    <w:rsid w:val="0080079E"/>
    <w:rsid w:val="008125B9"/>
    <w:rsid w:val="0084053A"/>
    <w:rsid w:val="008504C2"/>
    <w:rsid w:val="00866AE6"/>
    <w:rsid w:val="008750A8"/>
    <w:rsid w:val="00884474"/>
    <w:rsid w:val="008B519E"/>
    <w:rsid w:val="008D3316"/>
    <w:rsid w:val="008E5AF2"/>
    <w:rsid w:val="0090121B"/>
    <w:rsid w:val="009144C9"/>
    <w:rsid w:val="0094091F"/>
    <w:rsid w:val="00962171"/>
    <w:rsid w:val="00973754"/>
    <w:rsid w:val="0098389F"/>
    <w:rsid w:val="009C0BED"/>
    <w:rsid w:val="009E11EC"/>
    <w:rsid w:val="009E1F6E"/>
    <w:rsid w:val="009F6B18"/>
    <w:rsid w:val="00A021CC"/>
    <w:rsid w:val="00A118DB"/>
    <w:rsid w:val="00A4450C"/>
    <w:rsid w:val="00A50146"/>
    <w:rsid w:val="00A964F9"/>
    <w:rsid w:val="00AA22D0"/>
    <w:rsid w:val="00AA5E6C"/>
    <w:rsid w:val="00AC49B1"/>
    <w:rsid w:val="00AE5677"/>
    <w:rsid w:val="00AE658F"/>
    <w:rsid w:val="00AF2F78"/>
    <w:rsid w:val="00B239FA"/>
    <w:rsid w:val="00B372AB"/>
    <w:rsid w:val="00B47331"/>
    <w:rsid w:val="00B52D55"/>
    <w:rsid w:val="00B8288C"/>
    <w:rsid w:val="00B86034"/>
    <w:rsid w:val="00BD4897"/>
    <w:rsid w:val="00BE2E80"/>
    <w:rsid w:val="00BE5EDD"/>
    <w:rsid w:val="00BE6A1F"/>
    <w:rsid w:val="00C06BFD"/>
    <w:rsid w:val="00C1075A"/>
    <w:rsid w:val="00C126C4"/>
    <w:rsid w:val="00C44E9E"/>
    <w:rsid w:val="00C45ABB"/>
    <w:rsid w:val="00C52717"/>
    <w:rsid w:val="00C63EB5"/>
    <w:rsid w:val="00C73B64"/>
    <w:rsid w:val="00C7637F"/>
    <w:rsid w:val="00C87DA7"/>
    <w:rsid w:val="00CA4945"/>
    <w:rsid w:val="00CC01E0"/>
    <w:rsid w:val="00CD5FEE"/>
    <w:rsid w:val="00CE60D2"/>
    <w:rsid w:val="00CE7431"/>
    <w:rsid w:val="00D00CA8"/>
    <w:rsid w:val="00D00F5E"/>
    <w:rsid w:val="00D0288A"/>
    <w:rsid w:val="00D67967"/>
    <w:rsid w:val="00D72A5D"/>
    <w:rsid w:val="00D85659"/>
    <w:rsid w:val="00DA71A3"/>
    <w:rsid w:val="00DB742E"/>
    <w:rsid w:val="00DC1922"/>
    <w:rsid w:val="00DC629B"/>
    <w:rsid w:val="00DE1C31"/>
    <w:rsid w:val="00DE3B23"/>
    <w:rsid w:val="00E05BFF"/>
    <w:rsid w:val="00E262F1"/>
    <w:rsid w:val="00E3176A"/>
    <w:rsid w:val="00E36CE4"/>
    <w:rsid w:val="00E54754"/>
    <w:rsid w:val="00E56BD3"/>
    <w:rsid w:val="00E6323C"/>
    <w:rsid w:val="00E71D14"/>
    <w:rsid w:val="00E72802"/>
    <w:rsid w:val="00E82875"/>
    <w:rsid w:val="00E85C1C"/>
    <w:rsid w:val="00EA77F0"/>
    <w:rsid w:val="00EE71C1"/>
    <w:rsid w:val="00EF2F93"/>
    <w:rsid w:val="00F32316"/>
    <w:rsid w:val="00F5628E"/>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2"/>
    </o:shapelayout>
  </w:shapeDefaults>
  <w:decimalSymbol w:val=","/>
  <w:listSeparator w:val=";"/>
  <w14:docId w14:val="55C10091"/>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7704DB"/>
    <w:rPr>
      <w:color w:val="000000"/>
      <w:sz w:val="20"/>
    </w:rPr>
  </w:style>
  <w:style w:type="paragraph" w:customStyle="1" w:styleId="EditorsNote">
    <w:name w:val="EditorsNote"/>
    <w:basedOn w:val="Normal"/>
    <w:qFormat/>
    <w:rsid w:val="007704DB"/>
    <w:pPr>
      <w:spacing w:before="240" w:after="240"/>
    </w:pPr>
    <w:rPr>
      <w:i/>
      <w:iCs/>
    </w:rPr>
  </w:style>
  <w:style w:type="paragraph" w:customStyle="1" w:styleId="Heading1CPM">
    <w:name w:val="Heading 1_CPM"/>
    <w:basedOn w:val="Heading1"/>
    <w:qFormat/>
    <w:rsid w:val="007704DB"/>
    <w:pPr>
      <w:spacing w:after="120"/>
    </w:pPr>
  </w:style>
  <w:style w:type="paragraph" w:customStyle="1" w:styleId="Tablefin">
    <w:name w:val="Table_fin"/>
    <w:basedOn w:val="Tabletext"/>
    <w:qFormat/>
    <w:rsid w:val="007704DB"/>
    <w:pPr>
      <w:tabs>
        <w:tab w:val="clear" w:pos="1871"/>
      </w:tabs>
      <w:overflowPunct/>
      <w:autoSpaceDE/>
      <w:autoSpaceDN/>
      <w:adjustRightInd/>
      <w:textAlignment w:val="auto"/>
    </w:pPr>
    <w:rPr>
      <w:rFonts w:cs="Angsana New"/>
      <w:sz w:val="22"/>
      <w:szCs w:val="22"/>
      <w:lang w:eastAsia="ja-JP"/>
    </w:rPr>
  </w:style>
  <w:style w:type="paragraph" w:customStyle="1" w:styleId="Heading2CPM">
    <w:name w:val="Heading 2_CPM"/>
    <w:basedOn w:val="Heading2"/>
    <w:qFormat/>
    <w:rsid w:val="007704DB"/>
  </w:style>
  <w:style w:type="paragraph" w:styleId="ListParagraph">
    <w:name w:val="List Paragraph"/>
    <w:basedOn w:val="Normal"/>
    <w:qFormat/>
    <w:rsid w:val="007704DB"/>
    <w:pPr>
      <w:ind w:left="720"/>
      <w:contextualSpacing/>
    </w:pPr>
  </w:style>
  <w:style w:type="paragraph" w:customStyle="1" w:styleId="AnnexTitle0">
    <w:name w:val="Annex_Title"/>
    <w:basedOn w:val="Arttitle"/>
    <w:next w:val="Normal"/>
    <w:rsid w:val="00D80A8A"/>
    <w:pPr>
      <w:tabs>
        <w:tab w:val="clear" w:pos="1134"/>
        <w:tab w:val="clear" w:pos="1871"/>
        <w:tab w:val="clear" w:pos="2268"/>
      </w:tabs>
      <w:spacing w:before="160"/>
      <w:textAlignment w:val="auto"/>
    </w:pPr>
    <w:rPr>
      <w:bCs/>
      <w:noProof/>
      <w:szCs w:val="28"/>
      <w:lang w:val="en-US"/>
    </w:rPr>
  </w:style>
  <w:style w:type="character" w:styleId="Hyperlink">
    <w:name w:val="Hyperlink"/>
    <w:basedOn w:val="DefaultParagraphFont"/>
    <w:uiPriority w:val="99"/>
    <w:semiHidden/>
    <w:unhideWhenUsed/>
    <w:rPr>
      <w:color w:val="0000FF" w:themeColor="hyperlink"/>
      <w:u w:val="single"/>
    </w:rPr>
  </w:style>
  <w:style w:type="paragraph" w:customStyle="1" w:styleId="Headingb0">
    <w:name w:val="Heading b"/>
    <w:basedOn w:val="Normal"/>
    <w:rsid w:val="00E72802"/>
    <w:rPr>
      <w:b/>
      <w:bCs/>
      <w:lang w:val="en-GB" w:eastAsia="zh-CN"/>
    </w:rPr>
  </w:style>
  <w:style w:type="character" w:customStyle="1" w:styleId="enumlev1Char">
    <w:name w:val="enumlev1 Char"/>
    <w:basedOn w:val="DefaultParagraphFont"/>
    <w:link w:val="enumlev1"/>
    <w:qFormat/>
    <w:rsid w:val="00E72802"/>
    <w:rPr>
      <w:rFonts w:ascii="Times New Roman" w:hAnsi="Times New Roman"/>
      <w:sz w:val="24"/>
      <w:lang w:val="es-ES_tradnl" w:eastAsia="en-US"/>
    </w:rPr>
  </w:style>
  <w:style w:type="character" w:customStyle="1" w:styleId="FootnoteTextChar">
    <w:name w:val="Footnote Text Char"/>
    <w:basedOn w:val="DefaultParagraphFont"/>
    <w:link w:val="FootnoteText"/>
    <w:rsid w:val="005821BD"/>
    <w:rPr>
      <w:rFonts w:ascii="Times New Roman" w:hAnsi="Times New Roman"/>
      <w:sz w:val="24"/>
      <w:lang w:val="es-ES_tradnl" w:eastAsia="en-US"/>
    </w:rPr>
  </w:style>
  <w:style w:type="paragraph" w:styleId="Revision">
    <w:name w:val="Revision"/>
    <w:hidden/>
    <w:uiPriority w:val="99"/>
    <w:semiHidden/>
    <w:rsid w:val="003C712C"/>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eader" Target="header2.xml"/><Relationship Id="rId21" Type="http://schemas.openxmlformats.org/officeDocument/2006/relationships/image" Target="media/image7.wmf"/><Relationship Id="rId34" Type="http://schemas.openxmlformats.org/officeDocument/2006/relationships/image" Target="media/image13.jpeg"/><Relationship Id="rId42" Type="http://schemas.openxmlformats.org/officeDocument/2006/relationships/footer" Target="footer6.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11.wmf"/><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package" Target="embeddings/Microsoft_Excel_Worksheet.xlsx"/><Relationship Id="rId37" Type="http://schemas.openxmlformats.org/officeDocument/2006/relationships/footer" Target="footer2.xml"/><Relationship Id="rId40" Type="http://schemas.openxmlformats.org/officeDocument/2006/relationships/footer" Target="footer4.xml"/><Relationship Id="rId45"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oleObject" Target="embeddings/oleObject7.bin"/><Relationship Id="rId36" Type="http://schemas.openxmlformats.org/officeDocument/2006/relationships/footer" Target="footer1.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image" Target="media/image12.emf"/><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header" Target="header1.xml"/><Relationship Id="rId43" Type="http://schemas.openxmlformats.org/officeDocument/2006/relationships/header" Target="header3.xml"/><Relationship Id="rId48"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wmf"/><Relationship Id="rId25" Type="http://schemas.openxmlformats.org/officeDocument/2006/relationships/oleObject" Target="embeddings/oleObject5.bin"/><Relationship Id="rId33" Type="http://schemas.openxmlformats.org/officeDocument/2006/relationships/package" Target="embeddings/Microsoft_Excel_Worksheet1.xlsx"/><Relationship Id="rId38" Type="http://schemas.openxmlformats.org/officeDocument/2006/relationships/footer" Target="footer3.xml"/><Relationship Id="rId46" Type="http://schemas.openxmlformats.org/officeDocument/2006/relationships/footer" Target="footer9.xml"/><Relationship Id="rId20" Type="http://schemas.openxmlformats.org/officeDocument/2006/relationships/oleObject" Target="embeddings/oleObject3.bin"/><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R23-WRC23-C-0087!A16!MSW-S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336CF-95A1-4F65-AF28-BBBDAB8D96BB}">
  <ds:schemaRefs>
    <ds:schemaRef ds:uri="http://schemas.microsoft.com/sharepoint/v3/contenttype/forms"/>
  </ds:schemaRefs>
</ds:datastoreItem>
</file>

<file path=customXml/itemProps2.xml><?xml version="1.0" encoding="utf-8"?>
<ds:datastoreItem xmlns:ds="http://schemas.openxmlformats.org/officeDocument/2006/customXml" ds:itemID="{FDABE843-9A5E-4A0D-AB15-69FC6EF7214E}">
  <ds:schemaRefs>
    <ds:schemaRef ds:uri="http://schemas.openxmlformats.org/officeDocument/2006/bibliography"/>
  </ds:schemaRefs>
</ds:datastoreItem>
</file>

<file path=customXml/itemProps3.xml><?xml version="1.0" encoding="utf-8"?>
<ds:datastoreItem xmlns:ds="http://schemas.openxmlformats.org/officeDocument/2006/customXml" ds:itemID="{75B85094-D85E-42A4-BD01-C7E35682853C}">
  <ds:schemaRefs>
    <ds:schemaRef ds:uri="http://schemas.microsoft.com/sharepoint/events"/>
  </ds:schemaRefs>
</ds:datastoreItem>
</file>

<file path=customXml/itemProps4.xml><?xml version="1.0" encoding="utf-8"?>
<ds:datastoreItem xmlns:ds="http://schemas.openxmlformats.org/officeDocument/2006/customXml" ds:itemID="{EBD6749E-C747-4631-ACBA-49F6C977AF06}">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996b2e75-67fd-4955-a3b0-5ab9934cb50b"/>
    <ds:schemaRef ds:uri="http://schemas.microsoft.com/office/infopath/2007/PartnerControls"/>
    <ds:schemaRef ds:uri="http://purl.org/dc/dcmitype/"/>
    <ds:schemaRef ds:uri="http://schemas.openxmlformats.org/package/2006/metadata/core-properties"/>
    <ds:schemaRef ds:uri="32a1a8c5-2265-4ebc-b7a0-2071e2c5c9bb"/>
  </ds:schemaRefs>
</ds:datastoreItem>
</file>

<file path=customXml/itemProps5.xml><?xml version="1.0" encoding="utf-8"?>
<ds:datastoreItem xmlns:ds="http://schemas.openxmlformats.org/officeDocument/2006/customXml" ds:itemID="{D97E2B75-109F-4A79-B003-C37F7743A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39</Pages>
  <Words>14067</Words>
  <Characters>71826</Characters>
  <Application>Microsoft Office Word</Application>
  <DocSecurity>0</DocSecurity>
  <Lines>598</Lines>
  <Paragraphs>171</Paragraphs>
  <ScaleCrop>false</ScaleCrop>
  <HeadingPairs>
    <vt:vector size="2" baseType="variant">
      <vt:variant>
        <vt:lpstr>Title</vt:lpstr>
      </vt:variant>
      <vt:variant>
        <vt:i4>1</vt:i4>
      </vt:variant>
    </vt:vector>
  </HeadingPairs>
  <TitlesOfParts>
    <vt:vector size="1" baseType="lpstr">
      <vt:lpstr>R23-WRC23-C-0087!A16!MSW-S</vt:lpstr>
    </vt:vector>
  </TitlesOfParts>
  <Manager>Secretaría General - Pool</Manager>
  <Company>Unión Internacional de Telecomunicaciones (UIT)</Company>
  <LinksUpToDate>false</LinksUpToDate>
  <CharactersWithSpaces>85722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R23-WRC23-C-0087!A16!MSW-S</dc:title>
  <dc:subject>Conferencia Mundial de Radiocomunicaciones - 2019</dc:subject>
  <dc:creator>Documents Proposals Manager (DPM)</dc:creator>
  <cp:keywords>DPM_v2023.8.1.1_prod</cp:keywords>
  <dc:description/>
  <cp:lastModifiedBy>Spanish</cp:lastModifiedBy>
  <cp:revision>27</cp:revision>
  <cp:lastPrinted>2003-02-19T20:20:00Z</cp:lastPrinted>
  <dcterms:created xsi:type="dcterms:W3CDTF">2023-10-30T16:00:00Z</dcterms:created>
  <dcterms:modified xsi:type="dcterms:W3CDTF">2023-10-31T14:46:00Z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