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rsidRPr="00622CCE" w14:paraId="032B8C43" w14:textId="77777777" w:rsidTr="00F320AA">
        <w:trPr>
          <w:cantSplit/>
        </w:trPr>
        <w:tc>
          <w:tcPr>
            <w:tcW w:w="1418" w:type="dxa"/>
            <w:vAlign w:val="center"/>
          </w:tcPr>
          <w:p w14:paraId="7D2CC20E" w14:textId="77777777" w:rsidR="00F320AA" w:rsidRPr="00622CCE" w:rsidRDefault="00F320AA" w:rsidP="00F320AA">
            <w:pPr>
              <w:spacing w:before="0"/>
              <w:rPr>
                <w:rFonts w:ascii="Verdana" w:hAnsi="Verdana"/>
                <w:position w:val="6"/>
              </w:rPr>
            </w:pPr>
            <w:r w:rsidRPr="00622CCE">
              <w:drawing>
                <wp:inline distT="0" distB="0" distL="0" distR="0" wp14:anchorId="154356C9" wp14:editId="536507F4">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391D9B3B" w14:textId="77777777" w:rsidR="00F320AA" w:rsidRPr="00622CCE" w:rsidRDefault="00F320AA" w:rsidP="00F320AA">
            <w:pPr>
              <w:spacing w:before="400" w:after="48" w:line="240" w:lineRule="atLeast"/>
              <w:rPr>
                <w:rFonts w:ascii="Verdana" w:hAnsi="Verdana"/>
                <w:position w:val="6"/>
              </w:rPr>
            </w:pPr>
            <w:r w:rsidRPr="00622CCE">
              <w:rPr>
                <w:rFonts w:ascii="Verdana" w:hAnsi="Verdana" w:cs="Times"/>
                <w:b/>
                <w:position w:val="6"/>
                <w:sz w:val="22"/>
                <w:szCs w:val="22"/>
              </w:rPr>
              <w:t>World Radiocommunication Conference (WRC-23)</w:t>
            </w:r>
            <w:r w:rsidRPr="00622CCE">
              <w:rPr>
                <w:rFonts w:ascii="Verdana" w:hAnsi="Verdana" w:cs="Times"/>
                <w:b/>
                <w:position w:val="6"/>
                <w:sz w:val="26"/>
                <w:szCs w:val="26"/>
              </w:rPr>
              <w:br/>
            </w:r>
            <w:r w:rsidRPr="00622CCE">
              <w:rPr>
                <w:rFonts w:ascii="Verdana" w:hAnsi="Verdana"/>
                <w:b/>
                <w:bCs/>
                <w:position w:val="6"/>
                <w:sz w:val="18"/>
                <w:szCs w:val="18"/>
              </w:rPr>
              <w:t>Dubai, 20 November - 15 December 2023</w:t>
            </w:r>
          </w:p>
        </w:tc>
        <w:tc>
          <w:tcPr>
            <w:tcW w:w="1951" w:type="dxa"/>
            <w:vAlign w:val="center"/>
          </w:tcPr>
          <w:p w14:paraId="3FD901EC" w14:textId="77777777" w:rsidR="00F320AA" w:rsidRPr="00622CCE" w:rsidRDefault="00EB0812" w:rsidP="00F320AA">
            <w:pPr>
              <w:spacing w:before="0" w:line="240" w:lineRule="atLeast"/>
            </w:pPr>
            <w:r w:rsidRPr="00622CCE">
              <w:drawing>
                <wp:inline distT="0" distB="0" distL="0" distR="0" wp14:anchorId="65EEF88D" wp14:editId="1BC21C0E">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622CCE" w14:paraId="5D2C4AF7" w14:textId="77777777">
        <w:trPr>
          <w:cantSplit/>
        </w:trPr>
        <w:tc>
          <w:tcPr>
            <w:tcW w:w="6911" w:type="dxa"/>
            <w:gridSpan w:val="2"/>
            <w:tcBorders>
              <w:bottom w:val="single" w:sz="12" w:space="0" w:color="auto"/>
            </w:tcBorders>
          </w:tcPr>
          <w:p w14:paraId="38B08B6E" w14:textId="77777777" w:rsidR="00A066F1" w:rsidRPr="00622CCE" w:rsidRDefault="00A066F1" w:rsidP="00A066F1">
            <w:pPr>
              <w:spacing w:before="0" w:after="48" w:line="240" w:lineRule="atLeast"/>
              <w:rPr>
                <w:rFonts w:ascii="Verdana" w:hAnsi="Verdana"/>
                <w:b/>
                <w:smallCaps/>
                <w:sz w:val="20"/>
              </w:rPr>
            </w:pPr>
          </w:p>
        </w:tc>
        <w:tc>
          <w:tcPr>
            <w:tcW w:w="3120" w:type="dxa"/>
            <w:gridSpan w:val="2"/>
            <w:tcBorders>
              <w:bottom w:val="single" w:sz="12" w:space="0" w:color="auto"/>
            </w:tcBorders>
          </w:tcPr>
          <w:p w14:paraId="67E1D16E" w14:textId="77777777" w:rsidR="00A066F1" w:rsidRPr="00622CCE" w:rsidRDefault="00A066F1" w:rsidP="00A066F1">
            <w:pPr>
              <w:spacing w:before="0" w:line="240" w:lineRule="atLeast"/>
              <w:rPr>
                <w:rFonts w:ascii="Verdana" w:hAnsi="Verdana"/>
                <w:szCs w:val="24"/>
              </w:rPr>
            </w:pPr>
          </w:p>
        </w:tc>
      </w:tr>
      <w:tr w:rsidR="00A066F1" w:rsidRPr="00622CCE" w14:paraId="4EAFD7B4" w14:textId="77777777">
        <w:trPr>
          <w:cantSplit/>
        </w:trPr>
        <w:tc>
          <w:tcPr>
            <w:tcW w:w="6911" w:type="dxa"/>
            <w:gridSpan w:val="2"/>
            <w:tcBorders>
              <w:top w:val="single" w:sz="12" w:space="0" w:color="auto"/>
            </w:tcBorders>
          </w:tcPr>
          <w:p w14:paraId="0744D60D" w14:textId="77777777" w:rsidR="00A066F1" w:rsidRPr="00622CCE"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76D46EE9" w14:textId="77777777" w:rsidR="00A066F1" w:rsidRPr="00622CCE" w:rsidRDefault="00A066F1" w:rsidP="00A066F1">
            <w:pPr>
              <w:spacing w:before="0" w:line="240" w:lineRule="atLeast"/>
              <w:rPr>
                <w:rFonts w:ascii="Verdana" w:hAnsi="Verdana"/>
                <w:sz w:val="20"/>
              </w:rPr>
            </w:pPr>
          </w:p>
        </w:tc>
      </w:tr>
      <w:tr w:rsidR="00A066F1" w:rsidRPr="00622CCE" w14:paraId="220958FE" w14:textId="77777777">
        <w:trPr>
          <w:cantSplit/>
          <w:trHeight w:val="23"/>
        </w:trPr>
        <w:tc>
          <w:tcPr>
            <w:tcW w:w="6911" w:type="dxa"/>
            <w:gridSpan w:val="2"/>
            <w:shd w:val="clear" w:color="auto" w:fill="auto"/>
          </w:tcPr>
          <w:p w14:paraId="4AF3065B" w14:textId="77777777" w:rsidR="00A066F1" w:rsidRPr="00622CCE" w:rsidRDefault="00FF5EA8" w:rsidP="004D2BFB">
            <w:pPr>
              <w:pStyle w:val="Committee"/>
              <w:framePr w:hSpace="0" w:wrap="auto" w:hAnchor="text" w:yAlign="inline"/>
              <w:rPr>
                <w:rFonts w:ascii="Verdana" w:hAnsi="Verdana"/>
                <w:sz w:val="20"/>
                <w:szCs w:val="20"/>
              </w:rPr>
            </w:pPr>
            <w:bookmarkStart w:id="0" w:name="dnum" w:colFirst="1" w:colLast="1"/>
            <w:bookmarkStart w:id="1" w:name="dmeeting" w:colFirst="0" w:colLast="0"/>
            <w:r w:rsidRPr="00622CCE">
              <w:rPr>
                <w:rFonts w:ascii="Verdana" w:hAnsi="Verdana"/>
                <w:sz w:val="20"/>
                <w:szCs w:val="20"/>
              </w:rPr>
              <w:t>PLENARY MEETING</w:t>
            </w:r>
          </w:p>
        </w:tc>
        <w:tc>
          <w:tcPr>
            <w:tcW w:w="3120" w:type="dxa"/>
            <w:gridSpan w:val="2"/>
          </w:tcPr>
          <w:p w14:paraId="6847B576" w14:textId="77777777" w:rsidR="00A066F1" w:rsidRPr="00622CCE" w:rsidRDefault="00E55816" w:rsidP="00AA666F">
            <w:pPr>
              <w:tabs>
                <w:tab w:val="left" w:pos="851"/>
              </w:tabs>
              <w:spacing w:before="0" w:line="240" w:lineRule="atLeast"/>
              <w:rPr>
                <w:rFonts w:ascii="Verdana" w:hAnsi="Verdana"/>
                <w:sz w:val="20"/>
              </w:rPr>
            </w:pPr>
            <w:r w:rsidRPr="00622CCE">
              <w:rPr>
                <w:rFonts w:ascii="Verdana" w:hAnsi="Verdana"/>
                <w:b/>
                <w:sz w:val="20"/>
              </w:rPr>
              <w:t>Addendum 18 to</w:t>
            </w:r>
            <w:r w:rsidRPr="00622CCE">
              <w:rPr>
                <w:rFonts w:ascii="Verdana" w:hAnsi="Verdana"/>
                <w:b/>
                <w:sz w:val="20"/>
              </w:rPr>
              <w:br/>
              <w:t>Document 87</w:t>
            </w:r>
            <w:r w:rsidR="00A066F1" w:rsidRPr="00622CCE">
              <w:rPr>
                <w:rFonts w:ascii="Verdana" w:hAnsi="Verdana"/>
                <w:b/>
                <w:sz w:val="20"/>
              </w:rPr>
              <w:t>-</w:t>
            </w:r>
            <w:r w:rsidR="005E10C9" w:rsidRPr="00622CCE">
              <w:rPr>
                <w:rFonts w:ascii="Verdana" w:hAnsi="Verdana"/>
                <w:b/>
                <w:sz w:val="20"/>
              </w:rPr>
              <w:t>E</w:t>
            </w:r>
          </w:p>
        </w:tc>
      </w:tr>
      <w:tr w:rsidR="00A066F1" w:rsidRPr="00622CCE" w14:paraId="1EEFFD81" w14:textId="77777777">
        <w:trPr>
          <w:cantSplit/>
          <w:trHeight w:val="23"/>
        </w:trPr>
        <w:tc>
          <w:tcPr>
            <w:tcW w:w="6911" w:type="dxa"/>
            <w:gridSpan w:val="2"/>
            <w:shd w:val="clear" w:color="auto" w:fill="auto"/>
          </w:tcPr>
          <w:p w14:paraId="5BA7DC0B" w14:textId="77777777" w:rsidR="00A066F1" w:rsidRPr="00622CCE" w:rsidRDefault="00A066F1" w:rsidP="00A066F1">
            <w:pPr>
              <w:tabs>
                <w:tab w:val="left" w:pos="851"/>
              </w:tabs>
              <w:spacing w:before="0" w:line="240" w:lineRule="atLeast"/>
              <w:rPr>
                <w:rFonts w:ascii="Verdana" w:hAnsi="Verdana"/>
                <w:b/>
                <w:sz w:val="20"/>
              </w:rPr>
            </w:pPr>
            <w:bookmarkStart w:id="2" w:name="ddate" w:colFirst="1" w:colLast="1"/>
            <w:bookmarkStart w:id="3" w:name="dblank" w:colFirst="0" w:colLast="0"/>
            <w:bookmarkEnd w:id="0"/>
            <w:bookmarkEnd w:id="1"/>
          </w:p>
        </w:tc>
        <w:tc>
          <w:tcPr>
            <w:tcW w:w="3120" w:type="dxa"/>
            <w:gridSpan w:val="2"/>
          </w:tcPr>
          <w:p w14:paraId="51B16EAE" w14:textId="77777777" w:rsidR="00A066F1" w:rsidRPr="00622CCE" w:rsidRDefault="00420873" w:rsidP="00A066F1">
            <w:pPr>
              <w:tabs>
                <w:tab w:val="left" w:pos="993"/>
              </w:tabs>
              <w:spacing w:before="0"/>
              <w:rPr>
                <w:rFonts w:ascii="Verdana" w:hAnsi="Verdana"/>
                <w:sz w:val="20"/>
              </w:rPr>
            </w:pPr>
            <w:r w:rsidRPr="00622CCE">
              <w:rPr>
                <w:rFonts w:ascii="Verdana" w:hAnsi="Verdana"/>
                <w:b/>
                <w:sz w:val="20"/>
              </w:rPr>
              <w:t>23 October 2023</w:t>
            </w:r>
          </w:p>
        </w:tc>
      </w:tr>
      <w:tr w:rsidR="00A066F1" w:rsidRPr="00622CCE" w14:paraId="26306A95" w14:textId="77777777">
        <w:trPr>
          <w:cantSplit/>
          <w:trHeight w:val="23"/>
        </w:trPr>
        <w:tc>
          <w:tcPr>
            <w:tcW w:w="6911" w:type="dxa"/>
            <w:gridSpan w:val="2"/>
            <w:shd w:val="clear" w:color="auto" w:fill="auto"/>
          </w:tcPr>
          <w:p w14:paraId="77DCEDBD" w14:textId="77777777" w:rsidR="00A066F1" w:rsidRPr="00622CCE" w:rsidRDefault="00A066F1" w:rsidP="00A066F1">
            <w:pPr>
              <w:tabs>
                <w:tab w:val="left" w:pos="851"/>
              </w:tabs>
              <w:spacing w:before="0" w:line="240" w:lineRule="atLeast"/>
              <w:rPr>
                <w:rFonts w:ascii="Verdana" w:hAnsi="Verdana"/>
                <w:sz w:val="20"/>
              </w:rPr>
            </w:pPr>
            <w:bookmarkStart w:id="4" w:name="dbluepink" w:colFirst="0" w:colLast="0"/>
            <w:bookmarkStart w:id="5" w:name="dorlang" w:colFirst="1" w:colLast="1"/>
            <w:bookmarkEnd w:id="2"/>
            <w:bookmarkEnd w:id="3"/>
          </w:p>
        </w:tc>
        <w:tc>
          <w:tcPr>
            <w:tcW w:w="3120" w:type="dxa"/>
            <w:gridSpan w:val="2"/>
          </w:tcPr>
          <w:p w14:paraId="71996E7B" w14:textId="77777777" w:rsidR="00A066F1" w:rsidRPr="00622CCE" w:rsidRDefault="00E55816" w:rsidP="00A066F1">
            <w:pPr>
              <w:tabs>
                <w:tab w:val="left" w:pos="993"/>
              </w:tabs>
              <w:spacing w:before="0"/>
              <w:rPr>
                <w:rFonts w:ascii="Verdana" w:hAnsi="Verdana"/>
                <w:b/>
                <w:sz w:val="20"/>
              </w:rPr>
            </w:pPr>
            <w:r w:rsidRPr="00622CCE">
              <w:rPr>
                <w:rFonts w:ascii="Verdana" w:hAnsi="Verdana"/>
                <w:b/>
                <w:sz w:val="20"/>
              </w:rPr>
              <w:t>Original: English</w:t>
            </w:r>
          </w:p>
        </w:tc>
      </w:tr>
      <w:tr w:rsidR="00A066F1" w:rsidRPr="00622CCE" w14:paraId="7D96A9A9" w14:textId="77777777" w:rsidTr="00025864">
        <w:trPr>
          <w:cantSplit/>
          <w:trHeight w:val="23"/>
        </w:trPr>
        <w:tc>
          <w:tcPr>
            <w:tcW w:w="10031" w:type="dxa"/>
            <w:gridSpan w:val="4"/>
            <w:shd w:val="clear" w:color="auto" w:fill="auto"/>
          </w:tcPr>
          <w:p w14:paraId="2A75A062" w14:textId="77777777" w:rsidR="00A066F1" w:rsidRPr="00622CCE" w:rsidRDefault="00A066F1" w:rsidP="00A066F1">
            <w:pPr>
              <w:tabs>
                <w:tab w:val="left" w:pos="993"/>
              </w:tabs>
              <w:spacing w:before="0"/>
              <w:rPr>
                <w:rFonts w:ascii="Verdana" w:hAnsi="Verdana"/>
                <w:b/>
                <w:sz w:val="20"/>
              </w:rPr>
            </w:pPr>
          </w:p>
        </w:tc>
      </w:tr>
      <w:tr w:rsidR="00E55816" w:rsidRPr="00622CCE" w14:paraId="175A4159" w14:textId="77777777" w:rsidTr="00025864">
        <w:trPr>
          <w:cantSplit/>
          <w:trHeight w:val="23"/>
        </w:trPr>
        <w:tc>
          <w:tcPr>
            <w:tcW w:w="10031" w:type="dxa"/>
            <w:gridSpan w:val="4"/>
            <w:shd w:val="clear" w:color="auto" w:fill="auto"/>
          </w:tcPr>
          <w:p w14:paraId="17F7C556" w14:textId="77777777" w:rsidR="00E55816" w:rsidRPr="00622CCE" w:rsidRDefault="00884D60" w:rsidP="00E55816">
            <w:pPr>
              <w:pStyle w:val="Source"/>
            </w:pPr>
            <w:r w:rsidRPr="00622CCE">
              <w:t>African Common Proposals</w:t>
            </w:r>
          </w:p>
        </w:tc>
      </w:tr>
      <w:tr w:rsidR="00E55816" w:rsidRPr="00622CCE" w14:paraId="474A0AF3" w14:textId="77777777" w:rsidTr="00025864">
        <w:trPr>
          <w:cantSplit/>
          <w:trHeight w:val="23"/>
        </w:trPr>
        <w:tc>
          <w:tcPr>
            <w:tcW w:w="10031" w:type="dxa"/>
            <w:gridSpan w:val="4"/>
            <w:shd w:val="clear" w:color="auto" w:fill="auto"/>
          </w:tcPr>
          <w:p w14:paraId="7C89A348" w14:textId="77777777" w:rsidR="00E55816" w:rsidRPr="00622CCE" w:rsidRDefault="007D5320" w:rsidP="00E55816">
            <w:pPr>
              <w:pStyle w:val="Title1"/>
            </w:pPr>
            <w:r w:rsidRPr="00622CCE">
              <w:t>Proposals for the work of the conference</w:t>
            </w:r>
          </w:p>
        </w:tc>
      </w:tr>
      <w:tr w:rsidR="00E55816" w:rsidRPr="00622CCE" w14:paraId="64CC5BFB" w14:textId="77777777" w:rsidTr="00025864">
        <w:trPr>
          <w:cantSplit/>
          <w:trHeight w:val="23"/>
        </w:trPr>
        <w:tc>
          <w:tcPr>
            <w:tcW w:w="10031" w:type="dxa"/>
            <w:gridSpan w:val="4"/>
            <w:shd w:val="clear" w:color="auto" w:fill="auto"/>
          </w:tcPr>
          <w:p w14:paraId="7E92E79D" w14:textId="77777777" w:rsidR="00E55816" w:rsidRPr="00622CCE" w:rsidRDefault="00E55816" w:rsidP="00E55816">
            <w:pPr>
              <w:pStyle w:val="Title2"/>
            </w:pPr>
          </w:p>
        </w:tc>
      </w:tr>
      <w:tr w:rsidR="00A538A6" w:rsidRPr="00622CCE" w14:paraId="67892DFB" w14:textId="77777777" w:rsidTr="00025864">
        <w:trPr>
          <w:cantSplit/>
          <w:trHeight w:val="23"/>
        </w:trPr>
        <w:tc>
          <w:tcPr>
            <w:tcW w:w="10031" w:type="dxa"/>
            <w:gridSpan w:val="4"/>
            <w:shd w:val="clear" w:color="auto" w:fill="auto"/>
          </w:tcPr>
          <w:p w14:paraId="0EF1A665" w14:textId="77777777" w:rsidR="00A538A6" w:rsidRPr="00622CCE" w:rsidRDefault="004B13CB" w:rsidP="004B13CB">
            <w:pPr>
              <w:pStyle w:val="Agendaitem"/>
              <w:rPr>
                <w:lang w:val="en-GB"/>
              </w:rPr>
            </w:pPr>
            <w:r w:rsidRPr="00622CCE">
              <w:rPr>
                <w:lang w:val="en-GB"/>
              </w:rPr>
              <w:t>Agenda item 1.18</w:t>
            </w:r>
          </w:p>
        </w:tc>
      </w:tr>
    </w:tbl>
    <w:bookmarkEnd w:id="4"/>
    <w:bookmarkEnd w:id="5"/>
    <w:p w14:paraId="14B5E65B" w14:textId="77777777" w:rsidR="00187BD9" w:rsidRPr="00622CCE" w:rsidRDefault="0060659A" w:rsidP="00D05BC7">
      <w:r w:rsidRPr="00622CCE">
        <w:t>1.18</w:t>
      </w:r>
      <w:r w:rsidRPr="00622CCE">
        <w:tab/>
        <w:t xml:space="preserve">to consider studies relating to spectrum needs and potential new allocations to the mobile-satellite service for future development of narrowband mobile-satellite systems, in accordance with Resolution </w:t>
      </w:r>
      <w:r w:rsidRPr="00622CCE">
        <w:rPr>
          <w:b/>
          <w:bCs/>
        </w:rPr>
        <w:t>248 (WRC</w:t>
      </w:r>
      <w:r w:rsidRPr="00622CCE">
        <w:rPr>
          <w:b/>
          <w:bCs/>
        </w:rPr>
        <w:noBreakHyphen/>
        <w:t>19)</w:t>
      </w:r>
      <w:r w:rsidRPr="00622CCE">
        <w:t>;</w:t>
      </w:r>
    </w:p>
    <w:p w14:paraId="2152E151" w14:textId="77777777" w:rsidR="0060659A" w:rsidRPr="00622CCE" w:rsidRDefault="0060659A" w:rsidP="0060659A">
      <w:pPr>
        <w:pStyle w:val="Headingb"/>
        <w:rPr>
          <w:lang w:val="en-GB"/>
        </w:rPr>
      </w:pPr>
      <w:r w:rsidRPr="00622CCE">
        <w:rPr>
          <w:lang w:val="en-GB"/>
        </w:rPr>
        <w:t>Introduction</w:t>
      </w:r>
    </w:p>
    <w:p w14:paraId="039A9302" w14:textId="4C698A09" w:rsidR="00241FA2" w:rsidRPr="00622CCE" w:rsidRDefault="0060659A" w:rsidP="00EB54B2">
      <w:r w:rsidRPr="00622CCE">
        <w:t xml:space="preserve">The ATU proposes Method A – which entails No Change and suppression of Resolution </w:t>
      </w:r>
      <w:r w:rsidRPr="00622CCE">
        <w:rPr>
          <w:b/>
          <w:bCs/>
        </w:rPr>
        <w:t>248 (WRC-19)</w:t>
      </w:r>
      <w:r w:rsidRPr="00622CCE">
        <w:t xml:space="preserve"> given the lack of agreement within the ITU-R on the technical characteristics and operational parameters to conduct the necessary sharing and compatibility studies to ensure the protection of existing primary services in the frequency bands under study or in the adjacent </w:t>
      </w:r>
      <w:r w:rsidR="00392B6D" w:rsidRPr="00622CCE">
        <w:t xml:space="preserve">frequency </w:t>
      </w:r>
      <w:r w:rsidRPr="00622CCE">
        <w:t>bands under this agenda item.</w:t>
      </w:r>
    </w:p>
    <w:p w14:paraId="5C065824" w14:textId="77777777" w:rsidR="00187BD9" w:rsidRPr="00622CCE" w:rsidRDefault="00187BD9" w:rsidP="00187BD9">
      <w:pPr>
        <w:tabs>
          <w:tab w:val="clear" w:pos="1134"/>
          <w:tab w:val="clear" w:pos="1871"/>
          <w:tab w:val="clear" w:pos="2268"/>
        </w:tabs>
        <w:overflowPunct/>
        <w:autoSpaceDE/>
        <w:autoSpaceDN/>
        <w:adjustRightInd/>
        <w:spacing w:before="0"/>
        <w:textAlignment w:val="auto"/>
      </w:pPr>
      <w:r w:rsidRPr="00622CCE">
        <w:br w:type="page"/>
      </w:r>
    </w:p>
    <w:p w14:paraId="7A70418E" w14:textId="77777777" w:rsidR="00656574" w:rsidRPr="00622CCE" w:rsidRDefault="0060659A">
      <w:pPr>
        <w:pStyle w:val="Proposal"/>
      </w:pPr>
      <w:r w:rsidRPr="00622CCE">
        <w:rPr>
          <w:u w:val="single"/>
        </w:rPr>
        <w:lastRenderedPageBreak/>
        <w:t>NOC</w:t>
      </w:r>
      <w:r w:rsidRPr="00622CCE">
        <w:tab/>
        <w:t>AFCP/87A18/1</w:t>
      </w:r>
      <w:r w:rsidRPr="00622CCE">
        <w:rPr>
          <w:vanish/>
          <w:color w:val="7F7F7F" w:themeColor="text1" w:themeTint="80"/>
          <w:vertAlign w:val="superscript"/>
        </w:rPr>
        <w:t>#1903</w:t>
      </w:r>
    </w:p>
    <w:p w14:paraId="3F8FD4AE" w14:textId="665246B0" w:rsidR="00656574" w:rsidRPr="00622CCE" w:rsidRDefault="0060659A" w:rsidP="00A45B45">
      <w:pPr>
        <w:pStyle w:val="Volumetitle"/>
      </w:pPr>
      <w:r w:rsidRPr="00622CCE">
        <w:t>ARTICLES</w:t>
      </w:r>
    </w:p>
    <w:p w14:paraId="1A3862AE" w14:textId="77777777" w:rsidR="00B962B8" w:rsidRPr="00622CCE" w:rsidRDefault="00B962B8" w:rsidP="00FE20CE">
      <w:pPr>
        <w:pStyle w:val="Reasons"/>
      </w:pPr>
    </w:p>
    <w:p w14:paraId="0BDEE6DD" w14:textId="77777777" w:rsidR="00656574" w:rsidRPr="00622CCE" w:rsidRDefault="0060659A">
      <w:pPr>
        <w:pStyle w:val="Proposal"/>
      </w:pPr>
      <w:r w:rsidRPr="00622CCE">
        <w:rPr>
          <w:u w:val="single"/>
        </w:rPr>
        <w:t>NOC</w:t>
      </w:r>
      <w:r w:rsidRPr="00622CCE">
        <w:tab/>
        <w:t>AFCP/87A18/2</w:t>
      </w:r>
      <w:r w:rsidRPr="00622CCE">
        <w:rPr>
          <w:vanish/>
          <w:color w:val="7F7F7F" w:themeColor="text1" w:themeTint="80"/>
          <w:vertAlign w:val="superscript"/>
        </w:rPr>
        <w:t>#1904</w:t>
      </w:r>
    </w:p>
    <w:p w14:paraId="014B62FD" w14:textId="77777777" w:rsidR="00656574" w:rsidRPr="00622CCE" w:rsidRDefault="0060659A" w:rsidP="00A45B45">
      <w:pPr>
        <w:pStyle w:val="Volumetitle"/>
      </w:pPr>
      <w:r w:rsidRPr="00622CCE">
        <w:t>APPENDICES</w:t>
      </w:r>
    </w:p>
    <w:p w14:paraId="6F2079D7" w14:textId="77777777" w:rsidR="00FE20CE" w:rsidRPr="00622CCE" w:rsidRDefault="00FE20CE" w:rsidP="004C68D8">
      <w:pPr>
        <w:pStyle w:val="Reasons"/>
      </w:pPr>
    </w:p>
    <w:p w14:paraId="442127F3" w14:textId="77777777" w:rsidR="00656574" w:rsidRPr="00622CCE" w:rsidRDefault="0060659A">
      <w:pPr>
        <w:pStyle w:val="Proposal"/>
      </w:pPr>
      <w:r w:rsidRPr="00622CCE">
        <w:t>SUP</w:t>
      </w:r>
      <w:r w:rsidRPr="00622CCE">
        <w:tab/>
        <w:t>AFCP/87A18/3</w:t>
      </w:r>
      <w:r w:rsidRPr="00622CCE">
        <w:rPr>
          <w:vanish/>
          <w:color w:val="7F7F7F" w:themeColor="text1" w:themeTint="80"/>
          <w:vertAlign w:val="superscript"/>
        </w:rPr>
        <w:t>#1905</w:t>
      </w:r>
    </w:p>
    <w:p w14:paraId="47067D47" w14:textId="77777777" w:rsidR="0060659A" w:rsidRPr="00622CCE" w:rsidRDefault="0060659A" w:rsidP="00BA2A50">
      <w:pPr>
        <w:pStyle w:val="ResNo"/>
      </w:pPr>
      <w:r w:rsidRPr="00622CCE">
        <w:t xml:space="preserve">RESOLUTION 248 (WRC-19) </w:t>
      </w:r>
    </w:p>
    <w:p w14:paraId="5F00F697" w14:textId="77777777" w:rsidR="0060659A" w:rsidRPr="00622CCE" w:rsidRDefault="0060659A" w:rsidP="00BA2A50">
      <w:pPr>
        <w:pStyle w:val="Restitle"/>
      </w:pPr>
      <w:r w:rsidRPr="00622CCE">
        <w:t xml:space="preserve">Studies relating to spectrum needs and potential new allocations to the mobile-satellite service in the frequency bands 1 695-1 710 MHz, 2 010-2 025 MHz, 3 300-3 315 MHz and 3 385-3 400 MHz for future development of </w:t>
      </w:r>
      <w:r w:rsidRPr="00622CCE">
        <w:br/>
        <w:t>narrowband mobile-satellite systems</w:t>
      </w:r>
    </w:p>
    <w:p w14:paraId="3507DC5B" w14:textId="77777777" w:rsidR="004C68D8" w:rsidRPr="00622CCE" w:rsidRDefault="004C68D8" w:rsidP="004C68D8">
      <w:pPr>
        <w:pStyle w:val="Reasons"/>
      </w:pPr>
    </w:p>
    <w:p w14:paraId="4300EAFA" w14:textId="4C3CE027" w:rsidR="00656574" w:rsidRDefault="0060659A" w:rsidP="0060659A">
      <w:pPr>
        <w:jc w:val="center"/>
      </w:pPr>
      <w:r>
        <w:t>_________________</w:t>
      </w:r>
    </w:p>
    <w:sectPr w:rsidR="00656574">
      <w:headerReference w:type="default" r:id="rId14"/>
      <w:footerReference w:type="even" r:id="rId15"/>
      <w:footerReference w:type="default" r:id="rId16"/>
      <w:footerReference w:type="first" r:id="rId17"/>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0347F" w14:textId="77777777" w:rsidR="008822FA" w:rsidRDefault="008822FA">
      <w:r>
        <w:separator/>
      </w:r>
    </w:p>
  </w:endnote>
  <w:endnote w:type="continuationSeparator" w:id="0">
    <w:p w14:paraId="28AD825C" w14:textId="77777777" w:rsidR="008822FA" w:rsidRDefault="00882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ACCCA" w14:textId="77777777" w:rsidR="00E45D05" w:rsidRDefault="00E45D05">
    <w:pPr>
      <w:framePr w:wrap="around" w:vAnchor="text" w:hAnchor="margin" w:xAlign="right" w:y="1"/>
    </w:pPr>
    <w:r>
      <w:fldChar w:fldCharType="begin"/>
    </w:r>
    <w:r>
      <w:instrText xml:space="preserve">PAGE  </w:instrText>
    </w:r>
    <w:r>
      <w:fldChar w:fldCharType="end"/>
    </w:r>
  </w:p>
  <w:p w14:paraId="45FF24AB" w14:textId="38E04475"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622CCE">
      <w:rPr>
        <w:noProof/>
      </w:rPr>
      <w:t>26.10.23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FA089" w14:textId="68B133A2" w:rsidR="00E45D05" w:rsidRDefault="00E45D05" w:rsidP="009B1EA1">
    <w:pPr>
      <w:pStyle w:val="Footer"/>
    </w:pPr>
    <w:r>
      <w:fldChar w:fldCharType="begin"/>
    </w:r>
    <w:r w:rsidRPr="0041348E">
      <w:rPr>
        <w:lang w:val="en-US"/>
      </w:rPr>
      <w:instrText xml:space="preserve"> FILENAME \p  \* MERGEFORMAT </w:instrText>
    </w:r>
    <w:r>
      <w:fldChar w:fldCharType="separate"/>
    </w:r>
    <w:r w:rsidR="00A45B45">
      <w:rPr>
        <w:lang w:val="en-US"/>
      </w:rPr>
      <w:t>P:\ENG\ITU-R\CONF-R\CMR23\000\087ADD18E.doc</w:t>
    </w:r>
    <w:r>
      <w:fldChar w:fldCharType="end"/>
    </w:r>
    <w:r w:rsidR="00A45B45">
      <w:t xml:space="preserve"> (530011)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7467" w14:textId="329DB94F" w:rsidR="00A45B45" w:rsidRDefault="00A45B45" w:rsidP="00A45B45">
    <w:pPr>
      <w:pStyle w:val="Footer"/>
    </w:pPr>
    <w:ins w:id="9" w:author="TPU E VL" w:date="2023-10-26T10:37:00Z">
      <w:r>
        <w:fldChar w:fldCharType="begin"/>
      </w:r>
      <w:r>
        <w:instrText xml:space="preserve"> FILENAME \p  \* MERGEFORMAT </w:instrText>
      </w:r>
      <w:r>
        <w:fldChar w:fldCharType="separate"/>
      </w:r>
    </w:ins>
    <w:r>
      <w:t>P:\ENG\ITU-R\CONF-R\CMR23\000\087ADD18E.doc</w:t>
    </w:r>
    <w:ins w:id="10" w:author="TPU E VL" w:date="2023-10-26T10:37:00Z">
      <w:r>
        <w:fldChar w:fldCharType="end"/>
      </w:r>
    </w:ins>
    <w:r>
      <w:t xml:space="preserve"> (530011)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E2EC7" w14:textId="77777777" w:rsidR="008822FA" w:rsidRDefault="008822FA">
      <w:r>
        <w:rPr>
          <w:b/>
        </w:rPr>
        <w:t>_______________</w:t>
      </w:r>
    </w:p>
  </w:footnote>
  <w:footnote w:type="continuationSeparator" w:id="0">
    <w:p w14:paraId="1632D6CB" w14:textId="77777777" w:rsidR="008822FA" w:rsidRDefault="00882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97F81"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0DAD402C" w14:textId="77777777" w:rsidR="00A066F1" w:rsidRPr="00A066F1" w:rsidRDefault="00BC75DE" w:rsidP="00241FA2">
    <w:pPr>
      <w:pStyle w:val="Header"/>
    </w:pPr>
    <w:r>
      <w:t>WRC</w:t>
    </w:r>
    <w:r w:rsidR="006D70B0">
      <w:t>23</w:t>
    </w:r>
    <w:r w:rsidR="00A066F1">
      <w:t>/</w:t>
    </w:r>
    <w:bookmarkStart w:id="6" w:name="OLE_LINK1"/>
    <w:bookmarkStart w:id="7" w:name="OLE_LINK2"/>
    <w:bookmarkStart w:id="8" w:name="OLE_LINK3"/>
    <w:r w:rsidR="00EB55C6">
      <w:t>87(Add.18)</w:t>
    </w:r>
    <w:bookmarkEnd w:id="6"/>
    <w:bookmarkEnd w:id="7"/>
    <w:bookmarkEnd w:id="8"/>
    <w:r w:rsidR="00187BD9">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56EF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C08F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4EDD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A615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3632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CA8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001A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6008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FAC5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F8A7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16cid:durableId="1741638885">
    <w:abstractNumId w:val="8"/>
  </w:num>
  <w:num w:numId="2" w16cid:durableId="357315046">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774441683">
    <w:abstractNumId w:val="9"/>
  </w:num>
  <w:num w:numId="4" w16cid:durableId="622929873">
    <w:abstractNumId w:val="7"/>
  </w:num>
  <w:num w:numId="5" w16cid:durableId="801383467">
    <w:abstractNumId w:val="6"/>
  </w:num>
  <w:num w:numId="6" w16cid:durableId="816873151">
    <w:abstractNumId w:val="5"/>
  </w:num>
  <w:num w:numId="7" w16cid:durableId="1825775009">
    <w:abstractNumId w:val="4"/>
  </w:num>
  <w:num w:numId="8" w16cid:durableId="1574123455">
    <w:abstractNumId w:val="8"/>
  </w:num>
  <w:num w:numId="9" w16cid:durableId="648247078">
    <w:abstractNumId w:val="3"/>
  </w:num>
  <w:num w:numId="10" w16cid:durableId="1715306020">
    <w:abstractNumId w:val="2"/>
  </w:num>
  <w:num w:numId="11" w16cid:durableId="137461122">
    <w:abstractNumId w:val="1"/>
  </w:num>
  <w:num w:numId="12" w16cid:durableId="2137068147">
    <w:abstractNumId w:val="0"/>
  </w:num>
  <w:num w:numId="13" w16cid:durableId="64374777">
    <w:abstractNumId w:val="9"/>
  </w:num>
  <w:num w:numId="14" w16cid:durableId="841822159">
    <w:abstractNumId w:val="7"/>
  </w:num>
  <w:num w:numId="15" w16cid:durableId="1780291811">
    <w:abstractNumId w:val="6"/>
  </w:num>
  <w:num w:numId="16" w16cid:durableId="1160732072">
    <w:abstractNumId w:val="5"/>
  </w:num>
  <w:num w:numId="17" w16cid:durableId="1422605835">
    <w:abstractNumId w:val="4"/>
  </w:num>
  <w:num w:numId="18" w16cid:durableId="1913463644">
    <w:abstractNumId w:val="8"/>
  </w:num>
  <w:num w:numId="19" w16cid:durableId="492642132">
    <w:abstractNumId w:val="3"/>
  </w:num>
  <w:num w:numId="20" w16cid:durableId="1214805001">
    <w:abstractNumId w:val="2"/>
  </w:num>
  <w:num w:numId="21" w16cid:durableId="397750447">
    <w:abstractNumId w:val="1"/>
  </w:num>
  <w:num w:numId="22" w16cid:durableId="592906725">
    <w:abstractNumId w:val="0"/>
  </w:num>
  <w:num w:numId="23" w16cid:durableId="1744329742">
    <w:abstractNumId w:val="9"/>
  </w:num>
  <w:num w:numId="24" w16cid:durableId="1521355454">
    <w:abstractNumId w:val="7"/>
  </w:num>
  <w:num w:numId="25" w16cid:durableId="1279725275">
    <w:abstractNumId w:val="6"/>
  </w:num>
  <w:num w:numId="26" w16cid:durableId="209652274">
    <w:abstractNumId w:val="5"/>
  </w:num>
  <w:num w:numId="27" w16cid:durableId="1374695439">
    <w:abstractNumId w:val="4"/>
  </w:num>
  <w:num w:numId="28" w16cid:durableId="693464167">
    <w:abstractNumId w:val="8"/>
  </w:num>
  <w:num w:numId="29" w16cid:durableId="382558515">
    <w:abstractNumId w:val="3"/>
  </w:num>
  <w:num w:numId="30" w16cid:durableId="2146124038">
    <w:abstractNumId w:val="2"/>
  </w:num>
  <w:num w:numId="31" w16cid:durableId="225340098">
    <w:abstractNumId w:val="1"/>
  </w:num>
  <w:num w:numId="32" w16cid:durableId="1743091833">
    <w:abstractNumId w:val="0"/>
  </w:num>
  <w:num w:numId="33" w16cid:durableId="1665547181">
    <w:abstractNumId w:val="9"/>
  </w:num>
  <w:num w:numId="34" w16cid:durableId="1458064978">
    <w:abstractNumId w:val="7"/>
  </w:num>
  <w:num w:numId="35" w16cid:durableId="2123382398">
    <w:abstractNumId w:val="6"/>
  </w:num>
  <w:num w:numId="36" w16cid:durableId="1827552160">
    <w:abstractNumId w:val="5"/>
  </w:num>
  <w:num w:numId="37" w16cid:durableId="1498840093">
    <w:abstractNumId w:val="4"/>
  </w:num>
  <w:num w:numId="38" w16cid:durableId="185141792">
    <w:abstractNumId w:val="8"/>
  </w:num>
  <w:num w:numId="39" w16cid:durableId="1074626546">
    <w:abstractNumId w:val="3"/>
  </w:num>
  <w:num w:numId="40" w16cid:durableId="624507208">
    <w:abstractNumId w:val="2"/>
  </w:num>
  <w:num w:numId="41" w16cid:durableId="278804247">
    <w:abstractNumId w:val="1"/>
  </w:num>
  <w:num w:numId="42" w16cid:durableId="43575474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PU E VL">
    <w15:presenceInfo w15:providerId="None" w15:userId="TPU E V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5309D"/>
    <w:rsid w:val="00161F26"/>
    <w:rsid w:val="00187BD9"/>
    <w:rsid w:val="00190B55"/>
    <w:rsid w:val="001C3B5F"/>
    <w:rsid w:val="001D058F"/>
    <w:rsid w:val="002009EA"/>
    <w:rsid w:val="00202756"/>
    <w:rsid w:val="00202CA0"/>
    <w:rsid w:val="00216B6D"/>
    <w:rsid w:val="0022757F"/>
    <w:rsid w:val="00241FA2"/>
    <w:rsid w:val="00271316"/>
    <w:rsid w:val="002B349C"/>
    <w:rsid w:val="002D58BE"/>
    <w:rsid w:val="002F4747"/>
    <w:rsid w:val="00302605"/>
    <w:rsid w:val="00361B37"/>
    <w:rsid w:val="00377BD3"/>
    <w:rsid w:val="00384088"/>
    <w:rsid w:val="003852CE"/>
    <w:rsid w:val="0039169B"/>
    <w:rsid w:val="00392B6D"/>
    <w:rsid w:val="003A7F8C"/>
    <w:rsid w:val="003B2284"/>
    <w:rsid w:val="003B532E"/>
    <w:rsid w:val="003D0F8B"/>
    <w:rsid w:val="003E0DB6"/>
    <w:rsid w:val="0041348E"/>
    <w:rsid w:val="00420873"/>
    <w:rsid w:val="00492075"/>
    <w:rsid w:val="004969AD"/>
    <w:rsid w:val="004A26C4"/>
    <w:rsid w:val="004B13CB"/>
    <w:rsid w:val="004C68D8"/>
    <w:rsid w:val="004D26EA"/>
    <w:rsid w:val="004D2BFB"/>
    <w:rsid w:val="004D5D5C"/>
    <w:rsid w:val="004F3DC0"/>
    <w:rsid w:val="0050139F"/>
    <w:rsid w:val="0055140B"/>
    <w:rsid w:val="005861D7"/>
    <w:rsid w:val="005964AB"/>
    <w:rsid w:val="005C099A"/>
    <w:rsid w:val="005C31A5"/>
    <w:rsid w:val="005E10C9"/>
    <w:rsid w:val="005E290B"/>
    <w:rsid w:val="005E61DD"/>
    <w:rsid w:val="005F04D8"/>
    <w:rsid w:val="006023DF"/>
    <w:rsid w:val="0060659A"/>
    <w:rsid w:val="00615426"/>
    <w:rsid w:val="00616219"/>
    <w:rsid w:val="00622CCE"/>
    <w:rsid w:val="00645B7D"/>
    <w:rsid w:val="0065467C"/>
    <w:rsid w:val="00656574"/>
    <w:rsid w:val="00657DE0"/>
    <w:rsid w:val="00685313"/>
    <w:rsid w:val="00692833"/>
    <w:rsid w:val="006A6E9B"/>
    <w:rsid w:val="006B7C2A"/>
    <w:rsid w:val="006C23DA"/>
    <w:rsid w:val="006D70B0"/>
    <w:rsid w:val="006E3D45"/>
    <w:rsid w:val="0070607A"/>
    <w:rsid w:val="007149F9"/>
    <w:rsid w:val="00733A30"/>
    <w:rsid w:val="00745AEE"/>
    <w:rsid w:val="00750F10"/>
    <w:rsid w:val="007742CA"/>
    <w:rsid w:val="00790D70"/>
    <w:rsid w:val="007A6F1F"/>
    <w:rsid w:val="007D5320"/>
    <w:rsid w:val="00800972"/>
    <w:rsid w:val="00804475"/>
    <w:rsid w:val="00811633"/>
    <w:rsid w:val="00814037"/>
    <w:rsid w:val="00841216"/>
    <w:rsid w:val="00842AF0"/>
    <w:rsid w:val="0086171E"/>
    <w:rsid w:val="00872FC8"/>
    <w:rsid w:val="008822FA"/>
    <w:rsid w:val="008845D0"/>
    <w:rsid w:val="00884D60"/>
    <w:rsid w:val="00896E56"/>
    <w:rsid w:val="008B43F2"/>
    <w:rsid w:val="008B6CFF"/>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5B45"/>
    <w:rsid w:val="00A4600A"/>
    <w:rsid w:val="00A538A6"/>
    <w:rsid w:val="00A54C25"/>
    <w:rsid w:val="00A710E7"/>
    <w:rsid w:val="00A7372E"/>
    <w:rsid w:val="00A8284C"/>
    <w:rsid w:val="00A93B85"/>
    <w:rsid w:val="00AA0B18"/>
    <w:rsid w:val="00AA3C65"/>
    <w:rsid w:val="00AA666F"/>
    <w:rsid w:val="00AD7914"/>
    <w:rsid w:val="00AE514B"/>
    <w:rsid w:val="00B40888"/>
    <w:rsid w:val="00B639E9"/>
    <w:rsid w:val="00B817CD"/>
    <w:rsid w:val="00B81A7D"/>
    <w:rsid w:val="00B91EF7"/>
    <w:rsid w:val="00B94AD0"/>
    <w:rsid w:val="00B962B8"/>
    <w:rsid w:val="00BB3A95"/>
    <w:rsid w:val="00BC75DE"/>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55D4"/>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DF78E0"/>
    <w:rsid w:val="00E03C94"/>
    <w:rsid w:val="00E205BC"/>
    <w:rsid w:val="00E26226"/>
    <w:rsid w:val="00E32F3E"/>
    <w:rsid w:val="00E45D05"/>
    <w:rsid w:val="00E55816"/>
    <w:rsid w:val="00E55AEF"/>
    <w:rsid w:val="00E976C1"/>
    <w:rsid w:val="00EA12E5"/>
    <w:rsid w:val="00EB0812"/>
    <w:rsid w:val="00EB54B2"/>
    <w:rsid w:val="00EB55C6"/>
    <w:rsid w:val="00EF1932"/>
    <w:rsid w:val="00EF71B6"/>
    <w:rsid w:val="00F02766"/>
    <w:rsid w:val="00F05BD4"/>
    <w:rsid w:val="00F06473"/>
    <w:rsid w:val="00F320AA"/>
    <w:rsid w:val="00F47B58"/>
    <w:rsid w:val="00F6155B"/>
    <w:rsid w:val="00F65C19"/>
    <w:rsid w:val="00F822B0"/>
    <w:rsid w:val="00FB1492"/>
    <w:rsid w:val="00FD08E2"/>
    <w:rsid w:val="00FD18DA"/>
    <w:rsid w:val="00FD2546"/>
    <w:rsid w:val="00FD772E"/>
    <w:rsid w:val="00FE03DB"/>
    <w:rsid w:val="00FE20C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153252"/>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character" w:styleId="Hyperlink">
    <w:name w:val="Hyperlink"/>
    <w:basedOn w:val="DefaultParagraphFont"/>
    <w:uiPriority w:val="99"/>
    <w:semiHidden/>
    <w:unhideWhenUsed/>
    <w:rPr>
      <w:color w:val="0000FF" w:themeColor="hyperlink"/>
      <w:u w:val="single"/>
    </w:rPr>
  </w:style>
  <w:style w:type="paragraph" w:styleId="Revision">
    <w:name w:val="Revision"/>
    <w:hidden/>
    <w:uiPriority w:val="99"/>
    <w:semiHidden/>
    <w:rsid w:val="00392B6D"/>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FA528CE1D8294396E46BAD2517FBF6" ma:contentTypeVersion="12" ma:contentTypeDescription="Crée un document." ma:contentTypeScope="" ma:versionID="fb871eb9c110d2c3088d64e442ab8546">
  <xsd:schema xmlns:xsd="http://www.w3.org/2001/XMLSchema" xmlns:xs="http://www.w3.org/2001/XMLSchema" xmlns:p="http://schemas.microsoft.com/office/2006/metadata/properties" xmlns:ns2="76b7d054-b29f-418b-b414-6b742f999448" xmlns:ns3="b9f87034-1e33-420b-8ff9-da24a529006f" targetNamespace="http://schemas.microsoft.com/office/2006/metadata/properties" ma:root="true" ma:fieldsID="0e70644b150ea7aa85c8e206d6f184bd" ns2:_="" ns3:_="">
    <xsd:import namespace="76b7d054-b29f-418b-b414-6b742f999448"/>
    <xsd:import namespace="b9f87034-1e33-420b-8ff9-da24a5290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PM_x0020_File_x0020_name" minOccurs="0"/>
                <xsd:element ref="ns2:DPM_x0020_Author" minOccurs="0"/>
                <xsd:element ref="ns2:DPM_x0020_Version"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d054-b29f-418b-b414-6b742f999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Author" ma:index="13" nillable="true" ma:displayName="DPM Author" ma:internalName="DPM_x0020_Author">
      <xsd:simpleType>
        <xsd:restriction base="dms:Text">
          <xsd:maxLength value="255"/>
        </xsd:restriction>
      </xsd:simpleType>
    </xsd:element>
    <xsd:element name="DPM_x0020_Version" ma:index="14" nillable="true" ma:displayName="DPM Version" ma:internalName="DPM_x0020_Version">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f87034-1e33-420b-8ff9-da24a529006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76b7d054-b29f-418b-b414-6b742f999448">R23-WRC23-C-0087!A18!MSW-E</DPM_x0020_File_x0020_name>
    <DPM_x0020_Author xmlns="76b7d054-b29f-418b-b414-6b742f999448">DPM</DPM_x0020_Author>
    <DPM_x0020_Version xmlns="76b7d054-b29f-418b-b414-6b742f999448">DPM_2022.05.12.01</DPM_x0020_Version>
  </documentManagement>
</p:properties>
</file>

<file path=customXml/item4.xml><?xml version="1.0" encoding="utf-8"?>
<Sources xmlns:b="http://schemas.openxmlformats.org/officeDocument/2006/bibliography" xmlns="http://schemas.openxmlformats.org/officeDocument/2006/bibliography" SelectedStyle="\APA.XSL" StyleName="APA"/>
</file>

<file path=customXml/item5.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96A174B-237C-4F98-953A-1FF882A9D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7d054-b29f-418b-b414-6b742f999448"/>
    <ds:schemaRef ds:uri="b9f87034-1e33-420b-8ff9-da24a529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7B92B9-7E72-40A5-B249-990E950B79E5}">
  <ds:schemaRefs>
    <ds:schemaRef ds:uri="http://schemas.microsoft.com/sharepoint/v3/contenttype/forms"/>
  </ds:schemaRefs>
</ds:datastoreItem>
</file>

<file path=customXml/itemProps3.xml><?xml version="1.0" encoding="utf-8"?>
<ds:datastoreItem xmlns:ds="http://schemas.openxmlformats.org/officeDocument/2006/customXml" ds:itemID="{B03DDA5C-8059-440B-97DF-BA5D1F6220AA}">
  <ds:schemaRefs>
    <ds:schemaRef ds:uri="http://schemas.microsoft.com/office/2006/metadata/properties"/>
    <ds:schemaRef ds:uri="http://schemas.microsoft.com/office/infopath/2007/PartnerControls"/>
    <ds:schemaRef ds:uri="76b7d054-b29f-418b-b414-6b742f999448"/>
  </ds:schemaRefs>
</ds:datastoreItem>
</file>

<file path=customXml/itemProps4.xml><?xml version="1.0" encoding="utf-8"?>
<ds:datastoreItem xmlns:ds="http://schemas.openxmlformats.org/officeDocument/2006/customXml" ds:itemID="{3BEEB015-4CCC-46E0-8550-4885C2C99CF1}">
  <ds:schemaRefs>
    <ds:schemaRef ds:uri="http://schemas.openxmlformats.org/officeDocument/2006/bibliography"/>
  </ds:schemaRefs>
</ds:datastoreItem>
</file>

<file path=customXml/itemProps5.xml><?xml version="1.0" encoding="utf-8"?>
<ds:datastoreItem xmlns:ds="http://schemas.openxmlformats.org/officeDocument/2006/customXml" ds:itemID="{0A984EAB-1A95-43A3-81A9-22D8FD95B0F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181</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R23-WRC23-C-0087!A18!MSW-E</vt:lpstr>
    </vt:vector>
  </TitlesOfParts>
  <Manager>General Secretariat - Pool</Manager>
  <Company>International Telecommunication Union (ITU)</Company>
  <LinksUpToDate>false</LinksUpToDate>
  <CharactersWithSpaces>1294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R23-WRC23-C-0087!A18!MSW-E</dc:title>
  <dc:subject>World Radiocommunication Conference - 2023</dc:subject>
  <dc:creator>Documents Proposals Manager (DPM)</dc:creator>
  <cp:keywords>DPM_v2023.8.1.1_prod</cp:keywords>
  <dc:description>Uploaded on 2015.07.06</dc:description>
  <cp:lastModifiedBy>TPU E RR</cp:lastModifiedBy>
  <cp:revision>4</cp:revision>
  <cp:lastPrinted>2017-02-10T08:23:00Z</cp:lastPrinted>
  <dcterms:created xsi:type="dcterms:W3CDTF">2023-10-26T08:37:00Z</dcterms:created>
  <dcterms:modified xsi:type="dcterms:W3CDTF">2023-10-26T09:34:00Z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0x0101008BFA528CE1D8294396E46BAD2517FBF6</vt:lpwstr>
  </property>
  <property fmtid="{D5CDD505-2E9C-101B-9397-08002B2CF9AE}" pid="10" name="_dlc_DocIdItemGuid">
    <vt:lpwstr>e3f51d54-8436-4404-bce8-bbffce89a1d7</vt:lpwstr>
  </property>
</Properties>
</file>